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81B5" w14:textId="77777777" w:rsidR="007337A4" w:rsidRDefault="00263A71" w:rsidP="00E365E8">
      <w:pPr>
        <w:ind w:left="5040"/>
      </w:pPr>
      <w:r>
        <w:rPr>
          <w:noProof/>
        </w:rPr>
        <w:drawing>
          <wp:inline distT="0" distB="0" distL="0" distR="0" wp14:anchorId="39740F9E" wp14:editId="079B4DBD">
            <wp:extent cx="2569210" cy="85649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040" cy="861775"/>
                    </a:xfrm>
                    <a:prstGeom prst="rect">
                      <a:avLst/>
                    </a:prstGeom>
                    <a:noFill/>
                    <a:ln>
                      <a:noFill/>
                    </a:ln>
                  </pic:spPr>
                </pic:pic>
              </a:graphicData>
            </a:graphic>
          </wp:inline>
        </w:drawing>
      </w:r>
    </w:p>
    <w:p w14:paraId="76F01D09" w14:textId="0A8E124F" w:rsidR="00955862" w:rsidRDefault="00955862" w:rsidP="007337A4">
      <w:pPr>
        <w:pStyle w:val="Heading1"/>
        <w:jc w:val="center"/>
      </w:pPr>
      <w:r w:rsidRPr="00955862">
        <w:t>Stronger Nudge to Pensions Guidance</w:t>
      </w:r>
    </w:p>
    <w:p w14:paraId="4C526951" w14:textId="414FFFB4" w:rsidR="00AE3F5D" w:rsidRDefault="00E365E8">
      <w:pPr>
        <w:pStyle w:val="TOC2"/>
        <w:tabs>
          <w:tab w:val="right" w:leader="dot" w:pos="9016"/>
        </w:tabs>
        <w:rPr>
          <w:rFonts w:asciiTheme="minorHAnsi" w:eastAsiaTheme="minorEastAsia" w:hAnsiTheme="minorHAnsi"/>
          <w:noProof/>
          <w:color w:val="auto"/>
          <w:sz w:val="22"/>
          <w:lang w:eastAsia="en-GB"/>
        </w:rPr>
      </w:pPr>
      <w:r>
        <w:fldChar w:fldCharType="begin"/>
      </w:r>
      <w:r>
        <w:instrText xml:space="preserve"> TOC \o "2-3" \h \z \u </w:instrText>
      </w:r>
      <w:r>
        <w:fldChar w:fldCharType="separate"/>
      </w:r>
      <w:hyperlink w:anchor="_Toc104498478" w:history="1">
        <w:r w:rsidR="00AE3F5D" w:rsidRPr="0014499A">
          <w:rPr>
            <w:rStyle w:val="Hyperlink"/>
            <w:noProof/>
          </w:rPr>
          <w:t>Background</w:t>
        </w:r>
        <w:r w:rsidR="00AE3F5D">
          <w:rPr>
            <w:noProof/>
            <w:webHidden/>
          </w:rPr>
          <w:tab/>
        </w:r>
        <w:r w:rsidR="00AE3F5D">
          <w:rPr>
            <w:noProof/>
            <w:webHidden/>
          </w:rPr>
          <w:fldChar w:fldCharType="begin"/>
        </w:r>
        <w:r w:rsidR="00AE3F5D">
          <w:rPr>
            <w:noProof/>
            <w:webHidden/>
          </w:rPr>
          <w:instrText xml:space="preserve"> PAGEREF _Toc104498478 \h </w:instrText>
        </w:r>
        <w:r w:rsidR="00AE3F5D">
          <w:rPr>
            <w:noProof/>
            <w:webHidden/>
          </w:rPr>
        </w:r>
        <w:r w:rsidR="00AE3F5D">
          <w:rPr>
            <w:noProof/>
            <w:webHidden/>
          </w:rPr>
          <w:fldChar w:fldCharType="separate"/>
        </w:r>
        <w:r w:rsidR="00AE3F5D">
          <w:rPr>
            <w:noProof/>
            <w:webHidden/>
          </w:rPr>
          <w:t>1</w:t>
        </w:r>
        <w:r w:rsidR="00AE3F5D">
          <w:rPr>
            <w:noProof/>
            <w:webHidden/>
          </w:rPr>
          <w:fldChar w:fldCharType="end"/>
        </w:r>
      </w:hyperlink>
    </w:p>
    <w:p w14:paraId="109F2052" w14:textId="40C0AFD6" w:rsidR="00AE3F5D" w:rsidRDefault="00933E87">
      <w:pPr>
        <w:pStyle w:val="TOC2"/>
        <w:tabs>
          <w:tab w:val="right" w:leader="dot" w:pos="9016"/>
        </w:tabs>
        <w:rPr>
          <w:rFonts w:asciiTheme="minorHAnsi" w:eastAsiaTheme="minorEastAsia" w:hAnsiTheme="minorHAnsi"/>
          <w:noProof/>
          <w:color w:val="auto"/>
          <w:sz w:val="22"/>
          <w:lang w:eastAsia="en-GB"/>
        </w:rPr>
      </w:pPr>
      <w:hyperlink w:anchor="_Toc104498479" w:history="1">
        <w:r w:rsidR="00AE3F5D" w:rsidRPr="0014499A">
          <w:rPr>
            <w:rStyle w:val="Hyperlink"/>
            <w:noProof/>
          </w:rPr>
          <w:t>The regulations</w:t>
        </w:r>
        <w:r w:rsidR="00AE3F5D">
          <w:rPr>
            <w:noProof/>
            <w:webHidden/>
          </w:rPr>
          <w:tab/>
        </w:r>
        <w:r w:rsidR="00AE3F5D">
          <w:rPr>
            <w:noProof/>
            <w:webHidden/>
          </w:rPr>
          <w:fldChar w:fldCharType="begin"/>
        </w:r>
        <w:r w:rsidR="00AE3F5D">
          <w:rPr>
            <w:noProof/>
            <w:webHidden/>
          </w:rPr>
          <w:instrText xml:space="preserve"> PAGEREF _Toc104498479 \h </w:instrText>
        </w:r>
        <w:r w:rsidR="00AE3F5D">
          <w:rPr>
            <w:noProof/>
            <w:webHidden/>
          </w:rPr>
        </w:r>
        <w:r w:rsidR="00AE3F5D">
          <w:rPr>
            <w:noProof/>
            <w:webHidden/>
          </w:rPr>
          <w:fldChar w:fldCharType="separate"/>
        </w:r>
        <w:r w:rsidR="00AE3F5D">
          <w:rPr>
            <w:noProof/>
            <w:webHidden/>
          </w:rPr>
          <w:t>2</w:t>
        </w:r>
        <w:r w:rsidR="00AE3F5D">
          <w:rPr>
            <w:noProof/>
            <w:webHidden/>
          </w:rPr>
          <w:fldChar w:fldCharType="end"/>
        </w:r>
      </w:hyperlink>
    </w:p>
    <w:p w14:paraId="43A79FBD" w14:textId="08E2DAE6" w:rsidR="00AE3F5D" w:rsidRDefault="00933E87">
      <w:pPr>
        <w:pStyle w:val="TOC2"/>
        <w:tabs>
          <w:tab w:val="right" w:leader="dot" w:pos="9016"/>
        </w:tabs>
        <w:rPr>
          <w:rFonts w:asciiTheme="minorHAnsi" w:eastAsiaTheme="minorEastAsia" w:hAnsiTheme="minorHAnsi"/>
          <w:noProof/>
          <w:color w:val="auto"/>
          <w:sz w:val="22"/>
          <w:lang w:eastAsia="en-GB"/>
        </w:rPr>
      </w:pPr>
      <w:hyperlink w:anchor="_Toc104498480" w:history="1">
        <w:r w:rsidR="00AE3F5D" w:rsidRPr="0014499A">
          <w:rPr>
            <w:rStyle w:val="Hyperlink"/>
            <w:noProof/>
          </w:rPr>
          <w:t>In brief</w:t>
        </w:r>
        <w:r w:rsidR="00AE3F5D">
          <w:rPr>
            <w:noProof/>
            <w:webHidden/>
          </w:rPr>
          <w:tab/>
        </w:r>
        <w:r w:rsidR="00AE3F5D">
          <w:rPr>
            <w:noProof/>
            <w:webHidden/>
          </w:rPr>
          <w:fldChar w:fldCharType="begin"/>
        </w:r>
        <w:r w:rsidR="00AE3F5D">
          <w:rPr>
            <w:noProof/>
            <w:webHidden/>
          </w:rPr>
          <w:instrText xml:space="preserve"> PAGEREF _Toc104498480 \h </w:instrText>
        </w:r>
        <w:r w:rsidR="00AE3F5D">
          <w:rPr>
            <w:noProof/>
            <w:webHidden/>
          </w:rPr>
        </w:r>
        <w:r w:rsidR="00AE3F5D">
          <w:rPr>
            <w:noProof/>
            <w:webHidden/>
          </w:rPr>
          <w:fldChar w:fldCharType="separate"/>
        </w:r>
        <w:r w:rsidR="00AE3F5D">
          <w:rPr>
            <w:noProof/>
            <w:webHidden/>
          </w:rPr>
          <w:t>2</w:t>
        </w:r>
        <w:r w:rsidR="00AE3F5D">
          <w:rPr>
            <w:noProof/>
            <w:webHidden/>
          </w:rPr>
          <w:fldChar w:fldCharType="end"/>
        </w:r>
      </w:hyperlink>
    </w:p>
    <w:p w14:paraId="10A7E71C" w14:textId="2C4C80DC" w:rsidR="00AE3F5D" w:rsidRDefault="00933E87">
      <w:pPr>
        <w:pStyle w:val="TOC2"/>
        <w:tabs>
          <w:tab w:val="right" w:leader="dot" w:pos="9016"/>
        </w:tabs>
        <w:rPr>
          <w:rFonts w:asciiTheme="minorHAnsi" w:eastAsiaTheme="minorEastAsia" w:hAnsiTheme="minorHAnsi"/>
          <w:noProof/>
          <w:color w:val="auto"/>
          <w:sz w:val="22"/>
          <w:lang w:eastAsia="en-GB"/>
        </w:rPr>
      </w:pPr>
      <w:hyperlink w:anchor="_Toc104498481" w:history="1">
        <w:r w:rsidR="00AE3F5D" w:rsidRPr="0014499A">
          <w:rPr>
            <w:rStyle w:val="Hyperlink"/>
            <w:noProof/>
          </w:rPr>
          <w:t>The requirements</w:t>
        </w:r>
        <w:r w:rsidR="00AE3F5D">
          <w:rPr>
            <w:noProof/>
            <w:webHidden/>
          </w:rPr>
          <w:tab/>
        </w:r>
        <w:r w:rsidR="00AE3F5D">
          <w:rPr>
            <w:noProof/>
            <w:webHidden/>
          </w:rPr>
          <w:fldChar w:fldCharType="begin"/>
        </w:r>
        <w:r w:rsidR="00AE3F5D">
          <w:rPr>
            <w:noProof/>
            <w:webHidden/>
          </w:rPr>
          <w:instrText xml:space="preserve"> PAGEREF _Toc104498481 \h </w:instrText>
        </w:r>
        <w:r w:rsidR="00AE3F5D">
          <w:rPr>
            <w:noProof/>
            <w:webHidden/>
          </w:rPr>
        </w:r>
        <w:r w:rsidR="00AE3F5D">
          <w:rPr>
            <w:noProof/>
            <w:webHidden/>
          </w:rPr>
          <w:fldChar w:fldCharType="separate"/>
        </w:r>
        <w:r w:rsidR="00AE3F5D">
          <w:rPr>
            <w:noProof/>
            <w:webHidden/>
          </w:rPr>
          <w:t>3</w:t>
        </w:r>
        <w:r w:rsidR="00AE3F5D">
          <w:rPr>
            <w:noProof/>
            <w:webHidden/>
          </w:rPr>
          <w:fldChar w:fldCharType="end"/>
        </w:r>
      </w:hyperlink>
    </w:p>
    <w:p w14:paraId="1459E1A9" w14:textId="4CF14E50"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2" w:history="1">
        <w:r w:rsidR="00AE3F5D" w:rsidRPr="0014499A">
          <w:rPr>
            <w:rStyle w:val="Hyperlink"/>
            <w:noProof/>
          </w:rPr>
          <w:t>Referring to Pension Wise</w:t>
        </w:r>
        <w:r w:rsidR="00AE3F5D">
          <w:rPr>
            <w:noProof/>
            <w:webHidden/>
          </w:rPr>
          <w:tab/>
        </w:r>
        <w:r w:rsidR="00AE3F5D">
          <w:rPr>
            <w:noProof/>
            <w:webHidden/>
          </w:rPr>
          <w:fldChar w:fldCharType="begin"/>
        </w:r>
        <w:r w:rsidR="00AE3F5D">
          <w:rPr>
            <w:noProof/>
            <w:webHidden/>
          </w:rPr>
          <w:instrText xml:space="preserve"> PAGEREF _Toc104498482 \h </w:instrText>
        </w:r>
        <w:r w:rsidR="00AE3F5D">
          <w:rPr>
            <w:noProof/>
            <w:webHidden/>
          </w:rPr>
        </w:r>
        <w:r w:rsidR="00AE3F5D">
          <w:rPr>
            <w:noProof/>
            <w:webHidden/>
          </w:rPr>
          <w:fldChar w:fldCharType="separate"/>
        </w:r>
        <w:r w:rsidR="00AE3F5D">
          <w:rPr>
            <w:noProof/>
            <w:webHidden/>
          </w:rPr>
          <w:t>3</w:t>
        </w:r>
        <w:r w:rsidR="00AE3F5D">
          <w:rPr>
            <w:noProof/>
            <w:webHidden/>
          </w:rPr>
          <w:fldChar w:fldCharType="end"/>
        </w:r>
      </w:hyperlink>
    </w:p>
    <w:p w14:paraId="5732C49E" w14:textId="04FA14AA"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3" w:history="1">
        <w:r w:rsidR="00AE3F5D" w:rsidRPr="0014499A">
          <w:rPr>
            <w:rStyle w:val="Hyperlink"/>
            <w:noProof/>
          </w:rPr>
          <w:t>Exemptions on transfers</w:t>
        </w:r>
        <w:r w:rsidR="00AE3F5D">
          <w:rPr>
            <w:noProof/>
            <w:webHidden/>
          </w:rPr>
          <w:tab/>
        </w:r>
        <w:r w:rsidR="00AE3F5D">
          <w:rPr>
            <w:noProof/>
            <w:webHidden/>
          </w:rPr>
          <w:fldChar w:fldCharType="begin"/>
        </w:r>
        <w:r w:rsidR="00AE3F5D">
          <w:rPr>
            <w:noProof/>
            <w:webHidden/>
          </w:rPr>
          <w:instrText xml:space="preserve"> PAGEREF _Toc104498483 \h </w:instrText>
        </w:r>
        <w:r w:rsidR="00AE3F5D">
          <w:rPr>
            <w:noProof/>
            <w:webHidden/>
          </w:rPr>
        </w:r>
        <w:r w:rsidR="00AE3F5D">
          <w:rPr>
            <w:noProof/>
            <w:webHidden/>
          </w:rPr>
          <w:fldChar w:fldCharType="separate"/>
        </w:r>
        <w:r w:rsidR="00AE3F5D">
          <w:rPr>
            <w:noProof/>
            <w:webHidden/>
          </w:rPr>
          <w:t>4</w:t>
        </w:r>
        <w:r w:rsidR="00AE3F5D">
          <w:rPr>
            <w:noProof/>
            <w:webHidden/>
          </w:rPr>
          <w:fldChar w:fldCharType="end"/>
        </w:r>
      </w:hyperlink>
    </w:p>
    <w:p w14:paraId="51ADD264" w14:textId="4CC51E02"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4" w:history="1">
        <w:r w:rsidR="00AE3F5D" w:rsidRPr="0014499A">
          <w:rPr>
            <w:rStyle w:val="Hyperlink"/>
            <w:noProof/>
          </w:rPr>
          <w:t>Opting out of guidance</w:t>
        </w:r>
        <w:r w:rsidR="00AE3F5D">
          <w:rPr>
            <w:noProof/>
            <w:webHidden/>
          </w:rPr>
          <w:tab/>
        </w:r>
        <w:r w:rsidR="00AE3F5D">
          <w:rPr>
            <w:noProof/>
            <w:webHidden/>
          </w:rPr>
          <w:fldChar w:fldCharType="begin"/>
        </w:r>
        <w:r w:rsidR="00AE3F5D">
          <w:rPr>
            <w:noProof/>
            <w:webHidden/>
          </w:rPr>
          <w:instrText xml:space="preserve"> PAGEREF _Toc104498484 \h </w:instrText>
        </w:r>
        <w:r w:rsidR="00AE3F5D">
          <w:rPr>
            <w:noProof/>
            <w:webHidden/>
          </w:rPr>
        </w:r>
        <w:r w:rsidR="00AE3F5D">
          <w:rPr>
            <w:noProof/>
            <w:webHidden/>
          </w:rPr>
          <w:fldChar w:fldCharType="separate"/>
        </w:r>
        <w:r w:rsidR="00AE3F5D">
          <w:rPr>
            <w:noProof/>
            <w:webHidden/>
          </w:rPr>
          <w:t>4</w:t>
        </w:r>
        <w:r w:rsidR="00AE3F5D">
          <w:rPr>
            <w:noProof/>
            <w:webHidden/>
          </w:rPr>
          <w:fldChar w:fldCharType="end"/>
        </w:r>
      </w:hyperlink>
    </w:p>
    <w:p w14:paraId="146D1CE0" w14:textId="50E9B438"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5" w:history="1">
        <w:r w:rsidR="00AE3F5D" w:rsidRPr="0014499A">
          <w:rPr>
            <w:rStyle w:val="Hyperlink"/>
            <w:noProof/>
          </w:rPr>
          <w:t>When a separate opt out notification is not required</w:t>
        </w:r>
        <w:r w:rsidR="00AE3F5D">
          <w:rPr>
            <w:noProof/>
            <w:webHidden/>
          </w:rPr>
          <w:tab/>
        </w:r>
        <w:r w:rsidR="00AE3F5D">
          <w:rPr>
            <w:noProof/>
            <w:webHidden/>
          </w:rPr>
          <w:fldChar w:fldCharType="begin"/>
        </w:r>
        <w:r w:rsidR="00AE3F5D">
          <w:rPr>
            <w:noProof/>
            <w:webHidden/>
          </w:rPr>
          <w:instrText xml:space="preserve"> PAGEREF _Toc104498485 \h </w:instrText>
        </w:r>
        <w:r w:rsidR="00AE3F5D">
          <w:rPr>
            <w:noProof/>
            <w:webHidden/>
          </w:rPr>
        </w:r>
        <w:r w:rsidR="00AE3F5D">
          <w:rPr>
            <w:noProof/>
            <w:webHidden/>
          </w:rPr>
          <w:fldChar w:fldCharType="separate"/>
        </w:r>
        <w:r w:rsidR="00AE3F5D">
          <w:rPr>
            <w:noProof/>
            <w:webHidden/>
          </w:rPr>
          <w:t>5</w:t>
        </w:r>
        <w:r w:rsidR="00AE3F5D">
          <w:rPr>
            <w:noProof/>
            <w:webHidden/>
          </w:rPr>
          <w:fldChar w:fldCharType="end"/>
        </w:r>
      </w:hyperlink>
    </w:p>
    <w:p w14:paraId="38F968FC" w14:textId="04B8DEEE"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6" w:history="1">
        <w:r w:rsidR="00AE3F5D" w:rsidRPr="0014499A">
          <w:rPr>
            <w:rStyle w:val="Hyperlink"/>
            <w:noProof/>
          </w:rPr>
          <w:t>No action from the member</w:t>
        </w:r>
        <w:r w:rsidR="00AE3F5D">
          <w:rPr>
            <w:noProof/>
            <w:webHidden/>
          </w:rPr>
          <w:tab/>
        </w:r>
        <w:r w:rsidR="00AE3F5D">
          <w:rPr>
            <w:noProof/>
            <w:webHidden/>
          </w:rPr>
          <w:fldChar w:fldCharType="begin"/>
        </w:r>
        <w:r w:rsidR="00AE3F5D">
          <w:rPr>
            <w:noProof/>
            <w:webHidden/>
          </w:rPr>
          <w:instrText xml:space="preserve"> PAGEREF _Toc104498486 \h </w:instrText>
        </w:r>
        <w:r w:rsidR="00AE3F5D">
          <w:rPr>
            <w:noProof/>
            <w:webHidden/>
          </w:rPr>
        </w:r>
        <w:r w:rsidR="00AE3F5D">
          <w:rPr>
            <w:noProof/>
            <w:webHidden/>
          </w:rPr>
          <w:fldChar w:fldCharType="separate"/>
        </w:r>
        <w:r w:rsidR="00AE3F5D">
          <w:rPr>
            <w:noProof/>
            <w:webHidden/>
          </w:rPr>
          <w:t>6</w:t>
        </w:r>
        <w:r w:rsidR="00AE3F5D">
          <w:rPr>
            <w:noProof/>
            <w:webHidden/>
          </w:rPr>
          <w:fldChar w:fldCharType="end"/>
        </w:r>
      </w:hyperlink>
    </w:p>
    <w:p w14:paraId="533D5A72" w14:textId="3122D51A"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7" w:history="1">
        <w:r w:rsidR="00AE3F5D" w:rsidRPr="0014499A">
          <w:rPr>
            <w:rStyle w:val="Hyperlink"/>
            <w:noProof/>
          </w:rPr>
          <w:t>Transfer out time limits</w:t>
        </w:r>
        <w:r w:rsidR="00AE3F5D">
          <w:rPr>
            <w:noProof/>
            <w:webHidden/>
          </w:rPr>
          <w:tab/>
        </w:r>
        <w:r w:rsidR="00AE3F5D">
          <w:rPr>
            <w:noProof/>
            <w:webHidden/>
          </w:rPr>
          <w:fldChar w:fldCharType="begin"/>
        </w:r>
        <w:r w:rsidR="00AE3F5D">
          <w:rPr>
            <w:noProof/>
            <w:webHidden/>
          </w:rPr>
          <w:instrText xml:space="preserve"> PAGEREF _Toc104498487 \h </w:instrText>
        </w:r>
        <w:r w:rsidR="00AE3F5D">
          <w:rPr>
            <w:noProof/>
            <w:webHidden/>
          </w:rPr>
        </w:r>
        <w:r w:rsidR="00AE3F5D">
          <w:rPr>
            <w:noProof/>
            <w:webHidden/>
          </w:rPr>
          <w:fldChar w:fldCharType="separate"/>
        </w:r>
        <w:r w:rsidR="00AE3F5D">
          <w:rPr>
            <w:noProof/>
            <w:webHidden/>
          </w:rPr>
          <w:t>6</w:t>
        </w:r>
        <w:r w:rsidR="00AE3F5D">
          <w:rPr>
            <w:noProof/>
            <w:webHidden/>
          </w:rPr>
          <w:fldChar w:fldCharType="end"/>
        </w:r>
      </w:hyperlink>
    </w:p>
    <w:p w14:paraId="73C3AB84" w14:textId="73C74560" w:rsidR="00AE3F5D" w:rsidRDefault="00933E87">
      <w:pPr>
        <w:pStyle w:val="TOC3"/>
        <w:tabs>
          <w:tab w:val="right" w:leader="dot" w:pos="9016"/>
        </w:tabs>
        <w:rPr>
          <w:rFonts w:asciiTheme="minorHAnsi" w:eastAsiaTheme="minorEastAsia" w:hAnsiTheme="minorHAnsi"/>
          <w:noProof/>
          <w:color w:val="auto"/>
          <w:sz w:val="22"/>
          <w:lang w:eastAsia="en-GB"/>
        </w:rPr>
      </w:pPr>
      <w:hyperlink w:anchor="_Toc104498488" w:history="1">
        <w:r w:rsidR="00AE3F5D" w:rsidRPr="0014499A">
          <w:rPr>
            <w:rStyle w:val="Hyperlink"/>
            <w:noProof/>
          </w:rPr>
          <w:t>New record keeping requirements</w:t>
        </w:r>
        <w:r w:rsidR="00AE3F5D">
          <w:rPr>
            <w:noProof/>
            <w:webHidden/>
          </w:rPr>
          <w:tab/>
        </w:r>
        <w:r w:rsidR="00AE3F5D">
          <w:rPr>
            <w:noProof/>
            <w:webHidden/>
          </w:rPr>
          <w:fldChar w:fldCharType="begin"/>
        </w:r>
        <w:r w:rsidR="00AE3F5D">
          <w:rPr>
            <w:noProof/>
            <w:webHidden/>
          </w:rPr>
          <w:instrText xml:space="preserve"> PAGEREF _Toc104498488 \h </w:instrText>
        </w:r>
        <w:r w:rsidR="00AE3F5D">
          <w:rPr>
            <w:noProof/>
            <w:webHidden/>
          </w:rPr>
        </w:r>
        <w:r w:rsidR="00AE3F5D">
          <w:rPr>
            <w:noProof/>
            <w:webHidden/>
          </w:rPr>
          <w:fldChar w:fldCharType="separate"/>
        </w:r>
        <w:r w:rsidR="00AE3F5D">
          <w:rPr>
            <w:noProof/>
            <w:webHidden/>
          </w:rPr>
          <w:t>7</w:t>
        </w:r>
        <w:r w:rsidR="00AE3F5D">
          <w:rPr>
            <w:noProof/>
            <w:webHidden/>
          </w:rPr>
          <w:fldChar w:fldCharType="end"/>
        </w:r>
      </w:hyperlink>
    </w:p>
    <w:p w14:paraId="3497DA92" w14:textId="678C4659" w:rsidR="00AE3F5D" w:rsidRDefault="00933E87">
      <w:pPr>
        <w:pStyle w:val="TOC2"/>
        <w:tabs>
          <w:tab w:val="right" w:leader="dot" w:pos="9016"/>
        </w:tabs>
        <w:rPr>
          <w:rFonts w:asciiTheme="minorHAnsi" w:eastAsiaTheme="minorEastAsia" w:hAnsiTheme="minorHAnsi"/>
          <w:noProof/>
          <w:color w:val="auto"/>
          <w:sz w:val="22"/>
          <w:lang w:eastAsia="en-GB"/>
        </w:rPr>
      </w:pPr>
      <w:hyperlink w:anchor="_Toc104498489" w:history="1">
        <w:r w:rsidR="00AE3F5D" w:rsidRPr="0014499A">
          <w:rPr>
            <w:rStyle w:val="Hyperlink"/>
            <w:noProof/>
          </w:rPr>
          <w:t>Frequently asked questions</w:t>
        </w:r>
        <w:r w:rsidR="00AE3F5D">
          <w:rPr>
            <w:noProof/>
            <w:webHidden/>
          </w:rPr>
          <w:tab/>
        </w:r>
        <w:r w:rsidR="00AE3F5D">
          <w:rPr>
            <w:noProof/>
            <w:webHidden/>
          </w:rPr>
          <w:fldChar w:fldCharType="begin"/>
        </w:r>
        <w:r w:rsidR="00AE3F5D">
          <w:rPr>
            <w:noProof/>
            <w:webHidden/>
          </w:rPr>
          <w:instrText xml:space="preserve"> PAGEREF _Toc104498489 \h </w:instrText>
        </w:r>
        <w:r w:rsidR="00AE3F5D">
          <w:rPr>
            <w:noProof/>
            <w:webHidden/>
          </w:rPr>
        </w:r>
        <w:r w:rsidR="00AE3F5D">
          <w:rPr>
            <w:noProof/>
            <w:webHidden/>
          </w:rPr>
          <w:fldChar w:fldCharType="separate"/>
        </w:r>
        <w:r w:rsidR="00AE3F5D">
          <w:rPr>
            <w:noProof/>
            <w:webHidden/>
          </w:rPr>
          <w:t>7</w:t>
        </w:r>
        <w:r w:rsidR="00AE3F5D">
          <w:rPr>
            <w:noProof/>
            <w:webHidden/>
          </w:rPr>
          <w:fldChar w:fldCharType="end"/>
        </w:r>
      </w:hyperlink>
    </w:p>
    <w:p w14:paraId="27A2D701" w14:textId="40A8D101" w:rsidR="00B03121" w:rsidRPr="00B03121" w:rsidRDefault="00E365E8" w:rsidP="00F968D2">
      <w:pPr>
        <w:pStyle w:val="Heading2"/>
        <w:spacing w:before="480"/>
      </w:pPr>
      <w:r>
        <w:fldChar w:fldCharType="end"/>
      </w:r>
      <w:bookmarkStart w:id="0" w:name="_Toc104498478"/>
      <w:bookmarkStart w:id="1" w:name="_Toc103010905"/>
      <w:r w:rsidR="00B03121">
        <w:t>Background</w:t>
      </w:r>
      <w:bookmarkEnd w:id="0"/>
      <w:bookmarkEnd w:id="1"/>
      <w:r w:rsidR="00B03121">
        <w:t xml:space="preserve"> </w:t>
      </w:r>
    </w:p>
    <w:p w14:paraId="52322960" w14:textId="6516DEFB" w:rsidR="00D9289A" w:rsidRDefault="00955862" w:rsidP="00955862">
      <w:r>
        <w:t>The Government is introdu</w:t>
      </w:r>
      <w:r w:rsidR="00837CF1">
        <w:t xml:space="preserve">cing legislation to ensure that </w:t>
      </w:r>
      <w:r>
        <w:t>individuals are made aware of Pension Wise guidance</w:t>
      </w:r>
      <w:r w:rsidR="00986CAB">
        <w:t xml:space="preserve"> as part of the application process for </w:t>
      </w:r>
      <w:r>
        <w:t xml:space="preserve">taking </w:t>
      </w:r>
      <w:r w:rsidR="00231E3A">
        <w:t xml:space="preserve">or transferring </w:t>
      </w:r>
      <w:r>
        <w:t xml:space="preserve">their </w:t>
      </w:r>
      <w:r w:rsidR="00C22936">
        <w:t>d</w:t>
      </w:r>
      <w:r>
        <w:t xml:space="preserve">efined contribution (DC) </w:t>
      </w:r>
      <w:r w:rsidR="00C22936">
        <w:t>p</w:t>
      </w:r>
      <w:r>
        <w:t xml:space="preserve">ension savings. The aim is to protect people by helping them make informed decisions. </w:t>
      </w:r>
    </w:p>
    <w:p w14:paraId="651B8F04" w14:textId="2884926B" w:rsidR="00955862" w:rsidRDefault="00955862" w:rsidP="00955862">
      <w:r>
        <w:t xml:space="preserve">Pension Wise is a </w:t>
      </w:r>
      <w:r w:rsidR="0085329F">
        <w:t>g</w:t>
      </w:r>
      <w:r>
        <w:t xml:space="preserve">overnment service from </w:t>
      </w:r>
      <w:proofErr w:type="spellStart"/>
      <w:r>
        <w:t>MoneyHelper</w:t>
      </w:r>
      <w:proofErr w:type="spellEnd"/>
      <w:r>
        <w:t xml:space="preserve"> that offers free, impartial pension</w:t>
      </w:r>
      <w:r w:rsidR="00652910">
        <w:t xml:space="preserve">s guidance about DC pension options. </w:t>
      </w:r>
    </w:p>
    <w:p w14:paraId="1F855A1E" w14:textId="09ACF02D" w:rsidR="007F0FDF" w:rsidRDefault="00D9289A" w:rsidP="00955862">
      <w:r>
        <w:t xml:space="preserve">LGPS administering authorities </w:t>
      </w:r>
      <w:r w:rsidR="00291DFF">
        <w:t xml:space="preserve">will need to </w:t>
      </w:r>
      <w:r w:rsidR="00732E90">
        <w:t>offer to</w:t>
      </w:r>
      <w:r w:rsidR="00B64BC4">
        <w:t xml:space="preserve"> </w:t>
      </w:r>
      <w:r w:rsidR="00291DFF">
        <w:t xml:space="preserve">book </w:t>
      </w:r>
      <w:r w:rsidR="00A0624A">
        <w:t xml:space="preserve">a </w:t>
      </w:r>
      <w:r w:rsidR="00291DFF">
        <w:t>Pension</w:t>
      </w:r>
      <w:r w:rsidR="0085329F">
        <w:t xml:space="preserve"> Wise appointment </w:t>
      </w:r>
      <w:r w:rsidR="00231E3A">
        <w:t xml:space="preserve">for </w:t>
      </w:r>
      <w:r w:rsidR="00B16952">
        <w:t>members</w:t>
      </w:r>
      <w:r w:rsidR="001D21E9">
        <w:t xml:space="preserve"> as part </w:t>
      </w:r>
      <w:r w:rsidR="0085329F">
        <w:t>of the application process for</w:t>
      </w:r>
      <w:r w:rsidR="00A0624A">
        <w:t xml:space="preserve"> taking </w:t>
      </w:r>
      <w:r w:rsidR="0016346B">
        <w:t xml:space="preserve">in-house </w:t>
      </w:r>
      <w:r w:rsidR="00A0624A">
        <w:t>AVCs. Th</w:t>
      </w:r>
      <w:r w:rsidR="00BC0330">
        <w:t>e</w:t>
      </w:r>
      <w:r w:rsidR="00E8573E">
        <w:t xml:space="preserve"> requirement also applies when </w:t>
      </w:r>
      <w:r w:rsidR="00521166">
        <w:t xml:space="preserve">a member </w:t>
      </w:r>
      <w:r w:rsidR="00316301">
        <w:t>aged</w:t>
      </w:r>
      <w:r w:rsidR="00521166">
        <w:t xml:space="preserve"> 50</w:t>
      </w:r>
      <w:r w:rsidR="00316301">
        <w:t xml:space="preserve"> or over</w:t>
      </w:r>
      <w:r w:rsidR="00033B4B">
        <w:t xml:space="preserve"> makes contact </w:t>
      </w:r>
      <w:r w:rsidR="006E0D87">
        <w:t>about t</w:t>
      </w:r>
      <w:r w:rsidR="00CB655F">
        <w:t xml:space="preserve">ransferring </w:t>
      </w:r>
      <w:r w:rsidR="00921A08">
        <w:t xml:space="preserve">their </w:t>
      </w:r>
      <w:r w:rsidR="0016346B">
        <w:t xml:space="preserve">in-house </w:t>
      </w:r>
      <w:r w:rsidR="00921A08">
        <w:t xml:space="preserve">AVCs to another </w:t>
      </w:r>
      <w:r w:rsidR="00A93AC6">
        <w:t xml:space="preserve">defined contribution </w:t>
      </w:r>
      <w:r w:rsidR="00921A08">
        <w:t>scheme</w:t>
      </w:r>
      <w:r w:rsidR="007D42C0">
        <w:t xml:space="preserve"> </w:t>
      </w:r>
      <w:r w:rsidR="00A93AC6">
        <w:t>to access them</w:t>
      </w:r>
      <w:r w:rsidR="00786DB1">
        <w:t xml:space="preserve">. </w:t>
      </w:r>
    </w:p>
    <w:p w14:paraId="49642694" w14:textId="5B67B7CA" w:rsidR="00DA7B02" w:rsidRDefault="00382DDE" w:rsidP="00955862">
      <w:r>
        <w:t xml:space="preserve">Members are able </w:t>
      </w:r>
      <w:r w:rsidR="00DD44A9">
        <w:t xml:space="preserve">to </w:t>
      </w:r>
      <w:r>
        <w:t xml:space="preserve">opt out of taking Pension Wise guidance. </w:t>
      </w:r>
    </w:p>
    <w:p w14:paraId="7B281040" w14:textId="3C89CD8B" w:rsidR="00652910" w:rsidRDefault="007C3280" w:rsidP="007C3280">
      <w:pPr>
        <w:pStyle w:val="Heading2"/>
      </w:pPr>
      <w:bookmarkStart w:id="2" w:name="_Toc104498479"/>
      <w:bookmarkStart w:id="3" w:name="_Toc103010906"/>
      <w:r>
        <w:lastRenderedPageBreak/>
        <w:t>The regulations</w:t>
      </w:r>
      <w:bookmarkEnd w:id="2"/>
      <w:bookmarkEnd w:id="3"/>
    </w:p>
    <w:p w14:paraId="57650438" w14:textId="40B68D26" w:rsidR="00CA6049" w:rsidRDefault="00AE468D" w:rsidP="00CA6049">
      <w:r>
        <w:t>Th</w:t>
      </w:r>
      <w:r w:rsidR="00CA6049">
        <w:t xml:space="preserve">e </w:t>
      </w:r>
      <w:r w:rsidR="00B9429E">
        <w:t xml:space="preserve">stronger nudge requirement is </w:t>
      </w:r>
      <w:r w:rsidR="00CA6049">
        <w:t xml:space="preserve">introduced by </w:t>
      </w:r>
      <w:bookmarkStart w:id="4" w:name="_Hlk101450243"/>
      <w:r w:rsidR="00CA6049">
        <w:t xml:space="preserve">the Occupational and Personal Pension Schemes (Disclosure of Information) (Requirements to Refer Members to Guidance etc) (Amendment) Regulations 2022 </w:t>
      </w:r>
      <w:r w:rsidR="00D50F63">
        <w:t>(</w:t>
      </w:r>
      <w:r w:rsidR="00CA6049">
        <w:t>SI</w:t>
      </w:r>
      <w:r w:rsidR="00D50F63">
        <w:t xml:space="preserve"> </w:t>
      </w:r>
      <w:r w:rsidR="00CA6049">
        <w:t>2022/30</w:t>
      </w:r>
      <w:r w:rsidR="00D50F63">
        <w:t>)</w:t>
      </w:r>
      <w:r w:rsidR="00CA6049">
        <w:t xml:space="preserve">. </w:t>
      </w:r>
      <w:r w:rsidR="001A3884">
        <w:t>In this guide, t</w:t>
      </w:r>
      <w:r w:rsidR="007F2A26">
        <w:t xml:space="preserve">hese regulations </w:t>
      </w:r>
      <w:r w:rsidR="000C07F7">
        <w:t>are</w:t>
      </w:r>
      <w:r w:rsidR="007F2A26">
        <w:t xml:space="preserve"> </w:t>
      </w:r>
      <w:r w:rsidR="005D792B">
        <w:t>called</w:t>
      </w:r>
      <w:r w:rsidR="007F2A26">
        <w:t xml:space="preserve"> the Nudge Regulations. </w:t>
      </w:r>
    </w:p>
    <w:p w14:paraId="793054F5" w14:textId="7E6B8CF4" w:rsidR="003807E6" w:rsidRDefault="008E40C3" w:rsidP="00CA6049">
      <w:r>
        <w:t xml:space="preserve">The Nudge Regulations come into force on 1 June 2022. They </w:t>
      </w:r>
      <w:r w:rsidR="00331EBB">
        <w:t xml:space="preserve">amend </w:t>
      </w:r>
      <w:r w:rsidR="00FC017B">
        <w:t>the</w:t>
      </w:r>
      <w:r w:rsidR="00331EBB">
        <w:t xml:space="preserve"> </w:t>
      </w:r>
      <w:r w:rsidR="00BF07AE">
        <w:t>Occupational and Personal Pension Schemes (Disclosure of Information) Regulation</w:t>
      </w:r>
      <w:r w:rsidR="00786DB1">
        <w:t>s</w:t>
      </w:r>
      <w:r w:rsidR="00BF07AE">
        <w:t xml:space="preserve"> 2013 </w:t>
      </w:r>
      <w:r w:rsidR="00D50F63">
        <w:t>(SI 2013/2734)</w:t>
      </w:r>
      <w:r w:rsidR="009C1605">
        <w:t xml:space="preserve">. </w:t>
      </w:r>
      <w:r w:rsidR="001A3884">
        <w:t>In this guide, t</w:t>
      </w:r>
      <w:r w:rsidR="003807E6">
        <w:t>hese regulations are</w:t>
      </w:r>
      <w:r w:rsidR="00B1758A">
        <w:t xml:space="preserve"> </w:t>
      </w:r>
      <w:r w:rsidR="001A3884">
        <w:t>called</w:t>
      </w:r>
      <w:r w:rsidR="00D50F63">
        <w:t xml:space="preserve"> the Disclosure Regulations 2013.</w:t>
      </w:r>
    </w:p>
    <w:p w14:paraId="46F4E6DB" w14:textId="3E464F9D" w:rsidR="008E40C3" w:rsidRDefault="003807E6" w:rsidP="00CA6049">
      <w:r>
        <w:t xml:space="preserve">The Nudge Regulations modify the Pensions </w:t>
      </w:r>
      <w:r w:rsidR="00A0248A">
        <w:t xml:space="preserve">Schemes </w:t>
      </w:r>
      <w:r>
        <w:t>Act 1993 where th</w:t>
      </w:r>
      <w:r w:rsidR="003C55E8">
        <w:t>e requirement to nudge applies.</w:t>
      </w:r>
      <w:r w:rsidR="004F3063">
        <w:t xml:space="preserve"> </w:t>
      </w:r>
      <w:r w:rsidR="00D50F63">
        <w:t xml:space="preserve"> </w:t>
      </w:r>
    </w:p>
    <w:p w14:paraId="4346F94E" w14:textId="26106594" w:rsidR="00146B17" w:rsidRDefault="004F3063" w:rsidP="00955862">
      <w:r>
        <w:t>They</w:t>
      </w:r>
      <w:r w:rsidR="00BC0330">
        <w:t xml:space="preserve"> apply to LGPS administering authorities in England, Wales and Scotland</w:t>
      </w:r>
      <w:bookmarkEnd w:id="4"/>
      <w:r w:rsidR="00C02499">
        <w:t xml:space="preserve">. </w:t>
      </w:r>
    </w:p>
    <w:p w14:paraId="7B38AE81" w14:textId="6922DC7F" w:rsidR="00450AA7" w:rsidRDefault="006D3C3C" w:rsidP="00FA1EA7">
      <w:pPr>
        <w:pStyle w:val="Heading2"/>
      </w:pPr>
      <w:bookmarkStart w:id="5" w:name="_Toc104498480"/>
      <w:bookmarkStart w:id="6" w:name="_Toc103010907"/>
      <w:r>
        <w:t>In brief</w:t>
      </w:r>
      <w:bookmarkEnd w:id="5"/>
      <w:bookmarkEnd w:id="6"/>
    </w:p>
    <w:p w14:paraId="6E850690" w14:textId="72332C50" w:rsidR="00723DD3" w:rsidRDefault="00775EC3" w:rsidP="00733333">
      <w:r>
        <w:t xml:space="preserve">The </w:t>
      </w:r>
      <w:r w:rsidR="00421BC6">
        <w:t xml:space="preserve">Nudge </w:t>
      </w:r>
      <w:r w:rsidR="0029498C">
        <w:t>R</w:t>
      </w:r>
      <w:r w:rsidR="00421BC6">
        <w:t>egulations</w:t>
      </w:r>
      <w:r>
        <w:t xml:space="preserve"> </w:t>
      </w:r>
      <w:r w:rsidR="00261619">
        <w:t>affect</w:t>
      </w:r>
      <w:r>
        <w:t xml:space="preserve"> </w:t>
      </w:r>
      <w:r w:rsidR="00C65228">
        <w:t xml:space="preserve">LGPS </w:t>
      </w:r>
      <w:r>
        <w:t>members w</w:t>
      </w:r>
      <w:r w:rsidR="00C65228">
        <w:t xml:space="preserve">hen they </w:t>
      </w:r>
      <w:r w:rsidR="008E75B4">
        <w:t>apply</w:t>
      </w:r>
      <w:r w:rsidR="00C65228">
        <w:t>,</w:t>
      </w:r>
      <w:r w:rsidR="008E75B4">
        <w:t xml:space="preserve"> or contact you about applying</w:t>
      </w:r>
      <w:r w:rsidR="00C65228">
        <w:t>,</w:t>
      </w:r>
      <w:r w:rsidR="008E75B4">
        <w:t xml:space="preserve"> </w:t>
      </w:r>
      <w:r w:rsidR="00C65228">
        <w:t>to take or</w:t>
      </w:r>
      <w:r w:rsidR="008E75B4">
        <w:t xml:space="preserve"> transfer their AVCs</w:t>
      </w:r>
      <w:r w:rsidR="00C65228">
        <w:t xml:space="preserve">. </w:t>
      </w:r>
      <w:r w:rsidR="00733333">
        <w:t xml:space="preserve">The requirement to refer </w:t>
      </w:r>
      <w:r w:rsidR="00FB008D">
        <w:t>AVC</w:t>
      </w:r>
      <w:r w:rsidR="00733333">
        <w:t xml:space="preserve"> members</w:t>
      </w:r>
      <w:r w:rsidR="007D54D2">
        <w:t xml:space="preserve"> to</w:t>
      </w:r>
      <w:r w:rsidR="00AD29D1">
        <w:t xml:space="preserve"> Pension Wise</w:t>
      </w:r>
      <w:r w:rsidR="007D54D2">
        <w:t xml:space="preserve">: </w:t>
      </w:r>
    </w:p>
    <w:p w14:paraId="54A11A19" w14:textId="397869D3" w:rsidR="00C65228" w:rsidRDefault="00430C30" w:rsidP="00723DD3">
      <w:pPr>
        <w:pStyle w:val="ListParagraph"/>
        <w:numPr>
          <w:ilvl w:val="0"/>
          <w:numId w:val="5"/>
        </w:numPr>
      </w:pPr>
      <w:r>
        <w:t>a</w:t>
      </w:r>
      <w:r w:rsidR="007D54D2">
        <w:t xml:space="preserve">pplies </w:t>
      </w:r>
      <w:r w:rsidR="0023001B">
        <w:t>to applications you receive on or after 1 June 2022</w:t>
      </w:r>
    </w:p>
    <w:p w14:paraId="4C2B09B6" w14:textId="0002C9ED" w:rsidR="00B140F7" w:rsidRDefault="00B140F7" w:rsidP="00723DD3">
      <w:pPr>
        <w:pStyle w:val="ListParagraph"/>
        <w:numPr>
          <w:ilvl w:val="0"/>
          <w:numId w:val="5"/>
        </w:numPr>
      </w:pPr>
      <w:r>
        <w:t xml:space="preserve">applies to all applications to take </w:t>
      </w:r>
      <w:r w:rsidR="00BB53DD">
        <w:t xml:space="preserve">payment of </w:t>
      </w:r>
      <w:r>
        <w:t xml:space="preserve">AVCs in the LGPS </w:t>
      </w:r>
    </w:p>
    <w:p w14:paraId="4ECFD6BB" w14:textId="20EB1D47" w:rsidR="00430C30" w:rsidRDefault="000B0FAC" w:rsidP="00DF6307">
      <w:pPr>
        <w:pStyle w:val="ListParagraph"/>
        <w:numPr>
          <w:ilvl w:val="0"/>
          <w:numId w:val="5"/>
        </w:numPr>
      </w:pPr>
      <w:r>
        <w:t xml:space="preserve">replaces </w:t>
      </w:r>
      <w:r w:rsidR="00523DCE">
        <w:t xml:space="preserve">the requirement to signpost members to Pension Wise </w:t>
      </w:r>
      <w:r w:rsidR="00AA50F9">
        <w:t>where i</w:t>
      </w:r>
      <w:r w:rsidR="00C17C4D">
        <w:t>t</w:t>
      </w:r>
      <w:r w:rsidR="00AA50F9">
        <w:t xml:space="preserve"> applies</w:t>
      </w:r>
    </w:p>
    <w:p w14:paraId="4067DE5D" w14:textId="4AC77C71" w:rsidR="00DF6307" w:rsidRDefault="00DF6307" w:rsidP="00723DD3">
      <w:pPr>
        <w:pStyle w:val="ListParagraph"/>
        <w:numPr>
          <w:ilvl w:val="0"/>
          <w:numId w:val="5"/>
        </w:numPr>
      </w:pPr>
      <w:r>
        <w:t>only applies to transfers where the member is 50 or over and transferring their AVCs to access them in another defined contribution scheme (some exemptions apply).</w:t>
      </w:r>
    </w:p>
    <w:p w14:paraId="022F5862" w14:textId="5FEB3BE5" w:rsidR="00181296" w:rsidRDefault="00DA004B" w:rsidP="00DA004B">
      <w:r w:rsidRPr="00EE7A9E">
        <w:t>A</w:t>
      </w:r>
      <w:r w:rsidR="00355EF5" w:rsidRPr="00EE7A9E">
        <w:t xml:space="preserve"> member </w:t>
      </w:r>
      <w:r w:rsidR="00FA4ADD" w:rsidRPr="00EE7A9E">
        <w:t xml:space="preserve">can opt out </w:t>
      </w:r>
      <w:r w:rsidRPr="00EE7A9E">
        <w:t xml:space="preserve">of taking </w:t>
      </w:r>
      <w:r w:rsidR="00FA4ADD" w:rsidRPr="00EE7A9E">
        <w:t>guidance</w:t>
      </w:r>
      <w:r w:rsidR="00EE7A9E">
        <w:t xml:space="preserve">. Where the member is </w:t>
      </w:r>
      <w:r w:rsidR="00BD3238">
        <w:t>applying</w:t>
      </w:r>
      <w:r w:rsidR="00EE7A9E">
        <w:t xml:space="preserve"> to take payment of their AVC</w:t>
      </w:r>
      <w:r w:rsidR="00BE337E">
        <w:t xml:space="preserve"> in the LGPS</w:t>
      </w:r>
      <w:r w:rsidR="00D40989">
        <w:t>,</w:t>
      </w:r>
      <w:r w:rsidR="001938A1">
        <w:t xml:space="preserve"> they will</w:t>
      </w:r>
      <w:r w:rsidR="00D727BC">
        <w:t xml:space="preserve"> generally</w:t>
      </w:r>
      <w:r w:rsidR="00B5380F" w:rsidRPr="00EE7A9E">
        <w:t xml:space="preserve"> need to </w:t>
      </w:r>
      <w:r w:rsidR="00BD3238">
        <w:t>opt out</w:t>
      </w:r>
      <w:r w:rsidR="00B5380F" w:rsidRPr="00EE7A9E">
        <w:t xml:space="preserve"> in a </w:t>
      </w:r>
      <w:r w:rsidR="00FA4ADD" w:rsidRPr="00EE7A9E">
        <w:t>separate communication</w:t>
      </w:r>
      <w:r w:rsidR="00C041ED" w:rsidRPr="00EE7A9E">
        <w:t>.</w:t>
      </w:r>
      <w:r w:rsidR="00C041ED">
        <w:t xml:space="preserve"> </w:t>
      </w:r>
      <w:r w:rsidR="00BA03A6">
        <w:t xml:space="preserve">Members do not need to opt out of guidance in a separate communication when they apply to transfer their AVCs. </w:t>
      </w:r>
    </w:p>
    <w:p w14:paraId="1A191111" w14:textId="45954003" w:rsidR="00B51CF2" w:rsidRDefault="00F41D6C" w:rsidP="00DA004B">
      <w:r>
        <w:t xml:space="preserve">You must not proceed with an application unless </w:t>
      </w:r>
      <w:r w:rsidR="00894560">
        <w:t>you receive confirmation that the member has received guidance or opted out of receiving guidance.</w:t>
      </w:r>
    </w:p>
    <w:p w14:paraId="09C582AB" w14:textId="07DCCEAC" w:rsidR="00B51CF2" w:rsidRDefault="00B51CF2" w:rsidP="00DA004B">
      <w:r>
        <w:t xml:space="preserve">In this guide, the term ‘guidance’ means guidance from Pension Wise. </w:t>
      </w:r>
    </w:p>
    <w:p w14:paraId="3CF13FDA" w14:textId="30283848" w:rsidR="00E04EA8" w:rsidRDefault="00E04EA8" w:rsidP="00DA004B">
      <w:r>
        <w:t xml:space="preserve">The Nudge Regulations </w:t>
      </w:r>
      <w:r w:rsidR="00E365CA">
        <w:t xml:space="preserve">refer to </w:t>
      </w:r>
      <w:r w:rsidR="001A2BB4">
        <w:t>‘any person’ appl</w:t>
      </w:r>
      <w:r w:rsidR="003C7F67">
        <w:t>ying or making contact</w:t>
      </w:r>
      <w:r w:rsidR="00473A4E">
        <w:t xml:space="preserve"> about applying to take or transfer AVC</w:t>
      </w:r>
      <w:r w:rsidR="00C2160E">
        <w:t xml:space="preserve">s. In this guide, we assume it is always the member that </w:t>
      </w:r>
      <w:r w:rsidR="00B6144F">
        <w:t xml:space="preserve">applies or makes contact. </w:t>
      </w:r>
    </w:p>
    <w:p w14:paraId="3F0B2B06" w14:textId="0690B6B7" w:rsidR="00B03121" w:rsidRDefault="009463B9" w:rsidP="00B03121">
      <w:pPr>
        <w:pStyle w:val="Heading2"/>
      </w:pPr>
      <w:bookmarkStart w:id="7" w:name="_Toc104498481"/>
      <w:bookmarkStart w:id="8" w:name="_Toc103010908"/>
      <w:r>
        <w:lastRenderedPageBreak/>
        <w:t>The requirements</w:t>
      </w:r>
      <w:bookmarkEnd w:id="7"/>
      <w:bookmarkEnd w:id="8"/>
    </w:p>
    <w:p w14:paraId="258C19F5" w14:textId="0C0E4938" w:rsidR="00DD7422" w:rsidRDefault="009463B9" w:rsidP="00857056">
      <w:r>
        <w:t>From 1 June 2022, if a member</w:t>
      </w:r>
      <w:r w:rsidR="00B604CB">
        <w:t xml:space="preserve"> </w:t>
      </w:r>
      <w:r w:rsidR="00AE4B89">
        <w:t>contacts you</w:t>
      </w:r>
      <w:r w:rsidR="00445EF4">
        <w:t xml:space="preserve"> about</w:t>
      </w:r>
      <w:r w:rsidR="00DD7422">
        <w:t>:</w:t>
      </w:r>
    </w:p>
    <w:p w14:paraId="09888F79" w14:textId="790D40D6" w:rsidR="00DE1E07" w:rsidRDefault="00445EF4" w:rsidP="001746B4">
      <w:pPr>
        <w:pStyle w:val="ListBullet"/>
      </w:pPr>
      <w:r>
        <w:t>taking</w:t>
      </w:r>
      <w:r w:rsidR="00A16A25">
        <w:t xml:space="preserve"> </w:t>
      </w:r>
      <w:r w:rsidR="00DE1E07">
        <w:t xml:space="preserve">payment of </w:t>
      </w:r>
      <w:r w:rsidR="00A16A25">
        <w:t>their AVCs</w:t>
      </w:r>
      <w:r w:rsidR="00B4454F">
        <w:t>,</w:t>
      </w:r>
      <w:r>
        <w:t xml:space="preserve"> </w:t>
      </w:r>
      <w:r w:rsidR="00B77E8C">
        <w:t>or</w:t>
      </w:r>
    </w:p>
    <w:p w14:paraId="7615FBD2" w14:textId="035A123E" w:rsidR="00DE1E07" w:rsidRDefault="00B77E8C" w:rsidP="001746B4">
      <w:pPr>
        <w:pStyle w:val="ListBullet"/>
      </w:pPr>
      <w:r>
        <w:t>transferring their AVCs</w:t>
      </w:r>
      <w:r w:rsidR="006F1DBA">
        <w:t xml:space="preserve"> to another scheme</w:t>
      </w:r>
      <w:r w:rsidR="00C139B5">
        <w:t>,</w:t>
      </w:r>
    </w:p>
    <w:p w14:paraId="0D43B1EB" w14:textId="6562F3F1" w:rsidR="009124AF" w:rsidRDefault="00B77E8C" w:rsidP="00857056">
      <w:r>
        <w:t xml:space="preserve">you </w:t>
      </w:r>
      <w:r w:rsidR="005047E3">
        <w:t>may</w:t>
      </w:r>
      <w:r>
        <w:t xml:space="preserve"> </w:t>
      </w:r>
      <w:r w:rsidR="00242881">
        <w:t xml:space="preserve">need to </w:t>
      </w:r>
      <w:r w:rsidR="00F344CA">
        <w:t xml:space="preserve">refer </w:t>
      </w:r>
      <w:r w:rsidR="00B32442">
        <w:t>them</w:t>
      </w:r>
      <w:r w:rsidR="004E02B9">
        <w:t xml:space="preserve"> to take guidance from Pension Wise</w:t>
      </w:r>
      <w:r w:rsidR="009124AF">
        <w:t>.</w:t>
      </w:r>
    </w:p>
    <w:p w14:paraId="554E0826" w14:textId="12275738" w:rsidR="00857056" w:rsidRDefault="002F25E2" w:rsidP="00857056">
      <w:r>
        <w:t xml:space="preserve">As part of the </w:t>
      </w:r>
      <w:r w:rsidR="00BA5E62">
        <w:t xml:space="preserve">member’s </w:t>
      </w:r>
      <w:r w:rsidR="00B176F3">
        <w:t>wake-up journey, y</w:t>
      </w:r>
      <w:r w:rsidR="00857056">
        <w:t xml:space="preserve">ou must </w:t>
      </w:r>
      <w:r w:rsidR="00F344CA">
        <w:t xml:space="preserve">refer </w:t>
      </w:r>
      <w:r w:rsidR="00BE6A42">
        <w:t>members</w:t>
      </w:r>
      <w:r w:rsidR="00857056">
        <w:t xml:space="preserve"> </w:t>
      </w:r>
      <w:r w:rsidR="00C0129E">
        <w:t xml:space="preserve">to take guidance from Pension Wise </w:t>
      </w:r>
      <w:r w:rsidR="00603C91">
        <w:t xml:space="preserve">in </w:t>
      </w:r>
      <w:r w:rsidR="00857056">
        <w:t xml:space="preserve">the wake-up pack. </w:t>
      </w:r>
      <w:r w:rsidR="004A2996">
        <w:t>This</w:t>
      </w:r>
      <w:r w:rsidR="00857056">
        <w:t xml:space="preserve"> must be provided to members at least four months before their specified retirement date or </w:t>
      </w:r>
      <w:r w:rsidR="00F66653">
        <w:t>n</w:t>
      </w:r>
      <w:r w:rsidR="00857056">
        <w:t xml:space="preserve">ormal </w:t>
      </w:r>
      <w:r w:rsidR="00F66653">
        <w:t>p</w:t>
      </w:r>
      <w:r w:rsidR="00857056">
        <w:t xml:space="preserve">ension </w:t>
      </w:r>
      <w:r w:rsidR="00F66653">
        <w:t>a</w:t>
      </w:r>
      <w:r w:rsidR="00857056">
        <w:t xml:space="preserve">ge, whichever is earliest. </w:t>
      </w:r>
    </w:p>
    <w:p w14:paraId="2A498E25" w14:textId="06759F29" w:rsidR="005C3FD2" w:rsidRDefault="00BC3957" w:rsidP="005C3FD2">
      <w:pPr>
        <w:pStyle w:val="Heading3"/>
      </w:pPr>
      <w:bookmarkStart w:id="9" w:name="_Referring_to_Pension"/>
      <w:bookmarkStart w:id="10" w:name="_Toc104498482"/>
      <w:bookmarkStart w:id="11" w:name="_Toc103010909"/>
      <w:bookmarkEnd w:id="9"/>
      <w:r>
        <w:t>Referring to Pension Wise</w:t>
      </w:r>
      <w:bookmarkEnd w:id="10"/>
      <w:bookmarkEnd w:id="11"/>
      <w:r>
        <w:t xml:space="preserve"> </w:t>
      </w:r>
    </w:p>
    <w:p w14:paraId="75799D41" w14:textId="411765F3" w:rsidR="00564013" w:rsidRDefault="00707EA2" w:rsidP="009463B9">
      <w:r>
        <w:t xml:space="preserve">You </w:t>
      </w:r>
      <w:r w:rsidR="009E054F">
        <w:t>must</w:t>
      </w:r>
      <w:r w:rsidR="008C7D7E">
        <w:t>:</w:t>
      </w:r>
    </w:p>
    <w:p w14:paraId="20DC19FD" w14:textId="360F2444" w:rsidR="00D548B0" w:rsidRDefault="00225C03" w:rsidP="008C7D7E">
      <w:pPr>
        <w:pStyle w:val="ListParagraph"/>
        <w:numPr>
          <w:ilvl w:val="0"/>
          <w:numId w:val="2"/>
        </w:numPr>
      </w:pPr>
      <w:r>
        <w:t>o</w:t>
      </w:r>
      <w:r w:rsidR="008C7D7E">
        <w:t>ffer to book a Pension Wise appointment at</w:t>
      </w:r>
      <w:r w:rsidR="00226DD1">
        <w:t xml:space="preserve"> a time and</w:t>
      </w:r>
      <w:r w:rsidR="008C7D7E">
        <w:t xml:space="preserve"> </w:t>
      </w:r>
      <w:r w:rsidR="00226DD1">
        <w:t xml:space="preserve">date </w:t>
      </w:r>
      <w:r w:rsidR="00C00C83">
        <w:t xml:space="preserve">and of a type </w:t>
      </w:r>
      <w:r w:rsidR="008C7D7E">
        <w:t>that is suitable for the member</w:t>
      </w:r>
      <w:r w:rsidR="00E1169F">
        <w:t xml:space="preserve">. </w:t>
      </w:r>
      <w:r w:rsidR="00E53703">
        <w:t>The</w:t>
      </w:r>
      <w:r w:rsidR="00147469">
        <w:t xml:space="preserve">y can attend an online, </w:t>
      </w:r>
      <w:r w:rsidR="0002440B">
        <w:t>face to fac</w:t>
      </w:r>
      <w:r w:rsidR="0025133E">
        <w:t>e</w:t>
      </w:r>
      <w:r w:rsidR="0002440B">
        <w:t xml:space="preserve"> or telephone appointmen</w:t>
      </w:r>
      <w:r w:rsidR="005530D8">
        <w:t>t</w:t>
      </w:r>
      <w:ins w:id="12" w:author="LGA" w:date="2022-05-26T23:04:00Z">
        <w:r w:rsidR="00717BDF">
          <w:t>.</w:t>
        </w:r>
        <w:r w:rsidR="00427ECA">
          <w:t xml:space="preserve"> However, w</w:t>
        </w:r>
        <w:r w:rsidR="005530D8">
          <w:t xml:space="preserve">e understand Pension Wise is only offering telephone appointments currently unless </w:t>
        </w:r>
        <w:r w:rsidR="00717BDF">
          <w:t>a person has accessibility needs that require a face to face or video appointment.</w:t>
        </w:r>
      </w:ins>
    </w:p>
    <w:p w14:paraId="2AECC5BB" w14:textId="2D85DE51" w:rsidR="008C7D7E" w:rsidRDefault="00EE1C6A" w:rsidP="008C7D7E">
      <w:pPr>
        <w:pStyle w:val="ListParagraph"/>
        <w:numPr>
          <w:ilvl w:val="0"/>
          <w:numId w:val="2"/>
        </w:numPr>
      </w:pPr>
      <w:r>
        <w:t xml:space="preserve">where the member accepts the offer, </w:t>
      </w:r>
      <w:r w:rsidR="000D1800">
        <w:t xml:space="preserve">take reasonable steps to book </w:t>
      </w:r>
      <w:r>
        <w:t xml:space="preserve">the </w:t>
      </w:r>
      <w:r w:rsidR="000D1800">
        <w:t>appointment</w:t>
      </w:r>
      <w:r w:rsidR="006E21E3">
        <w:t xml:space="preserve"> </w:t>
      </w:r>
    </w:p>
    <w:p w14:paraId="54DB1A72" w14:textId="5CA0E826" w:rsidR="00225C03" w:rsidRDefault="00225C03" w:rsidP="002C5DCF">
      <w:pPr>
        <w:pStyle w:val="ListParagraph"/>
        <w:numPr>
          <w:ilvl w:val="0"/>
          <w:numId w:val="2"/>
        </w:numPr>
      </w:pPr>
      <w:r>
        <w:t>provide the telephone number and website address for Pension Wise so the member can book the appointment themselves</w:t>
      </w:r>
      <w:r w:rsidR="002C5DCF">
        <w:t xml:space="preserve"> if they want to</w:t>
      </w:r>
    </w:p>
    <w:p w14:paraId="0E937525" w14:textId="456B0CAA" w:rsidR="002C5DCF" w:rsidRDefault="002C5DCF" w:rsidP="002C5DCF">
      <w:pPr>
        <w:pStyle w:val="ListParagraph"/>
        <w:numPr>
          <w:ilvl w:val="0"/>
          <w:numId w:val="2"/>
        </w:numPr>
      </w:pPr>
      <w:r>
        <w:t xml:space="preserve">explain their application </w:t>
      </w:r>
      <w:r w:rsidR="00986BA2">
        <w:t xml:space="preserve">cannot proceed unless you receive </w:t>
      </w:r>
      <w:r w:rsidR="00D67210">
        <w:t xml:space="preserve">confirmation that they have received guidance or </w:t>
      </w:r>
      <w:r w:rsidR="001F3856">
        <w:t>they opt out of receiving guidance</w:t>
      </w:r>
      <w:r w:rsidR="008C6609">
        <w:t xml:space="preserve"> </w:t>
      </w:r>
    </w:p>
    <w:p w14:paraId="6A317D33" w14:textId="0408B5F7" w:rsidR="001F3856" w:rsidRDefault="007E3F9E" w:rsidP="002C5DCF">
      <w:pPr>
        <w:pStyle w:val="ListParagraph"/>
        <w:numPr>
          <w:ilvl w:val="0"/>
          <w:numId w:val="2"/>
        </w:numPr>
      </w:pPr>
      <w:r>
        <w:t xml:space="preserve">explain </w:t>
      </w:r>
      <w:r w:rsidR="00DF57DF">
        <w:t>how</w:t>
      </w:r>
      <w:r w:rsidR="00EF0EFD">
        <w:t xml:space="preserve"> the member </w:t>
      </w:r>
      <w:r w:rsidR="00E25886">
        <w:t xml:space="preserve">can </w:t>
      </w:r>
      <w:r w:rsidR="00F3241C">
        <w:t xml:space="preserve">opt out </w:t>
      </w:r>
      <w:r w:rsidR="009B1C0D">
        <w:t>of receiving guidance</w:t>
      </w:r>
      <w:r w:rsidR="00834CCA">
        <w:t>.</w:t>
      </w:r>
    </w:p>
    <w:p w14:paraId="37442C7D" w14:textId="7477E1A3" w:rsidR="000A29B4" w:rsidRDefault="004C483F" w:rsidP="004C483F">
      <w:r>
        <w:t>You must repeat the</w:t>
      </w:r>
      <w:r w:rsidR="00354900">
        <w:t xml:space="preserve"> steps</w:t>
      </w:r>
      <w:r>
        <w:t xml:space="preserve"> above </w:t>
      </w:r>
      <w:r w:rsidR="00850726">
        <w:t>if the member contacts you again about their application u</w:t>
      </w:r>
      <w:r w:rsidR="009C7662">
        <w:t>nless they</w:t>
      </w:r>
      <w:r w:rsidR="00857888">
        <w:t xml:space="preserve"> </w:t>
      </w:r>
      <w:r w:rsidR="009C7662">
        <w:t xml:space="preserve">confirm they have received guidance or they provide </w:t>
      </w:r>
      <w:r w:rsidR="00C16177">
        <w:t xml:space="preserve">an opt out notification. </w:t>
      </w:r>
      <w:r w:rsidR="00553A9F">
        <w:t xml:space="preserve">Where you </w:t>
      </w:r>
      <w:r w:rsidR="00EC6274">
        <w:t>must</w:t>
      </w:r>
      <w:r w:rsidR="00553A9F">
        <w:t xml:space="preserve"> deliver the nudge a further time</w:t>
      </w:r>
      <w:r w:rsidR="0039708C">
        <w:t>,</w:t>
      </w:r>
      <w:r w:rsidR="00553A9F">
        <w:t xml:space="preserve"> it may be practical to deliver it verbally over the telephone, especially if the contact from the member is by phone.</w:t>
      </w:r>
    </w:p>
    <w:p w14:paraId="4C668147" w14:textId="7A194A4C" w:rsidR="004C483F" w:rsidRDefault="000E24E3" w:rsidP="004C483F">
      <w:r>
        <w:t>If</w:t>
      </w:r>
      <w:r w:rsidR="00186C39">
        <w:t xml:space="preserve">, </w:t>
      </w:r>
      <w:r>
        <w:t>at any point whilst you are repeating</w:t>
      </w:r>
      <w:r w:rsidR="00354900">
        <w:t xml:space="preserve"> </w:t>
      </w:r>
      <w:r w:rsidR="00835CA3">
        <w:t xml:space="preserve">these </w:t>
      </w:r>
      <w:r w:rsidR="00354900">
        <w:t>steps</w:t>
      </w:r>
      <w:r w:rsidR="001251F5">
        <w:t>,</w:t>
      </w:r>
      <w:r w:rsidR="00354900">
        <w:t xml:space="preserve"> the member confirms they have received guidance </w:t>
      </w:r>
      <w:r w:rsidR="00186C39">
        <w:t xml:space="preserve">you </w:t>
      </w:r>
      <w:r w:rsidR="00820F50">
        <w:t xml:space="preserve">can treat the </w:t>
      </w:r>
      <w:r w:rsidR="00DD21EE">
        <w:t xml:space="preserve">referral as complete. </w:t>
      </w:r>
    </w:p>
    <w:p w14:paraId="70E77715" w14:textId="1D179415" w:rsidR="007E4CED" w:rsidRDefault="001E1945" w:rsidP="004C483F">
      <w:pPr>
        <w:rPr>
          <w:ins w:id="13" w:author="LGA" w:date="2022-05-26T23:04:00Z"/>
        </w:rPr>
      </w:pPr>
      <w:del w:id="14" w:author="LGA" w:date="2022-05-26T23:04:00Z">
        <w:r>
          <w:delText xml:space="preserve">We understand there </w:delText>
        </w:r>
        <w:r w:rsidR="00FF6C91">
          <w:delText xml:space="preserve">will be </w:delText>
        </w:r>
      </w:del>
      <w:ins w:id="15" w:author="LGA" w:date="2022-05-26T23:04:00Z">
        <w:r w:rsidR="008A551A">
          <w:t xml:space="preserve">There </w:t>
        </w:r>
        <w:r w:rsidR="00CE29F6">
          <w:t>are</w:t>
        </w:r>
        <w:r w:rsidR="008A551A">
          <w:t xml:space="preserve"> </w:t>
        </w:r>
      </w:ins>
      <w:r w:rsidR="00FF6C91">
        <w:t xml:space="preserve">a </w:t>
      </w:r>
      <w:r w:rsidR="00706AC0">
        <w:t xml:space="preserve">specific web </w:t>
      </w:r>
      <w:del w:id="16" w:author="LGA" w:date="2022-05-26T23:04:00Z">
        <w:r w:rsidR="00706AC0">
          <w:delText>address</w:delText>
        </w:r>
      </w:del>
      <w:ins w:id="17" w:author="LGA" w:date="2022-05-26T23:04:00Z">
        <w:r w:rsidR="00706AC0">
          <w:t>address</w:t>
        </w:r>
        <w:r w:rsidR="00CC5AD3">
          <w:t>es for booking pension nudge appointments</w:t>
        </w:r>
        <w:r w:rsidR="00D12E07">
          <w:t xml:space="preserve"> – one</w:t>
        </w:r>
      </w:ins>
      <w:r w:rsidR="00D12E07">
        <w:t xml:space="preserve"> for pension schemes </w:t>
      </w:r>
      <w:del w:id="18" w:author="LGA" w:date="2022-05-26T23:04:00Z">
        <w:r w:rsidR="00706AC0">
          <w:delText xml:space="preserve">to use to book online appointments </w:delText>
        </w:r>
      </w:del>
      <w:ins w:id="19" w:author="LGA" w:date="2022-05-26T23:04:00Z">
        <w:r w:rsidR="0016363A">
          <w:t>and</w:t>
        </w:r>
        <w:r w:rsidR="003A4351">
          <w:t xml:space="preserve"> one</w:t>
        </w:r>
        <w:r w:rsidR="0016363A">
          <w:t xml:space="preserve"> </w:t>
        </w:r>
      </w:ins>
      <w:r w:rsidR="0016363A">
        <w:t>f</w:t>
      </w:r>
      <w:r w:rsidR="00D12E07">
        <w:t>or members</w:t>
      </w:r>
      <w:r w:rsidR="00CC5AD3">
        <w:t xml:space="preserve">. </w:t>
      </w:r>
      <w:del w:id="20" w:author="LGA" w:date="2022-05-26T23:04:00Z">
        <w:r w:rsidR="00350093">
          <w:delText xml:space="preserve">This </w:delText>
        </w:r>
        <w:r w:rsidR="00EB260F">
          <w:delText>is</w:delText>
        </w:r>
      </w:del>
      <w:ins w:id="21" w:author="LGA" w:date="2022-05-26T23:04:00Z">
        <w:r w:rsidR="00CC5AD3">
          <w:t xml:space="preserve">There is also a specific telephone number </w:t>
        </w:r>
        <w:r w:rsidR="007F1D6C">
          <w:t xml:space="preserve">that is intended for us by </w:t>
        </w:r>
        <w:r w:rsidR="00D417C8">
          <w:t>members</w:t>
        </w:r>
        <w:r w:rsidR="007F1D6C">
          <w:t xml:space="preserve"> only</w:t>
        </w:r>
        <w:r w:rsidR="00D417C8">
          <w:t>. These have been created</w:t>
        </w:r>
      </w:ins>
      <w:r w:rsidR="00D417C8">
        <w:t xml:space="preserve"> </w:t>
      </w:r>
      <w:r w:rsidR="00EB260F">
        <w:t>to allow Ma</w:t>
      </w:r>
      <w:r w:rsidR="00F7660B">
        <w:t xml:space="preserve">PS to </w:t>
      </w:r>
      <w:r w:rsidR="00877987">
        <w:t>track when</w:t>
      </w:r>
      <w:r w:rsidR="00745B1E">
        <w:t xml:space="preserve"> appointment</w:t>
      </w:r>
      <w:r w:rsidR="0023616E">
        <w:t>s</w:t>
      </w:r>
      <w:r w:rsidR="00745B1E">
        <w:t xml:space="preserve"> are booked as a result of the nudge. </w:t>
      </w:r>
      <w:del w:id="22" w:author="LGA" w:date="2022-05-26T23:04:00Z">
        <w:r w:rsidR="00745B1E">
          <w:delText xml:space="preserve">It </w:delText>
        </w:r>
        <w:r w:rsidR="00350093">
          <w:delText xml:space="preserve">will </w:delText>
        </w:r>
        <w:r w:rsidR="00745B1E">
          <w:delText xml:space="preserve">be </w:delText>
        </w:r>
        <w:r w:rsidR="00350093">
          <w:delText>c</w:delText>
        </w:r>
        <w:r w:rsidR="00271906">
          <w:delText>onfirmed soon. The telephone number you need to provide is the same</w:delText>
        </w:r>
      </w:del>
    </w:p>
    <w:p w14:paraId="388CC377" w14:textId="799B2CC9" w:rsidR="00C23612" w:rsidRPr="00C23612" w:rsidRDefault="00C23612" w:rsidP="00C23612">
      <w:pPr>
        <w:pBdr>
          <w:top w:val="single" w:sz="4" w:space="1" w:color="auto"/>
          <w:left w:val="single" w:sz="4" w:space="4" w:color="auto"/>
          <w:bottom w:val="single" w:sz="4" w:space="1" w:color="auto"/>
          <w:right w:val="single" w:sz="4" w:space="4" w:color="auto"/>
        </w:pBdr>
        <w:rPr>
          <w:ins w:id="23" w:author="LGA" w:date="2022-05-26T23:04:00Z"/>
          <w:b/>
          <w:bCs/>
        </w:rPr>
      </w:pPr>
      <w:ins w:id="24" w:author="LGA" w:date="2022-05-26T23:04:00Z">
        <w:r w:rsidRPr="00C23612">
          <w:rPr>
            <w:b/>
            <w:bCs/>
          </w:rPr>
          <w:lastRenderedPageBreak/>
          <w:t>How to book a Pension Wise appointment</w:t>
        </w:r>
      </w:ins>
    </w:p>
    <w:p w14:paraId="2640E344" w14:textId="1070201D" w:rsidR="000E0B4D" w:rsidRDefault="00E23428" w:rsidP="00C23612">
      <w:pPr>
        <w:pBdr>
          <w:top w:val="single" w:sz="4" w:space="1" w:color="auto"/>
          <w:left w:val="single" w:sz="4" w:space="4" w:color="auto"/>
          <w:bottom w:val="single" w:sz="4" w:space="1" w:color="auto"/>
          <w:right w:val="single" w:sz="4" w:space="4" w:color="auto"/>
        </w:pBdr>
        <w:rPr>
          <w:ins w:id="25" w:author="LGA" w:date="2022-05-26T23:04:00Z"/>
        </w:rPr>
      </w:pPr>
      <w:ins w:id="26" w:author="LGA" w:date="2022-05-26T23:04:00Z">
        <w:r>
          <w:fldChar w:fldCharType="begin"/>
        </w:r>
        <w:r>
          <w:instrText xml:space="preserve"> HYPERLINK "https://www.moneyhelper.org.uk/en/pensions-and-retirement/pension-wise/pension-wise-providers" </w:instrText>
        </w:r>
        <w:r>
          <w:fldChar w:fldCharType="separate"/>
        </w:r>
        <w:r w:rsidR="000E0B4D" w:rsidRPr="00D70D0F">
          <w:rPr>
            <w:rStyle w:val="Hyperlink"/>
          </w:rPr>
          <w:t xml:space="preserve">Online tool for pension schemes </w:t>
        </w:r>
        <w:r>
          <w:rPr>
            <w:rStyle w:val="Hyperlink"/>
          </w:rPr>
          <w:fldChar w:fldCharType="end"/>
        </w:r>
      </w:ins>
    </w:p>
    <w:p w14:paraId="7A5EBDCF" w14:textId="6FDBA4C2" w:rsidR="004B297B" w:rsidRDefault="0015625C" w:rsidP="00C23612">
      <w:pPr>
        <w:pBdr>
          <w:top w:val="single" w:sz="4" w:space="1" w:color="auto"/>
          <w:left w:val="single" w:sz="4" w:space="4" w:color="auto"/>
          <w:bottom w:val="single" w:sz="4" w:space="1" w:color="auto"/>
          <w:right w:val="single" w:sz="4" w:space="4" w:color="auto"/>
        </w:pBdr>
        <w:rPr>
          <w:ins w:id="27" w:author="LGA" w:date="2022-05-26T23:04:00Z"/>
        </w:rPr>
      </w:pPr>
      <w:ins w:id="28" w:author="LGA" w:date="2022-05-26T23:04:00Z">
        <w:r>
          <w:t>Online tool</w:t>
        </w:r>
        <w:r w:rsidR="006F3E99">
          <w:t xml:space="preserve"> for members</w:t>
        </w:r>
        <w:r>
          <w:t xml:space="preserve">: </w:t>
        </w:r>
        <w:r w:rsidR="00E23428">
          <w:fldChar w:fldCharType="begin"/>
        </w:r>
        <w:r w:rsidR="00E23428">
          <w:instrText xml:space="preserve"> HYPERLINK "http://www.moneyhelper.org.uk/nudge-public" </w:instrText>
        </w:r>
        <w:r w:rsidR="00E23428">
          <w:fldChar w:fldCharType="separate"/>
        </w:r>
        <w:r w:rsidR="006642BE" w:rsidRPr="005E5F05">
          <w:rPr>
            <w:rStyle w:val="Hyperlink"/>
          </w:rPr>
          <w:t>www.moneyhelper.org.uk/nudge-public</w:t>
        </w:r>
        <w:r w:rsidR="00E23428">
          <w:rPr>
            <w:rStyle w:val="Hyperlink"/>
          </w:rPr>
          <w:fldChar w:fldCharType="end"/>
        </w:r>
      </w:ins>
    </w:p>
    <w:p w14:paraId="4C707C57" w14:textId="2C989A55" w:rsidR="004B297B" w:rsidRDefault="004B297B" w:rsidP="00C23612">
      <w:pPr>
        <w:pBdr>
          <w:top w:val="single" w:sz="4" w:space="1" w:color="auto"/>
          <w:left w:val="single" w:sz="4" w:space="4" w:color="auto"/>
          <w:bottom w:val="single" w:sz="4" w:space="1" w:color="auto"/>
          <w:right w:val="single" w:sz="4" w:space="4" w:color="auto"/>
        </w:pBdr>
      </w:pPr>
      <w:ins w:id="29" w:author="LGA" w:date="2022-05-26T23:04:00Z">
        <w:r>
          <w:t>Tel</w:t>
        </w:r>
        <w:r w:rsidR="00334DF9">
          <w:t>ephone</w:t>
        </w:r>
      </w:ins>
      <w:r w:rsidR="006F3E99">
        <w:t xml:space="preserve"> number </w:t>
      </w:r>
      <w:del w:id="30" w:author="LGA" w:date="2022-05-26T23:04:00Z">
        <w:r w:rsidR="00007D1B">
          <w:delText>that you provide in the wake</w:delText>
        </w:r>
        <w:r w:rsidR="00E719C2">
          <w:delText>-up pack. DWP has confirmed this is not changing.</w:delText>
        </w:r>
      </w:del>
      <w:ins w:id="31" w:author="LGA" w:date="2022-05-26T23:04:00Z">
        <w:r w:rsidR="006F3E99">
          <w:t>for members</w:t>
        </w:r>
        <w:r w:rsidR="00334DF9">
          <w:t>: 0800 100 166</w:t>
        </w:r>
      </w:ins>
    </w:p>
    <w:p w14:paraId="121AF882" w14:textId="16530C00" w:rsidR="008055A5" w:rsidRDefault="00B17C37" w:rsidP="00B17C37">
      <w:pPr>
        <w:pStyle w:val="Heading3"/>
      </w:pPr>
      <w:bookmarkStart w:id="32" w:name="_Exemptions"/>
      <w:bookmarkStart w:id="33" w:name="_Toc104498483"/>
      <w:bookmarkStart w:id="34" w:name="_Toc103010910"/>
      <w:bookmarkEnd w:id="32"/>
      <w:r>
        <w:t xml:space="preserve">Exemptions </w:t>
      </w:r>
      <w:r w:rsidR="003237C1">
        <w:t xml:space="preserve">on </w:t>
      </w:r>
      <w:r w:rsidR="003A1753">
        <w:t>transfers</w:t>
      </w:r>
      <w:bookmarkEnd w:id="33"/>
      <w:bookmarkEnd w:id="34"/>
      <w:r w:rsidR="003A1753">
        <w:t xml:space="preserve"> </w:t>
      </w:r>
    </w:p>
    <w:p w14:paraId="4D6CAFC4" w14:textId="17F3AEB1" w:rsidR="00000006" w:rsidRDefault="003706AA" w:rsidP="00D344E6">
      <w:r>
        <w:t>If a member</w:t>
      </w:r>
      <w:r w:rsidR="00926294">
        <w:t xml:space="preserve"> applies to transfer,</w:t>
      </w:r>
      <w:r w:rsidR="00781BD2">
        <w:t xml:space="preserve"> </w:t>
      </w:r>
      <w:r w:rsidR="00926294">
        <w:t xml:space="preserve">or makes </w:t>
      </w:r>
      <w:r w:rsidR="00B96556">
        <w:t>contact about transferring their</w:t>
      </w:r>
      <w:r w:rsidR="00F40F43">
        <w:t xml:space="preserve"> AVCs</w:t>
      </w:r>
      <w:r w:rsidR="00B96556">
        <w:t>,</w:t>
      </w:r>
      <w:r w:rsidR="00A0439E">
        <w:t xml:space="preserve"> </w:t>
      </w:r>
      <w:r w:rsidR="00CD6DAE">
        <w:t xml:space="preserve">you </w:t>
      </w:r>
      <w:r w:rsidR="00B96556">
        <w:t>do not need to refer them to Pension Wise if</w:t>
      </w:r>
      <w:r w:rsidR="002334F5">
        <w:t xml:space="preserve"> any of th</w:t>
      </w:r>
      <w:r w:rsidR="00166362">
        <w:t>e exemptions</w:t>
      </w:r>
      <w:r w:rsidR="002334F5">
        <w:t xml:space="preserve"> apply</w:t>
      </w:r>
      <w:r w:rsidR="00B96556">
        <w:t>:</w:t>
      </w:r>
    </w:p>
    <w:p w14:paraId="697DF942" w14:textId="5176E0B1" w:rsidR="003C6740" w:rsidRDefault="003C6740" w:rsidP="003C6740">
      <w:pPr>
        <w:pStyle w:val="ListParagraph"/>
        <w:numPr>
          <w:ilvl w:val="0"/>
          <w:numId w:val="3"/>
        </w:numPr>
      </w:pPr>
      <w:r>
        <w:t>t</w:t>
      </w:r>
      <w:r w:rsidR="00B96556">
        <w:t>he member is under the age of 50</w:t>
      </w:r>
    </w:p>
    <w:p w14:paraId="46C5FB62" w14:textId="449EA887" w:rsidR="00780BBE" w:rsidRDefault="00780BBE" w:rsidP="00780BBE">
      <w:pPr>
        <w:pStyle w:val="ListParagraph"/>
        <w:numPr>
          <w:ilvl w:val="0"/>
          <w:numId w:val="3"/>
        </w:numPr>
      </w:pPr>
      <w:r>
        <w:t>receiving flexible benefits is not the purpose, or one of the purposes, of the transfer eg they are transferring to consolidate their pensions</w:t>
      </w:r>
      <w:r w:rsidR="00ED1164">
        <w:t xml:space="preserve"> </w:t>
      </w:r>
    </w:p>
    <w:p w14:paraId="3449ABA1" w14:textId="5B9D4064" w:rsidR="00780BBE" w:rsidRDefault="00EE444F" w:rsidP="00780BBE">
      <w:pPr>
        <w:pStyle w:val="ListParagraph"/>
        <w:numPr>
          <w:ilvl w:val="0"/>
          <w:numId w:val="3"/>
        </w:numPr>
      </w:pPr>
      <w:r>
        <w:t xml:space="preserve">for transfers to occupational schemes, </w:t>
      </w:r>
      <w:r w:rsidR="00780BBE">
        <w:t xml:space="preserve">the member confirms they have already been referred to Pension Wise </w:t>
      </w:r>
      <w:r w:rsidR="000D29F3">
        <w:t xml:space="preserve">by the receiving scheme </w:t>
      </w:r>
      <w:r w:rsidR="008E5729">
        <w:t xml:space="preserve">in relation </w:t>
      </w:r>
      <w:r w:rsidR="00C22479">
        <w:t>to the application</w:t>
      </w:r>
      <w:r w:rsidR="00780BBE">
        <w:t xml:space="preserve"> and they have either</w:t>
      </w:r>
      <w:r w:rsidR="00091D00">
        <w:t xml:space="preserve"> </w:t>
      </w:r>
      <w:r w:rsidR="00801626">
        <w:t xml:space="preserve">received </w:t>
      </w:r>
      <w:r w:rsidR="00725FDC">
        <w:t xml:space="preserve">or </w:t>
      </w:r>
      <w:r w:rsidR="00091D00">
        <w:t xml:space="preserve">opted out of </w:t>
      </w:r>
      <w:r w:rsidR="00400A70">
        <w:t xml:space="preserve">taking </w:t>
      </w:r>
      <w:r w:rsidR="00091D00">
        <w:t>guidance</w:t>
      </w:r>
      <w:r w:rsidR="00801626">
        <w:t xml:space="preserve">. </w:t>
      </w:r>
      <w:r w:rsidR="002D0D0E">
        <w:t>The confirmation can be given verbally or in writing.</w:t>
      </w:r>
      <w:r w:rsidR="002334F5">
        <w:t xml:space="preserve"> </w:t>
      </w:r>
    </w:p>
    <w:p w14:paraId="72ED6A5A" w14:textId="25E6BB0F" w:rsidR="00780BBE" w:rsidRDefault="00080306" w:rsidP="00780BBE">
      <w:pPr>
        <w:pStyle w:val="ListParagraph"/>
        <w:numPr>
          <w:ilvl w:val="0"/>
          <w:numId w:val="3"/>
        </w:numPr>
      </w:pPr>
      <w:r>
        <w:t xml:space="preserve">the member is transferring to a </w:t>
      </w:r>
      <w:r w:rsidR="00EA3F1B">
        <w:t>personal or stakeholder pension</w:t>
      </w:r>
      <w:r>
        <w:t xml:space="preserve"> scheme w</w:t>
      </w:r>
      <w:r w:rsidR="0083728F">
        <w:t xml:space="preserve">hich is regulated by </w:t>
      </w:r>
      <w:r w:rsidR="006409D3">
        <w:t xml:space="preserve">the </w:t>
      </w:r>
      <w:r>
        <w:t>Financial Conduct Authority (FCA)</w:t>
      </w:r>
      <w:r w:rsidR="00713233">
        <w:t xml:space="preserve">. This is because </w:t>
      </w:r>
      <w:r w:rsidR="00225838">
        <w:t>these schemes are re</w:t>
      </w:r>
      <w:r w:rsidR="001B7E24">
        <w:t xml:space="preserve">quired to provide the Stronger Nudge under </w:t>
      </w:r>
      <w:r w:rsidR="00743061">
        <w:t>FCA ru</w:t>
      </w:r>
      <w:r w:rsidR="00896940">
        <w:t>les</w:t>
      </w:r>
      <w:r>
        <w:t xml:space="preserve">. </w:t>
      </w:r>
    </w:p>
    <w:p w14:paraId="43737430" w14:textId="4A998E14" w:rsidR="00D84452" w:rsidRDefault="00BE30D1" w:rsidP="002D20D7">
      <w:r>
        <w:t>T</w:t>
      </w:r>
      <w:r w:rsidR="002D20D7">
        <w:t xml:space="preserve">he requirement to refer to Pension Wise </w:t>
      </w:r>
      <w:r w:rsidR="00926653">
        <w:t xml:space="preserve">does not apply to </w:t>
      </w:r>
      <w:r w:rsidR="00672269">
        <w:t>members</w:t>
      </w:r>
      <w:r w:rsidR="00836645">
        <w:t xml:space="preserve"> entitled to a cash transfer sum who</w:t>
      </w:r>
      <w:r w:rsidR="00EE0FD6">
        <w:t xml:space="preserve"> make contact about transferring their AVCs</w:t>
      </w:r>
      <w:r w:rsidR="000828C1">
        <w:t>.</w:t>
      </w:r>
      <w:r w:rsidR="00CA6BE7">
        <w:t xml:space="preserve"> </w:t>
      </w:r>
    </w:p>
    <w:p w14:paraId="497E3DF4" w14:textId="769EA7CF" w:rsidR="00051733" w:rsidRDefault="00D84452" w:rsidP="002D20D7">
      <w:r>
        <w:t xml:space="preserve">The Pensions Regulator (TPR) </w:t>
      </w:r>
      <w:r w:rsidR="005F378F">
        <w:t>and the Department for Work and Pensions (DWP) have informed us that, in their view</w:t>
      </w:r>
      <w:r w:rsidR="001C35EF">
        <w:t>s</w:t>
      </w:r>
      <w:r w:rsidR="005F378F">
        <w:t xml:space="preserve">, the requirement </w:t>
      </w:r>
      <w:r w:rsidR="00751FA7">
        <w:t>does apply to pension</w:t>
      </w:r>
      <w:r w:rsidR="001C35EF">
        <w:t xml:space="preserve"> credit members </w:t>
      </w:r>
      <w:r w:rsidR="00483D57">
        <w:t xml:space="preserve">on transfer. </w:t>
      </w:r>
      <w:r w:rsidR="00534347">
        <w:t xml:space="preserve">See </w:t>
      </w:r>
      <w:r w:rsidR="006C6484">
        <w:t xml:space="preserve">also </w:t>
      </w:r>
      <w:r w:rsidR="00681985">
        <w:t xml:space="preserve">the section on </w:t>
      </w:r>
      <w:hyperlink w:anchor="_Transfer_out_time" w:history="1">
        <w:r w:rsidR="006C6484" w:rsidRPr="006C6484">
          <w:rPr>
            <w:rStyle w:val="Hyperlink"/>
          </w:rPr>
          <w:t>T</w:t>
        </w:r>
        <w:r w:rsidR="00681985" w:rsidRPr="006C6484">
          <w:rPr>
            <w:rStyle w:val="Hyperlink"/>
          </w:rPr>
          <w:t xml:space="preserve">ransfer </w:t>
        </w:r>
        <w:r w:rsidR="006C6484" w:rsidRPr="006C6484">
          <w:rPr>
            <w:rStyle w:val="Hyperlink"/>
          </w:rPr>
          <w:t>out time limits</w:t>
        </w:r>
      </w:hyperlink>
      <w:r w:rsidR="006C6484">
        <w:t xml:space="preserve">. </w:t>
      </w:r>
    </w:p>
    <w:p w14:paraId="767A852A" w14:textId="7D34D8CE" w:rsidR="002D20D7" w:rsidRDefault="00FA1564" w:rsidP="002D20D7">
      <w:r>
        <w:t xml:space="preserve">For clarity, </w:t>
      </w:r>
      <w:r w:rsidR="006C6484">
        <w:t xml:space="preserve">the requirement to refer </w:t>
      </w:r>
      <w:r w:rsidR="001145CB">
        <w:t>to Pension Wise</w:t>
      </w:r>
      <w:r w:rsidR="00EE0FD6">
        <w:t xml:space="preserve"> does apply to </w:t>
      </w:r>
      <w:r>
        <w:t>pension credit members</w:t>
      </w:r>
      <w:r w:rsidR="00EE0FD6">
        <w:t xml:space="preserve"> </w:t>
      </w:r>
      <w:r w:rsidR="00DB2347">
        <w:t>when they apply or make contact</w:t>
      </w:r>
      <w:r w:rsidR="005626A8">
        <w:t xml:space="preserve"> about takin</w:t>
      </w:r>
      <w:r w:rsidR="00B40335">
        <w:t>g</w:t>
      </w:r>
      <w:r w:rsidR="00C81473">
        <w:t xml:space="preserve"> payment</w:t>
      </w:r>
      <w:r w:rsidR="00DB2347">
        <w:t xml:space="preserve"> </w:t>
      </w:r>
      <w:r w:rsidR="00F43761">
        <w:t xml:space="preserve">of </w:t>
      </w:r>
      <w:r w:rsidR="00DB2347">
        <w:t xml:space="preserve">their AVCs. </w:t>
      </w:r>
    </w:p>
    <w:p w14:paraId="7F128576" w14:textId="2E37FD2C" w:rsidR="00080306" w:rsidRDefault="008055A5" w:rsidP="00861CE7">
      <w:pPr>
        <w:pStyle w:val="Heading3"/>
      </w:pPr>
      <w:bookmarkStart w:id="35" w:name="_Toc104498484"/>
      <w:bookmarkStart w:id="36" w:name="_Toc103010911"/>
      <w:r>
        <w:t>Opting out of guidance</w:t>
      </w:r>
      <w:bookmarkEnd w:id="35"/>
      <w:bookmarkEnd w:id="36"/>
      <w:r>
        <w:t xml:space="preserve"> </w:t>
      </w:r>
    </w:p>
    <w:p w14:paraId="289BE582" w14:textId="5E8BC2DC" w:rsidR="00B96556" w:rsidRDefault="00124426" w:rsidP="004230E8">
      <w:r>
        <w:t xml:space="preserve">The Nudge </w:t>
      </w:r>
      <w:r w:rsidR="000E24AC">
        <w:t>R</w:t>
      </w:r>
      <w:r>
        <w:t xml:space="preserve">egulations </w:t>
      </w:r>
      <w:r w:rsidR="00DD21EE">
        <w:t>require</w:t>
      </w:r>
      <w:r w:rsidR="00B73E22">
        <w:t xml:space="preserve"> member</w:t>
      </w:r>
      <w:r w:rsidR="00B40335">
        <w:t xml:space="preserve">s to </w:t>
      </w:r>
      <w:r w:rsidR="00B73E22">
        <w:t>opt out in a separate communication</w:t>
      </w:r>
      <w:r w:rsidR="00183A1E">
        <w:t>, unless one of</w:t>
      </w:r>
      <w:r w:rsidR="005150E9">
        <w:t xml:space="preserve"> </w:t>
      </w:r>
      <w:r w:rsidR="00215E09">
        <w:t xml:space="preserve">the conditions in the </w:t>
      </w:r>
      <w:hyperlink w:anchor="_When_a_separate_1" w:history="1">
        <w:r w:rsidR="00215E09" w:rsidRPr="00A80E2A">
          <w:rPr>
            <w:rStyle w:val="Hyperlink"/>
          </w:rPr>
          <w:t>When a separate opt out notification is not required</w:t>
        </w:r>
      </w:hyperlink>
      <w:r w:rsidR="00215E09">
        <w:t xml:space="preserve"> section is met</w:t>
      </w:r>
      <w:r w:rsidR="00183A1E">
        <w:t xml:space="preserve">. </w:t>
      </w:r>
    </w:p>
    <w:p w14:paraId="5CFEE880" w14:textId="7617706E" w:rsidR="00EB4FD8" w:rsidRDefault="005E3A6F" w:rsidP="004230E8">
      <w:r>
        <w:t>T</w:t>
      </w:r>
      <w:r w:rsidR="0031774E">
        <w:t>he</w:t>
      </w:r>
      <w:r w:rsidR="000E24AC">
        <w:t xml:space="preserve"> </w:t>
      </w:r>
      <w:r w:rsidR="00C918CE">
        <w:t xml:space="preserve">Nudge </w:t>
      </w:r>
      <w:r w:rsidR="0031774E">
        <w:t>R</w:t>
      </w:r>
      <w:r w:rsidR="00C918CE">
        <w:t>egulations</w:t>
      </w:r>
      <w:r w:rsidR="00BF600F">
        <w:t xml:space="preserve"> </w:t>
      </w:r>
      <w:r w:rsidR="00287998">
        <w:t xml:space="preserve">provide that an opt out </w:t>
      </w:r>
      <w:r w:rsidR="00D571FE">
        <w:t xml:space="preserve">notification </w:t>
      </w:r>
      <w:r w:rsidR="00E53693">
        <w:t>can be given verbally or in writing</w:t>
      </w:r>
      <w:r w:rsidR="00DF61D1">
        <w:t xml:space="preserve">. It </w:t>
      </w:r>
      <w:r w:rsidR="00B60268">
        <w:t>will be up to each</w:t>
      </w:r>
      <w:r w:rsidR="00E11BE9">
        <w:t xml:space="preserve"> administering </w:t>
      </w:r>
      <w:r w:rsidR="00B60268">
        <w:t>authority to decide whether to build</w:t>
      </w:r>
      <w:r w:rsidR="00EE232A">
        <w:t xml:space="preserve"> verbal opt</w:t>
      </w:r>
      <w:r w:rsidR="00D571FE">
        <w:t xml:space="preserve"> </w:t>
      </w:r>
      <w:r w:rsidR="00EE232A">
        <w:t>out notifications</w:t>
      </w:r>
      <w:r w:rsidR="005F6672">
        <w:t xml:space="preserve"> into the</w:t>
      </w:r>
      <w:r w:rsidR="00000B28">
        <w:t>ir</w:t>
      </w:r>
      <w:r w:rsidR="005F6672">
        <w:t xml:space="preserve"> p</w:t>
      </w:r>
      <w:r w:rsidR="00A52E9E">
        <w:t>rocess</w:t>
      </w:r>
      <w:r w:rsidR="00077751">
        <w:t>es</w:t>
      </w:r>
      <w:r w:rsidR="00A52E9E">
        <w:t xml:space="preserve">. </w:t>
      </w:r>
      <w:r w:rsidR="001B67FB">
        <w:t>If you decide you only wish to accept written opt out notifications</w:t>
      </w:r>
      <w:r w:rsidR="00705743">
        <w:t>,</w:t>
      </w:r>
      <w:r w:rsidR="001B67FB">
        <w:t xml:space="preserve"> you will need to bear</w:t>
      </w:r>
      <w:r w:rsidR="00E11BE9">
        <w:t xml:space="preserve"> in </w:t>
      </w:r>
      <w:r w:rsidR="001B67FB">
        <w:t>mind that a member has the right to opt out verball</w:t>
      </w:r>
      <w:r w:rsidR="003777B6">
        <w:t>y</w:t>
      </w:r>
      <w:r w:rsidR="00705743">
        <w:t xml:space="preserve">. </w:t>
      </w:r>
    </w:p>
    <w:p w14:paraId="1CEEC21A" w14:textId="297F43BB" w:rsidR="00D71B94" w:rsidRDefault="00EE232A" w:rsidP="004230E8">
      <w:r>
        <w:lastRenderedPageBreak/>
        <w:t>Where a verbal op</w:t>
      </w:r>
      <w:r w:rsidR="00D571FE">
        <w:t>t</w:t>
      </w:r>
      <w:r>
        <w:t xml:space="preserve"> out notification is</w:t>
      </w:r>
      <w:r w:rsidR="00FA76A9">
        <w:t xml:space="preserve"> made</w:t>
      </w:r>
      <w:r>
        <w:t xml:space="preserve">, you will need to make sure you </w:t>
      </w:r>
      <w:r w:rsidR="00965E45">
        <w:t xml:space="preserve">carry out your </w:t>
      </w:r>
      <w:r w:rsidR="002376CE">
        <w:t>agreed</w:t>
      </w:r>
      <w:r w:rsidR="00965E45">
        <w:t xml:space="preserve"> verification process and </w:t>
      </w:r>
      <w:r>
        <w:t>make a record of the conversation</w:t>
      </w:r>
      <w:r w:rsidR="00D71B94">
        <w:t>, the date and time etc</w:t>
      </w:r>
      <w:r w:rsidR="00705245">
        <w:t xml:space="preserve"> and that the sole purpose of the conversation was to opt out</w:t>
      </w:r>
      <w:r w:rsidR="00D71B94">
        <w:t>.</w:t>
      </w:r>
      <w:r w:rsidR="005864D0">
        <w:t xml:space="preserve"> You will need to make</w:t>
      </w:r>
      <w:r w:rsidR="00B24427">
        <w:t xml:space="preserve"> it clear to member</w:t>
      </w:r>
      <w:r w:rsidR="00E91DCE">
        <w:t xml:space="preserve">s wishing to </w:t>
      </w:r>
      <w:r w:rsidR="005C2651">
        <w:t xml:space="preserve">opt out by </w:t>
      </w:r>
      <w:r w:rsidR="003F15CC">
        <w:t xml:space="preserve">a </w:t>
      </w:r>
      <w:r w:rsidR="005C2651">
        <w:t>phone</w:t>
      </w:r>
      <w:r w:rsidR="00564509">
        <w:t xml:space="preserve"> </w:t>
      </w:r>
      <w:r w:rsidR="005C2651">
        <w:t>call that you cannot</w:t>
      </w:r>
      <w:r w:rsidR="00B24427">
        <w:t xml:space="preserve"> </w:t>
      </w:r>
      <w:r w:rsidR="007819C6">
        <w:t xml:space="preserve">discuss any other matter </w:t>
      </w:r>
      <w:r w:rsidR="00705245">
        <w:t>on</w:t>
      </w:r>
      <w:r w:rsidR="00390484">
        <w:t xml:space="preserve"> that call. </w:t>
      </w:r>
    </w:p>
    <w:p w14:paraId="29FAEB36" w14:textId="0E9910E7" w:rsidR="0046341B" w:rsidRDefault="009B438B" w:rsidP="004230E8">
      <w:r>
        <w:t xml:space="preserve">The </w:t>
      </w:r>
      <w:r w:rsidR="00FC1F22">
        <w:t>opt out</w:t>
      </w:r>
      <w:r>
        <w:t xml:space="preserve"> notification </w:t>
      </w:r>
      <w:r w:rsidR="00B40335">
        <w:t>must</w:t>
      </w:r>
      <w:r>
        <w:t xml:space="preserve"> be in connection with the application or communication in relation to the application. </w:t>
      </w:r>
    </w:p>
    <w:p w14:paraId="6556AD26" w14:textId="2F05B2E8" w:rsidR="008F4687" w:rsidRDefault="00C36273" w:rsidP="004230E8">
      <w:r>
        <w:t xml:space="preserve">In their </w:t>
      </w:r>
      <w:hyperlink r:id="rId12" w:history="1">
        <w:r w:rsidRPr="00E562F0">
          <w:rPr>
            <w:rStyle w:val="Hyperlink"/>
          </w:rPr>
          <w:t>response to the consultation on the Stronger Nudge</w:t>
        </w:r>
      </w:hyperlink>
      <w:r>
        <w:t>, DWP confirm</w:t>
      </w:r>
      <w:r w:rsidR="00DA4A94">
        <w:t xml:space="preserve">s </w:t>
      </w:r>
      <w:r w:rsidR="001A4922">
        <w:t xml:space="preserve">a separate notification </w:t>
      </w:r>
      <w:r w:rsidR="00DA4A94">
        <w:t xml:space="preserve">can be achieved by </w:t>
      </w:r>
      <w:r w:rsidR="00750B85">
        <w:t>a separate digital form or postal form.</w:t>
      </w:r>
      <w:r w:rsidR="005E3A6F">
        <w:t xml:space="preserve"> </w:t>
      </w:r>
      <w:r w:rsidR="0042585D">
        <w:t>We understand this to mean that as long as the opt out</w:t>
      </w:r>
      <w:r w:rsidR="00C7527E">
        <w:t xml:space="preserve"> notification</w:t>
      </w:r>
      <w:r w:rsidR="0042585D">
        <w:t xml:space="preserve"> is recorded on a separate form</w:t>
      </w:r>
      <w:r w:rsidR="0002378F">
        <w:t xml:space="preserve"> (</w:t>
      </w:r>
      <w:proofErr w:type="spellStart"/>
      <w:r w:rsidR="0002378F">
        <w:t>ie</w:t>
      </w:r>
      <w:proofErr w:type="spellEnd"/>
      <w:r w:rsidR="0002378F">
        <w:t xml:space="preserve"> not </w:t>
      </w:r>
      <w:r w:rsidR="00EE32AF">
        <w:t>a statement on an existing form which the member simply ticks)</w:t>
      </w:r>
      <w:r w:rsidR="007D1E78">
        <w:t>,</w:t>
      </w:r>
      <w:r w:rsidR="0042585D">
        <w:t xml:space="preserve"> it does not have to </w:t>
      </w:r>
      <w:r w:rsidR="00535182">
        <w:t xml:space="preserve">be </w:t>
      </w:r>
      <w:r w:rsidR="0042585D">
        <w:t xml:space="preserve">submitted separately either by post or </w:t>
      </w:r>
      <w:r w:rsidR="00C7527E">
        <w:t xml:space="preserve">as part of an online journey. </w:t>
      </w:r>
      <w:r w:rsidR="007E6CA7">
        <w:t xml:space="preserve">The member can return the opt out </w:t>
      </w:r>
      <w:r w:rsidR="00C3305F">
        <w:t>notification</w:t>
      </w:r>
      <w:r w:rsidR="007E6CA7">
        <w:t xml:space="preserve"> alongside any other option forms relating to the application. </w:t>
      </w:r>
    </w:p>
    <w:p w14:paraId="34A830AD" w14:textId="20BEF842" w:rsidR="00226DDD" w:rsidRDefault="00E32C77" w:rsidP="004230E8">
      <w:r>
        <w:t>For clarity, admin</w:t>
      </w:r>
      <w:r w:rsidR="0012156D">
        <w:t xml:space="preserve">istering authorities </w:t>
      </w:r>
      <w:r w:rsidR="004B5CD2">
        <w:t>can</w:t>
      </w:r>
      <w:r w:rsidR="0012156D">
        <w:t xml:space="preserve"> include a</w:t>
      </w:r>
      <w:r w:rsidR="00077F1D">
        <w:t xml:space="preserve"> Pension Wise declaration form</w:t>
      </w:r>
      <w:r w:rsidR="0012156D">
        <w:t xml:space="preserve"> </w:t>
      </w:r>
      <w:r w:rsidR="00B35C30">
        <w:t xml:space="preserve">with the option to opt out of guidance </w:t>
      </w:r>
      <w:r w:rsidR="0012156D">
        <w:t>alongside a</w:t>
      </w:r>
      <w:r w:rsidR="0061705F">
        <w:t>n offer to book a</w:t>
      </w:r>
      <w:r w:rsidR="0012156D">
        <w:t xml:space="preserve"> Pension Wise appointment </w:t>
      </w:r>
      <w:r w:rsidR="00A4371C">
        <w:t xml:space="preserve">and any other information </w:t>
      </w:r>
      <w:r w:rsidR="001A386F">
        <w:t xml:space="preserve">on options they send. </w:t>
      </w:r>
    </w:p>
    <w:p w14:paraId="56F8A0BE" w14:textId="5D340AF7" w:rsidR="00CE46A1" w:rsidRDefault="00CE46A1" w:rsidP="004230E8">
      <w:r>
        <w:t>If</w:t>
      </w:r>
      <w:r w:rsidR="006A46DC">
        <w:t xml:space="preserve"> </w:t>
      </w:r>
      <w:r w:rsidR="00CB4555">
        <w:t xml:space="preserve">you </w:t>
      </w:r>
      <w:r w:rsidR="006A46DC">
        <w:t>deliver the nudge verbally, t</w:t>
      </w:r>
      <w:r w:rsidR="00CB4555">
        <w:t xml:space="preserve">he </w:t>
      </w:r>
      <w:r w:rsidR="0068214E">
        <w:t>member will need to</w:t>
      </w:r>
      <w:r w:rsidR="00A3043F">
        <w:t xml:space="preserve"> make a separate telephone call to opt out </w:t>
      </w:r>
      <w:r w:rsidR="00CB4555">
        <w:t>of guidance</w:t>
      </w:r>
      <w:r w:rsidR="00A3043F">
        <w:t>, where applicable</w:t>
      </w:r>
      <w:r w:rsidR="007B1145">
        <w:t xml:space="preserve">. </w:t>
      </w:r>
    </w:p>
    <w:p w14:paraId="134F4D5D" w14:textId="77777777" w:rsidR="00A80E2A" w:rsidRDefault="00A80E2A" w:rsidP="00A80E2A">
      <w:pPr>
        <w:pStyle w:val="Heading3"/>
      </w:pPr>
      <w:bookmarkStart w:id="37" w:name="_When_a_separate_1"/>
      <w:bookmarkStart w:id="38" w:name="_Toc104498485"/>
      <w:bookmarkStart w:id="39" w:name="_Toc103010912"/>
      <w:bookmarkEnd w:id="37"/>
      <w:r>
        <w:t>When a separate opt out notification is not required</w:t>
      </w:r>
      <w:bookmarkEnd w:id="38"/>
      <w:bookmarkEnd w:id="39"/>
      <w:r>
        <w:t xml:space="preserve"> </w:t>
      </w:r>
    </w:p>
    <w:p w14:paraId="05E65627" w14:textId="15C8F22F" w:rsidR="00380403" w:rsidRDefault="00380403" w:rsidP="00A80E2A">
      <w:r>
        <w:t xml:space="preserve">When a member applies to transfer their AVC, they are not required to opt out of guidance in a separate communication. </w:t>
      </w:r>
      <w:r w:rsidR="00394F1C">
        <w:t>We will change the AVC transfer out discharge forms to inclu</w:t>
      </w:r>
      <w:r w:rsidR="0023608E">
        <w:t>de</w:t>
      </w:r>
      <w:r w:rsidR="00AF2F21">
        <w:t xml:space="preserve"> </w:t>
      </w:r>
      <w:r w:rsidR="00D54235">
        <w:t>a section on</w:t>
      </w:r>
      <w:r w:rsidR="004A4AB8">
        <w:t xml:space="preserve"> Pension Wise guidance in due course. In the meantime, you will need to make </w:t>
      </w:r>
      <w:r w:rsidR="00124582">
        <w:t xml:space="preserve">the changes to your local </w:t>
      </w:r>
      <w:r w:rsidR="00AF2F21">
        <w:t>versions</w:t>
      </w:r>
      <w:r w:rsidR="00C5497D">
        <w:t xml:space="preserve"> and </w:t>
      </w:r>
      <w:r w:rsidR="00023942">
        <w:t>r</w:t>
      </w:r>
      <w:r w:rsidR="00292904">
        <w:t xml:space="preserve">efer the member to Pension Wise in </w:t>
      </w:r>
      <w:r w:rsidR="00B455AD">
        <w:t xml:space="preserve">the </w:t>
      </w:r>
      <w:r w:rsidR="00292904">
        <w:t>covering letter</w:t>
      </w:r>
      <w:r w:rsidR="00126A1E">
        <w:t>, where applicable</w:t>
      </w:r>
      <w:r w:rsidR="00AF2F21">
        <w:t xml:space="preserve">. </w:t>
      </w:r>
    </w:p>
    <w:p w14:paraId="495D1508" w14:textId="717DAFC7" w:rsidR="00B84BC6" w:rsidRDefault="00380403" w:rsidP="00A80E2A">
      <w:r>
        <w:t>W</w:t>
      </w:r>
      <w:r w:rsidR="00BB1C0D">
        <w:t>hen a member applies to take payment of their AVC, they are</w:t>
      </w:r>
      <w:r w:rsidR="00186B55">
        <w:t xml:space="preserve"> </w:t>
      </w:r>
      <w:r w:rsidR="00EA240C">
        <w:t xml:space="preserve">not </w:t>
      </w:r>
      <w:r w:rsidR="00B84BC6">
        <w:t xml:space="preserve">required to opt out in a separate </w:t>
      </w:r>
      <w:r w:rsidR="003D45DE">
        <w:t>communication</w:t>
      </w:r>
      <w:r w:rsidR="00B84BC6">
        <w:t xml:space="preserve"> </w:t>
      </w:r>
      <w:r w:rsidR="00EA240C">
        <w:t>if</w:t>
      </w:r>
      <w:r w:rsidR="00186B55">
        <w:t xml:space="preserve"> one of the following applies: </w:t>
      </w:r>
    </w:p>
    <w:p w14:paraId="324D43DD" w14:textId="79538920" w:rsidR="00186B55" w:rsidRDefault="00186B55" w:rsidP="00186B55">
      <w:pPr>
        <w:pStyle w:val="ListParagraph"/>
        <w:numPr>
          <w:ilvl w:val="0"/>
          <w:numId w:val="4"/>
        </w:numPr>
      </w:pPr>
      <w:r>
        <w:t>the member confirms they have received guidance from Pension Wise</w:t>
      </w:r>
      <w:r w:rsidRPr="00186B55">
        <w:t xml:space="preserve"> </w:t>
      </w:r>
      <w:r>
        <w:t>in the 12 months before you received the application or communication</w:t>
      </w:r>
      <w:r w:rsidR="00462472">
        <w:t xml:space="preserve"> (excluding date of receipt)</w:t>
      </w:r>
    </w:p>
    <w:p w14:paraId="59314D66" w14:textId="57A87E2E" w:rsidR="00186B55" w:rsidRDefault="00186B55" w:rsidP="00186B55">
      <w:pPr>
        <w:pStyle w:val="ListParagraph"/>
        <w:numPr>
          <w:ilvl w:val="0"/>
          <w:numId w:val="4"/>
        </w:numPr>
      </w:pPr>
      <w:r>
        <w:t>the member confirms they have received regulated financial advice in relation to their application in the 12 months before you received the application or communication</w:t>
      </w:r>
      <w:r w:rsidR="00624B54">
        <w:t xml:space="preserve"> (excluding date of receipt)</w:t>
      </w:r>
    </w:p>
    <w:p w14:paraId="53733345" w14:textId="38D92396" w:rsidR="00186B55" w:rsidRDefault="00186B55" w:rsidP="00186B55">
      <w:pPr>
        <w:pStyle w:val="ListParagraph"/>
        <w:numPr>
          <w:ilvl w:val="0"/>
          <w:numId w:val="4"/>
        </w:numPr>
      </w:pPr>
      <w:r>
        <w:t xml:space="preserve">the member is accessing their benefits as a serious ill health lump sum.  </w:t>
      </w:r>
    </w:p>
    <w:p w14:paraId="7B37A9DC" w14:textId="264C8481" w:rsidR="007547AE" w:rsidRDefault="00EA240C" w:rsidP="00A80E2A">
      <w:r>
        <w:t>In our view, given that</w:t>
      </w:r>
      <w:r w:rsidR="00CA3B49">
        <w:t xml:space="preserve"> most administering authorities will refer members to Pension Wise in writing</w:t>
      </w:r>
      <w:r w:rsidR="00892766">
        <w:t xml:space="preserve"> and will provide a specific </w:t>
      </w:r>
      <w:r w:rsidR="00F84CC1">
        <w:t>Pension wise declaration form</w:t>
      </w:r>
      <w:r w:rsidR="00CA3B49">
        <w:t xml:space="preserve">, </w:t>
      </w:r>
      <w:r w:rsidR="00892766">
        <w:t xml:space="preserve">it may be </w:t>
      </w:r>
      <w:r w:rsidR="00892766">
        <w:lastRenderedPageBreak/>
        <w:t xml:space="preserve">simpler to request that all members applying to take payment of their AVC opt out in a separate notification. </w:t>
      </w:r>
      <w:r w:rsidR="00952711">
        <w:t xml:space="preserve">Where a member does not opt out in a separate communication, you will need </w:t>
      </w:r>
      <w:r w:rsidR="007547AE">
        <w:t xml:space="preserve">confirmation provided by the member </w:t>
      </w:r>
      <w:r w:rsidR="00A95C8F">
        <w:t xml:space="preserve">that they meet one of the criteria </w:t>
      </w:r>
      <w:r w:rsidR="004C74B4">
        <w:t>above</w:t>
      </w:r>
      <w:r w:rsidR="00952711">
        <w:t xml:space="preserve">. </w:t>
      </w:r>
    </w:p>
    <w:p w14:paraId="716B2C45" w14:textId="383E6892" w:rsidR="007E02D9" w:rsidRDefault="00FB0A8A" w:rsidP="00FB0A8A">
      <w:r>
        <w:t xml:space="preserve">Serious ill health </w:t>
      </w:r>
      <w:r w:rsidR="00532054">
        <w:t>commutation is only an option for deferred members who</w:t>
      </w:r>
      <w:r w:rsidR="000F1CA7">
        <w:t xml:space="preserve"> left</w:t>
      </w:r>
      <w:r w:rsidR="00532054">
        <w:t xml:space="preserve"> the </w:t>
      </w:r>
      <w:r w:rsidR="00A13861">
        <w:t>LGPS</w:t>
      </w:r>
      <w:r w:rsidR="00532054">
        <w:t xml:space="preserve"> before 1 April 2008</w:t>
      </w:r>
      <w:r w:rsidR="00CA153F">
        <w:t xml:space="preserve"> (England and Wales)</w:t>
      </w:r>
      <w:r w:rsidR="007E02D9">
        <w:t xml:space="preserve"> or</w:t>
      </w:r>
      <w:r w:rsidR="00CA153F">
        <w:t xml:space="preserve"> 1 April 2015 (Scotland)</w:t>
      </w:r>
      <w:r w:rsidR="00532054">
        <w:t xml:space="preserve"> who are certified as having a life expectancy </w:t>
      </w:r>
      <w:r w:rsidR="00D5660E">
        <w:t xml:space="preserve">of less than one year. </w:t>
      </w:r>
      <w:r w:rsidR="00B81922">
        <w:t>It only applies to the main scheme benefits. It does not apply to AVCs</w:t>
      </w:r>
      <w:r w:rsidR="007D3849">
        <w:t>. Where it applies, the member needs to first take their AVCs in one of the permissible ways eg take the AVC as tax free cash or buy an annuity on the open market.</w:t>
      </w:r>
    </w:p>
    <w:p w14:paraId="3E3B7248" w14:textId="1C8A23E3" w:rsidR="0074530D" w:rsidRDefault="007E02D9" w:rsidP="00FB0A8A">
      <w:del w:id="40" w:author="LGA" w:date="2022-05-26T23:04:00Z">
        <w:r>
          <w:delText xml:space="preserve">The </w:delText>
        </w:r>
      </w:del>
      <w:ins w:id="41" w:author="LGA" w:date="2022-05-26T23:04:00Z">
        <w:r w:rsidR="00333222">
          <w:t xml:space="preserve">In our view, the </w:t>
        </w:r>
      </w:ins>
      <w:r w:rsidR="00333222">
        <w:t xml:space="preserve">Nudge Regulations </w:t>
      </w:r>
      <w:del w:id="42" w:author="LGA" w:date="2022-05-26T23:04:00Z">
        <w:r w:rsidR="0037509D">
          <w:delText xml:space="preserve">only </w:delText>
        </w:r>
        <w:r w:rsidR="00693F2F">
          <w:delText xml:space="preserve">provide that the </w:delText>
        </w:r>
      </w:del>
      <w:ins w:id="43" w:author="LGA" w:date="2022-05-26T23:04:00Z">
        <w:r w:rsidR="001A7A18">
          <w:t xml:space="preserve">do not require a </w:t>
        </w:r>
      </w:ins>
      <w:r w:rsidR="001A7A18">
        <w:t xml:space="preserve">member </w:t>
      </w:r>
      <w:del w:id="44" w:author="LGA" w:date="2022-05-26T23:04:00Z">
        <w:r w:rsidR="00CE609F">
          <w:delText>must</w:delText>
        </w:r>
      </w:del>
      <w:ins w:id="45" w:author="LGA" w:date="2022-05-26T23:04:00Z">
        <w:r w:rsidR="001A7A18">
          <w:t>to</w:t>
        </w:r>
      </w:ins>
      <w:r w:rsidR="001A7A18">
        <w:t xml:space="preserve"> qualify for </w:t>
      </w:r>
      <w:del w:id="46" w:author="LGA" w:date="2022-05-26T23:04:00Z">
        <w:r w:rsidR="00287B4E">
          <w:delText xml:space="preserve">a </w:delText>
        </w:r>
      </w:del>
      <w:r w:rsidR="001A7A18">
        <w:t xml:space="preserve">serious ill health </w:t>
      </w:r>
      <w:del w:id="47" w:author="LGA" w:date="2022-05-26T23:04:00Z">
        <w:r w:rsidR="009C7961">
          <w:delText>lump sum with</w:delText>
        </w:r>
        <w:r w:rsidR="00245795">
          <w:delText>in the</w:delText>
        </w:r>
        <w:r w:rsidR="009C7961">
          <w:delText xml:space="preserve"> meaning of paragraph 4(1) of Schedule </w:delText>
        </w:r>
        <w:r w:rsidR="00B9154D">
          <w:delText>29 to the Finance Act 2004</w:delText>
        </w:r>
        <w:r w:rsidR="00E97F10">
          <w:delText xml:space="preserve"> (ie </w:delText>
        </w:r>
        <w:r w:rsidR="00E97F10">
          <w:rPr>
            <w:rStyle w:val="markedcontent"/>
            <w:rFonts w:cs="Arial"/>
          </w:rPr>
          <w:delText xml:space="preserve">where all or part of </w:delText>
        </w:r>
      </w:del>
      <w:ins w:id="48" w:author="LGA" w:date="2022-05-26T23:04:00Z">
        <w:r w:rsidR="001A7A18">
          <w:t xml:space="preserve">commutation in </w:t>
        </w:r>
        <w:r w:rsidR="00543639">
          <w:t xml:space="preserve">relation to </w:t>
        </w:r>
      </w:ins>
      <w:r w:rsidR="001A7A18">
        <w:t>the</w:t>
      </w:r>
      <w:r w:rsidR="00543639">
        <w:t>ir</w:t>
      </w:r>
      <w:r w:rsidR="001A7A18">
        <w:t xml:space="preserve"> </w:t>
      </w:r>
      <w:del w:id="49" w:author="LGA" w:date="2022-05-26T23:04:00Z">
        <w:r w:rsidR="00E97F10">
          <w:rPr>
            <w:rStyle w:val="markedcontent"/>
            <w:rFonts w:cs="Arial"/>
          </w:rPr>
          <w:delText>lifetime allowance is available and a registered medical practitioner</w:delText>
        </w:r>
      </w:del>
      <w:ins w:id="50" w:author="LGA" w:date="2022-05-26T23:04:00Z">
        <w:r w:rsidR="001A7A18">
          <w:t>LGPS</w:t>
        </w:r>
        <w:r w:rsidR="00543639">
          <w:t xml:space="preserve"> benefits</w:t>
        </w:r>
        <w:r w:rsidR="001A7A18">
          <w:t xml:space="preserve">; however, </w:t>
        </w:r>
        <w:r w:rsidR="000A53F6">
          <w:t>DWP</w:t>
        </w:r>
      </w:ins>
      <w:r w:rsidR="000A53F6">
        <w:t xml:space="preserve"> has confirmed t</w:t>
      </w:r>
      <w:r w:rsidR="00543639">
        <w:t xml:space="preserve">hat </w:t>
      </w:r>
      <w:del w:id="51" w:author="LGA" w:date="2022-05-26T23:04:00Z">
        <w:r w:rsidR="00E97F10">
          <w:rPr>
            <w:rStyle w:val="markedcontent"/>
            <w:rFonts w:cs="Arial"/>
          </w:rPr>
          <w:delText>they are expected to live for less than one year)</w:delText>
        </w:r>
        <w:r w:rsidR="00B9154D">
          <w:delText xml:space="preserve">. </w:delText>
        </w:r>
        <w:r w:rsidR="00AA06AE">
          <w:delText>Our understanding of</w:delText>
        </w:r>
      </w:del>
      <w:ins w:id="52" w:author="LGA" w:date="2022-05-26T23:04:00Z">
        <w:r w:rsidR="00543639">
          <w:t>this is the intention</w:t>
        </w:r>
        <w:r w:rsidR="00E870FE">
          <w:t xml:space="preserve"> and in its </w:t>
        </w:r>
        <w:r w:rsidR="00E53A4C">
          <w:t>view,</w:t>
        </w:r>
      </w:ins>
      <w:r w:rsidR="00E870FE">
        <w:t xml:space="preserve"> this is </w:t>
      </w:r>
      <w:del w:id="53" w:author="LGA" w:date="2022-05-26T23:04:00Z">
        <w:r w:rsidR="00AA06AE">
          <w:delText>that</w:delText>
        </w:r>
        <w:r w:rsidR="00DF61D1">
          <w:delText xml:space="preserve"> </w:delText>
        </w:r>
        <w:r w:rsidR="00E97F10">
          <w:delText xml:space="preserve">the </w:delText>
        </w:r>
        <w:r w:rsidR="00DF61D1">
          <w:delText xml:space="preserve">qualification does not necessarily have to apply to the </w:delText>
        </w:r>
        <w:r w:rsidR="00CE609F">
          <w:delText xml:space="preserve">member’s </w:delText>
        </w:r>
        <w:r w:rsidR="006A285B">
          <w:delText>LGPS</w:delText>
        </w:r>
        <w:r w:rsidR="00CE609F">
          <w:delText xml:space="preserve"> benefits</w:delText>
        </w:r>
      </w:del>
      <w:ins w:id="54" w:author="LGA" w:date="2022-05-26T23:04:00Z">
        <w:r w:rsidR="00E870FE">
          <w:t>delivered by the Nudge Regulations</w:t>
        </w:r>
      </w:ins>
      <w:r w:rsidR="002013F4">
        <w:t xml:space="preserve">. </w:t>
      </w:r>
    </w:p>
    <w:p w14:paraId="1FE44B24" w14:textId="40CDDC50" w:rsidR="003D5540" w:rsidRDefault="003D5540" w:rsidP="003D5540">
      <w:pPr>
        <w:pStyle w:val="Heading3"/>
      </w:pPr>
      <w:bookmarkStart w:id="55" w:name="_Toc104498486"/>
      <w:bookmarkStart w:id="56" w:name="_Toc103010913"/>
      <w:r>
        <w:t>No action from the member</w:t>
      </w:r>
      <w:bookmarkEnd w:id="55"/>
      <w:bookmarkEnd w:id="56"/>
      <w:r>
        <w:t xml:space="preserve"> </w:t>
      </w:r>
    </w:p>
    <w:p w14:paraId="1C0273C3" w14:textId="4AA9D6E1" w:rsidR="000C64C3" w:rsidRDefault="00220B09" w:rsidP="004230E8">
      <w:r>
        <w:t>Y</w:t>
      </w:r>
      <w:r w:rsidR="007D635A">
        <w:t xml:space="preserve">ou </w:t>
      </w:r>
      <w:r w:rsidR="006D5B83">
        <w:t xml:space="preserve">must not proceed with </w:t>
      </w:r>
      <w:r w:rsidR="00E573AF">
        <w:t>an</w:t>
      </w:r>
      <w:r w:rsidR="006D5B83">
        <w:t xml:space="preserve"> application until you receive</w:t>
      </w:r>
      <w:r>
        <w:t xml:space="preserve"> confirmation </w:t>
      </w:r>
      <w:r w:rsidR="00E573AF">
        <w:t>that the member has received guidance or</w:t>
      </w:r>
      <w:r w:rsidR="005A6FBE">
        <w:t xml:space="preserve"> an</w:t>
      </w:r>
      <w:r w:rsidR="006D5B83">
        <w:t xml:space="preserve"> </w:t>
      </w:r>
      <w:r w:rsidR="00FC1F22">
        <w:t>opt out</w:t>
      </w:r>
      <w:r w:rsidR="006D5B83">
        <w:t xml:space="preserve"> notification</w:t>
      </w:r>
      <w:r w:rsidR="005A6FBE">
        <w:t xml:space="preserve"> in respect of the application</w:t>
      </w:r>
      <w:r w:rsidR="006D5B83">
        <w:t>.</w:t>
      </w:r>
      <w:r w:rsidR="000F2C03">
        <w:t xml:space="preserve"> T</w:t>
      </w:r>
      <w:r w:rsidR="00593D9D">
        <w:t xml:space="preserve">his does not stop you from providing further information or </w:t>
      </w:r>
      <w:r w:rsidR="00037669">
        <w:t>quotes by post or email, which could also include a</w:t>
      </w:r>
      <w:r w:rsidR="00B75799">
        <w:t xml:space="preserve"> </w:t>
      </w:r>
      <w:r w:rsidR="003910E7">
        <w:t>Pension Wise declaration</w:t>
      </w:r>
      <w:r w:rsidR="00037669">
        <w:t xml:space="preserve"> </w:t>
      </w:r>
      <w:r w:rsidR="008608FD">
        <w:t xml:space="preserve">form </w:t>
      </w:r>
      <w:r w:rsidR="00037669">
        <w:t>for the member to</w:t>
      </w:r>
      <w:r w:rsidR="008608FD">
        <w:t xml:space="preserve"> complete</w:t>
      </w:r>
      <w:r w:rsidR="003910E7">
        <w:t xml:space="preserve"> to either opt out or </w:t>
      </w:r>
      <w:r w:rsidR="008608FD">
        <w:t>confirm they have received guidance</w:t>
      </w:r>
      <w:r w:rsidR="00037669">
        <w:t xml:space="preserve">. </w:t>
      </w:r>
    </w:p>
    <w:p w14:paraId="590E0E6D" w14:textId="3903FEDC" w:rsidR="00037669" w:rsidRDefault="00037669" w:rsidP="004230E8">
      <w:r>
        <w:t xml:space="preserve">If </w:t>
      </w:r>
      <w:r w:rsidR="006167A8">
        <w:t xml:space="preserve">the member does not provide you with an </w:t>
      </w:r>
      <w:r w:rsidR="00FC1F22">
        <w:t>opt out</w:t>
      </w:r>
      <w:r w:rsidR="006167A8">
        <w:t xml:space="preserve"> notification </w:t>
      </w:r>
      <w:r w:rsidR="001E4A15">
        <w:t xml:space="preserve">or confirm they have received guidance and they contact you again about taking </w:t>
      </w:r>
      <w:r w:rsidR="005A2312">
        <w:t xml:space="preserve">their AVC </w:t>
      </w:r>
      <w:r w:rsidR="001E4A15">
        <w:t>or transferring their AVC t</w:t>
      </w:r>
      <w:r w:rsidR="005026F0">
        <w:t xml:space="preserve">o another scheme to take </w:t>
      </w:r>
      <w:r w:rsidR="000F2C03">
        <w:t>them</w:t>
      </w:r>
      <w:r w:rsidR="005026F0">
        <w:t>, you will need to</w:t>
      </w:r>
      <w:r w:rsidR="005A2312">
        <w:t xml:space="preserve"> go through the steps </w:t>
      </w:r>
      <w:r w:rsidR="00D80E0C">
        <w:t xml:space="preserve">set out in </w:t>
      </w:r>
      <w:hyperlink w:anchor="_Referring_to_Pension" w:history="1">
        <w:r w:rsidR="00D80E0C" w:rsidRPr="00D80E0C">
          <w:rPr>
            <w:rStyle w:val="Hyperlink"/>
          </w:rPr>
          <w:t>Referring to Pension Wise</w:t>
        </w:r>
      </w:hyperlink>
      <w:r w:rsidR="00D80E0C">
        <w:t xml:space="preserve"> again. </w:t>
      </w:r>
    </w:p>
    <w:p w14:paraId="695521E0" w14:textId="6BF3D28F" w:rsidR="007A42AD" w:rsidRDefault="007A42AD" w:rsidP="007A42AD">
      <w:pPr>
        <w:pStyle w:val="Heading3"/>
      </w:pPr>
      <w:bookmarkStart w:id="57" w:name="_Transfer_out_time"/>
      <w:bookmarkStart w:id="58" w:name="_Toc104498487"/>
      <w:bookmarkStart w:id="59" w:name="_Toc103010914"/>
      <w:bookmarkEnd w:id="57"/>
      <w:r>
        <w:t xml:space="preserve">Transfer out </w:t>
      </w:r>
      <w:r w:rsidR="006C6484">
        <w:t>time limits</w:t>
      </w:r>
      <w:bookmarkEnd w:id="58"/>
      <w:bookmarkEnd w:id="59"/>
      <w:r w:rsidR="006C6484">
        <w:t xml:space="preserve"> </w:t>
      </w:r>
    </w:p>
    <w:p w14:paraId="4E53BF16" w14:textId="0EB8AF52" w:rsidR="007A42AD" w:rsidRDefault="007A42AD" w:rsidP="007A42AD">
      <w:r>
        <w:t>Whe</w:t>
      </w:r>
      <w:r w:rsidR="006063CF">
        <w:t>re you</w:t>
      </w:r>
      <w:r w:rsidR="00A20465">
        <w:t xml:space="preserve"> are required to</w:t>
      </w:r>
      <w:r w:rsidR="006063CF">
        <w:t xml:space="preserve"> refer a member to Pension Wise</w:t>
      </w:r>
      <w:r w:rsidR="00511498">
        <w:t>,</w:t>
      </w:r>
      <w:r w:rsidR="00EE161F">
        <w:t xml:space="preserve"> the </w:t>
      </w:r>
      <w:r w:rsidR="00511498">
        <w:t>six-month</w:t>
      </w:r>
      <w:r w:rsidR="001D4CEC">
        <w:t xml:space="preserve"> </w:t>
      </w:r>
      <w:r w:rsidR="009E03AE">
        <w:t xml:space="preserve">time limit for paying the transfer </w:t>
      </w:r>
      <w:r w:rsidR="00C039B4">
        <w:t>from the date</w:t>
      </w:r>
      <w:r w:rsidR="00B41327">
        <w:t xml:space="preserve"> of the application only applies if</w:t>
      </w:r>
      <w:r w:rsidR="0049077E">
        <w:t>,</w:t>
      </w:r>
      <w:r w:rsidR="00B41327">
        <w:t xml:space="preserve"> </w:t>
      </w:r>
      <w:r w:rsidR="00A55668">
        <w:t>within that period</w:t>
      </w:r>
      <w:r w:rsidR="0049077E">
        <w:t>,</w:t>
      </w:r>
      <w:r w:rsidR="00A55668">
        <w:t xml:space="preserve"> </w:t>
      </w:r>
      <w:r w:rsidR="00B41327">
        <w:t>the mem</w:t>
      </w:r>
      <w:r w:rsidR="00882D4D">
        <w:t>ber confirms they have either received guidance or opted out of guidance</w:t>
      </w:r>
      <w:r w:rsidR="00C95500">
        <w:t xml:space="preserve">. </w:t>
      </w:r>
      <w:r w:rsidR="00882D4D">
        <w:t xml:space="preserve"> </w:t>
      </w:r>
    </w:p>
    <w:p w14:paraId="593821EC" w14:textId="5E2AA611" w:rsidR="008847A7" w:rsidRDefault="00932B7F" w:rsidP="007A42AD">
      <w:r>
        <w:t>If</w:t>
      </w:r>
      <w:r w:rsidR="008847A7">
        <w:t xml:space="preserve"> the </w:t>
      </w:r>
      <w:r w:rsidR="00C95500">
        <w:t>member does not confirm they have received guidance or provided an opt out notification</w:t>
      </w:r>
      <w:r>
        <w:t xml:space="preserve">, then you are not required to pay the transfer within </w:t>
      </w:r>
      <w:r w:rsidR="003D3947">
        <w:t>six</w:t>
      </w:r>
      <w:r w:rsidR="009A0045">
        <w:t xml:space="preserve"> </w:t>
      </w:r>
      <w:r w:rsidR="003D3947">
        <w:t>months of the date of the application</w:t>
      </w:r>
      <w:r w:rsidR="00C95500">
        <w:t xml:space="preserve">. </w:t>
      </w:r>
    </w:p>
    <w:p w14:paraId="6146750E" w14:textId="691CD880" w:rsidR="00D81AF8" w:rsidRDefault="0049077E" w:rsidP="00D81AF8">
      <w:pPr>
        <w:rPr>
          <w:rFonts w:cs="Arial"/>
        </w:rPr>
      </w:pPr>
      <w:r>
        <w:t>However, i</w:t>
      </w:r>
      <w:r w:rsidR="00CA1036">
        <w:t>f a</w:t>
      </w:r>
      <w:r w:rsidR="00FA3980">
        <w:t xml:space="preserve"> pension credit member</w:t>
      </w:r>
      <w:r w:rsidR="00CA1036">
        <w:t xml:space="preserve"> applies</w:t>
      </w:r>
      <w:r w:rsidR="00DE60FA">
        <w:t xml:space="preserve"> to transfer their AVCs</w:t>
      </w:r>
      <w:r w:rsidR="00F007DE">
        <w:t>,</w:t>
      </w:r>
      <w:r w:rsidR="00CA1036">
        <w:t xml:space="preserve"> the six-month time limit </w:t>
      </w:r>
      <w:r w:rsidR="00556C83">
        <w:t xml:space="preserve">for payment </w:t>
      </w:r>
      <w:r w:rsidR="00CA1036">
        <w:t>will always apply</w:t>
      </w:r>
      <w:r>
        <w:t xml:space="preserve"> </w:t>
      </w:r>
      <w:r w:rsidR="000376FD">
        <w:t xml:space="preserve">– </w:t>
      </w:r>
      <w:r w:rsidR="002D5804">
        <w:t>even where you have not received confirmation that the pension credit member has received guidance or an opt</w:t>
      </w:r>
      <w:r w:rsidR="000376FD">
        <w:t xml:space="preserve"> </w:t>
      </w:r>
      <w:r w:rsidR="002D5804">
        <w:t xml:space="preserve">out notification. </w:t>
      </w:r>
      <w:r w:rsidR="00955151">
        <w:t xml:space="preserve">This is because </w:t>
      </w:r>
      <w:r w:rsidR="000376FD">
        <w:t xml:space="preserve">new </w:t>
      </w:r>
      <w:r w:rsidR="002D5804">
        <w:t>R</w:t>
      </w:r>
      <w:r w:rsidR="00D81AF8">
        <w:t xml:space="preserve">egulation 18D(3) </w:t>
      </w:r>
      <w:r w:rsidR="00B9510E">
        <w:t xml:space="preserve">in the Disclosure Regulations 2013 </w:t>
      </w:r>
      <w:r w:rsidR="00D81AF8">
        <w:rPr>
          <w:rFonts w:cs="Arial"/>
        </w:rPr>
        <w:t xml:space="preserve">only provides that the </w:t>
      </w:r>
      <w:r w:rsidR="00640052">
        <w:rPr>
          <w:rFonts w:cs="Arial"/>
        </w:rPr>
        <w:t>six-month</w:t>
      </w:r>
      <w:r w:rsidR="00417033">
        <w:rPr>
          <w:rFonts w:cs="Arial"/>
        </w:rPr>
        <w:t xml:space="preserve"> </w:t>
      </w:r>
      <w:r w:rsidR="00D81AF8">
        <w:rPr>
          <w:rFonts w:cs="Arial"/>
        </w:rPr>
        <w:t xml:space="preserve">limit is disapplied where the </w:t>
      </w:r>
      <w:r w:rsidR="00B6333E">
        <w:rPr>
          <w:rFonts w:cs="Arial"/>
        </w:rPr>
        <w:t>s</w:t>
      </w:r>
      <w:r w:rsidR="00D81AF8">
        <w:rPr>
          <w:rFonts w:cs="Arial"/>
        </w:rPr>
        <w:t xml:space="preserve">cheme rules </w:t>
      </w:r>
      <w:r w:rsidR="00CE39DA">
        <w:rPr>
          <w:rFonts w:cs="Arial"/>
        </w:rPr>
        <w:lastRenderedPageBreak/>
        <w:t xml:space="preserve">state </w:t>
      </w:r>
      <w:r w:rsidR="00D81AF8">
        <w:rPr>
          <w:rFonts w:cs="Arial"/>
        </w:rPr>
        <w:t xml:space="preserve">the pension credit member </w:t>
      </w:r>
      <w:r w:rsidR="00247C93">
        <w:rPr>
          <w:rFonts w:cs="Arial"/>
        </w:rPr>
        <w:t xml:space="preserve">must </w:t>
      </w:r>
      <w:r w:rsidR="002E448A">
        <w:rPr>
          <w:rFonts w:cs="Arial"/>
        </w:rPr>
        <w:t xml:space="preserve">also </w:t>
      </w:r>
      <w:r w:rsidR="00D81AF8">
        <w:rPr>
          <w:rFonts w:cs="Arial"/>
        </w:rPr>
        <w:t>transfer out</w:t>
      </w:r>
      <w:r w:rsidR="002E448A">
        <w:rPr>
          <w:rFonts w:cs="Arial"/>
        </w:rPr>
        <w:t>,</w:t>
      </w:r>
      <w:r w:rsidR="00D81AF8">
        <w:rPr>
          <w:rFonts w:cs="Arial"/>
        </w:rPr>
        <w:t xml:space="preserve"> </w:t>
      </w:r>
      <w:r w:rsidR="00A54BAF">
        <w:rPr>
          <w:rFonts w:cs="Arial"/>
        </w:rPr>
        <w:t>at the same time</w:t>
      </w:r>
      <w:r w:rsidR="002E448A">
        <w:rPr>
          <w:rFonts w:cs="Arial"/>
        </w:rPr>
        <w:t>,</w:t>
      </w:r>
      <w:r w:rsidR="00A54BAF">
        <w:rPr>
          <w:rFonts w:cs="Arial"/>
        </w:rPr>
        <w:t xml:space="preserve"> </w:t>
      </w:r>
      <w:r w:rsidR="00D81AF8">
        <w:rPr>
          <w:rFonts w:cs="Arial"/>
        </w:rPr>
        <w:t xml:space="preserve">any </w:t>
      </w:r>
      <w:r w:rsidR="005A674D">
        <w:rPr>
          <w:rFonts w:cs="Arial"/>
        </w:rPr>
        <w:t xml:space="preserve">AVC </w:t>
      </w:r>
      <w:r w:rsidR="00D81AF8">
        <w:rPr>
          <w:rFonts w:cs="Arial"/>
        </w:rPr>
        <w:t>benefits</w:t>
      </w:r>
      <w:r w:rsidR="004C74B4">
        <w:rPr>
          <w:rFonts w:cs="Arial"/>
        </w:rPr>
        <w:t xml:space="preserve"> they have built up in their own right.</w:t>
      </w:r>
      <w:r w:rsidR="00A54BAF">
        <w:rPr>
          <w:rFonts w:cs="Arial"/>
        </w:rPr>
        <w:t xml:space="preserve"> The</w:t>
      </w:r>
      <w:r w:rsidR="00B6333E">
        <w:rPr>
          <w:rFonts w:cs="Arial"/>
        </w:rPr>
        <w:t xml:space="preserve"> LGPS</w:t>
      </w:r>
      <w:r w:rsidR="00A54BAF">
        <w:rPr>
          <w:rFonts w:cs="Arial"/>
        </w:rPr>
        <w:t xml:space="preserve"> does not </w:t>
      </w:r>
      <w:r w:rsidR="00F007DE">
        <w:rPr>
          <w:rFonts w:cs="Arial"/>
        </w:rPr>
        <w:t>contain</w:t>
      </w:r>
      <w:r w:rsidR="00A54BAF">
        <w:rPr>
          <w:rFonts w:cs="Arial"/>
        </w:rPr>
        <w:t xml:space="preserve"> this rule</w:t>
      </w:r>
      <w:r w:rsidR="00B6333E">
        <w:rPr>
          <w:rFonts w:cs="Arial"/>
        </w:rPr>
        <w:t xml:space="preserve">.  </w:t>
      </w:r>
    </w:p>
    <w:p w14:paraId="718C63F5" w14:textId="14EDA7A7" w:rsidR="0062375A" w:rsidRDefault="0062375A" w:rsidP="00D81AF8">
      <w:r>
        <w:t>DWP has confirmed that this is</w:t>
      </w:r>
      <w:r w:rsidR="008619F5">
        <w:t xml:space="preserve"> unintentional. It is</w:t>
      </w:r>
      <w:r>
        <w:t xml:space="preserve"> an error in the drafting of the regulations</w:t>
      </w:r>
      <w:r w:rsidR="00640052">
        <w:t>. They</w:t>
      </w:r>
      <w:r w:rsidR="008619F5">
        <w:t xml:space="preserve"> are speaking with TPR about a possible extension to the time limit in the very few cases where this </w:t>
      </w:r>
      <w:r w:rsidR="002C4116">
        <w:t>will apply</w:t>
      </w:r>
      <w:r w:rsidR="008619F5">
        <w:t xml:space="preserve">. </w:t>
      </w:r>
      <w:r w:rsidR="00640052">
        <w:t xml:space="preserve"> </w:t>
      </w:r>
    </w:p>
    <w:p w14:paraId="6E9DD524" w14:textId="0510D5A2" w:rsidR="00D81AF8" w:rsidRDefault="00CB7678" w:rsidP="00CB7678">
      <w:pPr>
        <w:pStyle w:val="Heading3"/>
      </w:pPr>
      <w:bookmarkStart w:id="60" w:name="_Toc104498488"/>
      <w:bookmarkStart w:id="61" w:name="_Toc103010915"/>
      <w:r>
        <w:t>New record keeping requirements</w:t>
      </w:r>
      <w:bookmarkEnd w:id="60"/>
      <w:bookmarkEnd w:id="61"/>
      <w:r>
        <w:t xml:space="preserve"> </w:t>
      </w:r>
    </w:p>
    <w:p w14:paraId="71E0496B" w14:textId="15D50BD7" w:rsidR="007F556A" w:rsidRDefault="00D419DF" w:rsidP="007F556A">
      <w:r>
        <w:t xml:space="preserve">Where you are required to refer a member to Pension Wise you </w:t>
      </w:r>
      <w:r w:rsidR="00285662">
        <w:t>must</w:t>
      </w:r>
      <w:r>
        <w:t xml:space="preserve"> keep a </w:t>
      </w:r>
      <w:r w:rsidR="0016716C">
        <w:t>record</w:t>
      </w:r>
      <w:r>
        <w:t xml:space="preserve"> of</w:t>
      </w:r>
      <w:r w:rsidR="00F3729A">
        <w:t>:</w:t>
      </w:r>
    </w:p>
    <w:p w14:paraId="6F121A18" w14:textId="50D0341F" w:rsidR="00F174D8" w:rsidRDefault="00C84D0C" w:rsidP="0048709D">
      <w:pPr>
        <w:pStyle w:val="ListParagraph"/>
        <w:numPr>
          <w:ilvl w:val="0"/>
          <w:numId w:val="6"/>
        </w:numPr>
      </w:pPr>
      <w:r>
        <w:t xml:space="preserve">confirmation that </w:t>
      </w:r>
      <w:r w:rsidR="00280FFD">
        <w:t>a</w:t>
      </w:r>
      <w:r>
        <w:t xml:space="preserve"> </w:t>
      </w:r>
      <w:r w:rsidR="00F3729A">
        <w:t>member has received guidance from Pension Wise</w:t>
      </w:r>
      <w:r w:rsidR="005F4C73">
        <w:t xml:space="preserve"> </w:t>
      </w:r>
      <w:r>
        <w:t>in relation to an application</w:t>
      </w:r>
      <w:r w:rsidR="00034B2A">
        <w:t xml:space="preserve"> </w:t>
      </w:r>
      <w:r w:rsidR="005F4C73">
        <w:t xml:space="preserve">– we understand Pension Wise </w:t>
      </w:r>
      <w:r w:rsidR="00DE5848">
        <w:t xml:space="preserve">will </w:t>
      </w:r>
      <w:r w:rsidR="005F4C73">
        <w:t>email the member to confirm that an appointment has taken place</w:t>
      </w:r>
      <w:r w:rsidR="00DF3E51">
        <w:t xml:space="preserve"> and provide a summary of the guidance. </w:t>
      </w:r>
    </w:p>
    <w:p w14:paraId="3A93B3A1" w14:textId="5E6C60A0" w:rsidR="00DF3E51" w:rsidRDefault="00844FB6" w:rsidP="0048709D">
      <w:pPr>
        <w:pStyle w:val="ListParagraph"/>
        <w:numPr>
          <w:ilvl w:val="0"/>
          <w:numId w:val="6"/>
        </w:numPr>
      </w:pPr>
      <w:r>
        <w:t>t</w:t>
      </w:r>
      <w:r w:rsidR="0046736C">
        <w:t xml:space="preserve">he </w:t>
      </w:r>
      <w:r w:rsidR="00DF3E51">
        <w:t>opt out notification</w:t>
      </w:r>
      <w:r w:rsidR="0016716C">
        <w:t xml:space="preserve"> </w:t>
      </w:r>
      <w:r w:rsidR="00A3066F">
        <w:t xml:space="preserve">in relation to an </w:t>
      </w:r>
      <w:r w:rsidR="00CC110C">
        <w:t xml:space="preserve">application </w:t>
      </w:r>
    </w:p>
    <w:p w14:paraId="76C1B32B" w14:textId="46D7040E" w:rsidR="0016716C" w:rsidRDefault="00D374F6" w:rsidP="0048709D">
      <w:pPr>
        <w:pStyle w:val="ListParagraph"/>
        <w:numPr>
          <w:ilvl w:val="0"/>
          <w:numId w:val="6"/>
        </w:numPr>
      </w:pPr>
      <w:r>
        <w:t>confirmation provided by</w:t>
      </w:r>
      <w:r w:rsidR="0086735E">
        <w:t xml:space="preserve"> the member</w:t>
      </w:r>
      <w:r>
        <w:t xml:space="preserve"> t</w:t>
      </w:r>
      <w:r w:rsidR="0086735E">
        <w:t xml:space="preserve">hat they do not need to opt out in a separate </w:t>
      </w:r>
      <w:r>
        <w:t>communication</w:t>
      </w:r>
      <w:r w:rsidR="00BD5505">
        <w:t xml:space="preserve">. </w:t>
      </w:r>
    </w:p>
    <w:p w14:paraId="41C360DB" w14:textId="0BCC4089" w:rsidR="00BD5505" w:rsidRDefault="00646BF6" w:rsidP="00BD5505">
      <w:r>
        <w:t>The Nudge Regulations provide that you can</w:t>
      </w:r>
      <w:r w:rsidR="00446835">
        <w:t xml:space="preserve"> </w:t>
      </w:r>
      <w:r>
        <w:t xml:space="preserve">accept verbal or written confirmation of the above. </w:t>
      </w:r>
      <w:r w:rsidR="00BD5505">
        <w:t xml:space="preserve">We also recommend that you keep a record </w:t>
      </w:r>
      <w:r w:rsidR="002A367B">
        <w:t xml:space="preserve">of the confirmation if a member informs you one </w:t>
      </w:r>
      <w:r w:rsidR="00F11A03">
        <w:t xml:space="preserve">of </w:t>
      </w:r>
      <w:r w:rsidR="002A367B">
        <w:t xml:space="preserve">the </w:t>
      </w:r>
      <w:hyperlink w:anchor="_Exemptions" w:history="1">
        <w:r w:rsidR="002A367B" w:rsidRPr="002A367B">
          <w:rPr>
            <w:rStyle w:val="Hyperlink"/>
          </w:rPr>
          <w:t>Exemptions</w:t>
        </w:r>
      </w:hyperlink>
      <w:r w:rsidR="002A367B">
        <w:t xml:space="preserve"> appl</w:t>
      </w:r>
      <w:r w:rsidR="00EB3869">
        <w:t>ies</w:t>
      </w:r>
      <w:r w:rsidR="002A367B">
        <w:t xml:space="preserve">. </w:t>
      </w:r>
      <w:r w:rsidR="001C4D23">
        <w:t xml:space="preserve">The Nudge </w:t>
      </w:r>
      <w:r w:rsidR="00F11A03">
        <w:t>R</w:t>
      </w:r>
      <w:r w:rsidR="001C4D23">
        <w:t xml:space="preserve">egulations do not specify how long you are required to keep the records for. </w:t>
      </w:r>
    </w:p>
    <w:p w14:paraId="4A5470D4" w14:textId="32AE6661" w:rsidR="000C64C3" w:rsidRDefault="0084259A" w:rsidP="0084259A">
      <w:pPr>
        <w:pStyle w:val="Heading2"/>
      </w:pPr>
      <w:bookmarkStart w:id="62" w:name="_When_a_separate"/>
      <w:bookmarkStart w:id="63" w:name="_Toc104498489"/>
      <w:bookmarkStart w:id="64" w:name="_Toc103010916"/>
      <w:bookmarkEnd w:id="62"/>
      <w:r>
        <w:t>Fr</w:t>
      </w:r>
      <w:r w:rsidR="00317B50">
        <w:t>e</w:t>
      </w:r>
      <w:r>
        <w:t>quently asked questions</w:t>
      </w:r>
      <w:bookmarkEnd w:id="63"/>
      <w:bookmarkEnd w:id="64"/>
      <w:r>
        <w:t xml:space="preserve"> </w:t>
      </w:r>
    </w:p>
    <w:p w14:paraId="7090A93A" w14:textId="6F278E5B" w:rsidR="00D47262" w:rsidRDefault="00CD3540" w:rsidP="00BB2F8C">
      <w:pPr>
        <w:pStyle w:val="Heading3"/>
      </w:pPr>
      <w:r>
        <w:t xml:space="preserve">When </w:t>
      </w:r>
      <w:r w:rsidR="00A441D7">
        <w:t xml:space="preserve">does the requirement to </w:t>
      </w:r>
      <w:r w:rsidR="001F7A53">
        <w:t>refer members to Pension Wise</w:t>
      </w:r>
      <w:r w:rsidR="00A441D7">
        <w:t xml:space="preserve"> start? </w:t>
      </w:r>
    </w:p>
    <w:p w14:paraId="73482BFB" w14:textId="54A1CA2C" w:rsidR="00C6211A" w:rsidRDefault="008D53DA" w:rsidP="00955862">
      <w:r>
        <w:t>From 1 June 2022</w:t>
      </w:r>
      <w:r w:rsidR="00F56810">
        <w:t xml:space="preserve">. It applies </w:t>
      </w:r>
      <w:r w:rsidR="008B695D">
        <w:t>when a member applies</w:t>
      </w:r>
      <w:r w:rsidR="00850B71">
        <w:t xml:space="preserve"> to take</w:t>
      </w:r>
      <w:r w:rsidR="007E38E3">
        <w:t xml:space="preserve"> their </w:t>
      </w:r>
      <w:r w:rsidR="009918C4">
        <w:t>AVCs or</w:t>
      </w:r>
      <w:r w:rsidR="00AA1000">
        <w:t xml:space="preserve"> makes </w:t>
      </w:r>
      <w:r w:rsidR="00ED6AD3">
        <w:t xml:space="preserve">contact about taking payment </w:t>
      </w:r>
      <w:r w:rsidR="006A7B84">
        <w:t>of or</w:t>
      </w:r>
      <w:r w:rsidR="00ED6AD3">
        <w:t xml:space="preserve"> transferring their AVCs.</w:t>
      </w:r>
    </w:p>
    <w:p w14:paraId="76C54CD8" w14:textId="3D60F9AC" w:rsidR="00BE2693" w:rsidRDefault="00BE2693" w:rsidP="00955862">
      <w:r>
        <w:t xml:space="preserve">It applies if </w:t>
      </w:r>
      <w:r w:rsidR="00050A55">
        <w:t>you receive the application</w:t>
      </w:r>
      <w:r>
        <w:t xml:space="preserve"> </w:t>
      </w:r>
      <w:r w:rsidR="00D73F01">
        <w:t>or</w:t>
      </w:r>
      <w:r w:rsidR="00AE2F57">
        <w:t xml:space="preserve"> communication </w:t>
      </w:r>
      <w:r w:rsidR="00181189">
        <w:t>on or after 1 June 2022</w:t>
      </w:r>
      <w:r w:rsidR="004C2F87">
        <w:t xml:space="preserve">, even if </w:t>
      </w:r>
      <w:r>
        <w:t xml:space="preserve">the date of </w:t>
      </w:r>
      <w:r w:rsidR="00986872">
        <w:t xml:space="preserve">retirement is before 1 June 2022. </w:t>
      </w:r>
    </w:p>
    <w:p w14:paraId="397D20D0" w14:textId="772CADE7" w:rsidR="004C2F87" w:rsidRDefault="004C2F87" w:rsidP="004C2F87">
      <w:r>
        <w:t xml:space="preserve">It does not apply if </w:t>
      </w:r>
      <w:r w:rsidR="0066065E">
        <w:t>you receive th</w:t>
      </w:r>
      <w:r w:rsidR="00454FC6">
        <w:t>e application or communication</w:t>
      </w:r>
      <w:r w:rsidR="0066065E">
        <w:t xml:space="preserve"> before 1 June 2022 </w:t>
      </w:r>
      <w:r w:rsidR="00895E4E">
        <w:t xml:space="preserve">and the </w:t>
      </w:r>
      <w:r>
        <w:t xml:space="preserve">date of payment or retirement is after 1 June 2022. </w:t>
      </w:r>
    </w:p>
    <w:p w14:paraId="7B7D9054" w14:textId="1130B81A" w:rsidR="007C3280" w:rsidRDefault="001921A1" w:rsidP="00955862">
      <w:r>
        <w:t xml:space="preserve">You </w:t>
      </w:r>
      <w:r w:rsidR="00B0267F">
        <w:t xml:space="preserve">must </w:t>
      </w:r>
      <w:r>
        <w:t>also</w:t>
      </w:r>
      <w:r w:rsidR="00B305BF">
        <w:t xml:space="preserve"> refer </w:t>
      </w:r>
      <w:r w:rsidR="00B4096C">
        <w:t>members to Pension Wise</w:t>
      </w:r>
      <w:r>
        <w:t xml:space="preserve"> </w:t>
      </w:r>
      <w:r w:rsidR="0021276F">
        <w:t>in</w:t>
      </w:r>
      <w:r w:rsidR="00EE6F4A">
        <w:t xml:space="preserve"> the </w:t>
      </w:r>
      <w:r w:rsidR="007A6BDB">
        <w:t>wake-up</w:t>
      </w:r>
      <w:r w:rsidR="00EE6F4A">
        <w:t xml:space="preserve"> pac</w:t>
      </w:r>
      <w:r w:rsidR="00490020">
        <w:t xml:space="preserve">k. The wake-up pack </w:t>
      </w:r>
      <w:r w:rsidR="00F06245">
        <w:t>must</w:t>
      </w:r>
      <w:r w:rsidR="00490020">
        <w:t xml:space="preserve"> be provided to members at least four months before their sp</w:t>
      </w:r>
      <w:r w:rsidR="00AE5AAD">
        <w:t xml:space="preserve">ecified retirement date or </w:t>
      </w:r>
      <w:r w:rsidR="00F63ABE">
        <w:t>n</w:t>
      </w:r>
      <w:r w:rsidR="00AE5AAD">
        <w:t xml:space="preserve">ormal </w:t>
      </w:r>
      <w:r w:rsidR="00F63ABE">
        <w:t>p</w:t>
      </w:r>
      <w:r w:rsidR="00AE5AAD">
        <w:t xml:space="preserve">ension </w:t>
      </w:r>
      <w:r w:rsidR="00F63ABE">
        <w:t>a</w:t>
      </w:r>
      <w:r w:rsidR="00AE5AAD">
        <w:t>ge</w:t>
      </w:r>
      <w:r w:rsidR="00C56364">
        <w:t>, whichever is earliest</w:t>
      </w:r>
      <w:r w:rsidR="00AE5AAD">
        <w:t xml:space="preserve">. </w:t>
      </w:r>
    </w:p>
    <w:p w14:paraId="38806766" w14:textId="6B1E483F" w:rsidR="004A11C9" w:rsidRDefault="00567EC0" w:rsidP="00BB2F8C">
      <w:pPr>
        <w:pStyle w:val="Heading3"/>
      </w:pPr>
      <w:r>
        <w:t>Do</w:t>
      </w:r>
      <w:r w:rsidR="00D217F2">
        <w:t xml:space="preserve"> the </w:t>
      </w:r>
      <w:r w:rsidR="00C918BF">
        <w:t>Nudge Regulations</w:t>
      </w:r>
      <w:r w:rsidR="006C1B66">
        <w:t xml:space="preserve"> </w:t>
      </w:r>
      <w:r w:rsidR="00575836">
        <w:t xml:space="preserve">apply </w:t>
      </w:r>
      <w:r w:rsidR="001079AB">
        <w:t xml:space="preserve">in all </w:t>
      </w:r>
      <w:r w:rsidR="00575836">
        <w:t>cases</w:t>
      </w:r>
      <w:r w:rsidR="00FF29FA">
        <w:t xml:space="preserve"> where a member applies</w:t>
      </w:r>
      <w:r w:rsidR="004C315C">
        <w:t xml:space="preserve"> to take</w:t>
      </w:r>
      <w:r w:rsidR="00FF29FA">
        <w:t>, or makes contact about taking, their AVCs</w:t>
      </w:r>
      <w:r w:rsidR="00940093">
        <w:t>?</w:t>
      </w:r>
    </w:p>
    <w:p w14:paraId="4B53D3F4" w14:textId="540CDC02" w:rsidR="00E81BDC" w:rsidRDefault="004C315C" w:rsidP="00E81BDC">
      <w:r>
        <w:t>Yes</w:t>
      </w:r>
      <w:r w:rsidR="00580FCD">
        <w:t>. They also apply</w:t>
      </w:r>
      <w:r w:rsidR="00AF0E73">
        <w:t xml:space="preserve"> whe</w:t>
      </w:r>
      <w:r>
        <w:t>n you c</w:t>
      </w:r>
      <w:r w:rsidR="00E6439B">
        <w:t xml:space="preserve">ontact </w:t>
      </w:r>
      <w:r>
        <w:t>a member</w:t>
      </w:r>
      <w:r w:rsidR="00E6439B">
        <w:t xml:space="preserve"> about taking their AVCs </w:t>
      </w:r>
      <w:r>
        <w:t>eg a</w:t>
      </w:r>
      <w:r w:rsidR="00D217F2">
        <w:t xml:space="preserve">s part of the wake up journey. </w:t>
      </w:r>
    </w:p>
    <w:p w14:paraId="43749DBD" w14:textId="4A9A5D1C" w:rsidR="0007463A" w:rsidRDefault="0007463A" w:rsidP="00BB2F8C">
      <w:pPr>
        <w:pStyle w:val="Heading3"/>
      </w:pPr>
      <w:r w:rsidRPr="0007463A">
        <w:lastRenderedPageBreak/>
        <w:t xml:space="preserve">When do the Nudge Regulations apply </w:t>
      </w:r>
      <w:r w:rsidR="00114315">
        <w:t>to</w:t>
      </w:r>
      <w:r w:rsidRPr="0007463A">
        <w:t xml:space="preserve"> transferring AVCs?</w:t>
      </w:r>
    </w:p>
    <w:p w14:paraId="7C583408" w14:textId="7A3A6930" w:rsidR="00606B0B" w:rsidRDefault="009B566C" w:rsidP="00AA01D1">
      <w:r>
        <w:t>I</w:t>
      </w:r>
      <w:r w:rsidR="009B17C2">
        <w:t>n practice</w:t>
      </w:r>
      <w:r w:rsidR="009E51FF">
        <w:t xml:space="preserve"> </w:t>
      </w:r>
      <w:r w:rsidR="009B17C2">
        <w:t>we think i</w:t>
      </w:r>
      <w:r>
        <w:t>t</w:t>
      </w:r>
      <w:r w:rsidR="00F1470D">
        <w:t xml:space="preserve"> is unlikely you </w:t>
      </w:r>
      <w:r w:rsidR="00DA3AEB">
        <w:t xml:space="preserve">will need to refer </w:t>
      </w:r>
      <w:r w:rsidR="009E32B9">
        <w:t xml:space="preserve">members to Pension Wise </w:t>
      </w:r>
      <w:r w:rsidR="006E3613">
        <w:t xml:space="preserve">when they apply </w:t>
      </w:r>
      <w:r w:rsidR="008B5DA4">
        <w:t>to transfer</w:t>
      </w:r>
      <w:r w:rsidR="001D0090">
        <w:t xml:space="preserve"> their</w:t>
      </w:r>
      <w:r w:rsidR="008B5DA4">
        <w:t xml:space="preserve"> AVCs</w:t>
      </w:r>
      <w:r w:rsidR="001D0090">
        <w:t xml:space="preserve">. </w:t>
      </w:r>
      <w:r w:rsidR="009E51FF">
        <w:t xml:space="preserve">You are only required to refer to Pension Wise </w:t>
      </w:r>
      <w:r>
        <w:t xml:space="preserve">when: </w:t>
      </w:r>
    </w:p>
    <w:p w14:paraId="2E90A460" w14:textId="15DEFBEA" w:rsidR="00606B0B" w:rsidRDefault="003E75A7" w:rsidP="00482D15">
      <w:pPr>
        <w:pStyle w:val="ListParagraph"/>
        <w:numPr>
          <w:ilvl w:val="0"/>
          <w:numId w:val="19"/>
        </w:numPr>
      </w:pPr>
      <w:r>
        <w:t>the member is</w:t>
      </w:r>
      <w:r w:rsidR="00606B0B">
        <w:t xml:space="preserve"> age 50 </w:t>
      </w:r>
      <w:r w:rsidR="00E6243D">
        <w:t>or over</w:t>
      </w:r>
    </w:p>
    <w:p w14:paraId="7E799CFF" w14:textId="6F3B29DD" w:rsidR="009B566C" w:rsidRDefault="009A1AAC" w:rsidP="00482D15">
      <w:pPr>
        <w:pStyle w:val="ListParagraph"/>
        <w:numPr>
          <w:ilvl w:val="0"/>
          <w:numId w:val="19"/>
        </w:numPr>
      </w:pPr>
      <w:r>
        <w:t>the member is t</w:t>
      </w:r>
      <w:r w:rsidR="00606B0B">
        <w:t xml:space="preserve">ransferring with the intention </w:t>
      </w:r>
      <w:r>
        <w:t>of</w:t>
      </w:r>
      <w:r w:rsidR="00606B0B">
        <w:t xml:space="preserve"> accessing </w:t>
      </w:r>
      <w:r w:rsidR="004A2274">
        <w:t>th</w:t>
      </w:r>
      <w:r w:rsidR="009B566C">
        <w:t>eir AVCs as flexible benefits in the receiving scheme</w:t>
      </w:r>
      <w:r w:rsidR="008D3585">
        <w:t xml:space="preserve"> </w:t>
      </w:r>
    </w:p>
    <w:p w14:paraId="394F37DC" w14:textId="052549F7" w:rsidR="00482D15" w:rsidRDefault="009B566C" w:rsidP="00482D15">
      <w:pPr>
        <w:pStyle w:val="ListParagraph"/>
        <w:numPr>
          <w:ilvl w:val="0"/>
          <w:numId w:val="19"/>
        </w:numPr>
      </w:pPr>
      <w:r>
        <w:t xml:space="preserve">the receiving scheme is </w:t>
      </w:r>
      <w:r w:rsidRPr="00285A5A">
        <w:rPr>
          <w:b/>
        </w:rPr>
        <w:t>not</w:t>
      </w:r>
      <w:r>
        <w:t xml:space="preserve"> a personal or stakeholder pension that is regulated by the FC</w:t>
      </w:r>
      <w:r w:rsidR="00224F44">
        <w:t>A</w:t>
      </w:r>
      <w:r w:rsidR="00482D15">
        <w:t xml:space="preserve"> – these schemes are required to provide the Stronger Nudge under FCA rules. </w:t>
      </w:r>
    </w:p>
    <w:p w14:paraId="5E796F64" w14:textId="48416AA8" w:rsidR="00224F44" w:rsidRDefault="00482D15" w:rsidP="00482D15">
      <w:pPr>
        <w:pStyle w:val="ListParagraph"/>
        <w:numPr>
          <w:ilvl w:val="0"/>
          <w:numId w:val="19"/>
        </w:numPr>
      </w:pPr>
      <w:r>
        <w:t>the receiving scheme</w:t>
      </w:r>
      <w:r w:rsidR="00610677">
        <w:t xml:space="preserve"> has not </w:t>
      </w:r>
      <w:r>
        <w:t>offer</w:t>
      </w:r>
      <w:r w:rsidR="00610677">
        <w:t>ed</w:t>
      </w:r>
      <w:r>
        <w:t xml:space="preserve"> to refer the member to Pension Wise</w:t>
      </w:r>
      <w:r w:rsidR="00380165">
        <w:t xml:space="preserve"> in relation to the application</w:t>
      </w:r>
      <w:r>
        <w:t xml:space="preserve">. </w:t>
      </w:r>
    </w:p>
    <w:p w14:paraId="308C3D8F" w14:textId="77777777" w:rsidR="005831CF" w:rsidRDefault="00224F44" w:rsidP="002345E3">
      <w:r>
        <w:t xml:space="preserve">We think it is unlikely that a member will transfer their AVCs to </w:t>
      </w:r>
      <w:r w:rsidR="00835415">
        <w:t>an occupational pension scheme</w:t>
      </w:r>
      <w:r w:rsidR="00C37EA5">
        <w:t xml:space="preserve"> for any other reason tha</w:t>
      </w:r>
      <w:r w:rsidR="00B2092F">
        <w:t>n</w:t>
      </w:r>
      <w:r w:rsidR="00C37EA5">
        <w:t xml:space="preserve"> to consolidate. </w:t>
      </w:r>
      <w:r w:rsidR="009623C7">
        <w:t>S</w:t>
      </w:r>
      <w:r w:rsidR="008E101C">
        <w:t>ome</w:t>
      </w:r>
      <w:r w:rsidR="001F0284">
        <w:t xml:space="preserve"> occupational </w:t>
      </w:r>
      <w:r w:rsidR="000F5956">
        <w:t>pension schemes do provide for</w:t>
      </w:r>
      <w:r w:rsidR="0068691A">
        <w:t xml:space="preserve"> the </w:t>
      </w:r>
      <w:r w:rsidR="000F5956">
        <w:t xml:space="preserve">payment of </w:t>
      </w:r>
      <w:r w:rsidR="00693CAF">
        <w:t>AVCs before payment of main scheme benefits</w:t>
      </w:r>
      <w:r w:rsidR="005C2F01">
        <w:t>.</w:t>
      </w:r>
      <w:r w:rsidR="002464AE">
        <w:t xml:space="preserve"> </w:t>
      </w:r>
      <w:r w:rsidR="00BE442F">
        <w:t>So technically, it is possible for a member to transfer t</w:t>
      </w:r>
      <w:r w:rsidR="009623C7">
        <w:t>heir AVC to</w:t>
      </w:r>
      <w:r w:rsidR="00BE442F">
        <w:t xml:space="preserve"> a</w:t>
      </w:r>
      <w:r w:rsidR="009623C7">
        <w:t xml:space="preserve">n AVC arrangement linked to an </w:t>
      </w:r>
      <w:r w:rsidR="00EB2A93">
        <w:t xml:space="preserve">occupational </w:t>
      </w:r>
      <w:r w:rsidR="003A41F1">
        <w:t xml:space="preserve">pension scheme </w:t>
      </w:r>
      <w:r w:rsidR="00DD1B34">
        <w:t>with the intention of taking payment of</w:t>
      </w:r>
      <w:r w:rsidR="008B4683">
        <w:t xml:space="preserve"> the AVCs. </w:t>
      </w:r>
    </w:p>
    <w:p w14:paraId="285E65A4" w14:textId="111BC0CC" w:rsidR="00134B2B" w:rsidRDefault="00B172A9" w:rsidP="002345E3">
      <w:r>
        <w:t xml:space="preserve">Group personal </w:t>
      </w:r>
      <w:r w:rsidR="00426E97">
        <w:t>pensions and self-invested personal pensions both fall within the definition of a personal pension</w:t>
      </w:r>
      <w:r w:rsidR="00440E5E">
        <w:t>. Therefore</w:t>
      </w:r>
      <w:r w:rsidR="00BA1296">
        <w:t>,</w:t>
      </w:r>
      <w:r w:rsidR="00440E5E">
        <w:t xml:space="preserve"> there is no requirement to refer to Pension Wise </w:t>
      </w:r>
      <w:r w:rsidR="001C705B">
        <w:t>when a member transfer</w:t>
      </w:r>
      <w:r w:rsidR="00BA1296">
        <w:t>s</w:t>
      </w:r>
      <w:r w:rsidR="001C705B">
        <w:t xml:space="preserve"> their AVCs to one of these schemes. </w:t>
      </w:r>
      <w:r w:rsidR="00426E97">
        <w:t xml:space="preserve"> </w:t>
      </w:r>
    </w:p>
    <w:p w14:paraId="0DB8F543" w14:textId="64944D17" w:rsidR="00322E69" w:rsidRDefault="00426E97" w:rsidP="002345E3">
      <w:r>
        <w:t xml:space="preserve">We understand this </w:t>
      </w:r>
      <w:r w:rsidR="007431C1">
        <w:t xml:space="preserve">outcome </w:t>
      </w:r>
      <w:r>
        <w:t xml:space="preserve">is line </w:t>
      </w:r>
      <w:r w:rsidR="007431C1">
        <w:t>with the policy intention</w:t>
      </w:r>
      <w:r w:rsidR="00114315">
        <w:t>.</w:t>
      </w:r>
    </w:p>
    <w:p w14:paraId="3433D306" w14:textId="3D7FCEEA" w:rsidR="00B13F38" w:rsidRDefault="008D7F21" w:rsidP="00BB2F8C">
      <w:pPr>
        <w:pStyle w:val="Heading3"/>
      </w:pPr>
      <w:r>
        <w:t xml:space="preserve">What does transferring with the intention of accessing </w:t>
      </w:r>
      <w:r w:rsidR="00EE1BEF">
        <w:t>flexible benefits mean?</w:t>
      </w:r>
    </w:p>
    <w:p w14:paraId="2EACAF1F" w14:textId="72FB6A43" w:rsidR="00B20FB7" w:rsidRDefault="005B4234" w:rsidP="0054629B">
      <w:r>
        <w:t>Regulation 18(C)</w:t>
      </w:r>
      <w:r w:rsidR="002E0A19">
        <w:t xml:space="preserve">(3)(b) </w:t>
      </w:r>
      <w:r w:rsidR="009148B4">
        <w:t xml:space="preserve">of the Nudge Regulations </w:t>
      </w:r>
      <w:r w:rsidR="00D93840">
        <w:t>provides</w:t>
      </w:r>
      <w:r w:rsidR="00B20FB7">
        <w:t xml:space="preserve"> there is no requirement to refer to Pension Wise on transfer</w:t>
      </w:r>
      <w:r w:rsidR="00D93840">
        <w:t>ring</w:t>
      </w:r>
      <w:r w:rsidR="00B20FB7">
        <w:t xml:space="preserve"> where ‘</w:t>
      </w:r>
      <w:r w:rsidR="00B20FB7" w:rsidRPr="00B20FB7">
        <w:t>receiving </w:t>
      </w:r>
      <w:hyperlink r:id="rId13" w:anchor="si-20132734-li-2.1.27" w:history="1">
        <w:r w:rsidR="00B20FB7" w:rsidRPr="00B20FB7">
          <w:t>flexible benefits</w:t>
        </w:r>
      </w:hyperlink>
      <w:r w:rsidR="00B20FB7" w:rsidRPr="00B20FB7">
        <w:t> is not the purpose, or one of the purposes, of the application</w:t>
      </w:r>
      <w:r w:rsidR="00B20FB7">
        <w:t xml:space="preserve">’. </w:t>
      </w:r>
    </w:p>
    <w:p w14:paraId="15F91C31" w14:textId="1DFD8F6E" w:rsidR="00D17192" w:rsidRDefault="00933E87" w:rsidP="0054629B">
      <w:hyperlink r:id="rId14" w:history="1">
        <w:r w:rsidR="00D93840" w:rsidRPr="00D134A3">
          <w:rPr>
            <w:rStyle w:val="Hyperlink"/>
          </w:rPr>
          <w:t>DWP’s response to the consultation</w:t>
        </w:r>
      </w:hyperlink>
      <w:r w:rsidR="00D134A3">
        <w:t xml:space="preserve"> also confirms that </w:t>
      </w:r>
      <w:r w:rsidR="00C32245">
        <w:t>where members are consolidating or transferring without the intention of a</w:t>
      </w:r>
      <w:r w:rsidR="00EB578B">
        <w:t>ccessing flexible benefits</w:t>
      </w:r>
      <w:r w:rsidR="008446F4">
        <w:t xml:space="preserve"> you </w:t>
      </w:r>
      <w:r w:rsidR="006D1F7A">
        <w:t>do</w:t>
      </w:r>
      <w:r w:rsidR="008446F4">
        <w:t xml:space="preserve"> not need to refer them to Pension Wise. </w:t>
      </w:r>
    </w:p>
    <w:p w14:paraId="0C0F26FF" w14:textId="2E0BF0DD" w:rsidR="00D93840" w:rsidRDefault="00D17192" w:rsidP="0054629B">
      <w:r>
        <w:t>DWP has confirmed that</w:t>
      </w:r>
      <w:r w:rsidR="009148B4">
        <w:t xml:space="preserve"> it is up to </w:t>
      </w:r>
      <w:r w:rsidR="00620538">
        <w:t xml:space="preserve">each administering authority to decide </w:t>
      </w:r>
      <w:r w:rsidR="00564782">
        <w:t xml:space="preserve">in </w:t>
      </w:r>
      <w:r w:rsidR="00620538">
        <w:t xml:space="preserve">what timeframe they </w:t>
      </w:r>
      <w:r w:rsidR="00112654">
        <w:t xml:space="preserve">expect someone to access their flexible benefits in the receiving scheme. </w:t>
      </w:r>
      <w:r w:rsidR="008315EF">
        <w:t xml:space="preserve">We think it would be reasonable </w:t>
      </w:r>
      <w:r w:rsidR="00DB46E9">
        <w:t>to</w:t>
      </w:r>
      <w:r w:rsidR="00AE5F9D">
        <w:t xml:space="preserve"> apply the exemption </w:t>
      </w:r>
      <w:r w:rsidR="009B3DBA">
        <w:t xml:space="preserve">when a member transfers their AVC </w:t>
      </w:r>
      <w:r w:rsidR="00AA12BF">
        <w:t>with the intention of</w:t>
      </w:r>
      <w:r w:rsidR="003B4027">
        <w:t xml:space="preserve"> access</w:t>
      </w:r>
      <w:r w:rsidR="00AA12BF">
        <w:t>ing</w:t>
      </w:r>
      <w:r w:rsidR="003B4027">
        <w:t xml:space="preserve"> </w:t>
      </w:r>
      <w:r w:rsidR="003F264D">
        <w:t xml:space="preserve">it </w:t>
      </w:r>
      <w:r w:rsidR="00AA12BF">
        <w:t>within three months</w:t>
      </w:r>
      <w:r w:rsidR="009C3188">
        <w:t>. We think this is most likely to happen when a member wishes to take their AVC</w:t>
      </w:r>
      <w:r w:rsidR="00AA12BF">
        <w:t xml:space="preserve"> </w:t>
      </w:r>
      <w:r w:rsidR="003F264D">
        <w:t xml:space="preserve">in one of the ways that is not available to them in the LGPS </w:t>
      </w:r>
      <w:r w:rsidR="003B4027">
        <w:t>eg to take flexi access drawdown</w:t>
      </w:r>
      <w:r w:rsidR="00AA12BF">
        <w:t xml:space="preserve">. </w:t>
      </w:r>
    </w:p>
    <w:p w14:paraId="367251FB" w14:textId="0AAF5ABA" w:rsidR="00A8380F" w:rsidRDefault="00A8380F" w:rsidP="00BB2F8C">
      <w:pPr>
        <w:pStyle w:val="Heading3"/>
      </w:pPr>
      <w:r>
        <w:lastRenderedPageBreak/>
        <w:t xml:space="preserve">Does the </w:t>
      </w:r>
      <w:r w:rsidR="00A3485A">
        <w:t>requirement to refer</w:t>
      </w:r>
      <w:r>
        <w:t xml:space="preserve"> replace the requirement to signpost to Pension Wise? </w:t>
      </w:r>
    </w:p>
    <w:p w14:paraId="1BC3D7C4" w14:textId="34417458" w:rsidR="00940093" w:rsidRDefault="00026F83" w:rsidP="00940093">
      <w:r>
        <w:t xml:space="preserve">Yes. </w:t>
      </w:r>
      <w:r w:rsidR="00A928A0">
        <w:t xml:space="preserve">Where </w:t>
      </w:r>
      <w:r w:rsidR="00BF4687">
        <w:t xml:space="preserve">you are required to </w:t>
      </w:r>
      <w:r w:rsidR="00A928A0">
        <w:t xml:space="preserve">refer a member to </w:t>
      </w:r>
      <w:r w:rsidR="00BF4687">
        <w:t>Pension Wise</w:t>
      </w:r>
      <w:r w:rsidR="00A928A0">
        <w:t xml:space="preserve">, it replaces the requirement </w:t>
      </w:r>
      <w:r w:rsidR="0044529A">
        <w:t xml:space="preserve">to </w:t>
      </w:r>
      <w:r w:rsidR="00A928A0">
        <w:t>signpost members to Pension</w:t>
      </w:r>
      <w:r w:rsidR="00A3485A">
        <w:t xml:space="preserve"> Wise. </w:t>
      </w:r>
      <w:r w:rsidR="00A928A0">
        <w:t xml:space="preserve"> </w:t>
      </w:r>
    </w:p>
    <w:p w14:paraId="365B3557" w14:textId="3FCD5BFF" w:rsidR="00511DAF" w:rsidRDefault="00511DAF" w:rsidP="00AE3F5D">
      <w:pPr>
        <w:pStyle w:val="Heading3"/>
      </w:pPr>
      <w:r>
        <w:t>W</w:t>
      </w:r>
      <w:r w:rsidR="00EF7967">
        <w:t xml:space="preserve">hat will the guidance provided by Pension Wise cover? </w:t>
      </w:r>
    </w:p>
    <w:p w14:paraId="46FBA68F" w14:textId="579352E3" w:rsidR="00FA7CF4" w:rsidRDefault="00D960E3" w:rsidP="00940093">
      <w:r>
        <w:t xml:space="preserve">We understand the guidance will only cover the six options available to </w:t>
      </w:r>
      <w:r w:rsidR="000601D6">
        <w:t>ordinary defined contribution (DC) members</w:t>
      </w:r>
      <w:r w:rsidR="00E50D70">
        <w:t xml:space="preserve"> - </w:t>
      </w:r>
      <w:r w:rsidR="00FA7CF4">
        <w:t xml:space="preserve">most of which will not be applicable to LGPS members unless they transfer their AVC to another provider. </w:t>
      </w:r>
    </w:p>
    <w:p w14:paraId="2040963B" w14:textId="6DD1FBB7" w:rsidR="00640327" w:rsidRDefault="00FA7CF4" w:rsidP="00940093">
      <w:r>
        <w:t xml:space="preserve">We have raised </w:t>
      </w:r>
      <w:r w:rsidR="000E454F">
        <w:t xml:space="preserve">our concerns with </w:t>
      </w:r>
      <w:r>
        <w:t xml:space="preserve">DWP and DLUHC </w:t>
      </w:r>
      <w:r w:rsidR="0091231C">
        <w:t>that LGPS</w:t>
      </w:r>
      <w:r w:rsidR="000E454F">
        <w:t xml:space="preserve"> members </w:t>
      </w:r>
      <w:r w:rsidR="0091231C">
        <w:t xml:space="preserve">may </w:t>
      </w:r>
      <w:r w:rsidR="003460B0">
        <w:t>be</w:t>
      </w:r>
      <w:r w:rsidR="000E454F">
        <w:t xml:space="preserve"> </w:t>
      </w:r>
      <w:r w:rsidR="003460B0">
        <w:t>provided with</w:t>
      </w:r>
      <w:r w:rsidR="000E454F">
        <w:t xml:space="preserve"> informatio</w:t>
      </w:r>
      <w:r w:rsidR="00CF64D2">
        <w:t>n</w:t>
      </w:r>
      <w:r w:rsidR="000E454F">
        <w:t xml:space="preserve"> that </w:t>
      </w:r>
      <w:r w:rsidR="00CF64D2">
        <w:t>is not appropriate</w:t>
      </w:r>
      <w:r w:rsidR="000E454F">
        <w:t xml:space="preserve">. </w:t>
      </w:r>
      <w:r w:rsidR="00043ACE">
        <w:t>DWP has confirmed that it would be reasonable for you t</w:t>
      </w:r>
      <w:r w:rsidR="00E5021B">
        <w:t>o</w:t>
      </w:r>
      <w:r w:rsidR="003460B0">
        <w:t xml:space="preserve"> include the information below when you refer members to Pension Wise:</w:t>
      </w:r>
    </w:p>
    <w:p w14:paraId="222966CB" w14:textId="2543A394" w:rsidR="00043ACE" w:rsidRDefault="00E5021B" w:rsidP="00640327">
      <w:pPr>
        <w:pStyle w:val="ListParagraph"/>
        <w:numPr>
          <w:ilvl w:val="0"/>
          <w:numId w:val="20"/>
        </w:numPr>
      </w:pPr>
      <w:r>
        <w:t>a list of the options that Pension Wise will discuss with them and set out which ones don’t apply</w:t>
      </w:r>
    </w:p>
    <w:p w14:paraId="0BD2735B" w14:textId="1510015B" w:rsidR="00640327" w:rsidRDefault="00640327" w:rsidP="00640327">
      <w:pPr>
        <w:pStyle w:val="ListParagraph"/>
        <w:numPr>
          <w:ilvl w:val="0"/>
          <w:numId w:val="20"/>
        </w:numPr>
      </w:pPr>
      <w:r>
        <w:t>confirm</w:t>
      </w:r>
      <w:r w:rsidR="00387624">
        <w:t>ation</w:t>
      </w:r>
      <w:r>
        <w:t xml:space="preserve"> that Pension Wise will not be able to discuss the options available to them in the LGPS </w:t>
      </w:r>
    </w:p>
    <w:p w14:paraId="504D6723" w14:textId="285DAD68" w:rsidR="00640327" w:rsidRDefault="00F8238D" w:rsidP="00640327">
      <w:pPr>
        <w:pStyle w:val="ListParagraph"/>
        <w:numPr>
          <w:ilvl w:val="0"/>
          <w:numId w:val="20"/>
        </w:numPr>
      </w:pPr>
      <w:r>
        <w:t>it is possible the Pension Wise adviser</w:t>
      </w:r>
      <w:r w:rsidR="007E2D44">
        <w:t xml:space="preserve"> will</w:t>
      </w:r>
      <w:r>
        <w:t xml:space="preserve"> refer them to the pensions arm of </w:t>
      </w:r>
      <w:proofErr w:type="spellStart"/>
      <w:r>
        <w:t>Money</w:t>
      </w:r>
      <w:r w:rsidR="003505F4">
        <w:t>H</w:t>
      </w:r>
      <w:r>
        <w:t>elper</w:t>
      </w:r>
      <w:proofErr w:type="spellEnd"/>
      <w:r w:rsidR="007E2D44">
        <w:t xml:space="preserve"> </w:t>
      </w:r>
    </w:p>
    <w:p w14:paraId="0E71AA57" w14:textId="14783146" w:rsidR="003505F4" w:rsidRDefault="003505F4" w:rsidP="00640327">
      <w:pPr>
        <w:pStyle w:val="ListParagraph"/>
        <w:numPr>
          <w:ilvl w:val="0"/>
          <w:numId w:val="20"/>
        </w:numPr>
      </w:pPr>
      <w:r>
        <w:t xml:space="preserve">they may wish to contact </w:t>
      </w:r>
      <w:proofErr w:type="spellStart"/>
      <w:r>
        <w:t>MoneyHelper</w:t>
      </w:r>
      <w:proofErr w:type="spellEnd"/>
      <w:r>
        <w:t xml:space="preserve"> for advice </w:t>
      </w:r>
      <w:r w:rsidR="007E2D44">
        <w:t>in any event</w:t>
      </w:r>
      <w:r w:rsidR="00387624">
        <w:t>,</w:t>
      </w:r>
      <w:r w:rsidR="007E2D44">
        <w:t xml:space="preserve"> as they can provide help on their LGPS pension as well as their AVC</w:t>
      </w:r>
      <w:r w:rsidR="00886F7E">
        <w:t>.</w:t>
      </w:r>
    </w:p>
    <w:p w14:paraId="5D678CE0" w14:textId="27C3FEEE" w:rsidR="00FA7CF4" w:rsidRDefault="00236D76" w:rsidP="00940093">
      <w:r>
        <w:t>The six options Pension Wise discuss</w:t>
      </w:r>
      <w:r w:rsidR="00312F15">
        <w:t>es</w:t>
      </w:r>
      <w:r>
        <w:t xml:space="preserve"> are:</w:t>
      </w:r>
    </w:p>
    <w:p w14:paraId="1CA1A34D" w14:textId="6DAA5C86" w:rsidR="00236D76" w:rsidRDefault="00236D76" w:rsidP="00236D76">
      <w:pPr>
        <w:pStyle w:val="ListParagraph"/>
        <w:numPr>
          <w:ilvl w:val="0"/>
          <w:numId w:val="7"/>
        </w:numPr>
      </w:pPr>
      <w:r>
        <w:t>R</w:t>
      </w:r>
      <w:r w:rsidR="008F1C55">
        <w:t>etire later or delay taking your pension pot</w:t>
      </w:r>
    </w:p>
    <w:p w14:paraId="3BAC757E" w14:textId="130986DC" w:rsidR="008F1C55" w:rsidRDefault="008F1C55" w:rsidP="00236D76">
      <w:pPr>
        <w:pStyle w:val="ListParagraph"/>
        <w:numPr>
          <w:ilvl w:val="0"/>
          <w:numId w:val="7"/>
        </w:numPr>
      </w:pPr>
      <w:r>
        <w:t>Get a guaranteed retirement income (annuity)</w:t>
      </w:r>
    </w:p>
    <w:p w14:paraId="6F8753A0" w14:textId="073E2459" w:rsidR="008F1C55" w:rsidRDefault="008F1C55" w:rsidP="00236D76">
      <w:pPr>
        <w:pStyle w:val="ListParagraph"/>
        <w:numPr>
          <w:ilvl w:val="0"/>
          <w:numId w:val="7"/>
        </w:numPr>
      </w:pPr>
      <w:r>
        <w:t>Ge</w:t>
      </w:r>
      <w:r w:rsidR="000E0250">
        <w:t>t a flexible retirement income (pension drawdown)</w:t>
      </w:r>
    </w:p>
    <w:p w14:paraId="76051CE8" w14:textId="079A2134" w:rsidR="000E0250" w:rsidRDefault="000E0250" w:rsidP="00236D76">
      <w:pPr>
        <w:pStyle w:val="ListParagraph"/>
        <w:numPr>
          <w:ilvl w:val="0"/>
          <w:numId w:val="7"/>
        </w:numPr>
      </w:pPr>
      <w:r>
        <w:t>Taking your pension as a number of lump sums</w:t>
      </w:r>
    </w:p>
    <w:p w14:paraId="3EF88E06" w14:textId="54BDD58A" w:rsidR="000E0250" w:rsidRDefault="000E0250" w:rsidP="00236D76">
      <w:pPr>
        <w:pStyle w:val="ListParagraph"/>
        <w:numPr>
          <w:ilvl w:val="0"/>
          <w:numId w:val="7"/>
        </w:numPr>
      </w:pPr>
      <w:r>
        <w:t>Take your whole pension in one go</w:t>
      </w:r>
    </w:p>
    <w:p w14:paraId="11B5EF7E" w14:textId="5993D541" w:rsidR="000E0250" w:rsidRDefault="000E0250" w:rsidP="00236D76">
      <w:pPr>
        <w:pStyle w:val="ListParagraph"/>
        <w:numPr>
          <w:ilvl w:val="0"/>
          <w:numId w:val="7"/>
        </w:numPr>
      </w:pPr>
      <w:r>
        <w:t xml:space="preserve">Mix your options. </w:t>
      </w:r>
    </w:p>
    <w:p w14:paraId="17690AAA" w14:textId="29E3AF76" w:rsidR="000E0250" w:rsidRDefault="00E81CE1" w:rsidP="00AE3F5D">
      <w:pPr>
        <w:pStyle w:val="Heading3"/>
      </w:pPr>
      <w:r>
        <w:t xml:space="preserve">Are we still required to provide a risk warning? </w:t>
      </w:r>
    </w:p>
    <w:p w14:paraId="1ECF03BB" w14:textId="18C75647" w:rsidR="00E81CE1" w:rsidRDefault="00E81CE1" w:rsidP="00786A95">
      <w:r>
        <w:t>Yes</w:t>
      </w:r>
      <w:r w:rsidR="00B35D86">
        <w:t xml:space="preserve">. </w:t>
      </w:r>
      <w:r w:rsidR="005E23E8">
        <w:t>Th</w:t>
      </w:r>
      <w:r w:rsidR="000916E4">
        <w:t xml:space="preserve">e risk warning </w:t>
      </w:r>
      <w:r w:rsidR="005E23E8">
        <w:t xml:space="preserve">should be </w:t>
      </w:r>
      <w:r w:rsidR="0066164C">
        <w:t xml:space="preserve">provided </w:t>
      </w:r>
      <w:r w:rsidR="005E23E8">
        <w:t xml:space="preserve">with the application form </w:t>
      </w:r>
      <w:r w:rsidR="0066164C">
        <w:t xml:space="preserve">or </w:t>
      </w:r>
      <w:r w:rsidR="00F626C7">
        <w:t xml:space="preserve">any other method that allows the member to take payment of their AVC plan. </w:t>
      </w:r>
      <w:r w:rsidR="006640B0">
        <w:t xml:space="preserve">The risk warning tells </w:t>
      </w:r>
      <w:r w:rsidR="00B35D86" w:rsidRPr="00B35D86">
        <w:t>the member about the risks associated with the options offer</w:t>
      </w:r>
      <w:r w:rsidR="00956A70">
        <w:t>ed in the LGPS</w:t>
      </w:r>
      <w:r w:rsidR="00B35D86" w:rsidRPr="00B35D86">
        <w:t>.</w:t>
      </w:r>
      <w:r w:rsidR="00350FC4">
        <w:t xml:space="preserve"> </w:t>
      </w:r>
      <w:r w:rsidR="00350FC4" w:rsidRPr="00350FC4">
        <w:t xml:space="preserve">We recommend that you ask members to sign a declaration to confirm they have read </w:t>
      </w:r>
      <w:r w:rsidR="0097555D">
        <w:t xml:space="preserve">the risk warning. </w:t>
      </w:r>
    </w:p>
    <w:p w14:paraId="4540DA14" w14:textId="6EF87EAE" w:rsidR="0097555D" w:rsidRDefault="00C601FF" w:rsidP="00786A95">
      <w:r>
        <w:t xml:space="preserve">We </w:t>
      </w:r>
      <w:del w:id="65" w:author="LGA" w:date="2022-05-26T23:04:00Z">
        <w:r w:rsidR="0097555D">
          <w:delText>will update</w:delText>
        </w:r>
      </w:del>
      <w:ins w:id="66" w:author="LGA" w:date="2022-05-26T23:04:00Z">
        <w:r>
          <w:t>have updated</w:t>
        </w:r>
      </w:ins>
      <w:r>
        <w:t xml:space="preserve"> t</w:t>
      </w:r>
      <w:r w:rsidR="007B5326">
        <w:t xml:space="preserve">he </w:t>
      </w:r>
      <w:r w:rsidR="0097555D">
        <w:t xml:space="preserve">template generic risk warning </w:t>
      </w:r>
      <w:r w:rsidR="007B5326">
        <w:t>(England and Wales</w:t>
      </w:r>
      <w:del w:id="67" w:author="LGA" w:date="2022-05-26T23:04:00Z">
        <w:r w:rsidR="007B5326">
          <w:delText>) shortly.</w:delText>
        </w:r>
      </w:del>
      <w:ins w:id="68" w:author="LGA" w:date="2022-05-26T23:04:00Z">
        <w:r w:rsidR="007B5326">
          <w:t>)</w:t>
        </w:r>
        <w:r w:rsidR="0055059F">
          <w:t xml:space="preserve">. </w:t>
        </w:r>
      </w:ins>
      <w:r w:rsidR="007B5326">
        <w:t xml:space="preserve"> </w:t>
      </w:r>
    </w:p>
    <w:p w14:paraId="7B9B3627" w14:textId="0D485A8C" w:rsidR="00496402" w:rsidRDefault="007A0E76" w:rsidP="00AE3F5D">
      <w:pPr>
        <w:pStyle w:val="Heading3"/>
      </w:pPr>
      <w:r>
        <w:lastRenderedPageBreak/>
        <w:t xml:space="preserve">Does the requirement to signpost members to </w:t>
      </w:r>
      <w:r w:rsidR="00B655CF">
        <w:t xml:space="preserve">Pension Wise </w:t>
      </w:r>
      <w:r>
        <w:t>still apply in some cases?</w:t>
      </w:r>
    </w:p>
    <w:p w14:paraId="0A762928" w14:textId="715E81E2" w:rsidR="007A0E76" w:rsidRDefault="007A0E76" w:rsidP="001E3789">
      <w:r>
        <w:t xml:space="preserve">Yes. </w:t>
      </w:r>
      <w:r w:rsidR="00913EAD">
        <w:t>T</w:t>
      </w:r>
      <w:r w:rsidR="00552C84">
        <w:t xml:space="preserve">he requirement to signpost still applies unless it is replaced by the requirement to refer </w:t>
      </w:r>
      <w:r w:rsidR="00A066F8">
        <w:t xml:space="preserve">to Pension Wise. </w:t>
      </w:r>
    </w:p>
    <w:p w14:paraId="28874178" w14:textId="5E67440D" w:rsidR="00A066F8" w:rsidRDefault="00A066F8" w:rsidP="00AE3F5D">
      <w:pPr>
        <w:pStyle w:val="Heading3"/>
      </w:pPr>
      <w:r>
        <w:t>What is the difference between signposting and referring to Pension Wise?</w:t>
      </w:r>
    </w:p>
    <w:p w14:paraId="20F9B15A" w14:textId="334742D6" w:rsidR="000238FC" w:rsidRDefault="003728BF" w:rsidP="001E3789">
      <w:r>
        <w:t xml:space="preserve">Signposting </w:t>
      </w:r>
      <w:r w:rsidR="00D31B4C">
        <w:t xml:space="preserve">only </w:t>
      </w:r>
      <w:r w:rsidR="0054161C">
        <w:t>requires you to inform the member</w:t>
      </w:r>
      <w:r w:rsidR="00477EAA">
        <w:t xml:space="preserve"> that pensions guidance</w:t>
      </w:r>
      <w:r w:rsidR="00CD2916">
        <w:t xml:space="preserve"> is available, that it is free an</w:t>
      </w:r>
      <w:r w:rsidR="00D31B4C">
        <w:t>d</w:t>
      </w:r>
      <w:r w:rsidR="00CD2916">
        <w:t xml:space="preserve"> impartial, how to access it</w:t>
      </w:r>
      <w:r w:rsidR="00C94184">
        <w:t xml:space="preserve"> </w:t>
      </w:r>
      <w:r w:rsidR="00CD2916">
        <w:t xml:space="preserve">etc. </w:t>
      </w:r>
      <w:r w:rsidR="000238FC">
        <w:t>You do not need to confirm that members have accessed guidance or opted out</w:t>
      </w:r>
      <w:r w:rsidR="008F3829">
        <w:t xml:space="preserve"> of accessing it</w:t>
      </w:r>
      <w:r w:rsidR="00A81FB4">
        <w:t xml:space="preserve"> before proceeding with an application</w:t>
      </w:r>
      <w:r w:rsidR="00C94184">
        <w:t xml:space="preserve">. </w:t>
      </w:r>
    </w:p>
    <w:p w14:paraId="5B291926" w14:textId="37EB8688" w:rsidR="002F76FE" w:rsidRDefault="00C24834" w:rsidP="001E3789">
      <w:r>
        <w:t>R</w:t>
      </w:r>
      <w:r w:rsidR="002F76FE">
        <w:t>eferring requires you to</w:t>
      </w:r>
      <w:r w:rsidR="00D31B4C">
        <w:t xml:space="preserve"> carry out the steps in </w:t>
      </w:r>
      <w:hyperlink w:anchor="_Referring_to_Pension" w:history="1">
        <w:r w:rsidR="00D31B4C" w:rsidRPr="00D31B4C">
          <w:rPr>
            <w:rStyle w:val="Hyperlink"/>
          </w:rPr>
          <w:t>Referring to Pension Wise</w:t>
        </w:r>
      </w:hyperlink>
      <w:r w:rsidR="00D31B4C">
        <w:t xml:space="preserve">. </w:t>
      </w:r>
    </w:p>
    <w:p w14:paraId="6A96F1C9" w14:textId="69A9EEF9" w:rsidR="00931137" w:rsidRDefault="00931137" w:rsidP="00AE3F5D">
      <w:pPr>
        <w:pStyle w:val="Heading3"/>
      </w:pPr>
      <w:r>
        <w:t xml:space="preserve">Can an </w:t>
      </w:r>
      <w:r w:rsidR="00D170EB">
        <w:t xml:space="preserve">AVC </w:t>
      </w:r>
      <w:r>
        <w:t>a</w:t>
      </w:r>
      <w:r w:rsidR="00D170EB">
        <w:t>pplication form be included with a letter informing the member of their options at retirement?</w:t>
      </w:r>
    </w:p>
    <w:p w14:paraId="3741B3A1" w14:textId="381334EE" w:rsidR="00D170EB" w:rsidRDefault="00D170EB" w:rsidP="00D170EB">
      <w:r>
        <w:t>In our vi</w:t>
      </w:r>
      <w:r w:rsidR="00122114">
        <w:t>ew</w:t>
      </w:r>
      <w:r w:rsidR="00C11A00">
        <w:t>,</w:t>
      </w:r>
      <w:r w:rsidR="00122114">
        <w:t xml:space="preserve"> yes. There is nothing preventing you </w:t>
      </w:r>
      <w:r w:rsidR="005C6E21">
        <w:t>from</w:t>
      </w:r>
      <w:r w:rsidR="00122114">
        <w:t xml:space="preserve"> including </w:t>
      </w:r>
      <w:r w:rsidR="00E35A7A">
        <w:t xml:space="preserve">the application form </w:t>
      </w:r>
      <w:r w:rsidR="00955619">
        <w:t>with</w:t>
      </w:r>
      <w:r w:rsidR="00E35A7A">
        <w:t xml:space="preserve"> the</w:t>
      </w:r>
      <w:r w:rsidR="00A072A3">
        <w:t xml:space="preserve"> AVC options letter,</w:t>
      </w:r>
      <w:r w:rsidR="005056EE">
        <w:t xml:space="preserve"> as well as</w:t>
      </w:r>
      <w:r w:rsidR="00A072A3">
        <w:t xml:space="preserve"> </w:t>
      </w:r>
      <w:r w:rsidR="00863138">
        <w:t>the information</w:t>
      </w:r>
      <w:r w:rsidR="0087236D">
        <w:t xml:space="preserve"> </w:t>
      </w:r>
      <w:r w:rsidR="009B1391">
        <w:t xml:space="preserve">set out in the section </w:t>
      </w:r>
      <w:hyperlink w:anchor="_Referring_to_Pension" w:history="1">
        <w:r w:rsidR="00547CC5" w:rsidRPr="00547CC5">
          <w:rPr>
            <w:rStyle w:val="Hyperlink"/>
          </w:rPr>
          <w:t>Referring to Pension Wise</w:t>
        </w:r>
      </w:hyperlink>
      <w:r w:rsidR="00547CC5">
        <w:t xml:space="preserve">, the risk warning and the </w:t>
      </w:r>
      <w:r w:rsidR="00115283">
        <w:t>Pension Wise declaration</w:t>
      </w:r>
      <w:r w:rsidR="00547CC5">
        <w:t xml:space="preserve"> form. </w:t>
      </w:r>
    </w:p>
    <w:p w14:paraId="53311ECE" w14:textId="74E01839" w:rsidR="002F76FE" w:rsidRDefault="009D2773" w:rsidP="001E3789">
      <w:r>
        <w:t xml:space="preserve">However, </w:t>
      </w:r>
      <w:hyperlink r:id="rId15" w:history="1">
        <w:r w:rsidR="00A75397">
          <w:rPr>
            <w:rStyle w:val="Hyperlink"/>
          </w:rPr>
          <w:t>the Pensions Regulator’s guidance on the Stronger Nudge</w:t>
        </w:r>
      </w:hyperlink>
      <w:r w:rsidR="004130A7">
        <w:t xml:space="preserve"> </w:t>
      </w:r>
      <w:r w:rsidR="006800DF">
        <w:t xml:space="preserve">recommends </w:t>
      </w:r>
      <w:r w:rsidR="00471493" w:rsidRPr="00934DDD">
        <w:t xml:space="preserve">that </w:t>
      </w:r>
      <w:r w:rsidR="006800DF">
        <w:t xml:space="preserve">you </w:t>
      </w:r>
      <w:r w:rsidR="003B651C">
        <w:t xml:space="preserve">do </w:t>
      </w:r>
      <w:r w:rsidR="00CE18A6" w:rsidRPr="00934DDD">
        <w:t xml:space="preserve">not send out an application form </w:t>
      </w:r>
      <w:r>
        <w:t>for any</w:t>
      </w:r>
      <w:r w:rsidR="00CE18A6" w:rsidRPr="00934DDD">
        <w:t xml:space="preserve"> options</w:t>
      </w:r>
      <w:r w:rsidR="008F43DC">
        <w:t xml:space="preserve"> </w:t>
      </w:r>
      <w:r>
        <w:t xml:space="preserve">when you refer members to </w:t>
      </w:r>
      <w:r w:rsidR="00FF6477">
        <w:t>Pension Wise. T</w:t>
      </w:r>
      <w:r w:rsidR="00C84739">
        <w:t>hey recommend this as best practice – it is not a leg</w:t>
      </w:r>
      <w:r w:rsidR="0047797F">
        <w:t>al</w:t>
      </w:r>
      <w:r w:rsidR="00C84739">
        <w:t xml:space="preserve"> requirement. </w:t>
      </w:r>
    </w:p>
    <w:p w14:paraId="71057FD3" w14:textId="3D674B53" w:rsidR="00C84739" w:rsidRPr="00934DDD" w:rsidRDefault="00C84739" w:rsidP="001E3789">
      <w:r>
        <w:t xml:space="preserve">It will be up to each administering authority </w:t>
      </w:r>
      <w:r w:rsidR="00157C4C">
        <w:t>to decide their own approach</w:t>
      </w:r>
      <w:r w:rsidR="00514E4D">
        <w:t xml:space="preserve">. You may wish to </w:t>
      </w:r>
      <w:r w:rsidR="007428E3">
        <w:t>consider</w:t>
      </w:r>
      <w:r w:rsidR="00514E4D">
        <w:t xml:space="preserve"> how appropriate Pension Wise guidance is going to be as part of the decision-making process. </w:t>
      </w:r>
    </w:p>
    <w:p w14:paraId="79D7B5F8" w14:textId="1DDAA175" w:rsidR="002B4FDB" w:rsidRDefault="00A75397" w:rsidP="00AE3F5D">
      <w:pPr>
        <w:pStyle w:val="Heading3"/>
      </w:pPr>
      <w:r>
        <w:t>W</w:t>
      </w:r>
      <w:r w:rsidR="00B373A3">
        <w:t xml:space="preserve">hat resources will the LGA provide to assist </w:t>
      </w:r>
      <w:r w:rsidR="00F63EE3">
        <w:t>administering authorities</w:t>
      </w:r>
      <w:r>
        <w:t xml:space="preserve">? </w:t>
      </w:r>
    </w:p>
    <w:p w14:paraId="73D53656" w14:textId="4E20D883" w:rsidR="00B812EA" w:rsidRDefault="00514E4D" w:rsidP="00EE75F4">
      <w:pPr>
        <w:rPr>
          <w:ins w:id="69" w:author="LGA" w:date="2022-05-26T23:04:00Z"/>
        </w:rPr>
      </w:pPr>
      <w:del w:id="70" w:author="LGA" w:date="2022-05-26T23:04:00Z">
        <w:r>
          <w:delText>We will update the</w:delText>
        </w:r>
        <w:r w:rsidR="00D24030">
          <w:delText xml:space="preserve"> relevant AVC template letters</w:delText>
        </w:r>
        <w:r w:rsidR="002234B5">
          <w:delText xml:space="preserve"> and risk warning</w:delText>
        </w:r>
        <w:r w:rsidR="00FC4D94">
          <w:delText xml:space="preserve"> (England and Wales)</w:delText>
        </w:r>
        <w:r w:rsidR="00D24030">
          <w:delText xml:space="preserve"> in the next </w:delText>
        </w:r>
        <w:r w:rsidR="003F5679">
          <w:delText>few</w:delText>
        </w:r>
        <w:r w:rsidR="00D24030">
          <w:delText xml:space="preserve"> weeks.</w:delText>
        </w:r>
      </w:del>
      <w:ins w:id="71" w:author="LGA" w:date="2022-05-26T23:04:00Z">
        <w:r w:rsidR="00B55760">
          <w:t>In the short term we have provided a</w:t>
        </w:r>
        <w:r w:rsidR="00C5076A">
          <w:t xml:space="preserve"> ‘Getting guidance about your AVC options’ document for you to insert with your</w:t>
        </w:r>
        <w:r w:rsidR="00F1247B">
          <w:t xml:space="preserve"> relevant AVC letters</w:t>
        </w:r>
        <w:r w:rsidR="009B4B95">
          <w:t xml:space="preserve">. </w:t>
        </w:r>
        <w:r w:rsidR="006F5F7C">
          <w:t>This will meet the legal requirement to refer a member to guidance</w:t>
        </w:r>
        <w:r w:rsidR="00B812EA">
          <w:t>,</w:t>
        </w:r>
        <w:r w:rsidR="00B81568">
          <w:t xml:space="preserve"> where it applies</w:t>
        </w:r>
        <w:r w:rsidR="00EE75F4">
          <w:t xml:space="preserve">. The document includes a </w:t>
        </w:r>
        <w:r w:rsidR="00710B1B">
          <w:t xml:space="preserve">Pension Wise declaration form </w:t>
        </w:r>
        <w:r w:rsidR="00EE75F4">
          <w:t xml:space="preserve">for the member to confirm if they have </w:t>
        </w:r>
        <w:r w:rsidR="00B81568">
          <w:t xml:space="preserve">accessed </w:t>
        </w:r>
        <w:r w:rsidR="00EE75F4">
          <w:t xml:space="preserve">guidance or are opting out of guidance. </w:t>
        </w:r>
        <w:r w:rsidR="00B812EA">
          <w:t xml:space="preserve">We have also updated the </w:t>
        </w:r>
        <w:r w:rsidR="0055059F">
          <w:t>template r</w:t>
        </w:r>
        <w:r w:rsidR="00B812EA">
          <w:t xml:space="preserve">isk warning </w:t>
        </w:r>
        <w:r w:rsidR="00161E46">
          <w:t>(England and Wales).</w:t>
        </w:r>
      </w:ins>
    </w:p>
    <w:p w14:paraId="4950F0CE" w14:textId="122D4AE2" w:rsidR="00601BD7" w:rsidRDefault="00601BD7" w:rsidP="00710B1B">
      <w:ins w:id="72" w:author="LGA" w:date="2022-05-26T23:04:00Z">
        <w:r>
          <w:t>In the longer term we will update the AVC technical guide and template letters (England and Wales)</w:t>
        </w:r>
        <w:r w:rsidR="00B812EA">
          <w:t xml:space="preserve"> and assess if any other documents are needed.</w:t>
        </w:r>
      </w:ins>
      <w:r>
        <w:t xml:space="preserve"> </w:t>
      </w:r>
      <w:r w:rsidR="00B812EA">
        <w:t>Scottish authorities will need to check with their AVC providers that they are able to meet the new requirements.</w:t>
      </w:r>
    </w:p>
    <w:p w14:paraId="5D1F0ACE" w14:textId="77777777" w:rsidR="00514E4D" w:rsidRDefault="00F22F63" w:rsidP="002B4FDB">
      <w:pPr>
        <w:rPr>
          <w:del w:id="73" w:author="LGA" w:date="2022-05-26T23:04:00Z"/>
        </w:rPr>
      </w:pPr>
      <w:del w:id="74" w:author="LGA" w:date="2022-05-26T23:04:00Z">
        <w:r>
          <w:delText xml:space="preserve">We will also provide a template </w:delText>
        </w:r>
        <w:r w:rsidR="00966B2F">
          <w:delText xml:space="preserve">Pension Wise </w:delText>
        </w:r>
        <w:r w:rsidR="00C61231">
          <w:delText>declaration</w:delText>
        </w:r>
        <w:r>
          <w:delText xml:space="preserve"> form</w:delText>
        </w:r>
        <w:r w:rsidR="00C61231">
          <w:delText xml:space="preserve"> the member can use to confirm if they have taken guidance or are opting out of guidance. </w:delText>
        </w:r>
      </w:del>
    </w:p>
    <w:p w14:paraId="43ECBD3C" w14:textId="0AEE6C49" w:rsidR="00E9143E" w:rsidRDefault="00E9143E" w:rsidP="002B4FDB">
      <w:r>
        <w:t xml:space="preserve">As confirmed </w:t>
      </w:r>
      <w:r w:rsidR="002313E2">
        <w:t>in</w:t>
      </w:r>
      <w:r w:rsidR="00C91EFC">
        <w:t xml:space="preserve"> the</w:t>
      </w:r>
      <w:r w:rsidR="002313E2">
        <w:t xml:space="preserve"> </w:t>
      </w:r>
      <w:hyperlink w:anchor="_When_a_separate_1" w:history="1">
        <w:r w:rsidR="002313E2" w:rsidRPr="002313E2">
          <w:rPr>
            <w:rStyle w:val="Hyperlink"/>
          </w:rPr>
          <w:t>When a separate opt out notification is not required</w:t>
        </w:r>
      </w:hyperlink>
      <w:del w:id="75" w:author="LGA" w:date="2022-05-26T23:04:00Z">
        <w:r w:rsidR="002313E2">
          <w:delText>,</w:delText>
        </w:r>
      </w:del>
      <w:ins w:id="76" w:author="LGA" w:date="2022-05-26T23:04:00Z">
        <w:r w:rsidR="00C91EFC">
          <w:t xml:space="preserve"> section,</w:t>
        </w:r>
      </w:ins>
      <w:r w:rsidR="002313E2">
        <w:t xml:space="preserve"> we will update the AVC transfer discharge forms in due course. </w:t>
      </w:r>
    </w:p>
    <w:p w14:paraId="6C193A64" w14:textId="77BCF220" w:rsidR="00B812EA" w:rsidRDefault="00C61231" w:rsidP="002B4FDB">
      <w:del w:id="77" w:author="LGA" w:date="2022-05-26T23:04:00Z">
        <w:r>
          <w:lastRenderedPageBreak/>
          <w:delText>We will update the AVC technical guide</w:delText>
        </w:r>
        <w:r w:rsidR="00A36286">
          <w:delText xml:space="preserve"> </w:delText>
        </w:r>
        <w:r w:rsidR="00C57A39">
          <w:delText xml:space="preserve">and </w:delText>
        </w:r>
        <w:r w:rsidR="00A36286">
          <w:delText xml:space="preserve">consider if any further documents are needed </w:delText>
        </w:r>
        <w:r>
          <w:delText>in due course.</w:delText>
        </w:r>
      </w:del>
      <w:ins w:id="78" w:author="LGA" w:date="2022-05-26T23:04:00Z">
        <w:r w:rsidR="00B812EA">
          <w:t xml:space="preserve">The resources above are available on the administrator guides and documents page of </w:t>
        </w:r>
        <w:r w:rsidR="00E23428">
          <w:fldChar w:fldCharType="begin"/>
        </w:r>
        <w:r w:rsidR="00E23428">
          <w:instrText xml:space="preserve"> HYPERLINK "http://www.lgpsregs.org" </w:instrText>
        </w:r>
        <w:r w:rsidR="00E23428">
          <w:fldChar w:fldCharType="separate"/>
        </w:r>
        <w:r w:rsidR="00B812EA" w:rsidRPr="00E252A9">
          <w:rPr>
            <w:rStyle w:val="Hyperlink"/>
          </w:rPr>
          <w:t>www.lgpsregs.org</w:t>
        </w:r>
        <w:r w:rsidR="00E23428">
          <w:rPr>
            <w:rStyle w:val="Hyperlink"/>
          </w:rPr>
          <w:fldChar w:fldCharType="end"/>
        </w:r>
        <w:r w:rsidR="00B812EA">
          <w:t xml:space="preserve"> and </w:t>
        </w:r>
        <w:r w:rsidR="00E23428">
          <w:fldChar w:fldCharType="begin"/>
        </w:r>
        <w:r w:rsidR="00E23428">
          <w:instrText xml:space="preserve"> HYPERLINK "http://www.scotlgpsregs.org" </w:instrText>
        </w:r>
        <w:r w:rsidR="00E23428">
          <w:fldChar w:fldCharType="separate"/>
        </w:r>
        <w:r w:rsidR="00B812EA" w:rsidRPr="00E252A9">
          <w:rPr>
            <w:rStyle w:val="Hyperlink"/>
          </w:rPr>
          <w:t>www.scotlgpsregs.org</w:t>
        </w:r>
        <w:r w:rsidR="00E23428">
          <w:rPr>
            <w:rStyle w:val="Hyperlink"/>
          </w:rPr>
          <w:fldChar w:fldCharType="end"/>
        </w:r>
        <w:r w:rsidR="00517CE2">
          <w:t>, as applicable.</w:t>
        </w:r>
      </w:ins>
      <w:r w:rsidR="00517CE2">
        <w:t xml:space="preserve"> </w:t>
      </w:r>
    </w:p>
    <w:p w14:paraId="0C0D151C" w14:textId="77777777" w:rsidR="00012335" w:rsidRDefault="00012335" w:rsidP="00AE3F5D">
      <w:pPr>
        <w:pStyle w:val="Heading3"/>
      </w:pPr>
      <w:r>
        <w:t>Disclaimer</w:t>
      </w:r>
    </w:p>
    <w:p w14:paraId="78CFF161" w14:textId="3436A251" w:rsidR="00F27C83" w:rsidRPr="002B4FDB" w:rsidRDefault="00012335" w:rsidP="00012335">
      <w:r>
        <w:t>The information contained in this guide has been prepared by the LGPC Secretariat, a part of the Local Government Association (LGA). It represents the views of the Secretariat and should not be treated as a complete and authoritative statement of the law. Readers may wish, or will need, to take their own legal advice on the interpretation of any particular piece of legislation. No responsibility whatsoever will be assumed by the LGPC Secretariat or the LGA for any direct or consequential loss, financial or otherwise, damage or inconvenience, or any other obligation or liability incurred by readers relying on information contained in this guide.</w:t>
      </w:r>
    </w:p>
    <w:sectPr w:rsidR="00F27C83" w:rsidRPr="002B4FDB" w:rsidSect="00263A71">
      <w:headerReference w:type="default" r:id="rId1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B7FE" w14:textId="77777777" w:rsidR="00E23428" w:rsidRDefault="00E23428" w:rsidP="008247D4">
      <w:pPr>
        <w:spacing w:after="0" w:line="240" w:lineRule="auto"/>
      </w:pPr>
      <w:r>
        <w:separator/>
      </w:r>
    </w:p>
  </w:endnote>
  <w:endnote w:type="continuationSeparator" w:id="0">
    <w:p w14:paraId="7D3AC148" w14:textId="77777777" w:rsidR="00E23428" w:rsidRDefault="00E23428" w:rsidP="008247D4">
      <w:pPr>
        <w:spacing w:after="0" w:line="240" w:lineRule="auto"/>
      </w:pPr>
      <w:r>
        <w:continuationSeparator/>
      </w:r>
    </w:p>
  </w:endnote>
  <w:endnote w:type="continuationNotice" w:id="1">
    <w:p w14:paraId="405F9D66" w14:textId="77777777" w:rsidR="00E23428" w:rsidRDefault="00E23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79" w:author="LGA" w:date="2022-05-26T23:04:00Z"/>
  <w:sdt>
    <w:sdtPr>
      <w:id w:val="1482580275"/>
      <w:docPartObj>
        <w:docPartGallery w:val="Page Numbers (Bottom of Page)"/>
        <w:docPartUnique/>
      </w:docPartObj>
    </w:sdtPr>
    <w:sdtEndPr>
      <w:rPr>
        <w:noProof/>
      </w:rPr>
    </w:sdtEndPr>
    <w:sdtContent>
      <w:customXmlDelRangeEnd w:id="79"/>
      <w:p w14:paraId="087105B2" w14:textId="0912AACE" w:rsidR="008247D4" w:rsidRDefault="009F4B3F" w:rsidP="009F4B3F">
        <w:pPr>
          <w:pStyle w:val="Footer"/>
        </w:pPr>
        <w:ins w:id="80" w:author="LGA" w:date="2022-05-26T23:04:00Z">
          <w:r>
            <w:t>Version 2 – May 2022</w:t>
          </w:r>
          <w:r>
            <w:tab/>
          </w:r>
        </w:ins>
        <w:customXmlInsRangeStart w:id="81" w:author="LGA" w:date="2022-05-26T23:04:00Z"/>
        <w:sdt>
          <w:sdtPr>
            <w:id w:val="-1053153072"/>
            <w:docPartObj>
              <w:docPartGallery w:val="Page Numbers (Bottom of Page)"/>
              <w:docPartUnique/>
            </w:docPartObj>
          </w:sdtPr>
          <w:sdtEndPr>
            <w:rPr>
              <w:noProof/>
            </w:rPr>
          </w:sdtEndPr>
          <w:sdtContent>
            <w:customXmlInsRangeEnd w:id="81"/>
            <w:r w:rsidR="008247D4">
              <w:fldChar w:fldCharType="begin"/>
            </w:r>
            <w:r w:rsidR="008247D4">
              <w:instrText xml:space="preserve"> PAGE   \* MERGEFORMAT </w:instrText>
            </w:r>
            <w:r w:rsidR="008247D4">
              <w:fldChar w:fldCharType="separate"/>
            </w:r>
            <w:r w:rsidR="008247D4">
              <w:rPr>
                <w:noProof/>
              </w:rPr>
              <w:t>2</w:t>
            </w:r>
            <w:r w:rsidR="008247D4">
              <w:rPr>
                <w:noProof/>
              </w:rPr>
              <w:fldChar w:fldCharType="end"/>
            </w:r>
            <w:customXmlInsRangeStart w:id="82" w:author="LGA" w:date="2022-05-26T23:04:00Z"/>
          </w:sdtContent>
        </w:sdt>
        <w:customXmlInsRangeEnd w:id="82"/>
      </w:p>
      <w:customXmlDelRangeStart w:id="83" w:author="LGA" w:date="2022-05-26T23:04:00Z"/>
    </w:sdtContent>
  </w:sdt>
  <w:customXmlDelRangeEnd w:id="83"/>
  <w:p w14:paraId="1C73BCA7" w14:textId="77777777" w:rsidR="008247D4" w:rsidRDefault="0082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A65B" w14:textId="77777777" w:rsidR="00E23428" w:rsidRDefault="00E23428" w:rsidP="008247D4">
      <w:pPr>
        <w:spacing w:after="0" w:line="240" w:lineRule="auto"/>
      </w:pPr>
      <w:r>
        <w:separator/>
      </w:r>
    </w:p>
  </w:footnote>
  <w:footnote w:type="continuationSeparator" w:id="0">
    <w:p w14:paraId="735CC620" w14:textId="77777777" w:rsidR="00E23428" w:rsidRDefault="00E23428" w:rsidP="008247D4">
      <w:pPr>
        <w:spacing w:after="0" w:line="240" w:lineRule="auto"/>
      </w:pPr>
      <w:r>
        <w:continuationSeparator/>
      </w:r>
    </w:p>
  </w:footnote>
  <w:footnote w:type="continuationNotice" w:id="1">
    <w:p w14:paraId="2350C8A2" w14:textId="77777777" w:rsidR="00E23428" w:rsidRDefault="00E23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DD1" w14:textId="77777777" w:rsidR="00E23428" w:rsidRDefault="00E2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21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89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A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DE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08B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0C6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C7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023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C83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8266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015AB"/>
    <w:multiLevelType w:val="hybridMultilevel"/>
    <w:tmpl w:val="F838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235B8"/>
    <w:multiLevelType w:val="hybridMultilevel"/>
    <w:tmpl w:val="005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14E2E"/>
    <w:multiLevelType w:val="hybridMultilevel"/>
    <w:tmpl w:val="1D5E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A6F1D"/>
    <w:multiLevelType w:val="hybridMultilevel"/>
    <w:tmpl w:val="95D802AA"/>
    <w:lvl w:ilvl="0" w:tplc="734803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AB65FD"/>
    <w:multiLevelType w:val="hybridMultilevel"/>
    <w:tmpl w:val="DA487B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D0734F"/>
    <w:multiLevelType w:val="hybridMultilevel"/>
    <w:tmpl w:val="E0B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277BC"/>
    <w:multiLevelType w:val="hybridMultilevel"/>
    <w:tmpl w:val="57E8B7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00EC3"/>
    <w:multiLevelType w:val="hybridMultilevel"/>
    <w:tmpl w:val="23DE4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D28DC"/>
    <w:multiLevelType w:val="hybridMultilevel"/>
    <w:tmpl w:val="148E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564CA"/>
    <w:multiLevelType w:val="hybridMultilevel"/>
    <w:tmpl w:val="D2BC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09A5"/>
    <w:multiLevelType w:val="hybridMultilevel"/>
    <w:tmpl w:val="018A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C73D7"/>
    <w:multiLevelType w:val="hybridMultilevel"/>
    <w:tmpl w:val="26B69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D0145C"/>
    <w:multiLevelType w:val="hybridMultilevel"/>
    <w:tmpl w:val="7E2CC1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616363CF"/>
    <w:multiLevelType w:val="hybridMultilevel"/>
    <w:tmpl w:val="8082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527C5"/>
    <w:multiLevelType w:val="hybridMultilevel"/>
    <w:tmpl w:val="FA6C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D72AF"/>
    <w:multiLevelType w:val="hybridMultilevel"/>
    <w:tmpl w:val="D8BA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41819"/>
    <w:multiLevelType w:val="hybridMultilevel"/>
    <w:tmpl w:val="2780A608"/>
    <w:lvl w:ilvl="0" w:tplc="5B7C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F1356"/>
    <w:multiLevelType w:val="hybridMultilevel"/>
    <w:tmpl w:val="034E22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7DAE61C0"/>
    <w:multiLevelType w:val="hybridMultilevel"/>
    <w:tmpl w:val="E0F01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5"/>
  </w:num>
  <w:num w:numId="4">
    <w:abstractNumId w:val="24"/>
  </w:num>
  <w:num w:numId="5">
    <w:abstractNumId w:val="11"/>
  </w:num>
  <w:num w:numId="6">
    <w:abstractNumId w:val="1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9"/>
  </w:num>
  <w:num w:numId="20">
    <w:abstractNumId w:val="27"/>
  </w:num>
  <w:num w:numId="21">
    <w:abstractNumId w:val="20"/>
  </w:num>
  <w:num w:numId="22">
    <w:abstractNumId w:val="13"/>
  </w:num>
  <w:num w:numId="23">
    <w:abstractNumId w:val="26"/>
  </w:num>
  <w:num w:numId="24">
    <w:abstractNumId w:val="17"/>
  </w:num>
  <w:num w:numId="25">
    <w:abstractNumId w:val="21"/>
  </w:num>
  <w:num w:numId="26">
    <w:abstractNumId w:val="14"/>
  </w:num>
  <w:num w:numId="27">
    <w:abstractNumId w:val="16"/>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62"/>
    <w:rsid w:val="00000006"/>
    <w:rsid w:val="00000787"/>
    <w:rsid w:val="00000B08"/>
    <w:rsid w:val="00000B28"/>
    <w:rsid w:val="00001A53"/>
    <w:rsid w:val="00002F41"/>
    <w:rsid w:val="0000326C"/>
    <w:rsid w:val="00007794"/>
    <w:rsid w:val="00007D1B"/>
    <w:rsid w:val="00010F14"/>
    <w:rsid w:val="00012335"/>
    <w:rsid w:val="00013B24"/>
    <w:rsid w:val="0001501D"/>
    <w:rsid w:val="00015B19"/>
    <w:rsid w:val="00016773"/>
    <w:rsid w:val="00016FFC"/>
    <w:rsid w:val="00017AED"/>
    <w:rsid w:val="00017BC7"/>
    <w:rsid w:val="0002378F"/>
    <w:rsid w:val="000238FC"/>
    <w:rsid w:val="00023942"/>
    <w:rsid w:val="0002440B"/>
    <w:rsid w:val="00026F83"/>
    <w:rsid w:val="00027AAA"/>
    <w:rsid w:val="0003359E"/>
    <w:rsid w:val="00033B4B"/>
    <w:rsid w:val="00034B2A"/>
    <w:rsid w:val="00035655"/>
    <w:rsid w:val="0003734C"/>
    <w:rsid w:val="00037669"/>
    <w:rsid w:val="000376FD"/>
    <w:rsid w:val="00040F52"/>
    <w:rsid w:val="00042108"/>
    <w:rsid w:val="00042817"/>
    <w:rsid w:val="00043ACE"/>
    <w:rsid w:val="00044341"/>
    <w:rsid w:val="000477F2"/>
    <w:rsid w:val="0005005C"/>
    <w:rsid w:val="000502DD"/>
    <w:rsid w:val="00050343"/>
    <w:rsid w:val="000506F1"/>
    <w:rsid w:val="00050A55"/>
    <w:rsid w:val="00051733"/>
    <w:rsid w:val="00053542"/>
    <w:rsid w:val="00053E7C"/>
    <w:rsid w:val="000550F2"/>
    <w:rsid w:val="000554F7"/>
    <w:rsid w:val="00056F87"/>
    <w:rsid w:val="000601D6"/>
    <w:rsid w:val="00060AB0"/>
    <w:rsid w:val="00064990"/>
    <w:rsid w:val="00064A43"/>
    <w:rsid w:val="00065E2A"/>
    <w:rsid w:val="000701E7"/>
    <w:rsid w:val="00070E3F"/>
    <w:rsid w:val="0007106A"/>
    <w:rsid w:val="00072EE9"/>
    <w:rsid w:val="0007463A"/>
    <w:rsid w:val="00075204"/>
    <w:rsid w:val="00075689"/>
    <w:rsid w:val="000775F2"/>
    <w:rsid w:val="00077751"/>
    <w:rsid w:val="00077F1D"/>
    <w:rsid w:val="00080306"/>
    <w:rsid w:val="000828C1"/>
    <w:rsid w:val="00085A24"/>
    <w:rsid w:val="00086D9F"/>
    <w:rsid w:val="0009084D"/>
    <w:rsid w:val="000916E4"/>
    <w:rsid w:val="00091D00"/>
    <w:rsid w:val="000958FC"/>
    <w:rsid w:val="000A29B4"/>
    <w:rsid w:val="000A2E28"/>
    <w:rsid w:val="000A3818"/>
    <w:rsid w:val="000A53F6"/>
    <w:rsid w:val="000A54DA"/>
    <w:rsid w:val="000A5F23"/>
    <w:rsid w:val="000A61B8"/>
    <w:rsid w:val="000B0594"/>
    <w:rsid w:val="000B0FAC"/>
    <w:rsid w:val="000B182B"/>
    <w:rsid w:val="000B1D76"/>
    <w:rsid w:val="000B2C95"/>
    <w:rsid w:val="000B2FDB"/>
    <w:rsid w:val="000B3A6A"/>
    <w:rsid w:val="000B4D9C"/>
    <w:rsid w:val="000C07F7"/>
    <w:rsid w:val="000C2783"/>
    <w:rsid w:val="000C3719"/>
    <w:rsid w:val="000C42FF"/>
    <w:rsid w:val="000C47F1"/>
    <w:rsid w:val="000C64C3"/>
    <w:rsid w:val="000D1800"/>
    <w:rsid w:val="000D2165"/>
    <w:rsid w:val="000D249A"/>
    <w:rsid w:val="000D29F3"/>
    <w:rsid w:val="000D39E6"/>
    <w:rsid w:val="000D46AB"/>
    <w:rsid w:val="000D7130"/>
    <w:rsid w:val="000E0250"/>
    <w:rsid w:val="000E0B4D"/>
    <w:rsid w:val="000E24AC"/>
    <w:rsid w:val="000E24E3"/>
    <w:rsid w:val="000E454F"/>
    <w:rsid w:val="000E4666"/>
    <w:rsid w:val="000E4837"/>
    <w:rsid w:val="000E5971"/>
    <w:rsid w:val="000E5BB2"/>
    <w:rsid w:val="000F0AC5"/>
    <w:rsid w:val="000F1CA7"/>
    <w:rsid w:val="000F1E86"/>
    <w:rsid w:val="000F2C03"/>
    <w:rsid w:val="000F3521"/>
    <w:rsid w:val="000F4F3F"/>
    <w:rsid w:val="000F50DA"/>
    <w:rsid w:val="000F5399"/>
    <w:rsid w:val="000F5956"/>
    <w:rsid w:val="000F7060"/>
    <w:rsid w:val="00100898"/>
    <w:rsid w:val="00105F99"/>
    <w:rsid w:val="0010672E"/>
    <w:rsid w:val="00106A12"/>
    <w:rsid w:val="00106D58"/>
    <w:rsid w:val="001079AB"/>
    <w:rsid w:val="00111137"/>
    <w:rsid w:val="00111CD8"/>
    <w:rsid w:val="00112654"/>
    <w:rsid w:val="00112C6F"/>
    <w:rsid w:val="00113AD0"/>
    <w:rsid w:val="00113FDB"/>
    <w:rsid w:val="00114315"/>
    <w:rsid w:val="00114572"/>
    <w:rsid w:val="001145CB"/>
    <w:rsid w:val="00115283"/>
    <w:rsid w:val="0012156D"/>
    <w:rsid w:val="00121B68"/>
    <w:rsid w:val="00122114"/>
    <w:rsid w:val="0012363B"/>
    <w:rsid w:val="00123AD8"/>
    <w:rsid w:val="00124152"/>
    <w:rsid w:val="00124426"/>
    <w:rsid w:val="00124582"/>
    <w:rsid w:val="0012483A"/>
    <w:rsid w:val="00124CE8"/>
    <w:rsid w:val="001251F5"/>
    <w:rsid w:val="00126A1E"/>
    <w:rsid w:val="001277FF"/>
    <w:rsid w:val="00130871"/>
    <w:rsid w:val="00131CE2"/>
    <w:rsid w:val="0013338A"/>
    <w:rsid w:val="001338BB"/>
    <w:rsid w:val="00133A41"/>
    <w:rsid w:val="001349B0"/>
    <w:rsid w:val="00134B2B"/>
    <w:rsid w:val="001361F1"/>
    <w:rsid w:val="001406E8"/>
    <w:rsid w:val="0014311B"/>
    <w:rsid w:val="00143251"/>
    <w:rsid w:val="001436E7"/>
    <w:rsid w:val="001456AF"/>
    <w:rsid w:val="001459A5"/>
    <w:rsid w:val="0014632F"/>
    <w:rsid w:val="001465D9"/>
    <w:rsid w:val="00146B17"/>
    <w:rsid w:val="00146B19"/>
    <w:rsid w:val="00147469"/>
    <w:rsid w:val="00153089"/>
    <w:rsid w:val="001546D0"/>
    <w:rsid w:val="001554BD"/>
    <w:rsid w:val="0015625C"/>
    <w:rsid w:val="00156E79"/>
    <w:rsid w:val="00157627"/>
    <w:rsid w:val="00157C4C"/>
    <w:rsid w:val="00161E46"/>
    <w:rsid w:val="0016346B"/>
    <w:rsid w:val="0016363A"/>
    <w:rsid w:val="00166362"/>
    <w:rsid w:val="0016692F"/>
    <w:rsid w:val="0016716C"/>
    <w:rsid w:val="001743F4"/>
    <w:rsid w:val="001746B4"/>
    <w:rsid w:val="00177108"/>
    <w:rsid w:val="00177A5B"/>
    <w:rsid w:val="00177F1A"/>
    <w:rsid w:val="00180801"/>
    <w:rsid w:val="00181189"/>
    <w:rsid w:val="00181296"/>
    <w:rsid w:val="001828A3"/>
    <w:rsid w:val="001829E1"/>
    <w:rsid w:val="0018343E"/>
    <w:rsid w:val="00183679"/>
    <w:rsid w:val="00183A1E"/>
    <w:rsid w:val="00183F44"/>
    <w:rsid w:val="00186B55"/>
    <w:rsid w:val="00186C39"/>
    <w:rsid w:val="00191068"/>
    <w:rsid w:val="001921A1"/>
    <w:rsid w:val="0019230D"/>
    <w:rsid w:val="001928A6"/>
    <w:rsid w:val="0019341E"/>
    <w:rsid w:val="001938A1"/>
    <w:rsid w:val="001A2BB4"/>
    <w:rsid w:val="001A386F"/>
    <w:rsid w:val="001A3884"/>
    <w:rsid w:val="001A4922"/>
    <w:rsid w:val="001A4E67"/>
    <w:rsid w:val="001A73B9"/>
    <w:rsid w:val="001A7A18"/>
    <w:rsid w:val="001B022B"/>
    <w:rsid w:val="001B1874"/>
    <w:rsid w:val="001B1A4F"/>
    <w:rsid w:val="001B1B20"/>
    <w:rsid w:val="001B2B1F"/>
    <w:rsid w:val="001B36CE"/>
    <w:rsid w:val="001B5E19"/>
    <w:rsid w:val="001B615D"/>
    <w:rsid w:val="001B67FB"/>
    <w:rsid w:val="001B7150"/>
    <w:rsid w:val="001B7E24"/>
    <w:rsid w:val="001C0214"/>
    <w:rsid w:val="001C0C8F"/>
    <w:rsid w:val="001C13E3"/>
    <w:rsid w:val="001C1F91"/>
    <w:rsid w:val="001C259B"/>
    <w:rsid w:val="001C35EF"/>
    <w:rsid w:val="001C38E0"/>
    <w:rsid w:val="001C38F1"/>
    <w:rsid w:val="001C4D23"/>
    <w:rsid w:val="001C4EF0"/>
    <w:rsid w:val="001C5DBC"/>
    <w:rsid w:val="001C6457"/>
    <w:rsid w:val="001C676A"/>
    <w:rsid w:val="001C6BE0"/>
    <w:rsid w:val="001C705B"/>
    <w:rsid w:val="001D0090"/>
    <w:rsid w:val="001D038C"/>
    <w:rsid w:val="001D21E9"/>
    <w:rsid w:val="001D2E36"/>
    <w:rsid w:val="001D3912"/>
    <w:rsid w:val="001D4CEC"/>
    <w:rsid w:val="001D51E1"/>
    <w:rsid w:val="001D7468"/>
    <w:rsid w:val="001E06A6"/>
    <w:rsid w:val="001E1945"/>
    <w:rsid w:val="001E1EC2"/>
    <w:rsid w:val="001E33AB"/>
    <w:rsid w:val="001E3789"/>
    <w:rsid w:val="001E4A15"/>
    <w:rsid w:val="001E4E8F"/>
    <w:rsid w:val="001E6897"/>
    <w:rsid w:val="001E7016"/>
    <w:rsid w:val="001E769D"/>
    <w:rsid w:val="001E7D9A"/>
    <w:rsid w:val="001F0284"/>
    <w:rsid w:val="001F28DB"/>
    <w:rsid w:val="001F35E6"/>
    <w:rsid w:val="001F364D"/>
    <w:rsid w:val="001F3856"/>
    <w:rsid w:val="001F4D5F"/>
    <w:rsid w:val="001F5155"/>
    <w:rsid w:val="001F5367"/>
    <w:rsid w:val="001F5CFF"/>
    <w:rsid w:val="001F7A53"/>
    <w:rsid w:val="001F7CF8"/>
    <w:rsid w:val="001F7F98"/>
    <w:rsid w:val="002013F4"/>
    <w:rsid w:val="0020293F"/>
    <w:rsid w:val="0020464B"/>
    <w:rsid w:val="00207B85"/>
    <w:rsid w:val="00207C53"/>
    <w:rsid w:val="00210D48"/>
    <w:rsid w:val="00211DAB"/>
    <w:rsid w:val="0021276F"/>
    <w:rsid w:val="00212E5B"/>
    <w:rsid w:val="00213A6B"/>
    <w:rsid w:val="00214519"/>
    <w:rsid w:val="00214D05"/>
    <w:rsid w:val="00215337"/>
    <w:rsid w:val="00215E09"/>
    <w:rsid w:val="00216825"/>
    <w:rsid w:val="002209B2"/>
    <w:rsid w:val="00220B09"/>
    <w:rsid w:val="002234B5"/>
    <w:rsid w:val="00224534"/>
    <w:rsid w:val="00224F44"/>
    <w:rsid w:val="00225838"/>
    <w:rsid w:val="00225C03"/>
    <w:rsid w:val="00226DD1"/>
    <w:rsid w:val="00226DDD"/>
    <w:rsid w:val="0022750C"/>
    <w:rsid w:val="0022753B"/>
    <w:rsid w:val="0023001B"/>
    <w:rsid w:val="002313E2"/>
    <w:rsid w:val="0023198A"/>
    <w:rsid w:val="00231E3A"/>
    <w:rsid w:val="0023283B"/>
    <w:rsid w:val="00232CD3"/>
    <w:rsid w:val="002334F5"/>
    <w:rsid w:val="002345E3"/>
    <w:rsid w:val="002347D4"/>
    <w:rsid w:val="002348EB"/>
    <w:rsid w:val="00235B42"/>
    <w:rsid w:val="00235D1C"/>
    <w:rsid w:val="0023608E"/>
    <w:rsid w:val="0023616E"/>
    <w:rsid w:val="00236D76"/>
    <w:rsid w:val="002376CE"/>
    <w:rsid w:val="00240562"/>
    <w:rsid w:val="002405E7"/>
    <w:rsid w:val="002405FD"/>
    <w:rsid w:val="002413B1"/>
    <w:rsid w:val="00241AB8"/>
    <w:rsid w:val="00242881"/>
    <w:rsid w:val="00243E7F"/>
    <w:rsid w:val="00244DF7"/>
    <w:rsid w:val="00245795"/>
    <w:rsid w:val="002464AE"/>
    <w:rsid w:val="00247B3E"/>
    <w:rsid w:val="00247C93"/>
    <w:rsid w:val="002500E9"/>
    <w:rsid w:val="0025133E"/>
    <w:rsid w:val="0025194E"/>
    <w:rsid w:val="002543B4"/>
    <w:rsid w:val="002549E5"/>
    <w:rsid w:val="00255C63"/>
    <w:rsid w:val="00256B0E"/>
    <w:rsid w:val="00257B07"/>
    <w:rsid w:val="00261619"/>
    <w:rsid w:val="002617D8"/>
    <w:rsid w:val="00263245"/>
    <w:rsid w:val="00263A71"/>
    <w:rsid w:val="00270448"/>
    <w:rsid w:val="0027053C"/>
    <w:rsid w:val="00271906"/>
    <w:rsid w:val="00272584"/>
    <w:rsid w:val="00272A4F"/>
    <w:rsid w:val="00276C95"/>
    <w:rsid w:val="00280D68"/>
    <w:rsid w:val="00280FFD"/>
    <w:rsid w:val="0028426F"/>
    <w:rsid w:val="00284F6B"/>
    <w:rsid w:val="00285662"/>
    <w:rsid w:val="00285A5A"/>
    <w:rsid w:val="00285FFE"/>
    <w:rsid w:val="00287998"/>
    <w:rsid w:val="00287B4E"/>
    <w:rsid w:val="002915E8"/>
    <w:rsid w:val="00291DFF"/>
    <w:rsid w:val="00292904"/>
    <w:rsid w:val="002933DF"/>
    <w:rsid w:val="0029498C"/>
    <w:rsid w:val="00295C78"/>
    <w:rsid w:val="00295EAD"/>
    <w:rsid w:val="002970C7"/>
    <w:rsid w:val="0029735E"/>
    <w:rsid w:val="00297409"/>
    <w:rsid w:val="0029792C"/>
    <w:rsid w:val="002A1D33"/>
    <w:rsid w:val="002A367B"/>
    <w:rsid w:val="002A46CD"/>
    <w:rsid w:val="002A6946"/>
    <w:rsid w:val="002A6B15"/>
    <w:rsid w:val="002B347A"/>
    <w:rsid w:val="002B4FDB"/>
    <w:rsid w:val="002B6051"/>
    <w:rsid w:val="002C0C2B"/>
    <w:rsid w:val="002C3818"/>
    <w:rsid w:val="002C4116"/>
    <w:rsid w:val="002C5DCF"/>
    <w:rsid w:val="002C7644"/>
    <w:rsid w:val="002D01BF"/>
    <w:rsid w:val="002D0D0E"/>
    <w:rsid w:val="002D176E"/>
    <w:rsid w:val="002D20D7"/>
    <w:rsid w:val="002D5804"/>
    <w:rsid w:val="002D6FA5"/>
    <w:rsid w:val="002E0A19"/>
    <w:rsid w:val="002E1271"/>
    <w:rsid w:val="002E24A6"/>
    <w:rsid w:val="002E3E4C"/>
    <w:rsid w:val="002E448A"/>
    <w:rsid w:val="002E52FB"/>
    <w:rsid w:val="002E7126"/>
    <w:rsid w:val="002E767B"/>
    <w:rsid w:val="002E7F4C"/>
    <w:rsid w:val="002F0B9A"/>
    <w:rsid w:val="002F108A"/>
    <w:rsid w:val="002F11CF"/>
    <w:rsid w:val="002F17D9"/>
    <w:rsid w:val="002F25E2"/>
    <w:rsid w:val="002F342E"/>
    <w:rsid w:val="002F3911"/>
    <w:rsid w:val="002F4002"/>
    <w:rsid w:val="002F6AC2"/>
    <w:rsid w:val="002F6DCA"/>
    <w:rsid w:val="002F7205"/>
    <w:rsid w:val="002F76FE"/>
    <w:rsid w:val="002F7DF4"/>
    <w:rsid w:val="00300029"/>
    <w:rsid w:val="00301962"/>
    <w:rsid w:val="0030211F"/>
    <w:rsid w:val="00303B8D"/>
    <w:rsid w:val="0030435F"/>
    <w:rsid w:val="00304419"/>
    <w:rsid w:val="00304644"/>
    <w:rsid w:val="00305182"/>
    <w:rsid w:val="00306445"/>
    <w:rsid w:val="00307D73"/>
    <w:rsid w:val="00307F1D"/>
    <w:rsid w:val="003101DD"/>
    <w:rsid w:val="00311A50"/>
    <w:rsid w:val="00311FE4"/>
    <w:rsid w:val="00312E8D"/>
    <w:rsid w:val="00312F15"/>
    <w:rsid w:val="00316301"/>
    <w:rsid w:val="00316463"/>
    <w:rsid w:val="0031774E"/>
    <w:rsid w:val="00317B50"/>
    <w:rsid w:val="00322E69"/>
    <w:rsid w:val="00323180"/>
    <w:rsid w:val="003237C1"/>
    <w:rsid w:val="003268D6"/>
    <w:rsid w:val="00326CC0"/>
    <w:rsid w:val="00327DFF"/>
    <w:rsid w:val="00330E1E"/>
    <w:rsid w:val="003318B6"/>
    <w:rsid w:val="00331EBB"/>
    <w:rsid w:val="00333222"/>
    <w:rsid w:val="0033340E"/>
    <w:rsid w:val="00333CEC"/>
    <w:rsid w:val="003344CC"/>
    <w:rsid w:val="00334DF9"/>
    <w:rsid w:val="0033504F"/>
    <w:rsid w:val="00337AF4"/>
    <w:rsid w:val="00340C83"/>
    <w:rsid w:val="003445D2"/>
    <w:rsid w:val="00344AF8"/>
    <w:rsid w:val="003460B0"/>
    <w:rsid w:val="00350093"/>
    <w:rsid w:val="003505F4"/>
    <w:rsid w:val="00350FC4"/>
    <w:rsid w:val="00352CFF"/>
    <w:rsid w:val="00354900"/>
    <w:rsid w:val="00355EF5"/>
    <w:rsid w:val="003579B2"/>
    <w:rsid w:val="00361DD7"/>
    <w:rsid w:val="003633D6"/>
    <w:rsid w:val="003668EB"/>
    <w:rsid w:val="00366AAF"/>
    <w:rsid w:val="003670A4"/>
    <w:rsid w:val="003706AA"/>
    <w:rsid w:val="003728BF"/>
    <w:rsid w:val="00373354"/>
    <w:rsid w:val="00374979"/>
    <w:rsid w:val="0037509D"/>
    <w:rsid w:val="003754DA"/>
    <w:rsid w:val="003777B6"/>
    <w:rsid w:val="00377C8E"/>
    <w:rsid w:val="00377DD3"/>
    <w:rsid w:val="00380083"/>
    <w:rsid w:val="00380165"/>
    <w:rsid w:val="00380202"/>
    <w:rsid w:val="00380403"/>
    <w:rsid w:val="003807E6"/>
    <w:rsid w:val="0038263D"/>
    <w:rsid w:val="00382DDE"/>
    <w:rsid w:val="0038554B"/>
    <w:rsid w:val="00387624"/>
    <w:rsid w:val="00387E8A"/>
    <w:rsid w:val="00390484"/>
    <w:rsid w:val="003910E7"/>
    <w:rsid w:val="00394EF7"/>
    <w:rsid w:val="00394F1C"/>
    <w:rsid w:val="0039554E"/>
    <w:rsid w:val="003967F7"/>
    <w:rsid w:val="0039708C"/>
    <w:rsid w:val="00397C28"/>
    <w:rsid w:val="00397C67"/>
    <w:rsid w:val="00397CF1"/>
    <w:rsid w:val="003A0690"/>
    <w:rsid w:val="003A0BB5"/>
    <w:rsid w:val="003A0E0E"/>
    <w:rsid w:val="003A1023"/>
    <w:rsid w:val="003A120C"/>
    <w:rsid w:val="003A1753"/>
    <w:rsid w:val="003A180F"/>
    <w:rsid w:val="003A225F"/>
    <w:rsid w:val="003A24A7"/>
    <w:rsid w:val="003A3161"/>
    <w:rsid w:val="003A38DC"/>
    <w:rsid w:val="003A41F1"/>
    <w:rsid w:val="003A4351"/>
    <w:rsid w:val="003A550F"/>
    <w:rsid w:val="003A575B"/>
    <w:rsid w:val="003B2F04"/>
    <w:rsid w:val="003B3D8E"/>
    <w:rsid w:val="003B3E69"/>
    <w:rsid w:val="003B4027"/>
    <w:rsid w:val="003B4CE1"/>
    <w:rsid w:val="003B58AD"/>
    <w:rsid w:val="003B651C"/>
    <w:rsid w:val="003B6FE1"/>
    <w:rsid w:val="003C0C36"/>
    <w:rsid w:val="003C1089"/>
    <w:rsid w:val="003C1B02"/>
    <w:rsid w:val="003C2D76"/>
    <w:rsid w:val="003C3F17"/>
    <w:rsid w:val="003C453C"/>
    <w:rsid w:val="003C55E8"/>
    <w:rsid w:val="003C6740"/>
    <w:rsid w:val="003C7F67"/>
    <w:rsid w:val="003D13B5"/>
    <w:rsid w:val="003D1BC0"/>
    <w:rsid w:val="003D32BC"/>
    <w:rsid w:val="003D3947"/>
    <w:rsid w:val="003D45DE"/>
    <w:rsid w:val="003D5540"/>
    <w:rsid w:val="003D64A2"/>
    <w:rsid w:val="003D7D27"/>
    <w:rsid w:val="003E0ECC"/>
    <w:rsid w:val="003E5E6A"/>
    <w:rsid w:val="003E75A7"/>
    <w:rsid w:val="003E7713"/>
    <w:rsid w:val="003E7A13"/>
    <w:rsid w:val="003F0739"/>
    <w:rsid w:val="003F09A2"/>
    <w:rsid w:val="003F15CC"/>
    <w:rsid w:val="003F2324"/>
    <w:rsid w:val="003F264D"/>
    <w:rsid w:val="003F33FA"/>
    <w:rsid w:val="003F3D10"/>
    <w:rsid w:val="003F5679"/>
    <w:rsid w:val="003F6A0A"/>
    <w:rsid w:val="003F7F4B"/>
    <w:rsid w:val="00400040"/>
    <w:rsid w:val="00400A6C"/>
    <w:rsid w:val="00400A70"/>
    <w:rsid w:val="00400B65"/>
    <w:rsid w:val="00401ED2"/>
    <w:rsid w:val="004027E9"/>
    <w:rsid w:val="00402868"/>
    <w:rsid w:val="0040336B"/>
    <w:rsid w:val="0041024F"/>
    <w:rsid w:val="00410636"/>
    <w:rsid w:val="0041287F"/>
    <w:rsid w:val="004130A7"/>
    <w:rsid w:val="004136D3"/>
    <w:rsid w:val="004137A1"/>
    <w:rsid w:val="00416A74"/>
    <w:rsid w:val="00417033"/>
    <w:rsid w:val="0041766F"/>
    <w:rsid w:val="00417A19"/>
    <w:rsid w:val="00417F97"/>
    <w:rsid w:val="00421BC6"/>
    <w:rsid w:val="004230E8"/>
    <w:rsid w:val="00423A04"/>
    <w:rsid w:val="00425350"/>
    <w:rsid w:val="0042585D"/>
    <w:rsid w:val="00426E97"/>
    <w:rsid w:val="00427ECA"/>
    <w:rsid w:val="00430C30"/>
    <w:rsid w:val="004317B6"/>
    <w:rsid w:val="004354C8"/>
    <w:rsid w:val="00437D7F"/>
    <w:rsid w:val="00440E5E"/>
    <w:rsid w:val="00441626"/>
    <w:rsid w:val="004419E8"/>
    <w:rsid w:val="00442DC8"/>
    <w:rsid w:val="00443F68"/>
    <w:rsid w:val="0044529A"/>
    <w:rsid w:val="00445745"/>
    <w:rsid w:val="00445A65"/>
    <w:rsid w:val="00445EF4"/>
    <w:rsid w:val="0044673B"/>
    <w:rsid w:val="00446835"/>
    <w:rsid w:val="00447BBB"/>
    <w:rsid w:val="0045060C"/>
    <w:rsid w:val="00450AA7"/>
    <w:rsid w:val="00450ADB"/>
    <w:rsid w:val="00451BAC"/>
    <w:rsid w:val="00454FC6"/>
    <w:rsid w:val="00455376"/>
    <w:rsid w:val="004556DA"/>
    <w:rsid w:val="00457D6A"/>
    <w:rsid w:val="0046201A"/>
    <w:rsid w:val="00462472"/>
    <w:rsid w:val="00462941"/>
    <w:rsid w:val="00462B83"/>
    <w:rsid w:val="0046341B"/>
    <w:rsid w:val="00463C1D"/>
    <w:rsid w:val="00463F86"/>
    <w:rsid w:val="00466A3C"/>
    <w:rsid w:val="0046736C"/>
    <w:rsid w:val="00471493"/>
    <w:rsid w:val="00472187"/>
    <w:rsid w:val="00473A4E"/>
    <w:rsid w:val="00473F93"/>
    <w:rsid w:val="00476013"/>
    <w:rsid w:val="0047797F"/>
    <w:rsid w:val="00477EAA"/>
    <w:rsid w:val="00477F5A"/>
    <w:rsid w:val="00480A97"/>
    <w:rsid w:val="00481E7C"/>
    <w:rsid w:val="0048210F"/>
    <w:rsid w:val="00482D15"/>
    <w:rsid w:val="00483D57"/>
    <w:rsid w:val="00484051"/>
    <w:rsid w:val="004856CB"/>
    <w:rsid w:val="00486E94"/>
    <w:rsid w:val="0048709D"/>
    <w:rsid w:val="00490020"/>
    <w:rsid w:val="0049077E"/>
    <w:rsid w:val="00494BFB"/>
    <w:rsid w:val="00495562"/>
    <w:rsid w:val="00496402"/>
    <w:rsid w:val="00496A7D"/>
    <w:rsid w:val="00497E39"/>
    <w:rsid w:val="004A0223"/>
    <w:rsid w:val="004A0C73"/>
    <w:rsid w:val="004A11C9"/>
    <w:rsid w:val="004A2274"/>
    <w:rsid w:val="004A2996"/>
    <w:rsid w:val="004A34CE"/>
    <w:rsid w:val="004A4AB8"/>
    <w:rsid w:val="004A7D65"/>
    <w:rsid w:val="004B05C2"/>
    <w:rsid w:val="004B0638"/>
    <w:rsid w:val="004B1CE2"/>
    <w:rsid w:val="004B297B"/>
    <w:rsid w:val="004B41FF"/>
    <w:rsid w:val="004B43E3"/>
    <w:rsid w:val="004B5867"/>
    <w:rsid w:val="004B5CD2"/>
    <w:rsid w:val="004B669A"/>
    <w:rsid w:val="004B76ED"/>
    <w:rsid w:val="004C0119"/>
    <w:rsid w:val="004C218A"/>
    <w:rsid w:val="004C237C"/>
    <w:rsid w:val="004C2AB7"/>
    <w:rsid w:val="004C2F87"/>
    <w:rsid w:val="004C315C"/>
    <w:rsid w:val="004C483F"/>
    <w:rsid w:val="004C69BE"/>
    <w:rsid w:val="004C74B4"/>
    <w:rsid w:val="004C7E79"/>
    <w:rsid w:val="004D0513"/>
    <w:rsid w:val="004D08BA"/>
    <w:rsid w:val="004D4D96"/>
    <w:rsid w:val="004D7E0A"/>
    <w:rsid w:val="004E02B9"/>
    <w:rsid w:val="004E05EF"/>
    <w:rsid w:val="004E0C7B"/>
    <w:rsid w:val="004E3015"/>
    <w:rsid w:val="004F106A"/>
    <w:rsid w:val="004F3063"/>
    <w:rsid w:val="004F65D9"/>
    <w:rsid w:val="004F6805"/>
    <w:rsid w:val="005022EA"/>
    <w:rsid w:val="005025C7"/>
    <w:rsid w:val="005026F0"/>
    <w:rsid w:val="00502DA2"/>
    <w:rsid w:val="005034D0"/>
    <w:rsid w:val="005047E3"/>
    <w:rsid w:val="00504A22"/>
    <w:rsid w:val="005056EE"/>
    <w:rsid w:val="00506D08"/>
    <w:rsid w:val="00510873"/>
    <w:rsid w:val="00511498"/>
    <w:rsid w:val="00511792"/>
    <w:rsid w:val="00511856"/>
    <w:rsid w:val="00511DAF"/>
    <w:rsid w:val="00514E4D"/>
    <w:rsid w:val="005150E9"/>
    <w:rsid w:val="005162B7"/>
    <w:rsid w:val="005176CB"/>
    <w:rsid w:val="00517ADA"/>
    <w:rsid w:val="00517CE2"/>
    <w:rsid w:val="0052032B"/>
    <w:rsid w:val="00521166"/>
    <w:rsid w:val="00521DD3"/>
    <w:rsid w:val="00523DCE"/>
    <w:rsid w:val="00524209"/>
    <w:rsid w:val="005268E8"/>
    <w:rsid w:val="00527C1E"/>
    <w:rsid w:val="00527E5F"/>
    <w:rsid w:val="00530827"/>
    <w:rsid w:val="00530C40"/>
    <w:rsid w:val="005312CB"/>
    <w:rsid w:val="00531607"/>
    <w:rsid w:val="00531EB6"/>
    <w:rsid w:val="00532054"/>
    <w:rsid w:val="005324E0"/>
    <w:rsid w:val="005328DE"/>
    <w:rsid w:val="00534347"/>
    <w:rsid w:val="005346C0"/>
    <w:rsid w:val="00535182"/>
    <w:rsid w:val="00540F86"/>
    <w:rsid w:val="0054161C"/>
    <w:rsid w:val="00543639"/>
    <w:rsid w:val="00544A43"/>
    <w:rsid w:val="0054629B"/>
    <w:rsid w:val="00547AEA"/>
    <w:rsid w:val="00547CC5"/>
    <w:rsid w:val="0055059F"/>
    <w:rsid w:val="00550F95"/>
    <w:rsid w:val="00551373"/>
    <w:rsid w:val="00551CD0"/>
    <w:rsid w:val="00552C84"/>
    <w:rsid w:val="005530D8"/>
    <w:rsid w:val="00553A9F"/>
    <w:rsid w:val="00553F6E"/>
    <w:rsid w:val="005557C7"/>
    <w:rsid w:val="00555E7B"/>
    <w:rsid w:val="00556015"/>
    <w:rsid w:val="00556620"/>
    <w:rsid w:val="00556C83"/>
    <w:rsid w:val="00561905"/>
    <w:rsid w:val="005621FF"/>
    <w:rsid w:val="005626A8"/>
    <w:rsid w:val="005638F6"/>
    <w:rsid w:val="00564013"/>
    <w:rsid w:val="00564509"/>
    <w:rsid w:val="0056451C"/>
    <w:rsid w:val="00564782"/>
    <w:rsid w:val="00565CCD"/>
    <w:rsid w:val="00566147"/>
    <w:rsid w:val="005669D7"/>
    <w:rsid w:val="0056703A"/>
    <w:rsid w:val="00567EC0"/>
    <w:rsid w:val="00570C93"/>
    <w:rsid w:val="005710CC"/>
    <w:rsid w:val="005725C8"/>
    <w:rsid w:val="005734D3"/>
    <w:rsid w:val="0057488B"/>
    <w:rsid w:val="00575836"/>
    <w:rsid w:val="00575DF1"/>
    <w:rsid w:val="00577E3C"/>
    <w:rsid w:val="00580772"/>
    <w:rsid w:val="00580FCD"/>
    <w:rsid w:val="00582379"/>
    <w:rsid w:val="005831CF"/>
    <w:rsid w:val="0058347D"/>
    <w:rsid w:val="005834B2"/>
    <w:rsid w:val="00585EE9"/>
    <w:rsid w:val="005864D0"/>
    <w:rsid w:val="00586E18"/>
    <w:rsid w:val="00590106"/>
    <w:rsid w:val="00593B98"/>
    <w:rsid w:val="00593D9D"/>
    <w:rsid w:val="00594550"/>
    <w:rsid w:val="00595F92"/>
    <w:rsid w:val="00596681"/>
    <w:rsid w:val="005A2312"/>
    <w:rsid w:val="005A25D6"/>
    <w:rsid w:val="005A4011"/>
    <w:rsid w:val="005A40A5"/>
    <w:rsid w:val="005A457B"/>
    <w:rsid w:val="005A54E9"/>
    <w:rsid w:val="005A674D"/>
    <w:rsid w:val="005A6C8A"/>
    <w:rsid w:val="005A6E02"/>
    <w:rsid w:val="005A6FBE"/>
    <w:rsid w:val="005A7245"/>
    <w:rsid w:val="005A7B6C"/>
    <w:rsid w:val="005A7C1F"/>
    <w:rsid w:val="005B4234"/>
    <w:rsid w:val="005B4276"/>
    <w:rsid w:val="005B4626"/>
    <w:rsid w:val="005B4911"/>
    <w:rsid w:val="005B6E8F"/>
    <w:rsid w:val="005B73AE"/>
    <w:rsid w:val="005B73FC"/>
    <w:rsid w:val="005C0F90"/>
    <w:rsid w:val="005C1AA2"/>
    <w:rsid w:val="005C22A3"/>
    <w:rsid w:val="005C2651"/>
    <w:rsid w:val="005C2F01"/>
    <w:rsid w:val="005C3A18"/>
    <w:rsid w:val="005C3FD2"/>
    <w:rsid w:val="005C5941"/>
    <w:rsid w:val="005C6E21"/>
    <w:rsid w:val="005C747D"/>
    <w:rsid w:val="005D339F"/>
    <w:rsid w:val="005D4AC4"/>
    <w:rsid w:val="005D651D"/>
    <w:rsid w:val="005D792B"/>
    <w:rsid w:val="005D7BF0"/>
    <w:rsid w:val="005E0648"/>
    <w:rsid w:val="005E17AB"/>
    <w:rsid w:val="005E2001"/>
    <w:rsid w:val="005E23E8"/>
    <w:rsid w:val="005E3A6F"/>
    <w:rsid w:val="005E3FA7"/>
    <w:rsid w:val="005E53E7"/>
    <w:rsid w:val="005E719E"/>
    <w:rsid w:val="005E7C11"/>
    <w:rsid w:val="005E7D3C"/>
    <w:rsid w:val="005F136A"/>
    <w:rsid w:val="005F378F"/>
    <w:rsid w:val="005F444B"/>
    <w:rsid w:val="005F4C73"/>
    <w:rsid w:val="005F5D73"/>
    <w:rsid w:val="005F6672"/>
    <w:rsid w:val="005F6FCA"/>
    <w:rsid w:val="005F72AD"/>
    <w:rsid w:val="00600209"/>
    <w:rsid w:val="0060125B"/>
    <w:rsid w:val="00601BD7"/>
    <w:rsid w:val="00602BDE"/>
    <w:rsid w:val="00602C98"/>
    <w:rsid w:val="00603C91"/>
    <w:rsid w:val="00603EE3"/>
    <w:rsid w:val="006062F6"/>
    <w:rsid w:val="006063CF"/>
    <w:rsid w:val="0060688C"/>
    <w:rsid w:val="00606B0B"/>
    <w:rsid w:val="006072B2"/>
    <w:rsid w:val="006077BB"/>
    <w:rsid w:val="00610677"/>
    <w:rsid w:val="00610DF0"/>
    <w:rsid w:val="00611A2D"/>
    <w:rsid w:val="006122E2"/>
    <w:rsid w:val="00612DDF"/>
    <w:rsid w:val="00613342"/>
    <w:rsid w:val="00614D1A"/>
    <w:rsid w:val="006167A8"/>
    <w:rsid w:val="0061682E"/>
    <w:rsid w:val="00616D7E"/>
    <w:rsid w:val="0061705F"/>
    <w:rsid w:val="00617AF2"/>
    <w:rsid w:val="00617D39"/>
    <w:rsid w:val="00620538"/>
    <w:rsid w:val="00622355"/>
    <w:rsid w:val="0062375A"/>
    <w:rsid w:val="00623EA4"/>
    <w:rsid w:val="00624725"/>
    <w:rsid w:val="006248B2"/>
    <w:rsid w:val="00624B54"/>
    <w:rsid w:val="00624EC0"/>
    <w:rsid w:val="006259BA"/>
    <w:rsid w:val="006269E1"/>
    <w:rsid w:val="00626BA8"/>
    <w:rsid w:val="006305B1"/>
    <w:rsid w:val="0063140B"/>
    <w:rsid w:val="00631FC9"/>
    <w:rsid w:val="00632E10"/>
    <w:rsid w:val="006337E5"/>
    <w:rsid w:val="0063495E"/>
    <w:rsid w:val="00637B31"/>
    <w:rsid w:val="00640052"/>
    <w:rsid w:val="00640327"/>
    <w:rsid w:val="006409D3"/>
    <w:rsid w:val="00641DBF"/>
    <w:rsid w:val="006423F0"/>
    <w:rsid w:val="00642998"/>
    <w:rsid w:val="00642C99"/>
    <w:rsid w:val="00646BF6"/>
    <w:rsid w:val="0065024A"/>
    <w:rsid w:val="0065112B"/>
    <w:rsid w:val="00652817"/>
    <w:rsid w:val="00652910"/>
    <w:rsid w:val="00654C8B"/>
    <w:rsid w:val="00655CB3"/>
    <w:rsid w:val="00656DE1"/>
    <w:rsid w:val="0066065E"/>
    <w:rsid w:val="00660873"/>
    <w:rsid w:val="00660CB5"/>
    <w:rsid w:val="0066164C"/>
    <w:rsid w:val="006620E0"/>
    <w:rsid w:val="006640B0"/>
    <w:rsid w:val="006642BE"/>
    <w:rsid w:val="00664311"/>
    <w:rsid w:val="0066527F"/>
    <w:rsid w:val="0066534B"/>
    <w:rsid w:val="00672269"/>
    <w:rsid w:val="00674635"/>
    <w:rsid w:val="006748BD"/>
    <w:rsid w:val="00674DF9"/>
    <w:rsid w:val="00674E1E"/>
    <w:rsid w:val="00675DDB"/>
    <w:rsid w:val="006767A5"/>
    <w:rsid w:val="006767AB"/>
    <w:rsid w:val="006800DF"/>
    <w:rsid w:val="00681985"/>
    <w:rsid w:val="00681DE6"/>
    <w:rsid w:val="0068214E"/>
    <w:rsid w:val="006824D7"/>
    <w:rsid w:val="006842E3"/>
    <w:rsid w:val="00684B73"/>
    <w:rsid w:val="0068546F"/>
    <w:rsid w:val="00685C22"/>
    <w:rsid w:val="00685D3E"/>
    <w:rsid w:val="0068691A"/>
    <w:rsid w:val="00690771"/>
    <w:rsid w:val="00690C7B"/>
    <w:rsid w:val="00692AFD"/>
    <w:rsid w:val="0069316F"/>
    <w:rsid w:val="00693CAF"/>
    <w:rsid w:val="00693F2F"/>
    <w:rsid w:val="0069560B"/>
    <w:rsid w:val="006974B5"/>
    <w:rsid w:val="006A0C57"/>
    <w:rsid w:val="006A1C90"/>
    <w:rsid w:val="006A22AF"/>
    <w:rsid w:val="006A2450"/>
    <w:rsid w:val="006A285B"/>
    <w:rsid w:val="006A2CAF"/>
    <w:rsid w:val="006A46DC"/>
    <w:rsid w:val="006A6272"/>
    <w:rsid w:val="006A6819"/>
    <w:rsid w:val="006A7B84"/>
    <w:rsid w:val="006A7E7B"/>
    <w:rsid w:val="006B0010"/>
    <w:rsid w:val="006B1C8F"/>
    <w:rsid w:val="006B1D3A"/>
    <w:rsid w:val="006B2B50"/>
    <w:rsid w:val="006B2E82"/>
    <w:rsid w:val="006B3C56"/>
    <w:rsid w:val="006B4C06"/>
    <w:rsid w:val="006B50B2"/>
    <w:rsid w:val="006B516A"/>
    <w:rsid w:val="006B5412"/>
    <w:rsid w:val="006B6452"/>
    <w:rsid w:val="006B774A"/>
    <w:rsid w:val="006C01AC"/>
    <w:rsid w:val="006C1B66"/>
    <w:rsid w:val="006C2397"/>
    <w:rsid w:val="006C3F0A"/>
    <w:rsid w:val="006C4677"/>
    <w:rsid w:val="006C6484"/>
    <w:rsid w:val="006D1C21"/>
    <w:rsid w:val="006D1CE7"/>
    <w:rsid w:val="006D1F7A"/>
    <w:rsid w:val="006D3C3C"/>
    <w:rsid w:val="006D5B83"/>
    <w:rsid w:val="006D6216"/>
    <w:rsid w:val="006E0920"/>
    <w:rsid w:val="006E0D87"/>
    <w:rsid w:val="006E21E3"/>
    <w:rsid w:val="006E3613"/>
    <w:rsid w:val="006E39E0"/>
    <w:rsid w:val="006E3A74"/>
    <w:rsid w:val="006E469C"/>
    <w:rsid w:val="006E5F62"/>
    <w:rsid w:val="006E622E"/>
    <w:rsid w:val="006E6325"/>
    <w:rsid w:val="006E7BD4"/>
    <w:rsid w:val="006F00D3"/>
    <w:rsid w:val="006F053E"/>
    <w:rsid w:val="006F0F7B"/>
    <w:rsid w:val="006F0F7D"/>
    <w:rsid w:val="006F101B"/>
    <w:rsid w:val="006F1DBA"/>
    <w:rsid w:val="006F2BD5"/>
    <w:rsid w:val="006F3E99"/>
    <w:rsid w:val="006F5073"/>
    <w:rsid w:val="006F52F7"/>
    <w:rsid w:val="006F5F7C"/>
    <w:rsid w:val="006F604B"/>
    <w:rsid w:val="006F6D47"/>
    <w:rsid w:val="00701103"/>
    <w:rsid w:val="007018FC"/>
    <w:rsid w:val="00703011"/>
    <w:rsid w:val="00704CC4"/>
    <w:rsid w:val="00705245"/>
    <w:rsid w:val="00705743"/>
    <w:rsid w:val="00705E27"/>
    <w:rsid w:val="00706757"/>
    <w:rsid w:val="00706AC0"/>
    <w:rsid w:val="00706D54"/>
    <w:rsid w:val="00707D04"/>
    <w:rsid w:val="00707EA2"/>
    <w:rsid w:val="00710B1B"/>
    <w:rsid w:val="00710ED6"/>
    <w:rsid w:val="00712D18"/>
    <w:rsid w:val="00713233"/>
    <w:rsid w:val="00714A99"/>
    <w:rsid w:val="00715AE7"/>
    <w:rsid w:val="007162B1"/>
    <w:rsid w:val="0071736B"/>
    <w:rsid w:val="00717370"/>
    <w:rsid w:val="00717BDF"/>
    <w:rsid w:val="007213AF"/>
    <w:rsid w:val="007213C4"/>
    <w:rsid w:val="00723CE8"/>
    <w:rsid w:val="00723DD3"/>
    <w:rsid w:val="0072410D"/>
    <w:rsid w:val="00724462"/>
    <w:rsid w:val="00724CBF"/>
    <w:rsid w:val="00725FDC"/>
    <w:rsid w:val="00730E62"/>
    <w:rsid w:val="0073144E"/>
    <w:rsid w:val="00732E90"/>
    <w:rsid w:val="00733333"/>
    <w:rsid w:val="00733402"/>
    <w:rsid w:val="007337A4"/>
    <w:rsid w:val="0073407E"/>
    <w:rsid w:val="007340DA"/>
    <w:rsid w:val="00734767"/>
    <w:rsid w:val="007377BF"/>
    <w:rsid w:val="007428E3"/>
    <w:rsid w:val="00743061"/>
    <w:rsid w:val="007431C1"/>
    <w:rsid w:val="0074530D"/>
    <w:rsid w:val="00745B1E"/>
    <w:rsid w:val="00746B83"/>
    <w:rsid w:val="00746E44"/>
    <w:rsid w:val="00750970"/>
    <w:rsid w:val="00750B52"/>
    <w:rsid w:val="00750B85"/>
    <w:rsid w:val="00751FA7"/>
    <w:rsid w:val="00752556"/>
    <w:rsid w:val="007533BF"/>
    <w:rsid w:val="00754138"/>
    <w:rsid w:val="0075478D"/>
    <w:rsid w:val="007547AE"/>
    <w:rsid w:val="007555D0"/>
    <w:rsid w:val="00756BE9"/>
    <w:rsid w:val="00756EA0"/>
    <w:rsid w:val="00760EFA"/>
    <w:rsid w:val="0076118B"/>
    <w:rsid w:val="0076296A"/>
    <w:rsid w:val="00762FC8"/>
    <w:rsid w:val="007640A7"/>
    <w:rsid w:val="007675A0"/>
    <w:rsid w:val="00767A46"/>
    <w:rsid w:val="00770339"/>
    <w:rsid w:val="00771BDB"/>
    <w:rsid w:val="00773043"/>
    <w:rsid w:val="007751F2"/>
    <w:rsid w:val="00775686"/>
    <w:rsid w:val="00775EC3"/>
    <w:rsid w:val="00776D62"/>
    <w:rsid w:val="0078044E"/>
    <w:rsid w:val="00780BBE"/>
    <w:rsid w:val="00781221"/>
    <w:rsid w:val="007817A7"/>
    <w:rsid w:val="007819C6"/>
    <w:rsid w:val="00781BD2"/>
    <w:rsid w:val="00783643"/>
    <w:rsid w:val="007851B5"/>
    <w:rsid w:val="00785E2B"/>
    <w:rsid w:val="00786A95"/>
    <w:rsid w:val="00786DB1"/>
    <w:rsid w:val="0078753A"/>
    <w:rsid w:val="007910AE"/>
    <w:rsid w:val="00791993"/>
    <w:rsid w:val="00792BEF"/>
    <w:rsid w:val="00792E63"/>
    <w:rsid w:val="00794F0D"/>
    <w:rsid w:val="007973C9"/>
    <w:rsid w:val="007A01B9"/>
    <w:rsid w:val="007A0E76"/>
    <w:rsid w:val="007A42AD"/>
    <w:rsid w:val="007A6BDB"/>
    <w:rsid w:val="007B1145"/>
    <w:rsid w:val="007B3124"/>
    <w:rsid w:val="007B3F04"/>
    <w:rsid w:val="007B5326"/>
    <w:rsid w:val="007B5770"/>
    <w:rsid w:val="007B58C6"/>
    <w:rsid w:val="007B6B38"/>
    <w:rsid w:val="007B731B"/>
    <w:rsid w:val="007B7AC0"/>
    <w:rsid w:val="007B7F77"/>
    <w:rsid w:val="007C0278"/>
    <w:rsid w:val="007C07B4"/>
    <w:rsid w:val="007C1EEA"/>
    <w:rsid w:val="007C249B"/>
    <w:rsid w:val="007C30B6"/>
    <w:rsid w:val="007C3280"/>
    <w:rsid w:val="007C3378"/>
    <w:rsid w:val="007C647B"/>
    <w:rsid w:val="007C7C31"/>
    <w:rsid w:val="007D111C"/>
    <w:rsid w:val="007D1BFB"/>
    <w:rsid w:val="007D1E78"/>
    <w:rsid w:val="007D2377"/>
    <w:rsid w:val="007D256F"/>
    <w:rsid w:val="007D275E"/>
    <w:rsid w:val="007D2A5D"/>
    <w:rsid w:val="007D2FF3"/>
    <w:rsid w:val="007D3849"/>
    <w:rsid w:val="007D384B"/>
    <w:rsid w:val="007D401C"/>
    <w:rsid w:val="007D42C0"/>
    <w:rsid w:val="007D467B"/>
    <w:rsid w:val="007D4787"/>
    <w:rsid w:val="007D4AEF"/>
    <w:rsid w:val="007D54D2"/>
    <w:rsid w:val="007D635A"/>
    <w:rsid w:val="007D6AD7"/>
    <w:rsid w:val="007D6DB1"/>
    <w:rsid w:val="007D7CBF"/>
    <w:rsid w:val="007E02D9"/>
    <w:rsid w:val="007E0470"/>
    <w:rsid w:val="007E2D44"/>
    <w:rsid w:val="007E2FA3"/>
    <w:rsid w:val="007E3133"/>
    <w:rsid w:val="007E38DD"/>
    <w:rsid w:val="007E38E3"/>
    <w:rsid w:val="007E3F9E"/>
    <w:rsid w:val="007E4CED"/>
    <w:rsid w:val="007E4DCA"/>
    <w:rsid w:val="007E547F"/>
    <w:rsid w:val="007E6611"/>
    <w:rsid w:val="007E6885"/>
    <w:rsid w:val="007E6CA7"/>
    <w:rsid w:val="007E6D8D"/>
    <w:rsid w:val="007F0FDF"/>
    <w:rsid w:val="007F1D6C"/>
    <w:rsid w:val="007F2A26"/>
    <w:rsid w:val="007F4AE9"/>
    <w:rsid w:val="007F51FE"/>
    <w:rsid w:val="007F556A"/>
    <w:rsid w:val="007F6F82"/>
    <w:rsid w:val="00801626"/>
    <w:rsid w:val="00802FFA"/>
    <w:rsid w:val="00804A0E"/>
    <w:rsid w:val="008055A5"/>
    <w:rsid w:val="00805B80"/>
    <w:rsid w:val="00805CC4"/>
    <w:rsid w:val="00807848"/>
    <w:rsid w:val="00810662"/>
    <w:rsid w:val="00812113"/>
    <w:rsid w:val="00820F50"/>
    <w:rsid w:val="0082122D"/>
    <w:rsid w:val="00821851"/>
    <w:rsid w:val="00821F9F"/>
    <w:rsid w:val="0082229E"/>
    <w:rsid w:val="00823CC4"/>
    <w:rsid w:val="0082438C"/>
    <w:rsid w:val="008247D4"/>
    <w:rsid w:val="0082648F"/>
    <w:rsid w:val="00827824"/>
    <w:rsid w:val="008310F2"/>
    <w:rsid w:val="008315EF"/>
    <w:rsid w:val="00832D45"/>
    <w:rsid w:val="00832DC9"/>
    <w:rsid w:val="00834CCA"/>
    <w:rsid w:val="00835415"/>
    <w:rsid w:val="00835CA3"/>
    <w:rsid w:val="00836645"/>
    <w:rsid w:val="0083728F"/>
    <w:rsid w:val="00837CF1"/>
    <w:rsid w:val="0084182C"/>
    <w:rsid w:val="0084259A"/>
    <w:rsid w:val="008446F4"/>
    <w:rsid w:val="00844FB6"/>
    <w:rsid w:val="008461C5"/>
    <w:rsid w:val="00847F62"/>
    <w:rsid w:val="00850726"/>
    <w:rsid w:val="00850B71"/>
    <w:rsid w:val="008510EA"/>
    <w:rsid w:val="0085329F"/>
    <w:rsid w:val="0085465B"/>
    <w:rsid w:val="00856963"/>
    <w:rsid w:val="00857056"/>
    <w:rsid w:val="0085743B"/>
    <w:rsid w:val="00857825"/>
    <w:rsid w:val="00857888"/>
    <w:rsid w:val="008605D4"/>
    <w:rsid w:val="008608FD"/>
    <w:rsid w:val="008619F5"/>
    <w:rsid w:val="00861CE7"/>
    <w:rsid w:val="00863138"/>
    <w:rsid w:val="00863255"/>
    <w:rsid w:val="0086425C"/>
    <w:rsid w:val="00864761"/>
    <w:rsid w:val="00864B70"/>
    <w:rsid w:val="00865F69"/>
    <w:rsid w:val="0086735E"/>
    <w:rsid w:val="0086757B"/>
    <w:rsid w:val="0087236D"/>
    <w:rsid w:val="00873A2E"/>
    <w:rsid w:val="00873D16"/>
    <w:rsid w:val="00874964"/>
    <w:rsid w:val="00876DC4"/>
    <w:rsid w:val="00876F63"/>
    <w:rsid w:val="00877987"/>
    <w:rsid w:val="008816BA"/>
    <w:rsid w:val="00881E1A"/>
    <w:rsid w:val="00882AD7"/>
    <w:rsid w:val="00882D4D"/>
    <w:rsid w:val="008841CD"/>
    <w:rsid w:val="008847A7"/>
    <w:rsid w:val="00884A47"/>
    <w:rsid w:val="00885054"/>
    <w:rsid w:val="008852FB"/>
    <w:rsid w:val="00885AF1"/>
    <w:rsid w:val="00885C42"/>
    <w:rsid w:val="00885CF8"/>
    <w:rsid w:val="00886F7E"/>
    <w:rsid w:val="00887D13"/>
    <w:rsid w:val="008906EE"/>
    <w:rsid w:val="00891AE9"/>
    <w:rsid w:val="00892766"/>
    <w:rsid w:val="00894560"/>
    <w:rsid w:val="0089532B"/>
    <w:rsid w:val="00895649"/>
    <w:rsid w:val="008958E6"/>
    <w:rsid w:val="00895BB3"/>
    <w:rsid w:val="00895E4E"/>
    <w:rsid w:val="00896940"/>
    <w:rsid w:val="0089705D"/>
    <w:rsid w:val="008A4492"/>
    <w:rsid w:val="008A4ACA"/>
    <w:rsid w:val="008A546A"/>
    <w:rsid w:val="008A551A"/>
    <w:rsid w:val="008A55CB"/>
    <w:rsid w:val="008A6393"/>
    <w:rsid w:val="008A6E55"/>
    <w:rsid w:val="008B18D9"/>
    <w:rsid w:val="008B3347"/>
    <w:rsid w:val="008B339F"/>
    <w:rsid w:val="008B3D18"/>
    <w:rsid w:val="008B3E97"/>
    <w:rsid w:val="008B4683"/>
    <w:rsid w:val="008B5DA4"/>
    <w:rsid w:val="008B695D"/>
    <w:rsid w:val="008B6CDF"/>
    <w:rsid w:val="008C041A"/>
    <w:rsid w:val="008C2375"/>
    <w:rsid w:val="008C27D6"/>
    <w:rsid w:val="008C3DBD"/>
    <w:rsid w:val="008C51CE"/>
    <w:rsid w:val="008C6609"/>
    <w:rsid w:val="008C738D"/>
    <w:rsid w:val="008C7D7E"/>
    <w:rsid w:val="008D23A1"/>
    <w:rsid w:val="008D3585"/>
    <w:rsid w:val="008D407D"/>
    <w:rsid w:val="008D53DA"/>
    <w:rsid w:val="008D75A0"/>
    <w:rsid w:val="008D7F21"/>
    <w:rsid w:val="008E0406"/>
    <w:rsid w:val="008E0F24"/>
    <w:rsid w:val="008E101C"/>
    <w:rsid w:val="008E1E38"/>
    <w:rsid w:val="008E2C51"/>
    <w:rsid w:val="008E3F08"/>
    <w:rsid w:val="008E40C3"/>
    <w:rsid w:val="008E48C6"/>
    <w:rsid w:val="008E536E"/>
    <w:rsid w:val="008E5729"/>
    <w:rsid w:val="008E7573"/>
    <w:rsid w:val="008E75B4"/>
    <w:rsid w:val="008F0C9B"/>
    <w:rsid w:val="008F106A"/>
    <w:rsid w:val="008F1C55"/>
    <w:rsid w:val="008F33D4"/>
    <w:rsid w:val="008F3829"/>
    <w:rsid w:val="008F40B9"/>
    <w:rsid w:val="008F43DC"/>
    <w:rsid w:val="008F4687"/>
    <w:rsid w:val="008F51A4"/>
    <w:rsid w:val="00901D01"/>
    <w:rsid w:val="00902B24"/>
    <w:rsid w:val="0090320A"/>
    <w:rsid w:val="00903B41"/>
    <w:rsid w:val="00903DD1"/>
    <w:rsid w:val="00904C55"/>
    <w:rsid w:val="00905584"/>
    <w:rsid w:val="0090579E"/>
    <w:rsid w:val="0091071A"/>
    <w:rsid w:val="0091231C"/>
    <w:rsid w:val="009124AF"/>
    <w:rsid w:val="00913CC9"/>
    <w:rsid w:val="00913EAD"/>
    <w:rsid w:val="009148B4"/>
    <w:rsid w:val="00916E36"/>
    <w:rsid w:val="00916EC2"/>
    <w:rsid w:val="00917876"/>
    <w:rsid w:val="00920234"/>
    <w:rsid w:val="0092035D"/>
    <w:rsid w:val="009209E4"/>
    <w:rsid w:val="009212AF"/>
    <w:rsid w:val="009213BB"/>
    <w:rsid w:val="009216B5"/>
    <w:rsid w:val="00921A08"/>
    <w:rsid w:val="00922937"/>
    <w:rsid w:val="00922DD1"/>
    <w:rsid w:val="009230CF"/>
    <w:rsid w:val="00923C15"/>
    <w:rsid w:val="00926294"/>
    <w:rsid w:val="00926653"/>
    <w:rsid w:val="00926C94"/>
    <w:rsid w:val="0093075D"/>
    <w:rsid w:val="00931137"/>
    <w:rsid w:val="0093145F"/>
    <w:rsid w:val="00932B7F"/>
    <w:rsid w:val="00932E3B"/>
    <w:rsid w:val="00933E87"/>
    <w:rsid w:val="00934AF5"/>
    <w:rsid w:val="00934DDD"/>
    <w:rsid w:val="009350DF"/>
    <w:rsid w:val="00936203"/>
    <w:rsid w:val="00937C21"/>
    <w:rsid w:val="00940093"/>
    <w:rsid w:val="00940379"/>
    <w:rsid w:val="00941FFD"/>
    <w:rsid w:val="009463B9"/>
    <w:rsid w:val="00946C82"/>
    <w:rsid w:val="00952711"/>
    <w:rsid w:val="0095293C"/>
    <w:rsid w:val="00953A4E"/>
    <w:rsid w:val="00953FDE"/>
    <w:rsid w:val="00955151"/>
    <w:rsid w:val="00955619"/>
    <w:rsid w:val="00955862"/>
    <w:rsid w:val="00956A70"/>
    <w:rsid w:val="00957149"/>
    <w:rsid w:val="009607A5"/>
    <w:rsid w:val="00960F88"/>
    <w:rsid w:val="009623C7"/>
    <w:rsid w:val="009625EB"/>
    <w:rsid w:val="0096310F"/>
    <w:rsid w:val="00963E1D"/>
    <w:rsid w:val="009657AB"/>
    <w:rsid w:val="00965E45"/>
    <w:rsid w:val="0096611D"/>
    <w:rsid w:val="00966B2F"/>
    <w:rsid w:val="00966E6E"/>
    <w:rsid w:val="009677A0"/>
    <w:rsid w:val="00967959"/>
    <w:rsid w:val="00970C7F"/>
    <w:rsid w:val="00973D9B"/>
    <w:rsid w:val="0097428A"/>
    <w:rsid w:val="00975150"/>
    <w:rsid w:val="0097536A"/>
    <w:rsid w:val="0097555D"/>
    <w:rsid w:val="00977611"/>
    <w:rsid w:val="00981939"/>
    <w:rsid w:val="00982241"/>
    <w:rsid w:val="00985E59"/>
    <w:rsid w:val="00986872"/>
    <w:rsid w:val="009868D7"/>
    <w:rsid w:val="00986BA2"/>
    <w:rsid w:val="00986CAB"/>
    <w:rsid w:val="00990DE3"/>
    <w:rsid w:val="009918C4"/>
    <w:rsid w:val="009920C9"/>
    <w:rsid w:val="009923CB"/>
    <w:rsid w:val="009934A1"/>
    <w:rsid w:val="00994452"/>
    <w:rsid w:val="009959A4"/>
    <w:rsid w:val="00997D31"/>
    <w:rsid w:val="009A0045"/>
    <w:rsid w:val="009A17E8"/>
    <w:rsid w:val="009A1AAC"/>
    <w:rsid w:val="009A41D6"/>
    <w:rsid w:val="009A4FBE"/>
    <w:rsid w:val="009A53BE"/>
    <w:rsid w:val="009A579D"/>
    <w:rsid w:val="009A6670"/>
    <w:rsid w:val="009A7EA6"/>
    <w:rsid w:val="009B0F3D"/>
    <w:rsid w:val="009B1391"/>
    <w:rsid w:val="009B141A"/>
    <w:rsid w:val="009B17C2"/>
    <w:rsid w:val="009B1C0D"/>
    <w:rsid w:val="009B1CBA"/>
    <w:rsid w:val="009B3776"/>
    <w:rsid w:val="009B3DBA"/>
    <w:rsid w:val="009B438B"/>
    <w:rsid w:val="009B4B95"/>
    <w:rsid w:val="009B566C"/>
    <w:rsid w:val="009B5F4E"/>
    <w:rsid w:val="009C1605"/>
    <w:rsid w:val="009C1D90"/>
    <w:rsid w:val="009C3188"/>
    <w:rsid w:val="009C33B0"/>
    <w:rsid w:val="009C3412"/>
    <w:rsid w:val="009C3AD6"/>
    <w:rsid w:val="009C4332"/>
    <w:rsid w:val="009C4667"/>
    <w:rsid w:val="009C56B8"/>
    <w:rsid w:val="009C56ED"/>
    <w:rsid w:val="009C5897"/>
    <w:rsid w:val="009C5AC3"/>
    <w:rsid w:val="009C7662"/>
    <w:rsid w:val="009C7961"/>
    <w:rsid w:val="009D033A"/>
    <w:rsid w:val="009D0608"/>
    <w:rsid w:val="009D2773"/>
    <w:rsid w:val="009D27EF"/>
    <w:rsid w:val="009D5CD4"/>
    <w:rsid w:val="009D7343"/>
    <w:rsid w:val="009E03AE"/>
    <w:rsid w:val="009E054F"/>
    <w:rsid w:val="009E0B87"/>
    <w:rsid w:val="009E1965"/>
    <w:rsid w:val="009E32B9"/>
    <w:rsid w:val="009E352C"/>
    <w:rsid w:val="009E3C68"/>
    <w:rsid w:val="009E3CAB"/>
    <w:rsid w:val="009E51FF"/>
    <w:rsid w:val="009E6333"/>
    <w:rsid w:val="009E6532"/>
    <w:rsid w:val="009E7D1F"/>
    <w:rsid w:val="009F17D9"/>
    <w:rsid w:val="009F289B"/>
    <w:rsid w:val="009F35BF"/>
    <w:rsid w:val="009F4B3F"/>
    <w:rsid w:val="009F5CB8"/>
    <w:rsid w:val="009F7DC1"/>
    <w:rsid w:val="00A0248A"/>
    <w:rsid w:val="00A02C76"/>
    <w:rsid w:val="00A03C4D"/>
    <w:rsid w:val="00A03D62"/>
    <w:rsid w:val="00A04243"/>
    <w:rsid w:val="00A0439E"/>
    <w:rsid w:val="00A0624A"/>
    <w:rsid w:val="00A066F8"/>
    <w:rsid w:val="00A06DB1"/>
    <w:rsid w:val="00A070F7"/>
    <w:rsid w:val="00A072A3"/>
    <w:rsid w:val="00A07A09"/>
    <w:rsid w:val="00A104BB"/>
    <w:rsid w:val="00A11534"/>
    <w:rsid w:val="00A11E08"/>
    <w:rsid w:val="00A13861"/>
    <w:rsid w:val="00A155FD"/>
    <w:rsid w:val="00A16A25"/>
    <w:rsid w:val="00A20465"/>
    <w:rsid w:val="00A22387"/>
    <w:rsid w:val="00A24C56"/>
    <w:rsid w:val="00A25A90"/>
    <w:rsid w:val="00A3043F"/>
    <w:rsid w:val="00A3066F"/>
    <w:rsid w:val="00A31887"/>
    <w:rsid w:val="00A322FD"/>
    <w:rsid w:val="00A32488"/>
    <w:rsid w:val="00A32994"/>
    <w:rsid w:val="00A3485A"/>
    <w:rsid w:val="00A34E18"/>
    <w:rsid w:val="00A353FB"/>
    <w:rsid w:val="00A355D9"/>
    <w:rsid w:val="00A35C3F"/>
    <w:rsid w:val="00A36286"/>
    <w:rsid w:val="00A36975"/>
    <w:rsid w:val="00A37DBD"/>
    <w:rsid w:val="00A410B9"/>
    <w:rsid w:val="00A4217D"/>
    <w:rsid w:val="00A421DF"/>
    <w:rsid w:val="00A4274D"/>
    <w:rsid w:val="00A4371C"/>
    <w:rsid w:val="00A441D7"/>
    <w:rsid w:val="00A44291"/>
    <w:rsid w:val="00A45E62"/>
    <w:rsid w:val="00A47F5A"/>
    <w:rsid w:val="00A52E9E"/>
    <w:rsid w:val="00A54051"/>
    <w:rsid w:val="00A54BAF"/>
    <w:rsid w:val="00A55668"/>
    <w:rsid w:val="00A55854"/>
    <w:rsid w:val="00A56743"/>
    <w:rsid w:val="00A60879"/>
    <w:rsid w:val="00A63DFA"/>
    <w:rsid w:val="00A6457B"/>
    <w:rsid w:val="00A662B5"/>
    <w:rsid w:val="00A67FD2"/>
    <w:rsid w:val="00A7036E"/>
    <w:rsid w:val="00A74725"/>
    <w:rsid w:val="00A75251"/>
    <w:rsid w:val="00A75397"/>
    <w:rsid w:val="00A76977"/>
    <w:rsid w:val="00A7715E"/>
    <w:rsid w:val="00A77B1A"/>
    <w:rsid w:val="00A8035B"/>
    <w:rsid w:val="00A8039E"/>
    <w:rsid w:val="00A80E2A"/>
    <w:rsid w:val="00A81FB4"/>
    <w:rsid w:val="00A820D8"/>
    <w:rsid w:val="00A835CF"/>
    <w:rsid w:val="00A8380F"/>
    <w:rsid w:val="00A83EB2"/>
    <w:rsid w:val="00A87020"/>
    <w:rsid w:val="00A873BC"/>
    <w:rsid w:val="00A876E8"/>
    <w:rsid w:val="00A9091C"/>
    <w:rsid w:val="00A91D2E"/>
    <w:rsid w:val="00A928A0"/>
    <w:rsid w:val="00A93AC6"/>
    <w:rsid w:val="00A945AF"/>
    <w:rsid w:val="00A94ED4"/>
    <w:rsid w:val="00A95C8F"/>
    <w:rsid w:val="00A97797"/>
    <w:rsid w:val="00A97F4E"/>
    <w:rsid w:val="00AA01D1"/>
    <w:rsid w:val="00AA06AE"/>
    <w:rsid w:val="00AA1000"/>
    <w:rsid w:val="00AA12BF"/>
    <w:rsid w:val="00AA171C"/>
    <w:rsid w:val="00AA18D7"/>
    <w:rsid w:val="00AA22E8"/>
    <w:rsid w:val="00AA29EE"/>
    <w:rsid w:val="00AA383C"/>
    <w:rsid w:val="00AA50F9"/>
    <w:rsid w:val="00AA631B"/>
    <w:rsid w:val="00AA63E4"/>
    <w:rsid w:val="00AA7101"/>
    <w:rsid w:val="00AB0CC1"/>
    <w:rsid w:val="00AB0DBA"/>
    <w:rsid w:val="00AB384E"/>
    <w:rsid w:val="00AB38CC"/>
    <w:rsid w:val="00AB492B"/>
    <w:rsid w:val="00AB4A97"/>
    <w:rsid w:val="00AB6B3E"/>
    <w:rsid w:val="00AC278D"/>
    <w:rsid w:val="00AC46CC"/>
    <w:rsid w:val="00AC6A87"/>
    <w:rsid w:val="00AC6CFD"/>
    <w:rsid w:val="00AC719F"/>
    <w:rsid w:val="00AC73EE"/>
    <w:rsid w:val="00AC796A"/>
    <w:rsid w:val="00AD29D1"/>
    <w:rsid w:val="00AD3069"/>
    <w:rsid w:val="00AD376D"/>
    <w:rsid w:val="00AD3ABE"/>
    <w:rsid w:val="00AD6971"/>
    <w:rsid w:val="00AD7E27"/>
    <w:rsid w:val="00AE05DB"/>
    <w:rsid w:val="00AE081D"/>
    <w:rsid w:val="00AE24DA"/>
    <w:rsid w:val="00AE2F57"/>
    <w:rsid w:val="00AE3479"/>
    <w:rsid w:val="00AE3F5D"/>
    <w:rsid w:val="00AE468D"/>
    <w:rsid w:val="00AE4B89"/>
    <w:rsid w:val="00AE5157"/>
    <w:rsid w:val="00AE5AAD"/>
    <w:rsid w:val="00AE5F9D"/>
    <w:rsid w:val="00AE64EE"/>
    <w:rsid w:val="00AE6C17"/>
    <w:rsid w:val="00AF09E9"/>
    <w:rsid w:val="00AF0E73"/>
    <w:rsid w:val="00AF11C9"/>
    <w:rsid w:val="00AF1452"/>
    <w:rsid w:val="00AF1477"/>
    <w:rsid w:val="00AF249F"/>
    <w:rsid w:val="00AF2A31"/>
    <w:rsid w:val="00AF2E3C"/>
    <w:rsid w:val="00AF2F21"/>
    <w:rsid w:val="00AF32C2"/>
    <w:rsid w:val="00AF58CD"/>
    <w:rsid w:val="00B01010"/>
    <w:rsid w:val="00B01949"/>
    <w:rsid w:val="00B02383"/>
    <w:rsid w:val="00B0267F"/>
    <w:rsid w:val="00B03121"/>
    <w:rsid w:val="00B04396"/>
    <w:rsid w:val="00B05DA2"/>
    <w:rsid w:val="00B0666F"/>
    <w:rsid w:val="00B072E7"/>
    <w:rsid w:val="00B07594"/>
    <w:rsid w:val="00B07FC5"/>
    <w:rsid w:val="00B107F5"/>
    <w:rsid w:val="00B13F38"/>
    <w:rsid w:val="00B140F7"/>
    <w:rsid w:val="00B148E2"/>
    <w:rsid w:val="00B14F36"/>
    <w:rsid w:val="00B16952"/>
    <w:rsid w:val="00B172A9"/>
    <w:rsid w:val="00B1758A"/>
    <w:rsid w:val="00B176F3"/>
    <w:rsid w:val="00B17AE3"/>
    <w:rsid w:val="00B17C37"/>
    <w:rsid w:val="00B2092F"/>
    <w:rsid w:val="00B20FB7"/>
    <w:rsid w:val="00B2158E"/>
    <w:rsid w:val="00B2328F"/>
    <w:rsid w:val="00B24427"/>
    <w:rsid w:val="00B25126"/>
    <w:rsid w:val="00B27AB6"/>
    <w:rsid w:val="00B305BF"/>
    <w:rsid w:val="00B32331"/>
    <w:rsid w:val="00B32442"/>
    <w:rsid w:val="00B336A5"/>
    <w:rsid w:val="00B34D4F"/>
    <w:rsid w:val="00B35C30"/>
    <w:rsid w:val="00B35D86"/>
    <w:rsid w:val="00B373A3"/>
    <w:rsid w:val="00B400B5"/>
    <w:rsid w:val="00B40335"/>
    <w:rsid w:val="00B4096C"/>
    <w:rsid w:val="00B41327"/>
    <w:rsid w:val="00B4454F"/>
    <w:rsid w:val="00B455AD"/>
    <w:rsid w:val="00B45DC3"/>
    <w:rsid w:val="00B4642E"/>
    <w:rsid w:val="00B50668"/>
    <w:rsid w:val="00B507ED"/>
    <w:rsid w:val="00B5132C"/>
    <w:rsid w:val="00B51CF2"/>
    <w:rsid w:val="00B526A6"/>
    <w:rsid w:val="00B5380F"/>
    <w:rsid w:val="00B54947"/>
    <w:rsid w:val="00B54A24"/>
    <w:rsid w:val="00B55760"/>
    <w:rsid w:val="00B60268"/>
    <w:rsid w:val="00B604CB"/>
    <w:rsid w:val="00B6144F"/>
    <w:rsid w:val="00B6333E"/>
    <w:rsid w:val="00B64BC4"/>
    <w:rsid w:val="00B64DF7"/>
    <w:rsid w:val="00B655CF"/>
    <w:rsid w:val="00B65F2E"/>
    <w:rsid w:val="00B67EDF"/>
    <w:rsid w:val="00B703B2"/>
    <w:rsid w:val="00B728FB"/>
    <w:rsid w:val="00B73E22"/>
    <w:rsid w:val="00B75799"/>
    <w:rsid w:val="00B76CD8"/>
    <w:rsid w:val="00B76E15"/>
    <w:rsid w:val="00B76EA2"/>
    <w:rsid w:val="00B77E8C"/>
    <w:rsid w:val="00B80E28"/>
    <w:rsid w:val="00B812EA"/>
    <w:rsid w:val="00B81568"/>
    <w:rsid w:val="00B81922"/>
    <w:rsid w:val="00B81EDA"/>
    <w:rsid w:val="00B820E9"/>
    <w:rsid w:val="00B825F5"/>
    <w:rsid w:val="00B826B0"/>
    <w:rsid w:val="00B827CA"/>
    <w:rsid w:val="00B8329F"/>
    <w:rsid w:val="00B83940"/>
    <w:rsid w:val="00B841A0"/>
    <w:rsid w:val="00B84BC6"/>
    <w:rsid w:val="00B85658"/>
    <w:rsid w:val="00B86F29"/>
    <w:rsid w:val="00B87545"/>
    <w:rsid w:val="00B87592"/>
    <w:rsid w:val="00B9154D"/>
    <w:rsid w:val="00B93E9A"/>
    <w:rsid w:val="00B94054"/>
    <w:rsid w:val="00B9429E"/>
    <w:rsid w:val="00B94D1F"/>
    <w:rsid w:val="00B9510E"/>
    <w:rsid w:val="00B95D54"/>
    <w:rsid w:val="00B96556"/>
    <w:rsid w:val="00B9797C"/>
    <w:rsid w:val="00BA0198"/>
    <w:rsid w:val="00BA03A6"/>
    <w:rsid w:val="00BA0715"/>
    <w:rsid w:val="00BA0CCE"/>
    <w:rsid w:val="00BA1296"/>
    <w:rsid w:val="00BA18BD"/>
    <w:rsid w:val="00BA217C"/>
    <w:rsid w:val="00BA3158"/>
    <w:rsid w:val="00BA4CD7"/>
    <w:rsid w:val="00BA5C55"/>
    <w:rsid w:val="00BA5E62"/>
    <w:rsid w:val="00BA641E"/>
    <w:rsid w:val="00BA7F30"/>
    <w:rsid w:val="00BB0497"/>
    <w:rsid w:val="00BB1C0D"/>
    <w:rsid w:val="00BB2BDC"/>
    <w:rsid w:val="00BB2F8C"/>
    <w:rsid w:val="00BB4233"/>
    <w:rsid w:val="00BB43E6"/>
    <w:rsid w:val="00BB53DD"/>
    <w:rsid w:val="00BB7462"/>
    <w:rsid w:val="00BC0330"/>
    <w:rsid w:val="00BC28AF"/>
    <w:rsid w:val="00BC3957"/>
    <w:rsid w:val="00BC4708"/>
    <w:rsid w:val="00BC4F95"/>
    <w:rsid w:val="00BC7A4E"/>
    <w:rsid w:val="00BC7D74"/>
    <w:rsid w:val="00BD0E2E"/>
    <w:rsid w:val="00BD2DA9"/>
    <w:rsid w:val="00BD2EC8"/>
    <w:rsid w:val="00BD3238"/>
    <w:rsid w:val="00BD5505"/>
    <w:rsid w:val="00BD70D0"/>
    <w:rsid w:val="00BD71C2"/>
    <w:rsid w:val="00BE2693"/>
    <w:rsid w:val="00BE30D1"/>
    <w:rsid w:val="00BE337E"/>
    <w:rsid w:val="00BE35F2"/>
    <w:rsid w:val="00BE36FE"/>
    <w:rsid w:val="00BE442F"/>
    <w:rsid w:val="00BE54E8"/>
    <w:rsid w:val="00BE6A42"/>
    <w:rsid w:val="00BE7D09"/>
    <w:rsid w:val="00BF07AE"/>
    <w:rsid w:val="00BF4687"/>
    <w:rsid w:val="00BF4903"/>
    <w:rsid w:val="00BF4B90"/>
    <w:rsid w:val="00BF55CF"/>
    <w:rsid w:val="00BF5FBE"/>
    <w:rsid w:val="00BF600F"/>
    <w:rsid w:val="00BF6132"/>
    <w:rsid w:val="00BF6B98"/>
    <w:rsid w:val="00BF7ED6"/>
    <w:rsid w:val="00C00C83"/>
    <w:rsid w:val="00C0129E"/>
    <w:rsid w:val="00C01526"/>
    <w:rsid w:val="00C02499"/>
    <w:rsid w:val="00C0296E"/>
    <w:rsid w:val="00C0388F"/>
    <w:rsid w:val="00C039B4"/>
    <w:rsid w:val="00C041ED"/>
    <w:rsid w:val="00C04E19"/>
    <w:rsid w:val="00C101F1"/>
    <w:rsid w:val="00C11284"/>
    <w:rsid w:val="00C11A00"/>
    <w:rsid w:val="00C12464"/>
    <w:rsid w:val="00C12B92"/>
    <w:rsid w:val="00C139B5"/>
    <w:rsid w:val="00C15E20"/>
    <w:rsid w:val="00C16177"/>
    <w:rsid w:val="00C17C4D"/>
    <w:rsid w:val="00C2078D"/>
    <w:rsid w:val="00C21563"/>
    <w:rsid w:val="00C2160E"/>
    <w:rsid w:val="00C21D03"/>
    <w:rsid w:val="00C22479"/>
    <w:rsid w:val="00C22936"/>
    <w:rsid w:val="00C22C42"/>
    <w:rsid w:val="00C23612"/>
    <w:rsid w:val="00C23C40"/>
    <w:rsid w:val="00C24834"/>
    <w:rsid w:val="00C24DF6"/>
    <w:rsid w:val="00C3104D"/>
    <w:rsid w:val="00C32245"/>
    <w:rsid w:val="00C3305F"/>
    <w:rsid w:val="00C3335D"/>
    <w:rsid w:val="00C33585"/>
    <w:rsid w:val="00C33993"/>
    <w:rsid w:val="00C342BB"/>
    <w:rsid w:val="00C342C7"/>
    <w:rsid w:val="00C347F0"/>
    <w:rsid w:val="00C34845"/>
    <w:rsid w:val="00C36273"/>
    <w:rsid w:val="00C36E37"/>
    <w:rsid w:val="00C37EA5"/>
    <w:rsid w:val="00C4180C"/>
    <w:rsid w:val="00C41F50"/>
    <w:rsid w:val="00C42A43"/>
    <w:rsid w:val="00C4479D"/>
    <w:rsid w:val="00C454EE"/>
    <w:rsid w:val="00C4792B"/>
    <w:rsid w:val="00C47F14"/>
    <w:rsid w:val="00C5076A"/>
    <w:rsid w:val="00C507A6"/>
    <w:rsid w:val="00C5261B"/>
    <w:rsid w:val="00C5453B"/>
    <w:rsid w:val="00C5497D"/>
    <w:rsid w:val="00C55836"/>
    <w:rsid w:val="00C55F2F"/>
    <w:rsid w:val="00C56364"/>
    <w:rsid w:val="00C57A39"/>
    <w:rsid w:val="00C601FF"/>
    <w:rsid w:val="00C61231"/>
    <w:rsid w:val="00C6188E"/>
    <w:rsid w:val="00C61C3C"/>
    <w:rsid w:val="00C6211A"/>
    <w:rsid w:val="00C62D48"/>
    <w:rsid w:val="00C65228"/>
    <w:rsid w:val="00C65ECC"/>
    <w:rsid w:val="00C66CBB"/>
    <w:rsid w:val="00C673D1"/>
    <w:rsid w:val="00C676BC"/>
    <w:rsid w:val="00C714FA"/>
    <w:rsid w:val="00C716B6"/>
    <w:rsid w:val="00C7330F"/>
    <w:rsid w:val="00C75259"/>
    <w:rsid w:val="00C7527E"/>
    <w:rsid w:val="00C75796"/>
    <w:rsid w:val="00C75C8B"/>
    <w:rsid w:val="00C77062"/>
    <w:rsid w:val="00C77E17"/>
    <w:rsid w:val="00C81473"/>
    <w:rsid w:val="00C822E7"/>
    <w:rsid w:val="00C82B42"/>
    <w:rsid w:val="00C831F3"/>
    <w:rsid w:val="00C84739"/>
    <w:rsid w:val="00C84D0C"/>
    <w:rsid w:val="00C85433"/>
    <w:rsid w:val="00C87E47"/>
    <w:rsid w:val="00C915A1"/>
    <w:rsid w:val="00C918BF"/>
    <w:rsid w:val="00C918CE"/>
    <w:rsid w:val="00C91EFC"/>
    <w:rsid w:val="00C9241F"/>
    <w:rsid w:val="00C94184"/>
    <w:rsid w:val="00C953A6"/>
    <w:rsid w:val="00C95500"/>
    <w:rsid w:val="00C958F7"/>
    <w:rsid w:val="00C95DC9"/>
    <w:rsid w:val="00C95F2A"/>
    <w:rsid w:val="00CA1036"/>
    <w:rsid w:val="00CA153F"/>
    <w:rsid w:val="00CA1789"/>
    <w:rsid w:val="00CA3B49"/>
    <w:rsid w:val="00CA41D8"/>
    <w:rsid w:val="00CA4610"/>
    <w:rsid w:val="00CA4A8D"/>
    <w:rsid w:val="00CA6049"/>
    <w:rsid w:val="00CA6167"/>
    <w:rsid w:val="00CA6BE7"/>
    <w:rsid w:val="00CA6BFC"/>
    <w:rsid w:val="00CA7995"/>
    <w:rsid w:val="00CB1B60"/>
    <w:rsid w:val="00CB4555"/>
    <w:rsid w:val="00CB49B0"/>
    <w:rsid w:val="00CB556C"/>
    <w:rsid w:val="00CB655F"/>
    <w:rsid w:val="00CB7351"/>
    <w:rsid w:val="00CB7678"/>
    <w:rsid w:val="00CC110C"/>
    <w:rsid w:val="00CC1234"/>
    <w:rsid w:val="00CC273F"/>
    <w:rsid w:val="00CC2850"/>
    <w:rsid w:val="00CC2EFC"/>
    <w:rsid w:val="00CC316F"/>
    <w:rsid w:val="00CC34BD"/>
    <w:rsid w:val="00CC5AD3"/>
    <w:rsid w:val="00CD122A"/>
    <w:rsid w:val="00CD25DB"/>
    <w:rsid w:val="00CD2916"/>
    <w:rsid w:val="00CD3540"/>
    <w:rsid w:val="00CD4D71"/>
    <w:rsid w:val="00CD59A7"/>
    <w:rsid w:val="00CD5E6C"/>
    <w:rsid w:val="00CD6DAE"/>
    <w:rsid w:val="00CE18A6"/>
    <w:rsid w:val="00CE29F6"/>
    <w:rsid w:val="00CE2B6D"/>
    <w:rsid w:val="00CE31EE"/>
    <w:rsid w:val="00CE321A"/>
    <w:rsid w:val="00CE3920"/>
    <w:rsid w:val="00CE39DA"/>
    <w:rsid w:val="00CE3EC6"/>
    <w:rsid w:val="00CE46A1"/>
    <w:rsid w:val="00CE47EC"/>
    <w:rsid w:val="00CE609F"/>
    <w:rsid w:val="00CE63BE"/>
    <w:rsid w:val="00CF01C8"/>
    <w:rsid w:val="00CF315A"/>
    <w:rsid w:val="00CF3ACD"/>
    <w:rsid w:val="00CF4EB1"/>
    <w:rsid w:val="00CF5C25"/>
    <w:rsid w:val="00CF64D2"/>
    <w:rsid w:val="00D00AD8"/>
    <w:rsid w:val="00D00E08"/>
    <w:rsid w:val="00D00F8B"/>
    <w:rsid w:val="00D0100E"/>
    <w:rsid w:val="00D0114C"/>
    <w:rsid w:val="00D0203A"/>
    <w:rsid w:val="00D02180"/>
    <w:rsid w:val="00D04614"/>
    <w:rsid w:val="00D05CED"/>
    <w:rsid w:val="00D06A54"/>
    <w:rsid w:val="00D11138"/>
    <w:rsid w:val="00D1181C"/>
    <w:rsid w:val="00D1269E"/>
    <w:rsid w:val="00D12E07"/>
    <w:rsid w:val="00D13068"/>
    <w:rsid w:val="00D134A3"/>
    <w:rsid w:val="00D15F75"/>
    <w:rsid w:val="00D16140"/>
    <w:rsid w:val="00D170EB"/>
    <w:rsid w:val="00D17192"/>
    <w:rsid w:val="00D177F4"/>
    <w:rsid w:val="00D21699"/>
    <w:rsid w:val="00D217F2"/>
    <w:rsid w:val="00D2388C"/>
    <w:rsid w:val="00D23E56"/>
    <w:rsid w:val="00D24030"/>
    <w:rsid w:val="00D2530A"/>
    <w:rsid w:val="00D25B4C"/>
    <w:rsid w:val="00D25FBF"/>
    <w:rsid w:val="00D26B22"/>
    <w:rsid w:val="00D27639"/>
    <w:rsid w:val="00D31B4C"/>
    <w:rsid w:val="00D32135"/>
    <w:rsid w:val="00D344E6"/>
    <w:rsid w:val="00D354B2"/>
    <w:rsid w:val="00D361BD"/>
    <w:rsid w:val="00D374F6"/>
    <w:rsid w:val="00D377DE"/>
    <w:rsid w:val="00D37F24"/>
    <w:rsid w:val="00D406A1"/>
    <w:rsid w:val="00D40989"/>
    <w:rsid w:val="00D417C8"/>
    <w:rsid w:val="00D419DF"/>
    <w:rsid w:val="00D42EB1"/>
    <w:rsid w:val="00D44E82"/>
    <w:rsid w:val="00D45B4D"/>
    <w:rsid w:val="00D4603F"/>
    <w:rsid w:val="00D47262"/>
    <w:rsid w:val="00D47CF9"/>
    <w:rsid w:val="00D47FF4"/>
    <w:rsid w:val="00D50BD2"/>
    <w:rsid w:val="00D50F63"/>
    <w:rsid w:val="00D54235"/>
    <w:rsid w:val="00D546F8"/>
    <w:rsid w:val="00D548B0"/>
    <w:rsid w:val="00D5524F"/>
    <w:rsid w:val="00D55DDF"/>
    <w:rsid w:val="00D5660E"/>
    <w:rsid w:val="00D571FE"/>
    <w:rsid w:val="00D613CC"/>
    <w:rsid w:val="00D623E7"/>
    <w:rsid w:val="00D630DA"/>
    <w:rsid w:val="00D63B05"/>
    <w:rsid w:val="00D64C83"/>
    <w:rsid w:val="00D65E3D"/>
    <w:rsid w:val="00D671BC"/>
    <w:rsid w:val="00D67210"/>
    <w:rsid w:val="00D674F1"/>
    <w:rsid w:val="00D677A4"/>
    <w:rsid w:val="00D7060C"/>
    <w:rsid w:val="00D70D0F"/>
    <w:rsid w:val="00D7176E"/>
    <w:rsid w:val="00D71B94"/>
    <w:rsid w:val="00D727BC"/>
    <w:rsid w:val="00D72BEE"/>
    <w:rsid w:val="00D73F01"/>
    <w:rsid w:val="00D74BCA"/>
    <w:rsid w:val="00D76C8F"/>
    <w:rsid w:val="00D80E0C"/>
    <w:rsid w:val="00D81AF8"/>
    <w:rsid w:val="00D8273E"/>
    <w:rsid w:val="00D82B27"/>
    <w:rsid w:val="00D82CBE"/>
    <w:rsid w:val="00D84452"/>
    <w:rsid w:val="00D84604"/>
    <w:rsid w:val="00D87364"/>
    <w:rsid w:val="00D87DFF"/>
    <w:rsid w:val="00D90345"/>
    <w:rsid w:val="00D90357"/>
    <w:rsid w:val="00D904AB"/>
    <w:rsid w:val="00D92223"/>
    <w:rsid w:val="00D9289A"/>
    <w:rsid w:val="00D931D4"/>
    <w:rsid w:val="00D93840"/>
    <w:rsid w:val="00D95D2E"/>
    <w:rsid w:val="00D960E3"/>
    <w:rsid w:val="00D96530"/>
    <w:rsid w:val="00D9698B"/>
    <w:rsid w:val="00D96E6F"/>
    <w:rsid w:val="00DA004B"/>
    <w:rsid w:val="00DA29BF"/>
    <w:rsid w:val="00DA37FE"/>
    <w:rsid w:val="00DA3AEB"/>
    <w:rsid w:val="00DA3BE3"/>
    <w:rsid w:val="00DA43AF"/>
    <w:rsid w:val="00DA4877"/>
    <w:rsid w:val="00DA4A94"/>
    <w:rsid w:val="00DA4D50"/>
    <w:rsid w:val="00DA59C4"/>
    <w:rsid w:val="00DA6425"/>
    <w:rsid w:val="00DA730A"/>
    <w:rsid w:val="00DA7B02"/>
    <w:rsid w:val="00DB21D3"/>
    <w:rsid w:val="00DB2347"/>
    <w:rsid w:val="00DB46E9"/>
    <w:rsid w:val="00DB488B"/>
    <w:rsid w:val="00DB59AB"/>
    <w:rsid w:val="00DB6B6D"/>
    <w:rsid w:val="00DB6C18"/>
    <w:rsid w:val="00DB789E"/>
    <w:rsid w:val="00DC0BD8"/>
    <w:rsid w:val="00DC152A"/>
    <w:rsid w:val="00DC2431"/>
    <w:rsid w:val="00DC273D"/>
    <w:rsid w:val="00DC3A15"/>
    <w:rsid w:val="00DC44A8"/>
    <w:rsid w:val="00DC55F5"/>
    <w:rsid w:val="00DC5940"/>
    <w:rsid w:val="00DD07E3"/>
    <w:rsid w:val="00DD1B34"/>
    <w:rsid w:val="00DD21EE"/>
    <w:rsid w:val="00DD2CAD"/>
    <w:rsid w:val="00DD32EF"/>
    <w:rsid w:val="00DD3C1F"/>
    <w:rsid w:val="00DD44A9"/>
    <w:rsid w:val="00DD5208"/>
    <w:rsid w:val="00DD5CB2"/>
    <w:rsid w:val="00DD7422"/>
    <w:rsid w:val="00DD7D1F"/>
    <w:rsid w:val="00DE070F"/>
    <w:rsid w:val="00DE1A42"/>
    <w:rsid w:val="00DE1E07"/>
    <w:rsid w:val="00DE4D81"/>
    <w:rsid w:val="00DE5848"/>
    <w:rsid w:val="00DE59EB"/>
    <w:rsid w:val="00DE5CDF"/>
    <w:rsid w:val="00DE60FA"/>
    <w:rsid w:val="00DE7480"/>
    <w:rsid w:val="00DE74BF"/>
    <w:rsid w:val="00DF1C55"/>
    <w:rsid w:val="00DF25C2"/>
    <w:rsid w:val="00DF3E51"/>
    <w:rsid w:val="00DF57DF"/>
    <w:rsid w:val="00DF58EF"/>
    <w:rsid w:val="00DF61D1"/>
    <w:rsid w:val="00DF6307"/>
    <w:rsid w:val="00DF676F"/>
    <w:rsid w:val="00DF6EC6"/>
    <w:rsid w:val="00DF7D59"/>
    <w:rsid w:val="00E01CE7"/>
    <w:rsid w:val="00E04EA8"/>
    <w:rsid w:val="00E04EB8"/>
    <w:rsid w:val="00E062FF"/>
    <w:rsid w:val="00E06311"/>
    <w:rsid w:val="00E065B7"/>
    <w:rsid w:val="00E10C46"/>
    <w:rsid w:val="00E1169F"/>
    <w:rsid w:val="00E11BE9"/>
    <w:rsid w:val="00E13CE6"/>
    <w:rsid w:val="00E16A87"/>
    <w:rsid w:val="00E16C59"/>
    <w:rsid w:val="00E200B9"/>
    <w:rsid w:val="00E20E2E"/>
    <w:rsid w:val="00E22F2E"/>
    <w:rsid w:val="00E23428"/>
    <w:rsid w:val="00E256E2"/>
    <w:rsid w:val="00E25886"/>
    <w:rsid w:val="00E26D30"/>
    <w:rsid w:val="00E32A57"/>
    <w:rsid w:val="00E32C77"/>
    <w:rsid w:val="00E35A7A"/>
    <w:rsid w:val="00E36507"/>
    <w:rsid w:val="00E365CA"/>
    <w:rsid w:val="00E365E8"/>
    <w:rsid w:val="00E36929"/>
    <w:rsid w:val="00E36D4D"/>
    <w:rsid w:val="00E37293"/>
    <w:rsid w:val="00E37947"/>
    <w:rsid w:val="00E400A6"/>
    <w:rsid w:val="00E405F6"/>
    <w:rsid w:val="00E4080E"/>
    <w:rsid w:val="00E43134"/>
    <w:rsid w:val="00E4336E"/>
    <w:rsid w:val="00E43A0F"/>
    <w:rsid w:val="00E45DDF"/>
    <w:rsid w:val="00E47169"/>
    <w:rsid w:val="00E5021B"/>
    <w:rsid w:val="00E50D70"/>
    <w:rsid w:val="00E51C42"/>
    <w:rsid w:val="00E53693"/>
    <w:rsid w:val="00E53703"/>
    <w:rsid w:val="00E53A4C"/>
    <w:rsid w:val="00E562F0"/>
    <w:rsid w:val="00E566F5"/>
    <w:rsid w:val="00E573AF"/>
    <w:rsid w:val="00E57C85"/>
    <w:rsid w:val="00E6243D"/>
    <w:rsid w:val="00E64022"/>
    <w:rsid w:val="00E6439B"/>
    <w:rsid w:val="00E64EEF"/>
    <w:rsid w:val="00E659E6"/>
    <w:rsid w:val="00E66DC6"/>
    <w:rsid w:val="00E70074"/>
    <w:rsid w:val="00E710DD"/>
    <w:rsid w:val="00E715CC"/>
    <w:rsid w:val="00E719C2"/>
    <w:rsid w:val="00E72F95"/>
    <w:rsid w:val="00E735AB"/>
    <w:rsid w:val="00E73F4B"/>
    <w:rsid w:val="00E73F93"/>
    <w:rsid w:val="00E7500E"/>
    <w:rsid w:val="00E757D0"/>
    <w:rsid w:val="00E77803"/>
    <w:rsid w:val="00E81816"/>
    <w:rsid w:val="00E81BDC"/>
    <w:rsid w:val="00E81CE1"/>
    <w:rsid w:val="00E83422"/>
    <w:rsid w:val="00E83C9C"/>
    <w:rsid w:val="00E84327"/>
    <w:rsid w:val="00E8573E"/>
    <w:rsid w:val="00E870FE"/>
    <w:rsid w:val="00E87216"/>
    <w:rsid w:val="00E8731D"/>
    <w:rsid w:val="00E87FD0"/>
    <w:rsid w:val="00E905DF"/>
    <w:rsid w:val="00E910A6"/>
    <w:rsid w:val="00E9143E"/>
    <w:rsid w:val="00E91DCE"/>
    <w:rsid w:val="00E92332"/>
    <w:rsid w:val="00E93899"/>
    <w:rsid w:val="00E94449"/>
    <w:rsid w:val="00E96B52"/>
    <w:rsid w:val="00E9788B"/>
    <w:rsid w:val="00E97A36"/>
    <w:rsid w:val="00E97B80"/>
    <w:rsid w:val="00E97F10"/>
    <w:rsid w:val="00EA0085"/>
    <w:rsid w:val="00EA1B6C"/>
    <w:rsid w:val="00EA240C"/>
    <w:rsid w:val="00EA29EA"/>
    <w:rsid w:val="00EA3C0D"/>
    <w:rsid w:val="00EA3F1B"/>
    <w:rsid w:val="00EA4968"/>
    <w:rsid w:val="00EA5998"/>
    <w:rsid w:val="00EA630B"/>
    <w:rsid w:val="00EA6472"/>
    <w:rsid w:val="00EA6AD4"/>
    <w:rsid w:val="00EA72AC"/>
    <w:rsid w:val="00EA7D99"/>
    <w:rsid w:val="00EB260F"/>
    <w:rsid w:val="00EB2A93"/>
    <w:rsid w:val="00EB2C04"/>
    <w:rsid w:val="00EB3274"/>
    <w:rsid w:val="00EB3869"/>
    <w:rsid w:val="00EB41E6"/>
    <w:rsid w:val="00EB4FD8"/>
    <w:rsid w:val="00EB578B"/>
    <w:rsid w:val="00EB644C"/>
    <w:rsid w:val="00EB70D8"/>
    <w:rsid w:val="00EB7C32"/>
    <w:rsid w:val="00EC0C37"/>
    <w:rsid w:val="00EC16BD"/>
    <w:rsid w:val="00EC1FED"/>
    <w:rsid w:val="00EC2FBF"/>
    <w:rsid w:val="00EC30EE"/>
    <w:rsid w:val="00EC4AE5"/>
    <w:rsid w:val="00EC6274"/>
    <w:rsid w:val="00EC6387"/>
    <w:rsid w:val="00ED1164"/>
    <w:rsid w:val="00ED2AA7"/>
    <w:rsid w:val="00ED4921"/>
    <w:rsid w:val="00ED5D6C"/>
    <w:rsid w:val="00ED5DEC"/>
    <w:rsid w:val="00ED6AD3"/>
    <w:rsid w:val="00ED6FAB"/>
    <w:rsid w:val="00EE0FD6"/>
    <w:rsid w:val="00EE161F"/>
    <w:rsid w:val="00EE1946"/>
    <w:rsid w:val="00EE1BEF"/>
    <w:rsid w:val="00EE1C6A"/>
    <w:rsid w:val="00EE1F75"/>
    <w:rsid w:val="00EE232A"/>
    <w:rsid w:val="00EE2FE7"/>
    <w:rsid w:val="00EE32AF"/>
    <w:rsid w:val="00EE444F"/>
    <w:rsid w:val="00EE56EF"/>
    <w:rsid w:val="00EE66DF"/>
    <w:rsid w:val="00EE6F4A"/>
    <w:rsid w:val="00EE7519"/>
    <w:rsid w:val="00EE75F4"/>
    <w:rsid w:val="00EE7A9E"/>
    <w:rsid w:val="00EF0EFD"/>
    <w:rsid w:val="00EF1AD7"/>
    <w:rsid w:val="00EF250B"/>
    <w:rsid w:val="00EF3B9D"/>
    <w:rsid w:val="00EF7967"/>
    <w:rsid w:val="00EF7FB0"/>
    <w:rsid w:val="00F00775"/>
    <w:rsid w:val="00F007DE"/>
    <w:rsid w:val="00F00CE0"/>
    <w:rsid w:val="00F01069"/>
    <w:rsid w:val="00F01D9A"/>
    <w:rsid w:val="00F02AD6"/>
    <w:rsid w:val="00F043FE"/>
    <w:rsid w:val="00F06245"/>
    <w:rsid w:val="00F07466"/>
    <w:rsid w:val="00F10466"/>
    <w:rsid w:val="00F114DE"/>
    <w:rsid w:val="00F11A03"/>
    <w:rsid w:val="00F1247B"/>
    <w:rsid w:val="00F146F6"/>
    <w:rsid w:val="00F1470D"/>
    <w:rsid w:val="00F14F8B"/>
    <w:rsid w:val="00F15D69"/>
    <w:rsid w:val="00F167BD"/>
    <w:rsid w:val="00F16F9C"/>
    <w:rsid w:val="00F174D8"/>
    <w:rsid w:val="00F20079"/>
    <w:rsid w:val="00F2098A"/>
    <w:rsid w:val="00F2264D"/>
    <w:rsid w:val="00F22F63"/>
    <w:rsid w:val="00F24B17"/>
    <w:rsid w:val="00F24D03"/>
    <w:rsid w:val="00F26C22"/>
    <w:rsid w:val="00F27C83"/>
    <w:rsid w:val="00F27E08"/>
    <w:rsid w:val="00F31FE8"/>
    <w:rsid w:val="00F3241C"/>
    <w:rsid w:val="00F33A1E"/>
    <w:rsid w:val="00F344CA"/>
    <w:rsid w:val="00F35B99"/>
    <w:rsid w:val="00F3729A"/>
    <w:rsid w:val="00F406D9"/>
    <w:rsid w:val="00F40F43"/>
    <w:rsid w:val="00F41CB4"/>
    <w:rsid w:val="00F41D6C"/>
    <w:rsid w:val="00F43761"/>
    <w:rsid w:val="00F468B2"/>
    <w:rsid w:val="00F47BCE"/>
    <w:rsid w:val="00F52015"/>
    <w:rsid w:val="00F52C78"/>
    <w:rsid w:val="00F52D23"/>
    <w:rsid w:val="00F54D71"/>
    <w:rsid w:val="00F554B5"/>
    <w:rsid w:val="00F56742"/>
    <w:rsid w:val="00F567B4"/>
    <w:rsid w:val="00F56810"/>
    <w:rsid w:val="00F57898"/>
    <w:rsid w:val="00F60117"/>
    <w:rsid w:val="00F60215"/>
    <w:rsid w:val="00F6021F"/>
    <w:rsid w:val="00F60497"/>
    <w:rsid w:val="00F609A2"/>
    <w:rsid w:val="00F60A3F"/>
    <w:rsid w:val="00F626C7"/>
    <w:rsid w:val="00F63ABE"/>
    <w:rsid w:val="00F63EE3"/>
    <w:rsid w:val="00F64CA3"/>
    <w:rsid w:val="00F65DE3"/>
    <w:rsid w:val="00F664C2"/>
    <w:rsid w:val="00F664DB"/>
    <w:rsid w:val="00F66653"/>
    <w:rsid w:val="00F67689"/>
    <w:rsid w:val="00F719D5"/>
    <w:rsid w:val="00F7336F"/>
    <w:rsid w:val="00F747EF"/>
    <w:rsid w:val="00F7660B"/>
    <w:rsid w:val="00F771C6"/>
    <w:rsid w:val="00F77DE7"/>
    <w:rsid w:val="00F8100B"/>
    <w:rsid w:val="00F81E1B"/>
    <w:rsid w:val="00F822B5"/>
    <w:rsid w:val="00F8238D"/>
    <w:rsid w:val="00F83B93"/>
    <w:rsid w:val="00F84CC1"/>
    <w:rsid w:val="00F85929"/>
    <w:rsid w:val="00F87B2A"/>
    <w:rsid w:val="00F91DF6"/>
    <w:rsid w:val="00F924E1"/>
    <w:rsid w:val="00F930FC"/>
    <w:rsid w:val="00F939FE"/>
    <w:rsid w:val="00F94D05"/>
    <w:rsid w:val="00F968D2"/>
    <w:rsid w:val="00F973D0"/>
    <w:rsid w:val="00F976F5"/>
    <w:rsid w:val="00F9791E"/>
    <w:rsid w:val="00F97F11"/>
    <w:rsid w:val="00FA0F3D"/>
    <w:rsid w:val="00FA13A2"/>
    <w:rsid w:val="00FA1564"/>
    <w:rsid w:val="00FA1EA7"/>
    <w:rsid w:val="00FA2693"/>
    <w:rsid w:val="00FA2785"/>
    <w:rsid w:val="00FA3980"/>
    <w:rsid w:val="00FA4ADD"/>
    <w:rsid w:val="00FA76A9"/>
    <w:rsid w:val="00FA7CF4"/>
    <w:rsid w:val="00FB008D"/>
    <w:rsid w:val="00FB0A8A"/>
    <w:rsid w:val="00FB0E66"/>
    <w:rsid w:val="00FB220C"/>
    <w:rsid w:val="00FB2530"/>
    <w:rsid w:val="00FB268B"/>
    <w:rsid w:val="00FB3272"/>
    <w:rsid w:val="00FB3C05"/>
    <w:rsid w:val="00FB3F8C"/>
    <w:rsid w:val="00FB62F7"/>
    <w:rsid w:val="00FB632F"/>
    <w:rsid w:val="00FB75FF"/>
    <w:rsid w:val="00FB7F3F"/>
    <w:rsid w:val="00FC017B"/>
    <w:rsid w:val="00FC17CB"/>
    <w:rsid w:val="00FC1F22"/>
    <w:rsid w:val="00FC2412"/>
    <w:rsid w:val="00FC4D94"/>
    <w:rsid w:val="00FC4FEF"/>
    <w:rsid w:val="00FC56D1"/>
    <w:rsid w:val="00FC73F8"/>
    <w:rsid w:val="00FC7ACC"/>
    <w:rsid w:val="00FD0977"/>
    <w:rsid w:val="00FD3AC0"/>
    <w:rsid w:val="00FD3B54"/>
    <w:rsid w:val="00FD41AE"/>
    <w:rsid w:val="00FD4201"/>
    <w:rsid w:val="00FD4F3B"/>
    <w:rsid w:val="00FD5399"/>
    <w:rsid w:val="00FD5F28"/>
    <w:rsid w:val="00FE0C36"/>
    <w:rsid w:val="00FE6E2E"/>
    <w:rsid w:val="00FF00E0"/>
    <w:rsid w:val="00FF29FA"/>
    <w:rsid w:val="00FF36A8"/>
    <w:rsid w:val="00FF5CD1"/>
    <w:rsid w:val="00FF6477"/>
    <w:rsid w:val="00FF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70CE"/>
  <w15:chartTrackingRefBased/>
  <w15:docId w15:val="{E9DAC96C-5610-4B26-BABD-04D9D2AE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B4"/>
    <w:pPr>
      <w:spacing w:after="240" w:line="300"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7337A4"/>
    <w:pPr>
      <w:keepNext/>
      <w:keepLines/>
      <w:spacing w:before="240"/>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84259A"/>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C3104D"/>
    <w:pPr>
      <w:keepNext/>
      <w:keepLines/>
      <w:spacing w:before="40" w:after="0"/>
      <w:outlineLvl w:val="2"/>
    </w:pPr>
    <w:rPr>
      <w:rFonts w:eastAsiaTheme="majorEastAsia" w:cstheme="majorBidi"/>
      <w:b/>
      <w:color w:val="538135" w:themeColor="accent6"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A4"/>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84259A"/>
    <w:rPr>
      <w:rFonts w:ascii="Arial" w:eastAsiaTheme="majorEastAsia" w:hAnsi="Arial" w:cstheme="majorBidi"/>
      <w:b/>
      <w:color w:val="002060"/>
      <w:sz w:val="28"/>
      <w:szCs w:val="26"/>
    </w:rPr>
  </w:style>
  <w:style w:type="character" w:customStyle="1" w:styleId="Heading3Char">
    <w:name w:val="Heading 3 Char"/>
    <w:basedOn w:val="DefaultParagraphFont"/>
    <w:link w:val="Heading3"/>
    <w:uiPriority w:val="9"/>
    <w:rsid w:val="00C3104D"/>
    <w:rPr>
      <w:rFonts w:ascii="Arial" w:eastAsiaTheme="majorEastAsia" w:hAnsi="Arial" w:cstheme="majorBidi"/>
      <w:b/>
      <w:color w:val="538135" w:themeColor="accent6" w:themeShade="BF"/>
      <w:sz w:val="24"/>
      <w:szCs w:val="24"/>
    </w:rPr>
  </w:style>
  <w:style w:type="paragraph" w:styleId="ListParagraph">
    <w:name w:val="List Paragraph"/>
    <w:basedOn w:val="Normal"/>
    <w:uiPriority w:val="34"/>
    <w:qFormat/>
    <w:rsid w:val="000C42FF"/>
    <w:pPr>
      <w:ind w:left="720"/>
      <w:contextualSpacing/>
    </w:pPr>
  </w:style>
  <w:style w:type="character" w:styleId="CommentReference">
    <w:name w:val="annotation reference"/>
    <w:basedOn w:val="DefaultParagraphFont"/>
    <w:uiPriority w:val="99"/>
    <w:semiHidden/>
    <w:unhideWhenUsed/>
    <w:rsid w:val="00E45DDF"/>
    <w:rPr>
      <w:sz w:val="16"/>
      <w:szCs w:val="16"/>
    </w:rPr>
  </w:style>
  <w:style w:type="paragraph" w:styleId="CommentText">
    <w:name w:val="annotation text"/>
    <w:basedOn w:val="Normal"/>
    <w:link w:val="CommentTextChar"/>
    <w:uiPriority w:val="99"/>
    <w:semiHidden/>
    <w:unhideWhenUsed/>
    <w:rsid w:val="00E45DDF"/>
    <w:pPr>
      <w:spacing w:line="240" w:lineRule="auto"/>
    </w:pPr>
    <w:rPr>
      <w:sz w:val="20"/>
      <w:szCs w:val="20"/>
    </w:rPr>
  </w:style>
  <w:style w:type="character" w:customStyle="1" w:styleId="CommentTextChar">
    <w:name w:val="Comment Text Char"/>
    <w:basedOn w:val="DefaultParagraphFont"/>
    <w:link w:val="CommentText"/>
    <w:uiPriority w:val="99"/>
    <w:semiHidden/>
    <w:rsid w:val="00E45DDF"/>
    <w:rPr>
      <w:rFonts w:ascii="Arial" w:hAnsi="Arial"/>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E45DDF"/>
    <w:rPr>
      <w:b/>
      <w:bCs/>
    </w:rPr>
  </w:style>
  <w:style w:type="character" w:customStyle="1" w:styleId="CommentSubjectChar">
    <w:name w:val="Comment Subject Char"/>
    <w:basedOn w:val="CommentTextChar"/>
    <w:link w:val="CommentSubject"/>
    <w:uiPriority w:val="99"/>
    <w:semiHidden/>
    <w:rsid w:val="00E45DDF"/>
    <w:rPr>
      <w:rFonts w:ascii="Arial" w:hAnsi="Arial"/>
      <w:b/>
      <w:bCs/>
      <w:color w:val="0D0D0D" w:themeColor="text1" w:themeTint="F2"/>
      <w:sz w:val="20"/>
      <w:szCs w:val="20"/>
    </w:rPr>
  </w:style>
  <w:style w:type="paragraph" w:styleId="TOC1">
    <w:name w:val="toc 1"/>
    <w:basedOn w:val="Normal"/>
    <w:next w:val="Normal"/>
    <w:autoRedefine/>
    <w:uiPriority w:val="39"/>
    <w:unhideWhenUsed/>
    <w:rsid w:val="00E365E8"/>
    <w:pPr>
      <w:spacing w:after="100"/>
    </w:pPr>
  </w:style>
  <w:style w:type="paragraph" w:styleId="TOC2">
    <w:name w:val="toc 2"/>
    <w:basedOn w:val="Normal"/>
    <w:next w:val="Normal"/>
    <w:autoRedefine/>
    <w:uiPriority w:val="39"/>
    <w:unhideWhenUsed/>
    <w:rsid w:val="00E365E8"/>
    <w:pPr>
      <w:spacing w:after="100"/>
      <w:ind w:left="240"/>
    </w:pPr>
    <w:rPr>
      <w:color w:val="002060"/>
      <w:sz w:val="28"/>
    </w:rPr>
  </w:style>
  <w:style w:type="paragraph" w:styleId="TOC3">
    <w:name w:val="toc 3"/>
    <w:basedOn w:val="Normal"/>
    <w:next w:val="Normal"/>
    <w:autoRedefine/>
    <w:uiPriority w:val="39"/>
    <w:unhideWhenUsed/>
    <w:rsid w:val="00E365E8"/>
    <w:pPr>
      <w:spacing w:after="100"/>
      <w:ind w:left="480"/>
    </w:pPr>
  </w:style>
  <w:style w:type="character" w:styleId="Hyperlink">
    <w:name w:val="Hyperlink"/>
    <w:basedOn w:val="DefaultParagraphFont"/>
    <w:uiPriority w:val="99"/>
    <w:unhideWhenUsed/>
    <w:rsid w:val="00E365E8"/>
    <w:rPr>
      <w:color w:val="0563C1" w:themeColor="hyperlink"/>
      <w:u w:val="single"/>
    </w:rPr>
  </w:style>
  <w:style w:type="character" w:styleId="UnresolvedMention">
    <w:name w:val="Unresolved Mention"/>
    <w:basedOn w:val="DefaultParagraphFont"/>
    <w:uiPriority w:val="99"/>
    <w:semiHidden/>
    <w:unhideWhenUsed/>
    <w:rsid w:val="00D80E0C"/>
    <w:rPr>
      <w:color w:val="605E5C"/>
      <w:shd w:val="clear" w:color="auto" w:fill="E1DFDD"/>
    </w:rPr>
  </w:style>
  <w:style w:type="character" w:styleId="FollowedHyperlink">
    <w:name w:val="FollowedHyperlink"/>
    <w:basedOn w:val="DefaultParagraphFont"/>
    <w:uiPriority w:val="99"/>
    <w:semiHidden/>
    <w:unhideWhenUsed/>
    <w:rsid w:val="00A80E2A"/>
    <w:rPr>
      <w:color w:val="954F72" w:themeColor="followedHyperlink"/>
      <w:u w:val="single"/>
    </w:rPr>
  </w:style>
  <w:style w:type="paragraph" w:styleId="ListBullet">
    <w:name w:val="List Bullet"/>
    <w:basedOn w:val="Normal"/>
    <w:uiPriority w:val="99"/>
    <w:unhideWhenUsed/>
    <w:qFormat/>
    <w:rsid w:val="001746B4"/>
    <w:pPr>
      <w:numPr>
        <w:numId w:val="8"/>
      </w:numPr>
      <w:ind w:left="357" w:hanging="357"/>
      <w:contextualSpacing/>
    </w:pPr>
  </w:style>
  <w:style w:type="paragraph" w:styleId="Revision">
    <w:name w:val="Revision"/>
    <w:hidden/>
    <w:uiPriority w:val="99"/>
    <w:semiHidden/>
    <w:rsid w:val="00A83EB2"/>
    <w:pPr>
      <w:spacing w:after="0" w:line="240" w:lineRule="auto"/>
    </w:pPr>
    <w:rPr>
      <w:rFonts w:ascii="Arial" w:hAnsi="Arial"/>
      <w:color w:val="0D0D0D" w:themeColor="text1" w:themeTint="F2"/>
      <w:sz w:val="24"/>
    </w:rPr>
  </w:style>
  <w:style w:type="character" w:customStyle="1" w:styleId="markedcontent">
    <w:name w:val="markedcontent"/>
    <w:basedOn w:val="DefaultParagraphFont"/>
    <w:rsid w:val="00E97F10"/>
  </w:style>
  <w:style w:type="character" w:styleId="Strong">
    <w:name w:val="Strong"/>
    <w:basedOn w:val="DefaultParagraphFont"/>
    <w:uiPriority w:val="22"/>
    <w:qFormat/>
    <w:rsid w:val="00CE18A6"/>
    <w:rPr>
      <w:b/>
      <w:bCs/>
    </w:rPr>
  </w:style>
  <w:style w:type="paragraph" w:styleId="Header">
    <w:name w:val="header"/>
    <w:basedOn w:val="Normal"/>
    <w:link w:val="HeaderChar"/>
    <w:uiPriority w:val="99"/>
    <w:unhideWhenUsed/>
    <w:rsid w:val="0082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D4"/>
    <w:rPr>
      <w:rFonts w:ascii="Arial" w:hAnsi="Arial"/>
      <w:color w:val="0D0D0D" w:themeColor="text1" w:themeTint="F2"/>
      <w:sz w:val="24"/>
    </w:rPr>
  </w:style>
  <w:style w:type="paragraph" w:styleId="Footer">
    <w:name w:val="footer"/>
    <w:basedOn w:val="Normal"/>
    <w:link w:val="FooterChar"/>
    <w:uiPriority w:val="99"/>
    <w:unhideWhenUsed/>
    <w:rsid w:val="0082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D4"/>
    <w:rPr>
      <w:rFonts w:ascii="Arial" w:hAnsi="Arial"/>
      <w:color w:val="0D0D0D" w:themeColor="text1" w:themeTint="F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4867">
      <w:bodyDiv w:val="1"/>
      <w:marLeft w:val="0"/>
      <w:marRight w:val="0"/>
      <w:marTop w:val="0"/>
      <w:marBottom w:val="0"/>
      <w:divBdr>
        <w:top w:val="none" w:sz="0" w:space="0" w:color="auto"/>
        <w:left w:val="none" w:sz="0" w:space="0" w:color="auto"/>
        <w:bottom w:val="none" w:sz="0" w:space="0" w:color="auto"/>
        <w:right w:val="none" w:sz="0" w:space="0" w:color="auto"/>
      </w:divBdr>
    </w:div>
    <w:div w:id="21334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rspective.info/documents/si-201327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stronger-nudge-to-pensions-guidance/outcome/government-response-stronger-nudge-to-pensions-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hepensionsregulator.gov.uk/en/document-library/scheme-management-detailed-guidance/communications-and-reporting-detailed-guidance/6-communicating-and-report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stronger-nudge-to-pensions-guidance/outcome/government-response-stronger-nudge-to-pens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BF16-E1D8-4F6C-8E62-EB611ABEEAF8}">
  <ds:schemaRefs>
    <ds:schemaRef ds:uri="http://schemas.microsoft.com/sharepoint/v3/contenttype/forms"/>
  </ds:schemaRefs>
</ds:datastoreItem>
</file>

<file path=customXml/itemProps2.xml><?xml version="1.0" encoding="utf-8"?>
<ds:datastoreItem xmlns:ds="http://schemas.openxmlformats.org/officeDocument/2006/customXml" ds:itemID="{06A06585-7ABE-44C3-94B4-BFAE76B9D8E2}">
  <ds:schemaRefs>
    <ds:schemaRef ds:uri="http://schemas.microsoft.com/office/2006/metadata/properties"/>
    <ds:schemaRef ds:uri="http://schemas.microsoft.com/office/infopath/2007/PartnerControls"/>
    <ds:schemaRef ds:uri="f892bc6d-4373-4448-9da1-3e4deb534658"/>
  </ds:schemaRefs>
</ds:datastoreItem>
</file>

<file path=customXml/itemProps3.xml><?xml version="1.0" encoding="utf-8"?>
<ds:datastoreItem xmlns:ds="http://schemas.openxmlformats.org/officeDocument/2006/customXml" ds:itemID="{563DD24F-7CFB-46EB-BEC7-AF5DD77CD53A}">
  <ds:schemaRefs>
    <ds:schemaRef ds:uri="http://schemas.openxmlformats.org/officeDocument/2006/bibliography"/>
  </ds:schemaRefs>
</ds:datastoreItem>
</file>

<file path=customXml/itemProps4.xml><?xml version="1.0" encoding="utf-8"?>
<ds:datastoreItem xmlns:ds="http://schemas.openxmlformats.org/officeDocument/2006/customXml" ds:itemID="{96E29549-2174-429E-A45A-E986DC0F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Stronger Nudge to Pensions Guidance</vt:lpstr>
    </vt:vector>
  </TitlesOfParts>
  <Company/>
  <LinksUpToDate>false</LinksUpToDate>
  <CharactersWithSpaces>24952</CharactersWithSpaces>
  <SharedDoc>false</SharedDoc>
  <HLinks>
    <vt:vector size="132" baseType="variant">
      <vt:variant>
        <vt:i4>852060</vt:i4>
      </vt:variant>
      <vt:variant>
        <vt:i4>102</vt:i4>
      </vt:variant>
      <vt:variant>
        <vt:i4>0</vt:i4>
      </vt:variant>
      <vt:variant>
        <vt:i4>5</vt:i4>
      </vt:variant>
      <vt:variant>
        <vt:lpwstr>https://www.thepensionsregulator.gov.uk/en/document-library/scheme-management-detailed-guidance/communications-and-reporting-detailed-guidance/6-communicating-and-reporting</vt:lpwstr>
      </vt:variant>
      <vt:variant>
        <vt:lpwstr/>
      </vt:variant>
      <vt:variant>
        <vt:i4>3801092</vt:i4>
      </vt:variant>
      <vt:variant>
        <vt:i4>99</vt:i4>
      </vt:variant>
      <vt:variant>
        <vt:i4>0</vt:i4>
      </vt:variant>
      <vt:variant>
        <vt:i4>5</vt:i4>
      </vt:variant>
      <vt:variant>
        <vt:lpwstr/>
      </vt:variant>
      <vt:variant>
        <vt:lpwstr>_Referring_to_Pension</vt:lpwstr>
      </vt:variant>
      <vt:variant>
        <vt:i4>3801092</vt:i4>
      </vt:variant>
      <vt:variant>
        <vt:i4>96</vt:i4>
      </vt:variant>
      <vt:variant>
        <vt:i4>0</vt:i4>
      </vt:variant>
      <vt:variant>
        <vt:i4>5</vt:i4>
      </vt:variant>
      <vt:variant>
        <vt:lpwstr/>
      </vt:variant>
      <vt:variant>
        <vt:lpwstr>_Referring_to_Pension</vt:lpwstr>
      </vt:variant>
      <vt:variant>
        <vt:i4>2752573</vt:i4>
      </vt:variant>
      <vt:variant>
        <vt:i4>93</vt:i4>
      </vt:variant>
      <vt:variant>
        <vt:i4>0</vt:i4>
      </vt:variant>
      <vt:variant>
        <vt:i4>5</vt:i4>
      </vt:variant>
      <vt:variant>
        <vt:lpwstr>https://www.gov.uk/government/consultations/stronger-nudge-to-pensions-guidance/outcome/government-response-stronger-nudge-to-pensions-guidance</vt:lpwstr>
      </vt:variant>
      <vt:variant>
        <vt:lpwstr/>
      </vt:variant>
      <vt:variant>
        <vt:i4>7864365</vt:i4>
      </vt:variant>
      <vt:variant>
        <vt:i4>90</vt:i4>
      </vt:variant>
      <vt:variant>
        <vt:i4>0</vt:i4>
      </vt:variant>
      <vt:variant>
        <vt:i4>5</vt:i4>
      </vt:variant>
      <vt:variant>
        <vt:lpwstr>https://perspective.info/documents/si-20132734/</vt:lpwstr>
      </vt:variant>
      <vt:variant>
        <vt:lpwstr>si-20132734-li-2.1.27</vt:lpwstr>
      </vt:variant>
      <vt:variant>
        <vt:i4>7798865</vt:i4>
      </vt:variant>
      <vt:variant>
        <vt:i4>87</vt:i4>
      </vt:variant>
      <vt:variant>
        <vt:i4>0</vt:i4>
      </vt:variant>
      <vt:variant>
        <vt:i4>5</vt:i4>
      </vt:variant>
      <vt:variant>
        <vt:lpwstr/>
      </vt:variant>
      <vt:variant>
        <vt:lpwstr>_Exemptions</vt:lpwstr>
      </vt:variant>
      <vt:variant>
        <vt:i4>3801092</vt:i4>
      </vt:variant>
      <vt:variant>
        <vt:i4>84</vt:i4>
      </vt:variant>
      <vt:variant>
        <vt:i4>0</vt:i4>
      </vt:variant>
      <vt:variant>
        <vt:i4>5</vt:i4>
      </vt:variant>
      <vt:variant>
        <vt:lpwstr/>
      </vt:variant>
      <vt:variant>
        <vt:lpwstr>_Referring_to_Pension</vt:lpwstr>
      </vt:variant>
      <vt:variant>
        <vt:i4>2752573</vt:i4>
      </vt:variant>
      <vt:variant>
        <vt:i4>81</vt:i4>
      </vt:variant>
      <vt:variant>
        <vt:i4>0</vt:i4>
      </vt:variant>
      <vt:variant>
        <vt:i4>5</vt:i4>
      </vt:variant>
      <vt:variant>
        <vt:lpwstr>https://www.gov.uk/government/consultations/stronger-nudge-to-pensions-guidance/outcome/government-response-stronger-nudge-to-pensions-guidance</vt:lpwstr>
      </vt:variant>
      <vt:variant>
        <vt:lpwstr/>
      </vt:variant>
      <vt:variant>
        <vt:i4>2293858</vt:i4>
      </vt:variant>
      <vt:variant>
        <vt:i4>78</vt:i4>
      </vt:variant>
      <vt:variant>
        <vt:i4>0</vt:i4>
      </vt:variant>
      <vt:variant>
        <vt:i4>5</vt:i4>
      </vt:variant>
      <vt:variant>
        <vt:lpwstr/>
      </vt:variant>
      <vt:variant>
        <vt:lpwstr>_When_a_separate_1</vt:lpwstr>
      </vt:variant>
      <vt:variant>
        <vt:i4>7995477</vt:i4>
      </vt:variant>
      <vt:variant>
        <vt:i4>75</vt:i4>
      </vt:variant>
      <vt:variant>
        <vt:i4>0</vt:i4>
      </vt:variant>
      <vt:variant>
        <vt:i4>5</vt:i4>
      </vt:variant>
      <vt:variant>
        <vt:lpwstr/>
      </vt:variant>
      <vt:variant>
        <vt:lpwstr>_Transfer_out_time</vt:lpwstr>
      </vt:variant>
      <vt:variant>
        <vt:i4>1441850</vt:i4>
      </vt:variant>
      <vt:variant>
        <vt:i4>68</vt:i4>
      </vt:variant>
      <vt:variant>
        <vt:i4>0</vt:i4>
      </vt:variant>
      <vt:variant>
        <vt:i4>5</vt:i4>
      </vt:variant>
      <vt:variant>
        <vt:lpwstr/>
      </vt:variant>
      <vt:variant>
        <vt:lpwstr>_Toc103010916</vt:lpwstr>
      </vt:variant>
      <vt:variant>
        <vt:i4>1441850</vt:i4>
      </vt:variant>
      <vt:variant>
        <vt:i4>62</vt:i4>
      </vt:variant>
      <vt:variant>
        <vt:i4>0</vt:i4>
      </vt:variant>
      <vt:variant>
        <vt:i4>5</vt:i4>
      </vt:variant>
      <vt:variant>
        <vt:lpwstr/>
      </vt:variant>
      <vt:variant>
        <vt:lpwstr>_Toc103010915</vt:lpwstr>
      </vt:variant>
      <vt:variant>
        <vt:i4>1441850</vt:i4>
      </vt:variant>
      <vt:variant>
        <vt:i4>56</vt:i4>
      </vt:variant>
      <vt:variant>
        <vt:i4>0</vt:i4>
      </vt:variant>
      <vt:variant>
        <vt:i4>5</vt:i4>
      </vt:variant>
      <vt:variant>
        <vt:lpwstr/>
      </vt:variant>
      <vt:variant>
        <vt:lpwstr>_Toc103010914</vt:lpwstr>
      </vt:variant>
      <vt:variant>
        <vt:i4>1441850</vt:i4>
      </vt:variant>
      <vt:variant>
        <vt:i4>50</vt:i4>
      </vt:variant>
      <vt:variant>
        <vt:i4>0</vt:i4>
      </vt:variant>
      <vt:variant>
        <vt:i4>5</vt:i4>
      </vt:variant>
      <vt:variant>
        <vt:lpwstr/>
      </vt:variant>
      <vt:variant>
        <vt:lpwstr>_Toc103010913</vt:lpwstr>
      </vt:variant>
      <vt:variant>
        <vt:i4>1441850</vt:i4>
      </vt:variant>
      <vt:variant>
        <vt:i4>44</vt:i4>
      </vt:variant>
      <vt:variant>
        <vt:i4>0</vt:i4>
      </vt:variant>
      <vt:variant>
        <vt:i4>5</vt:i4>
      </vt:variant>
      <vt:variant>
        <vt:lpwstr/>
      </vt:variant>
      <vt:variant>
        <vt:lpwstr>_Toc103010912</vt:lpwstr>
      </vt:variant>
      <vt:variant>
        <vt:i4>1441850</vt:i4>
      </vt:variant>
      <vt:variant>
        <vt:i4>38</vt:i4>
      </vt:variant>
      <vt:variant>
        <vt:i4>0</vt:i4>
      </vt:variant>
      <vt:variant>
        <vt:i4>5</vt:i4>
      </vt:variant>
      <vt:variant>
        <vt:lpwstr/>
      </vt:variant>
      <vt:variant>
        <vt:lpwstr>_Toc103010911</vt:lpwstr>
      </vt:variant>
      <vt:variant>
        <vt:i4>1441850</vt:i4>
      </vt:variant>
      <vt:variant>
        <vt:i4>32</vt:i4>
      </vt:variant>
      <vt:variant>
        <vt:i4>0</vt:i4>
      </vt:variant>
      <vt:variant>
        <vt:i4>5</vt:i4>
      </vt:variant>
      <vt:variant>
        <vt:lpwstr/>
      </vt:variant>
      <vt:variant>
        <vt:lpwstr>_Toc103010910</vt:lpwstr>
      </vt:variant>
      <vt:variant>
        <vt:i4>1507386</vt:i4>
      </vt:variant>
      <vt:variant>
        <vt:i4>26</vt:i4>
      </vt:variant>
      <vt:variant>
        <vt:i4>0</vt:i4>
      </vt:variant>
      <vt:variant>
        <vt:i4>5</vt:i4>
      </vt:variant>
      <vt:variant>
        <vt:lpwstr/>
      </vt:variant>
      <vt:variant>
        <vt:lpwstr>_Toc103010909</vt:lpwstr>
      </vt:variant>
      <vt:variant>
        <vt:i4>1507386</vt:i4>
      </vt:variant>
      <vt:variant>
        <vt:i4>20</vt:i4>
      </vt:variant>
      <vt:variant>
        <vt:i4>0</vt:i4>
      </vt:variant>
      <vt:variant>
        <vt:i4>5</vt:i4>
      </vt:variant>
      <vt:variant>
        <vt:lpwstr/>
      </vt:variant>
      <vt:variant>
        <vt:lpwstr>_Toc103010908</vt:lpwstr>
      </vt:variant>
      <vt:variant>
        <vt:i4>1507386</vt:i4>
      </vt:variant>
      <vt:variant>
        <vt:i4>14</vt:i4>
      </vt:variant>
      <vt:variant>
        <vt:i4>0</vt:i4>
      </vt:variant>
      <vt:variant>
        <vt:i4>5</vt:i4>
      </vt:variant>
      <vt:variant>
        <vt:lpwstr/>
      </vt:variant>
      <vt:variant>
        <vt:lpwstr>_Toc103010907</vt:lpwstr>
      </vt:variant>
      <vt:variant>
        <vt:i4>1507386</vt:i4>
      </vt:variant>
      <vt:variant>
        <vt:i4>8</vt:i4>
      </vt:variant>
      <vt:variant>
        <vt:i4>0</vt:i4>
      </vt:variant>
      <vt:variant>
        <vt:i4>5</vt:i4>
      </vt:variant>
      <vt:variant>
        <vt:lpwstr/>
      </vt:variant>
      <vt:variant>
        <vt:lpwstr>_Toc103010906</vt:lpwstr>
      </vt:variant>
      <vt:variant>
        <vt:i4>1507386</vt:i4>
      </vt:variant>
      <vt:variant>
        <vt:i4>2</vt:i4>
      </vt:variant>
      <vt:variant>
        <vt:i4>0</vt:i4>
      </vt:variant>
      <vt:variant>
        <vt:i4>5</vt:i4>
      </vt:variant>
      <vt:variant>
        <vt:lpwstr/>
      </vt:variant>
      <vt:variant>
        <vt:lpwstr>_Toc103010905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Nudge to Pensions Guidance</dc:title>
  <dc:subject/>
  <dc:creator>Lorraine Bennett</dc:creator>
  <cp:keywords/>
  <dc:description/>
  <cp:lastModifiedBy>Lorraine Bennett</cp:lastModifiedBy>
  <cp:revision>2</cp:revision>
  <cp:lastPrinted>2022-05-10T08:01:00Z</cp:lastPrinted>
  <dcterms:created xsi:type="dcterms:W3CDTF">2022-05-27T06:21:00Z</dcterms:created>
  <dcterms:modified xsi:type="dcterms:W3CDTF">2022-05-27T06:21:00Z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