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903B" w14:textId="08DF92D8" w:rsidR="007A565B" w:rsidRDefault="000B1EA6" w:rsidP="000C79D2">
      <w:pPr>
        <w:ind w:right="-472"/>
        <w:jc w:val="right"/>
      </w:pPr>
      <w:r>
        <w:rPr>
          <w:noProof/>
          <w:lang w:eastAsia="en-GB"/>
        </w:rPr>
        <w:drawing>
          <wp:inline distT="0" distB="0" distL="0" distR="0" wp14:anchorId="4DDA4E33" wp14:editId="2D93E4CA">
            <wp:extent cx="3535290" cy="1178169"/>
            <wp:effectExtent l="0" t="0" r="0" b="0"/>
            <wp:docPr id="4" name="Picture 4"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cal Government Pension Schem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5290" cy="1178169"/>
                    </a:xfrm>
                    <a:prstGeom prst="rect">
                      <a:avLst/>
                    </a:prstGeom>
                    <a:noFill/>
                    <a:ln>
                      <a:noFill/>
                    </a:ln>
                  </pic:spPr>
                </pic:pic>
              </a:graphicData>
            </a:graphic>
          </wp:inline>
        </w:drawing>
      </w:r>
    </w:p>
    <w:p w14:paraId="01882932" w14:textId="6590CE6C" w:rsidR="007E7CDF" w:rsidRPr="007E7CDF" w:rsidRDefault="007E7CDF" w:rsidP="007E7CDF">
      <w:pPr>
        <w:pStyle w:val="Heading1"/>
      </w:pPr>
      <w:r w:rsidRPr="007E7CDF">
        <w:t>Technical guide – Digital engagement</w:t>
      </w:r>
    </w:p>
    <w:p w14:paraId="7F4C055C" w14:textId="45AC7C43" w:rsidR="007E7CDF" w:rsidRDefault="007E7CDF" w:rsidP="00F01F56">
      <w:pPr>
        <w:pStyle w:val="Heading2"/>
      </w:pPr>
      <w:r w:rsidRPr="00F01F56">
        <w:t>Contents</w:t>
      </w:r>
    </w:p>
    <w:p w14:paraId="0F34D12A" w14:textId="77777777" w:rsidR="00723FB9" w:rsidRDefault="00E93203">
      <w:pPr>
        <w:pStyle w:val="TOC1"/>
        <w:tabs>
          <w:tab w:val="right" w:leader="dot" w:pos="9016"/>
        </w:tabs>
        <w:rPr>
          <w:del w:id="0" w:author="Rachel Abbey" w:date="2024-05-20T16:56:00Z"/>
          <w:rFonts w:asciiTheme="minorHAnsi" w:eastAsiaTheme="minorEastAsia" w:hAnsiTheme="minorHAnsi"/>
          <w:b w:val="0"/>
          <w:noProof/>
          <w:color w:val="auto"/>
          <w:sz w:val="22"/>
          <w:lang w:eastAsia="en-GB"/>
        </w:rPr>
      </w:pPr>
      <w:r>
        <w:rPr>
          <w:b w:val="0"/>
        </w:rPr>
        <w:fldChar w:fldCharType="begin"/>
      </w:r>
      <w:r>
        <w:rPr>
          <w:b w:val="0"/>
        </w:rPr>
        <w:instrText xml:space="preserve"> TOC \h \z \u \t "Heading 2,1,Heading 3,2" </w:instrText>
      </w:r>
      <w:r>
        <w:rPr>
          <w:b w:val="0"/>
        </w:rPr>
        <w:fldChar w:fldCharType="separate"/>
      </w:r>
      <w:del w:id="1" w:author="Rachel Abbey" w:date="2024-05-20T16:56:00Z">
        <w:r w:rsidR="008E0004">
          <w:fldChar w:fldCharType="begin"/>
        </w:r>
        <w:r w:rsidR="008E0004">
          <w:delInstrText>HYPERLINK \l "_Toc110332980"</w:delInstrText>
        </w:r>
        <w:r w:rsidR="008E0004">
          <w:fldChar w:fldCharType="separate"/>
        </w:r>
        <w:r w:rsidR="00723FB9" w:rsidRPr="00795946">
          <w:rPr>
            <w:rStyle w:val="Hyperlink"/>
            <w:noProof/>
          </w:rPr>
          <w:delText>Introduction</w:delText>
        </w:r>
        <w:r w:rsidR="00723FB9">
          <w:rPr>
            <w:noProof/>
            <w:webHidden/>
          </w:rPr>
          <w:tab/>
        </w:r>
        <w:r w:rsidR="00723FB9">
          <w:rPr>
            <w:noProof/>
            <w:webHidden/>
          </w:rPr>
          <w:fldChar w:fldCharType="begin"/>
        </w:r>
        <w:r w:rsidR="00723FB9">
          <w:rPr>
            <w:noProof/>
            <w:webHidden/>
          </w:rPr>
          <w:delInstrText xml:space="preserve"> PAGEREF _Toc110332980 \h </w:delInstrText>
        </w:r>
        <w:r w:rsidR="00723FB9">
          <w:rPr>
            <w:noProof/>
            <w:webHidden/>
          </w:rPr>
        </w:r>
        <w:r w:rsidR="00723FB9">
          <w:rPr>
            <w:noProof/>
            <w:webHidden/>
          </w:rPr>
          <w:fldChar w:fldCharType="separate"/>
        </w:r>
        <w:r w:rsidR="00723FB9">
          <w:rPr>
            <w:noProof/>
            <w:webHidden/>
          </w:rPr>
          <w:delText>3</w:delText>
        </w:r>
        <w:r w:rsidR="00723FB9">
          <w:rPr>
            <w:noProof/>
            <w:webHidden/>
          </w:rPr>
          <w:fldChar w:fldCharType="end"/>
        </w:r>
        <w:r w:rsidR="008E0004">
          <w:rPr>
            <w:noProof/>
          </w:rPr>
          <w:fldChar w:fldCharType="end"/>
        </w:r>
      </w:del>
    </w:p>
    <w:p w14:paraId="7848F10D" w14:textId="77777777" w:rsidR="00723FB9" w:rsidRDefault="008E0004">
      <w:pPr>
        <w:pStyle w:val="TOC1"/>
        <w:tabs>
          <w:tab w:val="right" w:leader="dot" w:pos="9016"/>
        </w:tabs>
        <w:rPr>
          <w:del w:id="2" w:author="Rachel Abbey" w:date="2024-05-20T16:56:00Z"/>
          <w:rFonts w:asciiTheme="minorHAnsi" w:eastAsiaTheme="minorEastAsia" w:hAnsiTheme="minorHAnsi"/>
          <w:b w:val="0"/>
          <w:noProof/>
          <w:color w:val="auto"/>
          <w:sz w:val="22"/>
          <w:lang w:eastAsia="en-GB"/>
        </w:rPr>
      </w:pPr>
      <w:del w:id="3" w:author="Rachel Abbey" w:date="2024-05-20T16:56:00Z">
        <w:r>
          <w:fldChar w:fldCharType="begin"/>
        </w:r>
        <w:r>
          <w:delInstrText>HYPERLINK \l "_Toc110332981"</w:delInstrText>
        </w:r>
        <w:r>
          <w:fldChar w:fldCharType="separate"/>
        </w:r>
        <w:r w:rsidR="00723FB9" w:rsidRPr="00795946">
          <w:rPr>
            <w:rStyle w:val="Hyperlink"/>
            <w:noProof/>
          </w:rPr>
          <w:delText>What does the portal offer?</w:delText>
        </w:r>
        <w:r w:rsidR="00723FB9">
          <w:rPr>
            <w:noProof/>
            <w:webHidden/>
          </w:rPr>
          <w:tab/>
        </w:r>
        <w:r w:rsidR="00723FB9">
          <w:rPr>
            <w:noProof/>
            <w:webHidden/>
          </w:rPr>
          <w:fldChar w:fldCharType="begin"/>
        </w:r>
        <w:r w:rsidR="00723FB9">
          <w:rPr>
            <w:noProof/>
            <w:webHidden/>
          </w:rPr>
          <w:delInstrText xml:space="preserve"> PAGEREF _Toc110332981 \h </w:delInstrText>
        </w:r>
        <w:r w:rsidR="00723FB9">
          <w:rPr>
            <w:noProof/>
            <w:webHidden/>
          </w:rPr>
        </w:r>
        <w:r w:rsidR="00723FB9">
          <w:rPr>
            <w:noProof/>
            <w:webHidden/>
          </w:rPr>
          <w:fldChar w:fldCharType="separate"/>
        </w:r>
        <w:r w:rsidR="00723FB9">
          <w:rPr>
            <w:noProof/>
            <w:webHidden/>
          </w:rPr>
          <w:delText>5</w:delText>
        </w:r>
        <w:r w:rsidR="00723FB9">
          <w:rPr>
            <w:noProof/>
            <w:webHidden/>
          </w:rPr>
          <w:fldChar w:fldCharType="end"/>
        </w:r>
        <w:r>
          <w:rPr>
            <w:noProof/>
          </w:rPr>
          <w:fldChar w:fldCharType="end"/>
        </w:r>
      </w:del>
    </w:p>
    <w:p w14:paraId="215473CA" w14:textId="77777777" w:rsidR="00723FB9" w:rsidRDefault="008E0004">
      <w:pPr>
        <w:pStyle w:val="TOC2"/>
        <w:tabs>
          <w:tab w:val="right" w:leader="dot" w:pos="9016"/>
        </w:tabs>
        <w:rPr>
          <w:del w:id="4" w:author="Rachel Abbey" w:date="2024-05-20T16:56:00Z"/>
          <w:rFonts w:asciiTheme="minorHAnsi" w:eastAsiaTheme="minorEastAsia" w:hAnsiTheme="minorHAnsi"/>
          <w:noProof/>
          <w:color w:val="auto"/>
          <w:sz w:val="22"/>
          <w:lang w:eastAsia="en-GB"/>
        </w:rPr>
      </w:pPr>
      <w:del w:id="5" w:author="Rachel Abbey" w:date="2024-05-20T16:56:00Z">
        <w:r>
          <w:fldChar w:fldCharType="begin"/>
        </w:r>
        <w:r>
          <w:delInstrText>HYPERLINK \l "_Toc110332982"</w:delInstrText>
        </w:r>
        <w:r>
          <w:fldChar w:fldCharType="separate"/>
        </w:r>
        <w:r w:rsidR="00723FB9" w:rsidRPr="00795946">
          <w:rPr>
            <w:rStyle w:val="Hyperlink"/>
            <w:noProof/>
          </w:rPr>
          <w:delText>What is an online portal?</w:delText>
        </w:r>
        <w:r w:rsidR="00723FB9">
          <w:rPr>
            <w:noProof/>
            <w:webHidden/>
          </w:rPr>
          <w:tab/>
        </w:r>
        <w:r w:rsidR="00723FB9">
          <w:rPr>
            <w:noProof/>
            <w:webHidden/>
          </w:rPr>
          <w:fldChar w:fldCharType="begin"/>
        </w:r>
        <w:r w:rsidR="00723FB9">
          <w:rPr>
            <w:noProof/>
            <w:webHidden/>
          </w:rPr>
          <w:delInstrText xml:space="preserve"> PAGEREF _Toc110332982 \h </w:delInstrText>
        </w:r>
        <w:r w:rsidR="00723FB9">
          <w:rPr>
            <w:noProof/>
            <w:webHidden/>
          </w:rPr>
        </w:r>
        <w:r w:rsidR="00723FB9">
          <w:rPr>
            <w:noProof/>
            <w:webHidden/>
          </w:rPr>
          <w:fldChar w:fldCharType="separate"/>
        </w:r>
        <w:r w:rsidR="00723FB9">
          <w:rPr>
            <w:noProof/>
            <w:webHidden/>
          </w:rPr>
          <w:delText>5</w:delText>
        </w:r>
        <w:r w:rsidR="00723FB9">
          <w:rPr>
            <w:noProof/>
            <w:webHidden/>
          </w:rPr>
          <w:fldChar w:fldCharType="end"/>
        </w:r>
        <w:r>
          <w:rPr>
            <w:noProof/>
          </w:rPr>
          <w:fldChar w:fldCharType="end"/>
        </w:r>
      </w:del>
    </w:p>
    <w:p w14:paraId="3FEACDCC" w14:textId="77777777" w:rsidR="00723FB9" w:rsidRDefault="008E0004">
      <w:pPr>
        <w:pStyle w:val="TOC2"/>
        <w:tabs>
          <w:tab w:val="right" w:leader="dot" w:pos="9016"/>
        </w:tabs>
        <w:rPr>
          <w:del w:id="6" w:author="Rachel Abbey" w:date="2024-05-20T16:56:00Z"/>
          <w:rFonts w:asciiTheme="minorHAnsi" w:eastAsiaTheme="minorEastAsia" w:hAnsiTheme="minorHAnsi"/>
          <w:noProof/>
          <w:color w:val="auto"/>
          <w:sz w:val="22"/>
          <w:lang w:eastAsia="en-GB"/>
        </w:rPr>
      </w:pPr>
      <w:del w:id="7" w:author="Rachel Abbey" w:date="2024-05-20T16:56:00Z">
        <w:r>
          <w:fldChar w:fldCharType="begin"/>
        </w:r>
        <w:r>
          <w:delInstrText>HYPERLINK \l "_Toc110332983"</w:delInstrText>
        </w:r>
        <w:r>
          <w:fldChar w:fldCharType="separate"/>
        </w:r>
        <w:r w:rsidR="00723FB9" w:rsidRPr="00795946">
          <w:rPr>
            <w:rStyle w:val="Hyperlink"/>
            <w:noProof/>
            <w:shd w:val="clear" w:color="auto" w:fill="FFFFFF"/>
          </w:rPr>
          <w:delText>What benefits does an online portal offer?</w:delText>
        </w:r>
        <w:r w:rsidR="00723FB9">
          <w:rPr>
            <w:noProof/>
            <w:webHidden/>
          </w:rPr>
          <w:tab/>
        </w:r>
        <w:r w:rsidR="00723FB9">
          <w:rPr>
            <w:noProof/>
            <w:webHidden/>
          </w:rPr>
          <w:fldChar w:fldCharType="begin"/>
        </w:r>
        <w:r w:rsidR="00723FB9">
          <w:rPr>
            <w:noProof/>
            <w:webHidden/>
          </w:rPr>
          <w:delInstrText xml:space="preserve"> PAGEREF _Toc110332983 \h </w:delInstrText>
        </w:r>
        <w:r w:rsidR="00723FB9">
          <w:rPr>
            <w:noProof/>
            <w:webHidden/>
          </w:rPr>
        </w:r>
        <w:r w:rsidR="00723FB9">
          <w:rPr>
            <w:noProof/>
            <w:webHidden/>
          </w:rPr>
          <w:fldChar w:fldCharType="separate"/>
        </w:r>
        <w:r w:rsidR="00723FB9">
          <w:rPr>
            <w:noProof/>
            <w:webHidden/>
          </w:rPr>
          <w:delText>5</w:delText>
        </w:r>
        <w:r w:rsidR="00723FB9">
          <w:rPr>
            <w:noProof/>
            <w:webHidden/>
          </w:rPr>
          <w:fldChar w:fldCharType="end"/>
        </w:r>
        <w:r>
          <w:rPr>
            <w:noProof/>
          </w:rPr>
          <w:fldChar w:fldCharType="end"/>
        </w:r>
      </w:del>
    </w:p>
    <w:p w14:paraId="2DE5D48A" w14:textId="77777777" w:rsidR="00723FB9" w:rsidRDefault="008E0004">
      <w:pPr>
        <w:pStyle w:val="TOC2"/>
        <w:tabs>
          <w:tab w:val="right" w:leader="dot" w:pos="9016"/>
        </w:tabs>
        <w:rPr>
          <w:del w:id="8" w:author="Rachel Abbey" w:date="2024-05-20T16:56:00Z"/>
          <w:rFonts w:asciiTheme="minorHAnsi" w:eastAsiaTheme="minorEastAsia" w:hAnsiTheme="minorHAnsi"/>
          <w:noProof/>
          <w:color w:val="auto"/>
          <w:sz w:val="22"/>
          <w:lang w:eastAsia="en-GB"/>
        </w:rPr>
      </w:pPr>
      <w:del w:id="9" w:author="Rachel Abbey" w:date="2024-05-20T16:56:00Z">
        <w:r>
          <w:fldChar w:fldCharType="begin"/>
        </w:r>
        <w:r>
          <w:delInstrText>HYPERLINK \l "_Toc110332984"</w:delInstrText>
        </w:r>
        <w:r>
          <w:fldChar w:fldCharType="separate"/>
        </w:r>
        <w:r w:rsidR="00723FB9" w:rsidRPr="00795946">
          <w:rPr>
            <w:rStyle w:val="Hyperlink"/>
            <w:noProof/>
          </w:rPr>
          <w:delText>What does the portal offer to members?</w:delText>
        </w:r>
        <w:r w:rsidR="00723FB9">
          <w:rPr>
            <w:noProof/>
            <w:webHidden/>
          </w:rPr>
          <w:tab/>
        </w:r>
        <w:r w:rsidR="00723FB9">
          <w:rPr>
            <w:noProof/>
            <w:webHidden/>
          </w:rPr>
          <w:fldChar w:fldCharType="begin"/>
        </w:r>
        <w:r w:rsidR="00723FB9">
          <w:rPr>
            <w:noProof/>
            <w:webHidden/>
          </w:rPr>
          <w:delInstrText xml:space="preserve"> PAGEREF _Toc110332984 \h </w:delInstrText>
        </w:r>
        <w:r w:rsidR="00723FB9">
          <w:rPr>
            <w:noProof/>
            <w:webHidden/>
          </w:rPr>
        </w:r>
        <w:r w:rsidR="00723FB9">
          <w:rPr>
            <w:noProof/>
            <w:webHidden/>
          </w:rPr>
          <w:fldChar w:fldCharType="separate"/>
        </w:r>
        <w:r w:rsidR="00723FB9">
          <w:rPr>
            <w:noProof/>
            <w:webHidden/>
          </w:rPr>
          <w:delText>6</w:delText>
        </w:r>
        <w:r w:rsidR="00723FB9">
          <w:rPr>
            <w:noProof/>
            <w:webHidden/>
          </w:rPr>
          <w:fldChar w:fldCharType="end"/>
        </w:r>
        <w:r>
          <w:rPr>
            <w:noProof/>
          </w:rPr>
          <w:fldChar w:fldCharType="end"/>
        </w:r>
      </w:del>
    </w:p>
    <w:p w14:paraId="65178C45" w14:textId="77777777" w:rsidR="00723FB9" w:rsidRDefault="008E0004">
      <w:pPr>
        <w:pStyle w:val="TOC2"/>
        <w:tabs>
          <w:tab w:val="right" w:leader="dot" w:pos="9016"/>
        </w:tabs>
        <w:rPr>
          <w:del w:id="10" w:author="Rachel Abbey" w:date="2024-05-20T16:56:00Z"/>
          <w:rFonts w:asciiTheme="minorHAnsi" w:eastAsiaTheme="minorEastAsia" w:hAnsiTheme="minorHAnsi"/>
          <w:noProof/>
          <w:color w:val="auto"/>
          <w:sz w:val="22"/>
          <w:lang w:eastAsia="en-GB"/>
        </w:rPr>
      </w:pPr>
      <w:del w:id="11" w:author="Rachel Abbey" w:date="2024-05-20T16:56:00Z">
        <w:r>
          <w:fldChar w:fldCharType="begin"/>
        </w:r>
        <w:r>
          <w:delInstrText>HYPERL</w:delInstrText>
        </w:r>
        <w:r>
          <w:delInstrText>INK \l "_Toc110332985"</w:delInstrText>
        </w:r>
        <w:r>
          <w:fldChar w:fldCharType="separate"/>
        </w:r>
        <w:r w:rsidR="00723FB9" w:rsidRPr="00795946">
          <w:rPr>
            <w:rStyle w:val="Hyperlink"/>
            <w:noProof/>
          </w:rPr>
          <w:delText>Choosing what information to make available</w:delText>
        </w:r>
        <w:r w:rsidR="00723FB9">
          <w:rPr>
            <w:noProof/>
            <w:webHidden/>
          </w:rPr>
          <w:tab/>
        </w:r>
        <w:r w:rsidR="00723FB9">
          <w:rPr>
            <w:noProof/>
            <w:webHidden/>
          </w:rPr>
          <w:fldChar w:fldCharType="begin"/>
        </w:r>
        <w:r w:rsidR="00723FB9">
          <w:rPr>
            <w:noProof/>
            <w:webHidden/>
          </w:rPr>
          <w:delInstrText xml:space="preserve"> PAGEREF _Toc110332985 \h </w:delInstrText>
        </w:r>
        <w:r w:rsidR="00723FB9">
          <w:rPr>
            <w:noProof/>
            <w:webHidden/>
          </w:rPr>
        </w:r>
        <w:r w:rsidR="00723FB9">
          <w:rPr>
            <w:noProof/>
            <w:webHidden/>
          </w:rPr>
          <w:fldChar w:fldCharType="separate"/>
        </w:r>
        <w:r w:rsidR="00723FB9">
          <w:rPr>
            <w:noProof/>
            <w:webHidden/>
          </w:rPr>
          <w:delText>8</w:delText>
        </w:r>
        <w:r w:rsidR="00723FB9">
          <w:rPr>
            <w:noProof/>
            <w:webHidden/>
          </w:rPr>
          <w:fldChar w:fldCharType="end"/>
        </w:r>
        <w:r>
          <w:rPr>
            <w:noProof/>
          </w:rPr>
          <w:fldChar w:fldCharType="end"/>
        </w:r>
      </w:del>
    </w:p>
    <w:p w14:paraId="536D209C" w14:textId="77777777" w:rsidR="00723FB9" w:rsidRDefault="008E0004">
      <w:pPr>
        <w:pStyle w:val="TOC2"/>
        <w:tabs>
          <w:tab w:val="right" w:leader="dot" w:pos="9016"/>
        </w:tabs>
        <w:rPr>
          <w:del w:id="12" w:author="Rachel Abbey" w:date="2024-05-20T16:56:00Z"/>
          <w:rFonts w:asciiTheme="minorHAnsi" w:eastAsiaTheme="minorEastAsia" w:hAnsiTheme="minorHAnsi"/>
          <w:noProof/>
          <w:color w:val="auto"/>
          <w:sz w:val="22"/>
          <w:lang w:eastAsia="en-GB"/>
        </w:rPr>
      </w:pPr>
      <w:del w:id="13" w:author="Rachel Abbey" w:date="2024-05-20T16:56:00Z">
        <w:r>
          <w:fldChar w:fldCharType="begin"/>
        </w:r>
        <w:r>
          <w:delInstrText>HYPERLINK \l "_Toc110332986"</w:delInstrText>
        </w:r>
        <w:r>
          <w:fldChar w:fldCharType="separate"/>
        </w:r>
        <w:r w:rsidR="00723FB9" w:rsidRPr="00795946">
          <w:rPr>
            <w:rStyle w:val="Hyperlink"/>
            <w:noProof/>
            <w:shd w:val="clear" w:color="auto" w:fill="FFFFFF"/>
          </w:rPr>
          <w:delText>Engaging with members</w:delText>
        </w:r>
        <w:r w:rsidR="00723FB9">
          <w:rPr>
            <w:noProof/>
            <w:webHidden/>
          </w:rPr>
          <w:tab/>
        </w:r>
        <w:r w:rsidR="00723FB9">
          <w:rPr>
            <w:noProof/>
            <w:webHidden/>
          </w:rPr>
          <w:fldChar w:fldCharType="begin"/>
        </w:r>
        <w:r w:rsidR="00723FB9">
          <w:rPr>
            <w:noProof/>
            <w:webHidden/>
          </w:rPr>
          <w:delInstrText xml:space="preserve"> PAGEREF _Toc110332986 \h </w:delInstrText>
        </w:r>
        <w:r w:rsidR="00723FB9">
          <w:rPr>
            <w:noProof/>
            <w:webHidden/>
          </w:rPr>
        </w:r>
        <w:r w:rsidR="00723FB9">
          <w:rPr>
            <w:noProof/>
            <w:webHidden/>
          </w:rPr>
          <w:fldChar w:fldCharType="separate"/>
        </w:r>
        <w:r w:rsidR="00723FB9">
          <w:rPr>
            <w:noProof/>
            <w:webHidden/>
          </w:rPr>
          <w:delText>9</w:delText>
        </w:r>
        <w:r w:rsidR="00723FB9">
          <w:rPr>
            <w:noProof/>
            <w:webHidden/>
          </w:rPr>
          <w:fldChar w:fldCharType="end"/>
        </w:r>
        <w:r>
          <w:rPr>
            <w:noProof/>
          </w:rPr>
          <w:fldChar w:fldCharType="end"/>
        </w:r>
      </w:del>
    </w:p>
    <w:p w14:paraId="1C88EFF1" w14:textId="77777777" w:rsidR="00723FB9" w:rsidRDefault="008E0004">
      <w:pPr>
        <w:pStyle w:val="TOC2"/>
        <w:tabs>
          <w:tab w:val="right" w:leader="dot" w:pos="9016"/>
        </w:tabs>
        <w:rPr>
          <w:del w:id="14" w:author="Rachel Abbey" w:date="2024-05-20T16:56:00Z"/>
          <w:rFonts w:asciiTheme="minorHAnsi" w:eastAsiaTheme="minorEastAsia" w:hAnsiTheme="minorHAnsi"/>
          <w:noProof/>
          <w:color w:val="auto"/>
          <w:sz w:val="22"/>
          <w:lang w:eastAsia="en-GB"/>
        </w:rPr>
      </w:pPr>
      <w:del w:id="15" w:author="Rachel Abbey" w:date="2024-05-20T16:56:00Z">
        <w:r>
          <w:fldChar w:fldCharType="begin"/>
        </w:r>
        <w:r>
          <w:delInstrText>HYPERLINK \l "_Toc110332987"</w:delInstrText>
        </w:r>
        <w:r>
          <w:fldChar w:fldCharType="separate"/>
        </w:r>
        <w:r w:rsidR="00723FB9" w:rsidRPr="00795946">
          <w:rPr>
            <w:rStyle w:val="Hyperlink"/>
            <w:noProof/>
            <w:shd w:val="clear" w:color="auto" w:fill="FFFFFF"/>
          </w:rPr>
          <w:delText>Are there any disadvantages?</w:delText>
        </w:r>
        <w:r w:rsidR="00723FB9">
          <w:rPr>
            <w:noProof/>
            <w:webHidden/>
          </w:rPr>
          <w:tab/>
        </w:r>
        <w:r w:rsidR="00723FB9">
          <w:rPr>
            <w:noProof/>
            <w:webHidden/>
          </w:rPr>
          <w:fldChar w:fldCharType="begin"/>
        </w:r>
        <w:r w:rsidR="00723FB9">
          <w:rPr>
            <w:noProof/>
            <w:webHidden/>
          </w:rPr>
          <w:delInstrText xml:space="preserve"> PAGEREF _Toc110332987 \h </w:delInstrText>
        </w:r>
        <w:r w:rsidR="00723FB9">
          <w:rPr>
            <w:noProof/>
            <w:webHidden/>
          </w:rPr>
        </w:r>
        <w:r w:rsidR="00723FB9">
          <w:rPr>
            <w:noProof/>
            <w:webHidden/>
          </w:rPr>
          <w:fldChar w:fldCharType="separate"/>
        </w:r>
        <w:r w:rsidR="00723FB9">
          <w:rPr>
            <w:noProof/>
            <w:webHidden/>
          </w:rPr>
          <w:delText>9</w:delText>
        </w:r>
        <w:r w:rsidR="00723FB9">
          <w:rPr>
            <w:noProof/>
            <w:webHidden/>
          </w:rPr>
          <w:fldChar w:fldCharType="end"/>
        </w:r>
        <w:r>
          <w:rPr>
            <w:noProof/>
          </w:rPr>
          <w:fldChar w:fldCharType="end"/>
        </w:r>
      </w:del>
    </w:p>
    <w:p w14:paraId="4C69C046" w14:textId="77777777" w:rsidR="00723FB9" w:rsidRDefault="008E0004">
      <w:pPr>
        <w:pStyle w:val="TOC2"/>
        <w:tabs>
          <w:tab w:val="right" w:leader="dot" w:pos="9016"/>
        </w:tabs>
        <w:rPr>
          <w:del w:id="16" w:author="Rachel Abbey" w:date="2024-05-20T16:56:00Z"/>
          <w:rFonts w:asciiTheme="minorHAnsi" w:eastAsiaTheme="minorEastAsia" w:hAnsiTheme="minorHAnsi"/>
          <w:noProof/>
          <w:color w:val="auto"/>
          <w:sz w:val="22"/>
          <w:lang w:eastAsia="en-GB"/>
        </w:rPr>
      </w:pPr>
      <w:del w:id="17" w:author="Rachel Abbey" w:date="2024-05-20T16:56:00Z">
        <w:r>
          <w:fldChar w:fldCharType="begin"/>
        </w:r>
        <w:r>
          <w:delInstrText>HYPERLINK \l "_Toc110332988"</w:delInstrText>
        </w:r>
        <w:r>
          <w:fldChar w:fldCharType="separate"/>
        </w:r>
        <w:r w:rsidR="00723FB9" w:rsidRPr="00795946">
          <w:rPr>
            <w:rStyle w:val="Hyperlink"/>
            <w:noProof/>
          </w:rPr>
          <w:delText>Who can access the portal?</w:delText>
        </w:r>
        <w:r w:rsidR="00723FB9">
          <w:rPr>
            <w:noProof/>
            <w:webHidden/>
          </w:rPr>
          <w:tab/>
        </w:r>
        <w:r w:rsidR="00723FB9">
          <w:rPr>
            <w:noProof/>
            <w:webHidden/>
          </w:rPr>
          <w:fldChar w:fldCharType="begin"/>
        </w:r>
        <w:r w:rsidR="00723FB9">
          <w:rPr>
            <w:noProof/>
            <w:webHidden/>
          </w:rPr>
          <w:delInstrText xml:space="preserve"> PAGEREF _Toc110332988 \h </w:delInstrText>
        </w:r>
        <w:r w:rsidR="00723FB9">
          <w:rPr>
            <w:noProof/>
            <w:webHidden/>
          </w:rPr>
        </w:r>
        <w:r w:rsidR="00723FB9">
          <w:rPr>
            <w:noProof/>
            <w:webHidden/>
          </w:rPr>
          <w:fldChar w:fldCharType="separate"/>
        </w:r>
        <w:r w:rsidR="00723FB9">
          <w:rPr>
            <w:noProof/>
            <w:webHidden/>
          </w:rPr>
          <w:delText>9</w:delText>
        </w:r>
        <w:r w:rsidR="00723FB9">
          <w:rPr>
            <w:noProof/>
            <w:webHidden/>
          </w:rPr>
          <w:fldChar w:fldCharType="end"/>
        </w:r>
        <w:r>
          <w:rPr>
            <w:noProof/>
          </w:rPr>
          <w:fldChar w:fldCharType="end"/>
        </w:r>
      </w:del>
    </w:p>
    <w:p w14:paraId="10022176" w14:textId="77777777" w:rsidR="00723FB9" w:rsidRDefault="008E0004">
      <w:pPr>
        <w:pStyle w:val="TOC2"/>
        <w:tabs>
          <w:tab w:val="right" w:leader="dot" w:pos="9016"/>
        </w:tabs>
        <w:rPr>
          <w:del w:id="18" w:author="Rachel Abbey" w:date="2024-05-20T16:56:00Z"/>
          <w:rFonts w:asciiTheme="minorHAnsi" w:eastAsiaTheme="minorEastAsia" w:hAnsiTheme="minorHAnsi"/>
          <w:noProof/>
          <w:color w:val="auto"/>
          <w:sz w:val="22"/>
          <w:lang w:eastAsia="en-GB"/>
        </w:rPr>
      </w:pPr>
      <w:del w:id="19" w:author="Rachel Abbey" w:date="2024-05-20T16:56:00Z">
        <w:r>
          <w:fldChar w:fldCharType="begin"/>
        </w:r>
        <w:r>
          <w:delInstrText>HYPERLINK \l "_Toc110332989"</w:delInstrText>
        </w:r>
        <w:r>
          <w:fldChar w:fldCharType="separate"/>
        </w:r>
        <w:r w:rsidR="00723FB9" w:rsidRPr="00795946">
          <w:rPr>
            <w:rStyle w:val="Hyperlink"/>
            <w:noProof/>
          </w:rPr>
          <w:delText>Is the default online or paper?</w:delText>
        </w:r>
        <w:r w:rsidR="00723FB9">
          <w:rPr>
            <w:noProof/>
            <w:webHidden/>
          </w:rPr>
          <w:tab/>
        </w:r>
        <w:r w:rsidR="00723FB9">
          <w:rPr>
            <w:noProof/>
            <w:webHidden/>
          </w:rPr>
          <w:fldChar w:fldCharType="begin"/>
        </w:r>
        <w:r w:rsidR="00723FB9">
          <w:rPr>
            <w:noProof/>
            <w:webHidden/>
          </w:rPr>
          <w:delInstrText xml:space="preserve"> PAGEREF _Toc110332989 \h </w:delInstrText>
        </w:r>
        <w:r w:rsidR="00723FB9">
          <w:rPr>
            <w:noProof/>
            <w:webHidden/>
          </w:rPr>
        </w:r>
        <w:r w:rsidR="00723FB9">
          <w:rPr>
            <w:noProof/>
            <w:webHidden/>
          </w:rPr>
          <w:fldChar w:fldCharType="separate"/>
        </w:r>
        <w:r w:rsidR="00723FB9">
          <w:rPr>
            <w:noProof/>
            <w:webHidden/>
          </w:rPr>
          <w:delText>10</w:delText>
        </w:r>
        <w:r w:rsidR="00723FB9">
          <w:rPr>
            <w:noProof/>
            <w:webHidden/>
          </w:rPr>
          <w:fldChar w:fldCharType="end"/>
        </w:r>
        <w:r>
          <w:rPr>
            <w:noProof/>
          </w:rPr>
          <w:fldChar w:fldCharType="end"/>
        </w:r>
      </w:del>
    </w:p>
    <w:p w14:paraId="3CCA7227" w14:textId="77777777" w:rsidR="00723FB9" w:rsidRDefault="008E0004">
      <w:pPr>
        <w:pStyle w:val="TOC2"/>
        <w:tabs>
          <w:tab w:val="right" w:leader="dot" w:pos="9016"/>
        </w:tabs>
        <w:rPr>
          <w:del w:id="20" w:author="Rachel Abbey" w:date="2024-05-20T16:56:00Z"/>
          <w:rFonts w:asciiTheme="minorHAnsi" w:eastAsiaTheme="minorEastAsia" w:hAnsiTheme="minorHAnsi"/>
          <w:noProof/>
          <w:color w:val="auto"/>
          <w:sz w:val="22"/>
          <w:lang w:eastAsia="en-GB"/>
        </w:rPr>
      </w:pPr>
      <w:del w:id="21" w:author="Rachel Abbey" w:date="2024-05-20T16:56:00Z">
        <w:r>
          <w:fldChar w:fldCharType="begin"/>
        </w:r>
        <w:r>
          <w:delInstrText>HYPERLINK \l "_Toc110332990"</w:delInstrText>
        </w:r>
        <w:r>
          <w:fldChar w:fldCharType="separate"/>
        </w:r>
        <w:r w:rsidR="00723FB9" w:rsidRPr="00795946">
          <w:rPr>
            <w:rStyle w:val="Hyperlink"/>
            <w:noProof/>
          </w:rPr>
          <w:delText>Making the portal compulsory</w:delText>
        </w:r>
        <w:r w:rsidR="00723FB9">
          <w:rPr>
            <w:noProof/>
            <w:webHidden/>
          </w:rPr>
          <w:tab/>
        </w:r>
        <w:r w:rsidR="00723FB9">
          <w:rPr>
            <w:noProof/>
            <w:webHidden/>
          </w:rPr>
          <w:fldChar w:fldCharType="begin"/>
        </w:r>
        <w:r w:rsidR="00723FB9">
          <w:rPr>
            <w:noProof/>
            <w:webHidden/>
          </w:rPr>
          <w:delInstrText xml:space="preserve"> PAGEREF _Toc110332990 \h </w:delInstrText>
        </w:r>
        <w:r w:rsidR="00723FB9">
          <w:rPr>
            <w:noProof/>
            <w:webHidden/>
          </w:rPr>
        </w:r>
        <w:r w:rsidR="00723FB9">
          <w:rPr>
            <w:noProof/>
            <w:webHidden/>
          </w:rPr>
          <w:fldChar w:fldCharType="separate"/>
        </w:r>
        <w:r w:rsidR="00723FB9">
          <w:rPr>
            <w:noProof/>
            <w:webHidden/>
          </w:rPr>
          <w:delText>10</w:delText>
        </w:r>
        <w:r w:rsidR="00723FB9">
          <w:rPr>
            <w:noProof/>
            <w:webHidden/>
          </w:rPr>
          <w:fldChar w:fldCharType="end"/>
        </w:r>
        <w:r>
          <w:rPr>
            <w:noProof/>
          </w:rPr>
          <w:fldChar w:fldCharType="end"/>
        </w:r>
      </w:del>
    </w:p>
    <w:p w14:paraId="3D8A042E" w14:textId="77777777" w:rsidR="00723FB9" w:rsidRDefault="008E0004">
      <w:pPr>
        <w:pStyle w:val="TOC2"/>
        <w:tabs>
          <w:tab w:val="right" w:leader="dot" w:pos="9016"/>
        </w:tabs>
        <w:rPr>
          <w:del w:id="22" w:author="Rachel Abbey" w:date="2024-05-20T16:56:00Z"/>
          <w:rFonts w:asciiTheme="minorHAnsi" w:eastAsiaTheme="minorEastAsia" w:hAnsiTheme="minorHAnsi"/>
          <w:noProof/>
          <w:color w:val="auto"/>
          <w:sz w:val="22"/>
          <w:lang w:eastAsia="en-GB"/>
        </w:rPr>
      </w:pPr>
      <w:del w:id="23" w:author="Rachel Abbey" w:date="2024-05-20T16:56:00Z">
        <w:r>
          <w:fldChar w:fldCharType="begin"/>
        </w:r>
        <w:r>
          <w:delInstrText>HYPERLINK \l "_Toc110332991"</w:delInstrText>
        </w:r>
        <w:r>
          <w:fldChar w:fldCharType="separate"/>
        </w:r>
        <w:r w:rsidR="00723FB9" w:rsidRPr="00795946">
          <w:rPr>
            <w:rStyle w:val="Hyperlink"/>
            <w:noProof/>
            <w:shd w:val="clear" w:color="auto" w:fill="FFFFFF"/>
          </w:rPr>
          <w:delText>Digital signatures</w:delText>
        </w:r>
        <w:r w:rsidR="00723FB9">
          <w:rPr>
            <w:noProof/>
            <w:webHidden/>
          </w:rPr>
          <w:tab/>
        </w:r>
        <w:r w:rsidR="00723FB9">
          <w:rPr>
            <w:noProof/>
            <w:webHidden/>
          </w:rPr>
          <w:fldChar w:fldCharType="begin"/>
        </w:r>
        <w:r w:rsidR="00723FB9">
          <w:rPr>
            <w:noProof/>
            <w:webHidden/>
          </w:rPr>
          <w:delInstrText xml:space="preserve"> PAGEREF _Toc110332991 \h </w:delInstrText>
        </w:r>
        <w:r w:rsidR="00723FB9">
          <w:rPr>
            <w:noProof/>
            <w:webHidden/>
          </w:rPr>
        </w:r>
        <w:r w:rsidR="00723FB9">
          <w:rPr>
            <w:noProof/>
            <w:webHidden/>
          </w:rPr>
          <w:fldChar w:fldCharType="separate"/>
        </w:r>
        <w:r w:rsidR="00723FB9">
          <w:rPr>
            <w:noProof/>
            <w:webHidden/>
          </w:rPr>
          <w:delText>11</w:delText>
        </w:r>
        <w:r w:rsidR="00723FB9">
          <w:rPr>
            <w:noProof/>
            <w:webHidden/>
          </w:rPr>
          <w:fldChar w:fldCharType="end"/>
        </w:r>
        <w:r>
          <w:rPr>
            <w:noProof/>
          </w:rPr>
          <w:fldChar w:fldCharType="end"/>
        </w:r>
      </w:del>
    </w:p>
    <w:p w14:paraId="72CF3385" w14:textId="77777777" w:rsidR="00723FB9" w:rsidRDefault="008E0004">
      <w:pPr>
        <w:pStyle w:val="TOC1"/>
        <w:tabs>
          <w:tab w:val="right" w:leader="dot" w:pos="9016"/>
        </w:tabs>
        <w:rPr>
          <w:del w:id="24" w:author="Rachel Abbey" w:date="2024-05-20T16:56:00Z"/>
          <w:rFonts w:asciiTheme="minorHAnsi" w:eastAsiaTheme="minorEastAsia" w:hAnsiTheme="minorHAnsi"/>
          <w:b w:val="0"/>
          <w:noProof/>
          <w:color w:val="auto"/>
          <w:sz w:val="22"/>
          <w:lang w:eastAsia="en-GB"/>
        </w:rPr>
      </w:pPr>
      <w:del w:id="25" w:author="Rachel Abbey" w:date="2024-05-20T16:56:00Z">
        <w:r>
          <w:fldChar w:fldCharType="begin"/>
        </w:r>
        <w:r>
          <w:delInstrText>HYPERLINK \l "_Toc110332992"</w:delInstrText>
        </w:r>
        <w:r>
          <w:fldChar w:fldCharType="separate"/>
        </w:r>
        <w:r w:rsidR="00723FB9" w:rsidRPr="00795946">
          <w:rPr>
            <w:rStyle w:val="Hyperlink"/>
            <w:noProof/>
          </w:rPr>
          <w:delText>Launching the portal</w:delText>
        </w:r>
        <w:r w:rsidR="00723FB9">
          <w:rPr>
            <w:noProof/>
            <w:webHidden/>
          </w:rPr>
          <w:tab/>
        </w:r>
        <w:r w:rsidR="00723FB9">
          <w:rPr>
            <w:noProof/>
            <w:webHidden/>
          </w:rPr>
          <w:fldChar w:fldCharType="begin"/>
        </w:r>
        <w:r w:rsidR="00723FB9">
          <w:rPr>
            <w:noProof/>
            <w:webHidden/>
          </w:rPr>
          <w:delInstrText xml:space="preserve"> PAGEREF _Toc110332992 \h </w:delInstrText>
        </w:r>
        <w:r w:rsidR="00723FB9">
          <w:rPr>
            <w:noProof/>
            <w:webHidden/>
          </w:rPr>
        </w:r>
        <w:r w:rsidR="00723FB9">
          <w:rPr>
            <w:noProof/>
            <w:webHidden/>
          </w:rPr>
          <w:fldChar w:fldCharType="separate"/>
        </w:r>
        <w:r w:rsidR="00723FB9">
          <w:rPr>
            <w:noProof/>
            <w:webHidden/>
          </w:rPr>
          <w:delText>12</w:delText>
        </w:r>
        <w:r w:rsidR="00723FB9">
          <w:rPr>
            <w:noProof/>
            <w:webHidden/>
          </w:rPr>
          <w:fldChar w:fldCharType="end"/>
        </w:r>
        <w:r>
          <w:rPr>
            <w:noProof/>
          </w:rPr>
          <w:fldChar w:fldCharType="end"/>
        </w:r>
      </w:del>
    </w:p>
    <w:p w14:paraId="11F87B37" w14:textId="77777777" w:rsidR="00723FB9" w:rsidRDefault="008E0004">
      <w:pPr>
        <w:pStyle w:val="TOC2"/>
        <w:tabs>
          <w:tab w:val="right" w:leader="dot" w:pos="9016"/>
        </w:tabs>
        <w:rPr>
          <w:del w:id="26" w:author="Rachel Abbey" w:date="2024-05-20T16:56:00Z"/>
          <w:rFonts w:asciiTheme="minorHAnsi" w:eastAsiaTheme="minorEastAsia" w:hAnsiTheme="minorHAnsi"/>
          <w:noProof/>
          <w:color w:val="auto"/>
          <w:sz w:val="22"/>
          <w:lang w:eastAsia="en-GB"/>
        </w:rPr>
      </w:pPr>
      <w:del w:id="27" w:author="Rachel Abbey" w:date="2024-05-20T16:56:00Z">
        <w:r>
          <w:fldChar w:fldCharType="begin"/>
        </w:r>
        <w:r>
          <w:delInstrText>HYPERLINK \l "_Toc110332993"</w:delInstrText>
        </w:r>
        <w:r>
          <w:fldChar w:fldCharType="separate"/>
        </w:r>
        <w:r w:rsidR="00723FB9" w:rsidRPr="00795946">
          <w:rPr>
            <w:rStyle w:val="Hyperlink"/>
            <w:noProof/>
          </w:rPr>
          <w:delText>Resources needed to launch the portal</w:delText>
        </w:r>
        <w:r w:rsidR="00723FB9">
          <w:rPr>
            <w:noProof/>
            <w:webHidden/>
          </w:rPr>
          <w:tab/>
        </w:r>
        <w:r w:rsidR="00723FB9">
          <w:rPr>
            <w:noProof/>
            <w:webHidden/>
          </w:rPr>
          <w:fldChar w:fldCharType="begin"/>
        </w:r>
        <w:r w:rsidR="00723FB9">
          <w:rPr>
            <w:noProof/>
            <w:webHidden/>
          </w:rPr>
          <w:delInstrText xml:space="preserve"> PAGEREF _Toc110332993 \h </w:delInstrText>
        </w:r>
        <w:r w:rsidR="00723FB9">
          <w:rPr>
            <w:noProof/>
            <w:webHidden/>
          </w:rPr>
        </w:r>
        <w:r w:rsidR="00723FB9">
          <w:rPr>
            <w:noProof/>
            <w:webHidden/>
          </w:rPr>
          <w:fldChar w:fldCharType="separate"/>
        </w:r>
        <w:r w:rsidR="00723FB9">
          <w:rPr>
            <w:noProof/>
            <w:webHidden/>
          </w:rPr>
          <w:delText>12</w:delText>
        </w:r>
        <w:r w:rsidR="00723FB9">
          <w:rPr>
            <w:noProof/>
            <w:webHidden/>
          </w:rPr>
          <w:fldChar w:fldCharType="end"/>
        </w:r>
        <w:r>
          <w:rPr>
            <w:noProof/>
          </w:rPr>
          <w:fldChar w:fldCharType="end"/>
        </w:r>
      </w:del>
    </w:p>
    <w:p w14:paraId="049BB73D" w14:textId="77777777" w:rsidR="00723FB9" w:rsidRDefault="008E0004">
      <w:pPr>
        <w:pStyle w:val="TOC2"/>
        <w:tabs>
          <w:tab w:val="right" w:leader="dot" w:pos="9016"/>
        </w:tabs>
        <w:rPr>
          <w:del w:id="28" w:author="Rachel Abbey" w:date="2024-05-20T16:56:00Z"/>
          <w:rFonts w:asciiTheme="minorHAnsi" w:eastAsiaTheme="minorEastAsia" w:hAnsiTheme="minorHAnsi"/>
          <w:noProof/>
          <w:color w:val="auto"/>
          <w:sz w:val="22"/>
          <w:lang w:eastAsia="en-GB"/>
        </w:rPr>
      </w:pPr>
      <w:del w:id="29" w:author="Rachel Abbey" w:date="2024-05-20T16:56:00Z">
        <w:r>
          <w:fldChar w:fldCharType="begin"/>
        </w:r>
        <w:r>
          <w:delInstrText>HYPERLINK \l "_Toc110332994"</w:delInstrText>
        </w:r>
        <w:r>
          <w:fldChar w:fldCharType="separate"/>
        </w:r>
        <w:r w:rsidR="00723FB9" w:rsidRPr="00795946">
          <w:rPr>
            <w:rStyle w:val="Hyperlink"/>
            <w:noProof/>
          </w:rPr>
          <w:delText>Member sign-up</w:delText>
        </w:r>
        <w:r w:rsidR="00723FB9">
          <w:rPr>
            <w:noProof/>
            <w:webHidden/>
          </w:rPr>
          <w:tab/>
        </w:r>
        <w:r w:rsidR="00723FB9">
          <w:rPr>
            <w:noProof/>
            <w:webHidden/>
          </w:rPr>
          <w:fldChar w:fldCharType="begin"/>
        </w:r>
        <w:r w:rsidR="00723FB9">
          <w:rPr>
            <w:noProof/>
            <w:webHidden/>
          </w:rPr>
          <w:delInstrText xml:space="preserve"> PAGEREF _Toc110332994 \h </w:delInstrText>
        </w:r>
        <w:r w:rsidR="00723FB9">
          <w:rPr>
            <w:noProof/>
            <w:webHidden/>
          </w:rPr>
        </w:r>
        <w:r w:rsidR="00723FB9">
          <w:rPr>
            <w:noProof/>
            <w:webHidden/>
          </w:rPr>
          <w:fldChar w:fldCharType="separate"/>
        </w:r>
        <w:r w:rsidR="00723FB9">
          <w:rPr>
            <w:noProof/>
            <w:webHidden/>
          </w:rPr>
          <w:delText>12</w:delText>
        </w:r>
        <w:r w:rsidR="00723FB9">
          <w:rPr>
            <w:noProof/>
            <w:webHidden/>
          </w:rPr>
          <w:fldChar w:fldCharType="end"/>
        </w:r>
        <w:r>
          <w:rPr>
            <w:noProof/>
          </w:rPr>
          <w:fldChar w:fldCharType="end"/>
        </w:r>
      </w:del>
    </w:p>
    <w:p w14:paraId="64D152DC" w14:textId="77777777" w:rsidR="00723FB9" w:rsidRDefault="008E0004">
      <w:pPr>
        <w:pStyle w:val="TOC2"/>
        <w:tabs>
          <w:tab w:val="right" w:leader="dot" w:pos="9016"/>
        </w:tabs>
        <w:rPr>
          <w:del w:id="30" w:author="Rachel Abbey" w:date="2024-05-20T16:56:00Z"/>
          <w:rFonts w:asciiTheme="minorHAnsi" w:eastAsiaTheme="minorEastAsia" w:hAnsiTheme="minorHAnsi"/>
          <w:noProof/>
          <w:color w:val="auto"/>
          <w:sz w:val="22"/>
          <w:lang w:eastAsia="en-GB"/>
        </w:rPr>
      </w:pPr>
      <w:del w:id="31" w:author="Rachel Abbey" w:date="2024-05-20T16:56:00Z">
        <w:r>
          <w:fldChar w:fldCharType="begin"/>
        </w:r>
        <w:r>
          <w:delInstrText>HYPERLINK \l "_Toc110332995"</w:delInstrText>
        </w:r>
        <w:r>
          <w:fldChar w:fldCharType="separate"/>
        </w:r>
        <w:r w:rsidR="00723FB9" w:rsidRPr="00795946">
          <w:rPr>
            <w:rStyle w:val="Hyperlink"/>
            <w:noProof/>
          </w:rPr>
          <w:delText>Which members have access to the portal?</w:delText>
        </w:r>
        <w:r w:rsidR="00723FB9">
          <w:rPr>
            <w:noProof/>
            <w:webHidden/>
          </w:rPr>
          <w:tab/>
        </w:r>
        <w:r w:rsidR="00723FB9">
          <w:rPr>
            <w:noProof/>
            <w:webHidden/>
          </w:rPr>
          <w:fldChar w:fldCharType="begin"/>
        </w:r>
        <w:r w:rsidR="00723FB9">
          <w:rPr>
            <w:noProof/>
            <w:webHidden/>
          </w:rPr>
          <w:delInstrText xml:space="preserve"> PAGEREF _Toc110332995 \h </w:delInstrText>
        </w:r>
        <w:r w:rsidR="00723FB9">
          <w:rPr>
            <w:noProof/>
            <w:webHidden/>
          </w:rPr>
        </w:r>
        <w:r w:rsidR="00723FB9">
          <w:rPr>
            <w:noProof/>
            <w:webHidden/>
          </w:rPr>
          <w:fldChar w:fldCharType="separate"/>
        </w:r>
        <w:r w:rsidR="00723FB9">
          <w:rPr>
            <w:noProof/>
            <w:webHidden/>
          </w:rPr>
          <w:delText>12</w:delText>
        </w:r>
        <w:r w:rsidR="00723FB9">
          <w:rPr>
            <w:noProof/>
            <w:webHidden/>
          </w:rPr>
          <w:fldChar w:fldCharType="end"/>
        </w:r>
        <w:r>
          <w:rPr>
            <w:noProof/>
          </w:rPr>
          <w:fldChar w:fldCharType="end"/>
        </w:r>
      </w:del>
    </w:p>
    <w:p w14:paraId="4D64A880" w14:textId="77777777" w:rsidR="00723FB9" w:rsidRDefault="008E0004">
      <w:pPr>
        <w:pStyle w:val="TOC2"/>
        <w:tabs>
          <w:tab w:val="right" w:leader="dot" w:pos="9016"/>
        </w:tabs>
        <w:rPr>
          <w:del w:id="32" w:author="Rachel Abbey" w:date="2024-05-20T16:56:00Z"/>
          <w:rFonts w:asciiTheme="minorHAnsi" w:eastAsiaTheme="minorEastAsia" w:hAnsiTheme="minorHAnsi"/>
          <w:noProof/>
          <w:color w:val="auto"/>
          <w:sz w:val="22"/>
          <w:lang w:eastAsia="en-GB"/>
        </w:rPr>
      </w:pPr>
      <w:del w:id="33" w:author="Rachel Abbey" w:date="2024-05-20T16:56:00Z">
        <w:r>
          <w:fldChar w:fldCharType="begin"/>
        </w:r>
        <w:r>
          <w:delInstrText>HYPERLINK \l "_Toc110332996"</w:delInstrText>
        </w:r>
        <w:r>
          <w:fldChar w:fldCharType="separate"/>
        </w:r>
        <w:r w:rsidR="00723FB9" w:rsidRPr="00795946">
          <w:rPr>
            <w:rStyle w:val="Hyperlink"/>
            <w:noProof/>
          </w:rPr>
          <w:delText>Bulk or staged roll out?</w:delText>
        </w:r>
        <w:r w:rsidR="00723FB9">
          <w:rPr>
            <w:noProof/>
            <w:webHidden/>
          </w:rPr>
          <w:tab/>
        </w:r>
        <w:r w:rsidR="00723FB9">
          <w:rPr>
            <w:noProof/>
            <w:webHidden/>
          </w:rPr>
          <w:fldChar w:fldCharType="begin"/>
        </w:r>
        <w:r w:rsidR="00723FB9">
          <w:rPr>
            <w:noProof/>
            <w:webHidden/>
          </w:rPr>
          <w:delInstrText xml:space="preserve"> PAGEREF _Toc110332996 \h </w:delInstrText>
        </w:r>
        <w:r w:rsidR="00723FB9">
          <w:rPr>
            <w:noProof/>
            <w:webHidden/>
          </w:rPr>
        </w:r>
        <w:r w:rsidR="00723FB9">
          <w:rPr>
            <w:noProof/>
            <w:webHidden/>
          </w:rPr>
          <w:fldChar w:fldCharType="separate"/>
        </w:r>
        <w:r w:rsidR="00723FB9">
          <w:rPr>
            <w:noProof/>
            <w:webHidden/>
          </w:rPr>
          <w:delText>13</w:delText>
        </w:r>
        <w:r w:rsidR="00723FB9">
          <w:rPr>
            <w:noProof/>
            <w:webHidden/>
          </w:rPr>
          <w:fldChar w:fldCharType="end"/>
        </w:r>
        <w:r>
          <w:rPr>
            <w:noProof/>
          </w:rPr>
          <w:fldChar w:fldCharType="end"/>
        </w:r>
      </w:del>
    </w:p>
    <w:p w14:paraId="29A10387" w14:textId="77777777" w:rsidR="00723FB9" w:rsidRDefault="008E0004">
      <w:pPr>
        <w:pStyle w:val="TOC2"/>
        <w:tabs>
          <w:tab w:val="right" w:leader="dot" w:pos="9016"/>
        </w:tabs>
        <w:rPr>
          <w:del w:id="34" w:author="Rachel Abbey" w:date="2024-05-20T16:56:00Z"/>
          <w:rFonts w:asciiTheme="minorHAnsi" w:eastAsiaTheme="minorEastAsia" w:hAnsiTheme="minorHAnsi"/>
          <w:noProof/>
          <w:color w:val="auto"/>
          <w:sz w:val="22"/>
          <w:lang w:eastAsia="en-GB"/>
        </w:rPr>
      </w:pPr>
      <w:del w:id="35" w:author="Rachel Abbey" w:date="2024-05-20T16:56:00Z">
        <w:r>
          <w:fldChar w:fldCharType="begin"/>
        </w:r>
        <w:r>
          <w:delInstrText>HYPERLINK \l "_Toc110332997"</w:delInstrText>
        </w:r>
        <w:r>
          <w:fldChar w:fldCharType="separate"/>
        </w:r>
        <w:r w:rsidR="00723FB9" w:rsidRPr="00795946">
          <w:rPr>
            <w:rStyle w:val="Hyperlink"/>
            <w:noProof/>
          </w:rPr>
          <w:delText>Common queries and how to handle them</w:delText>
        </w:r>
        <w:r w:rsidR="00723FB9">
          <w:rPr>
            <w:noProof/>
            <w:webHidden/>
          </w:rPr>
          <w:tab/>
        </w:r>
        <w:r w:rsidR="00723FB9">
          <w:rPr>
            <w:noProof/>
            <w:webHidden/>
          </w:rPr>
          <w:fldChar w:fldCharType="begin"/>
        </w:r>
        <w:r w:rsidR="00723FB9">
          <w:rPr>
            <w:noProof/>
            <w:webHidden/>
          </w:rPr>
          <w:delInstrText xml:space="preserve"> PAGEREF _Toc110332997 \h </w:delInstrText>
        </w:r>
        <w:r w:rsidR="00723FB9">
          <w:rPr>
            <w:noProof/>
            <w:webHidden/>
          </w:rPr>
        </w:r>
        <w:r w:rsidR="00723FB9">
          <w:rPr>
            <w:noProof/>
            <w:webHidden/>
          </w:rPr>
          <w:fldChar w:fldCharType="separate"/>
        </w:r>
        <w:r w:rsidR="00723FB9">
          <w:rPr>
            <w:noProof/>
            <w:webHidden/>
          </w:rPr>
          <w:delText>13</w:delText>
        </w:r>
        <w:r w:rsidR="00723FB9">
          <w:rPr>
            <w:noProof/>
            <w:webHidden/>
          </w:rPr>
          <w:fldChar w:fldCharType="end"/>
        </w:r>
        <w:r>
          <w:rPr>
            <w:noProof/>
          </w:rPr>
          <w:fldChar w:fldCharType="end"/>
        </w:r>
      </w:del>
    </w:p>
    <w:p w14:paraId="21112165" w14:textId="77777777" w:rsidR="00723FB9" w:rsidRDefault="008E0004">
      <w:pPr>
        <w:pStyle w:val="TOC2"/>
        <w:tabs>
          <w:tab w:val="right" w:leader="dot" w:pos="9016"/>
        </w:tabs>
        <w:rPr>
          <w:del w:id="36" w:author="Rachel Abbey" w:date="2024-05-20T16:56:00Z"/>
          <w:rFonts w:asciiTheme="minorHAnsi" w:eastAsiaTheme="minorEastAsia" w:hAnsiTheme="minorHAnsi"/>
          <w:noProof/>
          <w:color w:val="auto"/>
          <w:sz w:val="22"/>
          <w:lang w:eastAsia="en-GB"/>
        </w:rPr>
      </w:pPr>
      <w:del w:id="37" w:author="Rachel Abbey" w:date="2024-05-20T16:56:00Z">
        <w:r>
          <w:fldChar w:fldCharType="begin"/>
        </w:r>
        <w:r>
          <w:delInstrText>HYPERLINK \l "_Toc110332998"</w:delInstrText>
        </w:r>
        <w:r>
          <w:fldChar w:fldCharType="separate"/>
        </w:r>
        <w:r w:rsidR="00723FB9" w:rsidRPr="00795946">
          <w:rPr>
            <w:rStyle w:val="Hyperlink"/>
            <w:noProof/>
          </w:rPr>
          <w:delText>Promoting the use of an online portal to members</w:delText>
        </w:r>
        <w:r w:rsidR="00723FB9">
          <w:rPr>
            <w:noProof/>
            <w:webHidden/>
          </w:rPr>
          <w:tab/>
        </w:r>
        <w:r w:rsidR="00723FB9">
          <w:rPr>
            <w:noProof/>
            <w:webHidden/>
          </w:rPr>
          <w:fldChar w:fldCharType="begin"/>
        </w:r>
        <w:r w:rsidR="00723FB9">
          <w:rPr>
            <w:noProof/>
            <w:webHidden/>
          </w:rPr>
          <w:delInstrText xml:space="preserve"> PAGEREF _Toc110332998 \h </w:delInstrText>
        </w:r>
        <w:r w:rsidR="00723FB9">
          <w:rPr>
            <w:noProof/>
            <w:webHidden/>
          </w:rPr>
        </w:r>
        <w:r w:rsidR="00723FB9">
          <w:rPr>
            <w:noProof/>
            <w:webHidden/>
          </w:rPr>
          <w:fldChar w:fldCharType="separate"/>
        </w:r>
        <w:r w:rsidR="00723FB9">
          <w:rPr>
            <w:noProof/>
            <w:webHidden/>
          </w:rPr>
          <w:delText>15</w:delText>
        </w:r>
        <w:r w:rsidR="00723FB9">
          <w:rPr>
            <w:noProof/>
            <w:webHidden/>
          </w:rPr>
          <w:fldChar w:fldCharType="end"/>
        </w:r>
        <w:r>
          <w:rPr>
            <w:noProof/>
          </w:rPr>
          <w:fldChar w:fldCharType="end"/>
        </w:r>
      </w:del>
    </w:p>
    <w:p w14:paraId="293AE0E1" w14:textId="77777777" w:rsidR="00723FB9" w:rsidRDefault="008E0004">
      <w:pPr>
        <w:pStyle w:val="TOC2"/>
        <w:tabs>
          <w:tab w:val="right" w:leader="dot" w:pos="9016"/>
        </w:tabs>
        <w:rPr>
          <w:del w:id="38" w:author="Rachel Abbey" w:date="2024-05-20T16:56:00Z"/>
          <w:rFonts w:asciiTheme="minorHAnsi" w:eastAsiaTheme="minorEastAsia" w:hAnsiTheme="minorHAnsi"/>
          <w:noProof/>
          <w:color w:val="auto"/>
          <w:sz w:val="22"/>
          <w:lang w:eastAsia="en-GB"/>
        </w:rPr>
      </w:pPr>
      <w:del w:id="39" w:author="Rachel Abbey" w:date="2024-05-20T16:56:00Z">
        <w:r>
          <w:fldChar w:fldCharType="begin"/>
        </w:r>
        <w:r>
          <w:delInstrText>HYPERLINK \l "_Toc110332999"</w:delInstrText>
        </w:r>
        <w:r>
          <w:fldChar w:fldCharType="separate"/>
        </w:r>
        <w:r w:rsidR="00723FB9" w:rsidRPr="00795946">
          <w:rPr>
            <w:rStyle w:val="Hyperlink"/>
            <w:noProof/>
          </w:rPr>
          <w:delText>Member events</w:delText>
        </w:r>
        <w:r w:rsidR="00723FB9">
          <w:rPr>
            <w:noProof/>
            <w:webHidden/>
          </w:rPr>
          <w:tab/>
        </w:r>
        <w:r w:rsidR="00723FB9">
          <w:rPr>
            <w:noProof/>
            <w:webHidden/>
          </w:rPr>
          <w:fldChar w:fldCharType="begin"/>
        </w:r>
        <w:r w:rsidR="00723FB9">
          <w:rPr>
            <w:noProof/>
            <w:webHidden/>
          </w:rPr>
          <w:delInstrText xml:space="preserve"> PAGEREF _Toc110332999 \h </w:delInstrText>
        </w:r>
        <w:r w:rsidR="00723FB9">
          <w:rPr>
            <w:noProof/>
            <w:webHidden/>
          </w:rPr>
        </w:r>
        <w:r w:rsidR="00723FB9">
          <w:rPr>
            <w:noProof/>
            <w:webHidden/>
          </w:rPr>
          <w:fldChar w:fldCharType="separate"/>
        </w:r>
        <w:r w:rsidR="00723FB9">
          <w:rPr>
            <w:noProof/>
            <w:webHidden/>
          </w:rPr>
          <w:delText>16</w:delText>
        </w:r>
        <w:r w:rsidR="00723FB9">
          <w:rPr>
            <w:noProof/>
            <w:webHidden/>
          </w:rPr>
          <w:fldChar w:fldCharType="end"/>
        </w:r>
        <w:r>
          <w:rPr>
            <w:noProof/>
          </w:rPr>
          <w:fldChar w:fldCharType="end"/>
        </w:r>
      </w:del>
    </w:p>
    <w:p w14:paraId="52D1F2A0" w14:textId="77777777" w:rsidR="00723FB9" w:rsidRDefault="008E0004">
      <w:pPr>
        <w:pStyle w:val="TOC2"/>
        <w:tabs>
          <w:tab w:val="right" w:leader="dot" w:pos="9016"/>
        </w:tabs>
        <w:rPr>
          <w:del w:id="40" w:author="Rachel Abbey" w:date="2024-05-20T16:56:00Z"/>
          <w:rFonts w:asciiTheme="minorHAnsi" w:eastAsiaTheme="minorEastAsia" w:hAnsiTheme="minorHAnsi"/>
          <w:noProof/>
          <w:color w:val="auto"/>
          <w:sz w:val="22"/>
          <w:lang w:eastAsia="en-GB"/>
        </w:rPr>
      </w:pPr>
      <w:del w:id="41" w:author="Rachel Abbey" w:date="2024-05-20T16:56:00Z">
        <w:r>
          <w:fldChar w:fldCharType="begin"/>
        </w:r>
        <w:r>
          <w:delInstrText>HYPERLINK \l "_Toc110333000"</w:delInstrText>
        </w:r>
        <w:r>
          <w:fldChar w:fldCharType="separate"/>
        </w:r>
        <w:r w:rsidR="00723FB9" w:rsidRPr="00795946">
          <w:rPr>
            <w:rStyle w:val="Hyperlink"/>
            <w:noProof/>
          </w:rPr>
          <w:delText>Target sign-up rates</w:delText>
        </w:r>
        <w:r w:rsidR="00723FB9">
          <w:rPr>
            <w:noProof/>
            <w:webHidden/>
          </w:rPr>
          <w:tab/>
        </w:r>
        <w:r w:rsidR="00723FB9">
          <w:rPr>
            <w:noProof/>
            <w:webHidden/>
          </w:rPr>
          <w:fldChar w:fldCharType="begin"/>
        </w:r>
        <w:r w:rsidR="00723FB9">
          <w:rPr>
            <w:noProof/>
            <w:webHidden/>
          </w:rPr>
          <w:delInstrText xml:space="preserve"> PAGEREF _Toc110333000 \h </w:delInstrText>
        </w:r>
        <w:r w:rsidR="00723FB9">
          <w:rPr>
            <w:noProof/>
            <w:webHidden/>
          </w:rPr>
        </w:r>
        <w:r w:rsidR="00723FB9">
          <w:rPr>
            <w:noProof/>
            <w:webHidden/>
          </w:rPr>
          <w:fldChar w:fldCharType="separate"/>
        </w:r>
        <w:r w:rsidR="00723FB9">
          <w:rPr>
            <w:noProof/>
            <w:webHidden/>
          </w:rPr>
          <w:delText>16</w:delText>
        </w:r>
        <w:r w:rsidR="00723FB9">
          <w:rPr>
            <w:noProof/>
            <w:webHidden/>
          </w:rPr>
          <w:fldChar w:fldCharType="end"/>
        </w:r>
        <w:r>
          <w:rPr>
            <w:noProof/>
          </w:rPr>
          <w:fldChar w:fldCharType="end"/>
        </w:r>
      </w:del>
    </w:p>
    <w:p w14:paraId="5B55CAA0" w14:textId="77777777" w:rsidR="00723FB9" w:rsidRDefault="008E0004">
      <w:pPr>
        <w:pStyle w:val="TOC2"/>
        <w:tabs>
          <w:tab w:val="right" w:leader="dot" w:pos="9016"/>
        </w:tabs>
        <w:rPr>
          <w:del w:id="42" w:author="Rachel Abbey" w:date="2024-05-20T16:56:00Z"/>
          <w:rFonts w:asciiTheme="minorHAnsi" w:eastAsiaTheme="minorEastAsia" w:hAnsiTheme="minorHAnsi"/>
          <w:noProof/>
          <w:color w:val="auto"/>
          <w:sz w:val="22"/>
          <w:lang w:eastAsia="en-GB"/>
        </w:rPr>
      </w:pPr>
      <w:del w:id="43" w:author="Rachel Abbey" w:date="2024-05-20T16:56:00Z">
        <w:r>
          <w:fldChar w:fldCharType="begin"/>
        </w:r>
        <w:r>
          <w:delInstrText>HYPERLINK \l "_Toc110333001"</w:delInstrText>
        </w:r>
        <w:r>
          <w:fldChar w:fldCharType="separate"/>
        </w:r>
        <w:r w:rsidR="00723FB9" w:rsidRPr="00795946">
          <w:rPr>
            <w:rStyle w:val="Hyperlink"/>
            <w:noProof/>
          </w:rPr>
          <w:delText>Monitoring usage</w:delText>
        </w:r>
        <w:r w:rsidR="00723FB9">
          <w:rPr>
            <w:noProof/>
            <w:webHidden/>
          </w:rPr>
          <w:tab/>
        </w:r>
        <w:r w:rsidR="00723FB9">
          <w:rPr>
            <w:noProof/>
            <w:webHidden/>
          </w:rPr>
          <w:fldChar w:fldCharType="begin"/>
        </w:r>
        <w:r w:rsidR="00723FB9">
          <w:rPr>
            <w:noProof/>
            <w:webHidden/>
          </w:rPr>
          <w:delInstrText xml:space="preserve"> PAGEREF _Toc110333001 \h </w:delInstrText>
        </w:r>
        <w:r w:rsidR="00723FB9">
          <w:rPr>
            <w:noProof/>
            <w:webHidden/>
          </w:rPr>
        </w:r>
        <w:r w:rsidR="00723FB9">
          <w:rPr>
            <w:noProof/>
            <w:webHidden/>
          </w:rPr>
          <w:fldChar w:fldCharType="separate"/>
        </w:r>
        <w:r w:rsidR="00723FB9">
          <w:rPr>
            <w:noProof/>
            <w:webHidden/>
          </w:rPr>
          <w:delText>16</w:delText>
        </w:r>
        <w:r w:rsidR="00723FB9">
          <w:rPr>
            <w:noProof/>
            <w:webHidden/>
          </w:rPr>
          <w:fldChar w:fldCharType="end"/>
        </w:r>
        <w:r>
          <w:rPr>
            <w:noProof/>
          </w:rPr>
          <w:fldChar w:fldCharType="end"/>
        </w:r>
      </w:del>
    </w:p>
    <w:p w14:paraId="054B488D" w14:textId="77777777" w:rsidR="00723FB9" w:rsidRDefault="008E0004">
      <w:pPr>
        <w:pStyle w:val="TOC2"/>
        <w:tabs>
          <w:tab w:val="right" w:leader="dot" w:pos="9016"/>
        </w:tabs>
        <w:rPr>
          <w:del w:id="44" w:author="Rachel Abbey" w:date="2024-05-20T16:56:00Z"/>
          <w:rFonts w:asciiTheme="minorHAnsi" w:eastAsiaTheme="minorEastAsia" w:hAnsiTheme="minorHAnsi"/>
          <w:noProof/>
          <w:color w:val="auto"/>
          <w:sz w:val="22"/>
          <w:lang w:eastAsia="en-GB"/>
        </w:rPr>
      </w:pPr>
      <w:del w:id="45" w:author="Rachel Abbey" w:date="2024-05-20T16:56:00Z">
        <w:r>
          <w:lastRenderedPageBreak/>
          <w:fldChar w:fldCharType="begin"/>
        </w:r>
        <w:r>
          <w:delInstrText>HYPERLINK \l "_Toc110333002"</w:delInstrText>
        </w:r>
        <w:r>
          <w:fldChar w:fldCharType="separate"/>
        </w:r>
        <w:r w:rsidR="00723FB9" w:rsidRPr="00795946">
          <w:rPr>
            <w:rStyle w:val="Hyperlink"/>
            <w:noProof/>
          </w:rPr>
          <w:delText>Increasing member portal sign-up rates</w:delText>
        </w:r>
        <w:r w:rsidR="00723FB9">
          <w:rPr>
            <w:noProof/>
            <w:webHidden/>
          </w:rPr>
          <w:tab/>
        </w:r>
        <w:r w:rsidR="00723FB9">
          <w:rPr>
            <w:noProof/>
            <w:webHidden/>
          </w:rPr>
          <w:fldChar w:fldCharType="begin"/>
        </w:r>
        <w:r w:rsidR="00723FB9">
          <w:rPr>
            <w:noProof/>
            <w:webHidden/>
          </w:rPr>
          <w:delInstrText xml:space="preserve"> PAGEREF _Toc110333002 \h </w:delInstrText>
        </w:r>
        <w:r w:rsidR="00723FB9">
          <w:rPr>
            <w:noProof/>
            <w:webHidden/>
          </w:rPr>
        </w:r>
        <w:r w:rsidR="00723FB9">
          <w:rPr>
            <w:noProof/>
            <w:webHidden/>
          </w:rPr>
          <w:fldChar w:fldCharType="separate"/>
        </w:r>
        <w:r w:rsidR="00723FB9">
          <w:rPr>
            <w:noProof/>
            <w:webHidden/>
          </w:rPr>
          <w:delText>17</w:delText>
        </w:r>
        <w:r w:rsidR="00723FB9">
          <w:rPr>
            <w:noProof/>
            <w:webHidden/>
          </w:rPr>
          <w:fldChar w:fldCharType="end"/>
        </w:r>
        <w:r>
          <w:rPr>
            <w:noProof/>
          </w:rPr>
          <w:fldChar w:fldCharType="end"/>
        </w:r>
      </w:del>
    </w:p>
    <w:p w14:paraId="342AF655" w14:textId="77777777" w:rsidR="00723FB9" w:rsidRDefault="008E0004">
      <w:pPr>
        <w:pStyle w:val="TOC2"/>
        <w:tabs>
          <w:tab w:val="right" w:leader="dot" w:pos="9016"/>
        </w:tabs>
        <w:rPr>
          <w:del w:id="46" w:author="Rachel Abbey" w:date="2024-05-20T16:56:00Z"/>
          <w:rFonts w:asciiTheme="minorHAnsi" w:eastAsiaTheme="minorEastAsia" w:hAnsiTheme="minorHAnsi"/>
          <w:noProof/>
          <w:color w:val="auto"/>
          <w:sz w:val="22"/>
          <w:lang w:eastAsia="en-GB"/>
        </w:rPr>
      </w:pPr>
      <w:del w:id="47" w:author="Rachel Abbey" w:date="2024-05-20T16:56:00Z">
        <w:r>
          <w:fldChar w:fldCharType="begin"/>
        </w:r>
        <w:r>
          <w:delInstrText>HYPERLINK \l "_Toc110333003"</w:delInstrText>
        </w:r>
        <w:r>
          <w:fldChar w:fldCharType="separate"/>
        </w:r>
        <w:r w:rsidR="00723FB9" w:rsidRPr="00795946">
          <w:rPr>
            <w:rStyle w:val="Hyperlink"/>
            <w:noProof/>
          </w:rPr>
          <w:delText>Maintaining member portal sign-up rates</w:delText>
        </w:r>
        <w:r w:rsidR="00723FB9">
          <w:rPr>
            <w:noProof/>
            <w:webHidden/>
          </w:rPr>
          <w:tab/>
        </w:r>
        <w:r w:rsidR="00723FB9">
          <w:rPr>
            <w:noProof/>
            <w:webHidden/>
          </w:rPr>
          <w:fldChar w:fldCharType="begin"/>
        </w:r>
        <w:r w:rsidR="00723FB9">
          <w:rPr>
            <w:noProof/>
            <w:webHidden/>
          </w:rPr>
          <w:delInstrText xml:space="preserve"> PAGEREF _Toc110333003 \h </w:delInstrText>
        </w:r>
        <w:r w:rsidR="00723FB9">
          <w:rPr>
            <w:noProof/>
            <w:webHidden/>
          </w:rPr>
        </w:r>
        <w:r w:rsidR="00723FB9">
          <w:rPr>
            <w:noProof/>
            <w:webHidden/>
          </w:rPr>
          <w:fldChar w:fldCharType="separate"/>
        </w:r>
        <w:r w:rsidR="00723FB9">
          <w:rPr>
            <w:noProof/>
            <w:webHidden/>
          </w:rPr>
          <w:delText>18</w:delText>
        </w:r>
        <w:r w:rsidR="00723FB9">
          <w:rPr>
            <w:noProof/>
            <w:webHidden/>
          </w:rPr>
          <w:fldChar w:fldCharType="end"/>
        </w:r>
        <w:r>
          <w:rPr>
            <w:noProof/>
          </w:rPr>
          <w:fldChar w:fldCharType="end"/>
        </w:r>
      </w:del>
    </w:p>
    <w:p w14:paraId="6F38DBB0" w14:textId="77777777" w:rsidR="00723FB9" w:rsidRDefault="008E0004">
      <w:pPr>
        <w:pStyle w:val="TOC2"/>
        <w:tabs>
          <w:tab w:val="right" w:leader="dot" w:pos="9016"/>
        </w:tabs>
        <w:rPr>
          <w:del w:id="48" w:author="Rachel Abbey" w:date="2024-05-20T16:56:00Z"/>
          <w:rFonts w:asciiTheme="minorHAnsi" w:eastAsiaTheme="minorEastAsia" w:hAnsiTheme="minorHAnsi"/>
          <w:noProof/>
          <w:color w:val="auto"/>
          <w:sz w:val="22"/>
          <w:lang w:eastAsia="en-GB"/>
        </w:rPr>
      </w:pPr>
      <w:del w:id="49" w:author="Rachel Abbey" w:date="2024-05-20T16:56:00Z">
        <w:r>
          <w:fldChar w:fldCharType="begin"/>
        </w:r>
        <w:r>
          <w:delInstrText>HYPERLINK \l "_Toc110333004"</w:delInstrText>
        </w:r>
        <w:r>
          <w:fldChar w:fldCharType="separate"/>
        </w:r>
        <w:r w:rsidR="00723FB9" w:rsidRPr="00795946">
          <w:rPr>
            <w:rStyle w:val="Hyperlink"/>
            <w:noProof/>
          </w:rPr>
          <w:delText>What types of promotion have been successful?</w:delText>
        </w:r>
        <w:r w:rsidR="00723FB9">
          <w:rPr>
            <w:noProof/>
            <w:webHidden/>
          </w:rPr>
          <w:tab/>
        </w:r>
        <w:r w:rsidR="00723FB9">
          <w:rPr>
            <w:noProof/>
            <w:webHidden/>
          </w:rPr>
          <w:fldChar w:fldCharType="begin"/>
        </w:r>
        <w:r w:rsidR="00723FB9">
          <w:rPr>
            <w:noProof/>
            <w:webHidden/>
          </w:rPr>
          <w:delInstrText xml:space="preserve"> PAGEREF _Toc110333004 \h </w:delInstrText>
        </w:r>
        <w:r w:rsidR="00723FB9">
          <w:rPr>
            <w:noProof/>
            <w:webHidden/>
          </w:rPr>
        </w:r>
        <w:r w:rsidR="00723FB9">
          <w:rPr>
            <w:noProof/>
            <w:webHidden/>
          </w:rPr>
          <w:fldChar w:fldCharType="separate"/>
        </w:r>
        <w:r w:rsidR="00723FB9">
          <w:rPr>
            <w:noProof/>
            <w:webHidden/>
          </w:rPr>
          <w:delText>19</w:delText>
        </w:r>
        <w:r w:rsidR="00723FB9">
          <w:rPr>
            <w:noProof/>
            <w:webHidden/>
          </w:rPr>
          <w:fldChar w:fldCharType="end"/>
        </w:r>
        <w:r>
          <w:rPr>
            <w:noProof/>
          </w:rPr>
          <w:fldChar w:fldCharType="end"/>
        </w:r>
      </w:del>
    </w:p>
    <w:p w14:paraId="7350F3B5" w14:textId="77777777" w:rsidR="00723FB9" w:rsidRDefault="008E0004">
      <w:pPr>
        <w:pStyle w:val="TOC2"/>
        <w:tabs>
          <w:tab w:val="right" w:leader="dot" w:pos="9016"/>
        </w:tabs>
        <w:rPr>
          <w:del w:id="50" w:author="Rachel Abbey" w:date="2024-05-20T16:56:00Z"/>
          <w:rFonts w:asciiTheme="minorHAnsi" w:eastAsiaTheme="minorEastAsia" w:hAnsiTheme="minorHAnsi"/>
          <w:noProof/>
          <w:color w:val="auto"/>
          <w:sz w:val="22"/>
          <w:lang w:eastAsia="en-GB"/>
        </w:rPr>
      </w:pPr>
      <w:del w:id="51" w:author="Rachel Abbey" w:date="2024-05-20T16:56:00Z">
        <w:r>
          <w:fldChar w:fldCharType="begin"/>
        </w:r>
        <w:r>
          <w:delInstrText>HYPERLINK \l "_Toc110333005"</w:delInstrText>
        </w:r>
        <w:r>
          <w:fldChar w:fldCharType="separate"/>
        </w:r>
        <w:r w:rsidR="00723FB9" w:rsidRPr="00795946">
          <w:rPr>
            <w:rStyle w:val="Hyperlink"/>
            <w:rFonts w:eastAsia="Times New Roman"/>
            <w:noProof/>
          </w:rPr>
          <w:delText>‘Black hole’ members</w:delText>
        </w:r>
        <w:r w:rsidR="00723FB9">
          <w:rPr>
            <w:noProof/>
            <w:webHidden/>
          </w:rPr>
          <w:tab/>
        </w:r>
        <w:r w:rsidR="00723FB9">
          <w:rPr>
            <w:noProof/>
            <w:webHidden/>
          </w:rPr>
          <w:fldChar w:fldCharType="begin"/>
        </w:r>
        <w:r w:rsidR="00723FB9">
          <w:rPr>
            <w:noProof/>
            <w:webHidden/>
          </w:rPr>
          <w:delInstrText xml:space="preserve"> PAGEREF _Toc110333005 \h </w:delInstrText>
        </w:r>
        <w:r w:rsidR="00723FB9">
          <w:rPr>
            <w:noProof/>
            <w:webHidden/>
          </w:rPr>
        </w:r>
        <w:r w:rsidR="00723FB9">
          <w:rPr>
            <w:noProof/>
            <w:webHidden/>
          </w:rPr>
          <w:fldChar w:fldCharType="separate"/>
        </w:r>
        <w:r w:rsidR="00723FB9">
          <w:rPr>
            <w:noProof/>
            <w:webHidden/>
          </w:rPr>
          <w:delText>19</w:delText>
        </w:r>
        <w:r w:rsidR="00723FB9">
          <w:rPr>
            <w:noProof/>
            <w:webHidden/>
          </w:rPr>
          <w:fldChar w:fldCharType="end"/>
        </w:r>
        <w:r>
          <w:rPr>
            <w:noProof/>
          </w:rPr>
          <w:fldChar w:fldCharType="end"/>
        </w:r>
      </w:del>
    </w:p>
    <w:p w14:paraId="03A261DD" w14:textId="77777777" w:rsidR="00723FB9" w:rsidRDefault="008E0004">
      <w:pPr>
        <w:pStyle w:val="TOC2"/>
        <w:tabs>
          <w:tab w:val="right" w:leader="dot" w:pos="9016"/>
        </w:tabs>
        <w:rPr>
          <w:del w:id="52" w:author="Rachel Abbey" w:date="2024-05-20T16:56:00Z"/>
          <w:rFonts w:asciiTheme="minorHAnsi" w:eastAsiaTheme="minorEastAsia" w:hAnsiTheme="minorHAnsi"/>
          <w:noProof/>
          <w:color w:val="auto"/>
          <w:sz w:val="22"/>
          <w:lang w:eastAsia="en-GB"/>
        </w:rPr>
      </w:pPr>
      <w:del w:id="53" w:author="Rachel Abbey" w:date="2024-05-20T16:56:00Z">
        <w:r>
          <w:fldChar w:fldCharType="begin"/>
        </w:r>
        <w:r>
          <w:delInstrText>HYPERLINK \l "_Toc</w:delInstrText>
        </w:r>
        <w:r>
          <w:delInstrText>110333006"</w:delInstrText>
        </w:r>
        <w:r>
          <w:fldChar w:fldCharType="separate"/>
        </w:r>
        <w:r w:rsidR="00723FB9" w:rsidRPr="00795946">
          <w:rPr>
            <w:rStyle w:val="Hyperlink"/>
            <w:rFonts w:eastAsia="Times New Roman"/>
            <w:noProof/>
          </w:rPr>
          <w:delText>Time taken to launch a member portal</w:delText>
        </w:r>
        <w:r w:rsidR="00723FB9">
          <w:rPr>
            <w:noProof/>
            <w:webHidden/>
          </w:rPr>
          <w:tab/>
        </w:r>
        <w:r w:rsidR="00723FB9">
          <w:rPr>
            <w:noProof/>
            <w:webHidden/>
          </w:rPr>
          <w:fldChar w:fldCharType="begin"/>
        </w:r>
        <w:r w:rsidR="00723FB9">
          <w:rPr>
            <w:noProof/>
            <w:webHidden/>
          </w:rPr>
          <w:delInstrText xml:space="preserve"> PAGEREF _Toc110333006 \h </w:delInstrText>
        </w:r>
        <w:r w:rsidR="00723FB9">
          <w:rPr>
            <w:noProof/>
            <w:webHidden/>
          </w:rPr>
        </w:r>
        <w:r w:rsidR="00723FB9">
          <w:rPr>
            <w:noProof/>
            <w:webHidden/>
          </w:rPr>
          <w:fldChar w:fldCharType="separate"/>
        </w:r>
        <w:r w:rsidR="00723FB9">
          <w:rPr>
            <w:noProof/>
            <w:webHidden/>
          </w:rPr>
          <w:delText>20</w:delText>
        </w:r>
        <w:r w:rsidR="00723FB9">
          <w:rPr>
            <w:noProof/>
            <w:webHidden/>
          </w:rPr>
          <w:fldChar w:fldCharType="end"/>
        </w:r>
        <w:r>
          <w:rPr>
            <w:noProof/>
          </w:rPr>
          <w:fldChar w:fldCharType="end"/>
        </w:r>
      </w:del>
    </w:p>
    <w:p w14:paraId="07911F8C" w14:textId="77777777" w:rsidR="00723FB9" w:rsidRDefault="008E0004">
      <w:pPr>
        <w:pStyle w:val="TOC1"/>
        <w:tabs>
          <w:tab w:val="right" w:leader="dot" w:pos="9016"/>
        </w:tabs>
        <w:rPr>
          <w:del w:id="54" w:author="Rachel Abbey" w:date="2024-05-20T16:56:00Z"/>
          <w:rFonts w:asciiTheme="minorHAnsi" w:eastAsiaTheme="minorEastAsia" w:hAnsiTheme="minorHAnsi"/>
          <w:b w:val="0"/>
          <w:noProof/>
          <w:color w:val="auto"/>
          <w:sz w:val="22"/>
          <w:lang w:eastAsia="en-GB"/>
        </w:rPr>
      </w:pPr>
      <w:del w:id="55" w:author="Rachel Abbey" w:date="2024-05-20T16:56:00Z">
        <w:r>
          <w:fldChar w:fldCharType="begin"/>
        </w:r>
        <w:r>
          <w:delInstrText>HYPERLINK \l "_Toc110333007"</w:delInstrText>
        </w:r>
        <w:r>
          <w:fldChar w:fldCharType="separate"/>
        </w:r>
        <w:r w:rsidR="00723FB9" w:rsidRPr="00795946">
          <w:rPr>
            <w:rStyle w:val="Hyperlink"/>
            <w:noProof/>
          </w:rPr>
          <w:delText>Using the portal</w:delText>
        </w:r>
        <w:r w:rsidR="00723FB9">
          <w:rPr>
            <w:noProof/>
            <w:webHidden/>
          </w:rPr>
          <w:tab/>
        </w:r>
        <w:r w:rsidR="00723FB9">
          <w:rPr>
            <w:noProof/>
            <w:webHidden/>
          </w:rPr>
          <w:fldChar w:fldCharType="begin"/>
        </w:r>
        <w:r w:rsidR="00723FB9">
          <w:rPr>
            <w:noProof/>
            <w:webHidden/>
          </w:rPr>
          <w:delInstrText xml:space="preserve"> PAGEREF _Toc110333007 \h </w:delInstrText>
        </w:r>
        <w:r w:rsidR="00723FB9">
          <w:rPr>
            <w:noProof/>
            <w:webHidden/>
          </w:rPr>
        </w:r>
        <w:r w:rsidR="00723FB9">
          <w:rPr>
            <w:noProof/>
            <w:webHidden/>
          </w:rPr>
          <w:fldChar w:fldCharType="separate"/>
        </w:r>
        <w:r w:rsidR="00723FB9">
          <w:rPr>
            <w:noProof/>
            <w:webHidden/>
          </w:rPr>
          <w:delText>21</w:delText>
        </w:r>
        <w:r w:rsidR="00723FB9">
          <w:rPr>
            <w:noProof/>
            <w:webHidden/>
          </w:rPr>
          <w:fldChar w:fldCharType="end"/>
        </w:r>
        <w:r>
          <w:rPr>
            <w:noProof/>
          </w:rPr>
          <w:fldChar w:fldCharType="end"/>
        </w:r>
      </w:del>
    </w:p>
    <w:p w14:paraId="6574038A" w14:textId="77777777" w:rsidR="00723FB9" w:rsidRDefault="008E0004">
      <w:pPr>
        <w:pStyle w:val="TOC2"/>
        <w:tabs>
          <w:tab w:val="right" w:leader="dot" w:pos="9016"/>
        </w:tabs>
        <w:rPr>
          <w:del w:id="56" w:author="Rachel Abbey" w:date="2024-05-20T16:56:00Z"/>
          <w:rFonts w:asciiTheme="minorHAnsi" w:eastAsiaTheme="minorEastAsia" w:hAnsiTheme="minorHAnsi"/>
          <w:noProof/>
          <w:color w:val="auto"/>
          <w:sz w:val="22"/>
          <w:lang w:eastAsia="en-GB"/>
        </w:rPr>
      </w:pPr>
      <w:del w:id="57" w:author="Rachel Abbey" w:date="2024-05-20T16:56:00Z">
        <w:r>
          <w:fldChar w:fldCharType="begin"/>
        </w:r>
        <w:r>
          <w:delInstrText>HYPERLINK \l "_Toc110333008"</w:delInstrText>
        </w:r>
        <w:r>
          <w:fldChar w:fldCharType="separate"/>
        </w:r>
        <w:r w:rsidR="00723FB9" w:rsidRPr="00795946">
          <w:rPr>
            <w:rStyle w:val="Hyperlink"/>
            <w:noProof/>
          </w:rPr>
          <w:delText>Popular features</w:delText>
        </w:r>
        <w:r w:rsidR="00723FB9">
          <w:rPr>
            <w:noProof/>
            <w:webHidden/>
          </w:rPr>
          <w:tab/>
        </w:r>
        <w:r w:rsidR="00723FB9">
          <w:rPr>
            <w:noProof/>
            <w:webHidden/>
          </w:rPr>
          <w:fldChar w:fldCharType="begin"/>
        </w:r>
        <w:r w:rsidR="00723FB9">
          <w:rPr>
            <w:noProof/>
            <w:webHidden/>
          </w:rPr>
          <w:delInstrText xml:space="preserve"> PAGEREF _Toc110333008 \h </w:delInstrText>
        </w:r>
        <w:r w:rsidR="00723FB9">
          <w:rPr>
            <w:noProof/>
            <w:webHidden/>
          </w:rPr>
        </w:r>
        <w:r w:rsidR="00723FB9">
          <w:rPr>
            <w:noProof/>
            <w:webHidden/>
          </w:rPr>
          <w:fldChar w:fldCharType="separate"/>
        </w:r>
        <w:r w:rsidR="00723FB9">
          <w:rPr>
            <w:noProof/>
            <w:webHidden/>
          </w:rPr>
          <w:delText>21</w:delText>
        </w:r>
        <w:r w:rsidR="00723FB9">
          <w:rPr>
            <w:noProof/>
            <w:webHidden/>
          </w:rPr>
          <w:fldChar w:fldCharType="end"/>
        </w:r>
        <w:r>
          <w:rPr>
            <w:noProof/>
          </w:rPr>
          <w:fldChar w:fldCharType="end"/>
        </w:r>
      </w:del>
    </w:p>
    <w:p w14:paraId="2EB8C27D" w14:textId="77777777" w:rsidR="00723FB9" w:rsidRDefault="008E0004">
      <w:pPr>
        <w:pStyle w:val="TOC2"/>
        <w:tabs>
          <w:tab w:val="right" w:leader="dot" w:pos="9016"/>
        </w:tabs>
        <w:rPr>
          <w:del w:id="58" w:author="Rachel Abbey" w:date="2024-05-20T16:56:00Z"/>
          <w:rFonts w:asciiTheme="minorHAnsi" w:eastAsiaTheme="minorEastAsia" w:hAnsiTheme="minorHAnsi"/>
          <w:noProof/>
          <w:color w:val="auto"/>
          <w:sz w:val="22"/>
          <w:lang w:eastAsia="en-GB"/>
        </w:rPr>
      </w:pPr>
      <w:del w:id="59" w:author="Rachel Abbey" w:date="2024-05-20T16:56:00Z">
        <w:r>
          <w:fldChar w:fldCharType="begin"/>
        </w:r>
        <w:r>
          <w:delInstrText>HYPERLINK \l "_Toc110333009"</w:delInstrText>
        </w:r>
        <w:r>
          <w:fldChar w:fldCharType="separate"/>
        </w:r>
        <w:r w:rsidR="00723FB9" w:rsidRPr="00795946">
          <w:rPr>
            <w:rStyle w:val="Hyperlink"/>
            <w:noProof/>
          </w:rPr>
          <w:delText>Member correspondence</w:delText>
        </w:r>
        <w:r w:rsidR="00723FB9">
          <w:rPr>
            <w:noProof/>
            <w:webHidden/>
          </w:rPr>
          <w:tab/>
        </w:r>
        <w:r w:rsidR="00723FB9">
          <w:rPr>
            <w:noProof/>
            <w:webHidden/>
          </w:rPr>
          <w:fldChar w:fldCharType="begin"/>
        </w:r>
        <w:r w:rsidR="00723FB9">
          <w:rPr>
            <w:noProof/>
            <w:webHidden/>
          </w:rPr>
          <w:delInstrText xml:space="preserve"> PAGEREF _Toc110333009 \h </w:delInstrText>
        </w:r>
        <w:r w:rsidR="00723FB9">
          <w:rPr>
            <w:noProof/>
            <w:webHidden/>
          </w:rPr>
        </w:r>
        <w:r w:rsidR="00723FB9">
          <w:rPr>
            <w:noProof/>
            <w:webHidden/>
          </w:rPr>
          <w:fldChar w:fldCharType="separate"/>
        </w:r>
        <w:r w:rsidR="00723FB9">
          <w:rPr>
            <w:noProof/>
            <w:webHidden/>
          </w:rPr>
          <w:delText>22</w:delText>
        </w:r>
        <w:r w:rsidR="00723FB9">
          <w:rPr>
            <w:noProof/>
            <w:webHidden/>
          </w:rPr>
          <w:fldChar w:fldCharType="end"/>
        </w:r>
        <w:r>
          <w:rPr>
            <w:noProof/>
          </w:rPr>
          <w:fldChar w:fldCharType="end"/>
        </w:r>
      </w:del>
    </w:p>
    <w:p w14:paraId="010A0AD5" w14:textId="77777777" w:rsidR="00723FB9" w:rsidRDefault="008E0004">
      <w:pPr>
        <w:pStyle w:val="TOC2"/>
        <w:tabs>
          <w:tab w:val="right" w:leader="dot" w:pos="9016"/>
        </w:tabs>
        <w:rPr>
          <w:del w:id="60" w:author="Rachel Abbey" w:date="2024-05-20T16:56:00Z"/>
          <w:rFonts w:asciiTheme="minorHAnsi" w:eastAsiaTheme="minorEastAsia" w:hAnsiTheme="minorHAnsi"/>
          <w:noProof/>
          <w:color w:val="auto"/>
          <w:sz w:val="22"/>
          <w:lang w:eastAsia="en-GB"/>
        </w:rPr>
      </w:pPr>
      <w:del w:id="61" w:author="Rachel Abbey" w:date="2024-05-20T16:56:00Z">
        <w:r>
          <w:fldChar w:fldCharType="begin"/>
        </w:r>
        <w:r>
          <w:delInstrText>HYPERLINK \l "</w:delInstrText>
        </w:r>
        <w:r>
          <w:delInstrText>_Toc110333010"</w:delInstrText>
        </w:r>
        <w:r>
          <w:fldChar w:fldCharType="separate"/>
        </w:r>
        <w:r w:rsidR="00723FB9" w:rsidRPr="00795946">
          <w:rPr>
            <w:rStyle w:val="Hyperlink"/>
            <w:noProof/>
          </w:rPr>
          <w:delText>Using bulk emails</w:delText>
        </w:r>
        <w:r w:rsidR="00723FB9">
          <w:rPr>
            <w:noProof/>
            <w:webHidden/>
          </w:rPr>
          <w:tab/>
        </w:r>
        <w:r w:rsidR="00723FB9">
          <w:rPr>
            <w:noProof/>
            <w:webHidden/>
          </w:rPr>
          <w:fldChar w:fldCharType="begin"/>
        </w:r>
        <w:r w:rsidR="00723FB9">
          <w:rPr>
            <w:noProof/>
            <w:webHidden/>
          </w:rPr>
          <w:delInstrText xml:space="preserve"> PAGEREF _Toc110333010 \h </w:delInstrText>
        </w:r>
        <w:r w:rsidR="00723FB9">
          <w:rPr>
            <w:noProof/>
            <w:webHidden/>
          </w:rPr>
        </w:r>
        <w:r w:rsidR="00723FB9">
          <w:rPr>
            <w:noProof/>
            <w:webHidden/>
          </w:rPr>
          <w:fldChar w:fldCharType="separate"/>
        </w:r>
        <w:r w:rsidR="00723FB9">
          <w:rPr>
            <w:noProof/>
            <w:webHidden/>
          </w:rPr>
          <w:delText>22</w:delText>
        </w:r>
        <w:r w:rsidR="00723FB9">
          <w:rPr>
            <w:noProof/>
            <w:webHidden/>
          </w:rPr>
          <w:fldChar w:fldCharType="end"/>
        </w:r>
        <w:r>
          <w:rPr>
            <w:noProof/>
          </w:rPr>
          <w:fldChar w:fldCharType="end"/>
        </w:r>
      </w:del>
    </w:p>
    <w:p w14:paraId="794E438D" w14:textId="77777777" w:rsidR="00723FB9" w:rsidRDefault="008E0004">
      <w:pPr>
        <w:pStyle w:val="TOC2"/>
        <w:tabs>
          <w:tab w:val="right" w:leader="dot" w:pos="9016"/>
        </w:tabs>
        <w:rPr>
          <w:del w:id="62" w:author="Rachel Abbey" w:date="2024-05-20T16:56:00Z"/>
          <w:rFonts w:asciiTheme="minorHAnsi" w:eastAsiaTheme="minorEastAsia" w:hAnsiTheme="minorHAnsi"/>
          <w:noProof/>
          <w:color w:val="auto"/>
          <w:sz w:val="22"/>
          <w:lang w:eastAsia="en-GB"/>
        </w:rPr>
      </w:pPr>
      <w:del w:id="63" w:author="Rachel Abbey" w:date="2024-05-20T16:56:00Z">
        <w:r>
          <w:fldChar w:fldCharType="begin"/>
        </w:r>
        <w:r>
          <w:delInstrText>HYPERLINK \l "_Toc110333011"</w:delInstrText>
        </w:r>
        <w:r>
          <w:fldChar w:fldCharType="separate"/>
        </w:r>
        <w:r w:rsidR="00723FB9" w:rsidRPr="00795946">
          <w:rPr>
            <w:rStyle w:val="Hyperlink"/>
            <w:noProof/>
          </w:rPr>
          <w:delText>Accessibility</w:delText>
        </w:r>
        <w:r w:rsidR="00723FB9">
          <w:rPr>
            <w:noProof/>
            <w:webHidden/>
          </w:rPr>
          <w:tab/>
        </w:r>
        <w:r w:rsidR="00723FB9">
          <w:rPr>
            <w:noProof/>
            <w:webHidden/>
          </w:rPr>
          <w:fldChar w:fldCharType="begin"/>
        </w:r>
        <w:r w:rsidR="00723FB9">
          <w:rPr>
            <w:noProof/>
            <w:webHidden/>
          </w:rPr>
          <w:delInstrText xml:space="preserve"> PAGEREF _Toc110333011 \h </w:delInstrText>
        </w:r>
        <w:r w:rsidR="00723FB9">
          <w:rPr>
            <w:noProof/>
            <w:webHidden/>
          </w:rPr>
        </w:r>
        <w:r w:rsidR="00723FB9">
          <w:rPr>
            <w:noProof/>
            <w:webHidden/>
          </w:rPr>
          <w:fldChar w:fldCharType="separate"/>
        </w:r>
        <w:r w:rsidR="00723FB9">
          <w:rPr>
            <w:noProof/>
            <w:webHidden/>
          </w:rPr>
          <w:delText>23</w:delText>
        </w:r>
        <w:r w:rsidR="00723FB9">
          <w:rPr>
            <w:noProof/>
            <w:webHidden/>
          </w:rPr>
          <w:fldChar w:fldCharType="end"/>
        </w:r>
        <w:r>
          <w:rPr>
            <w:noProof/>
          </w:rPr>
          <w:fldChar w:fldCharType="end"/>
        </w:r>
      </w:del>
    </w:p>
    <w:p w14:paraId="4A825E93" w14:textId="77777777" w:rsidR="00723FB9" w:rsidRDefault="008E0004">
      <w:pPr>
        <w:pStyle w:val="TOC2"/>
        <w:tabs>
          <w:tab w:val="right" w:leader="dot" w:pos="9016"/>
        </w:tabs>
        <w:rPr>
          <w:del w:id="64" w:author="Rachel Abbey" w:date="2024-05-20T16:56:00Z"/>
          <w:rFonts w:asciiTheme="minorHAnsi" w:eastAsiaTheme="minorEastAsia" w:hAnsiTheme="minorHAnsi"/>
          <w:noProof/>
          <w:color w:val="auto"/>
          <w:sz w:val="22"/>
          <w:lang w:eastAsia="en-GB"/>
        </w:rPr>
      </w:pPr>
      <w:del w:id="65" w:author="Rachel Abbey" w:date="2024-05-20T16:56:00Z">
        <w:r>
          <w:fldChar w:fldCharType="begin"/>
        </w:r>
        <w:r>
          <w:delInstrText>HYPERLINK \l "_Toc110333012"</w:delInstrText>
        </w:r>
        <w:r>
          <w:fldChar w:fldCharType="separate"/>
        </w:r>
        <w:r w:rsidR="00723FB9" w:rsidRPr="00795946">
          <w:rPr>
            <w:rStyle w:val="Hyperlink"/>
            <w:noProof/>
          </w:rPr>
          <w:delText>Opting out of digital communication</w:delText>
        </w:r>
        <w:r w:rsidR="00723FB9">
          <w:rPr>
            <w:noProof/>
            <w:webHidden/>
          </w:rPr>
          <w:tab/>
        </w:r>
        <w:r w:rsidR="00723FB9">
          <w:rPr>
            <w:noProof/>
            <w:webHidden/>
          </w:rPr>
          <w:fldChar w:fldCharType="begin"/>
        </w:r>
        <w:r w:rsidR="00723FB9">
          <w:rPr>
            <w:noProof/>
            <w:webHidden/>
          </w:rPr>
          <w:delInstrText xml:space="preserve"> PAGEREF _Toc110333012 \h </w:delInstrText>
        </w:r>
        <w:r w:rsidR="00723FB9">
          <w:rPr>
            <w:noProof/>
            <w:webHidden/>
          </w:rPr>
        </w:r>
        <w:r w:rsidR="00723FB9">
          <w:rPr>
            <w:noProof/>
            <w:webHidden/>
          </w:rPr>
          <w:fldChar w:fldCharType="separate"/>
        </w:r>
        <w:r w:rsidR="00723FB9">
          <w:rPr>
            <w:noProof/>
            <w:webHidden/>
          </w:rPr>
          <w:delText>24</w:delText>
        </w:r>
        <w:r w:rsidR="00723FB9">
          <w:rPr>
            <w:noProof/>
            <w:webHidden/>
          </w:rPr>
          <w:fldChar w:fldCharType="end"/>
        </w:r>
        <w:r>
          <w:rPr>
            <w:noProof/>
          </w:rPr>
          <w:fldChar w:fldCharType="end"/>
        </w:r>
      </w:del>
    </w:p>
    <w:p w14:paraId="0673176E" w14:textId="77777777" w:rsidR="00723FB9" w:rsidRDefault="008E0004">
      <w:pPr>
        <w:pStyle w:val="TOC2"/>
        <w:tabs>
          <w:tab w:val="right" w:leader="dot" w:pos="9016"/>
        </w:tabs>
        <w:rPr>
          <w:del w:id="66" w:author="Rachel Abbey" w:date="2024-05-20T16:56:00Z"/>
          <w:rFonts w:asciiTheme="minorHAnsi" w:eastAsiaTheme="minorEastAsia" w:hAnsiTheme="minorHAnsi"/>
          <w:noProof/>
          <w:color w:val="auto"/>
          <w:sz w:val="22"/>
          <w:lang w:eastAsia="en-GB"/>
        </w:rPr>
      </w:pPr>
      <w:del w:id="67" w:author="Rachel Abbey" w:date="2024-05-20T16:56:00Z">
        <w:r>
          <w:fldChar w:fldCharType="begin"/>
        </w:r>
        <w:r>
          <w:delInstrText>HYPERLINK \l "_Toc110333013"</w:delInstrText>
        </w:r>
        <w:r>
          <w:fldChar w:fldCharType="separate"/>
        </w:r>
        <w:r w:rsidR="00723FB9" w:rsidRPr="00795946">
          <w:rPr>
            <w:rStyle w:val="Hyperlink"/>
            <w:noProof/>
          </w:rPr>
          <w:delText>Portal compatibility</w:delText>
        </w:r>
        <w:r w:rsidR="00723FB9">
          <w:rPr>
            <w:noProof/>
            <w:webHidden/>
          </w:rPr>
          <w:tab/>
        </w:r>
        <w:r w:rsidR="00723FB9">
          <w:rPr>
            <w:noProof/>
            <w:webHidden/>
          </w:rPr>
          <w:fldChar w:fldCharType="begin"/>
        </w:r>
        <w:r w:rsidR="00723FB9">
          <w:rPr>
            <w:noProof/>
            <w:webHidden/>
          </w:rPr>
          <w:delInstrText xml:space="preserve"> PAGEREF _Toc110333013 \h </w:delInstrText>
        </w:r>
        <w:r w:rsidR="00723FB9">
          <w:rPr>
            <w:noProof/>
            <w:webHidden/>
          </w:rPr>
        </w:r>
        <w:r w:rsidR="00723FB9">
          <w:rPr>
            <w:noProof/>
            <w:webHidden/>
          </w:rPr>
          <w:fldChar w:fldCharType="separate"/>
        </w:r>
        <w:r w:rsidR="00723FB9">
          <w:rPr>
            <w:noProof/>
            <w:webHidden/>
          </w:rPr>
          <w:delText>24</w:delText>
        </w:r>
        <w:r w:rsidR="00723FB9">
          <w:rPr>
            <w:noProof/>
            <w:webHidden/>
          </w:rPr>
          <w:fldChar w:fldCharType="end"/>
        </w:r>
        <w:r>
          <w:rPr>
            <w:noProof/>
          </w:rPr>
          <w:fldChar w:fldCharType="end"/>
        </w:r>
      </w:del>
    </w:p>
    <w:p w14:paraId="08568B44" w14:textId="77777777" w:rsidR="00723FB9" w:rsidRDefault="008E0004">
      <w:pPr>
        <w:pStyle w:val="TOC2"/>
        <w:tabs>
          <w:tab w:val="right" w:leader="dot" w:pos="9016"/>
        </w:tabs>
        <w:rPr>
          <w:del w:id="68" w:author="Rachel Abbey" w:date="2024-05-20T16:56:00Z"/>
          <w:rFonts w:asciiTheme="minorHAnsi" w:eastAsiaTheme="minorEastAsia" w:hAnsiTheme="minorHAnsi"/>
          <w:noProof/>
          <w:color w:val="auto"/>
          <w:sz w:val="22"/>
          <w:lang w:eastAsia="en-GB"/>
        </w:rPr>
      </w:pPr>
      <w:del w:id="69" w:author="Rachel Abbey" w:date="2024-05-20T16:56:00Z">
        <w:r>
          <w:fldChar w:fldCharType="begin"/>
        </w:r>
        <w:r>
          <w:delInstrText>HYPERLINK \l "_Toc110333014"</w:delInstrText>
        </w:r>
        <w:r>
          <w:fldChar w:fldCharType="separate"/>
        </w:r>
        <w:r w:rsidR="00723FB9" w:rsidRPr="00795946">
          <w:rPr>
            <w:rStyle w:val="Hyperlink"/>
            <w:noProof/>
          </w:rPr>
          <w:delText>Maintaining and updating the portal</w:delText>
        </w:r>
        <w:r w:rsidR="00723FB9">
          <w:rPr>
            <w:noProof/>
            <w:webHidden/>
          </w:rPr>
          <w:tab/>
        </w:r>
        <w:r w:rsidR="00723FB9">
          <w:rPr>
            <w:noProof/>
            <w:webHidden/>
          </w:rPr>
          <w:fldChar w:fldCharType="begin"/>
        </w:r>
        <w:r w:rsidR="00723FB9">
          <w:rPr>
            <w:noProof/>
            <w:webHidden/>
          </w:rPr>
          <w:delInstrText xml:space="preserve"> PAGEREF _Toc110333014 \h </w:delInstrText>
        </w:r>
        <w:r w:rsidR="00723FB9">
          <w:rPr>
            <w:noProof/>
            <w:webHidden/>
          </w:rPr>
        </w:r>
        <w:r w:rsidR="00723FB9">
          <w:rPr>
            <w:noProof/>
            <w:webHidden/>
          </w:rPr>
          <w:fldChar w:fldCharType="separate"/>
        </w:r>
        <w:r w:rsidR="00723FB9">
          <w:rPr>
            <w:noProof/>
            <w:webHidden/>
          </w:rPr>
          <w:delText>25</w:delText>
        </w:r>
        <w:r w:rsidR="00723FB9">
          <w:rPr>
            <w:noProof/>
            <w:webHidden/>
          </w:rPr>
          <w:fldChar w:fldCharType="end"/>
        </w:r>
        <w:r>
          <w:rPr>
            <w:noProof/>
          </w:rPr>
          <w:fldChar w:fldCharType="end"/>
        </w:r>
      </w:del>
    </w:p>
    <w:p w14:paraId="7B295AEF" w14:textId="77777777" w:rsidR="00723FB9" w:rsidRDefault="008E0004">
      <w:pPr>
        <w:pStyle w:val="TOC2"/>
        <w:tabs>
          <w:tab w:val="right" w:leader="dot" w:pos="9016"/>
        </w:tabs>
        <w:rPr>
          <w:del w:id="70" w:author="Rachel Abbey" w:date="2024-05-20T16:56:00Z"/>
          <w:rFonts w:asciiTheme="minorHAnsi" w:eastAsiaTheme="minorEastAsia" w:hAnsiTheme="minorHAnsi"/>
          <w:noProof/>
          <w:color w:val="auto"/>
          <w:sz w:val="22"/>
          <w:lang w:eastAsia="en-GB"/>
        </w:rPr>
      </w:pPr>
      <w:del w:id="71" w:author="Rachel Abbey" w:date="2024-05-20T16:56:00Z">
        <w:r>
          <w:fldChar w:fldCharType="begin"/>
        </w:r>
        <w:r>
          <w:delInstrText>HYPERLINK \l "_Toc110333015"</w:delInstrText>
        </w:r>
        <w:r>
          <w:fldChar w:fldCharType="separate"/>
        </w:r>
        <w:r w:rsidR="00723FB9" w:rsidRPr="00795946">
          <w:rPr>
            <w:rStyle w:val="Hyperlink"/>
            <w:noProof/>
          </w:rPr>
          <w:delText>Supplier updates to the portal</w:delText>
        </w:r>
        <w:r w:rsidR="00723FB9">
          <w:rPr>
            <w:noProof/>
            <w:webHidden/>
          </w:rPr>
          <w:tab/>
        </w:r>
        <w:r w:rsidR="00723FB9">
          <w:rPr>
            <w:noProof/>
            <w:webHidden/>
          </w:rPr>
          <w:fldChar w:fldCharType="begin"/>
        </w:r>
        <w:r w:rsidR="00723FB9">
          <w:rPr>
            <w:noProof/>
            <w:webHidden/>
          </w:rPr>
          <w:delInstrText xml:space="preserve"> PAGEREF _Toc110333015 \h </w:delInstrText>
        </w:r>
        <w:r w:rsidR="00723FB9">
          <w:rPr>
            <w:noProof/>
            <w:webHidden/>
          </w:rPr>
        </w:r>
        <w:r w:rsidR="00723FB9">
          <w:rPr>
            <w:noProof/>
            <w:webHidden/>
          </w:rPr>
          <w:fldChar w:fldCharType="separate"/>
        </w:r>
        <w:r w:rsidR="00723FB9">
          <w:rPr>
            <w:noProof/>
            <w:webHidden/>
          </w:rPr>
          <w:delText>26</w:delText>
        </w:r>
        <w:r w:rsidR="00723FB9">
          <w:rPr>
            <w:noProof/>
            <w:webHidden/>
          </w:rPr>
          <w:fldChar w:fldCharType="end"/>
        </w:r>
        <w:r>
          <w:rPr>
            <w:noProof/>
          </w:rPr>
          <w:fldChar w:fldCharType="end"/>
        </w:r>
      </w:del>
    </w:p>
    <w:p w14:paraId="7C927B9B" w14:textId="77777777" w:rsidR="00723FB9" w:rsidRDefault="008E0004">
      <w:pPr>
        <w:pStyle w:val="TOC2"/>
        <w:tabs>
          <w:tab w:val="right" w:leader="dot" w:pos="9016"/>
        </w:tabs>
        <w:rPr>
          <w:del w:id="72" w:author="Rachel Abbey" w:date="2024-05-20T16:56:00Z"/>
          <w:rFonts w:asciiTheme="minorHAnsi" w:eastAsiaTheme="minorEastAsia" w:hAnsiTheme="minorHAnsi"/>
          <w:noProof/>
          <w:color w:val="auto"/>
          <w:sz w:val="22"/>
          <w:lang w:eastAsia="en-GB"/>
        </w:rPr>
      </w:pPr>
      <w:del w:id="73" w:author="Rachel Abbey" w:date="2024-05-20T16:56:00Z">
        <w:r>
          <w:fldChar w:fldCharType="begin"/>
        </w:r>
        <w:r>
          <w:delInstrText>HYPERLINK \l "_Toc110333016"</w:delInstrText>
        </w:r>
        <w:r>
          <w:fldChar w:fldCharType="separate"/>
        </w:r>
        <w:r w:rsidR="00723FB9" w:rsidRPr="00795946">
          <w:rPr>
            <w:rStyle w:val="Hyperlink"/>
            <w:noProof/>
          </w:rPr>
          <w:delText>Communicating portal ‘downtime’</w:delText>
        </w:r>
        <w:r w:rsidR="00723FB9">
          <w:rPr>
            <w:noProof/>
            <w:webHidden/>
          </w:rPr>
          <w:tab/>
        </w:r>
        <w:r w:rsidR="00723FB9">
          <w:rPr>
            <w:noProof/>
            <w:webHidden/>
          </w:rPr>
          <w:fldChar w:fldCharType="begin"/>
        </w:r>
        <w:r w:rsidR="00723FB9">
          <w:rPr>
            <w:noProof/>
            <w:webHidden/>
          </w:rPr>
          <w:delInstrText xml:space="preserve"> PAGEREF _Toc110333016 \h </w:delInstrText>
        </w:r>
        <w:r w:rsidR="00723FB9">
          <w:rPr>
            <w:noProof/>
            <w:webHidden/>
          </w:rPr>
        </w:r>
        <w:r w:rsidR="00723FB9">
          <w:rPr>
            <w:noProof/>
            <w:webHidden/>
          </w:rPr>
          <w:fldChar w:fldCharType="separate"/>
        </w:r>
        <w:r w:rsidR="00723FB9">
          <w:rPr>
            <w:noProof/>
            <w:webHidden/>
          </w:rPr>
          <w:delText>27</w:delText>
        </w:r>
        <w:r w:rsidR="00723FB9">
          <w:rPr>
            <w:noProof/>
            <w:webHidden/>
          </w:rPr>
          <w:fldChar w:fldCharType="end"/>
        </w:r>
        <w:r>
          <w:rPr>
            <w:noProof/>
          </w:rPr>
          <w:fldChar w:fldCharType="end"/>
        </w:r>
      </w:del>
    </w:p>
    <w:p w14:paraId="1A9CE205" w14:textId="77777777" w:rsidR="00723FB9" w:rsidRDefault="008E0004">
      <w:pPr>
        <w:pStyle w:val="TOC2"/>
        <w:tabs>
          <w:tab w:val="right" w:leader="dot" w:pos="9016"/>
        </w:tabs>
        <w:rPr>
          <w:del w:id="74" w:author="Rachel Abbey" w:date="2024-05-20T16:56:00Z"/>
          <w:rFonts w:asciiTheme="minorHAnsi" w:eastAsiaTheme="minorEastAsia" w:hAnsiTheme="minorHAnsi"/>
          <w:noProof/>
          <w:color w:val="auto"/>
          <w:sz w:val="22"/>
          <w:lang w:eastAsia="en-GB"/>
        </w:rPr>
      </w:pPr>
      <w:del w:id="75" w:author="Rachel Abbey" w:date="2024-05-20T16:56:00Z">
        <w:r>
          <w:fldChar w:fldCharType="begin"/>
        </w:r>
        <w:r>
          <w:delInstrText>HYPERLINK \l "_Toc110333017"</w:delInstrText>
        </w:r>
        <w:r>
          <w:fldChar w:fldCharType="separate"/>
        </w:r>
        <w:r w:rsidR="00723FB9" w:rsidRPr="00795946">
          <w:rPr>
            <w:rStyle w:val="Hyperlink"/>
            <w:noProof/>
          </w:rPr>
          <w:delText>Portal user groups</w:delText>
        </w:r>
        <w:r w:rsidR="00723FB9">
          <w:rPr>
            <w:noProof/>
            <w:webHidden/>
          </w:rPr>
          <w:tab/>
        </w:r>
        <w:r w:rsidR="00723FB9">
          <w:rPr>
            <w:noProof/>
            <w:webHidden/>
          </w:rPr>
          <w:fldChar w:fldCharType="begin"/>
        </w:r>
        <w:r w:rsidR="00723FB9">
          <w:rPr>
            <w:noProof/>
            <w:webHidden/>
          </w:rPr>
          <w:delInstrText xml:space="preserve"> PAGEREF _Toc110333017 \h </w:delInstrText>
        </w:r>
        <w:r w:rsidR="00723FB9">
          <w:rPr>
            <w:noProof/>
            <w:webHidden/>
          </w:rPr>
        </w:r>
        <w:r w:rsidR="00723FB9">
          <w:rPr>
            <w:noProof/>
            <w:webHidden/>
          </w:rPr>
          <w:fldChar w:fldCharType="separate"/>
        </w:r>
        <w:r w:rsidR="00723FB9">
          <w:rPr>
            <w:noProof/>
            <w:webHidden/>
          </w:rPr>
          <w:delText>27</w:delText>
        </w:r>
        <w:r w:rsidR="00723FB9">
          <w:rPr>
            <w:noProof/>
            <w:webHidden/>
          </w:rPr>
          <w:fldChar w:fldCharType="end"/>
        </w:r>
        <w:r>
          <w:rPr>
            <w:noProof/>
          </w:rPr>
          <w:fldChar w:fldCharType="end"/>
        </w:r>
      </w:del>
    </w:p>
    <w:p w14:paraId="0F97A546" w14:textId="77777777" w:rsidR="00723FB9" w:rsidRDefault="008E0004">
      <w:pPr>
        <w:pStyle w:val="TOC2"/>
        <w:tabs>
          <w:tab w:val="right" w:leader="dot" w:pos="9016"/>
        </w:tabs>
        <w:rPr>
          <w:del w:id="76" w:author="Rachel Abbey" w:date="2024-05-20T16:56:00Z"/>
          <w:rFonts w:asciiTheme="minorHAnsi" w:eastAsiaTheme="minorEastAsia" w:hAnsiTheme="minorHAnsi"/>
          <w:noProof/>
          <w:color w:val="auto"/>
          <w:sz w:val="22"/>
          <w:lang w:eastAsia="en-GB"/>
        </w:rPr>
      </w:pPr>
      <w:del w:id="77" w:author="Rachel Abbey" w:date="2024-05-20T16:56:00Z">
        <w:r>
          <w:fldChar w:fldCharType="begin"/>
        </w:r>
        <w:r>
          <w:delInstrText>HYPERLINK \l "_Toc110333018"</w:delInstrText>
        </w:r>
        <w:r>
          <w:fldChar w:fldCharType="separate"/>
        </w:r>
        <w:r w:rsidR="00723FB9" w:rsidRPr="00795946">
          <w:rPr>
            <w:rStyle w:val="Hyperlink"/>
            <w:noProof/>
          </w:rPr>
          <w:delText>Future developments</w:delText>
        </w:r>
        <w:r w:rsidR="00723FB9">
          <w:rPr>
            <w:noProof/>
            <w:webHidden/>
          </w:rPr>
          <w:tab/>
        </w:r>
        <w:r w:rsidR="00723FB9">
          <w:rPr>
            <w:noProof/>
            <w:webHidden/>
          </w:rPr>
          <w:fldChar w:fldCharType="begin"/>
        </w:r>
        <w:r w:rsidR="00723FB9">
          <w:rPr>
            <w:noProof/>
            <w:webHidden/>
          </w:rPr>
          <w:delInstrText xml:space="preserve"> PAGEREF _Toc110333018 \h </w:delInstrText>
        </w:r>
        <w:r w:rsidR="00723FB9">
          <w:rPr>
            <w:noProof/>
            <w:webHidden/>
          </w:rPr>
        </w:r>
        <w:r w:rsidR="00723FB9">
          <w:rPr>
            <w:noProof/>
            <w:webHidden/>
          </w:rPr>
          <w:fldChar w:fldCharType="separate"/>
        </w:r>
        <w:r w:rsidR="00723FB9">
          <w:rPr>
            <w:noProof/>
            <w:webHidden/>
          </w:rPr>
          <w:delText>28</w:delText>
        </w:r>
        <w:r w:rsidR="00723FB9">
          <w:rPr>
            <w:noProof/>
            <w:webHidden/>
          </w:rPr>
          <w:fldChar w:fldCharType="end"/>
        </w:r>
        <w:r>
          <w:rPr>
            <w:noProof/>
          </w:rPr>
          <w:fldChar w:fldCharType="end"/>
        </w:r>
      </w:del>
    </w:p>
    <w:p w14:paraId="47AC1E89" w14:textId="77777777" w:rsidR="00723FB9" w:rsidRDefault="008E0004">
      <w:pPr>
        <w:pStyle w:val="TOC1"/>
        <w:tabs>
          <w:tab w:val="right" w:leader="dot" w:pos="9016"/>
        </w:tabs>
        <w:rPr>
          <w:del w:id="78" w:author="Rachel Abbey" w:date="2024-05-20T16:56:00Z"/>
          <w:rFonts w:asciiTheme="minorHAnsi" w:eastAsiaTheme="minorEastAsia" w:hAnsiTheme="minorHAnsi"/>
          <w:b w:val="0"/>
          <w:noProof/>
          <w:color w:val="auto"/>
          <w:sz w:val="22"/>
          <w:lang w:eastAsia="en-GB"/>
        </w:rPr>
      </w:pPr>
      <w:del w:id="79" w:author="Rachel Abbey" w:date="2024-05-20T16:56:00Z">
        <w:r>
          <w:fldChar w:fldCharType="begin"/>
        </w:r>
        <w:r>
          <w:delInstrText>HYPERLINK \l "_Toc110333019"</w:delInstrText>
        </w:r>
        <w:r>
          <w:fldChar w:fldCharType="separate"/>
        </w:r>
        <w:r w:rsidR="00723FB9" w:rsidRPr="00795946">
          <w:rPr>
            <w:rStyle w:val="Hyperlink"/>
            <w:noProof/>
          </w:rPr>
          <w:delText>Conclusion</w:delText>
        </w:r>
        <w:r w:rsidR="00723FB9">
          <w:rPr>
            <w:noProof/>
            <w:webHidden/>
          </w:rPr>
          <w:tab/>
        </w:r>
        <w:r w:rsidR="00723FB9">
          <w:rPr>
            <w:noProof/>
            <w:webHidden/>
          </w:rPr>
          <w:fldChar w:fldCharType="begin"/>
        </w:r>
        <w:r w:rsidR="00723FB9">
          <w:rPr>
            <w:noProof/>
            <w:webHidden/>
          </w:rPr>
          <w:delInstrText xml:space="preserve"> PAGEREF _Toc110333019 \h </w:delInstrText>
        </w:r>
        <w:r w:rsidR="00723FB9">
          <w:rPr>
            <w:noProof/>
            <w:webHidden/>
          </w:rPr>
        </w:r>
        <w:r w:rsidR="00723FB9">
          <w:rPr>
            <w:noProof/>
            <w:webHidden/>
          </w:rPr>
          <w:fldChar w:fldCharType="separate"/>
        </w:r>
        <w:r w:rsidR="00723FB9">
          <w:rPr>
            <w:noProof/>
            <w:webHidden/>
          </w:rPr>
          <w:delText>30</w:delText>
        </w:r>
        <w:r w:rsidR="00723FB9">
          <w:rPr>
            <w:noProof/>
            <w:webHidden/>
          </w:rPr>
          <w:fldChar w:fldCharType="end"/>
        </w:r>
        <w:r>
          <w:rPr>
            <w:noProof/>
          </w:rPr>
          <w:fldChar w:fldCharType="end"/>
        </w:r>
      </w:del>
    </w:p>
    <w:p w14:paraId="311C38C6" w14:textId="77777777" w:rsidR="00723FB9" w:rsidRDefault="008E0004">
      <w:pPr>
        <w:pStyle w:val="TOC1"/>
        <w:tabs>
          <w:tab w:val="right" w:leader="dot" w:pos="9016"/>
        </w:tabs>
        <w:rPr>
          <w:del w:id="80" w:author="Rachel Abbey" w:date="2024-05-20T16:56:00Z"/>
          <w:rFonts w:asciiTheme="minorHAnsi" w:eastAsiaTheme="minorEastAsia" w:hAnsiTheme="minorHAnsi"/>
          <w:b w:val="0"/>
          <w:noProof/>
          <w:color w:val="auto"/>
          <w:sz w:val="22"/>
          <w:lang w:eastAsia="en-GB"/>
        </w:rPr>
      </w:pPr>
      <w:del w:id="81" w:author="Rachel Abbey" w:date="2024-05-20T16:56:00Z">
        <w:r>
          <w:fldChar w:fldCharType="begin"/>
        </w:r>
        <w:r>
          <w:delInstrText>HYPERLINK \l "_Toc110333020"</w:delInstrText>
        </w:r>
        <w:r>
          <w:fldChar w:fldCharType="separate"/>
        </w:r>
        <w:r w:rsidR="00723FB9" w:rsidRPr="00795946">
          <w:rPr>
            <w:rStyle w:val="Hyperlink"/>
            <w:noProof/>
          </w:rPr>
          <w:delText>Disclaimer</w:delText>
        </w:r>
        <w:r w:rsidR="00723FB9">
          <w:rPr>
            <w:noProof/>
            <w:webHidden/>
          </w:rPr>
          <w:tab/>
        </w:r>
        <w:r w:rsidR="00723FB9">
          <w:rPr>
            <w:noProof/>
            <w:webHidden/>
          </w:rPr>
          <w:fldChar w:fldCharType="begin"/>
        </w:r>
        <w:r w:rsidR="00723FB9">
          <w:rPr>
            <w:noProof/>
            <w:webHidden/>
          </w:rPr>
          <w:delInstrText xml:space="preserve"> PAGEREF _Toc110333020 \h </w:delInstrText>
        </w:r>
        <w:r w:rsidR="00723FB9">
          <w:rPr>
            <w:noProof/>
            <w:webHidden/>
          </w:rPr>
        </w:r>
        <w:r w:rsidR="00723FB9">
          <w:rPr>
            <w:noProof/>
            <w:webHidden/>
          </w:rPr>
          <w:fldChar w:fldCharType="separate"/>
        </w:r>
        <w:r w:rsidR="00723FB9">
          <w:rPr>
            <w:noProof/>
            <w:webHidden/>
          </w:rPr>
          <w:delText>32</w:delText>
        </w:r>
        <w:r w:rsidR="00723FB9">
          <w:rPr>
            <w:noProof/>
            <w:webHidden/>
          </w:rPr>
          <w:fldChar w:fldCharType="end"/>
        </w:r>
        <w:r>
          <w:rPr>
            <w:noProof/>
          </w:rPr>
          <w:fldChar w:fldCharType="end"/>
        </w:r>
      </w:del>
    </w:p>
    <w:p w14:paraId="0DA6F8A2" w14:textId="22BAD6F4" w:rsidR="00F7004C" w:rsidRDefault="008E0004">
      <w:pPr>
        <w:pStyle w:val="TOC1"/>
        <w:tabs>
          <w:tab w:val="right" w:leader="dot" w:pos="9016"/>
        </w:tabs>
        <w:rPr>
          <w:ins w:id="82" w:author="Rachel Abbey" w:date="2024-05-20T16:56:00Z"/>
          <w:rFonts w:asciiTheme="minorHAnsi" w:eastAsiaTheme="minorEastAsia" w:hAnsiTheme="minorHAnsi"/>
          <w:b w:val="0"/>
          <w:noProof/>
          <w:color w:val="auto"/>
          <w:kern w:val="2"/>
          <w:sz w:val="22"/>
          <w:lang w:eastAsia="en-GB"/>
          <w14:ligatures w14:val="standardContextual"/>
        </w:rPr>
      </w:pPr>
      <w:ins w:id="83" w:author="Rachel Abbey" w:date="2024-05-20T16:56:00Z">
        <w:r>
          <w:fldChar w:fldCharType="begin"/>
        </w:r>
        <w:r>
          <w:instrText>HYPERLINK \l "_Toc166496617"</w:instrText>
        </w:r>
        <w:r>
          <w:fldChar w:fldCharType="separate"/>
        </w:r>
        <w:r w:rsidR="00F7004C" w:rsidRPr="003F4F83">
          <w:rPr>
            <w:rStyle w:val="Hyperlink"/>
            <w:noProof/>
          </w:rPr>
          <w:t>Introduction</w:t>
        </w:r>
        <w:r w:rsidR="00F7004C">
          <w:rPr>
            <w:noProof/>
            <w:webHidden/>
          </w:rPr>
          <w:tab/>
        </w:r>
        <w:r w:rsidR="00F7004C">
          <w:rPr>
            <w:noProof/>
            <w:webHidden/>
          </w:rPr>
          <w:fldChar w:fldCharType="begin"/>
        </w:r>
        <w:r w:rsidR="00F7004C">
          <w:rPr>
            <w:noProof/>
            <w:webHidden/>
          </w:rPr>
          <w:instrText xml:space="preserve"> PAGEREF _Toc166496617 \h </w:instrText>
        </w:r>
        <w:r w:rsidR="00F7004C">
          <w:rPr>
            <w:noProof/>
            <w:webHidden/>
          </w:rPr>
        </w:r>
        <w:r w:rsidR="00F7004C">
          <w:rPr>
            <w:noProof/>
            <w:webHidden/>
          </w:rPr>
          <w:fldChar w:fldCharType="separate"/>
        </w:r>
        <w:r w:rsidR="00F7004C">
          <w:rPr>
            <w:noProof/>
            <w:webHidden/>
          </w:rPr>
          <w:t>3</w:t>
        </w:r>
        <w:r w:rsidR="00F7004C">
          <w:rPr>
            <w:noProof/>
            <w:webHidden/>
          </w:rPr>
          <w:fldChar w:fldCharType="end"/>
        </w:r>
        <w:r>
          <w:rPr>
            <w:noProof/>
          </w:rPr>
          <w:fldChar w:fldCharType="end"/>
        </w:r>
      </w:ins>
    </w:p>
    <w:p w14:paraId="599D1985" w14:textId="571D528C" w:rsidR="00F7004C" w:rsidRDefault="008E0004">
      <w:pPr>
        <w:pStyle w:val="TOC2"/>
        <w:tabs>
          <w:tab w:val="right" w:leader="dot" w:pos="9016"/>
        </w:tabs>
        <w:rPr>
          <w:ins w:id="84" w:author="Rachel Abbey" w:date="2024-05-20T16:56:00Z"/>
          <w:rFonts w:asciiTheme="minorHAnsi" w:eastAsiaTheme="minorEastAsia" w:hAnsiTheme="minorHAnsi"/>
          <w:noProof/>
          <w:color w:val="auto"/>
          <w:kern w:val="2"/>
          <w:sz w:val="22"/>
          <w:lang w:eastAsia="en-GB"/>
          <w14:ligatures w14:val="standardContextual"/>
        </w:rPr>
      </w:pPr>
      <w:ins w:id="85" w:author="Rachel Abbey" w:date="2024-05-20T16:56:00Z">
        <w:r>
          <w:fldChar w:fldCharType="begin"/>
        </w:r>
        <w:r>
          <w:instrText>HYPERLINK \l "_Toc166496618"</w:instrText>
        </w:r>
        <w:r>
          <w:fldChar w:fldCharType="separate"/>
        </w:r>
        <w:r w:rsidR="00F7004C" w:rsidRPr="003F4F83">
          <w:rPr>
            <w:rStyle w:val="Hyperlink"/>
            <w:noProof/>
          </w:rPr>
          <w:t>January 2021 survey</w:t>
        </w:r>
        <w:r w:rsidR="00F7004C">
          <w:rPr>
            <w:noProof/>
            <w:webHidden/>
          </w:rPr>
          <w:tab/>
        </w:r>
        <w:r w:rsidR="00F7004C">
          <w:rPr>
            <w:noProof/>
            <w:webHidden/>
          </w:rPr>
          <w:fldChar w:fldCharType="begin"/>
        </w:r>
        <w:r w:rsidR="00F7004C">
          <w:rPr>
            <w:noProof/>
            <w:webHidden/>
          </w:rPr>
          <w:instrText xml:space="preserve"> PAGEREF _Toc166496618 \h </w:instrText>
        </w:r>
        <w:r w:rsidR="00F7004C">
          <w:rPr>
            <w:noProof/>
            <w:webHidden/>
          </w:rPr>
        </w:r>
        <w:r w:rsidR="00F7004C">
          <w:rPr>
            <w:noProof/>
            <w:webHidden/>
          </w:rPr>
          <w:fldChar w:fldCharType="separate"/>
        </w:r>
        <w:r w:rsidR="00F7004C">
          <w:rPr>
            <w:noProof/>
            <w:webHidden/>
          </w:rPr>
          <w:t>3</w:t>
        </w:r>
        <w:r w:rsidR="00F7004C">
          <w:rPr>
            <w:noProof/>
            <w:webHidden/>
          </w:rPr>
          <w:fldChar w:fldCharType="end"/>
        </w:r>
        <w:r>
          <w:rPr>
            <w:noProof/>
          </w:rPr>
          <w:fldChar w:fldCharType="end"/>
        </w:r>
      </w:ins>
    </w:p>
    <w:p w14:paraId="7AE8E5C5" w14:textId="5C0A0517" w:rsidR="00F7004C" w:rsidRDefault="008E0004">
      <w:pPr>
        <w:pStyle w:val="TOC2"/>
        <w:tabs>
          <w:tab w:val="right" w:leader="dot" w:pos="9016"/>
        </w:tabs>
        <w:rPr>
          <w:ins w:id="86" w:author="Rachel Abbey" w:date="2024-05-20T16:56:00Z"/>
          <w:rFonts w:asciiTheme="minorHAnsi" w:eastAsiaTheme="minorEastAsia" w:hAnsiTheme="minorHAnsi"/>
          <w:noProof/>
          <w:color w:val="auto"/>
          <w:kern w:val="2"/>
          <w:sz w:val="22"/>
          <w:lang w:eastAsia="en-GB"/>
          <w14:ligatures w14:val="standardContextual"/>
        </w:rPr>
      </w:pPr>
      <w:ins w:id="87" w:author="Rachel Abbey" w:date="2024-05-20T16:56:00Z">
        <w:r>
          <w:fldChar w:fldCharType="begin"/>
        </w:r>
        <w:r>
          <w:instrText>HYPERLINK \l "_Toc166496619"</w:instrText>
        </w:r>
        <w:r>
          <w:fldChar w:fldCharType="separate"/>
        </w:r>
        <w:r w:rsidR="00F7004C" w:rsidRPr="003F4F83">
          <w:rPr>
            <w:rStyle w:val="Hyperlink"/>
            <w:noProof/>
          </w:rPr>
          <w:t>March 2024 survey</w:t>
        </w:r>
        <w:r w:rsidR="00F7004C">
          <w:rPr>
            <w:noProof/>
            <w:webHidden/>
          </w:rPr>
          <w:tab/>
        </w:r>
        <w:r w:rsidR="00F7004C">
          <w:rPr>
            <w:noProof/>
            <w:webHidden/>
          </w:rPr>
          <w:fldChar w:fldCharType="begin"/>
        </w:r>
        <w:r w:rsidR="00F7004C">
          <w:rPr>
            <w:noProof/>
            <w:webHidden/>
          </w:rPr>
          <w:instrText xml:space="preserve"> PAGEREF _Toc166496619 \h </w:instrText>
        </w:r>
        <w:r w:rsidR="00F7004C">
          <w:rPr>
            <w:noProof/>
            <w:webHidden/>
          </w:rPr>
        </w:r>
        <w:r w:rsidR="00F7004C">
          <w:rPr>
            <w:noProof/>
            <w:webHidden/>
          </w:rPr>
          <w:fldChar w:fldCharType="separate"/>
        </w:r>
        <w:r w:rsidR="00F7004C">
          <w:rPr>
            <w:noProof/>
            <w:webHidden/>
          </w:rPr>
          <w:t>4</w:t>
        </w:r>
        <w:r w:rsidR="00F7004C">
          <w:rPr>
            <w:noProof/>
            <w:webHidden/>
          </w:rPr>
          <w:fldChar w:fldCharType="end"/>
        </w:r>
        <w:r>
          <w:rPr>
            <w:noProof/>
          </w:rPr>
          <w:fldChar w:fldCharType="end"/>
        </w:r>
      </w:ins>
    </w:p>
    <w:p w14:paraId="53C3AA54" w14:textId="39CBD774" w:rsidR="00F7004C" w:rsidRDefault="008E0004">
      <w:pPr>
        <w:pStyle w:val="TOC2"/>
        <w:tabs>
          <w:tab w:val="right" w:leader="dot" w:pos="9016"/>
        </w:tabs>
        <w:rPr>
          <w:ins w:id="88" w:author="Rachel Abbey" w:date="2024-05-20T16:56:00Z"/>
          <w:rFonts w:asciiTheme="minorHAnsi" w:eastAsiaTheme="minorEastAsia" w:hAnsiTheme="minorHAnsi"/>
          <w:noProof/>
          <w:color w:val="auto"/>
          <w:kern w:val="2"/>
          <w:sz w:val="22"/>
          <w:lang w:eastAsia="en-GB"/>
          <w14:ligatures w14:val="standardContextual"/>
        </w:rPr>
      </w:pPr>
      <w:ins w:id="89" w:author="Rachel Abbey" w:date="2024-05-20T16:56:00Z">
        <w:r>
          <w:fldChar w:fldCharType="begin"/>
        </w:r>
        <w:r>
          <w:instrText>HYPERLINK \l "_Toc166496620"</w:instrText>
        </w:r>
        <w:r>
          <w:fldChar w:fldCharType="separate"/>
        </w:r>
        <w:r w:rsidR="00F7004C" w:rsidRPr="003F4F83">
          <w:rPr>
            <w:rStyle w:val="Hyperlink"/>
            <w:noProof/>
          </w:rPr>
          <w:t>Reporting portal sign-up rates from 2024</w:t>
        </w:r>
        <w:r w:rsidR="00F7004C">
          <w:rPr>
            <w:noProof/>
            <w:webHidden/>
          </w:rPr>
          <w:tab/>
        </w:r>
        <w:r w:rsidR="00F7004C">
          <w:rPr>
            <w:noProof/>
            <w:webHidden/>
          </w:rPr>
          <w:fldChar w:fldCharType="begin"/>
        </w:r>
        <w:r w:rsidR="00F7004C">
          <w:rPr>
            <w:noProof/>
            <w:webHidden/>
          </w:rPr>
          <w:instrText xml:space="preserve"> PAGEREF _Toc166496620 \h </w:instrText>
        </w:r>
        <w:r w:rsidR="00F7004C">
          <w:rPr>
            <w:noProof/>
            <w:webHidden/>
          </w:rPr>
        </w:r>
        <w:r w:rsidR="00F7004C">
          <w:rPr>
            <w:noProof/>
            <w:webHidden/>
          </w:rPr>
          <w:fldChar w:fldCharType="separate"/>
        </w:r>
        <w:r w:rsidR="00F7004C">
          <w:rPr>
            <w:noProof/>
            <w:webHidden/>
          </w:rPr>
          <w:t>4</w:t>
        </w:r>
        <w:r w:rsidR="00F7004C">
          <w:rPr>
            <w:noProof/>
            <w:webHidden/>
          </w:rPr>
          <w:fldChar w:fldCharType="end"/>
        </w:r>
        <w:r>
          <w:rPr>
            <w:noProof/>
          </w:rPr>
          <w:fldChar w:fldCharType="end"/>
        </w:r>
      </w:ins>
    </w:p>
    <w:p w14:paraId="146A4AC9" w14:textId="0154BF75" w:rsidR="00F7004C" w:rsidRDefault="008E0004">
      <w:pPr>
        <w:pStyle w:val="TOC1"/>
        <w:tabs>
          <w:tab w:val="right" w:leader="dot" w:pos="9016"/>
        </w:tabs>
        <w:rPr>
          <w:ins w:id="90" w:author="Rachel Abbey" w:date="2024-05-20T16:56:00Z"/>
          <w:rFonts w:asciiTheme="minorHAnsi" w:eastAsiaTheme="minorEastAsia" w:hAnsiTheme="minorHAnsi"/>
          <w:b w:val="0"/>
          <w:noProof/>
          <w:color w:val="auto"/>
          <w:kern w:val="2"/>
          <w:sz w:val="22"/>
          <w:lang w:eastAsia="en-GB"/>
          <w14:ligatures w14:val="standardContextual"/>
        </w:rPr>
      </w:pPr>
      <w:ins w:id="91" w:author="Rachel Abbey" w:date="2024-05-20T16:56:00Z">
        <w:r>
          <w:fldChar w:fldCharType="begin"/>
        </w:r>
        <w:r>
          <w:instrText>HYPERLINK \l "_Toc166496621"</w:instrText>
        </w:r>
        <w:r>
          <w:fldChar w:fldCharType="separate"/>
        </w:r>
        <w:r w:rsidR="00F7004C" w:rsidRPr="003F4F83">
          <w:rPr>
            <w:rStyle w:val="Hyperlink"/>
            <w:noProof/>
          </w:rPr>
          <w:t>What does the portal offer?</w:t>
        </w:r>
        <w:r w:rsidR="00F7004C">
          <w:rPr>
            <w:noProof/>
            <w:webHidden/>
          </w:rPr>
          <w:tab/>
        </w:r>
        <w:r w:rsidR="00F7004C">
          <w:rPr>
            <w:noProof/>
            <w:webHidden/>
          </w:rPr>
          <w:fldChar w:fldCharType="begin"/>
        </w:r>
        <w:r w:rsidR="00F7004C">
          <w:rPr>
            <w:noProof/>
            <w:webHidden/>
          </w:rPr>
          <w:instrText xml:space="preserve"> PAGEREF _Toc166496621 \h </w:instrText>
        </w:r>
        <w:r w:rsidR="00F7004C">
          <w:rPr>
            <w:noProof/>
            <w:webHidden/>
          </w:rPr>
        </w:r>
        <w:r w:rsidR="00F7004C">
          <w:rPr>
            <w:noProof/>
            <w:webHidden/>
          </w:rPr>
          <w:fldChar w:fldCharType="separate"/>
        </w:r>
        <w:r w:rsidR="00F7004C">
          <w:rPr>
            <w:noProof/>
            <w:webHidden/>
          </w:rPr>
          <w:t>6</w:t>
        </w:r>
        <w:r w:rsidR="00F7004C">
          <w:rPr>
            <w:noProof/>
            <w:webHidden/>
          </w:rPr>
          <w:fldChar w:fldCharType="end"/>
        </w:r>
        <w:r>
          <w:rPr>
            <w:noProof/>
          </w:rPr>
          <w:fldChar w:fldCharType="end"/>
        </w:r>
      </w:ins>
    </w:p>
    <w:p w14:paraId="4CC3B492" w14:textId="3B24EFFB" w:rsidR="00F7004C" w:rsidRDefault="008E0004">
      <w:pPr>
        <w:pStyle w:val="TOC2"/>
        <w:tabs>
          <w:tab w:val="right" w:leader="dot" w:pos="9016"/>
        </w:tabs>
        <w:rPr>
          <w:ins w:id="92" w:author="Rachel Abbey" w:date="2024-05-20T16:56:00Z"/>
          <w:rFonts w:asciiTheme="minorHAnsi" w:eastAsiaTheme="minorEastAsia" w:hAnsiTheme="minorHAnsi"/>
          <w:noProof/>
          <w:color w:val="auto"/>
          <w:kern w:val="2"/>
          <w:sz w:val="22"/>
          <w:lang w:eastAsia="en-GB"/>
          <w14:ligatures w14:val="standardContextual"/>
        </w:rPr>
      </w:pPr>
      <w:ins w:id="93" w:author="Rachel Abbey" w:date="2024-05-20T16:56:00Z">
        <w:r>
          <w:fldChar w:fldCharType="begin"/>
        </w:r>
        <w:r>
          <w:instrText>HYPERLINK \l "_Toc166496622"</w:instrText>
        </w:r>
        <w:r>
          <w:fldChar w:fldCharType="separate"/>
        </w:r>
        <w:r w:rsidR="00F7004C" w:rsidRPr="003F4F83">
          <w:rPr>
            <w:rStyle w:val="Hyperlink"/>
            <w:noProof/>
          </w:rPr>
          <w:t>What is an online portal?</w:t>
        </w:r>
        <w:r w:rsidR="00F7004C">
          <w:rPr>
            <w:noProof/>
            <w:webHidden/>
          </w:rPr>
          <w:tab/>
        </w:r>
        <w:r w:rsidR="00F7004C">
          <w:rPr>
            <w:noProof/>
            <w:webHidden/>
          </w:rPr>
          <w:fldChar w:fldCharType="begin"/>
        </w:r>
        <w:r w:rsidR="00F7004C">
          <w:rPr>
            <w:noProof/>
            <w:webHidden/>
          </w:rPr>
          <w:instrText xml:space="preserve"> PAGEREF _Toc166496622 \h </w:instrText>
        </w:r>
        <w:r w:rsidR="00F7004C">
          <w:rPr>
            <w:noProof/>
            <w:webHidden/>
          </w:rPr>
        </w:r>
        <w:r w:rsidR="00F7004C">
          <w:rPr>
            <w:noProof/>
            <w:webHidden/>
          </w:rPr>
          <w:fldChar w:fldCharType="separate"/>
        </w:r>
        <w:r w:rsidR="00F7004C">
          <w:rPr>
            <w:noProof/>
            <w:webHidden/>
          </w:rPr>
          <w:t>6</w:t>
        </w:r>
        <w:r w:rsidR="00F7004C">
          <w:rPr>
            <w:noProof/>
            <w:webHidden/>
          </w:rPr>
          <w:fldChar w:fldCharType="end"/>
        </w:r>
        <w:r>
          <w:rPr>
            <w:noProof/>
          </w:rPr>
          <w:fldChar w:fldCharType="end"/>
        </w:r>
      </w:ins>
    </w:p>
    <w:p w14:paraId="0AF31DAF" w14:textId="281F75E0" w:rsidR="00F7004C" w:rsidRDefault="008E0004">
      <w:pPr>
        <w:pStyle w:val="TOC2"/>
        <w:tabs>
          <w:tab w:val="right" w:leader="dot" w:pos="9016"/>
        </w:tabs>
        <w:rPr>
          <w:ins w:id="94" w:author="Rachel Abbey" w:date="2024-05-20T16:56:00Z"/>
          <w:rFonts w:asciiTheme="minorHAnsi" w:eastAsiaTheme="minorEastAsia" w:hAnsiTheme="minorHAnsi"/>
          <w:noProof/>
          <w:color w:val="auto"/>
          <w:kern w:val="2"/>
          <w:sz w:val="22"/>
          <w:lang w:eastAsia="en-GB"/>
          <w14:ligatures w14:val="standardContextual"/>
        </w:rPr>
      </w:pPr>
      <w:ins w:id="95" w:author="Rachel Abbey" w:date="2024-05-20T16:56:00Z">
        <w:r>
          <w:fldChar w:fldCharType="begin"/>
        </w:r>
        <w:r>
          <w:instrText>HYPERLINK \l "_Toc166496623"</w:instrText>
        </w:r>
        <w:r>
          <w:fldChar w:fldCharType="separate"/>
        </w:r>
        <w:r w:rsidR="00F7004C" w:rsidRPr="003F4F83">
          <w:rPr>
            <w:rStyle w:val="Hyperlink"/>
            <w:noProof/>
            <w:shd w:val="clear" w:color="auto" w:fill="FFFFFF"/>
          </w:rPr>
          <w:t>What benefits does an online portal offer?</w:t>
        </w:r>
        <w:r w:rsidR="00F7004C">
          <w:rPr>
            <w:noProof/>
            <w:webHidden/>
          </w:rPr>
          <w:tab/>
        </w:r>
        <w:r w:rsidR="00F7004C">
          <w:rPr>
            <w:noProof/>
            <w:webHidden/>
          </w:rPr>
          <w:fldChar w:fldCharType="begin"/>
        </w:r>
        <w:r w:rsidR="00F7004C">
          <w:rPr>
            <w:noProof/>
            <w:webHidden/>
          </w:rPr>
          <w:instrText xml:space="preserve"> PAGEREF _Toc166496623 \h </w:instrText>
        </w:r>
        <w:r w:rsidR="00F7004C">
          <w:rPr>
            <w:noProof/>
            <w:webHidden/>
          </w:rPr>
        </w:r>
        <w:r w:rsidR="00F7004C">
          <w:rPr>
            <w:noProof/>
            <w:webHidden/>
          </w:rPr>
          <w:fldChar w:fldCharType="separate"/>
        </w:r>
        <w:r w:rsidR="00F7004C">
          <w:rPr>
            <w:noProof/>
            <w:webHidden/>
          </w:rPr>
          <w:t>6</w:t>
        </w:r>
        <w:r w:rsidR="00F7004C">
          <w:rPr>
            <w:noProof/>
            <w:webHidden/>
          </w:rPr>
          <w:fldChar w:fldCharType="end"/>
        </w:r>
        <w:r>
          <w:rPr>
            <w:noProof/>
          </w:rPr>
          <w:fldChar w:fldCharType="end"/>
        </w:r>
      </w:ins>
    </w:p>
    <w:p w14:paraId="2BC6717B" w14:textId="0D892D07" w:rsidR="00F7004C" w:rsidRDefault="008E0004">
      <w:pPr>
        <w:pStyle w:val="TOC2"/>
        <w:tabs>
          <w:tab w:val="right" w:leader="dot" w:pos="9016"/>
        </w:tabs>
        <w:rPr>
          <w:ins w:id="96" w:author="Rachel Abbey" w:date="2024-05-20T16:56:00Z"/>
          <w:rFonts w:asciiTheme="minorHAnsi" w:eastAsiaTheme="minorEastAsia" w:hAnsiTheme="minorHAnsi"/>
          <w:noProof/>
          <w:color w:val="auto"/>
          <w:kern w:val="2"/>
          <w:sz w:val="22"/>
          <w:lang w:eastAsia="en-GB"/>
          <w14:ligatures w14:val="standardContextual"/>
        </w:rPr>
      </w:pPr>
      <w:ins w:id="97" w:author="Rachel Abbey" w:date="2024-05-20T16:56:00Z">
        <w:r>
          <w:fldChar w:fldCharType="begin"/>
        </w:r>
        <w:r>
          <w:instrText>HYPERLINK \l "_Toc166496624"</w:instrText>
        </w:r>
        <w:r>
          <w:fldChar w:fldCharType="separate"/>
        </w:r>
        <w:r w:rsidR="00F7004C" w:rsidRPr="003F4F83">
          <w:rPr>
            <w:rStyle w:val="Hyperlink"/>
            <w:noProof/>
          </w:rPr>
          <w:t>What does the portal offer to members?</w:t>
        </w:r>
        <w:r w:rsidR="00F7004C">
          <w:rPr>
            <w:noProof/>
            <w:webHidden/>
          </w:rPr>
          <w:tab/>
        </w:r>
        <w:r w:rsidR="00F7004C">
          <w:rPr>
            <w:noProof/>
            <w:webHidden/>
          </w:rPr>
          <w:fldChar w:fldCharType="begin"/>
        </w:r>
        <w:r w:rsidR="00F7004C">
          <w:rPr>
            <w:noProof/>
            <w:webHidden/>
          </w:rPr>
          <w:instrText xml:space="preserve"> PAGEREF _Toc166496624 \h </w:instrText>
        </w:r>
        <w:r w:rsidR="00F7004C">
          <w:rPr>
            <w:noProof/>
            <w:webHidden/>
          </w:rPr>
        </w:r>
        <w:r w:rsidR="00F7004C">
          <w:rPr>
            <w:noProof/>
            <w:webHidden/>
          </w:rPr>
          <w:fldChar w:fldCharType="separate"/>
        </w:r>
        <w:r w:rsidR="00F7004C">
          <w:rPr>
            <w:noProof/>
            <w:webHidden/>
          </w:rPr>
          <w:t>7</w:t>
        </w:r>
        <w:r w:rsidR="00F7004C">
          <w:rPr>
            <w:noProof/>
            <w:webHidden/>
          </w:rPr>
          <w:fldChar w:fldCharType="end"/>
        </w:r>
        <w:r>
          <w:rPr>
            <w:noProof/>
          </w:rPr>
          <w:fldChar w:fldCharType="end"/>
        </w:r>
      </w:ins>
    </w:p>
    <w:p w14:paraId="76FC4A48" w14:textId="2065539C" w:rsidR="00F7004C" w:rsidRDefault="008E0004">
      <w:pPr>
        <w:pStyle w:val="TOC2"/>
        <w:tabs>
          <w:tab w:val="right" w:leader="dot" w:pos="9016"/>
        </w:tabs>
        <w:rPr>
          <w:ins w:id="98" w:author="Rachel Abbey" w:date="2024-05-20T16:56:00Z"/>
          <w:rFonts w:asciiTheme="minorHAnsi" w:eastAsiaTheme="minorEastAsia" w:hAnsiTheme="minorHAnsi"/>
          <w:noProof/>
          <w:color w:val="auto"/>
          <w:kern w:val="2"/>
          <w:sz w:val="22"/>
          <w:lang w:eastAsia="en-GB"/>
          <w14:ligatures w14:val="standardContextual"/>
        </w:rPr>
      </w:pPr>
      <w:ins w:id="99" w:author="Rachel Abbey" w:date="2024-05-20T16:56:00Z">
        <w:r>
          <w:fldChar w:fldCharType="begin"/>
        </w:r>
        <w:r>
          <w:instrText>HYPERLINK \l "_Toc166496625"</w:instrText>
        </w:r>
        <w:r>
          <w:fldChar w:fldCharType="separate"/>
        </w:r>
        <w:r w:rsidR="00F7004C" w:rsidRPr="003F4F83">
          <w:rPr>
            <w:rStyle w:val="Hyperlink"/>
            <w:noProof/>
          </w:rPr>
          <w:t>Choosing what information to make available</w:t>
        </w:r>
        <w:r w:rsidR="00F7004C">
          <w:rPr>
            <w:noProof/>
            <w:webHidden/>
          </w:rPr>
          <w:tab/>
        </w:r>
        <w:r w:rsidR="00F7004C">
          <w:rPr>
            <w:noProof/>
            <w:webHidden/>
          </w:rPr>
          <w:fldChar w:fldCharType="begin"/>
        </w:r>
        <w:r w:rsidR="00F7004C">
          <w:rPr>
            <w:noProof/>
            <w:webHidden/>
          </w:rPr>
          <w:instrText xml:space="preserve"> PAGEREF _Toc166496625 \h </w:instrText>
        </w:r>
        <w:r w:rsidR="00F7004C">
          <w:rPr>
            <w:noProof/>
            <w:webHidden/>
          </w:rPr>
        </w:r>
        <w:r w:rsidR="00F7004C">
          <w:rPr>
            <w:noProof/>
            <w:webHidden/>
          </w:rPr>
          <w:fldChar w:fldCharType="separate"/>
        </w:r>
        <w:r w:rsidR="00F7004C">
          <w:rPr>
            <w:noProof/>
            <w:webHidden/>
          </w:rPr>
          <w:t>9</w:t>
        </w:r>
        <w:r w:rsidR="00F7004C">
          <w:rPr>
            <w:noProof/>
            <w:webHidden/>
          </w:rPr>
          <w:fldChar w:fldCharType="end"/>
        </w:r>
        <w:r>
          <w:rPr>
            <w:noProof/>
          </w:rPr>
          <w:fldChar w:fldCharType="end"/>
        </w:r>
      </w:ins>
    </w:p>
    <w:p w14:paraId="47BA9AC0" w14:textId="751D92A6" w:rsidR="00F7004C" w:rsidRDefault="008E0004">
      <w:pPr>
        <w:pStyle w:val="TOC2"/>
        <w:tabs>
          <w:tab w:val="right" w:leader="dot" w:pos="9016"/>
        </w:tabs>
        <w:rPr>
          <w:ins w:id="100" w:author="Rachel Abbey" w:date="2024-05-20T16:56:00Z"/>
          <w:rFonts w:asciiTheme="minorHAnsi" w:eastAsiaTheme="minorEastAsia" w:hAnsiTheme="minorHAnsi"/>
          <w:noProof/>
          <w:color w:val="auto"/>
          <w:kern w:val="2"/>
          <w:sz w:val="22"/>
          <w:lang w:eastAsia="en-GB"/>
          <w14:ligatures w14:val="standardContextual"/>
        </w:rPr>
      </w:pPr>
      <w:ins w:id="101" w:author="Rachel Abbey" w:date="2024-05-20T16:56:00Z">
        <w:r>
          <w:fldChar w:fldCharType="begin"/>
        </w:r>
        <w:r>
          <w:instrText>HYPERLINK \l "_Toc166496626"</w:instrText>
        </w:r>
        <w:r>
          <w:fldChar w:fldCharType="separate"/>
        </w:r>
        <w:r w:rsidR="00F7004C" w:rsidRPr="003F4F83">
          <w:rPr>
            <w:rStyle w:val="Hyperlink"/>
            <w:noProof/>
            <w:shd w:val="clear" w:color="auto" w:fill="FFFFFF"/>
          </w:rPr>
          <w:t>Engaging with members</w:t>
        </w:r>
        <w:r w:rsidR="00F7004C">
          <w:rPr>
            <w:noProof/>
            <w:webHidden/>
          </w:rPr>
          <w:tab/>
        </w:r>
        <w:r w:rsidR="00F7004C">
          <w:rPr>
            <w:noProof/>
            <w:webHidden/>
          </w:rPr>
          <w:fldChar w:fldCharType="begin"/>
        </w:r>
        <w:r w:rsidR="00F7004C">
          <w:rPr>
            <w:noProof/>
            <w:webHidden/>
          </w:rPr>
          <w:instrText xml:space="preserve"> PAGEREF _Toc166496626 \h </w:instrText>
        </w:r>
        <w:r w:rsidR="00F7004C">
          <w:rPr>
            <w:noProof/>
            <w:webHidden/>
          </w:rPr>
        </w:r>
        <w:r w:rsidR="00F7004C">
          <w:rPr>
            <w:noProof/>
            <w:webHidden/>
          </w:rPr>
          <w:fldChar w:fldCharType="separate"/>
        </w:r>
        <w:r w:rsidR="00F7004C">
          <w:rPr>
            <w:noProof/>
            <w:webHidden/>
          </w:rPr>
          <w:t>10</w:t>
        </w:r>
        <w:r w:rsidR="00F7004C">
          <w:rPr>
            <w:noProof/>
            <w:webHidden/>
          </w:rPr>
          <w:fldChar w:fldCharType="end"/>
        </w:r>
        <w:r>
          <w:rPr>
            <w:noProof/>
          </w:rPr>
          <w:fldChar w:fldCharType="end"/>
        </w:r>
      </w:ins>
    </w:p>
    <w:p w14:paraId="5CCF957C" w14:textId="7D51AE59" w:rsidR="00F7004C" w:rsidRDefault="008E0004">
      <w:pPr>
        <w:pStyle w:val="TOC2"/>
        <w:tabs>
          <w:tab w:val="right" w:leader="dot" w:pos="9016"/>
        </w:tabs>
        <w:rPr>
          <w:ins w:id="102" w:author="Rachel Abbey" w:date="2024-05-20T16:56:00Z"/>
          <w:rFonts w:asciiTheme="minorHAnsi" w:eastAsiaTheme="minorEastAsia" w:hAnsiTheme="minorHAnsi"/>
          <w:noProof/>
          <w:color w:val="auto"/>
          <w:kern w:val="2"/>
          <w:sz w:val="22"/>
          <w:lang w:eastAsia="en-GB"/>
          <w14:ligatures w14:val="standardContextual"/>
        </w:rPr>
      </w:pPr>
      <w:ins w:id="103" w:author="Rachel Abbey" w:date="2024-05-20T16:56:00Z">
        <w:r>
          <w:fldChar w:fldCharType="begin"/>
        </w:r>
        <w:r>
          <w:instrText>HYPERLINK \l "_Toc166496627"</w:instrText>
        </w:r>
        <w:r>
          <w:fldChar w:fldCharType="separate"/>
        </w:r>
        <w:r w:rsidR="00F7004C" w:rsidRPr="003F4F83">
          <w:rPr>
            <w:rStyle w:val="Hyperlink"/>
            <w:noProof/>
            <w:shd w:val="clear" w:color="auto" w:fill="FFFFFF"/>
          </w:rPr>
          <w:t>Are there any disadvantages?</w:t>
        </w:r>
        <w:r w:rsidR="00F7004C">
          <w:rPr>
            <w:noProof/>
            <w:webHidden/>
          </w:rPr>
          <w:tab/>
        </w:r>
        <w:r w:rsidR="00F7004C">
          <w:rPr>
            <w:noProof/>
            <w:webHidden/>
          </w:rPr>
          <w:fldChar w:fldCharType="begin"/>
        </w:r>
        <w:r w:rsidR="00F7004C">
          <w:rPr>
            <w:noProof/>
            <w:webHidden/>
          </w:rPr>
          <w:instrText xml:space="preserve"> PAGEREF _Toc166496627 \h </w:instrText>
        </w:r>
        <w:r w:rsidR="00F7004C">
          <w:rPr>
            <w:noProof/>
            <w:webHidden/>
          </w:rPr>
        </w:r>
        <w:r w:rsidR="00F7004C">
          <w:rPr>
            <w:noProof/>
            <w:webHidden/>
          </w:rPr>
          <w:fldChar w:fldCharType="separate"/>
        </w:r>
        <w:r w:rsidR="00F7004C">
          <w:rPr>
            <w:noProof/>
            <w:webHidden/>
          </w:rPr>
          <w:t>10</w:t>
        </w:r>
        <w:r w:rsidR="00F7004C">
          <w:rPr>
            <w:noProof/>
            <w:webHidden/>
          </w:rPr>
          <w:fldChar w:fldCharType="end"/>
        </w:r>
        <w:r>
          <w:rPr>
            <w:noProof/>
          </w:rPr>
          <w:fldChar w:fldCharType="end"/>
        </w:r>
      </w:ins>
    </w:p>
    <w:p w14:paraId="22A698CE" w14:textId="7F5909ED" w:rsidR="00F7004C" w:rsidRDefault="008E0004">
      <w:pPr>
        <w:pStyle w:val="TOC2"/>
        <w:tabs>
          <w:tab w:val="right" w:leader="dot" w:pos="9016"/>
        </w:tabs>
        <w:rPr>
          <w:ins w:id="104" w:author="Rachel Abbey" w:date="2024-05-20T16:56:00Z"/>
          <w:rFonts w:asciiTheme="minorHAnsi" w:eastAsiaTheme="minorEastAsia" w:hAnsiTheme="minorHAnsi"/>
          <w:noProof/>
          <w:color w:val="auto"/>
          <w:kern w:val="2"/>
          <w:sz w:val="22"/>
          <w:lang w:eastAsia="en-GB"/>
          <w14:ligatures w14:val="standardContextual"/>
        </w:rPr>
      </w:pPr>
      <w:ins w:id="105" w:author="Rachel Abbey" w:date="2024-05-20T16:56:00Z">
        <w:r>
          <w:lastRenderedPageBreak/>
          <w:fldChar w:fldCharType="begin"/>
        </w:r>
        <w:r>
          <w:instrText>HYPERLINK \l "_Toc166496628"</w:instrText>
        </w:r>
        <w:r>
          <w:fldChar w:fldCharType="separate"/>
        </w:r>
        <w:r w:rsidR="00F7004C" w:rsidRPr="003F4F83">
          <w:rPr>
            <w:rStyle w:val="Hyperlink"/>
            <w:noProof/>
          </w:rPr>
          <w:t>Who can access the portal?</w:t>
        </w:r>
        <w:r w:rsidR="00F7004C">
          <w:rPr>
            <w:noProof/>
            <w:webHidden/>
          </w:rPr>
          <w:tab/>
        </w:r>
        <w:r w:rsidR="00F7004C">
          <w:rPr>
            <w:noProof/>
            <w:webHidden/>
          </w:rPr>
          <w:fldChar w:fldCharType="begin"/>
        </w:r>
        <w:r w:rsidR="00F7004C">
          <w:rPr>
            <w:noProof/>
            <w:webHidden/>
          </w:rPr>
          <w:instrText xml:space="preserve"> PAGEREF _Toc166496628 \h </w:instrText>
        </w:r>
        <w:r w:rsidR="00F7004C">
          <w:rPr>
            <w:noProof/>
            <w:webHidden/>
          </w:rPr>
        </w:r>
        <w:r w:rsidR="00F7004C">
          <w:rPr>
            <w:noProof/>
            <w:webHidden/>
          </w:rPr>
          <w:fldChar w:fldCharType="separate"/>
        </w:r>
        <w:r w:rsidR="00F7004C">
          <w:rPr>
            <w:noProof/>
            <w:webHidden/>
          </w:rPr>
          <w:t>10</w:t>
        </w:r>
        <w:r w:rsidR="00F7004C">
          <w:rPr>
            <w:noProof/>
            <w:webHidden/>
          </w:rPr>
          <w:fldChar w:fldCharType="end"/>
        </w:r>
        <w:r>
          <w:rPr>
            <w:noProof/>
          </w:rPr>
          <w:fldChar w:fldCharType="end"/>
        </w:r>
      </w:ins>
    </w:p>
    <w:p w14:paraId="6C40D9BF" w14:textId="70AEA94B" w:rsidR="00F7004C" w:rsidRDefault="008E0004">
      <w:pPr>
        <w:pStyle w:val="TOC2"/>
        <w:tabs>
          <w:tab w:val="right" w:leader="dot" w:pos="9016"/>
        </w:tabs>
        <w:rPr>
          <w:ins w:id="106" w:author="Rachel Abbey" w:date="2024-05-20T16:56:00Z"/>
          <w:rFonts w:asciiTheme="minorHAnsi" w:eastAsiaTheme="minorEastAsia" w:hAnsiTheme="minorHAnsi"/>
          <w:noProof/>
          <w:color w:val="auto"/>
          <w:kern w:val="2"/>
          <w:sz w:val="22"/>
          <w:lang w:eastAsia="en-GB"/>
          <w14:ligatures w14:val="standardContextual"/>
        </w:rPr>
      </w:pPr>
      <w:ins w:id="107" w:author="Rachel Abbey" w:date="2024-05-20T16:56:00Z">
        <w:r>
          <w:fldChar w:fldCharType="begin"/>
        </w:r>
        <w:r>
          <w:instrText>HYPERLINK \l "_Toc166496629"</w:instrText>
        </w:r>
        <w:r>
          <w:fldChar w:fldCharType="separate"/>
        </w:r>
        <w:r w:rsidR="00F7004C" w:rsidRPr="003F4F83">
          <w:rPr>
            <w:rStyle w:val="Hyperlink"/>
            <w:noProof/>
          </w:rPr>
          <w:t>Is the default online or paper?</w:t>
        </w:r>
        <w:r w:rsidR="00F7004C">
          <w:rPr>
            <w:noProof/>
            <w:webHidden/>
          </w:rPr>
          <w:tab/>
        </w:r>
        <w:r w:rsidR="00F7004C">
          <w:rPr>
            <w:noProof/>
            <w:webHidden/>
          </w:rPr>
          <w:fldChar w:fldCharType="begin"/>
        </w:r>
        <w:r w:rsidR="00F7004C">
          <w:rPr>
            <w:noProof/>
            <w:webHidden/>
          </w:rPr>
          <w:instrText xml:space="preserve"> PAGEREF _Toc166496629 \h </w:instrText>
        </w:r>
        <w:r w:rsidR="00F7004C">
          <w:rPr>
            <w:noProof/>
            <w:webHidden/>
          </w:rPr>
        </w:r>
        <w:r w:rsidR="00F7004C">
          <w:rPr>
            <w:noProof/>
            <w:webHidden/>
          </w:rPr>
          <w:fldChar w:fldCharType="separate"/>
        </w:r>
        <w:r w:rsidR="00F7004C">
          <w:rPr>
            <w:noProof/>
            <w:webHidden/>
          </w:rPr>
          <w:t>11</w:t>
        </w:r>
        <w:r w:rsidR="00F7004C">
          <w:rPr>
            <w:noProof/>
            <w:webHidden/>
          </w:rPr>
          <w:fldChar w:fldCharType="end"/>
        </w:r>
        <w:r>
          <w:rPr>
            <w:noProof/>
          </w:rPr>
          <w:fldChar w:fldCharType="end"/>
        </w:r>
      </w:ins>
    </w:p>
    <w:p w14:paraId="0EEE5619" w14:textId="63FCB18D" w:rsidR="00F7004C" w:rsidRDefault="008E0004">
      <w:pPr>
        <w:pStyle w:val="TOC2"/>
        <w:tabs>
          <w:tab w:val="right" w:leader="dot" w:pos="9016"/>
        </w:tabs>
        <w:rPr>
          <w:ins w:id="108" w:author="Rachel Abbey" w:date="2024-05-20T16:56:00Z"/>
          <w:rFonts w:asciiTheme="minorHAnsi" w:eastAsiaTheme="minorEastAsia" w:hAnsiTheme="minorHAnsi"/>
          <w:noProof/>
          <w:color w:val="auto"/>
          <w:kern w:val="2"/>
          <w:sz w:val="22"/>
          <w:lang w:eastAsia="en-GB"/>
          <w14:ligatures w14:val="standardContextual"/>
        </w:rPr>
      </w:pPr>
      <w:ins w:id="109" w:author="Rachel Abbey" w:date="2024-05-20T16:56:00Z">
        <w:r>
          <w:fldChar w:fldCharType="begin"/>
        </w:r>
        <w:r>
          <w:instrText>HYPERLINK \l "_Toc166496</w:instrText>
        </w:r>
        <w:r>
          <w:instrText>630"</w:instrText>
        </w:r>
        <w:r>
          <w:fldChar w:fldCharType="separate"/>
        </w:r>
        <w:r w:rsidR="00F7004C" w:rsidRPr="003F4F83">
          <w:rPr>
            <w:rStyle w:val="Hyperlink"/>
            <w:noProof/>
          </w:rPr>
          <w:t>Making the portal compulsory</w:t>
        </w:r>
        <w:r w:rsidR="00F7004C">
          <w:rPr>
            <w:noProof/>
            <w:webHidden/>
          </w:rPr>
          <w:tab/>
        </w:r>
        <w:r w:rsidR="00F7004C">
          <w:rPr>
            <w:noProof/>
            <w:webHidden/>
          </w:rPr>
          <w:fldChar w:fldCharType="begin"/>
        </w:r>
        <w:r w:rsidR="00F7004C">
          <w:rPr>
            <w:noProof/>
            <w:webHidden/>
          </w:rPr>
          <w:instrText xml:space="preserve"> PAGEREF _Toc166496630 \h </w:instrText>
        </w:r>
        <w:r w:rsidR="00F7004C">
          <w:rPr>
            <w:noProof/>
            <w:webHidden/>
          </w:rPr>
        </w:r>
        <w:r w:rsidR="00F7004C">
          <w:rPr>
            <w:noProof/>
            <w:webHidden/>
          </w:rPr>
          <w:fldChar w:fldCharType="separate"/>
        </w:r>
        <w:r w:rsidR="00F7004C">
          <w:rPr>
            <w:noProof/>
            <w:webHidden/>
          </w:rPr>
          <w:t>11</w:t>
        </w:r>
        <w:r w:rsidR="00F7004C">
          <w:rPr>
            <w:noProof/>
            <w:webHidden/>
          </w:rPr>
          <w:fldChar w:fldCharType="end"/>
        </w:r>
        <w:r>
          <w:rPr>
            <w:noProof/>
          </w:rPr>
          <w:fldChar w:fldCharType="end"/>
        </w:r>
      </w:ins>
    </w:p>
    <w:p w14:paraId="6869AB29" w14:textId="705AA380" w:rsidR="00F7004C" w:rsidRDefault="008E0004">
      <w:pPr>
        <w:pStyle w:val="TOC2"/>
        <w:tabs>
          <w:tab w:val="right" w:leader="dot" w:pos="9016"/>
        </w:tabs>
        <w:rPr>
          <w:ins w:id="110" w:author="Rachel Abbey" w:date="2024-05-20T16:56:00Z"/>
          <w:rFonts w:asciiTheme="minorHAnsi" w:eastAsiaTheme="minorEastAsia" w:hAnsiTheme="minorHAnsi"/>
          <w:noProof/>
          <w:color w:val="auto"/>
          <w:kern w:val="2"/>
          <w:sz w:val="22"/>
          <w:lang w:eastAsia="en-GB"/>
          <w14:ligatures w14:val="standardContextual"/>
        </w:rPr>
      </w:pPr>
      <w:ins w:id="111" w:author="Rachel Abbey" w:date="2024-05-20T16:56:00Z">
        <w:r>
          <w:fldChar w:fldCharType="begin"/>
        </w:r>
        <w:r>
          <w:instrText>HYPERLINK \l "_Toc166496631"</w:instrText>
        </w:r>
        <w:r>
          <w:fldChar w:fldCharType="separate"/>
        </w:r>
        <w:r w:rsidR="00F7004C" w:rsidRPr="003F4F83">
          <w:rPr>
            <w:rStyle w:val="Hyperlink"/>
            <w:noProof/>
            <w:shd w:val="clear" w:color="auto" w:fill="FFFFFF"/>
          </w:rPr>
          <w:t>Digital signatures</w:t>
        </w:r>
        <w:r w:rsidR="00F7004C">
          <w:rPr>
            <w:noProof/>
            <w:webHidden/>
          </w:rPr>
          <w:tab/>
        </w:r>
        <w:r w:rsidR="00F7004C">
          <w:rPr>
            <w:noProof/>
            <w:webHidden/>
          </w:rPr>
          <w:fldChar w:fldCharType="begin"/>
        </w:r>
        <w:r w:rsidR="00F7004C">
          <w:rPr>
            <w:noProof/>
            <w:webHidden/>
          </w:rPr>
          <w:instrText xml:space="preserve"> PAGEREF _Toc166496631 \h </w:instrText>
        </w:r>
        <w:r w:rsidR="00F7004C">
          <w:rPr>
            <w:noProof/>
            <w:webHidden/>
          </w:rPr>
        </w:r>
        <w:r w:rsidR="00F7004C">
          <w:rPr>
            <w:noProof/>
            <w:webHidden/>
          </w:rPr>
          <w:fldChar w:fldCharType="separate"/>
        </w:r>
        <w:r w:rsidR="00F7004C">
          <w:rPr>
            <w:noProof/>
            <w:webHidden/>
          </w:rPr>
          <w:t>12</w:t>
        </w:r>
        <w:r w:rsidR="00F7004C">
          <w:rPr>
            <w:noProof/>
            <w:webHidden/>
          </w:rPr>
          <w:fldChar w:fldCharType="end"/>
        </w:r>
        <w:r>
          <w:rPr>
            <w:noProof/>
          </w:rPr>
          <w:fldChar w:fldCharType="end"/>
        </w:r>
      </w:ins>
    </w:p>
    <w:p w14:paraId="38D838EF" w14:textId="71F48FE5" w:rsidR="00F7004C" w:rsidRDefault="008E0004">
      <w:pPr>
        <w:pStyle w:val="TOC1"/>
        <w:tabs>
          <w:tab w:val="right" w:leader="dot" w:pos="9016"/>
        </w:tabs>
        <w:rPr>
          <w:ins w:id="112" w:author="Rachel Abbey" w:date="2024-05-20T16:56:00Z"/>
          <w:rFonts w:asciiTheme="minorHAnsi" w:eastAsiaTheme="minorEastAsia" w:hAnsiTheme="minorHAnsi"/>
          <w:b w:val="0"/>
          <w:noProof/>
          <w:color w:val="auto"/>
          <w:kern w:val="2"/>
          <w:sz w:val="22"/>
          <w:lang w:eastAsia="en-GB"/>
          <w14:ligatures w14:val="standardContextual"/>
        </w:rPr>
      </w:pPr>
      <w:ins w:id="113" w:author="Rachel Abbey" w:date="2024-05-20T16:56:00Z">
        <w:r>
          <w:fldChar w:fldCharType="begin"/>
        </w:r>
        <w:r>
          <w:instrText>HYPERLINK \l "_Toc166496632"</w:instrText>
        </w:r>
        <w:r>
          <w:fldChar w:fldCharType="separate"/>
        </w:r>
        <w:r w:rsidR="00F7004C" w:rsidRPr="003F4F83">
          <w:rPr>
            <w:rStyle w:val="Hyperlink"/>
            <w:noProof/>
          </w:rPr>
          <w:t>Launching the portal</w:t>
        </w:r>
        <w:r w:rsidR="00F7004C">
          <w:rPr>
            <w:noProof/>
            <w:webHidden/>
          </w:rPr>
          <w:tab/>
        </w:r>
        <w:r w:rsidR="00F7004C">
          <w:rPr>
            <w:noProof/>
            <w:webHidden/>
          </w:rPr>
          <w:fldChar w:fldCharType="begin"/>
        </w:r>
        <w:r w:rsidR="00F7004C">
          <w:rPr>
            <w:noProof/>
            <w:webHidden/>
          </w:rPr>
          <w:instrText xml:space="preserve"> PAGEREF _Toc166496632 \h </w:instrText>
        </w:r>
        <w:r w:rsidR="00F7004C">
          <w:rPr>
            <w:noProof/>
            <w:webHidden/>
          </w:rPr>
        </w:r>
        <w:r w:rsidR="00F7004C">
          <w:rPr>
            <w:noProof/>
            <w:webHidden/>
          </w:rPr>
          <w:fldChar w:fldCharType="separate"/>
        </w:r>
        <w:r w:rsidR="00F7004C">
          <w:rPr>
            <w:noProof/>
            <w:webHidden/>
          </w:rPr>
          <w:t>13</w:t>
        </w:r>
        <w:r w:rsidR="00F7004C">
          <w:rPr>
            <w:noProof/>
            <w:webHidden/>
          </w:rPr>
          <w:fldChar w:fldCharType="end"/>
        </w:r>
        <w:r>
          <w:rPr>
            <w:noProof/>
          </w:rPr>
          <w:fldChar w:fldCharType="end"/>
        </w:r>
      </w:ins>
    </w:p>
    <w:p w14:paraId="5A0CF806" w14:textId="5B564F4B" w:rsidR="00F7004C" w:rsidRDefault="008E0004">
      <w:pPr>
        <w:pStyle w:val="TOC2"/>
        <w:tabs>
          <w:tab w:val="right" w:leader="dot" w:pos="9016"/>
        </w:tabs>
        <w:rPr>
          <w:ins w:id="114" w:author="Rachel Abbey" w:date="2024-05-20T16:56:00Z"/>
          <w:rFonts w:asciiTheme="minorHAnsi" w:eastAsiaTheme="minorEastAsia" w:hAnsiTheme="minorHAnsi"/>
          <w:noProof/>
          <w:color w:val="auto"/>
          <w:kern w:val="2"/>
          <w:sz w:val="22"/>
          <w:lang w:eastAsia="en-GB"/>
          <w14:ligatures w14:val="standardContextual"/>
        </w:rPr>
      </w:pPr>
      <w:ins w:id="115" w:author="Rachel Abbey" w:date="2024-05-20T16:56:00Z">
        <w:r>
          <w:fldChar w:fldCharType="begin"/>
        </w:r>
        <w:r>
          <w:instrText>HYPERLINK \l "_Toc166496633"</w:instrText>
        </w:r>
        <w:r>
          <w:fldChar w:fldCharType="separate"/>
        </w:r>
        <w:r w:rsidR="00F7004C" w:rsidRPr="003F4F83">
          <w:rPr>
            <w:rStyle w:val="Hyperlink"/>
            <w:noProof/>
          </w:rPr>
          <w:t>Resources needed to launch the portal</w:t>
        </w:r>
        <w:r w:rsidR="00F7004C">
          <w:rPr>
            <w:noProof/>
            <w:webHidden/>
          </w:rPr>
          <w:tab/>
        </w:r>
        <w:r w:rsidR="00F7004C">
          <w:rPr>
            <w:noProof/>
            <w:webHidden/>
          </w:rPr>
          <w:fldChar w:fldCharType="begin"/>
        </w:r>
        <w:r w:rsidR="00F7004C">
          <w:rPr>
            <w:noProof/>
            <w:webHidden/>
          </w:rPr>
          <w:instrText xml:space="preserve"> PAGEREF _Toc166496633 \h </w:instrText>
        </w:r>
        <w:r w:rsidR="00F7004C">
          <w:rPr>
            <w:noProof/>
            <w:webHidden/>
          </w:rPr>
        </w:r>
        <w:r w:rsidR="00F7004C">
          <w:rPr>
            <w:noProof/>
            <w:webHidden/>
          </w:rPr>
          <w:fldChar w:fldCharType="separate"/>
        </w:r>
        <w:r w:rsidR="00F7004C">
          <w:rPr>
            <w:noProof/>
            <w:webHidden/>
          </w:rPr>
          <w:t>13</w:t>
        </w:r>
        <w:r w:rsidR="00F7004C">
          <w:rPr>
            <w:noProof/>
            <w:webHidden/>
          </w:rPr>
          <w:fldChar w:fldCharType="end"/>
        </w:r>
        <w:r>
          <w:rPr>
            <w:noProof/>
          </w:rPr>
          <w:fldChar w:fldCharType="end"/>
        </w:r>
      </w:ins>
    </w:p>
    <w:p w14:paraId="3E93D7CB" w14:textId="6CAD7861" w:rsidR="00F7004C" w:rsidRDefault="008E0004">
      <w:pPr>
        <w:pStyle w:val="TOC2"/>
        <w:tabs>
          <w:tab w:val="right" w:leader="dot" w:pos="9016"/>
        </w:tabs>
        <w:rPr>
          <w:ins w:id="116" w:author="Rachel Abbey" w:date="2024-05-20T16:56:00Z"/>
          <w:rFonts w:asciiTheme="minorHAnsi" w:eastAsiaTheme="minorEastAsia" w:hAnsiTheme="minorHAnsi"/>
          <w:noProof/>
          <w:color w:val="auto"/>
          <w:kern w:val="2"/>
          <w:sz w:val="22"/>
          <w:lang w:eastAsia="en-GB"/>
          <w14:ligatures w14:val="standardContextual"/>
        </w:rPr>
      </w:pPr>
      <w:ins w:id="117" w:author="Rachel Abbey" w:date="2024-05-20T16:56:00Z">
        <w:r>
          <w:fldChar w:fldCharType="begin"/>
        </w:r>
        <w:r>
          <w:instrText>HYPERLINK \l "_Toc166496634"</w:instrText>
        </w:r>
        <w:r>
          <w:fldChar w:fldCharType="separate"/>
        </w:r>
        <w:r w:rsidR="00F7004C" w:rsidRPr="003F4F83">
          <w:rPr>
            <w:rStyle w:val="Hyperlink"/>
            <w:noProof/>
          </w:rPr>
          <w:t>Member sign-up</w:t>
        </w:r>
        <w:r w:rsidR="00F7004C">
          <w:rPr>
            <w:noProof/>
            <w:webHidden/>
          </w:rPr>
          <w:tab/>
        </w:r>
        <w:r w:rsidR="00F7004C">
          <w:rPr>
            <w:noProof/>
            <w:webHidden/>
          </w:rPr>
          <w:fldChar w:fldCharType="begin"/>
        </w:r>
        <w:r w:rsidR="00F7004C">
          <w:rPr>
            <w:noProof/>
            <w:webHidden/>
          </w:rPr>
          <w:instrText xml:space="preserve"> PAGEREF _Toc166496634 \h </w:instrText>
        </w:r>
        <w:r w:rsidR="00F7004C">
          <w:rPr>
            <w:noProof/>
            <w:webHidden/>
          </w:rPr>
        </w:r>
        <w:r w:rsidR="00F7004C">
          <w:rPr>
            <w:noProof/>
            <w:webHidden/>
          </w:rPr>
          <w:fldChar w:fldCharType="separate"/>
        </w:r>
        <w:r w:rsidR="00F7004C">
          <w:rPr>
            <w:noProof/>
            <w:webHidden/>
          </w:rPr>
          <w:t>13</w:t>
        </w:r>
        <w:r w:rsidR="00F7004C">
          <w:rPr>
            <w:noProof/>
            <w:webHidden/>
          </w:rPr>
          <w:fldChar w:fldCharType="end"/>
        </w:r>
        <w:r>
          <w:rPr>
            <w:noProof/>
          </w:rPr>
          <w:fldChar w:fldCharType="end"/>
        </w:r>
      </w:ins>
    </w:p>
    <w:p w14:paraId="48CA69E0" w14:textId="09CCC961" w:rsidR="00F7004C" w:rsidRDefault="008E0004">
      <w:pPr>
        <w:pStyle w:val="TOC2"/>
        <w:tabs>
          <w:tab w:val="right" w:leader="dot" w:pos="9016"/>
        </w:tabs>
        <w:rPr>
          <w:ins w:id="118" w:author="Rachel Abbey" w:date="2024-05-20T16:56:00Z"/>
          <w:rFonts w:asciiTheme="minorHAnsi" w:eastAsiaTheme="minorEastAsia" w:hAnsiTheme="minorHAnsi"/>
          <w:noProof/>
          <w:color w:val="auto"/>
          <w:kern w:val="2"/>
          <w:sz w:val="22"/>
          <w:lang w:eastAsia="en-GB"/>
          <w14:ligatures w14:val="standardContextual"/>
        </w:rPr>
      </w:pPr>
      <w:ins w:id="119" w:author="Rachel Abbey" w:date="2024-05-20T16:56:00Z">
        <w:r>
          <w:fldChar w:fldCharType="begin"/>
        </w:r>
        <w:r>
          <w:instrText>HYPERLINK \l "_Toc166496635"</w:instrText>
        </w:r>
        <w:r>
          <w:fldChar w:fldCharType="separate"/>
        </w:r>
        <w:r w:rsidR="00F7004C" w:rsidRPr="003F4F83">
          <w:rPr>
            <w:rStyle w:val="Hyperlink"/>
            <w:noProof/>
          </w:rPr>
          <w:t>Which members have access to the portal?</w:t>
        </w:r>
        <w:r w:rsidR="00F7004C">
          <w:rPr>
            <w:noProof/>
            <w:webHidden/>
          </w:rPr>
          <w:tab/>
        </w:r>
        <w:r w:rsidR="00F7004C">
          <w:rPr>
            <w:noProof/>
            <w:webHidden/>
          </w:rPr>
          <w:fldChar w:fldCharType="begin"/>
        </w:r>
        <w:r w:rsidR="00F7004C">
          <w:rPr>
            <w:noProof/>
            <w:webHidden/>
          </w:rPr>
          <w:instrText xml:space="preserve"> PAGEREF _Toc166496635 \h </w:instrText>
        </w:r>
        <w:r w:rsidR="00F7004C">
          <w:rPr>
            <w:noProof/>
            <w:webHidden/>
          </w:rPr>
        </w:r>
        <w:r w:rsidR="00F7004C">
          <w:rPr>
            <w:noProof/>
            <w:webHidden/>
          </w:rPr>
          <w:fldChar w:fldCharType="separate"/>
        </w:r>
        <w:r w:rsidR="00F7004C">
          <w:rPr>
            <w:noProof/>
            <w:webHidden/>
          </w:rPr>
          <w:t>13</w:t>
        </w:r>
        <w:r w:rsidR="00F7004C">
          <w:rPr>
            <w:noProof/>
            <w:webHidden/>
          </w:rPr>
          <w:fldChar w:fldCharType="end"/>
        </w:r>
        <w:r>
          <w:rPr>
            <w:noProof/>
          </w:rPr>
          <w:fldChar w:fldCharType="end"/>
        </w:r>
      </w:ins>
    </w:p>
    <w:p w14:paraId="184C9C21" w14:textId="3DCBD58D" w:rsidR="00F7004C" w:rsidRDefault="008E0004">
      <w:pPr>
        <w:pStyle w:val="TOC2"/>
        <w:tabs>
          <w:tab w:val="right" w:leader="dot" w:pos="9016"/>
        </w:tabs>
        <w:rPr>
          <w:ins w:id="120" w:author="Rachel Abbey" w:date="2024-05-20T16:56:00Z"/>
          <w:rFonts w:asciiTheme="minorHAnsi" w:eastAsiaTheme="minorEastAsia" w:hAnsiTheme="minorHAnsi"/>
          <w:noProof/>
          <w:color w:val="auto"/>
          <w:kern w:val="2"/>
          <w:sz w:val="22"/>
          <w:lang w:eastAsia="en-GB"/>
          <w14:ligatures w14:val="standardContextual"/>
        </w:rPr>
      </w:pPr>
      <w:ins w:id="121" w:author="Rachel Abbey" w:date="2024-05-20T16:56:00Z">
        <w:r>
          <w:fldChar w:fldCharType="begin"/>
        </w:r>
        <w:r>
          <w:instrText>HYPERLINK \l "_Toc166496636"</w:instrText>
        </w:r>
        <w:r>
          <w:fldChar w:fldCharType="separate"/>
        </w:r>
        <w:r w:rsidR="00F7004C" w:rsidRPr="003F4F83">
          <w:rPr>
            <w:rStyle w:val="Hyperlink"/>
            <w:noProof/>
          </w:rPr>
          <w:t>Bulk or staged roll out?</w:t>
        </w:r>
        <w:r w:rsidR="00F7004C">
          <w:rPr>
            <w:noProof/>
            <w:webHidden/>
          </w:rPr>
          <w:tab/>
        </w:r>
        <w:r w:rsidR="00F7004C">
          <w:rPr>
            <w:noProof/>
            <w:webHidden/>
          </w:rPr>
          <w:fldChar w:fldCharType="begin"/>
        </w:r>
        <w:r w:rsidR="00F7004C">
          <w:rPr>
            <w:noProof/>
            <w:webHidden/>
          </w:rPr>
          <w:instrText xml:space="preserve"> PAGEREF _Toc166496636 \h </w:instrText>
        </w:r>
        <w:r w:rsidR="00F7004C">
          <w:rPr>
            <w:noProof/>
            <w:webHidden/>
          </w:rPr>
        </w:r>
        <w:r w:rsidR="00F7004C">
          <w:rPr>
            <w:noProof/>
            <w:webHidden/>
          </w:rPr>
          <w:fldChar w:fldCharType="separate"/>
        </w:r>
        <w:r w:rsidR="00F7004C">
          <w:rPr>
            <w:noProof/>
            <w:webHidden/>
          </w:rPr>
          <w:t>14</w:t>
        </w:r>
        <w:r w:rsidR="00F7004C">
          <w:rPr>
            <w:noProof/>
            <w:webHidden/>
          </w:rPr>
          <w:fldChar w:fldCharType="end"/>
        </w:r>
        <w:r>
          <w:rPr>
            <w:noProof/>
          </w:rPr>
          <w:fldChar w:fldCharType="end"/>
        </w:r>
      </w:ins>
    </w:p>
    <w:p w14:paraId="4E0E6B17" w14:textId="2A290163" w:rsidR="00F7004C" w:rsidRDefault="008E0004">
      <w:pPr>
        <w:pStyle w:val="TOC2"/>
        <w:tabs>
          <w:tab w:val="right" w:leader="dot" w:pos="9016"/>
        </w:tabs>
        <w:rPr>
          <w:ins w:id="122" w:author="Rachel Abbey" w:date="2024-05-20T16:56:00Z"/>
          <w:rFonts w:asciiTheme="minorHAnsi" w:eastAsiaTheme="minorEastAsia" w:hAnsiTheme="minorHAnsi"/>
          <w:noProof/>
          <w:color w:val="auto"/>
          <w:kern w:val="2"/>
          <w:sz w:val="22"/>
          <w:lang w:eastAsia="en-GB"/>
          <w14:ligatures w14:val="standardContextual"/>
        </w:rPr>
      </w:pPr>
      <w:ins w:id="123" w:author="Rachel Abbey" w:date="2024-05-20T16:56:00Z">
        <w:r>
          <w:fldChar w:fldCharType="begin"/>
        </w:r>
        <w:r>
          <w:instrText>HYPERLINK \l "_Toc166496637"</w:instrText>
        </w:r>
        <w:r>
          <w:fldChar w:fldCharType="separate"/>
        </w:r>
        <w:r w:rsidR="00F7004C" w:rsidRPr="003F4F83">
          <w:rPr>
            <w:rStyle w:val="Hyperlink"/>
            <w:noProof/>
          </w:rPr>
          <w:t>Common queries and how to handle them</w:t>
        </w:r>
        <w:r w:rsidR="00F7004C">
          <w:rPr>
            <w:noProof/>
            <w:webHidden/>
          </w:rPr>
          <w:tab/>
        </w:r>
        <w:r w:rsidR="00F7004C">
          <w:rPr>
            <w:noProof/>
            <w:webHidden/>
          </w:rPr>
          <w:fldChar w:fldCharType="begin"/>
        </w:r>
        <w:r w:rsidR="00F7004C">
          <w:rPr>
            <w:noProof/>
            <w:webHidden/>
          </w:rPr>
          <w:instrText xml:space="preserve"> PAGEREF _Toc166496637 \h </w:instrText>
        </w:r>
        <w:r w:rsidR="00F7004C">
          <w:rPr>
            <w:noProof/>
            <w:webHidden/>
          </w:rPr>
        </w:r>
        <w:r w:rsidR="00F7004C">
          <w:rPr>
            <w:noProof/>
            <w:webHidden/>
          </w:rPr>
          <w:fldChar w:fldCharType="separate"/>
        </w:r>
        <w:r w:rsidR="00F7004C">
          <w:rPr>
            <w:noProof/>
            <w:webHidden/>
          </w:rPr>
          <w:t>14</w:t>
        </w:r>
        <w:r w:rsidR="00F7004C">
          <w:rPr>
            <w:noProof/>
            <w:webHidden/>
          </w:rPr>
          <w:fldChar w:fldCharType="end"/>
        </w:r>
        <w:r>
          <w:rPr>
            <w:noProof/>
          </w:rPr>
          <w:fldChar w:fldCharType="end"/>
        </w:r>
      </w:ins>
    </w:p>
    <w:p w14:paraId="1A2F27AD" w14:textId="143BFB1E" w:rsidR="00F7004C" w:rsidRDefault="008E0004">
      <w:pPr>
        <w:pStyle w:val="TOC2"/>
        <w:tabs>
          <w:tab w:val="right" w:leader="dot" w:pos="9016"/>
        </w:tabs>
        <w:rPr>
          <w:ins w:id="124" w:author="Rachel Abbey" w:date="2024-05-20T16:56:00Z"/>
          <w:rFonts w:asciiTheme="minorHAnsi" w:eastAsiaTheme="minorEastAsia" w:hAnsiTheme="minorHAnsi"/>
          <w:noProof/>
          <w:color w:val="auto"/>
          <w:kern w:val="2"/>
          <w:sz w:val="22"/>
          <w:lang w:eastAsia="en-GB"/>
          <w14:ligatures w14:val="standardContextual"/>
        </w:rPr>
      </w:pPr>
      <w:ins w:id="125" w:author="Rachel Abbey" w:date="2024-05-20T16:56:00Z">
        <w:r>
          <w:fldChar w:fldCharType="begin"/>
        </w:r>
        <w:r>
          <w:instrText>HYPERLINK \l "_Toc166496638"</w:instrText>
        </w:r>
        <w:r>
          <w:fldChar w:fldCharType="separate"/>
        </w:r>
        <w:r w:rsidR="00F7004C" w:rsidRPr="003F4F83">
          <w:rPr>
            <w:rStyle w:val="Hyperlink"/>
            <w:noProof/>
          </w:rPr>
          <w:t>Promoting the use of an online portal to members</w:t>
        </w:r>
        <w:r w:rsidR="00F7004C">
          <w:rPr>
            <w:noProof/>
            <w:webHidden/>
          </w:rPr>
          <w:tab/>
        </w:r>
        <w:r w:rsidR="00F7004C">
          <w:rPr>
            <w:noProof/>
            <w:webHidden/>
          </w:rPr>
          <w:fldChar w:fldCharType="begin"/>
        </w:r>
        <w:r w:rsidR="00F7004C">
          <w:rPr>
            <w:noProof/>
            <w:webHidden/>
          </w:rPr>
          <w:instrText xml:space="preserve"> PAGEREF _Toc166496638 \h </w:instrText>
        </w:r>
        <w:r w:rsidR="00F7004C">
          <w:rPr>
            <w:noProof/>
            <w:webHidden/>
          </w:rPr>
        </w:r>
        <w:r w:rsidR="00F7004C">
          <w:rPr>
            <w:noProof/>
            <w:webHidden/>
          </w:rPr>
          <w:fldChar w:fldCharType="separate"/>
        </w:r>
        <w:r w:rsidR="00F7004C">
          <w:rPr>
            <w:noProof/>
            <w:webHidden/>
          </w:rPr>
          <w:t>16</w:t>
        </w:r>
        <w:r w:rsidR="00F7004C">
          <w:rPr>
            <w:noProof/>
            <w:webHidden/>
          </w:rPr>
          <w:fldChar w:fldCharType="end"/>
        </w:r>
        <w:r>
          <w:rPr>
            <w:noProof/>
          </w:rPr>
          <w:fldChar w:fldCharType="end"/>
        </w:r>
      </w:ins>
    </w:p>
    <w:p w14:paraId="1E11D4EB" w14:textId="2305FD22" w:rsidR="00F7004C" w:rsidRDefault="008E0004">
      <w:pPr>
        <w:pStyle w:val="TOC2"/>
        <w:tabs>
          <w:tab w:val="right" w:leader="dot" w:pos="9016"/>
        </w:tabs>
        <w:rPr>
          <w:ins w:id="126" w:author="Rachel Abbey" w:date="2024-05-20T16:56:00Z"/>
          <w:rFonts w:asciiTheme="minorHAnsi" w:eastAsiaTheme="minorEastAsia" w:hAnsiTheme="minorHAnsi"/>
          <w:noProof/>
          <w:color w:val="auto"/>
          <w:kern w:val="2"/>
          <w:sz w:val="22"/>
          <w:lang w:eastAsia="en-GB"/>
          <w14:ligatures w14:val="standardContextual"/>
        </w:rPr>
      </w:pPr>
      <w:ins w:id="127" w:author="Rachel Abbey" w:date="2024-05-20T16:56:00Z">
        <w:r>
          <w:fldChar w:fldCharType="begin"/>
        </w:r>
        <w:r>
          <w:instrText>HYPERLINK \l "_Toc166496639"</w:instrText>
        </w:r>
        <w:r>
          <w:fldChar w:fldCharType="separate"/>
        </w:r>
        <w:r w:rsidR="00F7004C" w:rsidRPr="003F4F83">
          <w:rPr>
            <w:rStyle w:val="Hyperlink"/>
            <w:noProof/>
          </w:rPr>
          <w:t>Member events</w:t>
        </w:r>
        <w:r w:rsidR="00F7004C">
          <w:rPr>
            <w:noProof/>
            <w:webHidden/>
          </w:rPr>
          <w:tab/>
        </w:r>
        <w:r w:rsidR="00F7004C">
          <w:rPr>
            <w:noProof/>
            <w:webHidden/>
          </w:rPr>
          <w:fldChar w:fldCharType="begin"/>
        </w:r>
        <w:r w:rsidR="00F7004C">
          <w:rPr>
            <w:noProof/>
            <w:webHidden/>
          </w:rPr>
          <w:instrText xml:space="preserve"> PAGEREF _Toc166496639 \h </w:instrText>
        </w:r>
        <w:r w:rsidR="00F7004C">
          <w:rPr>
            <w:noProof/>
            <w:webHidden/>
          </w:rPr>
        </w:r>
        <w:r w:rsidR="00F7004C">
          <w:rPr>
            <w:noProof/>
            <w:webHidden/>
          </w:rPr>
          <w:fldChar w:fldCharType="separate"/>
        </w:r>
        <w:r w:rsidR="00F7004C">
          <w:rPr>
            <w:noProof/>
            <w:webHidden/>
          </w:rPr>
          <w:t>17</w:t>
        </w:r>
        <w:r w:rsidR="00F7004C">
          <w:rPr>
            <w:noProof/>
            <w:webHidden/>
          </w:rPr>
          <w:fldChar w:fldCharType="end"/>
        </w:r>
        <w:r>
          <w:rPr>
            <w:noProof/>
          </w:rPr>
          <w:fldChar w:fldCharType="end"/>
        </w:r>
      </w:ins>
    </w:p>
    <w:p w14:paraId="2D21F046" w14:textId="3F181B8E" w:rsidR="00F7004C" w:rsidRDefault="008E0004">
      <w:pPr>
        <w:pStyle w:val="TOC2"/>
        <w:tabs>
          <w:tab w:val="right" w:leader="dot" w:pos="9016"/>
        </w:tabs>
        <w:rPr>
          <w:ins w:id="128" w:author="Rachel Abbey" w:date="2024-05-20T16:56:00Z"/>
          <w:rFonts w:asciiTheme="minorHAnsi" w:eastAsiaTheme="minorEastAsia" w:hAnsiTheme="minorHAnsi"/>
          <w:noProof/>
          <w:color w:val="auto"/>
          <w:kern w:val="2"/>
          <w:sz w:val="22"/>
          <w:lang w:eastAsia="en-GB"/>
          <w14:ligatures w14:val="standardContextual"/>
        </w:rPr>
      </w:pPr>
      <w:ins w:id="129" w:author="Rachel Abbey" w:date="2024-05-20T16:56:00Z">
        <w:r>
          <w:fldChar w:fldCharType="begin"/>
        </w:r>
        <w:r>
          <w:instrText>HYPERLINK \l "_Toc166496640"</w:instrText>
        </w:r>
        <w:r>
          <w:fldChar w:fldCharType="separate"/>
        </w:r>
        <w:r w:rsidR="00F7004C" w:rsidRPr="003F4F83">
          <w:rPr>
            <w:rStyle w:val="Hyperlink"/>
            <w:noProof/>
          </w:rPr>
          <w:t>Target sign-up rates</w:t>
        </w:r>
        <w:r w:rsidR="00F7004C">
          <w:rPr>
            <w:noProof/>
            <w:webHidden/>
          </w:rPr>
          <w:tab/>
        </w:r>
        <w:r w:rsidR="00F7004C">
          <w:rPr>
            <w:noProof/>
            <w:webHidden/>
          </w:rPr>
          <w:fldChar w:fldCharType="begin"/>
        </w:r>
        <w:r w:rsidR="00F7004C">
          <w:rPr>
            <w:noProof/>
            <w:webHidden/>
          </w:rPr>
          <w:instrText xml:space="preserve"> PAGEREF _Toc166496640 \h </w:instrText>
        </w:r>
        <w:r w:rsidR="00F7004C">
          <w:rPr>
            <w:noProof/>
            <w:webHidden/>
          </w:rPr>
        </w:r>
        <w:r w:rsidR="00F7004C">
          <w:rPr>
            <w:noProof/>
            <w:webHidden/>
          </w:rPr>
          <w:fldChar w:fldCharType="separate"/>
        </w:r>
        <w:r w:rsidR="00F7004C">
          <w:rPr>
            <w:noProof/>
            <w:webHidden/>
          </w:rPr>
          <w:t>17</w:t>
        </w:r>
        <w:r w:rsidR="00F7004C">
          <w:rPr>
            <w:noProof/>
            <w:webHidden/>
          </w:rPr>
          <w:fldChar w:fldCharType="end"/>
        </w:r>
        <w:r>
          <w:rPr>
            <w:noProof/>
          </w:rPr>
          <w:fldChar w:fldCharType="end"/>
        </w:r>
      </w:ins>
    </w:p>
    <w:p w14:paraId="0A0B6A0D" w14:textId="6C396F81" w:rsidR="00F7004C" w:rsidRDefault="008E0004">
      <w:pPr>
        <w:pStyle w:val="TOC2"/>
        <w:tabs>
          <w:tab w:val="right" w:leader="dot" w:pos="9016"/>
        </w:tabs>
        <w:rPr>
          <w:ins w:id="130" w:author="Rachel Abbey" w:date="2024-05-20T16:56:00Z"/>
          <w:rFonts w:asciiTheme="minorHAnsi" w:eastAsiaTheme="minorEastAsia" w:hAnsiTheme="minorHAnsi"/>
          <w:noProof/>
          <w:color w:val="auto"/>
          <w:kern w:val="2"/>
          <w:sz w:val="22"/>
          <w:lang w:eastAsia="en-GB"/>
          <w14:ligatures w14:val="standardContextual"/>
        </w:rPr>
      </w:pPr>
      <w:ins w:id="131" w:author="Rachel Abbey" w:date="2024-05-20T16:56:00Z">
        <w:r>
          <w:fldChar w:fldCharType="begin"/>
        </w:r>
        <w:r>
          <w:instrText>HYPERLINK \l "_Toc166496641"</w:instrText>
        </w:r>
        <w:r>
          <w:fldChar w:fldCharType="separate"/>
        </w:r>
        <w:r w:rsidR="00F7004C" w:rsidRPr="003F4F83">
          <w:rPr>
            <w:rStyle w:val="Hyperlink"/>
            <w:noProof/>
          </w:rPr>
          <w:t>Monitoring usage</w:t>
        </w:r>
        <w:r w:rsidR="00F7004C">
          <w:rPr>
            <w:noProof/>
            <w:webHidden/>
          </w:rPr>
          <w:tab/>
        </w:r>
        <w:r w:rsidR="00F7004C">
          <w:rPr>
            <w:noProof/>
            <w:webHidden/>
          </w:rPr>
          <w:fldChar w:fldCharType="begin"/>
        </w:r>
        <w:r w:rsidR="00F7004C">
          <w:rPr>
            <w:noProof/>
            <w:webHidden/>
          </w:rPr>
          <w:instrText xml:space="preserve"> PAGEREF _Toc166496641 \h </w:instrText>
        </w:r>
        <w:r w:rsidR="00F7004C">
          <w:rPr>
            <w:noProof/>
            <w:webHidden/>
          </w:rPr>
        </w:r>
        <w:r w:rsidR="00F7004C">
          <w:rPr>
            <w:noProof/>
            <w:webHidden/>
          </w:rPr>
          <w:fldChar w:fldCharType="separate"/>
        </w:r>
        <w:r w:rsidR="00F7004C">
          <w:rPr>
            <w:noProof/>
            <w:webHidden/>
          </w:rPr>
          <w:t>17</w:t>
        </w:r>
        <w:r w:rsidR="00F7004C">
          <w:rPr>
            <w:noProof/>
            <w:webHidden/>
          </w:rPr>
          <w:fldChar w:fldCharType="end"/>
        </w:r>
        <w:r>
          <w:rPr>
            <w:noProof/>
          </w:rPr>
          <w:fldChar w:fldCharType="end"/>
        </w:r>
      </w:ins>
    </w:p>
    <w:p w14:paraId="72F0262C" w14:textId="77ADD6C5" w:rsidR="00F7004C" w:rsidRDefault="008E0004">
      <w:pPr>
        <w:pStyle w:val="TOC2"/>
        <w:tabs>
          <w:tab w:val="right" w:leader="dot" w:pos="9016"/>
        </w:tabs>
        <w:rPr>
          <w:ins w:id="132" w:author="Rachel Abbey" w:date="2024-05-20T16:56:00Z"/>
          <w:rFonts w:asciiTheme="minorHAnsi" w:eastAsiaTheme="minorEastAsia" w:hAnsiTheme="minorHAnsi"/>
          <w:noProof/>
          <w:color w:val="auto"/>
          <w:kern w:val="2"/>
          <w:sz w:val="22"/>
          <w:lang w:eastAsia="en-GB"/>
          <w14:ligatures w14:val="standardContextual"/>
        </w:rPr>
      </w:pPr>
      <w:ins w:id="133" w:author="Rachel Abbey" w:date="2024-05-20T16:56:00Z">
        <w:r>
          <w:fldChar w:fldCharType="begin"/>
        </w:r>
        <w:r>
          <w:instrText>HYPERLINK \l "_Toc166496642"</w:instrText>
        </w:r>
        <w:r>
          <w:fldChar w:fldCharType="separate"/>
        </w:r>
        <w:r w:rsidR="00F7004C" w:rsidRPr="003F4F83">
          <w:rPr>
            <w:rStyle w:val="Hyperlink"/>
            <w:noProof/>
          </w:rPr>
          <w:t>Increasing member portal sign-up rates</w:t>
        </w:r>
        <w:r w:rsidR="00F7004C">
          <w:rPr>
            <w:noProof/>
            <w:webHidden/>
          </w:rPr>
          <w:tab/>
        </w:r>
        <w:r w:rsidR="00F7004C">
          <w:rPr>
            <w:noProof/>
            <w:webHidden/>
          </w:rPr>
          <w:fldChar w:fldCharType="begin"/>
        </w:r>
        <w:r w:rsidR="00F7004C">
          <w:rPr>
            <w:noProof/>
            <w:webHidden/>
          </w:rPr>
          <w:instrText xml:space="preserve"> PAGEREF _Toc166496642 \h </w:instrText>
        </w:r>
        <w:r w:rsidR="00F7004C">
          <w:rPr>
            <w:noProof/>
            <w:webHidden/>
          </w:rPr>
        </w:r>
        <w:r w:rsidR="00F7004C">
          <w:rPr>
            <w:noProof/>
            <w:webHidden/>
          </w:rPr>
          <w:fldChar w:fldCharType="separate"/>
        </w:r>
        <w:r w:rsidR="00F7004C">
          <w:rPr>
            <w:noProof/>
            <w:webHidden/>
          </w:rPr>
          <w:t>18</w:t>
        </w:r>
        <w:r w:rsidR="00F7004C">
          <w:rPr>
            <w:noProof/>
            <w:webHidden/>
          </w:rPr>
          <w:fldChar w:fldCharType="end"/>
        </w:r>
        <w:r>
          <w:rPr>
            <w:noProof/>
          </w:rPr>
          <w:fldChar w:fldCharType="end"/>
        </w:r>
      </w:ins>
    </w:p>
    <w:p w14:paraId="01F561B2" w14:textId="31E580D3" w:rsidR="00F7004C" w:rsidRDefault="008E0004">
      <w:pPr>
        <w:pStyle w:val="TOC2"/>
        <w:tabs>
          <w:tab w:val="right" w:leader="dot" w:pos="9016"/>
        </w:tabs>
        <w:rPr>
          <w:ins w:id="134" w:author="Rachel Abbey" w:date="2024-05-20T16:56:00Z"/>
          <w:rFonts w:asciiTheme="minorHAnsi" w:eastAsiaTheme="minorEastAsia" w:hAnsiTheme="minorHAnsi"/>
          <w:noProof/>
          <w:color w:val="auto"/>
          <w:kern w:val="2"/>
          <w:sz w:val="22"/>
          <w:lang w:eastAsia="en-GB"/>
          <w14:ligatures w14:val="standardContextual"/>
        </w:rPr>
      </w:pPr>
      <w:ins w:id="135" w:author="Rachel Abbey" w:date="2024-05-20T16:56:00Z">
        <w:r>
          <w:fldChar w:fldCharType="begin"/>
        </w:r>
        <w:r>
          <w:instrText>HYPERLINK \l "_Toc166496643"</w:instrText>
        </w:r>
        <w:r>
          <w:fldChar w:fldCharType="separate"/>
        </w:r>
        <w:r w:rsidR="00F7004C" w:rsidRPr="003F4F83">
          <w:rPr>
            <w:rStyle w:val="Hyperlink"/>
            <w:noProof/>
          </w:rPr>
          <w:t>Maintaining member portal sign-up rates</w:t>
        </w:r>
        <w:r w:rsidR="00F7004C">
          <w:rPr>
            <w:noProof/>
            <w:webHidden/>
          </w:rPr>
          <w:tab/>
        </w:r>
        <w:r w:rsidR="00F7004C">
          <w:rPr>
            <w:noProof/>
            <w:webHidden/>
          </w:rPr>
          <w:fldChar w:fldCharType="begin"/>
        </w:r>
        <w:r w:rsidR="00F7004C">
          <w:rPr>
            <w:noProof/>
            <w:webHidden/>
          </w:rPr>
          <w:instrText xml:space="preserve"> PAGEREF _Toc166496643 \h </w:instrText>
        </w:r>
        <w:r w:rsidR="00F7004C">
          <w:rPr>
            <w:noProof/>
            <w:webHidden/>
          </w:rPr>
        </w:r>
        <w:r w:rsidR="00F7004C">
          <w:rPr>
            <w:noProof/>
            <w:webHidden/>
          </w:rPr>
          <w:fldChar w:fldCharType="separate"/>
        </w:r>
        <w:r w:rsidR="00F7004C">
          <w:rPr>
            <w:noProof/>
            <w:webHidden/>
          </w:rPr>
          <w:t>19</w:t>
        </w:r>
        <w:r w:rsidR="00F7004C">
          <w:rPr>
            <w:noProof/>
            <w:webHidden/>
          </w:rPr>
          <w:fldChar w:fldCharType="end"/>
        </w:r>
        <w:r>
          <w:rPr>
            <w:noProof/>
          </w:rPr>
          <w:fldChar w:fldCharType="end"/>
        </w:r>
      </w:ins>
    </w:p>
    <w:p w14:paraId="3DB198F2" w14:textId="7EFCBBCC" w:rsidR="00F7004C" w:rsidRDefault="008E0004">
      <w:pPr>
        <w:pStyle w:val="TOC2"/>
        <w:tabs>
          <w:tab w:val="right" w:leader="dot" w:pos="9016"/>
        </w:tabs>
        <w:rPr>
          <w:ins w:id="136" w:author="Rachel Abbey" w:date="2024-05-20T16:56:00Z"/>
          <w:rFonts w:asciiTheme="minorHAnsi" w:eastAsiaTheme="minorEastAsia" w:hAnsiTheme="minorHAnsi"/>
          <w:noProof/>
          <w:color w:val="auto"/>
          <w:kern w:val="2"/>
          <w:sz w:val="22"/>
          <w:lang w:eastAsia="en-GB"/>
          <w14:ligatures w14:val="standardContextual"/>
        </w:rPr>
      </w:pPr>
      <w:ins w:id="137" w:author="Rachel Abbey" w:date="2024-05-20T16:56:00Z">
        <w:r>
          <w:fldChar w:fldCharType="begin"/>
        </w:r>
        <w:r>
          <w:instrText>HYPERLINK \l "_Toc166496644"</w:instrText>
        </w:r>
        <w:r>
          <w:fldChar w:fldCharType="separate"/>
        </w:r>
        <w:r w:rsidR="00F7004C" w:rsidRPr="003F4F83">
          <w:rPr>
            <w:rStyle w:val="Hyperlink"/>
            <w:noProof/>
          </w:rPr>
          <w:t>What types of promotion have been successful?</w:t>
        </w:r>
        <w:r w:rsidR="00F7004C">
          <w:rPr>
            <w:noProof/>
            <w:webHidden/>
          </w:rPr>
          <w:tab/>
        </w:r>
        <w:r w:rsidR="00F7004C">
          <w:rPr>
            <w:noProof/>
            <w:webHidden/>
          </w:rPr>
          <w:fldChar w:fldCharType="begin"/>
        </w:r>
        <w:r w:rsidR="00F7004C">
          <w:rPr>
            <w:noProof/>
            <w:webHidden/>
          </w:rPr>
          <w:instrText xml:space="preserve"> PAGEREF _Toc166496644 \h </w:instrText>
        </w:r>
        <w:r w:rsidR="00F7004C">
          <w:rPr>
            <w:noProof/>
            <w:webHidden/>
          </w:rPr>
        </w:r>
        <w:r w:rsidR="00F7004C">
          <w:rPr>
            <w:noProof/>
            <w:webHidden/>
          </w:rPr>
          <w:fldChar w:fldCharType="separate"/>
        </w:r>
        <w:r w:rsidR="00F7004C">
          <w:rPr>
            <w:noProof/>
            <w:webHidden/>
          </w:rPr>
          <w:t>20</w:t>
        </w:r>
        <w:r w:rsidR="00F7004C">
          <w:rPr>
            <w:noProof/>
            <w:webHidden/>
          </w:rPr>
          <w:fldChar w:fldCharType="end"/>
        </w:r>
        <w:r>
          <w:rPr>
            <w:noProof/>
          </w:rPr>
          <w:fldChar w:fldCharType="end"/>
        </w:r>
      </w:ins>
    </w:p>
    <w:p w14:paraId="614546FE" w14:textId="35F015A1" w:rsidR="00F7004C" w:rsidRDefault="008E0004">
      <w:pPr>
        <w:pStyle w:val="TOC2"/>
        <w:tabs>
          <w:tab w:val="right" w:leader="dot" w:pos="9016"/>
        </w:tabs>
        <w:rPr>
          <w:ins w:id="138" w:author="Rachel Abbey" w:date="2024-05-20T16:56:00Z"/>
          <w:rFonts w:asciiTheme="minorHAnsi" w:eastAsiaTheme="minorEastAsia" w:hAnsiTheme="minorHAnsi"/>
          <w:noProof/>
          <w:color w:val="auto"/>
          <w:kern w:val="2"/>
          <w:sz w:val="22"/>
          <w:lang w:eastAsia="en-GB"/>
          <w14:ligatures w14:val="standardContextual"/>
        </w:rPr>
      </w:pPr>
      <w:ins w:id="139" w:author="Rachel Abbey" w:date="2024-05-20T16:56:00Z">
        <w:r>
          <w:fldChar w:fldCharType="begin"/>
        </w:r>
        <w:r>
          <w:instrText>HYPERLINK \l "_Toc166496645"</w:instrText>
        </w:r>
        <w:r>
          <w:fldChar w:fldCharType="separate"/>
        </w:r>
        <w:r w:rsidR="00F7004C" w:rsidRPr="003F4F83">
          <w:rPr>
            <w:rStyle w:val="Hyperlink"/>
            <w:rFonts w:eastAsia="Times New Roman"/>
            <w:noProof/>
          </w:rPr>
          <w:t>‘Black hole’ members</w:t>
        </w:r>
        <w:r w:rsidR="00F7004C">
          <w:rPr>
            <w:noProof/>
            <w:webHidden/>
          </w:rPr>
          <w:tab/>
        </w:r>
        <w:r w:rsidR="00F7004C">
          <w:rPr>
            <w:noProof/>
            <w:webHidden/>
          </w:rPr>
          <w:fldChar w:fldCharType="begin"/>
        </w:r>
        <w:r w:rsidR="00F7004C">
          <w:rPr>
            <w:noProof/>
            <w:webHidden/>
          </w:rPr>
          <w:instrText xml:space="preserve"> PAGEREF _Toc166496645 \h </w:instrText>
        </w:r>
        <w:r w:rsidR="00F7004C">
          <w:rPr>
            <w:noProof/>
            <w:webHidden/>
          </w:rPr>
        </w:r>
        <w:r w:rsidR="00F7004C">
          <w:rPr>
            <w:noProof/>
            <w:webHidden/>
          </w:rPr>
          <w:fldChar w:fldCharType="separate"/>
        </w:r>
        <w:r w:rsidR="00F7004C">
          <w:rPr>
            <w:noProof/>
            <w:webHidden/>
          </w:rPr>
          <w:t>20</w:t>
        </w:r>
        <w:r w:rsidR="00F7004C">
          <w:rPr>
            <w:noProof/>
            <w:webHidden/>
          </w:rPr>
          <w:fldChar w:fldCharType="end"/>
        </w:r>
        <w:r>
          <w:rPr>
            <w:noProof/>
          </w:rPr>
          <w:fldChar w:fldCharType="end"/>
        </w:r>
      </w:ins>
    </w:p>
    <w:p w14:paraId="39C16F44" w14:textId="2317758C" w:rsidR="00F7004C" w:rsidRDefault="008E0004">
      <w:pPr>
        <w:pStyle w:val="TOC2"/>
        <w:tabs>
          <w:tab w:val="right" w:leader="dot" w:pos="9016"/>
        </w:tabs>
        <w:rPr>
          <w:ins w:id="140" w:author="Rachel Abbey" w:date="2024-05-20T16:56:00Z"/>
          <w:rFonts w:asciiTheme="minorHAnsi" w:eastAsiaTheme="minorEastAsia" w:hAnsiTheme="minorHAnsi"/>
          <w:noProof/>
          <w:color w:val="auto"/>
          <w:kern w:val="2"/>
          <w:sz w:val="22"/>
          <w:lang w:eastAsia="en-GB"/>
          <w14:ligatures w14:val="standardContextual"/>
        </w:rPr>
      </w:pPr>
      <w:ins w:id="141" w:author="Rachel Abbey" w:date="2024-05-20T16:56:00Z">
        <w:r>
          <w:fldChar w:fldCharType="begin"/>
        </w:r>
        <w:r>
          <w:instrText>HYPERLINK \l "_Toc166496646"</w:instrText>
        </w:r>
        <w:r>
          <w:fldChar w:fldCharType="separate"/>
        </w:r>
        <w:r w:rsidR="00F7004C" w:rsidRPr="003F4F83">
          <w:rPr>
            <w:rStyle w:val="Hyperlink"/>
            <w:rFonts w:eastAsia="Times New Roman"/>
            <w:noProof/>
          </w:rPr>
          <w:t>Time taken to launch a member portal</w:t>
        </w:r>
        <w:r w:rsidR="00F7004C">
          <w:rPr>
            <w:noProof/>
            <w:webHidden/>
          </w:rPr>
          <w:tab/>
        </w:r>
        <w:r w:rsidR="00F7004C">
          <w:rPr>
            <w:noProof/>
            <w:webHidden/>
          </w:rPr>
          <w:fldChar w:fldCharType="begin"/>
        </w:r>
        <w:r w:rsidR="00F7004C">
          <w:rPr>
            <w:noProof/>
            <w:webHidden/>
          </w:rPr>
          <w:instrText xml:space="preserve"> PAGEREF _Toc166496646 \h </w:instrText>
        </w:r>
        <w:r w:rsidR="00F7004C">
          <w:rPr>
            <w:noProof/>
            <w:webHidden/>
          </w:rPr>
        </w:r>
        <w:r w:rsidR="00F7004C">
          <w:rPr>
            <w:noProof/>
            <w:webHidden/>
          </w:rPr>
          <w:fldChar w:fldCharType="separate"/>
        </w:r>
        <w:r w:rsidR="00F7004C">
          <w:rPr>
            <w:noProof/>
            <w:webHidden/>
          </w:rPr>
          <w:t>21</w:t>
        </w:r>
        <w:r w:rsidR="00F7004C">
          <w:rPr>
            <w:noProof/>
            <w:webHidden/>
          </w:rPr>
          <w:fldChar w:fldCharType="end"/>
        </w:r>
        <w:r>
          <w:rPr>
            <w:noProof/>
          </w:rPr>
          <w:fldChar w:fldCharType="end"/>
        </w:r>
      </w:ins>
    </w:p>
    <w:p w14:paraId="4CD65A3F" w14:textId="40728EF4" w:rsidR="00F7004C" w:rsidRDefault="008E0004">
      <w:pPr>
        <w:pStyle w:val="TOC1"/>
        <w:tabs>
          <w:tab w:val="right" w:leader="dot" w:pos="9016"/>
        </w:tabs>
        <w:rPr>
          <w:ins w:id="142" w:author="Rachel Abbey" w:date="2024-05-20T16:56:00Z"/>
          <w:rFonts w:asciiTheme="minorHAnsi" w:eastAsiaTheme="minorEastAsia" w:hAnsiTheme="minorHAnsi"/>
          <w:b w:val="0"/>
          <w:noProof/>
          <w:color w:val="auto"/>
          <w:kern w:val="2"/>
          <w:sz w:val="22"/>
          <w:lang w:eastAsia="en-GB"/>
          <w14:ligatures w14:val="standardContextual"/>
        </w:rPr>
      </w:pPr>
      <w:ins w:id="143" w:author="Rachel Abbey" w:date="2024-05-20T16:56:00Z">
        <w:r>
          <w:fldChar w:fldCharType="begin"/>
        </w:r>
        <w:r>
          <w:instrText>HYPERLINK \l "_Toc166496647"</w:instrText>
        </w:r>
        <w:r>
          <w:fldChar w:fldCharType="separate"/>
        </w:r>
        <w:r w:rsidR="00F7004C" w:rsidRPr="003F4F83">
          <w:rPr>
            <w:rStyle w:val="Hyperlink"/>
            <w:noProof/>
          </w:rPr>
          <w:t>Using the portal</w:t>
        </w:r>
        <w:r w:rsidR="00F7004C">
          <w:rPr>
            <w:noProof/>
            <w:webHidden/>
          </w:rPr>
          <w:tab/>
        </w:r>
        <w:r w:rsidR="00F7004C">
          <w:rPr>
            <w:noProof/>
            <w:webHidden/>
          </w:rPr>
          <w:fldChar w:fldCharType="begin"/>
        </w:r>
        <w:r w:rsidR="00F7004C">
          <w:rPr>
            <w:noProof/>
            <w:webHidden/>
          </w:rPr>
          <w:instrText xml:space="preserve"> PAGEREF _Toc166496647 \h </w:instrText>
        </w:r>
        <w:r w:rsidR="00F7004C">
          <w:rPr>
            <w:noProof/>
            <w:webHidden/>
          </w:rPr>
        </w:r>
        <w:r w:rsidR="00F7004C">
          <w:rPr>
            <w:noProof/>
            <w:webHidden/>
          </w:rPr>
          <w:fldChar w:fldCharType="separate"/>
        </w:r>
        <w:r w:rsidR="00F7004C">
          <w:rPr>
            <w:noProof/>
            <w:webHidden/>
          </w:rPr>
          <w:t>22</w:t>
        </w:r>
        <w:r w:rsidR="00F7004C">
          <w:rPr>
            <w:noProof/>
            <w:webHidden/>
          </w:rPr>
          <w:fldChar w:fldCharType="end"/>
        </w:r>
        <w:r>
          <w:rPr>
            <w:noProof/>
          </w:rPr>
          <w:fldChar w:fldCharType="end"/>
        </w:r>
      </w:ins>
    </w:p>
    <w:p w14:paraId="5650F4DB" w14:textId="3412CF21" w:rsidR="00F7004C" w:rsidRDefault="008E0004">
      <w:pPr>
        <w:pStyle w:val="TOC2"/>
        <w:tabs>
          <w:tab w:val="right" w:leader="dot" w:pos="9016"/>
        </w:tabs>
        <w:rPr>
          <w:ins w:id="144" w:author="Rachel Abbey" w:date="2024-05-20T16:56:00Z"/>
          <w:rFonts w:asciiTheme="minorHAnsi" w:eastAsiaTheme="minorEastAsia" w:hAnsiTheme="minorHAnsi"/>
          <w:noProof/>
          <w:color w:val="auto"/>
          <w:kern w:val="2"/>
          <w:sz w:val="22"/>
          <w:lang w:eastAsia="en-GB"/>
          <w14:ligatures w14:val="standardContextual"/>
        </w:rPr>
      </w:pPr>
      <w:ins w:id="145" w:author="Rachel Abbey" w:date="2024-05-20T16:56:00Z">
        <w:r>
          <w:fldChar w:fldCharType="begin"/>
        </w:r>
        <w:r>
          <w:instrText>HYPERLINK \l "_Toc166496648"</w:instrText>
        </w:r>
        <w:r>
          <w:fldChar w:fldCharType="separate"/>
        </w:r>
        <w:r w:rsidR="00F7004C" w:rsidRPr="003F4F83">
          <w:rPr>
            <w:rStyle w:val="Hyperlink"/>
            <w:noProof/>
          </w:rPr>
          <w:t>Popular features</w:t>
        </w:r>
        <w:r w:rsidR="00F7004C">
          <w:rPr>
            <w:noProof/>
            <w:webHidden/>
          </w:rPr>
          <w:tab/>
        </w:r>
        <w:r w:rsidR="00F7004C">
          <w:rPr>
            <w:noProof/>
            <w:webHidden/>
          </w:rPr>
          <w:fldChar w:fldCharType="begin"/>
        </w:r>
        <w:r w:rsidR="00F7004C">
          <w:rPr>
            <w:noProof/>
            <w:webHidden/>
          </w:rPr>
          <w:instrText xml:space="preserve"> PAGEREF _Toc166496648 \h </w:instrText>
        </w:r>
        <w:r w:rsidR="00F7004C">
          <w:rPr>
            <w:noProof/>
            <w:webHidden/>
          </w:rPr>
        </w:r>
        <w:r w:rsidR="00F7004C">
          <w:rPr>
            <w:noProof/>
            <w:webHidden/>
          </w:rPr>
          <w:fldChar w:fldCharType="separate"/>
        </w:r>
        <w:r w:rsidR="00F7004C">
          <w:rPr>
            <w:noProof/>
            <w:webHidden/>
          </w:rPr>
          <w:t>22</w:t>
        </w:r>
        <w:r w:rsidR="00F7004C">
          <w:rPr>
            <w:noProof/>
            <w:webHidden/>
          </w:rPr>
          <w:fldChar w:fldCharType="end"/>
        </w:r>
        <w:r>
          <w:rPr>
            <w:noProof/>
          </w:rPr>
          <w:fldChar w:fldCharType="end"/>
        </w:r>
      </w:ins>
    </w:p>
    <w:p w14:paraId="7ACE6AD1" w14:textId="00465F99" w:rsidR="00F7004C" w:rsidRDefault="008E0004">
      <w:pPr>
        <w:pStyle w:val="TOC2"/>
        <w:tabs>
          <w:tab w:val="right" w:leader="dot" w:pos="9016"/>
        </w:tabs>
        <w:rPr>
          <w:ins w:id="146" w:author="Rachel Abbey" w:date="2024-05-20T16:56:00Z"/>
          <w:rFonts w:asciiTheme="minorHAnsi" w:eastAsiaTheme="minorEastAsia" w:hAnsiTheme="minorHAnsi"/>
          <w:noProof/>
          <w:color w:val="auto"/>
          <w:kern w:val="2"/>
          <w:sz w:val="22"/>
          <w:lang w:eastAsia="en-GB"/>
          <w14:ligatures w14:val="standardContextual"/>
        </w:rPr>
      </w:pPr>
      <w:ins w:id="147" w:author="Rachel Abbey" w:date="2024-05-20T16:56:00Z">
        <w:r>
          <w:fldChar w:fldCharType="begin"/>
        </w:r>
        <w:r>
          <w:instrText>HYPERLINK \l "_Toc166496649"</w:instrText>
        </w:r>
        <w:r>
          <w:fldChar w:fldCharType="separate"/>
        </w:r>
        <w:r w:rsidR="00F7004C" w:rsidRPr="003F4F83">
          <w:rPr>
            <w:rStyle w:val="Hyperlink"/>
            <w:noProof/>
          </w:rPr>
          <w:t>Member correspondence</w:t>
        </w:r>
        <w:r w:rsidR="00F7004C">
          <w:rPr>
            <w:noProof/>
            <w:webHidden/>
          </w:rPr>
          <w:tab/>
        </w:r>
        <w:r w:rsidR="00F7004C">
          <w:rPr>
            <w:noProof/>
            <w:webHidden/>
          </w:rPr>
          <w:fldChar w:fldCharType="begin"/>
        </w:r>
        <w:r w:rsidR="00F7004C">
          <w:rPr>
            <w:noProof/>
            <w:webHidden/>
          </w:rPr>
          <w:instrText xml:space="preserve"> PAGEREF _Toc166496649 \h </w:instrText>
        </w:r>
        <w:r w:rsidR="00F7004C">
          <w:rPr>
            <w:noProof/>
            <w:webHidden/>
          </w:rPr>
        </w:r>
        <w:r w:rsidR="00F7004C">
          <w:rPr>
            <w:noProof/>
            <w:webHidden/>
          </w:rPr>
          <w:fldChar w:fldCharType="separate"/>
        </w:r>
        <w:r w:rsidR="00F7004C">
          <w:rPr>
            <w:noProof/>
            <w:webHidden/>
          </w:rPr>
          <w:t>23</w:t>
        </w:r>
        <w:r w:rsidR="00F7004C">
          <w:rPr>
            <w:noProof/>
            <w:webHidden/>
          </w:rPr>
          <w:fldChar w:fldCharType="end"/>
        </w:r>
        <w:r>
          <w:rPr>
            <w:noProof/>
          </w:rPr>
          <w:fldChar w:fldCharType="end"/>
        </w:r>
      </w:ins>
    </w:p>
    <w:p w14:paraId="5BE4DE64" w14:textId="49D42467" w:rsidR="00F7004C" w:rsidRDefault="008E0004">
      <w:pPr>
        <w:pStyle w:val="TOC2"/>
        <w:tabs>
          <w:tab w:val="right" w:leader="dot" w:pos="9016"/>
        </w:tabs>
        <w:rPr>
          <w:ins w:id="148" w:author="Rachel Abbey" w:date="2024-05-20T16:56:00Z"/>
          <w:rFonts w:asciiTheme="minorHAnsi" w:eastAsiaTheme="minorEastAsia" w:hAnsiTheme="minorHAnsi"/>
          <w:noProof/>
          <w:color w:val="auto"/>
          <w:kern w:val="2"/>
          <w:sz w:val="22"/>
          <w:lang w:eastAsia="en-GB"/>
          <w14:ligatures w14:val="standardContextual"/>
        </w:rPr>
      </w:pPr>
      <w:ins w:id="149" w:author="Rachel Abbey" w:date="2024-05-20T16:56:00Z">
        <w:r>
          <w:fldChar w:fldCharType="begin"/>
        </w:r>
        <w:r>
          <w:instrText>HYPERLINK \l "_Toc166496650"</w:instrText>
        </w:r>
        <w:r>
          <w:fldChar w:fldCharType="separate"/>
        </w:r>
        <w:r w:rsidR="00F7004C" w:rsidRPr="003F4F83">
          <w:rPr>
            <w:rStyle w:val="Hyperlink"/>
            <w:noProof/>
          </w:rPr>
          <w:t>Using bulk emails</w:t>
        </w:r>
        <w:r w:rsidR="00F7004C">
          <w:rPr>
            <w:noProof/>
            <w:webHidden/>
          </w:rPr>
          <w:tab/>
        </w:r>
        <w:r w:rsidR="00F7004C">
          <w:rPr>
            <w:noProof/>
            <w:webHidden/>
          </w:rPr>
          <w:fldChar w:fldCharType="begin"/>
        </w:r>
        <w:r w:rsidR="00F7004C">
          <w:rPr>
            <w:noProof/>
            <w:webHidden/>
          </w:rPr>
          <w:instrText xml:space="preserve"> PAGEREF _Toc166496650 \h </w:instrText>
        </w:r>
        <w:r w:rsidR="00F7004C">
          <w:rPr>
            <w:noProof/>
            <w:webHidden/>
          </w:rPr>
        </w:r>
        <w:r w:rsidR="00F7004C">
          <w:rPr>
            <w:noProof/>
            <w:webHidden/>
          </w:rPr>
          <w:fldChar w:fldCharType="separate"/>
        </w:r>
        <w:r w:rsidR="00F7004C">
          <w:rPr>
            <w:noProof/>
            <w:webHidden/>
          </w:rPr>
          <w:t>23</w:t>
        </w:r>
        <w:r w:rsidR="00F7004C">
          <w:rPr>
            <w:noProof/>
            <w:webHidden/>
          </w:rPr>
          <w:fldChar w:fldCharType="end"/>
        </w:r>
        <w:r>
          <w:rPr>
            <w:noProof/>
          </w:rPr>
          <w:fldChar w:fldCharType="end"/>
        </w:r>
      </w:ins>
    </w:p>
    <w:p w14:paraId="763495F1" w14:textId="683BE171" w:rsidR="00F7004C" w:rsidRDefault="008E0004">
      <w:pPr>
        <w:pStyle w:val="TOC2"/>
        <w:tabs>
          <w:tab w:val="right" w:leader="dot" w:pos="9016"/>
        </w:tabs>
        <w:rPr>
          <w:ins w:id="150" w:author="Rachel Abbey" w:date="2024-05-20T16:56:00Z"/>
          <w:rFonts w:asciiTheme="minorHAnsi" w:eastAsiaTheme="minorEastAsia" w:hAnsiTheme="minorHAnsi"/>
          <w:noProof/>
          <w:color w:val="auto"/>
          <w:kern w:val="2"/>
          <w:sz w:val="22"/>
          <w:lang w:eastAsia="en-GB"/>
          <w14:ligatures w14:val="standardContextual"/>
        </w:rPr>
      </w:pPr>
      <w:ins w:id="151" w:author="Rachel Abbey" w:date="2024-05-20T16:56:00Z">
        <w:r>
          <w:fldChar w:fldCharType="begin"/>
        </w:r>
        <w:r>
          <w:instrText>HYPERLINK \l "_Toc166496651"</w:instrText>
        </w:r>
        <w:r>
          <w:fldChar w:fldCharType="separate"/>
        </w:r>
        <w:r w:rsidR="00F7004C" w:rsidRPr="003F4F83">
          <w:rPr>
            <w:rStyle w:val="Hyperlink"/>
            <w:noProof/>
          </w:rPr>
          <w:t>Accessibility</w:t>
        </w:r>
        <w:r w:rsidR="00F7004C">
          <w:rPr>
            <w:noProof/>
            <w:webHidden/>
          </w:rPr>
          <w:tab/>
        </w:r>
        <w:r w:rsidR="00F7004C">
          <w:rPr>
            <w:noProof/>
            <w:webHidden/>
          </w:rPr>
          <w:fldChar w:fldCharType="begin"/>
        </w:r>
        <w:r w:rsidR="00F7004C">
          <w:rPr>
            <w:noProof/>
            <w:webHidden/>
          </w:rPr>
          <w:instrText xml:space="preserve"> PAGEREF _Toc166496651 \h </w:instrText>
        </w:r>
        <w:r w:rsidR="00F7004C">
          <w:rPr>
            <w:noProof/>
            <w:webHidden/>
          </w:rPr>
        </w:r>
        <w:r w:rsidR="00F7004C">
          <w:rPr>
            <w:noProof/>
            <w:webHidden/>
          </w:rPr>
          <w:fldChar w:fldCharType="separate"/>
        </w:r>
        <w:r w:rsidR="00F7004C">
          <w:rPr>
            <w:noProof/>
            <w:webHidden/>
          </w:rPr>
          <w:t>24</w:t>
        </w:r>
        <w:r w:rsidR="00F7004C">
          <w:rPr>
            <w:noProof/>
            <w:webHidden/>
          </w:rPr>
          <w:fldChar w:fldCharType="end"/>
        </w:r>
        <w:r>
          <w:rPr>
            <w:noProof/>
          </w:rPr>
          <w:fldChar w:fldCharType="end"/>
        </w:r>
      </w:ins>
    </w:p>
    <w:p w14:paraId="5A6922CE" w14:textId="09C7949B" w:rsidR="00F7004C" w:rsidRDefault="008E0004">
      <w:pPr>
        <w:pStyle w:val="TOC2"/>
        <w:tabs>
          <w:tab w:val="right" w:leader="dot" w:pos="9016"/>
        </w:tabs>
        <w:rPr>
          <w:ins w:id="152" w:author="Rachel Abbey" w:date="2024-05-20T16:56:00Z"/>
          <w:rFonts w:asciiTheme="minorHAnsi" w:eastAsiaTheme="minorEastAsia" w:hAnsiTheme="minorHAnsi"/>
          <w:noProof/>
          <w:color w:val="auto"/>
          <w:kern w:val="2"/>
          <w:sz w:val="22"/>
          <w:lang w:eastAsia="en-GB"/>
          <w14:ligatures w14:val="standardContextual"/>
        </w:rPr>
      </w:pPr>
      <w:ins w:id="153" w:author="Rachel Abbey" w:date="2024-05-20T16:56:00Z">
        <w:r>
          <w:fldChar w:fldCharType="begin"/>
        </w:r>
        <w:r>
          <w:instrText>HYPERLIN</w:instrText>
        </w:r>
        <w:r>
          <w:instrText>K \l "_Toc166496652"</w:instrText>
        </w:r>
        <w:r>
          <w:fldChar w:fldCharType="separate"/>
        </w:r>
        <w:r w:rsidR="00F7004C" w:rsidRPr="003F4F83">
          <w:rPr>
            <w:rStyle w:val="Hyperlink"/>
            <w:noProof/>
          </w:rPr>
          <w:t>Opting out of digital communication</w:t>
        </w:r>
        <w:r w:rsidR="00F7004C">
          <w:rPr>
            <w:noProof/>
            <w:webHidden/>
          </w:rPr>
          <w:tab/>
        </w:r>
        <w:r w:rsidR="00F7004C">
          <w:rPr>
            <w:noProof/>
            <w:webHidden/>
          </w:rPr>
          <w:fldChar w:fldCharType="begin"/>
        </w:r>
        <w:r w:rsidR="00F7004C">
          <w:rPr>
            <w:noProof/>
            <w:webHidden/>
          </w:rPr>
          <w:instrText xml:space="preserve"> PAGEREF _Toc166496652 \h </w:instrText>
        </w:r>
        <w:r w:rsidR="00F7004C">
          <w:rPr>
            <w:noProof/>
            <w:webHidden/>
          </w:rPr>
        </w:r>
        <w:r w:rsidR="00F7004C">
          <w:rPr>
            <w:noProof/>
            <w:webHidden/>
          </w:rPr>
          <w:fldChar w:fldCharType="separate"/>
        </w:r>
        <w:r w:rsidR="00F7004C">
          <w:rPr>
            <w:noProof/>
            <w:webHidden/>
          </w:rPr>
          <w:t>25</w:t>
        </w:r>
        <w:r w:rsidR="00F7004C">
          <w:rPr>
            <w:noProof/>
            <w:webHidden/>
          </w:rPr>
          <w:fldChar w:fldCharType="end"/>
        </w:r>
        <w:r>
          <w:rPr>
            <w:noProof/>
          </w:rPr>
          <w:fldChar w:fldCharType="end"/>
        </w:r>
      </w:ins>
    </w:p>
    <w:p w14:paraId="0E69142D" w14:textId="56BDBE2A" w:rsidR="00F7004C" w:rsidRDefault="008E0004">
      <w:pPr>
        <w:pStyle w:val="TOC2"/>
        <w:tabs>
          <w:tab w:val="right" w:leader="dot" w:pos="9016"/>
        </w:tabs>
        <w:rPr>
          <w:ins w:id="154" w:author="Rachel Abbey" w:date="2024-05-20T16:56:00Z"/>
          <w:rFonts w:asciiTheme="minorHAnsi" w:eastAsiaTheme="minorEastAsia" w:hAnsiTheme="minorHAnsi"/>
          <w:noProof/>
          <w:color w:val="auto"/>
          <w:kern w:val="2"/>
          <w:sz w:val="22"/>
          <w:lang w:eastAsia="en-GB"/>
          <w14:ligatures w14:val="standardContextual"/>
        </w:rPr>
      </w:pPr>
      <w:ins w:id="155" w:author="Rachel Abbey" w:date="2024-05-20T16:56:00Z">
        <w:r>
          <w:fldChar w:fldCharType="begin"/>
        </w:r>
        <w:r>
          <w:instrText>HYPERLINK \l "_Toc166496653"</w:instrText>
        </w:r>
        <w:r>
          <w:fldChar w:fldCharType="separate"/>
        </w:r>
        <w:r w:rsidR="00F7004C" w:rsidRPr="003F4F83">
          <w:rPr>
            <w:rStyle w:val="Hyperlink"/>
            <w:noProof/>
          </w:rPr>
          <w:t>Portal compatibility</w:t>
        </w:r>
        <w:r w:rsidR="00F7004C">
          <w:rPr>
            <w:noProof/>
            <w:webHidden/>
          </w:rPr>
          <w:tab/>
        </w:r>
        <w:r w:rsidR="00F7004C">
          <w:rPr>
            <w:noProof/>
            <w:webHidden/>
          </w:rPr>
          <w:fldChar w:fldCharType="begin"/>
        </w:r>
        <w:r w:rsidR="00F7004C">
          <w:rPr>
            <w:noProof/>
            <w:webHidden/>
          </w:rPr>
          <w:instrText xml:space="preserve"> PAGEREF _Toc166496653 \h </w:instrText>
        </w:r>
        <w:r w:rsidR="00F7004C">
          <w:rPr>
            <w:noProof/>
            <w:webHidden/>
          </w:rPr>
        </w:r>
        <w:r w:rsidR="00F7004C">
          <w:rPr>
            <w:noProof/>
            <w:webHidden/>
          </w:rPr>
          <w:fldChar w:fldCharType="separate"/>
        </w:r>
        <w:r w:rsidR="00F7004C">
          <w:rPr>
            <w:noProof/>
            <w:webHidden/>
          </w:rPr>
          <w:t>25</w:t>
        </w:r>
        <w:r w:rsidR="00F7004C">
          <w:rPr>
            <w:noProof/>
            <w:webHidden/>
          </w:rPr>
          <w:fldChar w:fldCharType="end"/>
        </w:r>
        <w:r>
          <w:rPr>
            <w:noProof/>
          </w:rPr>
          <w:fldChar w:fldCharType="end"/>
        </w:r>
      </w:ins>
    </w:p>
    <w:p w14:paraId="7037C5EE" w14:textId="4AE3FED0" w:rsidR="00F7004C" w:rsidRDefault="008E0004">
      <w:pPr>
        <w:pStyle w:val="TOC2"/>
        <w:tabs>
          <w:tab w:val="right" w:leader="dot" w:pos="9016"/>
        </w:tabs>
        <w:rPr>
          <w:ins w:id="156" w:author="Rachel Abbey" w:date="2024-05-20T16:56:00Z"/>
          <w:rFonts w:asciiTheme="minorHAnsi" w:eastAsiaTheme="minorEastAsia" w:hAnsiTheme="minorHAnsi"/>
          <w:noProof/>
          <w:color w:val="auto"/>
          <w:kern w:val="2"/>
          <w:sz w:val="22"/>
          <w:lang w:eastAsia="en-GB"/>
          <w14:ligatures w14:val="standardContextual"/>
        </w:rPr>
      </w:pPr>
      <w:ins w:id="157" w:author="Rachel Abbey" w:date="2024-05-20T16:56:00Z">
        <w:r>
          <w:fldChar w:fldCharType="begin"/>
        </w:r>
        <w:r>
          <w:instrText>HYPERLINK \l "_Toc166496654"</w:instrText>
        </w:r>
        <w:r>
          <w:fldChar w:fldCharType="separate"/>
        </w:r>
        <w:r w:rsidR="00F7004C" w:rsidRPr="003F4F83">
          <w:rPr>
            <w:rStyle w:val="Hyperlink"/>
            <w:noProof/>
          </w:rPr>
          <w:t>Maintaining and updating the portal</w:t>
        </w:r>
        <w:r w:rsidR="00F7004C">
          <w:rPr>
            <w:noProof/>
            <w:webHidden/>
          </w:rPr>
          <w:tab/>
        </w:r>
        <w:r w:rsidR="00F7004C">
          <w:rPr>
            <w:noProof/>
            <w:webHidden/>
          </w:rPr>
          <w:fldChar w:fldCharType="begin"/>
        </w:r>
        <w:r w:rsidR="00F7004C">
          <w:rPr>
            <w:noProof/>
            <w:webHidden/>
          </w:rPr>
          <w:instrText xml:space="preserve"> PAGEREF _Toc166496654 \h </w:instrText>
        </w:r>
        <w:r w:rsidR="00F7004C">
          <w:rPr>
            <w:noProof/>
            <w:webHidden/>
          </w:rPr>
        </w:r>
        <w:r w:rsidR="00F7004C">
          <w:rPr>
            <w:noProof/>
            <w:webHidden/>
          </w:rPr>
          <w:fldChar w:fldCharType="separate"/>
        </w:r>
        <w:r w:rsidR="00F7004C">
          <w:rPr>
            <w:noProof/>
            <w:webHidden/>
          </w:rPr>
          <w:t>26</w:t>
        </w:r>
        <w:r w:rsidR="00F7004C">
          <w:rPr>
            <w:noProof/>
            <w:webHidden/>
          </w:rPr>
          <w:fldChar w:fldCharType="end"/>
        </w:r>
        <w:r>
          <w:rPr>
            <w:noProof/>
          </w:rPr>
          <w:fldChar w:fldCharType="end"/>
        </w:r>
      </w:ins>
    </w:p>
    <w:p w14:paraId="26B13585" w14:textId="0F3A1631" w:rsidR="00F7004C" w:rsidRDefault="008E0004">
      <w:pPr>
        <w:pStyle w:val="TOC2"/>
        <w:tabs>
          <w:tab w:val="right" w:leader="dot" w:pos="9016"/>
        </w:tabs>
        <w:rPr>
          <w:ins w:id="158" w:author="Rachel Abbey" w:date="2024-05-20T16:56:00Z"/>
          <w:rFonts w:asciiTheme="minorHAnsi" w:eastAsiaTheme="minorEastAsia" w:hAnsiTheme="minorHAnsi"/>
          <w:noProof/>
          <w:color w:val="auto"/>
          <w:kern w:val="2"/>
          <w:sz w:val="22"/>
          <w:lang w:eastAsia="en-GB"/>
          <w14:ligatures w14:val="standardContextual"/>
        </w:rPr>
      </w:pPr>
      <w:ins w:id="159" w:author="Rachel Abbey" w:date="2024-05-20T16:56:00Z">
        <w:r>
          <w:fldChar w:fldCharType="begin"/>
        </w:r>
        <w:r>
          <w:instrText>HYPERLINK \l "_Toc166496655"</w:instrText>
        </w:r>
        <w:r>
          <w:fldChar w:fldCharType="separate"/>
        </w:r>
        <w:r w:rsidR="00F7004C" w:rsidRPr="003F4F83">
          <w:rPr>
            <w:rStyle w:val="Hyperlink"/>
            <w:noProof/>
          </w:rPr>
          <w:t>Supplier updates to the portal</w:t>
        </w:r>
        <w:r w:rsidR="00F7004C">
          <w:rPr>
            <w:noProof/>
            <w:webHidden/>
          </w:rPr>
          <w:tab/>
        </w:r>
        <w:r w:rsidR="00F7004C">
          <w:rPr>
            <w:noProof/>
            <w:webHidden/>
          </w:rPr>
          <w:fldChar w:fldCharType="begin"/>
        </w:r>
        <w:r w:rsidR="00F7004C">
          <w:rPr>
            <w:noProof/>
            <w:webHidden/>
          </w:rPr>
          <w:instrText xml:space="preserve"> PAGEREF _Toc166496655 \h </w:instrText>
        </w:r>
        <w:r w:rsidR="00F7004C">
          <w:rPr>
            <w:noProof/>
            <w:webHidden/>
          </w:rPr>
        </w:r>
        <w:r w:rsidR="00F7004C">
          <w:rPr>
            <w:noProof/>
            <w:webHidden/>
          </w:rPr>
          <w:fldChar w:fldCharType="separate"/>
        </w:r>
        <w:r w:rsidR="00F7004C">
          <w:rPr>
            <w:noProof/>
            <w:webHidden/>
          </w:rPr>
          <w:t>27</w:t>
        </w:r>
        <w:r w:rsidR="00F7004C">
          <w:rPr>
            <w:noProof/>
            <w:webHidden/>
          </w:rPr>
          <w:fldChar w:fldCharType="end"/>
        </w:r>
        <w:r>
          <w:rPr>
            <w:noProof/>
          </w:rPr>
          <w:fldChar w:fldCharType="end"/>
        </w:r>
      </w:ins>
    </w:p>
    <w:p w14:paraId="775F051B" w14:textId="4242CFC2" w:rsidR="00F7004C" w:rsidRDefault="008E0004">
      <w:pPr>
        <w:pStyle w:val="TOC2"/>
        <w:tabs>
          <w:tab w:val="right" w:leader="dot" w:pos="9016"/>
        </w:tabs>
        <w:rPr>
          <w:ins w:id="160" w:author="Rachel Abbey" w:date="2024-05-20T16:56:00Z"/>
          <w:rFonts w:asciiTheme="minorHAnsi" w:eastAsiaTheme="minorEastAsia" w:hAnsiTheme="minorHAnsi"/>
          <w:noProof/>
          <w:color w:val="auto"/>
          <w:kern w:val="2"/>
          <w:sz w:val="22"/>
          <w:lang w:eastAsia="en-GB"/>
          <w14:ligatures w14:val="standardContextual"/>
        </w:rPr>
      </w:pPr>
      <w:ins w:id="161" w:author="Rachel Abbey" w:date="2024-05-20T16:56:00Z">
        <w:r>
          <w:fldChar w:fldCharType="begin"/>
        </w:r>
        <w:r>
          <w:instrText>HYPERLINK \l "_Toc166496656"</w:instrText>
        </w:r>
        <w:r>
          <w:fldChar w:fldCharType="separate"/>
        </w:r>
        <w:r w:rsidR="00F7004C" w:rsidRPr="003F4F83">
          <w:rPr>
            <w:rStyle w:val="Hyperlink"/>
            <w:noProof/>
          </w:rPr>
          <w:t>Communicating portal ‘downtime’</w:t>
        </w:r>
        <w:r w:rsidR="00F7004C">
          <w:rPr>
            <w:noProof/>
            <w:webHidden/>
          </w:rPr>
          <w:tab/>
        </w:r>
        <w:r w:rsidR="00F7004C">
          <w:rPr>
            <w:noProof/>
            <w:webHidden/>
          </w:rPr>
          <w:fldChar w:fldCharType="begin"/>
        </w:r>
        <w:r w:rsidR="00F7004C">
          <w:rPr>
            <w:noProof/>
            <w:webHidden/>
          </w:rPr>
          <w:instrText xml:space="preserve"> PAGEREF _Toc166496656 \h </w:instrText>
        </w:r>
        <w:r w:rsidR="00F7004C">
          <w:rPr>
            <w:noProof/>
            <w:webHidden/>
          </w:rPr>
        </w:r>
        <w:r w:rsidR="00F7004C">
          <w:rPr>
            <w:noProof/>
            <w:webHidden/>
          </w:rPr>
          <w:fldChar w:fldCharType="separate"/>
        </w:r>
        <w:r w:rsidR="00F7004C">
          <w:rPr>
            <w:noProof/>
            <w:webHidden/>
          </w:rPr>
          <w:t>28</w:t>
        </w:r>
        <w:r w:rsidR="00F7004C">
          <w:rPr>
            <w:noProof/>
            <w:webHidden/>
          </w:rPr>
          <w:fldChar w:fldCharType="end"/>
        </w:r>
        <w:r>
          <w:rPr>
            <w:noProof/>
          </w:rPr>
          <w:fldChar w:fldCharType="end"/>
        </w:r>
      </w:ins>
    </w:p>
    <w:p w14:paraId="1353DC31" w14:textId="2A3A6722" w:rsidR="00F7004C" w:rsidRDefault="008E0004">
      <w:pPr>
        <w:pStyle w:val="TOC2"/>
        <w:tabs>
          <w:tab w:val="right" w:leader="dot" w:pos="9016"/>
        </w:tabs>
        <w:rPr>
          <w:ins w:id="162" w:author="Rachel Abbey" w:date="2024-05-20T16:56:00Z"/>
          <w:rFonts w:asciiTheme="minorHAnsi" w:eastAsiaTheme="minorEastAsia" w:hAnsiTheme="minorHAnsi"/>
          <w:noProof/>
          <w:color w:val="auto"/>
          <w:kern w:val="2"/>
          <w:sz w:val="22"/>
          <w:lang w:eastAsia="en-GB"/>
          <w14:ligatures w14:val="standardContextual"/>
        </w:rPr>
      </w:pPr>
      <w:ins w:id="163" w:author="Rachel Abbey" w:date="2024-05-20T16:56:00Z">
        <w:r>
          <w:fldChar w:fldCharType="begin"/>
        </w:r>
        <w:r>
          <w:instrText>HYPERLINK \l "_Toc166496657"</w:instrText>
        </w:r>
        <w:r>
          <w:fldChar w:fldCharType="separate"/>
        </w:r>
        <w:r w:rsidR="00F7004C" w:rsidRPr="003F4F83">
          <w:rPr>
            <w:rStyle w:val="Hyperlink"/>
            <w:noProof/>
          </w:rPr>
          <w:t>Portal user groups</w:t>
        </w:r>
        <w:r w:rsidR="00F7004C">
          <w:rPr>
            <w:noProof/>
            <w:webHidden/>
          </w:rPr>
          <w:tab/>
        </w:r>
        <w:r w:rsidR="00F7004C">
          <w:rPr>
            <w:noProof/>
            <w:webHidden/>
          </w:rPr>
          <w:fldChar w:fldCharType="begin"/>
        </w:r>
        <w:r w:rsidR="00F7004C">
          <w:rPr>
            <w:noProof/>
            <w:webHidden/>
          </w:rPr>
          <w:instrText xml:space="preserve"> PAGEREF _Toc166496657 \h </w:instrText>
        </w:r>
        <w:r w:rsidR="00F7004C">
          <w:rPr>
            <w:noProof/>
            <w:webHidden/>
          </w:rPr>
        </w:r>
        <w:r w:rsidR="00F7004C">
          <w:rPr>
            <w:noProof/>
            <w:webHidden/>
          </w:rPr>
          <w:fldChar w:fldCharType="separate"/>
        </w:r>
        <w:r w:rsidR="00F7004C">
          <w:rPr>
            <w:noProof/>
            <w:webHidden/>
          </w:rPr>
          <w:t>28</w:t>
        </w:r>
        <w:r w:rsidR="00F7004C">
          <w:rPr>
            <w:noProof/>
            <w:webHidden/>
          </w:rPr>
          <w:fldChar w:fldCharType="end"/>
        </w:r>
        <w:r>
          <w:rPr>
            <w:noProof/>
          </w:rPr>
          <w:fldChar w:fldCharType="end"/>
        </w:r>
      </w:ins>
    </w:p>
    <w:p w14:paraId="1332EF30" w14:textId="377DBB78" w:rsidR="00F7004C" w:rsidRDefault="008E0004">
      <w:pPr>
        <w:pStyle w:val="TOC2"/>
        <w:tabs>
          <w:tab w:val="right" w:leader="dot" w:pos="9016"/>
        </w:tabs>
        <w:rPr>
          <w:ins w:id="164" w:author="Rachel Abbey" w:date="2024-05-20T16:56:00Z"/>
          <w:rFonts w:asciiTheme="minorHAnsi" w:eastAsiaTheme="minorEastAsia" w:hAnsiTheme="minorHAnsi"/>
          <w:noProof/>
          <w:color w:val="auto"/>
          <w:kern w:val="2"/>
          <w:sz w:val="22"/>
          <w:lang w:eastAsia="en-GB"/>
          <w14:ligatures w14:val="standardContextual"/>
        </w:rPr>
      </w:pPr>
      <w:ins w:id="165" w:author="Rachel Abbey" w:date="2024-05-20T16:56:00Z">
        <w:r>
          <w:fldChar w:fldCharType="begin"/>
        </w:r>
        <w:r>
          <w:instrText>HYPERLINK \l "_Toc166496658"</w:instrText>
        </w:r>
        <w:r>
          <w:fldChar w:fldCharType="separate"/>
        </w:r>
        <w:r w:rsidR="00F7004C" w:rsidRPr="003F4F83">
          <w:rPr>
            <w:rStyle w:val="Hyperlink"/>
            <w:noProof/>
          </w:rPr>
          <w:t>Future developments</w:t>
        </w:r>
        <w:r w:rsidR="00F7004C">
          <w:rPr>
            <w:noProof/>
            <w:webHidden/>
          </w:rPr>
          <w:tab/>
        </w:r>
        <w:r w:rsidR="00F7004C">
          <w:rPr>
            <w:noProof/>
            <w:webHidden/>
          </w:rPr>
          <w:fldChar w:fldCharType="begin"/>
        </w:r>
        <w:r w:rsidR="00F7004C">
          <w:rPr>
            <w:noProof/>
            <w:webHidden/>
          </w:rPr>
          <w:instrText xml:space="preserve"> PAGEREF _Toc166496658 \h </w:instrText>
        </w:r>
        <w:r w:rsidR="00F7004C">
          <w:rPr>
            <w:noProof/>
            <w:webHidden/>
          </w:rPr>
        </w:r>
        <w:r w:rsidR="00F7004C">
          <w:rPr>
            <w:noProof/>
            <w:webHidden/>
          </w:rPr>
          <w:fldChar w:fldCharType="separate"/>
        </w:r>
        <w:r w:rsidR="00F7004C">
          <w:rPr>
            <w:noProof/>
            <w:webHidden/>
          </w:rPr>
          <w:t>29</w:t>
        </w:r>
        <w:r w:rsidR="00F7004C">
          <w:rPr>
            <w:noProof/>
            <w:webHidden/>
          </w:rPr>
          <w:fldChar w:fldCharType="end"/>
        </w:r>
        <w:r>
          <w:rPr>
            <w:noProof/>
          </w:rPr>
          <w:fldChar w:fldCharType="end"/>
        </w:r>
      </w:ins>
    </w:p>
    <w:p w14:paraId="240EBE6F" w14:textId="692894AE" w:rsidR="00F7004C" w:rsidRDefault="008E0004">
      <w:pPr>
        <w:pStyle w:val="TOC1"/>
        <w:tabs>
          <w:tab w:val="right" w:leader="dot" w:pos="9016"/>
        </w:tabs>
        <w:rPr>
          <w:ins w:id="166" w:author="Rachel Abbey" w:date="2024-05-20T16:56:00Z"/>
          <w:rFonts w:asciiTheme="minorHAnsi" w:eastAsiaTheme="minorEastAsia" w:hAnsiTheme="minorHAnsi"/>
          <w:b w:val="0"/>
          <w:noProof/>
          <w:color w:val="auto"/>
          <w:kern w:val="2"/>
          <w:sz w:val="22"/>
          <w:lang w:eastAsia="en-GB"/>
          <w14:ligatures w14:val="standardContextual"/>
        </w:rPr>
      </w:pPr>
      <w:ins w:id="167" w:author="Rachel Abbey" w:date="2024-05-20T16:56:00Z">
        <w:r>
          <w:lastRenderedPageBreak/>
          <w:fldChar w:fldCharType="begin"/>
        </w:r>
        <w:r>
          <w:instrText>HYPERLINK \l "_Toc166496659"</w:instrText>
        </w:r>
        <w:r>
          <w:fldChar w:fldCharType="separate"/>
        </w:r>
        <w:r w:rsidR="00F7004C" w:rsidRPr="003F4F83">
          <w:rPr>
            <w:rStyle w:val="Hyperlink"/>
            <w:noProof/>
          </w:rPr>
          <w:t>Conclusion</w:t>
        </w:r>
        <w:r w:rsidR="00F7004C">
          <w:rPr>
            <w:noProof/>
            <w:webHidden/>
          </w:rPr>
          <w:tab/>
        </w:r>
        <w:r w:rsidR="00F7004C">
          <w:rPr>
            <w:noProof/>
            <w:webHidden/>
          </w:rPr>
          <w:fldChar w:fldCharType="begin"/>
        </w:r>
        <w:r w:rsidR="00F7004C">
          <w:rPr>
            <w:noProof/>
            <w:webHidden/>
          </w:rPr>
          <w:instrText xml:space="preserve"> PAGEREF _Toc166496659 \h </w:instrText>
        </w:r>
        <w:r w:rsidR="00F7004C">
          <w:rPr>
            <w:noProof/>
            <w:webHidden/>
          </w:rPr>
        </w:r>
        <w:r w:rsidR="00F7004C">
          <w:rPr>
            <w:noProof/>
            <w:webHidden/>
          </w:rPr>
          <w:fldChar w:fldCharType="separate"/>
        </w:r>
        <w:r w:rsidR="00F7004C">
          <w:rPr>
            <w:noProof/>
            <w:webHidden/>
          </w:rPr>
          <w:t>31</w:t>
        </w:r>
        <w:r w:rsidR="00F7004C">
          <w:rPr>
            <w:noProof/>
            <w:webHidden/>
          </w:rPr>
          <w:fldChar w:fldCharType="end"/>
        </w:r>
        <w:r>
          <w:rPr>
            <w:noProof/>
          </w:rPr>
          <w:fldChar w:fldCharType="end"/>
        </w:r>
      </w:ins>
    </w:p>
    <w:p w14:paraId="64AC726D" w14:textId="50A32DA8" w:rsidR="00F7004C" w:rsidRDefault="008E0004">
      <w:pPr>
        <w:pStyle w:val="TOC1"/>
        <w:tabs>
          <w:tab w:val="right" w:leader="dot" w:pos="9016"/>
        </w:tabs>
        <w:rPr>
          <w:ins w:id="168" w:author="Rachel Abbey" w:date="2024-05-20T16:56:00Z"/>
          <w:rFonts w:asciiTheme="minorHAnsi" w:eastAsiaTheme="minorEastAsia" w:hAnsiTheme="minorHAnsi"/>
          <w:b w:val="0"/>
          <w:noProof/>
          <w:color w:val="auto"/>
          <w:kern w:val="2"/>
          <w:sz w:val="22"/>
          <w:lang w:eastAsia="en-GB"/>
          <w14:ligatures w14:val="standardContextual"/>
        </w:rPr>
      </w:pPr>
      <w:ins w:id="169" w:author="Rachel Abbey" w:date="2024-05-20T16:56:00Z">
        <w:r>
          <w:fldChar w:fldCharType="begin"/>
        </w:r>
        <w:r>
          <w:instrText>HYPERLINK \l "_Toc166496660"</w:instrText>
        </w:r>
        <w:r>
          <w:fldChar w:fldCharType="separate"/>
        </w:r>
        <w:r w:rsidR="00F7004C" w:rsidRPr="003F4F83">
          <w:rPr>
            <w:rStyle w:val="Hyperlink"/>
            <w:noProof/>
          </w:rPr>
          <w:t>Appendix 1: sign-up rates</w:t>
        </w:r>
        <w:r w:rsidR="00F7004C">
          <w:rPr>
            <w:noProof/>
            <w:webHidden/>
          </w:rPr>
          <w:tab/>
        </w:r>
        <w:r w:rsidR="00F7004C">
          <w:rPr>
            <w:noProof/>
            <w:webHidden/>
          </w:rPr>
          <w:fldChar w:fldCharType="begin"/>
        </w:r>
        <w:r w:rsidR="00F7004C">
          <w:rPr>
            <w:noProof/>
            <w:webHidden/>
          </w:rPr>
          <w:instrText xml:space="preserve"> PAGEREF _Toc166496660 \h </w:instrText>
        </w:r>
        <w:r w:rsidR="00F7004C">
          <w:rPr>
            <w:noProof/>
            <w:webHidden/>
          </w:rPr>
        </w:r>
        <w:r w:rsidR="00F7004C">
          <w:rPr>
            <w:noProof/>
            <w:webHidden/>
          </w:rPr>
          <w:fldChar w:fldCharType="separate"/>
        </w:r>
        <w:r w:rsidR="00F7004C">
          <w:rPr>
            <w:noProof/>
            <w:webHidden/>
          </w:rPr>
          <w:t>33</w:t>
        </w:r>
        <w:r w:rsidR="00F7004C">
          <w:rPr>
            <w:noProof/>
            <w:webHidden/>
          </w:rPr>
          <w:fldChar w:fldCharType="end"/>
        </w:r>
        <w:r>
          <w:rPr>
            <w:noProof/>
          </w:rPr>
          <w:fldChar w:fldCharType="end"/>
        </w:r>
      </w:ins>
    </w:p>
    <w:p w14:paraId="46AEB217" w14:textId="44F417BA" w:rsidR="00F7004C" w:rsidRDefault="008E0004">
      <w:pPr>
        <w:pStyle w:val="TOC2"/>
        <w:tabs>
          <w:tab w:val="right" w:leader="dot" w:pos="9016"/>
        </w:tabs>
        <w:rPr>
          <w:ins w:id="170" w:author="Rachel Abbey" w:date="2024-05-20T16:56:00Z"/>
          <w:rFonts w:asciiTheme="minorHAnsi" w:eastAsiaTheme="minorEastAsia" w:hAnsiTheme="minorHAnsi"/>
          <w:noProof/>
          <w:color w:val="auto"/>
          <w:kern w:val="2"/>
          <w:sz w:val="22"/>
          <w:lang w:eastAsia="en-GB"/>
          <w14:ligatures w14:val="standardContextual"/>
        </w:rPr>
      </w:pPr>
      <w:ins w:id="171" w:author="Rachel Abbey" w:date="2024-05-20T16:56:00Z">
        <w:r>
          <w:fldChar w:fldCharType="begin"/>
        </w:r>
        <w:r>
          <w:instrText>HYPERLINK \l "_Toc166496661"</w:instrText>
        </w:r>
        <w:r>
          <w:fldChar w:fldCharType="separate"/>
        </w:r>
        <w:r w:rsidR="00F7004C" w:rsidRPr="003F4F83">
          <w:rPr>
            <w:rStyle w:val="Hyperlink"/>
            <w:noProof/>
          </w:rPr>
          <w:t>Survey responses</w:t>
        </w:r>
        <w:r w:rsidR="00F7004C">
          <w:rPr>
            <w:noProof/>
            <w:webHidden/>
          </w:rPr>
          <w:tab/>
        </w:r>
        <w:r w:rsidR="00F7004C">
          <w:rPr>
            <w:noProof/>
            <w:webHidden/>
          </w:rPr>
          <w:fldChar w:fldCharType="begin"/>
        </w:r>
        <w:r w:rsidR="00F7004C">
          <w:rPr>
            <w:noProof/>
            <w:webHidden/>
          </w:rPr>
          <w:instrText xml:space="preserve"> PAGEREF _Toc166496661 \h </w:instrText>
        </w:r>
        <w:r w:rsidR="00F7004C">
          <w:rPr>
            <w:noProof/>
            <w:webHidden/>
          </w:rPr>
        </w:r>
        <w:r w:rsidR="00F7004C">
          <w:rPr>
            <w:noProof/>
            <w:webHidden/>
          </w:rPr>
          <w:fldChar w:fldCharType="separate"/>
        </w:r>
        <w:r w:rsidR="00F7004C">
          <w:rPr>
            <w:noProof/>
            <w:webHidden/>
          </w:rPr>
          <w:t>33</w:t>
        </w:r>
        <w:r w:rsidR="00F7004C">
          <w:rPr>
            <w:noProof/>
            <w:webHidden/>
          </w:rPr>
          <w:fldChar w:fldCharType="end"/>
        </w:r>
        <w:r>
          <w:rPr>
            <w:noProof/>
          </w:rPr>
          <w:fldChar w:fldCharType="end"/>
        </w:r>
      </w:ins>
    </w:p>
    <w:p w14:paraId="36F2E4D0" w14:textId="54DDBFE0" w:rsidR="00F7004C" w:rsidRDefault="008E0004">
      <w:pPr>
        <w:pStyle w:val="TOC2"/>
        <w:tabs>
          <w:tab w:val="right" w:leader="dot" w:pos="9016"/>
        </w:tabs>
        <w:rPr>
          <w:ins w:id="172" w:author="Rachel Abbey" w:date="2024-05-20T16:56:00Z"/>
          <w:rFonts w:asciiTheme="minorHAnsi" w:eastAsiaTheme="minorEastAsia" w:hAnsiTheme="minorHAnsi"/>
          <w:noProof/>
          <w:color w:val="auto"/>
          <w:kern w:val="2"/>
          <w:sz w:val="22"/>
          <w:lang w:eastAsia="en-GB"/>
          <w14:ligatures w14:val="standardContextual"/>
        </w:rPr>
      </w:pPr>
      <w:ins w:id="173" w:author="Rachel Abbey" w:date="2024-05-20T16:56:00Z">
        <w:r>
          <w:fldChar w:fldCharType="begin"/>
        </w:r>
        <w:r>
          <w:instrText>HYPERLINK \l "_Toc166496662"</w:instrText>
        </w:r>
        <w:r>
          <w:fldChar w:fldCharType="separate"/>
        </w:r>
        <w:r w:rsidR="00F7004C" w:rsidRPr="003F4F83">
          <w:rPr>
            <w:rStyle w:val="Hyperlink"/>
            <w:noProof/>
          </w:rPr>
          <w:t>Sign-up rates over time</w:t>
        </w:r>
        <w:r w:rsidR="00F7004C">
          <w:rPr>
            <w:noProof/>
            <w:webHidden/>
          </w:rPr>
          <w:tab/>
        </w:r>
        <w:r w:rsidR="00F7004C">
          <w:rPr>
            <w:noProof/>
            <w:webHidden/>
          </w:rPr>
          <w:fldChar w:fldCharType="begin"/>
        </w:r>
        <w:r w:rsidR="00F7004C">
          <w:rPr>
            <w:noProof/>
            <w:webHidden/>
          </w:rPr>
          <w:instrText xml:space="preserve"> PAGEREF _Toc166496662 \h </w:instrText>
        </w:r>
        <w:r w:rsidR="00F7004C">
          <w:rPr>
            <w:noProof/>
            <w:webHidden/>
          </w:rPr>
        </w:r>
        <w:r w:rsidR="00F7004C">
          <w:rPr>
            <w:noProof/>
            <w:webHidden/>
          </w:rPr>
          <w:fldChar w:fldCharType="separate"/>
        </w:r>
        <w:r w:rsidR="00F7004C">
          <w:rPr>
            <w:noProof/>
            <w:webHidden/>
          </w:rPr>
          <w:t>34</w:t>
        </w:r>
        <w:r w:rsidR="00F7004C">
          <w:rPr>
            <w:noProof/>
            <w:webHidden/>
          </w:rPr>
          <w:fldChar w:fldCharType="end"/>
        </w:r>
        <w:r>
          <w:rPr>
            <w:noProof/>
          </w:rPr>
          <w:fldChar w:fldCharType="end"/>
        </w:r>
      </w:ins>
    </w:p>
    <w:p w14:paraId="1F40CBD8" w14:textId="3BB601D7" w:rsidR="00F7004C" w:rsidRDefault="008E0004">
      <w:pPr>
        <w:pStyle w:val="TOC1"/>
        <w:tabs>
          <w:tab w:val="right" w:leader="dot" w:pos="9016"/>
        </w:tabs>
        <w:rPr>
          <w:ins w:id="174" w:author="Rachel Abbey" w:date="2024-05-20T16:56:00Z"/>
          <w:rFonts w:asciiTheme="minorHAnsi" w:eastAsiaTheme="minorEastAsia" w:hAnsiTheme="minorHAnsi"/>
          <w:b w:val="0"/>
          <w:noProof/>
          <w:color w:val="auto"/>
          <w:kern w:val="2"/>
          <w:sz w:val="22"/>
          <w:lang w:eastAsia="en-GB"/>
          <w14:ligatures w14:val="standardContextual"/>
        </w:rPr>
      </w:pPr>
      <w:ins w:id="175" w:author="Rachel Abbey" w:date="2024-05-20T16:56:00Z">
        <w:r>
          <w:fldChar w:fldCharType="begin"/>
        </w:r>
        <w:r>
          <w:instrText>HYPERLINK \l "_Toc166496663"</w:instrText>
        </w:r>
        <w:r>
          <w:fldChar w:fldCharType="separate"/>
        </w:r>
        <w:r w:rsidR="00F7004C" w:rsidRPr="003F4F83">
          <w:rPr>
            <w:rStyle w:val="Hyperlink"/>
            <w:noProof/>
          </w:rPr>
          <w:t>Appendix 2: Significant problems and benefits</w:t>
        </w:r>
        <w:r w:rsidR="00F7004C">
          <w:rPr>
            <w:noProof/>
            <w:webHidden/>
          </w:rPr>
          <w:tab/>
        </w:r>
        <w:r w:rsidR="00F7004C">
          <w:rPr>
            <w:noProof/>
            <w:webHidden/>
          </w:rPr>
          <w:fldChar w:fldCharType="begin"/>
        </w:r>
        <w:r w:rsidR="00F7004C">
          <w:rPr>
            <w:noProof/>
            <w:webHidden/>
          </w:rPr>
          <w:instrText xml:space="preserve"> PAGEREF _Toc166496663 \h </w:instrText>
        </w:r>
        <w:r w:rsidR="00F7004C">
          <w:rPr>
            <w:noProof/>
            <w:webHidden/>
          </w:rPr>
        </w:r>
        <w:r w:rsidR="00F7004C">
          <w:rPr>
            <w:noProof/>
            <w:webHidden/>
          </w:rPr>
          <w:fldChar w:fldCharType="separate"/>
        </w:r>
        <w:r w:rsidR="00F7004C">
          <w:rPr>
            <w:noProof/>
            <w:webHidden/>
          </w:rPr>
          <w:t>37</w:t>
        </w:r>
        <w:r w:rsidR="00F7004C">
          <w:rPr>
            <w:noProof/>
            <w:webHidden/>
          </w:rPr>
          <w:fldChar w:fldCharType="end"/>
        </w:r>
        <w:r>
          <w:rPr>
            <w:noProof/>
          </w:rPr>
          <w:fldChar w:fldCharType="end"/>
        </w:r>
      </w:ins>
    </w:p>
    <w:p w14:paraId="13D8CD80" w14:textId="42E3C9A7" w:rsidR="00F7004C" w:rsidRDefault="008E0004">
      <w:pPr>
        <w:pStyle w:val="TOC2"/>
        <w:tabs>
          <w:tab w:val="right" w:leader="dot" w:pos="9016"/>
        </w:tabs>
        <w:rPr>
          <w:ins w:id="176" w:author="Rachel Abbey" w:date="2024-05-20T16:56:00Z"/>
          <w:rFonts w:asciiTheme="minorHAnsi" w:eastAsiaTheme="minorEastAsia" w:hAnsiTheme="minorHAnsi"/>
          <w:noProof/>
          <w:color w:val="auto"/>
          <w:kern w:val="2"/>
          <w:sz w:val="22"/>
          <w:lang w:eastAsia="en-GB"/>
          <w14:ligatures w14:val="standardContextual"/>
        </w:rPr>
      </w:pPr>
      <w:ins w:id="177" w:author="Rachel Abbey" w:date="2024-05-20T16:56:00Z">
        <w:r>
          <w:fldChar w:fldCharType="begin"/>
        </w:r>
        <w:r>
          <w:instrText>HYPERLINK \l "_Toc166496664"</w:instrText>
        </w:r>
        <w:r>
          <w:fldChar w:fldCharType="separate"/>
        </w:r>
        <w:r w:rsidR="00F7004C" w:rsidRPr="003F4F83">
          <w:rPr>
            <w:rStyle w:val="Hyperlink"/>
            <w:noProof/>
          </w:rPr>
          <w:t>Significant problems</w:t>
        </w:r>
        <w:r w:rsidR="00F7004C">
          <w:rPr>
            <w:noProof/>
            <w:webHidden/>
          </w:rPr>
          <w:tab/>
        </w:r>
        <w:r w:rsidR="00F7004C">
          <w:rPr>
            <w:noProof/>
            <w:webHidden/>
          </w:rPr>
          <w:fldChar w:fldCharType="begin"/>
        </w:r>
        <w:r w:rsidR="00F7004C">
          <w:rPr>
            <w:noProof/>
            <w:webHidden/>
          </w:rPr>
          <w:instrText xml:space="preserve"> PAGEREF _Toc166496664 \h </w:instrText>
        </w:r>
        <w:r w:rsidR="00F7004C">
          <w:rPr>
            <w:noProof/>
            <w:webHidden/>
          </w:rPr>
        </w:r>
        <w:r w:rsidR="00F7004C">
          <w:rPr>
            <w:noProof/>
            <w:webHidden/>
          </w:rPr>
          <w:fldChar w:fldCharType="separate"/>
        </w:r>
        <w:r w:rsidR="00F7004C">
          <w:rPr>
            <w:noProof/>
            <w:webHidden/>
          </w:rPr>
          <w:t>37</w:t>
        </w:r>
        <w:r w:rsidR="00F7004C">
          <w:rPr>
            <w:noProof/>
            <w:webHidden/>
          </w:rPr>
          <w:fldChar w:fldCharType="end"/>
        </w:r>
        <w:r>
          <w:rPr>
            <w:noProof/>
          </w:rPr>
          <w:fldChar w:fldCharType="end"/>
        </w:r>
      </w:ins>
    </w:p>
    <w:p w14:paraId="7F506B88" w14:textId="0F4E46CD" w:rsidR="00F7004C" w:rsidRDefault="008E0004">
      <w:pPr>
        <w:pStyle w:val="TOC2"/>
        <w:tabs>
          <w:tab w:val="right" w:leader="dot" w:pos="9016"/>
        </w:tabs>
        <w:rPr>
          <w:ins w:id="178" w:author="Rachel Abbey" w:date="2024-05-20T16:56:00Z"/>
          <w:rFonts w:asciiTheme="minorHAnsi" w:eastAsiaTheme="minorEastAsia" w:hAnsiTheme="minorHAnsi"/>
          <w:noProof/>
          <w:color w:val="auto"/>
          <w:kern w:val="2"/>
          <w:sz w:val="22"/>
          <w:lang w:eastAsia="en-GB"/>
          <w14:ligatures w14:val="standardContextual"/>
        </w:rPr>
      </w:pPr>
      <w:ins w:id="179" w:author="Rachel Abbey" w:date="2024-05-20T16:56:00Z">
        <w:r>
          <w:fldChar w:fldCharType="begin"/>
        </w:r>
        <w:r>
          <w:instrText>HYPERLINK \l "_Toc166496665"</w:instrText>
        </w:r>
        <w:r>
          <w:fldChar w:fldCharType="separate"/>
        </w:r>
        <w:r w:rsidR="00F7004C" w:rsidRPr="003F4F83">
          <w:rPr>
            <w:rStyle w:val="Hyperlink"/>
            <w:noProof/>
          </w:rPr>
          <w:t>Significant benefits</w:t>
        </w:r>
        <w:r w:rsidR="00F7004C">
          <w:rPr>
            <w:noProof/>
            <w:webHidden/>
          </w:rPr>
          <w:tab/>
        </w:r>
        <w:r w:rsidR="00F7004C">
          <w:rPr>
            <w:noProof/>
            <w:webHidden/>
          </w:rPr>
          <w:fldChar w:fldCharType="begin"/>
        </w:r>
        <w:r w:rsidR="00F7004C">
          <w:rPr>
            <w:noProof/>
            <w:webHidden/>
          </w:rPr>
          <w:instrText xml:space="preserve"> PAGEREF _Toc166496665 \h </w:instrText>
        </w:r>
        <w:r w:rsidR="00F7004C">
          <w:rPr>
            <w:noProof/>
            <w:webHidden/>
          </w:rPr>
        </w:r>
        <w:r w:rsidR="00F7004C">
          <w:rPr>
            <w:noProof/>
            <w:webHidden/>
          </w:rPr>
          <w:fldChar w:fldCharType="separate"/>
        </w:r>
        <w:r w:rsidR="00F7004C">
          <w:rPr>
            <w:noProof/>
            <w:webHidden/>
          </w:rPr>
          <w:t>39</w:t>
        </w:r>
        <w:r w:rsidR="00F7004C">
          <w:rPr>
            <w:noProof/>
            <w:webHidden/>
          </w:rPr>
          <w:fldChar w:fldCharType="end"/>
        </w:r>
        <w:r>
          <w:rPr>
            <w:noProof/>
          </w:rPr>
          <w:fldChar w:fldCharType="end"/>
        </w:r>
      </w:ins>
    </w:p>
    <w:p w14:paraId="4B3A3DE9" w14:textId="57BA46E9" w:rsidR="00F7004C" w:rsidRDefault="008E0004">
      <w:pPr>
        <w:pStyle w:val="TOC1"/>
        <w:tabs>
          <w:tab w:val="right" w:leader="dot" w:pos="9016"/>
        </w:tabs>
        <w:rPr>
          <w:ins w:id="180" w:author="Rachel Abbey" w:date="2024-05-20T16:56:00Z"/>
          <w:rFonts w:asciiTheme="minorHAnsi" w:eastAsiaTheme="minorEastAsia" w:hAnsiTheme="minorHAnsi"/>
          <w:b w:val="0"/>
          <w:noProof/>
          <w:color w:val="auto"/>
          <w:kern w:val="2"/>
          <w:sz w:val="22"/>
          <w:lang w:eastAsia="en-GB"/>
          <w14:ligatures w14:val="standardContextual"/>
        </w:rPr>
      </w:pPr>
      <w:ins w:id="181" w:author="Rachel Abbey" w:date="2024-05-20T16:56:00Z">
        <w:r>
          <w:fldChar w:fldCharType="begin"/>
        </w:r>
        <w:r>
          <w:instrText>HYPERLINK \l "_Toc166496666"</w:instrText>
        </w:r>
        <w:r>
          <w:fldChar w:fldCharType="separate"/>
        </w:r>
        <w:r w:rsidR="00F7004C" w:rsidRPr="003F4F83">
          <w:rPr>
            <w:rStyle w:val="Hyperlink"/>
            <w:noProof/>
          </w:rPr>
          <w:t>Disclaimer</w:t>
        </w:r>
        <w:r w:rsidR="00F7004C">
          <w:rPr>
            <w:noProof/>
            <w:webHidden/>
          </w:rPr>
          <w:tab/>
        </w:r>
        <w:r w:rsidR="00F7004C">
          <w:rPr>
            <w:noProof/>
            <w:webHidden/>
          </w:rPr>
          <w:fldChar w:fldCharType="begin"/>
        </w:r>
        <w:r w:rsidR="00F7004C">
          <w:rPr>
            <w:noProof/>
            <w:webHidden/>
          </w:rPr>
          <w:instrText xml:space="preserve"> PAGEREF _Toc166496666 \h </w:instrText>
        </w:r>
        <w:r w:rsidR="00F7004C">
          <w:rPr>
            <w:noProof/>
            <w:webHidden/>
          </w:rPr>
        </w:r>
        <w:r w:rsidR="00F7004C">
          <w:rPr>
            <w:noProof/>
            <w:webHidden/>
          </w:rPr>
          <w:fldChar w:fldCharType="separate"/>
        </w:r>
        <w:r w:rsidR="00F7004C">
          <w:rPr>
            <w:noProof/>
            <w:webHidden/>
          </w:rPr>
          <w:t>41</w:t>
        </w:r>
        <w:r w:rsidR="00F7004C">
          <w:rPr>
            <w:noProof/>
            <w:webHidden/>
          </w:rPr>
          <w:fldChar w:fldCharType="end"/>
        </w:r>
        <w:r>
          <w:rPr>
            <w:noProof/>
          </w:rPr>
          <w:fldChar w:fldCharType="end"/>
        </w:r>
      </w:ins>
    </w:p>
    <w:p w14:paraId="744D7E25" w14:textId="1465F714" w:rsidR="00052D37" w:rsidRDefault="00E93203" w:rsidP="00CC319E">
      <w:pPr>
        <w:rPr>
          <w:rFonts w:eastAsiaTheme="majorEastAsia" w:cstheme="majorBidi"/>
          <w:b/>
          <w:color w:val="002060"/>
          <w:sz w:val="28"/>
          <w:szCs w:val="40"/>
        </w:rPr>
      </w:pPr>
      <w:r>
        <w:fldChar w:fldCharType="end"/>
      </w:r>
      <w:r w:rsidR="00052D37">
        <w:rPr>
          <w:color w:val="002060"/>
          <w:sz w:val="28"/>
        </w:rPr>
        <w:br w:type="page"/>
      </w:r>
    </w:p>
    <w:p w14:paraId="10EC5230" w14:textId="12201836" w:rsidR="007E7CDF" w:rsidRPr="00E625B8" w:rsidRDefault="007E7CDF" w:rsidP="00E625B8">
      <w:pPr>
        <w:pStyle w:val="Heading2"/>
      </w:pPr>
      <w:bookmarkStart w:id="182" w:name="_Toc166496617"/>
      <w:bookmarkStart w:id="183" w:name="_Toc110332980"/>
      <w:r w:rsidRPr="00E625B8">
        <w:t>Introduction</w:t>
      </w:r>
      <w:bookmarkEnd w:id="182"/>
      <w:bookmarkEnd w:id="183"/>
    </w:p>
    <w:p w14:paraId="3ADA29BE" w14:textId="7C664033" w:rsidR="007E1902" w:rsidRDefault="00BC6224" w:rsidP="00BC6224">
      <w:r>
        <w:t>The pension</w:t>
      </w:r>
      <w:r w:rsidR="00243905">
        <w:t>s</w:t>
      </w:r>
      <w:r>
        <w:t xml:space="preserve"> industry, and </w:t>
      </w:r>
      <w:r w:rsidR="00243905">
        <w:t xml:space="preserve">the LGPS </w:t>
      </w:r>
      <w:r>
        <w:t>in particular</w:t>
      </w:r>
      <w:r w:rsidR="00243905">
        <w:t>,</w:t>
      </w:r>
      <w:r>
        <w:t xml:space="preserve"> is changing. Administration is moving online and more of our services are being delivered digitally. The Communications Working Group (CWG)</w:t>
      </w:r>
      <w:r w:rsidR="004209AC">
        <w:t xml:space="preserve"> has produced this guide </w:t>
      </w:r>
      <w:r w:rsidR="007D6482">
        <w:t xml:space="preserve">on digital engagement </w:t>
      </w:r>
      <w:r w:rsidR="00271AD1">
        <w:t>for LGPS administering authorities. The purpose of the guide is to</w:t>
      </w:r>
      <w:r w:rsidR="007E1902">
        <w:t xml:space="preserve">: </w:t>
      </w:r>
    </w:p>
    <w:p w14:paraId="20661F95" w14:textId="1B141010" w:rsidR="007E1902" w:rsidRDefault="00AD3DFD" w:rsidP="003F242C">
      <w:pPr>
        <w:pStyle w:val="ListParagraph"/>
        <w:numPr>
          <w:ilvl w:val="0"/>
          <w:numId w:val="22"/>
        </w:numPr>
      </w:pPr>
      <w:r>
        <w:t>summarise</w:t>
      </w:r>
      <w:r w:rsidR="001737B4">
        <w:t xml:space="preserve"> how administering authorities are currently </w:t>
      </w:r>
      <w:r w:rsidR="007E1902">
        <w:t xml:space="preserve">using online portals to deliver services to </w:t>
      </w:r>
      <w:r w:rsidR="00D65A39">
        <w:t xml:space="preserve">and communicate with </w:t>
      </w:r>
      <w:r w:rsidR="007E1902">
        <w:t xml:space="preserve">their </w:t>
      </w:r>
      <w:proofErr w:type="gramStart"/>
      <w:r w:rsidR="007E1902">
        <w:t>members</w:t>
      </w:r>
      <w:proofErr w:type="gramEnd"/>
    </w:p>
    <w:p w14:paraId="10D8E4E4" w14:textId="77777777" w:rsidR="006D24C7" w:rsidRDefault="00977B09" w:rsidP="003F242C">
      <w:pPr>
        <w:pStyle w:val="ListParagraph"/>
        <w:numPr>
          <w:ilvl w:val="0"/>
          <w:numId w:val="22"/>
        </w:numPr>
      </w:pPr>
      <w:r>
        <w:t xml:space="preserve">record levels of member engagement with </w:t>
      </w:r>
      <w:r w:rsidR="006D24C7">
        <w:t>online portals</w:t>
      </w:r>
    </w:p>
    <w:p w14:paraId="20CA94E2" w14:textId="77777777" w:rsidR="00086625" w:rsidRDefault="006D24C7" w:rsidP="003F242C">
      <w:pPr>
        <w:pStyle w:val="ListParagraph"/>
        <w:numPr>
          <w:ilvl w:val="0"/>
          <w:numId w:val="22"/>
        </w:numPr>
      </w:pPr>
      <w:r>
        <w:t xml:space="preserve">share information about </w:t>
      </w:r>
      <w:r w:rsidR="00086625">
        <w:t xml:space="preserve">successful measures to encourage member engagement alongside useful information about pitfalls to avoid. </w:t>
      </w:r>
    </w:p>
    <w:p w14:paraId="2D262243" w14:textId="40850AB6" w:rsidR="00BC6224" w:rsidRDefault="00086625" w:rsidP="00086625">
      <w:r>
        <w:t>The CWG</w:t>
      </w:r>
      <w:r w:rsidR="00BC6224">
        <w:t xml:space="preserve"> is </w:t>
      </w:r>
      <w:r w:rsidR="007A565B" w:rsidRPr="007A565B">
        <w:t xml:space="preserve">run by the Local Government Pensions Committee Secretariat </w:t>
      </w:r>
      <w:r w:rsidR="00BC6224">
        <w:t>with established terms of reference. The group meets quarterly and represents</w:t>
      </w:r>
      <w:r w:rsidR="0030670D">
        <w:t xml:space="preserve"> administering authorities</w:t>
      </w:r>
      <w:r w:rsidR="00BC6224">
        <w:t xml:space="preserve"> in England, Wales</w:t>
      </w:r>
      <w:r w:rsidR="004448FF">
        <w:t xml:space="preserve">, </w:t>
      </w:r>
      <w:r w:rsidR="00BC6224">
        <w:t>Scotland</w:t>
      </w:r>
      <w:r w:rsidR="004448FF">
        <w:t xml:space="preserve"> and Northern Ireland</w:t>
      </w:r>
      <w:r w:rsidR="00BC6224">
        <w:t>. You can rea</w:t>
      </w:r>
      <w:r w:rsidR="00745AA0">
        <w:t>d</w:t>
      </w:r>
      <w:r w:rsidR="00BC6224">
        <w:t xml:space="preserve"> </w:t>
      </w:r>
      <w:r w:rsidR="005E14F3">
        <w:t>the group’s work plan and minutes f</w:t>
      </w:r>
      <w:r w:rsidR="00745AA0">
        <w:t>rom p</w:t>
      </w:r>
      <w:r w:rsidR="005E14F3">
        <w:t xml:space="preserve">ast meetings on the </w:t>
      </w:r>
      <w:hyperlink r:id="rId13" w:history="1">
        <w:r w:rsidR="0031260A" w:rsidRPr="0031260A">
          <w:rPr>
            <w:rStyle w:val="Hyperlink"/>
          </w:rPr>
          <w:t>Communications working group</w:t>
        </w:r>
      </w:hyperlink>
      <w:r w:rsidR="0031260A">
        <w:t xml:space="preserve"> page of the LGPS administrators’ website </w:t>
      </w:r>
      <w:hyperlink r:id="rId14" w:history="1">
        <w:r w:rsidR="0031260A" w:rsidRPr="00345CA0">
          <w:rPr>
            <w:rStyle w:val="Hyperlink"/>
          </w:rPr>
          <w:t>www.lgpsregs.org</w:t>
        </w:r>
      </w:hyperlink>
      <w:r w:rsidR="0031260A">
        <w:t xml:space="preserve">. </w:t>
      </w:r>
    </w:p>
    <w:p w14:paraId="1CD1AB71" w14:textId="77777777" w:rsidR="0068346A" w:rsidRDefault="00BC6224" w:rsidP="00BC6224">
      <w:r>
        <w:t>The CWG has identified that th</w:t>
      </w:r>
      <w:r w:rsidR="00D65A39">
        <w:t>e</w:t>
      </w:r>
      <w:r>
        <w:t xml:space="preserve"> journey to digital </w:t>
      </w:r>
      <w:r w:rsidR="00D65A39">
        <w:t xml:space="preserve">can vary between administering authorities. </w:t>
      </w:r>
      <w:r w:rsidR="00D92CB0">
        <w:t>The experience can be affected by</w:t>
      </w:r>
      <w:r w:rsidR="0068346A">
        <w:t xml:space="preserve">: </w:t>
      </w:r>
    </w:p>
    <w:p w14:paraId="4984D50E" w14:textId="77777777" w:rsidR="0068346A" w:rsidRDefault="00DF1037" w:rsidP="003F242C">
      <w:pPr>
        <w:pStyle w:val="ListParagraph"/>
        <w:numPr>
          <w:ilvl w:val="0"/>
          <w:numId w:val="23"/>
        </w:numPr>
      </w:pPr>
      <w:r>
        <w:t>the size of the administering authority</w:t>
      </w:r>
    </w:p>
    <w:p w14:paraId="6A8BC66A" w14:textId="77777777" w:rsidR="0068346A" w:rsidRDefault="00DF1037" w:rsidP="003F242C">
      <w:pPr>
        <w:pStyle w:val="ListParagraph"/>
        <w:numPr>
          <w:ilvl w:val="0"/>
          <w:numId w:val="23"/>
        </w:numPr>
      </w:pPr>
      <w:r>
        <w:t xml:space="preserve">what </w:t>
      </w:r>
      <w:r w:rsidR="00BC6224">
        <w:t>resource</w:t>
      </w:r>
      <w:r>
        <w:t xml:space="preserve">s are </w:t>
      </w:r>
      <w:proofErr w:type="gramStart"/>
      <w:r>
        <w:t>available</w:t>
      </w:r>
      <w:proofErr w:type="gramEnd"/>
    </w:p>
    <w:p w14:paraId="00AEED4A" w14:textId="77777777" w:rsidR="0068346A" w:rsidRDefault="008A5F01" w:rsidP="003F242C">
      <w:pPr>
        <w:pStyle w:val="ListParagraph"/>
        <w:numPr>
          <w:ilvl w:val="0"/>
          <w:numId w:val="23"/>
        </w:numPr>
      </w:pPr>
      <w:r>
        <w:t>the level of technical expertise</w:t>
      </w:r>
      <w:r w:rsidR="0068346A">
        <w:t>,</w:t>
      </w:r>
      <w:r w:rsidR="00DF1037">
        <w:t xml:space="preserve"> and </w:t>
      </w:r>
    </w:p>
    <w:p w14:paraId="2AFD3CC2" w14:textId="4BA47F28" w:rsidR="00BC6224" w:rsidRDefault="00DF1037" w:rsidP="003F242C">
      <w:pPr>
        <w:pStyle w:val="ListParagraph"/>
        <w:numPr>
          <w:ilvl w:val="0"/>
          <w:numId w:val="23"/>
        </w:numPr>
      </w:pPr>
      <w:r>
        <w:t>the</w:t>
      </w:r>
      <w:r w:rsidR="008A5F01">
        <w:t xml:space="preserve"> geographical area in which members are concentrated</w:t>
      </w:r>
      <w:r w:rsidR="00BC6224">
        <w:t>.</w:t>
      </w:r>
    </w:p>
    <w:p w14:paraId="50109ED7" w14:textId="74D50C01" w:rsidR="00BC6224" w:rsidRDefault="00BC6224" w:rsidP="00BC6224">
      <w:r>
        <w:t>The Coronavirus pandemic accelerated administering authorities’ use of member portals</w:t>
      </w:r>
      <w:r w:rsidR="008A5F01">
        <w:t>. It has a</w:t>
      </w:r>
      <w:r>
        <w:t xml:space="preserve">lso increased members’ willingness to go online. </w:t>
      </w:r>
      <w:r w:rsidR="00667F7F">
        <w:t xml:space="preserve">Members </w:t>
      </w:r>
      <w:r w:rsidR="00AB6D5F">
        <w:t>now</w:t>
      </w:r>
      <w:r w:rsidR="00667F7F">
        <w:t xml:space="preserve"> have </w:t>
      </w:r>
      <w:del w:id="184" w:author="Rachel Abbey" w:date="2024-05-20T16:56:00Z">
        <w:r w:rsidR="00667F7F">
          <w:delText>an</w:delText>
        </w:r>
      </w:del>
      <w:ins w:id="185" w:author="Rachel Abbey" w:date="2024-05-20T16:56:00Z">
        <w:r w:rsidR="00667F7F">
          <w:t>a</w:t>
        </w:r>
      </w:ins>
      <w:r w:rsidR="00667F7F">
        <w:t xml:space="preserve"> </w:t>
      </w:r>
      <w:r w:rsidR="00A92598">
        <w:t>greater</w:t>
      </w:r>
      <w:r w:rsidR="00667F7F">
        <w:t xml:space="preserve"> expectation that they will be able to access information and perform tasks online rather</w:t>
      </w:r>
      <w:r w:rsidR="00AB6D5F">
        <w:t xml:space="preserve"> than having to use post or telephone.</w:t>
      </w:r>
    </w:p>
    <w:p w14:paraId="28AA7912" w14:textId="2050FBAE" w:rsidR="00BC6224" w:rsidRDefault="00BC6224" w:rsidP="00BC6224">
      <w:r>
        <w:t>The CWG collect</w:t>
      </w:r>
      <w:r w:rsidR="00131AEC">
        <w:t>ed</w:t>
      </w:r>
      <w:r>
        <w:t xml:space="preserve"> </w:t>
      </w:r>
      <w:r w:rsidR="00DC4944">
        <w:t xml:space="preserve">information </w:t>
      </w:r>
      <w:r w:rsidR="00243C90">
        <w:t xml:space="preserve">about administering authorities’ </w:t>
      </w:r>
      <w:r>
        <w:t>experience</w:t>
      </w:r>
      <w:r w:rsidR="00026B58">
        <w:t>s</w:t>
      </w:r>
      <w:r>
        <w:t xml:space="preserve"> of </w:t>
      </w:r>
      <w:r w:rsidR="00243C90">
        <w:t xml:space="preserve">launching and </w:t>
      </w:r>
      <w:r w:rsidR="009C3DCF">
        <w:t>maintaining a member portal</w:t>
      </w:r>
      <w:del w:id="186" w:author="Rachel Abbey" w:date="2024-05-20T16:56:00Z">
        <w:r>
          <w:delText>.</w:delText>
        </w:r>
      </w:del>
      <w:ins w:id="187" w:author="Rachel Abbey" w:date="2024-05-20T16:56:00Z">
        <w:r w:rsidR="000A4529">
          <w:t xml:space="preserve"> in two surveys</w:t>
        </w:r>
        <w:r>
          <w:t>.</w:t>
        </w:r>
      </w:ins>
      <w:r>
        <w:t xml:space="preserve"> This technical guide summarises the</w:t>
      </w:r>
      <w:r w:rsidR="009C3DCF">
        <w:t xml:space="preserve"> results of </w:t>
      </w:r>
      <w:del w:id="188" w:author="Rachel Abbey" w:date="2024-05-20T16:56:00Z">
        <w:r w:rsidR="009C3DCF">
          <w:delText>that survey.</w:delText>
        </w:r>
      </w:del>
      <w:ins w:id="189" w:author="Rachel Abbey" w:date="2024-05-20T16:56:00Z">
        <w:r w:rsidR="009C3DCF">
          <w:t>th</w:t>
        </w:r>
        <w:r w:rsidR="000A4529">
          <w:t>ose</w:t>
        </w:r>
        <w:r w:rsidR="009C3DCF">
          <w:t xml:space="preserve"> survey</w:t>
        </w:r>
        <w:r w:rsidR="000A4529">
          <w:t>s</w:t>
        </w:r>
        <w:r w:rsidR="009C3DCF">
          <w:t>.</w:t>
        </w:r>
      </w:ins>
      <w:r w:rsidR="009C3DCF">
        <w:t xml:space="preserve"> It </w:t>
      </w:r>
      <w:r>
        <w:t xml:space="preserve">is intended to help </w:t>
      </w:r>
      <w:r w:rsidR="00940309">
        <w:t xml:space="preserve">administering authorities </w:t>
      </w:r>
      <w:del w:id="190" w:author="Rachel Abbey" w:date="2024-05-20T16:56:00Z">
        <w:r>
          <w:delText>starting</w:delText>
        </w:r>
      </w:del>
      <w:ins w:id="191" w:author="Rachel Abbey" w:date="2024-05-20T16:56:00Z">
        <w:r>
          <w:t>start</w:t>
        </w:r>
      </w:ins>
      <w:r>
        <w:t xml:space="preserve"> or </w:t>
      </w:r>
      <w:del w:id="192" w:author="Rachel Abbey" w:date="2024-05-20T16:56:00Z">
        <w:r w:rsidR="00074D00">
          <w:delText>continuing</w:delText>
        </w:r>
      </w:del>
      <w:ins w:id="193" w:author="Rachel Abbey" w:date="2024-05-20T16:56:00Z">
        <w:r w:rsidR="00074D00">
          <w:t>continu</w:t>
        </w:r>
        <w:r w:rsidR="00A430DD">
          <w:t>e</w:t>
        </w:r>
      </w:ins>
      <w:r>
        <w:t xml:space="preserve"> their digital journey.</w:t>
      </w:r>
    </w:p>
    <w:p w14:paraId="35E85A3B" w14:textId="7490A466" w:rsidR="00974043" w:rsidRDefault="00974043" w:rsidP="00974043">
      <w:pPr>
        <w:pStyle w:val="Heading3"/>
        <w:rPr>
          <w:ins w:id="194" w:author="Rachel Abbey" w:date="2024-05-20T16:56:00Z"/>
        </w:rPr>
      </w:pPr>
      <w:bookmarkStart w:id="195" w:name="_Toc166496618"/>
      <w:ins w:id="196" w:author="Rachel Abbey" w:date="2024-05-20T16:56:00Z">
        <w:r>
          <w:t>January 2021 survey</w:t>
        </w:r>
        <w:bookmarkEnd w:id="195"/>
      </w:ins>
    </w:p>
    <w:p w14:paraId="2EF36EA6" w14:textId="21473C8D" w:rsidR="00BC6224" w:rsidRDefault="00BC6224" w:rsidP="00BC6224">
      <w:r>
        <w:t xml:space="preserve">The CWG surveyed all administering authorities in England, Wales and Scotland in January 2021. </w:t>
      </w:r>
      <w:r w:rsidR="00835066">
        <w:t>We</w:t>
      </w:r>
      <w:r>
        <w:t xml:space="preserve"> received 47 responses</w:t>
      </w:r>
      <w:r w:rsidR="00835066">
        <w:t>. Some responses were from</w:t>
      </w:r>
      <w:r>
        <w:t xml:space="preserve"> organisations that represent more than one administering authority. </w:t>
      </w:r>
    </w:p>
    <w:p w14:paraId="4BE8983E" w14:textId="1F3F81A2" w:rsidR="00BC6224" w:rsidRDefault="00BC6224" w:rsidP="00BC6224">
      <w:r>
        <w:t>30</w:t>
      </w:r>
      <w:r w:rsidR="008976DA">
        <w:t xml:space="preserve"> per</w:t>
      </w:r>
      <w:r w:rsidR="0087189B">
        <w:t xml:space="preserve"> </w:t>
      </w:r>
      <w:r w:rsidR="008976DA">
        <w:t xml:space="preserve">cent of responses came from administering authorities that </w:t>
      </w:r>
      <w:r>
        <w:t>did not offer an online portal for LGPS members</w:t>
      </w:r>
      <w:r w:rsidR="008976DA">
        <w:t xml:space="preserve"> at the time of the survey</w:t>
      </w:r>
      <w:r>
        <w:t xml:space="preserve">. </w:t>
      </w:r>
      <w:ins w:id="197" w:author="Rachel Abbey" w:date="2024-05-20T16:56:00Z">
        <w:r>
          <w:t>Th</w:t>
        </w:r>
        <w:r w:rsidR="00974043">
          <w:t xml:space="preserve">e main body of </w:t>
        </w:r>
      </w:ins>
      <w:r w:rsidR="00974043">
        <w:t>this</w:t>
      </w:r>
      <w:r>
        <w:t xml:space="preserve"> guide is therefore based on the 33 responses from organisations that do currently offer members access to an online portal. The </w:t>
      </w:r>
      <w:r w:rsidR="00D241FE">
        <w:t xml:space="preserve">guide </w:t>
      </w:r>
      <w:r>
        <w:t>also includes input from members of the CWG.</w:t>
      </w:r>
    </w:p>
    <w:p w14:paraId="692F2CCA" w14:textId="06B345C6" w:rsidR="00BF0DF2" w:rsidRDefault="00263025" w:rsidP="00BC6224">
      <w:r>
        <w:t xml:space="preserve">Administering authorities will be aware </w:t>
      </w:r>
      <w:r w:rsidR="007559FA">
        <w:t xml:space="preserve">that </w:t>
      </w:r>
      <w:r>
        <w:t>th</w:t>
      </w:r>
      <w:r w:rsidR="00A97242">
        <w:t xml:space="preserve">e number of </w:t>
      </w:r>
      <w:r w:rsidR="00283D65">
        <w:t>software suppliers operat</w:t>
      </w:r>
      <w:r w:rsidR="007559FA">
        <w:t>ing</w:t>
      </w:r>
      <w:r w:rsidR="00283D65">
        <w:t xml:space="preserve"> in the LGPS market is very small. </w:t>
      </w:r>
      <w:r w:rsidR="009D3217">
        <w:t>The experience of launching and maintaining a member portal</w:t>
      </w:r>
      <w:r w:rsidR="00B16738">
        <w:t xml:space="preserve">, and the features that are available as standard may vary based on supplier. </w:t>
      </w:r>
      <w:r w:rsidR="00DE057A">
        <w:t>Th</w:t>
      </w:r>
      <w:r w:rsidR="00D93966">
        <w:t>e respondents to the</w:t>
      </w:r>
      <w:ins w:id="198" w:author="Rachel Abbey" w:date="2024-05-20T16:56:00Z">
        <w:r w:rsidR="00D93966">
          <w:t xml:space="preserve"> </w:t>
        </w:r>
        <w:r w:rsidR="00974043">
          <w:t>January</w:t>
        </w:r>
      </w:ins>
      <w:r w:rsidR="00974043">
        <w:t xml:space="preserve"> </w:t>
      </w:r>
      <w:r w:rsidR="00D93966">
        <w:t xml:space="preserve">survey </w:t>
      </w:r>
      <w:r w:rsidR="00BF0DF2">
        <w:t xml:space="preserve">used three suppliers of pensions administration software: </w:t>
      </w:r>
    </w:p>
    <w:p w14:paraId="1162A58D" w14:textId="30B312F1" w:rsidR="00F000F6" w:rsidRDefault="00BF0DF2" w:rsidP="003F242C">
      <w:pPr>
        <w:pStyle w:val="ListParagraph"/>
        <w:numPr>
          <w:ilvl w:val="0"/>
          <w:numId w:val="24"/>
        </w:numPr>
      </w:pPr>
      <w:r>
        <w:t>Heywood Altair</w:t>
      </w:r>
      <w:r w:rsidR="00F000F6">
        <w:t>: 26</w:t>
      </w:r>
    </w:p>
    <w:p w14:paraId="6B99C895" w14:textId="77777777" w:rsidR="00F000F6" w:rsidRDefault="00F000F6" w:rsidP="003F242C">
      <w:pPr>
        <w:pStyle w:val="ListParagraph"/>
        <w:numPr>
          <w:ilvl w:val="0"/>
          <w:numId w:val="24"/>
        </w:numPr>
      </w:pPr>
      <w:proofErr w:type="spellStart"/>
      <w:r>
        <w:t>Civica</w:t>
      </w:r>
      <w:proofErr w:type="spellEnd"/>
      <w:r>
        <w:t xml:space="preserve"> UPM: 5</w:t>
      </w:r>
    </w:p>
    <w:p w14:paraId="63424A6E" w14:textId="77777777" w:rsidR="00F000F6" w:rsidRDefault="00F000F6" w:rsidP="003F242C">
      <w:pPr>
        <w:pStyle w:val="ListParagraph"/>
        <w:numPr>
          <w:ilvl w:val="0"/>
          <w:numId w:val="24"/>
        </w:numPr>
      </w:pPr>
      <w:r>
        <w:t xml:space="preserve">Capita: 1. </w:t>
      </w:r>
    </w:p>
    <w:p w14:paraId="5B4197F8" w14:textId="5DD412D5" w:rsidR="00974043" w:rsidRDefault="00F000F6" w:rsidP="00166B7B">
      <w:pPr>
        <w:rPr>
          <w:ins w:id="199" w:author="Rachel Abbey" w:date="2024-05-20T16:56:00Z"/>
        </w:rPr>
      </w:pPr>
      <w:r>
        <w:t>O</w:t>
      </w:r>
      <w:r w:rsidR="00BC6224">
        <w:t>ne respondent</w:t>
      </w:r>
      <w:r>
        <w:t xml:space="preserve"> </w:t>
      </w:r>
      <w:del w:id="200" w:author="Rachel Abbey" w:date="2024-05-20T16:56:00Z">
        <w:r w:rsidR="00BC6224">
          <w:delText>uses</w:delText>
        </w:r>
      </w:del>
      <w:ins w:id="201" w:author="Rachel Abbey" w:date="2024-05-20T16:56:00Z">
        <w:r w:rsidR="00BC6224">
          <w:t>use</w:t>
        </w:r>
        <w:r w:rsidR="00CB57FE">
          <w:t>d</w:t>
        </w:r>
      </w:ins>
      <w:r w:rsidR="00BC6224">
        <w:t xml:space="preserve"> Altair for their pensions administration system but a </w:t>
      </w:r>
      <w:proofErr w:type="spellStart"/>
      <w:r w:rsidR="00BC6224">
        <w:t>Civica</w:t>
      </w:r>
      <w:proofErr w:type="spellEnd"/>
      <w:r w:rsidR="00BC6224">
        <w:t xml:space="preserve"> product for their member portal. </w:t>
      </w:r>
    </w:p>
    <w:p w14:paraId="485CBA39" w14:textId="77777777" w:rsidR="005C20F7" w:rsidRDefault="00974043" w:rsidP="00974043">
      <w:pPr>
        <w:pStyle w:val="Heading3"/>
        <w:rPr>
          <w:ins w:id="202" w:author="Rachel Abbey" w:date="2024-05-20T16:56:00Z"/>
        </w:rPr>
      </w:pPr>
      <w:bookmarkStart w:id="203" w:name="_Toc166496619"/>
      <w:ins w:id="204" w:author="Rachel Abbey" w:date="2024-05-20T16:56:00Z">
        <w:r>
          <w:t>March 2024 survey</w:t>
        </w:r>
        <w:bookmarkEnd w:id="203"/>
      </w:ins>
    </w:p>
    <w:p w14:paraId="4814C7FC" w14:textId="4F6A810B" w:rsidR="00AE7CB0" w:rsidRDefault="005C20F7" w:rsidP="005C20F7">
      <w:pPr>
        <w:rPr>
          <w:ins w:id="205" w:author="Rachel Abbey" w:date="2024-05-20T16:56:00Z"/>
        </w:rPr>
      </w:pPr>
      <w:ins w:id="206" w:author="Rachel Abbey" w:date="2024-05-20T16:56:00Z">
        <w:r>
          <w:t>The CWG ran a shorter follow</w:t>
        </w:r>
        <w:r w:rsidR="00001AE3">
          <w:t>-</w:t>
        </w:r>
        <w:r>
          <w:t xml:space="preserve">up survey </w:t>
        </w:r>
        <w:r w:rsidR="00DD2DC3">
          <w:t xml:space="preserve">in March 2024. </w:t>
        </w:r>
        <w:r w:rsidR="00C321CB">
          <w:t>W</w:t>
        </w:r>
        <w:r w:rsidR="00F321BB">
          <w:t>e received 4</w:t>
        </w:r>
        <w:r w:rsidR="00C321CB">
          <w:t>3</w:t>
        </w:r>
        <w:r w:rsidR="00F321BB">
          <w:t xml:space="preserve"> responses</w:t>
        </w:r>
        <w:r w:rsidR="00363232">
          <w:t>, 39 of which came from organisations that operate member portals</w:t>
        </w:r>
        <w:r w:rsidR="00090C9F">
          <w:t xml:space="preserve">. </w:t>
        </w:r>
        <w:r w:rsidR="006434E0">
          <w:t xml:space="preserve">Some responses came from shared services or third party administrators that represent more than one administering authority. </w:t>
        </w:r>
        <w:r w:rsidR="00DD5454">
          <w:t xml:space="preserve">The responses cover 53 administering authorities in total. </w:t>
        </w:r>
      </w:ins>
    </w:p>
    <w:p w14:paraId="7B07E28B" w14:textId="5215E4AE" w:rsidR="0050797F" w:rsidRDefault="0050797F" w:rsidP="005C20F7">
      <w:pPr>
        <w:rPr>
          <w:ins w:id="207" w:author="Rachel Abbey" w:date="2024-05-20T16:56:00Z"/>
        </w:rPr>
      </w:pPr>
      <w:ins w:id="208" w:author="Rachel Abbey" w:date="2024-05-20T16:56:00Z">
        <w:r>
          <w:t xml:space="preserve">The 2024 survey included </w:t>
        </w:r>
        <w:r w:rsidR="00120B23">
          <w:t>numerical questions about portal sign</w:t>
        </w:r>
        <w:r w:rsidR="00001AE3">
          <w:t>-</w:t>
        </w:r>
        <w:r w:rsidR="00120B23">
          <w:t>up rates</w:t>
        </w:r>
        <w:r w:rsidR="00400A3D">
          <w:t xml:space="preserve"> and </w:t>
        </w:r>
        <w:r w:rsidR="008D2FE0">
          <w:t>questions about significant developments, successes or problems administering authorities had experienced operating a portal.</w:t>
        </w:r>
      </w:ins>
    </w:p>
    <w:p w14:paraId="6F90F6DC" w14:textId="56C4561C" w:rsidR="000267DB" w:rsidRDefault="002B02DD" w:rsidP="005C20F7">
      <w:pPr>
        <w:rPr>
          <w:ins w:id="209" w:author="Rachel Abbey" w:date="2024-05-20T16:56:00Z"/>
        </w:rPr>
      </w:pPr>
      <w:ins w:id="210" w:author="Rachel Abbey" w:date="2024-05-20T16:56:00Z">
        <w:r>
          <w:t xml:space="preserve">The median sign-up rate </w:t>
        </w:r>
        <w:r w:rsidR="00E70543">
          <w:t>across all members was 33</w:t>
        </w:r>
        <w:r w:rsidR="00A21C7F">
          <w:t xml:space="preserve"> percent</w:t>
        </w:r>
        <w:r w:rsidR="00E70543">
          <w:t xml:space="preserve"> in responses to the 2024 survey. </w:t>
        </w:r>
        <w:r w:rsidR="000267DB">
          <w:t>You can find details of the sign</w:t>
        </w:r>
        <w:r w:rsidR="00163D41">
          <w:t>-</w:t>
        </w:r>
        <w:r w:rsidR="000267DB">
          <w:t>up rates from the 2021 and 2024 survey</w:t>
        </w:r>
        <w:r w:rsidR="0010611A">
          <w:t xml:space="preserve"> response</w:t>
        </w:r>
        <w:r w:rsidR="000267DB">
          <w:t xml:space="preserve">s in </w:t>
        </w:r>
        <w:r w:rsidR="008E0004">
          <w:fldChar w:fldCharType="begin"/>
        </w:r>
        <w:r w:rsidR="008E0004">
          <w:instrText>HYPERLINK \l "_Appendix_1:_sign-up"</w:instrText>
        </w:r>
        <w:r w:rsidR="008E0004">
          <w:fldChar w:fldCharType="separate"/>
        </w:r>
        <w:r w:rsidR="000267DB" w:rsidRPr="00BC691F">
          <w:rPr>
            <w:rStyle w:val="Hyperlink"/>
          </w:rPr>
          <w:t>Appendix 1</w:t>
        </w:r>
        <w:r w:rsidR="008E0004">
          <w:rPr>
            <w:rStyle w:val="Hyperlink"/>
          </w:rPr>
          <w:fldChar w:fldCharType="end"/>
        </w:r>
        <w:r w:rsidR="000267DB">
          <w:t xml:space="preserve">. </w:t>
        </w:r>
      </w:ins>
    </w:p>
    <w:p w14:paraId="2CB91DCE" w14:textId="77777777" w:rsidR="008556C1" w:rsidRDefault="000267DB" w:rsidP="005C20F7">
      <w:pPr>
        <w:rPr>
          <w:ins w:id="211" w:author="Rachel Abbey" w:date="2024-05-20T16:56:00Z"/>
        </w:rPr>
      </w:pPr>
      <w:ins w:id="212" w:author="Rachel Abbey" w:date="2024-05-20T16:56:00Z">
        <w:r>
          <w:t xml:space="preserve">You can find a summary of the </w:t>
        </w:r>
        <w:r w:rsidR="00A034B0">
          <w:t xml:space="preserve">2024 responses to questions about significant issues experienced by administering authorities operating a portal in </w:t>
        </w:r>
        <w:r w:rsidR="008E0004">
          <w:fldChar w:fldCharType="begin"/>
        </w:r>
        <w:r w:rsidR="008E0004">
          <w:instrText>HYPERLINK \l "_Appendix_2:_Significant"</w:instrText>
        </w:r>
        <w:r w:rsidR="008E0004">
          <w:fldChar w:fldCharType="separate"/>
        </w:r>
        <w:r w:rsidR="00A034B0" w:rsidRPr="0048536B">
          <w:rPr>
            <w:rStyle w:val="Hyperlink"/>
          </w:rPr>
          <w:t>Appendix 2</w:t>
        </w:r>
        <w:r w:rsidR="008E0004">
          <w:rPr>
            <w:rStyle w:val="Hyperlink"/>
          </w:rPr>
          <w:fldChar w:fldCharType="end"/>
        </w:r>
        <w:r w:rsidR="00A034B0">
          <w:t xml:space="preserve">. </w:t>
        </w:r>
      </w:ins>
    </w:p>
    <w:p w14:paraId="32A06AF4" w14:textId="77777777" w:rsidR="00AC1442" w:rsidRDefault="00AC1442" w:rsidP="008556C1">
      <w:pPr>
        <w:pStyle w:val="Heading3"/>
        <w:rPr>
          <w:ins w:id="213" w:author="Rachel Abbey" w:date="2024-05-20T16:56:00Z"/>
        </w:rPr>
      </w:pPr>
      <w:bookmarkStart w:id="214" w:name="_Toc166496620"/>
      <w:ins w:id="215" w:author="Rachel Abbey" w:date="2024-05-20T16:56:00Z">
        <w:r>
          <w:t>Reporting portal sign-up rates from 2024</w:t>
        </w:r>
        <w:bookmarkEnd w:id="214"/>
      </w:ins>
    </w:p>
    <w:p w14:paraId="777F1E51" w14:textId="77777777" w:rsidR="00E255A0" w:rsidRDefault="00AC1442" w:rsidP="00AC1442">
      <w:pPr>
        <w:rPr>
          <w:ins w:id="216" w:author="Rachel Abbey" w:date="2024-05-20T16:56:00Z"/>
        </w:rPr>
      </w:pPr>
      <w:ins w:id="217" w:author="Rachel Abbey" w:date="2024-05-20T16:56:00Z">
        <w:r>
          <w:t>In March 2024,</w:t>
        </w:r>
        <w:r w:rsidR="003A75CD">
          <w:t xml:space="preserve"> </w:t>
        </w:r>
        <w:r w:rsidR="00310B92">
          <w:t>the Scheme Advis</w:t>
        </w:r>
        <w:r w:rsidR="00D04EE6">
          <w:t>o</w:t>
        </w:r>
        <w:r w:rsidR="00310B92">
          <w:t>r</w:t>
        </w:r>
        <w:r w:rsidR="00D04EE6">
          <w:t xml:space="preserve">y Board (SAB) published </w:t>
        </w:r>
        <w:r w:rsidR="008E0004">
          <w:fldChar w:fldCharType="begin"/>
        </w:r>
        <w:r w:rsidR="008E0004">
          <w:instrText>HYPERLINK "https://lgpsboard.org/images/Guidance/Annual%20Report%20Guidance%202024.pdf"</w:instrText>
        </w:r>
        <w:r w:rsidR="008E0004">
          <w:fldChar w:fldCharType="separate"/>
        </w:r>
        <w:r w:rsidR="00C76E8B" w:rsidRPr="00C76E8B">
          <w:rPr>
            <w:rStyle w:val="Hyperlink"/>
          </w:rPr>
          <w:t>Guidance on preparing the pension fund annual report</w:t>
        </w:r>
        <w:r w:rsidR="008E0004">
          <w:rPr>
            <w:rStyle w:val="Hyperlink"/>
          </w:rPr>
          <w:fldChar w:fldCharType="end"/>
        </w:r>
        <w:r w:rsidR="00C76E8B">
          <w:t xml:space="preserve">. </w:t>
        </w:r>
        <w:r w:rsidR="009C0296">
          <w:t xml:space="preserve">The guidance </w:t>
        </w:r>
        <w:r w:rsidR="005A2FE1">
          <w:t xml:space="preserve">was jointly approved by the SAB’s </w:t>
        </w:r>
        <w:r w:rsidR="00DA6571">
          <w:t xml:space="preserve">Compliance and Reporting Committee, the </w:t>
        </w:r>
        <w:r w:rsidR="00953D50">
          <w:t xml:space="preserve">CIPFA Public Finance Management Board and </w:t>
        </w:r>
        <w:r w:rsidR="00E255A0">
          <w:t xml:space="preserve">the Department for Levelling Up, Housing and Communities. </w:t>
        </w:r>
      </w:ins>
    </w:p>
    <w:p w14:paraId="6358160A" w14:textId="05F96880" w:rsidR="00AD4789" w:rsidRDefault="00A62E03" w:rsidP="00AC1442">
      <w:pPr>
        <w:rPr>
          <w:ins w:id="218" w:author="Rachel Abbey" w:date="2024-05-20T16:56:00Z"/>
        </w:rPr>
      </w:pPr>
      <w:ins w:id="219" w:author="Rachel Abbey" w:date="2024-05-20T16:56:00Z">
        <w:r>
          <w:t xml:space="preserve">The guidance includes </w:t>
        </w:r>
        <w:r w:rsidR="0058190D">
          <w:t xml:space="preserve">new reporting </w:t>
        </w:r>
        <w:r w:rsidR="003C72A9">
          <w:t>requirements related to member engagement</w:t>
        </w:r>
        <w:r w:rsidR="00F72102">
          <w:t>. From 2024, a</w:t>
        </w:r>
        <w:r w:rsidR="00CB4593">
          <w:t xml:space="preserve">n administering authority’s annual report </w:t>
        </w:r>
        <w:r w:rsidR="0034100F">
          <w:t>should</w:t>
        </w:r>
        <w:r w:rsidR="00CB4593">
          <w:t xml:space="preserve"> include data on their </w:t>
        </w:r>
        <w:r w:rsidR="0034100F">
          <w:t xml:space="preserve">member </w:t>
        </w:r>
        <w:r w:rsidR="00CB4593">
          <w:t xml:space="preserve">portal registration and usage rates. </w:t>
        </w:r>
        <w:r w:rsidR="00BE4A6D">
          <w:t xml:space="preserve">The </w:t>
        </w:r>
        <w:r w:rsidR="006F7DB8">
          <w:t>Scheme Annual Report, compiled by</w:t>
        </w:r>
        <w:r w:rsidR="00BE69C0">
          <w:t xml:space="preserve"> </w:t>
        </w:r>
        <w:r w:rsidR="00AD4789">
          <w:t xml:space="preserve">the </w:t>
        </w:r>
        <w:r w:rsidR="00BE69C0">
          <w:t>SAB</w:t>
        </w:r>
        <w:r w:rsidR="006F7DB8">
          <w:t xml:space="preserve">, will include the </w:t>
        </w:r>
        <w:r w:rsidR="002D6432">
          <w:t xml:space="preserve">average of these figures </w:t>
        </w:r>
        <w:r w:rsidR="00BE69C0">
          <w:t xml:space="preserve">for England and Wales. You can find links to Scheme Annual Reports on the </w:t>
        </w:r>
        <w:r w:rsidR="008E0004">
          <w:fldChar w:fldCharType="begin"/>
        </w:r>
        <w:r w:rsidR="008E0004">
          <w:instrText>HYPERLINK "https://lgpsboard.org/index.php/schemedata"</w:instrText>
        </w:r>
        <w:r w:rsidR="008E0004">
          <w:fldChar w:fldCharType="separate"/>
        </w:r>
        <w:r w:rsidR="00BE69C0" w:rsidRPr="00863645">
          <w:rPr>
            <w:rStyle w:val="Hyperlink"/>
          </w:rPr>
          <w:t>Scheme Information page of the SAB website</w:t>
        </w:r>
        <w:r w:rsidR="008E0004">
          <w:rPr>
            <w:rStyle w:val="Hyperlink"/>
          </w:rPr>
          <w:fldChar w:fldCharType="end"/>
        </w:r>
        <w:r w:rsidR="00BE69C0">
          <w:t xml:space="preserve">. </w:t>
        </w:r>
      </w:ins>
    </w:p>
    <w:p w14:paraId="761F52BB" w14:textId="77777777" w:rsidR="00430C79" w:rsidRDefault="00AD4789" w:rsidP="00AC1442">
      <w:pPr>
        <w:rPr>
          <w:ins w:id="220" w:author="Rachel Abbey" w:date="2024-05-20T16:56:00Z"/>
        </w:rPr>
      </w:pPr>
      <w:ins w:id="221" w:author="Rachel Abbey" w:date="2024-05-20T16:56:00Z">
        <w:r>
          <w:t>To avoid unnecessary duplication, the CWG doe</w:t>
        </w:r>
        <w:r w:rsidR="007E2456">
          <w:t xml:space="preserve">s not plan to survey administering authorities again on member portal usage statistics. </w:t>
        </w:r>
        <w:r w:rsidR="00DE07F3">
          <w:t xml:space="preserve">In future years, administering authorities will be able to use the Scheme Annual Report to benchmark their </w:t>
        </w:r>
        <w:r w:rsidR="00D660FE">
          <w:t>portal sign-up rates</w:t>
        </w:r>
        <w:r w:rsidR="00DE07F3">
          <w:t xml:space="preserve"> against the sector average</w:t>
        </w:r>
        <w:r w:rsidR="00D660FE">
          <w:t xml:space="preserve">. </w:t>
        </w:r>
      </w:ins>
    </w:p>
    <w:p w14:paraId="1EFB2E15" w14:textId="00A0E620" w:rsidR="00166B7B" w:rsidRPr="00A2164D" w:rsidRDefault="00430C79" w:rsidP="00AC1442">
      <w:ins w:id="222" w:author="Rachel Abbey" w:date="2024-05-20T16:56:00Z">
        <w:r>
          <w:t xml:space="preserve">The CWG will continue to </w:t>
        </w:r>
        <w:r w:rsidR="00182C6D">
          <w:t>discuss</w:t>
        </w:r>
        <w:r>
          <w:t xml:space="preserve"> member engagement issues, including digital engagement</w:t>
        </w:r>
        <w:r w:rsidR="00123E40">
          <w:t>,</w:t>
        </w:r>
        <w:r w:rsidR="00FD04A9">
          <w:t xml:space="preserve"> at future </w:t>
        </w:r>
        <w:r w:rsidR="00886802">
          <w:t>meetings</w:t>
        </w:r>
        <w:r w:rsidR="00123E40">
          <w:t xml:space="preserve">, with a view to sharing best practice and useful </w:t>
        </w:r>
        <w:r w:rsidR="009C663E">
          <w:t>resources and communication templates.</w:t>
        </w:r>
      </w:ins>
      <w:r w:rsidR="00166B7B">
        <w:br w:type="page"/>
      </w:r>
    </w:p>
    <w:p w14:paraId="4D36E185" w14:textId="541EA80C" w:rsidR="00E93203" w:rsidRDefault="00E93203" w:rsidP="00E625B8">
      <w:pPr>
        <w:pStyle w:val="Heading2"/>
      </w:pPr>
      <w:bookmarkStart w:id="223" w:name="_Toc166496621"/>
      <w:bookmarkStart w:id="224" w:name="_Toc110332981"/>
      <w:r>
        <w:t>What does the portal offer?</w:t>
      </w:r>
      <w:bookmarkEnd w:id="223"/>
      <w:bookmarkEnd w:id="224"/>
    </w:p>
    <w:p w14:paraId="5FFFCFF0" w14:textId="6AC9949C" w:rsidR="003E77A0" w:rsidRDefault="003E77A0" w:rsidP="003E77A0">
      <w:r>
        <w:t>This section cover</w:t>
      </w:r>
      <w:r w:rsidR="00B51AED">
        <w:t>s</w:t>
      </w:r>
      <w:r>
        <w:t xml:space="preserve"> what the portal offers to </w:t>
      </w:r>
      <w:r w:rsidR="00B51AED">
        <w:t>administering authorities</w:t>
      </w:r>
      <w:r w:rsidR="001B247B">
        <w:t xml:space="preserve"> and members</w:t>
      </w:r>
      <w:r w:rsidR="00B51AED">
        <w:t>. This includes</w:t>
      </w:r>
      <w:r>
        <w:t xml:space="preserve"> </w:t>
      </w:r>
      <w:r w:rsidR="000769F9">
        <w:t>the:</w:t>
      </w:r>
    </w:p>
    <w:p w14:paraId="73D91ABA" w14:textId="03E7B10E" w:rsidR="003E77A0" w:rsidRDefault="003E77A0" w:rsidP="003F242C">
      <w:pPr>
        <w:pStyle w:val="ListParagraph"/>
        <w:numPr>
          <w:ilvl w:val="0"/>
          <w:numId w:val="8"/>
        </w:numPr>
      </w:pPr>
      <w:r>
        <w:t xml:space="preserve">benefits </w:t>
      </w:r>
      <w:r w:rsidR="00A2164D">
        <w:t xml:space="preserve">of operating </w:t>
      </w:r>
      <w:r>
        <w:t>an online portal</w:t>
      </w:r>
    </w:p>
    <w:p w14:paraId="3219A12F" w14:textId="734042A4" w:rsidR="00AC6B3A" w:rsidRDefault="003E77A0" w:rsidP="003F242C">
      <w:pPr>
        <w:pStyle w:val="ListParagraph"/>
        <w:numPr>
          <w:ilvl w:val="0"/>
          <w:numId w:val="8"/>
        </w:numPr>
      </w:pPr>
      <w:r>
        <w:t>content and function</w:t>
      </w:r>
      <w:r w:rsidR="00781E49">
        <w:t>s</w:t>
      </w:r>
      <w:r>
        <w:t xml:space="preserve"> offered by portals</w:t>
      </w:r>
      <w:r w:rsidR="00A2164D">
        <w:t>, and</w:t>
      </w:r>
    </w:p>
    <w:p w14:paraId="2CC23651" w14:textId="3AF28C18" w:rsidR="003E77A0" w:rsidRPr="00BF76B1" w:rsidRDefault="00AC6B3A" w:rsidP="003F242C">
      <w:pPr>
        <w:pStyle w:val="ListParagraph"/>
        <w:numPr>
          <w:ilvl w:val="0"/>
          <w:numId w:val="8"/>
        </w:numPr>
      </w:pPr>
      <w:r>
        <w:t>decisions the administering authority will need to make before launch</w:t>
      </w:r>
      <w:r w:rsidR="00BE3416">
        <w:t>ing a member portal</w:t>
      </w:r>
      <w:r w:rsidR="003E77A0">
        <w:t>.</w:t>
      </w:r>
    </w:p>
    <w:p w14:paraId="31AA951F" w14:textId="77777777" w:rsidR="003E77A0" w:rsidRPr="004636D7" w:rsidRDefault="003E77A0" w:rsidP="003E77A0">
      <w:pPr>
        <w:pStyle w:val="Heading3"/>
      </w:pPr>
      <w:bookmarkStart w:id="225" w:name="_Toc166496622"/>
      <w:bookmarkStart w:id="226" w:name="_Toc110332982"/>
      <w:r w:rsidRPr="004636D7">
        <w:t xml:space="preserve">What </w:t>
      </w:r>
      <w:r>
        <w:t>is an online portal?</w:t>
      </w:r>
      <w:bookmarkEnd w:id="225"/>
      <w:bookmarkEnd w:id="226"/>
    </w:p>
    <w:p w14:paraId="78279BFA" w14:textId="2BA0B556" w:rsidR="003E77A0" w:rsidRDefault="003E77A0" w:rsidP="00A33825">
      <w:pPr>
        <w:rPr>
          <w:shd w:val="clear" w:color="auto" w:fill="FFFFFF"/>
        </w:rPr>
      </w:pPr>
      <w:r>
        <w:rPr>
          <w:shd w:val="clear" w:color="auto" w:fill="FFFFFF"/>
        </w:rPr>
        <w:t>An online portal is a secure password-protected webpage that </w:t>
      </w:r>
      <w:r w:rsidRPr="003B4C65">
        <w:rPr>
          <w:shd w:val="clear" w:color="auto" w:fill="FFFFFF"/>
        </w:rPr>
        <w:t>gives users a</w:t>
      </w:r>
      <w:r>
        <w:rPr>
          <w:shd w:val="clear" w:color="auto" w:fill="FFFFFF"/>
        </w:rPr>
        <w:t>ccess</w:t>
      </w:r>
      <w:r w:rsidRPr="003B4C65">
        <w:rPr>
          <w:shd w:val="clear" w:color="auto" w:fill="FFFFFF"/>
        </w:rPr>
        <w:t xml:space="preserve"> to</w:t>
      </w:r>
      <w:r>
        <w:rPr>
          <w:shd w:val="clear" w:color="auto" w:fill="FFFFFF"/>
        </w:rPr>
        <w:t xml:space="preserve"> </w:t>
      </w:r>
      <w:r w:rsidRPr="003B4C65">
        <w:rPr>
          <w:shd w:val="clear" w:color="auto" w:fill="FFFFFF"/>
        </w:rPr>
        <w:t xml:space="preserve">information, </w:t>
      </w:r>
      <w:r w:rsidR="000964C6">
        <w:rPr>
          <w:shd w:val="clear" w:color="auto" w:fill="FFFFFF"/>
        </w:rPr>
        <w:t xml:space="preserve">generic and individual documents, </w:t>
      </w:r>
      <w:r w:rsidRPr="003B4C65">
        <w:rPr>
          <w:shd w:val="clear" w:color="auto" w:fill="FFFFFF"/>
        </w:rPr>
        <w:t xml:space="preserve">tools and links. </w:t>
      </w:r>
    </w:p>
    <w:p w14:paraId="3269B361" w14:textId="77777777" w:rsidR="003E77A0" w:rsidRPr="004636D7" w:rsidRDefault="003E77A0" w:rsidP="003E77A0">
      <w:pPr>
        <w:pStyle w:val="Heading3"/>
        <w:rPr>
          <w:shd w:val="clear" w:color="auto" w:fill="FFFFFF"/>
        </w:rPr>
      </w:pPr>
      <w:bookmarkStart w:id="227" w:name="_Toc166496623"/>
      <w:bookmarkStart w:id="228" w:name="_Toc110332983"/>
      <w:r w:rsidRPr="004636D7">
        <w:rPr>
          <w:shd w:val="clear" w:color="auto" w:fill="FFFFFF"/>
        </w:rPr>
        <w:t>What benefit</w:t>
      </w:r>
      <w:r>
        <w:rPr>
          <w:shd w:val="clear" w:color="auto" w:fill="FFFFFF"/>
        </w:rPr>
        <w:t>s</w:t>
      </w:r>
      <w:r w:rsidRPr="004636D7">
        <w:rPr>
          <w:shd w:val="clear" w:color="auto" w:fill="FFFFFF"/>
        </w:rPr>
        <w:t xml:space="preserve"> </w:t>
      </w:r>
      <w:r>
        <w:rPr>
          <w:shd w:val="clear" w:color="auto" w:fill="FFFFFF"/>
        </w:rPr>
        <w:t>does</w:t>
      </w:r>
      <w:r w:rsidRPr="004636D7">
        <w:rPr>
          <w:shd w:val="clear" w:color="auto" w:fill="FFFFFF"/>
        </w:rPr>
        <w:t xml:space="preserve"> an online portal</w:t>
      </w:r>
      <w:r>
        <w:rPr>
          <w:shd w:val="clear" w:color="auto" w:fill="FFFFFF"/>
        </w:rPr>
        <w:t xml:space="preserve"> offer</w:t>
      </w:r>
      <w:r w:rsidRPr="004636D7">
        <w:rPr>
          <w:shd w:val="clear" w:color="auto" w:fill="FFFFFF"/>
        </w:rPr>
        <w:t>?</w:t>
      </w:r>
      <w:bookmarkEnd w:id="227"/>
      <w:bookmarkEnd w:id="228"/>
    </w:p>
    <w:p w14:paraId="1C1350D4" w14:textId="7E67F8D1" w:rsidR="003E77A0" w:rsidRDefault="003E77A0" w:rsidP="00A33825">
      <w:pPr>
        <w:rPr>
          <w:shd w:val="clear" w:color="auto" w:fill="FFFFFF"/>
        </w:rPr>
      </w:pPr>
      <w:r>
        <w:rPr>
          <w:shd w:val="clear" w:color="auto" w:fill="FFFFFF"/>
        </w:rPr>
        <w:t xml:space="preserve">In the LGPS, providing an online portal gives members of the </w:t>
      </w:r>
      <w:r w:rsidR="000964C6">
        <w:rPr>
          <w:shd w:val="clear" w:color="auto" w:fill="FFFFFF"/>
        </w:rPr>
        <w:t>S</w:t>
      </w:r>
      <w:r>
        <w:rPr>
          <w:shd w:val="clear" w:color="auto" w:fill="FFFFFF"/>
        </w:rPr>
        <w:t>cheme access to all or part of their LGPS pension data</w:t>
      </w:r>
      <w:r w:rsidR="000964C6">
        <w:rPr>
          <w:shd w:val="clear" w:color="auto" w:fill="FFFFFF"/>
        </w:rPr>
        <w:t>. It</w:t>
      </w:r>
      <w:r>
        <w:rPr>
          <w:shd w:val="clear" w:color="auto" w:fill="FFFFFF"/>
        </w:rPr>
        <w:t xml:space="preserve"> gives them the ability to engage with their data</w:t>
      </w:r>
      <w:r w:rsidR="00081012">
        <w:rPr>
          <w:shd w:val="clear" w:color="auto" w:fill="FFFFFF"/>
        </w:rPr>
        <w:t xml:space="preserve"> and </w:t>
      </w:r>
      <w:r w:rsidR="00E4229E">
        <w:rPr>
          <w:shd w:val="clear" w:color="auto" w:fill="FFFFFF"/>
        </w:rPr>
        <w:t xml:space="preserve">check the </w:t>
      </w:r>
      <w:r w:rsidR="00D607E9">
        <w:rPr>
          <w:shd w:val="clear" w:color="auto" w:fill="FFFFFF"/>
        </w:rPr>
        <w:t>information</w:t>
      </w:r>
      <w:r w:rsidR="00E4229E">
        <w:rPr>
          <w:shd w:val="clear" w:color="auto" w:fill="FFFFFF"/>
        </w:rPr>
        <w:t xml:space="preserve"> held on the pensions database</w:t>
      </w:r>
      <w:r w:rsidR="00F17AFD">
        <w:rPr>
          <w:shd w:val="clear" w:color="auto" w:fill="FFFFFF"/>
        </w:rPr>
        <w:t>. M</w:t>
      </w:r>
      <w:r w:rsidR="00BF0BD3">
        <w:rPr>
          <w:shd w:val="clear" w:color="auto" w:fill="FFFFFF"/>
        </w:rPr>
        <w:t>embers</w:t>
      </w:r>
      <w:r w:rsidR="00E4229E">
        <w:rPr>
          <w:shd w:val="clear" w:color="auto" w:fill="FFFFFF"/>
        </w:rPr>
        <w:t xml:space="preserve"> may also </w:t>
      </w:r>
      <w:r w:rsidR="00BF0BD3">
        <w:rPr>
          <w:shd w:val="clear" w:color="auto" w:fill="FFFFFF"/>
        </w:rPr>
        <w:t xml:space="preserve">be able to </w:t>
      </w:r>
      <w:r w:rsidR="00E4229E">
        <w:rPr>
          <w:shd w:val="clear" w:color="auto" w:fill="FFFFFF"/>
        </w:rPr>
        <w:t>amend the</w:t>
      </w:r>
      <w:r w:rsidR="00BF0BD3">
        <w:rPr>
          <w:shd w:val="clear" w:color="auto" w:fill="FFFFFF"/>
        </w:rPr>
        <w:t xml:space="preserve">ir personal </w:t>
      </w:r>
      <w:r w:rsidR="00E4229E">
        <w:rPr>
          <w:shd w:val="clear" w:color="auto" w:fill="FFFFFF"/>
        </w:rPr>
        <w:t xml:space="preserve">data and run calculations and projections. </w:t>
      </w:r>
      <w:r>
        <w:rPr>
          <w:shd w:val="clear" w:color="auto" w:fill="FFFFFF"/>
        </w:rPr>
        <w:t xml:space="preserve"> </w:t>
      </w:r>
    </w:p>
    <w:p w14:paraId="149E356D" w14:textId="39F94070" w:rsidR="003E77A0" w:rsidRDefault="003E77A0" w:rsidP="00A33825">
      <w:pPr>
        <w:rPr>
          <w:shd w:val="clear" w:color="auto" w:fill="FFFFFF"/>
        </w:rPr>
      </w:pPr>
      <w:r>
        <w:rPr>
          <w:shd w:val="clear" w:color="auto" w:fill="FFFFFF"/>
        </w:rPr>
        <w:t>The online portal is integrated in real time with</w:t>
      </w:r>
      <w:r w:rsidR="00BF0BD3">
        <w:rPr>
          <w:shd w:val="clear" w:color="auto" w:fill="FFFFFF"/>
        </w:rPr>
        <w:t xml:space="preserve"> the</w:t>
      </w:r>
      <w:r>
        <w:rPr>
          <w:shd w:val="clear" w:color="auto" w:fill="FFFFFF"/>
        </w:rPr>
        <w:t xml:space="preserve"> pension administration system.</w:t>
      </w:r>
    </w:p>
    <w:p w14:paraId="4EA071AD" w14:textId="118015FB" w:rsidR="003E77A0" w:rsidRDefault="00DF1D60" w:rsidP="00A33825">
      <w:pPr>
        <w:rPr>
          <w:shd w:val="clear" w:color="auto" w:fill="FFFFFF"/>
        </w:rPr>
      </w:pPr>
      <w:r>
        <w:rPr>
          <w:shd w:val="clear" w:color="auto" w:fill="FFFFFF"/>
        </w:rPr>
        <w:t>Many m</w:t>
      </w:r>
      <w:r w:rsidR="00412AD4">
        <w:rPr>
          <w:shd w:val="clear" w:color="auto" w:fill="FFFFFF"/>
        </w:rPr>
        <w:t>embers have an increasing expectation that information and resources will be available online</w:t>
      </w:r>
      <w:r w:rsidR="004B3B96">
        <w:rPr>
          <w:shd w:val="clear" w:color="auto" w:fill="FFFFFF"/>
        </w:rPr>
        <w:t>. Offering a member portal can serve to m</w:t>
      </w:r>
      <w:r w:rsidR="007A64CA">
        <w:rPr>
          <w:shd w:val="clear" w:color="auto" w:fill="FFFFFF"/>
        </w:rPr>
        <w:t>e</w:t>
      </w:r>
      <w:r w:rsidR="004B3B96">
        <w:rPr>
          <w:shd w:val="clear" w:color="auto" w:fill="FFFFFF"/>
        </w:rPr>
        <w:t>et that expectation</w:t>
      </w:r>
      <w:r w:rsidR="007A64CA">
        <w:rPr>
          <w:shd w:val="clear" w:color="auto" w:fill="FFFFFF"/>
        </w:rPr>
        <w:t xml:space="preserve">. Using a member portal will also benefit the administering </w:t>
      </w:r>
      <w:r w:rsidR="004A237A">
        <w:rPr>
          <w:shd w:val="clear" w:color="auto" w:fill="FFFFFF"/>
        </w:rPr>
        <w:t xml:space="preserve">authority, allowing it to </w:t>
      </w:r>
      <w:r w:rsidR="00BF0BD3">
        <w:rPr>
          <w:shd w:val="clear" w:color="auto" w:fill="FFFFFF"/>
        </w:rPr>
        <w:t>‘</w:t>
      </w:r>
      <w:r w:rsidR="003E77A0">
        <w:rPr>
          <w:shd w:val="clear" w:color="auto" w:fill="FFFFFF"/>
        </w:rPr>
        <w:t>outsource</w:t>
      </w:r>
      <w:r w:rsidR="00BF0BD3">
        <w:rPr>
          <w:shd w:val="clear" w:color="auto" w:fill="FFFFFF"/>
        </w:rPr>
        <w:t>’</w:t>
      </w:r>
      <w:r w:rsidR="003E77A0">
        <w:rPr>
          <w:shd w:val="clear" w:color="auto" w:fill="FFFFFF"/>
        </w:rPr>
        <w:t xml:space="preserve"> routine processes and work to the members themselves.</w:t>
      </w:r>
    </w:p>
    <w:p w14:paraId="35FBB026" w14:textId="6A05AF49" w:rsidR="003E77A0" w:rsidRDefault="003E77A0" w:rsidP="00A33825">
      <w:pPr>
        <w:rPr>
          <w:shd w:val="clear" w:color="auto" w:fill="FFFFFF"/>
        </w:rPr>
      </w:pPr>
      <w:r>
        <w:rPr>
          <w:shd w:val="clear" w:color="auto" w:fill="FFFFFF"/>
        </w:rPr>
        <w:t>Once the portal is in place</w:t>
      </w:r>
      <w:r w:rsidR="00316394">
        <w:rPr>
          <w:shd w:val="clear" w:color="auto" w:fill="FFFFFF"/>
        </w:rPr>
        <w:t>, administering authorities</w:t>
      </w:r>
      <w:r>
        <w:rPr>
          <w:shd w:val="clear" w:color="auto" w:fill="FFFFFF"/>
        </w:rPr>
        <w:t xml:space="preserve"> can expect </w:t>
      </w:r>
      <w:r w:rsidR="003F3E39">
        <w:rPr>
          <w:shd w:val="clear" w:color="auto" w:fill="FFFFFF"/>
        </w:rPr>
        <w:t>to see benefits in the longer term, including</w:t>
      </w:r>
      <w:r>
        <w:rPr>
          <w:shd w:val="clear" w:color="auto" w:fill="FFFFFF"/>
        </w:rPr>
        <w:t>:</w:t>
      </w:r>
    </w:p>
    <w:p w14:paraId="326AD923" w14:textId="4C1015F5" w:rsidR="003E77A0" w:rsidRPr="00931D9C" w:rsidRDefault="003E77A0" w:rsidP="003F242C">
      <w:pPr>
        <w:pStyle w:val="ListParagraph"/>
        <w:numPr>
          <w:ilvl w:val="0"/>
          <w:numId w:val="10"/>
        </w:numPr>
        <w:rPr>
          <w:shd w:val="clear" w:color="auto" w:fill="FFFFFF"/>
        </w:rPr>
      </w:pPr>
      <w:r w:rsidRPr="00931D9C">
        <w:rPr>
          <w:shd w:val="clear" w:color="auto" w:fill="FFFFFF"/>
        </w:rPr>
        <w:t>sav</w:t>
      </w:r>
      <w:r w:rsidR="003F3E39">
        <w:rPr>
          <w:shd w:val="clear" w:color="auto" w:fill="FFFFFF"/>
        </w:rPr>
        <w:t>ing</w:t>
      </w:r>
      <w:r w:rsidRPr="00931D9C">
        <w:rPr>
          <w:shd w:val="clear" w:color="auto" w:fill="FFFFFF"/>
        </w:rPr>
        <w:t xml:space="preserve"> time by:</w:t>
      </w:r>
    </w:p>
    <w:p w14:paraId="4818D43A" w14:textId="6AACA598" w:rsidR="003E77A0" w:rsidRDefault="0036297B" w:rsidP="003F242C">
      <w:pPr>
        <w:pStyle w:val="ListParagraph"/>
        <w:numPr>
          <w:ilvl w:val="0"/>
          <w:numId w:val="4"/>
        </w:numPr>
        <w:rPr>
          <w:shd w:val="clear" w:color="auto" w:fill="FFFFFF"/>
        </w:rPr>
      </w:pPr>
      <w:r w:rsidRPr="003B4C65">
        <w:rPr>
          <w:shd w:val="clear" w:color="auto" w:fill="FFFFFF"/>
        </w:rPr>
        <w:t>en</w:t>
      </w:r>
      <w:r>
        <w:rPr>
          <w:shd w:val="clear" w:color="auto" w:fill="FFFFFF"/>
        </w:rPr>
        <w:t>abling</w:t>
      </w:r>
      <w:r w:rsidRPr="003B4C65">
        <w:rPr>
          <w:shd w:val="clear" w:color="auto" w:fill="FFFFFF"/>
        </w:rPr>
        <w:t xml:space="preserve"> </w:t>
      </w:r>
      <w:r w:rsidR="003E77A0" w:rsidRPr="003B4C65">
        <w:rPr>
          <w:shd w:val="clear" w:color="auto" w:fill="FFFFFF"/>
        </w:rPr>
        <w:t>self</w:t>
      </w:r>
      <w:r w:rsidR="00F727C8">
        <w:rPr>
          <w:shd w:val="clear" w:color="auto" w:fill="FFFFFF"/>
        </w:rPr>
        <w:t>-</w:t>
      </w:r>
      <w:r w:rsidR="003E77A0" w:rsidRPr="003B4C65">
        <w:rPr>
          <w:shd w:val="clear" w:color="auto" w:fill="FFFFFF"/>
        </w:rPr>
        <w:t xml:space="preserve">service, especially in updating personal data which has previously been done by </w:t>
      </w:r>
      <w:proofErr w:type="gramStart"/>
      <w:r w:rsidR="003E77A0" w:rsidRPr="003B4C65">
        <w:rPr>
          <w:shd w:val="clear" w:color="auto" w:fill="FFFFFF"/>
        </w:rPr>
        <w:t>administrators</w:t>
      </w:r>
      <w:proofErr w:type="gramEnd"/>
    </w:p>
    <w:p w14:paraId="7B929DF7" w14:textId="2EFB7C1B" w:rsidR="003E77A0" w:rsidRPr="003B4C65" w:rsidRDefault="003E77A0" w:rsidP="003F242C">
      <w:pPr>
        <w:pStyle w:val="ListParagraph"/>
        <w:numPr>
          <w:ilvl w:val="0"/>
          <w:numId w:val="4"/>
        </w:numPr>
        <w:rPr>
          <w:shd w:val="clear" w:color="auto" w:fill="FFFFFF"/>
        </w:rPr>
      </w:pPr>
      <w:r>
        <w:rPr>
          <w:shd w:val="clear" w:color="auto" w:fill="FFFFFF"/>
        </w:rPr>
        <w:t>integrating the portal with the workflow system, so that</w:t>
      </w:r>
      <w:r w:rsidR="005A6A42">
        <w:rPr>
          <w:shd w:val="clear" w:color="auto" w:fill="FFFFFF"/>
        </w:rPr>
        <w:t xml:space="preserve"> a certain</w:t>
      </w:r>
      <w:r>
        <w:rPr>
          <w:shd w:val="clear" w:color="auto" w:fill="FFFFFF"/>
        </w:rPr>
        <w:t xml:space="preserve"> </w:t>
      </w:r>
      <w:r w:rsidR="00F75C2A">
        <w:rPr>
          <w:shd w:val="clear" w:color="auto" w:fill="FFFFFF"/>
        </w:rPr>
        <w:t xml:space="preserve">action taken by </w:t>
      </w:r>
      <w:r w:rsidR="005A6A42">
        <w:rPr>
          <w:shd w:val="clear" w:color="auto" w:fill="FFFFFF"/>
        </w:rPr>
        <w:t xml:space="preserve">a </w:t>
      </w:r>
      <w:r w:rsidR="00F75C2A">
        <w:rPr>
          <w:shd w:val="clear" w:color="auto" w:fill="FFFFFF"/>
        </w:rPr>
        <w:t xml:space="preserve">member in the portal </w:t>
      </w:r>
      <w:r w:rsidR="00FC4F2D">
        <w:rPr>
          <w:shd w:val="clear" w:color="auto" w:fill="FFFFFF"/>
        </w:rPr>
        <w:t xml:space="preserve">automatically </w:t>
      </w:r>
      <w:r w:rsidR="00F75C2A">
        <w:rPr>
          <w:shd w:val="clear" w:color="auto" w:fill="FFFFFF"/>
        </w:rPr>
        <w:t>generate</w:t>
      </w:r>
      <w:r w:rsidR="005A6A42">
        <w:rPr>
          <w:shd w:val="clear" w:color="auto" w:fill="FFFFFF"/>
        </w:rPr>
        <w:t>s</w:t>
      </w:r>
      <w:r w:rsidR="00F75C2A">
        <w:rPr>
          <w:shd w:val="clear" w:color="auto" w:fill="FFFFFF"/>
        </w:rPr>
        <w:t xml:space="preserve"> </w:t>
      </w:r>
      <w:r w:rsidR="00FC4F2D">
        <w:rPr>
          <w:shd w:val="clear" w:color="auto" w:fill="FFFFFF"/>
        </w:rPr>
        <w:t xml:space="preserve">a </w:t>
      </w:r>
      <w:r w:rsidR="00F75C2A">
        <w:rPr>
          <w:shd w:val="clear" w:color="auto" w:fill="FFFFFF"/>
        </w:rPr>
        <w:t xml:space="preserve">task in the pensions administration </w:t>
      </w:r>
      <w:proofErr w:type="gramStart"/>
      <w:r w:rsidR="00F75C2A">
        <w:rPr>
          <w:shd w:val="clear" w:color="auto" w:fill="FFFFFF"/>
        </w:rPr>
        <w:t>system</w:t>
      </w:r>
      <w:proofErr w:type="gramEnd"/>
      <w:r w:rsidR="00F605BD">
        <w:rPr>
          <w:shd w:val="clear" w:color="auto" w:fill="FFFFFF"/>
        </w:rPr>
        <w:t xml:space="preserve"> </w:t>
      </w:r>
    </w:p>
    <w:p w14:paraId="42C31852" w14:textId="64021385" w:rsidR="003E77A0" w:rsidRDefault="003E77A0" w:rsidP="003F242C">
      <w:pPr>
        <w:pStyle w:val="ListParagraph"/>
        <w:numPr>
          <w:ilvl w:val="0"/>
          <w:numId w:val="4"/>
        </w:numPr>
        <w:rPr>
          <w:shd w:val="clear" w:color="auto" w:fill="FFFFFF"/>
        </w:rPr>
      </w:pPr>
      <w:r w:rsidRPr="003B4C65">
        <w:rPr>
          <w:shd w:val="clear" w:color="auto" w:fill="FFFFFF"/>
        </w:rPr>
        <w:t xml:space="preserve">allowing members to run their own </w:t>
      </w:r>
      <w:r w:rsidR="00A74242">
        <w:rPr>
          <w:shd w:val="clear" w:color="auto" w:fill="FFFFFF"/>
        </w:rPr>
        <w:t xml:space="preserve">retirement </w:t>
      </w:r>
      <w:proofErr w:type="gramStart"/>
      <w:r w:rsidRPr="003B4C65">
        <w:rPr>
          <w:shd w:val="clear" w:color="auto" w:fill="FFFFFF"/>
        </w:rPr>
        <w:t>estimates</w:t>
      </w:r>
      <w:proofErr w:type="gramEnd"/>
    </w:p>
    <w:p w14:paraId="0CA8E6C8" w14:textId="3E75BC41" w:rsidR="003E77A0" w:rsidRPr="00CD4118" w:rsidRDefault="00135881" w:rsidP="00F17AFD">
      <w:pPr>
        <w:pStyle w:val="ListParagraph"/>
        <w:numPr>
          <w:ilvl w:val="0"/>
          <w:numId w:val="4"/>
        </w:numPr>
        <w:ind w:left="1077" w:hanging="357"/>
        <w:contextualSpacing w:val="0"/>
        <w:rPr>
          <w:shd w:val="clear" w:color="auto" w:fill="FFFFFF"/>
        </w:rPr>
      </w:pPr>
      <w:r>
        <w:rPr>
          <w:shd w:val="clear" w:color="auto" w:fill="FFFFFF"/>
        </w:rPr>
        <w:t>enabl</w:t>
      </w:r>
      <w:r w:rsidR="003E77A0">
        <w:rPr>
          <w:shd w:val="clear" w:color="auto" w:fill="FFFFFF"/>
        </w:rPr>
        <w:t xml:space="preserve">ing the </w:t>
      </w:r>
      <w:r w:rsidR="00BF0BD3">
        <w:rPr>
          <w:shd w:val="clear" w:color="auto" w:fill="FFFFFF"/>
        </w:rPr>
        <w:t>administering authority</w:t>
      </w:r>
      <w:r w:rsidR="003E77A0">
        <w:rPr>
          <w:shd w:val="clear" w:color="auto" w:fill="FFFFFF"/>
        </w:rPr>
        <w:t xml:space="preserve"> to fulfil its statutory duties as far as possible through the web portal.</w:t>
      </w:r>
    </w:p>
    <w:p w14:paraId="46AA3CFB" w14:textId="2EAA3633" w:rsidR="003E77A0" w:rsidRPr="00931D9C" w:rsidRDefault="003E77A0" w:rsidP="003F242C">
      <w:pPr>
        <w:pStyle w:val="ListParagraph"/>
        <w:numPr>
          <w:ilvl w:val="0"/>
          <w:numId w:val="10"/>
        </w:numPr>
        <w:rPr>
          <w:shd w:val="clear" w:color="auto" w:fill="FFFFFF"/>
        </w:rPr>
      </w:pPr>
      <w:r w:rsidRPr="00931D9C">
        <w:rPr>
          <w:shd w:val="clear" w:color="auto" w:fill="FFFFFF"/>
        </w:rPr>
        <w:t>sav</w:t>
      </w:r>
      <w:r w:rsidR="00BF0BD3">
        <w:rPr>
          <w:shd w:val="clear" w:color="auto" w:fill="FFFFFF"/>
        </w:rPr>
        <w:t>ing</w:t>
      </w:r>
      <w:r w:rsidRPr="00931D9C">
        <w:rPr>
          <w:shd w:val="clear" w:color="auto" w:fill="FFFFFF"/>
        </w:rPr>
        <w:t xml:space="preserve"> money </w:t>
      </w:r>
      <w:r w:rsidR="00BF0BD3">
        <w:rPr>
          <w:shd w:val="clear" w:color="auto" w:fill="FFFFFF"/>
        </w:rPr>
        <w:t xml:space="preserve">for the administering authority and members </w:t>
      </w:r>
      <w:r w:rsidRPr="00931D9C">
        <w:rPr>
          <w:shd w:val="clear" w:color="auto" w:fill="FFFFFF"/>
        </w:rPr>
        <w:t>by:</w:t>
      </w:r>
    </w:p>
    <w:p w14:paraId="0BF2371D" w14:textId="29ED088B" w:rsidR="003E77A0" w:rsidRDefault="003E77A0" w:rsidP="003F242C">
      <w:pPr>
        <w:pStyle w:val="ListParagraph"/>
        <w:numPr>
          <w:ilvl w:val="0"/>
          <w:numId w:val="4"/>
        </w:numPr>
        <w:rPr>
          <w:shd w:val="clear" w:color="auto" w:fill="FFFFFF"/>
        </w:rPr>
      </w:pPr>
      <w:r>
        <w:rPr>
          <w:shd w:val="clear" w:color="auto" w:fill="FFFFFF"/>
        </w:rPr>
        <w:t xml:space="preserve">reducing or eliminating postage and printing costs for bulk jobs like </w:t>
      </w:r>
      <w:r w:rsidR="007602F7">
        <w:rPr>
          <w:shd w:val="clear" w:color="auto" w:fill="FFFFFF"/>
        </w:rPr>
        <w:t xml:space="preserve">newsletters, </w:t>
      </w:r>
      <w:r>
        <w:rPr>
          <w:shd w:val="clear" w:color="auto" w:fill="FFFFFF"/>
        </w:rPr>
        <w:t>annual benefit statements, P60s and payslips for pensioners</w:t>
      </w:r>
    </w:p>
    <w:p w14:paraId="6639036A" w14:textId="5752BCBE" w:rsidR="003E77A0" w:rsidRDefault="003E77A0" w:rsidP="003F242C">
      <w:pPr>
        <w:pStyle w:val="ListParagraph"/>
        <w:numPr>
          <w:ilvl w:val="0"/>
          <w:numId w:val="4"/>
        </w:numPr>
        <w:rPr>
          <w:shd w:val="clear" w:color="auto" w:fill="FFFFFF"/>
        </w:rPr>
      </w:pPr>
      <w:r>
        <w:rPr>
          <w:shd w:val="clear" w:color="auto" w:fill="FFFFFF"/>
        </w:rPr>
        <w:t>reducing or eliminating postage and printing on individual cases and personal correspondence</w:t>
      </w:r>
    </w:p>
    <w:p w14:paraId="3444D5F8" w14:textId="16901584" w:rsidR="003E77A0" w:rsidRDefault="00BF0BD3" w:rsidP="003F242C">
      <w:pPr>
        <w:pStyle w:val="ListParagraph"/>
        <w:numPr>
          <w:ilvl w:val="0"/>
          <w:numId w:val="4"/>
        </w:numPr>
        <w:rPr>
          <w:shd w:val="clear" w:color="auto" w:fill="FFFFFF"/>
        </w:rPr>
      </w:pPr>
      <w:r>
        <w:rPr>
          <w:shd w:val="clear" w:color="auto" w:fill="FFFFFF"/>
        </w:rPr>
        <w:t xml:space="preserve">allowing members to </w:t>
      </w:r>
      <w:r w:rsidR="003E77A0">
        <w:rPr>
          <w:shd w:val="clear" w:color="auto" w:fill="FFFFFF"/>
        </w:rPr>
        <w:t>upload correspondence and documentation</w:t>
      </w:r>
      <w:r>
        <w:rPr>
          <w:shd w:val="clear" w:color="auto" w:fill="FFFFFF"/>
        </w:rPr>
        <w:t xml:space="preserve"> rather than paying to post </w:t>
      </w:r>
      <w:proofErr w:type="gramStart"/>
      <w:r>
        <w:rPr>
          <w:shd w:val="clear" w:color="auto" w:fill="FFFFFF"/>
        </w:rPr>
        <w:t>them</w:t>
      </w:r>
      <w:proofErr w:type="gramEnd"/>
    </w:p>
    <w:p w14:paraId="2FEEACED" w14:textId="4D0E48EC" w:rsidR="003E77A0" w:rsidRPr="00CD4118" w:rsidRDefault="003E77A0" w:rsidP="00F17AFD">
      <w:pPr>
        <w:pStyle w:val="ListParagraph"/>
        <w:numPr>
          <w:ilvl w:val="0"/>
          <w:numId w:val="4"/>
        </w:numPr>
        <w:ind w:left="1077" w:hanging="357"/>
        <w:contextualSpacing w:val="0"/>
        <w:rPr>
          <w:shd w:val="clear" w:color="auto" w:fill="FFFFFF"/>
        </w:rPr>
      </w:pPr>
      <w:r>
        <w:rPr>
          <w:shd w:val="clear" w:color="auto" w:fill="FFFFFF"/>
        </w:rPr>
        <w:t xml:space="preserve">allowing administrators to </w:t>
      </w:r>
      <w:r w:rsidR="00E04B85">
        <w:rPr>
          <w:shd w:val="clear" w:color="auto" w:fill="FFFFFF"/>
        </w:rPr>
        <w:t>concentrate</w:t>
      </w:r>
      <w:r>
        <w:rPr>
          <w:shd w:val="clear" w:color="auto" w:fill="FFFFFF"/>
        </w:rPr>
        <w:t xml:space="preserve"> on complex cases rather than answering routine questions</w:t>
      </w:r>
      <w:r w:rsidR="00E04B85">
        <w:rPr>
          <w:shd w:val="clear" w:color="auto" w:fill="FFFFFF"/>
        </w:rPr>
        <w:t xml:space="preserve"> or performing basic administrative tasks.</w:t>
      </w:r>
    </w:p>
    <w:p w14:paraId="726CDB6F" w14:textId="77777777" w:rsidR="003E77A0" w:rsidRDefault="003E77A0" w:rsidP="003F242C">
      <w:pPr>
        <w:pStyle w:val="ListParagraph"/>
        <w:numPr>
          <w:ilvl w:val="0"/>
          <w:numId w:val="10"/>
        </w:numPr>
        <w:rPr>
          <w:shd w:val="clear" w:color="auto" w:fill="FFFFFF"/>
        </w:rPr>
      </w:pPr>
      <w:r>
        <w:rPr>
          <w:shd w:val="clear" w:color="auto" w:fill="FFFFFF"/>
        </w:rPr>
        <w:t>intangible benefits</w:t>
      </w:r>
    </w:p>
    <w:p w14:paraId="552B1B46" w14:textId="38121E78" w:rsidR="003E77A0" w:rsidRDefault="003E77A0" w:rsidP="003F242C">
      <w:pPr>
        <w:pStyle w:val="ListParagraph"/>
        <w:numPr>
          <w:ilvl w:val="0"/>
          <w:numId w:val="4"/>
        </w:numPr>
        <w:rPr>
          <w:shd w:val="clear" w:color="auto" w:fill="FFFFFF"/>
        </w:rPr>
      </w:pPr>
      <w:r>
        <w:rPr>
          <w:shd w:val="clear" w:color="auto" w:fill="FFFFFF"/>
        </w:rPr>
        <w:t xml:space="preserve">an efficient, accurate and user-friendly online portal could </w:t>
      </w:r>
      <w:r w:rsidR="008863C2">
        <w:rPr>
          <w:shd w:val="clear" w:color="auto" w:fill="FFFFFF"/>
        </w:rPr>
        <w:t xml:space="preserve">improve the perception of </w:t>
      </w:r>
      <w:r>
        <w:rPr>
          <w:shd w:val="clear" w:color="auto" w:fill="FFFFFF"/>
        </w:rPr>
        <w:t>the LGPS and pension</w:t>
      </w:r>
      <w:r w:rsidR="00E04B85">
        <w:rPr>
          <w:shd w:val="clear" w:color="auto" w:fill="FFFFFF"/>
        </w:rPr>
        <w:t>s</w:t>
      </w:r>
      <w:r>
        <w:rPr>
          <w:shd w:val="clear" w:color="auto" w:fill="FFFFFF"/>
        </w:rPr>
        <w:t xml:space="preserve"> in general</w:t>
      </w:r>
      <w:r w:rsidR="008863C2">
        <w:rPr>
          <w:shd w:val="clear" w:color="auto" w:fill="FFFFFF"/>
        </w:rPr>
        <w:t xml:space="preserve">. </w:t>
      </w:r>
      <w:r w:rsidR="00813107">
        <w:rPr>
          <w:shd w:val="clear" w:color="auto" w:fill="FFFFFF"/>
        </w:rPr>
        <w:t>Historically, people bec</w:t>
      </w:r>
      <w:r w:rsidR="00BA5BEB">
        <w:rPr>
          <w:shd w:val="clear" w:color="auto" w:fill="FFFFFF"/>
        </w:rPr>
        <w:t>a</w:t>
      </w:r>
      <w:r w:rsidR="00813107">
        <w:rPr>
          <w:shd w:val="clear" w:color="auto" w:fill="FFFFFF"/>
        </w:rPr>
        <w:t>me interested in their pension as their chosen retirement date approache</w:t>
      </w:r>
      <w:r w:rsidR="00C80914">
        <w:rPr>
          <w:shd w:val="clear" w:color="auto" w:fill="FFFFFF"/>
        </w:rPr>
        <w:t>d</w:t>
      </w:r>
      <w:r w:rsidR="00813107">
        <w:rPr>
          <w:shd w:val="clear" w:color="auto" w:fill="FFFFFF"/>
        </w:rPr>
        <w:t xml:space="preserve">. </w:t>
      </w:r>
      <w:r w:rsidR="00B522EA">
        <w:rPr>
          <w:shd w:val="clear" w:color="auto" w:fill="FFFFFF"/>
        </w:rPr>
        <w:t xml:space="preserve">Convenient online access can serve to </w:t>
      </w:r>
      <w:r w:rsidR="00E138B3">
        <w:rPr>
          <w:shd w:val="clear" w:color="auto" w:fill="FFFFFF"/>
        </w:rPr>
        <w:t>increase engagement among younger members</w:t>
      </w:r>
      <w:r w:rsidR="003F7E88">
        <w:rPr>
          <w:shd w:val="clear" w:color="auto" w:fill="FFFFFF"/>
        </w:rPr>
        <w:t xml:space="preserve"> and improve the image of the LGPS</w:t>
      </w:r>
      <w:r>
        <w:rPr>
          <w:shd w:val="clear" w:color="auto" w:fill="FFFFFF"/>
        </w:rPr>
        <w:t>.</w:t>
      </w:r>
    </w:p>
    <w:p w14:paraId="4624B3E5" w14:textId="77777777" w:rsidR="0046119D" w:rsidRDefault="0046119D" w:rsidP="0046119D">
      <w:pPr>
        <w:pStyle w:val="Heading3"/>
      </w:pPr>
      <w:bookmarkStart w:id="229" w:name="_Toc166496624"/>
      <w:bookmarkStart w:id="230" w:name="_Toc110332984"/>
      <w:r>
        <w:t>What does the portal offer to members?</w:t>
      </w:r>
      <w:bookmarkEnd w:id="229"/>
      <w:bookmarkEnd w:id="230"/>
    </w:p>
    <w:p w14:paraId="09163747" w14:textId="77777777" w:rsidR="0046119D" w:rsidRDefault="0046119D" w:rsidP="0046119D">
      <w:pPr>
        <w:pStyle w:val="Heading4"/>
      </w:pPr>
      <w:r>
        <w:t xml:space="preserve">1. Pension data </w:t>
      </w:r>
    </w:p>
    <w:p w14:paraId="34536587" w14:textId="77777777" w:rsidR="0046119D" w:rsidRDefault="0046119D" w:rsidP="0046119D">
      <w:r>
        <w:t>Portals allow members to view large parts of their pension record including:</w:t>
      </w:r>
    </w:p>
    <w:p w14:paraId="7E6AB17F" w14:textId="77777777" w:rsidR="0046119D" w:rsidRPr="00FD3044" w:rsidRDefault="0046119D" w:rsidP="00BA5BEB">
      <w:pPr>
        <w:pStyle w:val="ListParagraph"/>
      </w:pPr>
      <w:r>
        <w:t>m</w:t>
      </w:r>
      <w:r w:rsidRPr="00FD3044">
        <w:t>ember documents and correspondence</w:t>
      </w:r>
    </w:p>
    <w:p w14:paraId="5E2863F3" w14:textId="77777777" w:rsidR="0046119D" w:rsidRPr="00FD3044" w:rsidRDefault="0046119D" w:rsidP="00BA5BEB">
      <w:pPr>
        <w:pStyle w:val="ListParagraph"/>
      </w:pPr>
      <w:r>
        <w:t>a</w:t>
      </w:r>
      <w:r w:rsidRPr="00FD3044">
        <w:t>nnual benefit statements</w:t>
      </w:r>
    </w:p>
    <w:p w14:paraId="4E8F4335" w14:textId="77777777" w:rsidR="0046119D" w:rsidRPr="00FD3044" w:rsidRDefault="0046119D" w:rsidP="00BA5BEB">
      <w:pPr>
        <w:pStyle w:val="ListParagraph"/>
      </w:pPr>
      <w:r>
        <w:t>S</w:t>
      </w:r>
      <w:r w:rsidRPr="00FD3044">
        <w:t>cheme section</w:t>
      </w:r>
    </w:p>
    <w:p w14:paraId="6912319A" w14:textId="77777777" w:rsidR="0046119D" w:rsidRPr="00FD3044" w:rsidRDefault="0046119D" w:rsidP="00BA5BEB">
      <w:pPr>
        <w:pStyle w:val="ListParagraph"/>
      </w:pPr>
      <w:r>
        <w:t>expression of wish</w:t>
      </w:r>
      <w:r w:rsidRPr="00FD3044">
        <w:t xml:space="preserve"> details</w:t>
      </w:r>
    </w:p>
    <w:p w14:paraId="7A05C99E" w14:textId="77777777" w:rsidR="0046119D" w:rsidRPr="00FD3044" w:rsidRDefault="0046119D" w:rsidP="00BA5BEB">
      <w:pPr>
        <w:pStyle w:val="ListParagraph"/>
      </w:pPr>
      <w:r>
        <w:t>e</w:t>
      </w:r>
      <w:r w:rsidRPr="00FD3044">
        <w:t xml:space="preserve">arnings </w:t>
      </w:r>
      <w:r>
        <w:t>and</w:t>
      </w:r>
      <w:r w:rsidRPr="00FD3044">
        <w:t xml:space="preserve"> contributions</w:t>
      </w:r>
    </w:p>
    <w:p w14:paraId="4B14A916" w14:textId="77777777" w:rsidR="0046119D" w:rsidRPr="00FD3044" w:rsidRDefault="0046119D" w:rsidP="00BA5BEB">
      <w:pPr>
        <w:pStyle w:val="ListParagraph"/>
      </w:pPr>
      <w:r>
        <w:t>p</w:t>
      </w:r>
      <w:r w:rsidRPr="00FD3044">
        <w:t>ersonal details</w:t>
      </w:r>
    </w:p>
    <w:p w14:paraId="72A7800A" w14:textId="77777777" w:rsidR="0046119D" w:rsidRPr="00FD3044" w:rsidRDefault="0046119D" w:rsidP="00BA5BEB">
      <w:pPr>
        <w:pStyle w:val="ListParagraph"/>
      </w:pPr>
      <w:r>
        <w:t>c</w:t>
      </w:r>
      <w:r w:rsidRPr="00FD3044">
        <w:t>urrent pension value</w:t>
      </w:r>
    </w:p>
    <w:p w14:paraId="1EE7F1AD" w14:textId="77777777" w:rsidR="0046119D" w:rsidRPr="00FD3044" w:rsidRDefault="0046119D" w:rsidP="00BA5BEB">
      <w:pPr>
        <w:pStyle w:val="ListParagraph"/>
      </w:pPr>
      <w:r>
        <w:t>a</w:t>
      </w:r>
      <w:r w:rsidRPr="00FD3044">
        <w:t>nnual allowance history</w:t>
      </w:r>
    </w:p>
    <w:p w14:paraId="432F3F02" w14:textId="77777777" w:rsidR="0046119D" w:rsidRPr="00FD3044" w:rsidRDefault="0046119D" w:rsidP="00BA5BEB">
      <w:pPr>
        <w:pStyle w:val="ListParagraph"/>
      </w:pPr>
      <w:r w:rsidRPr="00FD3044">
        <w:t>P60 (pensioners)</w:t>
      </w:r>
    </w:p>
    <w:p w14:paraId="0690FC4F" w14:textId="77777777" w:rsidR="0046119D" w:rsidRPr="00FD3044" w:rsidRDefault="0046119D" w:rsidP="00BA5BEB">
      <w:pPr>
        <w:pStyle w:val="ListParagraph"/>
      </w:pPr>
      <w:r>
        <w:t>p</w:t>
      </w:r>
      <w:r w:rsidRPr="00FD3044">
        <w:t>ayslips (pensioners)</w:t>
      </w:r>
    </w:p>
    <w:p w14:paraId="032C083E" w14:textId="77777777" w:rsidR="0046119D" w:rsidRPr="00FD3044" w:rsidRDefault="0046119D" w:rsidP="00BA5BEB">
      <w:pPr>
        <w:pStyle w:val="ListParagraph"/>
      </w:pPr>
      <w:r>
        <w:t>b</w:t>
      </w:r>
      <w:r w:rsidRPr="00FD3044">
        <w:t xml:space="preserve">ank account details (pensioners) </w:t>
      </w:r>
    </w:p>
    <w:p w14:paraId="4B44E613" w14:textId="77777777" w:rsidR="0046119D" w:rsidRPr="00FD3044" w:rsidRDefault="0046119D" w:rsidP="00BA5BEB">
      <w:pPr>
        <w:pStyle w:val="ListParagraph"/>
      </w:pPr>
      <w:r>
        <w:t>g</w:t>
      </w:r>
      <w:r w:rsidRPr="00FD3044">
        <w:t>eneric newsletters, factsheets, leaflets etc.</w:t>
      </w:r>
    </w:p>
    <w:p w14:paraId="2D3B3F8C" w14:textId="77777777" w:rsidR="0046119D" w:rsidRDefault="0046119D" w:rsidP="0046119D">
      <w:r>
        <w:t xml:space="preserve">The table below shows what information or documents are most commonly made available to members on the portal and the percentage of respondents that make each item available. </w:t>
      </w:r>
    </w:p>
    <w:p w14:paraId="5501A3C4" w14:textId="310AA35B" w:rsidR="0046119D" w:rsidRPr="004405EB" w:rsidRDefault="0046119D" w:rsidP="004405EB">
      <w:pPr>
        <w:pStyle w:val="Caption"/>
      </w:pPr>
      <w:r w:rsidRPr="004405EB">
        <w:t xml:space="preserve">Table </w:t>
      </w:r>
      <w:r w:rsidR="001422E3">
        <w:t>1</w:t>
      </w:r>
      <w:r w:rsidRPr="004405EB">
        <w:t xml:space="preserve">: Information made available on the member </w:t>
      </w:r>
      <w:proofErr w:type="gramStart"/>
      <w:r w:rsidRPr="004405EB">
        <w:t>portal</w:t>
      </w:r>
      <w:proofErr w:type="gramEnd"/>
    </w:p>
    <w:tbl>
      <w:tblPr>
        <w:tblStyle w:val="TableGrid"/>
        <w:tblW w:w="0" w:type="auto"/>
        <w:tblLook w:val="04A0" w:firstRow="1" w:lastRow="0" w:firstColumn="1" w:lastColumn="0" w:noHBand="0" w:noVBand="1"/>
      </w:tblPr>
      <w:tblGrid>
        <w:gridCol w:w="7225"/>
        <w:gridCol w:w="1791"/>
      </w:tblGrid>
      <w:tr w:rsidR="0046119D" w:rsidRPr="002F691B" w14:paraId="35F75429" w14:textId="77777777" w:rsidTr="008006CF">
        <w:trPr>
          <w:cantSplit/>
          <w:trHeight w:val="340"/>
          <w:tblHeader/>
        </w:trPr>
        <w:tc>
          <w:tcPr>
            <w:tcW w:w="7225" w:type="dxa"/>
            <w:shd w:val="clear" w:color="auto" w:fill="002060"/>
            <w:vAlign w:val="center"/>
          </w:tcPr>
          <w:p w14:paraId="3AF4821A" w14:textId="77777777" w:rsidR="0046119D" w:rsidRPr="0045121F" w:rsidRDefault="0046119D" w:rsidP="008006CF">
            <w:pPr>
              <w:spacing w:after="0" w:line="240" w:lineRule="auto"/>
              <w:jc w:val="center"/>
              <w:rPr>
                <w:b/>
                <w:bCs/>
                <w:color w:val="FFFFFF" w:themeColor="background1"/>
              </w:rPr>
            </w:pPr>
            <w:r>
              <w:rPr>
                <w:b/>
                <w:bCs/>
                <w:color w:val="FFFFFF" w:themeColor="background1"/>
              </w:rPr>
              <w:t>Information</w:t>
            </w:r>
          </w:p>
        </w:tc>
        <w:tc>
          <w:tcPr>
            <w:tcW w:w="1791" w:type="dxa"/>
            <w:shd w:val="clear" w:color="auto" w:fill="002060"/>
            <w:vAlign w:val="center"/>
          </w:tcPr>
          <w:p w14:paraId="512FE880" w14:textId="77777777" w:rsidR="0046119D" w:rsidRPr="0045121F" w:rsidRDefault="0046119D" w:rsidP="008006CF">
            <w:pPr>
              <w:spacing w:after="0" w:line="240" w:lineRule="auto"/>
              <w:jc w:val="center"/>
              <w:rPr>
                <w:b/>
                <w:bCs/>
                <w:color w:val="FFFFFF" w:themeColor="background1"/>
              </w:rPr>
            </w:pPr>
            <w:r>
              <w:rPr>
                <w:b/>
                <w:bCs/>
                <w:color w:val="FFFFFF" w:themeColor="background1"/>
              </w:rPr>
              <w:t>Percentage</w:t>
            </w:r>
          </w:p>
        </w:tc>
      </w:tr>
      <w:tr w:rsidR="0046119D" w:rsidRPr="002F691B" w14:paraId="0EAEBFA5" w14:textId="77777777" w:rsidTr="008006CF">
        <w:trPr>
          <w:cantSplit/>
          <w:trHeight w:val="454"/>
        </w:trPr>
        <w:tc>
          <w:tcPr>
            <w:tcW w:w="7225" w:type="dxa"/>
            <w:vAlign w:val="center"/>
          </w:tcPr>
          <w:p w14:paraId="6C6484AE" w14:textId="77777777" w:rsidR="0046119D" w:rsidRPr="002F691B" w:rsidRDefault="0046119D" w:rsidP="008006CF">
            <w:pPr>
              <w:spacing w:after="0" w:line="240" w:lineRule="auto"/>
            </w:pPr>
            <w:r>
              <w:t>Annual benefit statements for active members</w:t>
            </w:r>
          </w:p>
        </w:tc>
        <w:tc>
          <w:tcPr>
            <w:tcW w:w="1791" w:type="dxa"/>
            <w:vAlign w:val="center"/>
          </w:tcPr>
          <w:p w14:paraId="6742F49B" w14:textId="77777777" w:rsidR="0046119D" w:rsidRPr="002F691B" w:rsidRDefault="0046119D" w:rsidP="008006CF">
            <w:pPr>
              <w:spacing w:after="0" w:line="240" w:lineRule="auto"/>
              <w:jc w:val="center"/>
            </w:pPr>
            <w:r>
              <w:t>100%</w:t>
            </w:r>
          </w:p>
        </w:tc>
      </w:tr>
      <w:tr w:rsidR="0046119D" w:rsidRPr="002F691B" w14:paraId="7895D89E" w14:textId="77777777" w:rsidTr="008006CF">
        <w:trPr>
          <w:cantSplit/>
          <w:trHeight w:val="454"/>
        </w:trPr>
        <w:tc>
          <w:tcPr>
            <w:tcW w:w="7225" w:type="dxa"/>
            <w:vAlign w:val="center"/>
          </w:tcPr>
          <w:p w14:paraId="60FACE8B" w14:textId="77777777" w:rsidR="0046119D" w:rsidRPr="002F691B" w:rsidRDefault="0046119D" w:rsidP="008006CF">
            <w:pPr>
              <w:spacing w:after="0" w:line="240" w:lineRule="auto"/>
            </w:pPr>
            <w:r>
              <w:t>Annual benefit statements for deferred members</w:t>
            </w:r>
          </w:p>
        </w:tc>
        <w:tc>
          <w:tcPr>
            <w:tcW w:w="1791" w:type="dxa"/>
            <w:vAlign w:val="center"/>
          </w:tcPr>
          <w:p w14:paraId="10D28DC7" w14:textId="77777777" w:rsidR="0046119D" w:rsidRPr="002F691B" w:rsidRDefault="0046119D" w:rsidP="008006CF">
            <w:pPr>
              <w:spacing w:after="0" w:line="240" w:lineRule="auto"/>
              <w:jc w:val="center"/>
            </w:pPr>
            <w:r>
              <w:t>91%</w:t>
            </w:r>
          </w:p>
        </w:tc>
      </w:tr>
      <w:tr w:rsidR="0046119D" w:rsidRPr="002F691B" w14:paraId="185DD347" w14:textId="77777777" w:rsidTr="008006CF">
        <w:trPr>
          <w:cantSplit/>
          <w:trHeight w:val="454"/>
        </w:trPr>
        <w:tc>
          <w:tcPr>
            <w:tcW w:w="7225" w:type="dxa"/>
            <w:vAlign w:val="center"/>
          </w:tcPr>
          <w:p w14:paraId="27A4109F" w14:textId="77777777" w:rsidR="0046119D" w:rsidRPr="002F691B" w:rsidRDefault="0046119D" w:rsidP="008006CF">
            <w:pPr>
              <w:spacing w:after="0" w:line="240" w:lineRule="auto"/>
            </w:pPr>
            <w:r>
              <w:t>Nomination details</w:t>
            </w:r>
          </w:p>
        </w:tc>
        <w:tc>
          <w:tcPr>
            <w:tcW w:w="1791" w:type="dxa"/>
            <w:vAlign w:val="center"/>
          </w:tcPr>
          <w:p w14:paraId="5C1E7AE7" w14:textId="77777777" w:rsidR="0046119D" w:rsidRPr="002F691B" w:rsidRDefault="0046119D" w:rsidP="008006CF">
            <w:pPr>
              <w:spacing w:after="0" w:line="240" w:lineRule="auto"/>
              <w:jc w:val="center"/>
            </w:pPr>
            <w:r>
              <w:t>94%</w:t>
            </w:r>
          </w:p>
        </w:tc>
      </w:tr>
      <w:tr w:rsidR="0046119D" w:rsidRPr="002F691B" w14:paraId="1B638625" w14:textId="77777777" w:rsidTr="008006CF">
        <w:trPr>
          <w:cantSplit/>
          <w:trHeight w:val="454"/>
        </w:trPr>
        <w:tc>
          <w:tcPr>
            <w:tcW w:w="7225" w:type="dxa"/>
            <w:vAlign w:val="center"/>
          </w:tcPr>
          <w:p w14:paraId="627EF8B9" w14:textId="77777777" w:rsidR="0046119D" w:rsidRDefault="0046119D" w:rsidP="008006CF">
            <w:pPr>
              <w:spacing w:after="0" w:line="240" w:lineRule="auto"/>
            </w:pPr>
            <w:r>
              <w:t>P60s for pensioners</w:t>
            </w:r>
          </w:p>
        </w:tc>
        <w:tc>
          <w:tcPr>
            <w:tcW w:w="1791" w:type="dxa"/>
            <w:vAlign w:val="center"/>
          </w:tcPr>
          <w:p w14:paraId="3C18B84F" w14:textId="77777777" w:rsidR="0046119D" w:rsidRDefault="0046119D" w:rsidP="008006CF">
            <w:pPr>
              <w:spacing w:after="0" w:line="240" w:lineRule="auto"/>
              <w:jc w:val="center"/>
            </w:pPr>
            <w:r>
              <w:t>75%</w:t>
            </w:r>
          </w:p>
        </w:tc>
      </w:tr>
      <w:tr w:rsidR="0046119D" w:rsidRPr="002F691B" w14:paraId="39FEAFCF" w14:textId="77777777" w:rsidTr="008006CF">
        <w:trPr>
          <w:cantSplit/>
          <w:trHeight w:val="454"/>
        </w:trPr>
        <w:tc>
          <w:tcPr>
            <w:tcW w:w="7225" w:type="dxa"/>
            <w:vAlign w:val="center"/>
          </w:tcPr>
          <w:p w14:paraId="541DEBF1" w14:textId="77777777" w:rsidR="0046119D" w:rsidRDefault="0046119D" w:rsidP="008006CF">
            <w:pPr>
              <w:spacing w:after="0" w:line="240" w:lineRule="auto"/>
            </w:pPr>
            <w:r>
              <w:t>Payslips for pensioners</w:t>
            </w:r>
          </w:p>
        </w:tc>
        <w:tc>
          <w:tcPr>
            <w:tcW w:w="1791" w:type="dxa"/>
            <w:vAlign w:val="center"/>
          </w:tcPr>
          <w:p w14:paraId="1AF166BA" w14:textId="77777777" w:rsidR="0046119D" w:rsidRDefault="0046119D" w:rsidP="008006CF">
            <w:pPr>
              <w:spacing w:after="0" w:line="240" w:lineRule="auto"/>
              <w:jc w:val="center"/>
            </w:pPr>
            <w:r>
              <w:t>81%</w:t>
            </w:r>
          </w:p>
        </w:tc>
      </w:tr>
      <w:tr w:rsidR="0046119D" w:rsidRPr="002F691B" w14:paraId="3C9578EE" w14:textId="77777777" w:rsidTr="001422E3">
        <w:trPr>
          <w:cantSplit/>
          <w:trHeight w:val="737"/>
        </w:trPr>
        <w:tc>
          <w:tcPr>
            <w:tcW w:w="7225" w:type="dxa"/>
            <w:vAlign w:val="center"/>
          </w:tcPr>
          <w:p w14:paraId="7AAB618D" w14:textId="77777777" w:rsidR="0046119D" w:rsidRDefault="0046119D" w:rsidP="008006CF">
            <w:pPr>
              <w:spacing w:after="0" w:line="240" w:lineRule="auto"/>
            </w:pPr>
            <w:r>
              <w:t>Financial details for active members: annual allowance history, earnings, contributions</w:t>
            </w:r>
          </w:p>
        </w:tc>
        <w:tc>
          <w:tcPr>
            <w:tcW w:w="1791" w:type="dxa"/>
            <w:vAlign w:val="center"/>
          </w:tcPr>
          <w:p w14:paraId="1BCA57C2" w14:textId="77777777" w:rsidR="0046119D" w:rsidRDefault="0046119D" w:rsidP="008006CF">
            <w:pPr>
              <w:spacing w:after="0" w:line="240" w:lineRule="auto"/>
              <w:jc w:val="center"/>
            </w:pPr>
            <w:r>
              <w:t>&lt; 65%</w:t>
            </w:r>
          </w:p>
        </w:tc>
      </w:tr>
      <w:tr w:rsidR="0046119D" w:rsidRPr="002F691B" w14:paraId="31570141" w14:textId="77777777" w:rsidTr="001422E3">
        <w:trPr>
          <w:cantSplit/>
          <w:trHeight w:val="737"/>
        </w:trPr>
        <w:tc>
          <w:tcPr>
            <w:tcW w:w="7225" w:type="dxa"/>
            <w:vAlign w:val="center"/>
          </w:tcPr>
          <w:p w14:paraId="4D4D18ED" w14:textId="77777777" w:rsidR="0046119D" w:rsidRDefault="0046119D" w:rsidP="008006CF">
            <w:pPr>
              <w:spacing w:after="0" w:line="240" w:lineRule="auto"/>
            </w:pPr>
            <w:r>
              <w:t>Financial details for deferred members: annual allowance history, earnings, contributions</w:t>
            </w:r>
          </w:p>
        </w:tc>
        <w:tc>
          <w:tcPr>
            <w:tcW w:w="1791" w:type="dxa"/>
            <w:vAlign w:val="center"/>
          </w:tcPr>
          <w:p w14:paraId="21C22D77" w14:textId="77777777" w:rsidR="0046119D" w:rsidRDefault="0046119D" w:rsidP="008006CF">
            <w:pPr>
              <w:spacing w:after="0" w:line="240" w:lineRule="auto"/>
              <w:jc w:val="center"/>
            </w:pPr>
            <w:r>
              <w:t>&lt; 50%</w:t>
            </w:r>
          </w:p>
        </w:tc>
      </w:tr>
    </w:tbl>
    <w:p w14:paraId="71D7D7FA" w14:textId="77777777" w:rsidR="0046119D" w:rsidRPr="004834DC" w:rsidRDefault="0046119D" w:rsidP="0046119D">
      <w:pPr>
        <w:pStyle w:val="Heading4"/>
        <w:spacing w:before="240"/>
      </w:pPr>
      <w:r w:rsidRPr="004834DC">
        <w:t>2. Member documents</w:t>
      </w:r>
    </w:p>
    <w:p w14:paraId="008588F6" w14:textId="150304BD" w:rsidR="0046119D" w:rsidRDefault="0046119D" w:rsidP="0046119D">
      <w:r>
        <w:t xml:space="preserve">It is possible to provide member letters and statements via an online portal. The survey </w:t>
      </w:r>
      <w:r w:rsidR="001412C0">
        <w:t>results s</w:t>
      </w:r>
      <w:r>
        <w:t>howed that 75 per cent of respondents provide member documentation such as annual benefits statements and correspondence on the portal that they would historically have sent by post. The administering authority uploads the letter or statement to the porta</w:t>
      </w:r>
      <w:r w:rsidR="001412C0">
        <w:t>l</w:t>
      </w:r>
      <w:r>
        <w:t xml:space="preserve"> and notifies the member that the correspondence is there. They do this by manual email, an email through the pensions administration system or another means. Some respondents use the </w:t>
      </w:r>
      <w:hyperlink r:id="rId15" w:history="1">
        <w:r w:rsidRPr="00A657E1">
          <w:rPr>
            <w:rStyle w:val="Hyperlink"/>
          </w:rPr>
          <w:t>GOV.UK Notify</w:t>
        </w:r>
      </w:hyperlink>
      <w:r>
        <w:t xml:space="preserve"> tool.</w:t>
      </w:r>
    </w:p>
    <w:p w14:paraId="1DE3F1A7" w14:textId="2639D34C" w:rsidR="0046119D" w:rsidRDefault="0046119D" w:rsidP="0046119D">
      <w:r>
        <w:t>It is also possible to publish newsletters, factsheets and regular updates on the portal. Nearly 50 per cent of respondents do not use it for any of these, favouring their own website for th</w:t>
      </w:r>
      <w:r w:rsidR="003D48D0">
        <w:t>is type of communication</w:t>
      </w:r>
      <w:r>
        <w:t>. The survey results indicated that some administering authorities are planning to use the portal in this way in the future.</w:t>
      </w:r>
    </w:p>
    <w:p w14:paraId="4CBA548E" w14:textId="77777777" w:rsidR="0046119D" w:rsidRPr="004834DC" w:rsidRDefault="0046119D" w:rsidP="0046119D">
      <w:pPr>
        <w:pStyle w:val="Heading4"/>
      </w:pPr>
      <w:r w:rsidRPr="004834DC">
        <w:t xml:space="preserve">3. </w:t>
      </w:r>
      <w:r>
        <w:t>Interactive tools and c</w:t>
      </w:r>
      <w:r w:rsidRPr="004834DC">
        <w:t xml:space="preserve">alculations </w:t>
      </w:r>
    </w:p>
    <w:p w14:paraId="234ABC78" w14:textId="77777777" w:rsidR="0046119D" w:rsidRDefault="0046119D" w:rsidP="0046119D">
      <w:r>
        <w:t>A portal offers users the ability to engage with their pension and take more control. It may allow them to run their own calculations or submit messages and requests to the pension team.</w:t>
      </w:r>
    </w:p>
    <w:p w14:paraId="052D008B" w14:textId="77777777" w:rsidR="0046119D" w:rsidRPr="005411D3" w:rsidRDefault="0046119D" w:rsidP="0046119D">
      <w:pPr>
        <w:rPr>
          <w:color w:val="auto"/>
        </w:rPr>
      </w:pPr>
      <w:r>
        <w:t xml:space="preserve">It is also possible to allow members to submit queries via the portal. This starts a workflow in the pension administration system. This feature is not used extensively yet with </w:t>
      </w:r>
      <w:r w:rsidRPr="005411D3">
        <w:rPr>
          <w:color w:val="auto"/>
        </w:rPr>
        <w:t>only 33</w:t>
      </w:r>
      <w:r>
        <w:rPr>
          <w:color w:val="auto"/>
        </w:rPr>
        <w:t xml:space="preserve"> per cent </w:t>
      </w:r>
      <w:r w:rsidRPr="005411D3">
        <w:rPr>
          <w:color w:val="auto"/>
        </w:rPr>
        <w:t xml:space="preserve">of respondents offering this function. </w:t>
      </w:r>
    </w:p>
    <w:p w14:paraId="2A7A89C6" w14:textId="77777777" w:rsidR="0046119D" w:rsidRDefault="0046119D" w:rsidP="0046119D">
      <w:r>
        <w:t xml:space="preserve">93 per cent of respondents allow members to run calculations. These may include estimated benefits payable on retirement, early retirement, ill health or redundancy retirement, deferred benefits and cash equivalent transfer values. A significant proportion of survey respondents said that the calculation function was the most popular feature on the portal. </w:t>
      </w:r>
    </w:p>
    <w:p w14:paraId="3A042A07" w14:textId="77777777" w:rsidR="0046119D" w:rsidRDefault="0046119D" w:rsidP="0046119D">
      <w:pPr>
        <w:pStyle w:val="Heading4"/>
      </w:pPr>
      <w:r>
        <w:t>4. Ability to amend data</w:t>
      </w:r>
    </w:p>
    <w:p w14:paraId="4CCD11C1" w14:textId="77777777" w:rsidR="0046119D" w:rsidRDefault="0046119D" w:rsidP="0046119D">
      <w:r>
        <w:t>The portal can also be used by members to update or amend data, usually personal data such as address. 96 per cent of respondents to the survey allow members to update personal data such as addresses. 90 per cent allow users to create, update or cancel their expression of wish for death grant. Some also allow pensioners to update bank details.</w:t>
      </w:r>
    </w:p>
    <w:p w14:paraId="722EF054" w14:textId="77777777" w:rsidR="0046119D" w:rsidRDefault="0046119D" w:rsidP="0046119D">
      <w:r>
        <w:t xml:space="preserve">Users are generally blocked from changing key unique identifiers such as payroll references or National insurance numbers. Administering authorities generally do not allow members to change a data item which needs formal certification on the portal, for example their marital status, name or date of birth. </w:t>
      </w:r>
    </w:p>
    <w:p w14:paraId="0DC6B0D8" w14:textId="77777777" w:rsidR="0046119D" w:rsidRDefault="0046119D" w:rsidP="0046119D">
      <w:pPr>
        <w:pStyle w:val="Heading3"/>
      </w:pPr>
      <w:bookmarkStart w:id="231" w:name="_Toc166496625"/>
      <w:bookmarkStart w:id="232" w:name="_Toc110332985"/>
      <w:r>
        <w:t xml:space="preserve">Choosing what information to make </w:t>
      </w:r>
      <w:proofErr w:type="gramStart"/>
      <w:r>
        <w:t>available</w:t>
      </w:r>
      <w:bookmarkEnd w:id="231"/>
      <w:bookmarkEnd w:id="232"/>
      <w:proofErr w:type="gramEnd"/>
    </w:p>
    <w:p w14:paraId="1A7AF85B" w14:textId="77777777" w:rsidR="0046119D" w:rsidRDefault="0046119D" w:rsidP="0046119D">
      <w:r>
        <w:t>An administering authority can configure the member portal to show or hide data, depending on what it wants members to have access to. It may be able to restrict or open access to documents or areas of the portal based on demographics or member status.</w:t>
      </w:r>
    </w:p>
    <w:p w14:paraId="7A968323" w14:textId="3E96F2FE" w:rsidR="0046119D" w:rsidRDefault="0046119D" w:rsidP="0046119D">
      <w:r>
        <w:t xml:space="preserve">Although there is a broad consensus on many data items and features made available to members, administering authorities take a different approach </w:t>
      </w:r>
      <w:r w:rsidR="00B5731D">
        <w:t>to</w:t>
      </w:r>
      <w:r>
        <w:t xml:space="preserve"> some: </w:t>
      </w:r>
    </w:p>
    <w:p w14:paraId="7B31CBE0" w14:textId="0B2C6087" w:rsidR="0046119D" w:rsidRPr="003F242C" w:rsidRDefault="0046119D" w:rsidP="001123E1">
      <w:pPr>
        <w:pStyle w:val="ListParagraph"/>
        <w:contextualSpacing w:val="0"/>
      </w:pPr>
      <w:r w:rsidRPr="001123E1">
        <w:rPr>
          <w:b/>
          <w:bCs/>
        </w:rPr>
        <w:t>Annual allowance history</w:t>
      </w:r>
      <w:r w:rsidRPr="003F242C">
        <w:t xml:space="preserve"> – some administering authorities do not make this available to all members. If a member has not had a pension saving statement, or if the record is in the process of being updated, the annual allowance history may not have been checked. Some administering authorities choose not to publish the annual allowance history to improve the accuracy of the information provided to members and prevent queries.</w:t>
      </w:r>
    </w:p>
    <w:p w14:paraId="40673B73" w14:textId="046CFB9C" w:rsidR="0046119D" w:rsidRPr="003F242C" w:rsidRDefault="0046119D" w:rsidP="003F242C">
      <w:pPr>
        <w:pStyle w:val="ListParagraph"/>
      </w:pPr>
      <w:r w:rsidRPr="001123E1">
        <w:rPr>
          <w:b/>
          <w:bCs/>
        </w:rPr>
        <w:t>Cash equivalent transfer value (CETV)</w:t>
      </w:r>
      <w:r w:rsidRPr="003F242C">
        <w:t xml:space="preserve"> – there are different approaches to allowing members to calculate their own CETV on the portal. Some administering authorities allow this for all members, which may lead to a reduction in requests for CETV calculations. Others permit deferred members to calculate a CETV online, but not active members. This may be due to the fact that an active member could make an irreversible decision to opt out of the Scheme as a result of seeing the CETV. Others switch off the CETV calculation altogether.</w:t>
      </w:r>
    </w:p>
    <w:p w14:paraId="78894B8F" w14:textId="74293582" w:rsidR="0046119D" w:rsidRPr="003F242C" w:rsidRDefault="0046119D" w:rsidP="003F242C">
      <w:pPr>
        <w:pStyle w:val="ListBullet"/>
        <w:ind w:left="709"/>
      </w:pPr>
      <w:r w:rsidRPr="003F242C">
        <w:rPr>
          <w:b/>
          <w:bCs/>
        </w:rPr>
        <w:t>Change bank details</w:t>
      </w:r>
      <w:r w:rsidRPr="003F242C">
        <w:t xml:space="preserve"> – some administering authorities allow pensioners to change their bank details on the portal. Others start a workflow process when a member makes a request on the porta</w:t>
      </w:r>
      <w:r w:rsidR="00400196">
        <w:t>l</w:t>
      </w:r>
      <w:r w:rsidRPr="003F242C">
        <w:t xml:space="preserve"> to change their bank details. Which approach an administering authority takes will depend on their policy and audit requirements.</w:t>
      </w:r>
    </w:p>
    <w:p w14:paraId="3AD01DA1" w14:textId="2A78D4D2" w:rsidR="00BD23B9" w:rsidRDefault="00C274F8" w:rsidP="00BD23B9">
      <w:pPr>
        <w:pStyle w:val="Heading3"/>
        <w:rPr>
          <w:shd w:val="clear" w:color="auto" w:fill="FFFFFF"/>
        </w:rPr>
      </w:pPr>
      <w:bookmarkStart w:id="233" w:name="_Toc166496626"/>
      <w:bookmarkStart w:id="234" w:name="_Toc110332986"/>
      <w:r>
        <w:rPr>
          <w:shd w:val="clear" w:color="auto" w:fill="FFFFFF"/>
        </w:rPr>
        <w:t>Engaging with members</w:t>
      </w:r>
      <w:bookmarkEnd w:id="233"/>
      <w:bookmarkEnd w:id="234"/>
    </w:p>
    <w:p w14:paraId="67FAA5FB" w14:textId="68754AF6" w:rsidR="0097395D" w:rsidRDefault="00BD23B9" w:rsidP="00BD23B9">
      <w:pPr>
        <w:rPr>
          <w:shd w:val="clear" w:color="auto" w:fill="FFFFFF"/>
        </w:rPr>
      </w:pPr>
      <w:r>
        <w:rPr>
          <w:shd w:val="clear" w:color="auto" w:fill="FFFFFF"/>
        </w:rPr>
        <w:t>Administering authorities that have the time and resource can provide a highly personalised service with one-to-one meetings with members.</w:t>
      </w:r>
      <w:r w:rsidR="005F1438">
        <w:rPr>
          <w:shd w:val="clear" w:color="auto" w:fill="FFFFFF"/>
        </w:rPr>
        <w:t xml:space="preserve"> Not all administering authorities are able to offer this level of service. Delivering </w:t>
      </w:r>
      <w:r w:rsidR="001348AE">
        <w:rPr>
          <w:shd w:val="clear" w:color="auto" w:fill="FFFFFF"/>
        </w:rPr>
        <w:t xml:space="preserve">a user-friendly and comprehensive </w:t>
      </w:r>
      <w:r w:rsidR="0097395D">
        <w:rPr>
          <w:shd w:val="clear" w:color="auto" w:fill="FFFFFF"/>
        </w:rPr>
        <w:t xml:space="preserve">portal is one way to enhance the service offered to </w:t>
      </w:r>
      <w:r w:rsidR="007277B8">
        <w:rPr>
          <w:shd w:val="clear" w:color="auto" w:fill="FFFFFF"/>
        </w:rPr>
        <w:t xml:space="preserve">all </w:t>
      </w:r>
      <w:r w:rsidR="0097395D">
        <w:rPr>
          <w:shd w:val="clear" w:color="auto" w:fill="FFFFFF"/>
        </w:rPr>
        <w:t>Scheme members.</w:t>
      </w:r>
    </w:p>
    <w:p w14:paraId="0659CBAE" w14:textId="2EA484F8" w:rsidR="00BD23B9" w:rsidRDefault="00BD23B9" w:rsidP="00BD23B9">
      <w:pPr>
        <w:rPr>
          <w:shd w:val="clear" w:color="auto" w:fill="FFFFFF"/>
        </w:rPr>
      </w:pPr>
      <w:r>
        <w:rPr>
          <w:shd w:val="clear" w:color="auto" w:fill="FFFFFF"/>
        </w:rPr>
        <w:t>It is important to recognise that some members</w:t>
      </w:r>
      <w:r w:rsidR="00F11E53">
        <w:rPr>
          <w:shd w:val="clear" w:color="auto" w:fill="FFFFFF"/>
        </w:rPr>
        <w:t xml:space="preserve"> </w:t>
      </w:r>
      <w:r>
        <w:rPr>
          <w:shd w:val="clear" w:color="auto" w:fill="FFFFFF"/>
        </w:rPr>
        <w:t xml:space="preserve">prefer to engage in person or by telephone. Administering authorities should consider the needs of members who may not be able </w:t>
      </w:r>
      <w:r w:rsidR="00F11E53">
        <w:rPr>
          <w:shd w:val="clear" w:color="auto" w:fill="FFFFFF"/>
        </w:rPr>
        <w:t xml:space="preserve">or may not want </w:t>
      </w:r>
      <w:r>
        <w:rPr>
          <w:shd w:val="clear" w:color="auto" w:fill="FFFFFF"/>
        </w:rPr>
        <w:t xml:space="preserve">to access online services. </w:t>
      </w:r>
    </w:p>
    <w:p w14:paraId="3F5D0116" w14:textId="77777777" w:rsidR="003E77A0" w:rsidRDefault="003E77A0" w:rsidP="003E77A0">
      <w:pPr>
        <w:pStyle w:val="Heading3"/>
        <w:rPr>
          <w:shd w:val="clear" w:color="auto" w:fill="FFFFFF"/>
        </w:rPr>
      </w:pPr>
      <w:bookmarkStart w:id="235" w:name="_Toc166496627"/>
      <w:bookmarkStart w:id="236" w:name="_Toc110332987"/>
      <w:r w:rsidRPr="00F40EB5">
        <w:rPr>
          <w:shd w:val="clear" w:color="auto" w:fill="FFFFFF"/>
        </w:rPr>
        <w:t>Are there any disadvantages?</w:t>
      </w:r>
      <w:bookmarkEnd w:id="235"/>
      <w:bookmarkEnd w:id="236"/>
    </w:p>
    <w:p w14:paraId="6DFF72F2" w14:textId="717AC54D" w:rsidR="003E77A0" w:rsidRDefault="003E77A0" w:rsidP="00931D9C">
      <w:pPr>
        <w:rPr>
          <w:shd w:val="clear" w:color="auto" w:fill="FFFFFF"/>
        </w:rPr>
      </w:pPr>
      <w:r w:rsidRPr="00314661">
        <w:rPr>
          <w:b/>
          <w:bCs/>
          <w:shd w:val="clear" w:color="auto" w:fill="FFFFFF"/>
        </w:rPr>
        <w:t>1. Time and resource</w:t>
      </w:r>
      <w:r>
        <w:rPr>
          <w:shd w:val="clear" w:color="auto" w:fill="FFFFFF"/>
        </w:rPr>
        <w:t xml:space="preserve"> </w:t>
      </w:r>
      <w:r w:rsidR="00DD2464">
        <w:rPr>
          <w:shd w:val="clear" w:color="auto" w:fill="FFFFFF"/>
        </w:rPr>
        <w:t>–</w:t>
      </w:r>
      <w:r>
        <w:rPr>
          <w:shd w:val="clear" w:color="auto" w:fill="FFFFFF"/>
        </w:rPr>
        <w:t xml:space="preserve"> </w:t>
      </w:r>
      <w:r w:rsidR="00DD2464">
        <w:rPr>
          <w:shd w:val="clear" w:color="auto" w:fill="FFFFFF"/>
        </w:rPr>
        <w:t xml:space="preserve">significant </w:t>
      </w:r>
      <w:r>
        <w:rPr>
          <w:shd w:val="clear" w:color="auto" w:fill="FFFFFF"/>
        </w:rPr>
        <w:t xml:space="preserve">time and resource </w:t>
      </w:r>
      <w:r w:rsidR="00DD2464">
        <w:rPr>
          <w:shd w:val="clear" w:color="auto" w:fill="FFFFFF"/>
        </w:rPr>
        <w:t xml:space="preserve">are required </w:t>
      </w:r>
      <w:r>
        <w:rPr>
          <w:shd w:val="clear" w:color="auto" w:fill="FFFFFF"/>
        </w:rPr>
        <w:t xml:space="preserve">to set up </w:t>
      </w:r>
      <w:r w:rsidR="00DD2464">
        <w:rPr>
          <w:shd w:val="clear" w:color="auto" w:fill="FFFFFF"/>
        </w:rPr>
        <w:t>a member</w:t>
      </w:r>
      <w:r>
        <w:rPr>
          <w:shd w:val="clear" w:color="auto" w:fill="FFFFFF"/>
        </w:rPr>
        <w:t xml:space="preserve"> portal</w:t>
      </w:r>
      <w:r w:rsidR="00DD2464">
        <w:rPr>
          <w:shd w:val="clear" w:color="auto" w:fill="FFFFFF"/>
        </w:rPr>
        <w:t xml:space="preserve">. This is covered in greater detail later in this </w:t>
      </w:r>
      <w:r w:rsidR="00F513E3">
        <w:rPr>
          <w:shd w:val="clear" w:color="auto" w:fill="FFFFFF"/>
        </w:rPr>
        <w:t>guide</w:t>
      </w:r>
      <w:r w:rsidR="009C41F9">
        <w:rPr>
          <w:shd w:val="clear" w:color="auto" w:fill="FFFFFF"/>
        </w:rPr>
        <w:t xml:space="preserve">. Administering authorities will also need time to </w:t>
      </w:r>
      <w:r w:rsidR="00446B9E">
        <w:rPr>
          <w:shd w:val="clear" w:color="auto" w:fill="FFFFFF"/>
        </w:rPr>
        <w:t xml:space="preserve">publicise </w:t>
      </w:r>
      <w:r>
        <w:rPr>
          <w:shd w:val="clear" w:color="auto" w:fill="FFFFFF"/>
        </w:rPr>
        <w:t>the p</w:t>
      </w:r>
      <w:r w:rsidR="009442A4">
        <w:rPr>
          <w:shd w:val="clear" w:color="auto" w:fill="FFFFFF"/>
        </w:rPr>
        <w:t>ortal</w:t>
      </w:r>
      <w:r>
        <w:rPr>
          <w:shd w:val="clear" w:color="auto" w:fill="FFFFFF"/>
        </w:rPr>
        <w:t xml:space="preserve"> to members and encourage</w:t>
      </w:r>
      <w:r w:rsidR="009C41F9">
        <w:rPr>
          <w:shd w:val="clear" w:color="auto" w:fill="FFFFFF"/>
        </w:rPr>
        <w:t xml:space="preserve"> them to register</w:t>
      </w:r>
      <w:r>
        <w:rPr>
          <w:shd w:val="clear" w:color="auto" w:fill="FFFFFF"/>
        </w:rPr>
        <w:t>.</w:t>
      </w:r>
    </w:p>
    <w:p w14:paraId="4AA4D671" w14:textId="2B20637B" w:rsidR="003E77A0" w:rsidRDefault="003E77A0" w:rsidP="00931D9C">
      <w:r w:rsidRPr="00314661">
        <w:rPr>
          <w:b/>
          <w:bCs/>
          <w:shd w:val="clear" w:color="auto" w:fill="FFFFFF"/>
        </w:rPr>
        <w:t>2. Registration process</w:t>
      </w:r>
      <w:r>
        <w:rPr>
          <w:shd w:val="clear" w:color="auto" w:fill="FFFFFF"/>
        </w:rPr>
        <w:t xml:space="preserve"> – </w:t>
      </w:r>
      <w:r w:rsidR="009C41F9">
        <w:rPr>
          <w:shd w:val="clear" w:color="auto" w:fill="FFFFFF"/>
        </w:rPr>
        <w:t>h</w:t>
      </w:r>
      <w:r>
        <w:rPr>
          <w:shd w:val="clear" w:color="auto" w:fill="FFFFFF"/>
        </w:rPr>
        <w:t xml:space="preserve">elping members to register </w:t>
      </w:r>
      <w:r w:rsidR="003C58B5">
        <w:rPr>
          <w:shd w:val="clear" w:color="auto" w:fill="FFFFFF"/>
        </w:rPr>
        <w:t>for the member portal can be</w:t>
      </w:r>
      <w:r>
        <w:rPr>
          <w:shd w:val="clear" w:color="auto" w:fill="FFFFFF"/>
        </w:rPr>
        <w:t xml:space="preserve"> a time-consuming process.</w:t>
      </w:r>
      <w:r w:rsidRPr="00B024E9">
        <w:rPr>
          <w:rFonts w:ascii="Hind" w:hAnsi="Hind" w:cs="Hind"/>
          <w:color w:val="313131"/>
          <w:sz w:val="27"/>
          <w:szCs w:val="27"/>
          <w:shd w:val="clear" w:color="auto" w:fill="FFFFFF"/>
        </w:rPr>
        <w:t xml:space="preserve"> </w:t>
      </w:r>
      <w:r w:rsidRPr="00B024E9">
        <w:t xml:space="preserve">Robust authentication </w:t>
      </w:r>
      <w:r>
        <w:t xml:space="preserve">and security </w:t>
      </w:r>
      <w:r w:rsidRPr="00B024E9">
        <w:t xml:space="preserve">mechanisms are critical </w:t>
      </w:r>
      <w:r w:rsidR="003C58B5">
        <w:t xml:space="preserve">to </w:t>
      </w:r>
      <w:r w:rsidR="00F76678">
        <w:t>confirm the identity of members accessing the portal. These mechan</w:t>
      </w:r>
      <w:r w:rsidR="00B3276F">
        <w:t xml:space="preserve">isms </w:t>
      </w:r>
      <w:r>
        <w:t>can make the registration process cumbersome and complicated.</w:t>
      </w:r>
    </w:p>
    <w:p w14:paraId="580F2B04" w14:textId="3855BEA7" w:rsidR="003E77A0" w:rsidRDefault="003E77A0" w:rsidP="005D6A9D">
      <w:r w:rsidRPr="00314661">
        <w:rPr>
          <w:b/>
          <w:bCs/>
        </w:rPr>
        <w:t xml:space="preserve">3. </w:t>
      </w:r>
      <w:r w:rsidR="00A52DA2" w:rsidRPr="00314661">
        <w:rPr>
          <w:b/>
          <w:bCs/>
        </w:rPr>
        <w:t>‘</w:t>
      </w:r>
      <w:r w:rsidR="00B3276F">
        <w:rPr>
          <w:b/>
          <w:bCs/>
        </w:rPr>
        <w:t>B</w:t>
      </w:r>
      <w:r w:rsidR="00A52DA2" w:rsidRPr="00314661">
        <w:rPr>
          <w:b/>
          <w:bCs/>
        </w:rPr>
        <w:t>lack hole’</w:t>
      </w:r>
      <w:r w:rsidR="00A52DA2">
        <w:t xml:space="preserve"> </w:t>
      </w:r>
      <w:r w:rsidR="00D07B3F" w:rsidRPr="00314661">
        <w:rPr>
          <w:b/>
          <w:bCs/>
        </w:rPr>
        <w:t>members</w:t>
      </w:r>
      <w:r w:rsidR="00D07B3F">
        <w:t xml:space="preserve"> </w:t>
      </w:r>
      <w:r w:rsidR="00B3276F">
        <w:t>–</w:t>
      </w:r>
      <w:r w:rsidR="00A52DA2">
        <w:t xml:space="preserve"> </w:t>
      </w:r>
      <w:r w:rsidR="0030049D">
        <w:t>some members will neither register for the portal nor elect to opt out of digital communications</w:t>
      </w:r>
      <w:r w:rsidR="00571481">
        <w:t xml:space="preserve">. These are sometimes known as ‘black hole’ members. </w:t>
      </w:r>
      <w:r w:rsidR="00137E07">
        <w:t xml:space="preserve">The advent of digital communications means that administering authorities can now identify </w:t>
      </w:r>
      <w:r w:rsidR="000B7E0D">
        <w:t xml:space="preserve">these </w:t>
      </w:r>
      <w:r w:rsidR="007E4E2A">
        <w:t>‘Black hole’ members</w:t>
      </w:r>
      <w:r w:rsidR="00856DD8">
        <w:t xml:space="preserve">. You can read more about this group and the challenges they present later in this guide. </w:t>
      </w:r>
      <w:r w:rsidR="007E4E2A">
        <w:t xml:space="preserve"> </w:t>
      </w:r>
    </w:p>
    <w:p w14:paraId="410B602D" w14:textId="77777777" w:rsidR="003E77A0" w:rsidRPr="00B66D69" w:rsidRDefault="003E77A0" w:rsidP="003E77A0">
      <w:pPr>
        <w:pStyle w:val="Heading3"/>
      </w:pPr>
      <w:bookmarkStart w:id="237" w:name="_Toc166496628"/>
      <w:bookmarkStart w:id="238" w:name="_Toc110332988"/>
      <w:r w:rsidRPr="00B66D69">
        <w:t>Who can access the portal?</w:t>
      </w:r>
      <w:bookmarkEnd w:id="237"/>
      <w:bookmarkEnd w:id="238"/>
    </w:p>
    <w:p w14:paraId="6C758632" w14:textId="292C0421" w:rsidR="003E77A0" w:rsidRDefault="003E77A0" w:rsidP="00931D9C">
      <w:r>
        <w:t>100</w:t>
      </w:r>
      <w:r w:rsidR="00026AE8">
        <w:t xml:space="preserve"> per</w:t>
      </w:r>
      <w:r w:rsidR="00BF0BD3">
        <w:t xml:space="preserve"> </w:t>
      </w:r>
      <w:r w:rsidR="00026AE8">
        <w:t>cent</w:t>
      </w:r>
      <w:r>
        <w:t xml:space="preserve"> of respondents to the questionnaire </w:t>
      </w:r>
      <w:r w:rsidR="00BF0BD3">
        <w:t xml:space="preserve">that operate a member portal </w:t>
      </w:r>
      <w:r>
        <w:t xml:space="preserve">offer active, pensioner and deferred members access to the portal. </w:t>
      </w:r>
    </w:p>
    <w:p w14:paraId="610AB430" w14:textId="3C8B3415" w:rsidR="003E77A0" w:rsidRDefault="003E77A0" w:rsidP="00931D9C">
      <w:r>
        <w:t>Some offer access to other types of member</w:t>
      </w:r>
      <w:r w:rsidR="00D50472">
        <w:t>s</w:t>
      </w:r>
      <w:r w:rsidR="00FE0E46">
        <w:t>. The other types of member</w:t>
      </w:r>
      <w:r w:rsidR="00E139BF">
        <w:t>s</w:t>
      </w:r>
      <w:r w:rsidR="00FE0E46">
        <w:t xml:space="preserve"> and the percentage of respondents that offer access to the </w:t>
      </w:r>
      <w:r w:rsidR="005F4B55">
        <w:t xml:space="preserve">portal </w:t>
      </w:r>
      <w:r w:rsidR="00E139BF">
        <w:t xml:space="preserve">to them </w:t>
      </w:r>
      <w:r w:rsidR="005F4B55">
        <w:t>are</w:t>
      </w:r>
      <w:r>
        <w:t>:</w:t>
      </w:r>
    </w:p>
    <w:p w14:paraId="72AF8A66" w14:textId="67B9F947" w:rsidR="003E77A0" w:rsidRPr="003F242C" w:rsidRDefault="00BE0295" w:rsidP="003F242C">
      <w:pPr>
        <w:pStyle w:val="ListParagraph"/>
      </w:pPr>
      <w:r w:rsidRPr="003F242C">
        <w:t>d</w:t>
      </w:r>
      <w:r w:rsidR="003E77A0" w:rsidRPr="003F242C">
        <w:t>ependants 91%</w:t>
      </w:r>
    </w:p>
    <w:p w14:paraId="535D59A6" w14:textId="79228853" w:rsidR="003E77A0" w:rsidRPr="003F242C" w:rsidRDefault="00BE0295" w:rsidP="003F242C">
      <w:pPr>
        <w:pStyle w:val="ListParagraph"/>
      </w:pPr>
      <w:r w:rsidRPr="003F242C">
        <w:t>p</w:t>
      </w:r>
      <w:r w:rsidR="003E77A0" w:rsidRPr="003F242C">
        <w:t>ension credit members 73%</w:t>
      </w:r>
    </w:p>
    <w:p w14:paraId="3F45130A" w14:textId="4A778415" w:rsidR="003E77A0" w:rsidRPr="003F242C" w:rsidRDefault="00BE0295" w:rsidP="003F242C">
      <w:pPr>
        <w:pStyle w:val="ListParagraph"/>
      </w:pPr>
      <w:r w:rsidRPr="003F242C">
        <w:t>c</w:t>
      </w:r>
      <w:r w:rsidR="003E77A0" w:rsidRPr="003F242C">
        <w:t>ouncillors 45%</w:t>
      </w:r>
    </w:p>
    <w:p w14:paraId="6B24443D" w14:textId="02FB92C6" w:rsidR="003E77A0" w:rsidRPr="003F242C" w:rsidRDefault="00BE0295" w:rsidP="003F242C">
      <w:pPr>
        <w:pStyle w:val="ListParagraph"/>
      </w:pPr>
      <w:r w:rsidRPr="003F242C">
        <w:t>d</w:t>
      </w:r>
      <w:r w:rsidR="003E77A0" w:rsidRPr="003F242C">
        <w:t xml:space="preserve">eferred / preserved refunds 36%. </w:t>
      </w:r>
    </w:p>
    <w:p w14:paraId="695AB9DD" w14:textId="5E4C7797" w:rsidR="003E77A0" w:rsidRDefault="003E77A0" w:rsidP="00E46A9B">
      <w:r>
        <w:t xml:space="preserve">Of the 30 administering authorities that offer dependants access to the member portal, most do not have a lower age limit. The eight that do operate a lower age limit set this at 16 or 18, with one respondent making </w:t>
      </w:r>
      <w:r w:rsidR="005F4B55">
        <w:t>access</w:t>
      </w:r>
      <w:r>
        <w:t xml:space="preserve"> available from age</w:t>
      </w:r>
      <w:r w:rsidR="005F4B55">
        <w:t xml:space="preserve"> </w:t>
      </w:r>
      <w:r>
        <w:t xml:space="preserve">13. </w:t>
      </w:r>
    </w:p>
    <w:p w14:paraId="3694D77D" w14:textId="51FBD5FE" w:rsidR="004C188F" w:rsidRDefault="004C188F" w:rsidP="00E46A9B">
      <w:r>
        <w:t>Administering authorities will need to decide which members</w:t>
      </w:r>
      <w:r w:rsidR="0076693A">
        <w:t xml:space="preserve"> will have access to the portal and whether to operate a lower age limit for dependants.</w:t>
      </w:r>
    </w:p>
    <w:p w14:paraId="403095C0" w14:textId="77777777" w:rsidR="00C24BA2" w:rsidRPr="006127C8" w:rsidRDefault="00C24BA2" w:rsidP="00C24BA2">
      <w:pPr>
        <w:pStyle w:val="Heading3"/>
      </w:pPr>
      <w:bookmarkStart w:id="239" w:name="_Toc166496629"/>
      <w:bookmarkStart w:id="240" w:name="_Toc110332989"/>
      <w:r>
        <w:t>Is the default o</w:t>
      </w:r>
      <w:r w:rsidRPr="00E21265">
        <w:t>nline or paper?</w:t>
      </w:r>
      <w:bookmarkEnd w:id="239"/>
      <w:bookmarkEnd w:id="240"/>
    </w:p>
    <w:p w14:paraId="22EDD040" w14:textId="77777777" w:rsidR="00C24BA2" w:rsidRPr="00B93879" w:rsidRDefault="00C24BA2" w:rsidP="00C24BA2">
      <w:r w:rsidRPr="00B93879">
        <w:t>Before promot</w:t>
      </w:r>
      <w:r>
        <w:t>ing</w:t>
      </w:r>
      <w:r w:rsidRPr="00B93879">
        <w:t xml:space="preserve"> the use of </w:t>
      </w:r>
      <w:r>
        <w:t>an</w:t>
      </w:r>
      <w:r w:rsidRPr="00B93879">
        <w:t xml:space="preserve"> online portal to members, </w:t>
      </w:r>
      <w:r>
        <w:t xml:space="preserve">an administering authority </w:t>
      </w:r>
      <w:r w:rsidRPr="00B93879">
        <w:t xml:space="preserve">should consider whether </w:t>
      </w:r>
      <w:r>
        <w:t>its</w:t>
      </w:r>
      <w:r w:rsidRPr="00B93879">
        <w:t xml:space="preserve"> default option </w:t>
      </w:r>
      <w:r>
        <w:t xml:space="preserve">for communicating with members </w:t>
      </w:r>
      <w:r w:rsidRPr="00B93879">
        <w:t>will be:</w:t>
      </w:r>
    </w:p>
    <w:p w14:paraId="185AF780" w14:textId="77777777" w:rsidR="00C24BA2" w:rsidRPr="00176100" w:rsidRDefault="00C24BA2" w:rsidP="003F242C">
      <w:pPr>
        <w:pStyle w:val="ListParagraph"/>
        <w:numPr>
          <w:ilvl w:val="0"/>
          <w:numId w:val="13"/>
        </w:numPr>
      </w:pPr>
      <w:r>
        <w:t>o</w:t>
      </w:r>
      <w:r w:rsidRPr="00176100">
        <w:t xml:space="preserve">nline portal with </w:t>
      </w:r>
      <w:r>
        <w:t xml:space="preserve">the </w:t>
      </w:r>
      <w:r w:rsidRPr="00176100">
        <w:t>option to opt for paper correspondence</w:t>
      </w:r>
      <w:r>
        <w:t>, or</w:t>
      </w:r>
    </w:p>
    <w:p w14:paraId="74D5B194" w14:textId="77777777" w:rsidR="00C24BA2" w:rsidRDefault="00C24BA2" w:rsidP="003F242C">
      <w:pPr>
        <w:pStyle w:val="ListParagraph"/>
        <w:numPr>
          <w:ilvl w:val="0"/>
          <w:numId w:val="13"/>
        </w:numPr>
      </w:pPr>
      <w:r>
        <w:t>p</w:t>
      </w:r>
      <w:r w:rsidRPr="00176100">
        <w:t xml:space="preserve">aper correspondence with </w:t>
      </w:r>
      <w:r>
        <w:t xml:space="preserve">the </w:t>
      </w:r>
      <w:r w:rsidRPr="00176100">
        <w:t>option to opt for online portal</w:t>
      </w:r>
      <w:r>
        <w:t>.</w:t>
      </w:r>
    </w:p>
    <w:p w14:paraId="450A70ED" w14:textId="77777777" w:rsidR="00C24BA2" w:rsidRDefault="00C24BA2" w:rsidP="00C24BA2">
      <w:pPr>
        <w:rPr>
          <w:rFonts w:eastAsiaTheme="majorEastAsia"/>
        </w:rPr>
      </w:pPr>
      <w:r>
        <w:rPr>
          <w:rFonts w:eastAsiaTheme="majorEastAsia"/>
        </w:rPr>
        <w:t xml:space="preserve">Administering authorities’ current experiences show that if the default option is paper with an option to register for the online portal, registration rates may be low. However, if the default option is to correspond with members via the portal and a member does not register to use it, then that member will not be able to access important pension information such as annual benefit statements and newsletters. </w:t>
      </w:r>
    </w:p>
    <w:p w14:paraId="3C9B1F2C" w14:textId="2AFAE5A2" w:rsidR="00C24BA2" w:rsidRDefault="00C24BA2" w:rsidP="00C24BA2">
      <w:pPr>
        <w:rPr>
          <w:rFonts w:eastAsiaTheme="majorEastAsia"/>
        </w:rPr>
      </w:pPr>
      <w:r>
        <w:rPr>
          <w:rFonts w:eastAsiaTheme="majorEastAsia"/>
        </w:rPr>
        <w:t>If an administering authority decides to make the portal its main method of communicating with members, it must make sure it complies with the relevant regulations.</w:t>
      </w:r>
      <w:r w:rsidR="00731BE9">
        <w:rPr>
          <w:rFonts w:eastAsiaTheme="majorEastAsia"/>
        </w:rPr>
        <w:t xml:space="preserve"> These are set out in the next section.</w:t>
      </w:r>
      <w:r>
        <w:rPr>
          <w:rFonts w:eastAsiaTheme="majorEastAsia"/>
        </w:rPr>
        <w:t xml:space="preserve"> </w:t>
      </w:r>
    </w:p>
    <w:p w14:paraId="66768470" w14:textId="0431A506" w:rsidR="005D2D01" w:rsidRDefault="005D2D01" w:rsidP="005D2D01">
      <w:pPr>
        <w:pStyle w:val="Heading3"/>
      </w:pPr>
      <w:bookmarkStart w:id="241" w:name="_Toc166496630"/>
      <w:bookmarkStart w:id="242" w:name="_Toc110332990"/>
      <w:r>
        <w:t>Making the porta</w:t>
      </w:r>
      <w:r w:rsidR="00013583">
        <w:t>l</w:t>
      </w:r>
      <w:r>
        <w:t xml:space="preserve"> compulsory</w:t>
      </w:r>
      <w:bookmarkEnd w:id="241"/>
      <w:bookmarkEnd w:id="242"/>
    </w:p>
    <w:p w14:paraId="026F8B7F" w14:textId="2DB88359" w:rsidR="00013583" w:rsidRDefault="003E77A0" w:rsidP="00E46A9B">
      <w:r>
        <w:t>88</w:t>
      </w:r>
      <w:r w:rsidR="005F4B55">
        <w:t xml:space="preserve"> per</w:t>
      </w:r>
      <w:r w:rsidR="00BF0BD3">
        <w:t xml:space="preserve"> </w:t>
      </w:r>
      <w:r w:rsidR="005F4B55">
        <w:t>cent</w:t>
      </w:r>
      <w:r>
        <w:t xml:space="preserve"> of respondents do not make the portal compulsory </w:t>
      </w:r>
      <w:r w:rsidR="00C07C90">
        <w:t>for</w:t>
      </w:r>
      <w:r w:rsidR="00566C93">
        <w:t xml:space="preserve"> any </w:t>
      </w:r>
      <w:r w:rsidR="00291A85">
        <w:t>group of members</w:t>
      </w:r>
      <w:r w:rsidR="00F751A5">
        <w:t>. They encourage members to sign up</w:t>
      </w:r>
      <w:r w:rsidR="00BF0BD3">
        <w:t>,</w:t>
      </w:r>
      <w:r w:rsidR="00F751A5">
        <w:t xml:space="preserve"> </w:t>
      </w:r>
      <w:r w:rsidR="0001193A">
        <w:t xml:space="preserve">but </w:t>
      </w:r>
      <w:r w:rsidR="00013583">
        <w:t xml:space="preserve">continue to </w:t>
      </w:r>
      <w:r w:rsidR="0001193A">
        <w:t>deliver information and documents in different ways to members who have not registered for the portal</w:t>
      </w:r>
      <w:r>
        <w:t xml:space="preserve">. </w:t>
      </w:r>
    </w:p>
    <w:p w14:paraId="58994E17" w14:textId="55E6DB25" w:rsidR="003E77A0" w:rsidRDefault="00C23556" w:rsidP="00E46A9B">
      <w:r>
        <w:t xml:space="preserve">Some administering authorities are moving towards a position where the </w:t>
      </w:r>
      <w:r w:rsidR="003E77A0">
        <w:t xml:space="preserve">online solution </w:t>
      </w:r>
      <w:r>
        <w:t xml:space="preserve">is </w:t>
      </w:r>
      <w:r w:rsidR="003E77A0">
        <w:t>the default</w:t>
      </w:r>
      <w:r w:rsidR="00A52DA2">
        <w:t>,</w:t>
      </w:r>
      <w:r w:rsidR="003E77A0">
        <w:t xml:space="preserve"> with members </w:t>
      </w:r>
      <w:r>
        <w:t>h</w:t>
      </w:r>
      <w:r w:rsidR="003E77A0">
        <w:t>aving to opt for paper only</w:t>
      </w:r>
      <w:r>
        <w:t xml:space="preserve"> if they </w:t>
      </w:r>
      <w:r w:rsidR="00690A43">
        <w:t>wish to continue to receive information and correspondence by post</w:t>
      </w:r>
      <w:r w:rsidR="003E77A0">
        <w:t xml:space="preserve">. Some respondents are planning </w:t>
      </w:r>
      <w:r w:rsidR="00DD4CEA">
        <w:t xml:space="preserve">to make use of the portal </w:t>
      </w:r>
      <w:r w:rsidR="003E77A0">
        <w:t>compulsory</w:t>
      </w:r>
      <w:r w:rsidR="00DD4CEA">
        <w:t xml:space="preserve">, but </w:t>
      </w:r>
      <w:r w:rsidR="00B37C18">
        <w:t xml:space="preserve">at the time of the survey, </w:t>
      </w:r>
      <w:r w:rsidR="00DD4CEA">
        <w:t>they ha</w:t>
      </w:r>
      <w:r w:rsidR="00B37C18">
        <w:t>d</w:t>
      </w:r>
      <w:r w:rsidR="00DD4CEA">
        <w:t xml:space="preserve"> no</w:t>
      </w:r>
      <w:r w:rsidR="00623C1E">
        <w:t>t</w:t>
      </w:r>
      <w:r w:rsidR="00DD4CEA">
        <w:t xml:space="preserve"> yet committed to specific timescales</w:t>
      </w:r>
      <w:r w:rsidR="003E77A0">
        <w:t>.</w:t>
      </w:r>
    </w:p>
    <w:p w14:paraId="6D4EA51E" w14:textId="2B16E789" w:rsidR="00163EC7" w:rsidRDefault="00731BE9" w:rsidP="00E46A9B">
      <w:r>
        <w:rPr>
          <w:rFonts w:eastAsiaTheme="majorEastAsia"/>
        </w:rPr>
        <w:t xml:space="preserve">Administering authorities must note a member’s right to opt out of digital communications, and to request a paper copy of an annual benefit statement. </w:t>
      </w:r>
      <w:r w:rsidR="00163EC7">
        <w:t xml:space="preserve">Administering authorities must consider the relevant regulations concerning digital communications </w:t>
      </w:r>
      <w:r w:rsidR="00DF5369">
        <w:t>when deciding on thei</w:t>
      </w:r>
      <w:r w:rsidR="00312B1C">
        <w:t xml:space="preserve">r approach and </w:t>
      </w:r>
      <w:r w:rsidR="00DF5369">
        <w:t xml:space="preserve">policies. </w:t>
      </w:r>
    </w:p>
    <w:p w14:paraId="78610AE9" w14:textId="527D8434" w:rsidR="0030033D" w:rsidRDefault="0030033D" w:rsidP="003F242C">
      <w:pPr>
        <w:pStyle w:val="ListParagraph"/>
        <w:numPr>
          <w:ilvl w:val="0"/>
          <w:numId w:val="25"/>
        </w:numPr>
      </w:pPr>
      <w:r>
        <w:t xml:space="preserve">Regulations 26, 27 and 28 of the </w:t>
      </w:r>
      <w:hyperlink r:id="rId16" w:history="1">
        <w:r w:rsidRPr="00F11E04">
          <w:rPr>
            <w:rStyle w:val="Hyperlink"/>
            <w:rFonts w:eastAsiaTheme="majorEastAsia"/>
          </w:rPr>
          <w:t>Occupational and Personal Pension Schemes (Disclosure of Information) Regulations 2013</w:t>
        </w:r>
      </w:hyperlink>
      <w:r>
        <w:t xml:space="preserve"> cover how information and documents must be given to members. These include what an administering authority must tell members before they can start to supply information on a website. </w:t>
      </w:r>
    </w:p>
    <w:p w14:paraId="3DEC8521" w14:textId="77777777" w:rsidR="0030033D" w:rsidRDefault="008E0004" w:rsidP="003F242C">
      <w:pPr>
        <w:pStyle w:val="ListParagraph"/>
        <w:numPr>
          <w:ilvl w:val="0"/>
          <w:numId w:val="25"/>
        </w:numPr>
        <w:rPr>
          <w:rFonts w:eastAsiaTheme="majorEastAsia"/>
        </w:rPr>
      </w:pPr>
      <w:hyperlink r:id="rId17" w:history="1">
        <w:r w:rsidR="0030033D" w:rsidRPr="00386C1B">
          <w:rPr>
            <w:rStyle w:val="Hyperlink"/>
            <w:rFonts w:eastAsiaTheme="majorEastAsia"/>
          </w:rPr>
          <w:t>The Public Service Pensions (Information about Benefits) Directions 2014</w:t>
        </w:r>
      </w:hyperlink>
      <w:r w:rsidR="0030033D">
        <w:rPr>
          <w:rFonts w:eastAsiaTheme="majorEastAsia"/>
        </w:rPr>
        <w:t xml:space="preserve"> set out the specific rules relating to communicating with members about their annual benefit statements. </w:t>
      </w:r>
    </w:p>
    <w:p w14:paraId="63606788" w14:textId="77777777" w:rsidR="000A35D7" w:rsidRDefault="000A35D7" w:rsidP="000A35D7">
      <w:pPr>
        <w:pStyle w:val="Heading3"/>
        <w:rPr>
          <w:shd w:val="clear" w:color="auto" w:fill="FFFFFF"/>
        </w:rPr>
      </w:pPr>
      <w:bookmarkStart w:id="243" w:name="_Toc166496631"/>
      <w:bookmarkStart w:id="244" w:name="_Toc110332991"/>
      <w:r w:rsidRPr="009B01F1">
        <w:rPr>
          <w:shd w:val="clear" w:color="auto" w:fill="FFFFFF"/>
        </w:rPr>
        <w:t>Digital signatures</w:t>
      </w:r>
      <w:bookmarkEnd w:id="243"/>
      <w:bookmarkEnd w:id="244"/>
    </w:p>
    <w:p w14:paraId="0470ACC5" w14:textId="07AED454" w:rsidR="000A35D7" w:rsidRDefault="00DB280B" w:rsidP="000A35D7">
      <w:pPr>
        <w:rPr>
          <w:shd w:val="clear" w:color="auto" w:fill="FFFFFF"/>
        </w:rPr>
      </w:pPr>
      <w:r>
        <w:rPr>
          <w:shd w:val="clear" w:color="auto" w:fill="FFFFFF"/>
        </w:rPr>
        <w:t>Respondents to the survey recommended that a</w:t>
      </w:r>
      <w:r w:rsidR="000A35D7">
        <w:rPr>
          <w:shd w:val="clear" w:color="auto" w:fill="FFFFFF"/>
        </w:rPr>
        <w:t xml:space="preserve">dministering authorities </w:t>
      </w:r>
      <w:r>
        <w:rPr>
          <w:shd w:val="clear" w:color="auto" w:fill="FFFFFF"/>
        </w:rPr>
        <w:t>decide a</w:t>
      </w:r>
      <w:r w:rsidR="000A35D7">
        <w:rPr>
          <w:shd w:val="clear" w:color="auto" w:fill="FFFFFF"/>
        </w:rPr>
        <w:t xml:space="preserve">nd publicise their policies on the use of digital signatures on member forms and declarations. </w:t>
      </w:r>
    </w:p>
    <w:p w14:paraId="71A0A54E" w14:textId="77777777" w:rsidR="000A35D7" w:rsidRDefault="000A35D7" w:rsidP="000A35D7">
      <w:pPr>
        <w:rPr>
          <w:shd w:val="clear" w:color="auto" w:fill="FFFFFF"/>
        </w:rPr>
      </w:pPr>
      <w:r>
        <w:rPr>
          <w:shd w:val="clear" w:color="auto" w:fill="FFFFFF"/>
        </w:rPr>
        <w:t>They may wish to consider:</w:t>
      </w:r>
    </w:p>
    <w:p w14:paraId="3AF293D4" w14:textId="77777777" w:rsidR="000A35D7" w:rsidRPr="003F242C" w:rsidRDefault="000A35D7" w:rsidP="003F242C">
      <w:pPr>
        <w:pStyle w:val="ListParagraph"/>
      </w:pPr>
      <w:r w:rsidRPr="003F242C">
        <w:t>Will they accept a typed signature if it comes from a registered or work email address?</w:t>
      </w:r>
    </w:p>
    <w:p w14:paraId="071DF47A" w14:textId="77777777" w:rsidR="000A35D7" w:rsidRPr="003F242C" w:rsidRDefault="000A35D7" w:rsidP="003F242C">
      <w:pPr>
        <w:pStyle w:val="ListParagraph"/>
      </w:pPr>
      <w:r w:rsidRPr="003F242C">
        <w:t>Will they accept a scanned or photographed image of a manual signature?</w:t>
      </w:r>
    </w:p>
    <w:p w14:paraId="2338923C" w14:textId="77777777" w:rsidR="000A35D7" w:rsidRPr="003F242C" w:rsidRDefault="000A35D7" w:rsidP="003F242C">
      <w:pPr>
        <w:pStyle w:val="ListParagraph"/>
      </w:pPr>
      <w:r w:rsidRPr="003F242C">
        <w:t>Do they require a ‘real’ signature on a document or form received by post?</w:t>
      </w:r>
    </w:p>
    <w:p w14:paraId="4C4EDE30" w14:textId="3AF26568" w:rsidR="001150DA" w:rsidRPr="003F242C" w:rsidRDefault="000A35D7" w:rsidP="003F242C">
      <w:pPr>
        <w:pStyle w:val="ListParagraph"/>
      </w:pPr>
      <w:r w:rsidRPr="003F242C">
        <w:t>If they accept electronic signatures, would an explanatory guide be helpful for members who may not have submitted an electronic signature before?</w:t>
      </w:r>
    </w:p>
    <w:p w14:paraId="00291DDA" w14:textId="77777777" w:rsidR="001150DA" w:rsidRDefault="001150DA">
      <w:pPr>
        <w:spacing w:after="160" w:line="259" w:lineRule="auto"/>
        <w:rPr>
          <w:shd w:val="clear" w:color="auto" w:fill="FFFFFF"/>
        </w:rPr>
      </w:pPr>
      <w:r>
        <w:rPr>
          <w:shd w:val="clear" w:color="auto" w:fill="FFFFFF"/>
        </w:rPr>
        <w:br w:type="page"/>
      </w:r>
    </w:p>
    <w:p w14:paraId="0B93C1C1" w14:textId="2D377789" w:rsidR="005B50B5" w:rsidRDefault="0086057A" w:rsidP="00E625B8">
      <w:pPr>
        <w:pStyle w:val="Heading2"/>
      </w:pPr>
      <w:bookmarkStart w:id="245" w:name="_Toc166496632"/>
      <w:bookmarkStart w:id="246" w:name="_Toc110332992"/>
      <w:r>
        <w:t xml:space="preserve">Launching </w:t>
      </w:r>
      <w:r w:rsidR="004954C4">
        <w:t>the</w:t>
      </w:r>
      <w:r>
        <w:t xml:space="preserve"> portal</w:t>
      </w:r>
      <w:bookmarkEnd w:id="245"/>
      <w:bookmarkEnd w:id="246"/>
    </w:p>
    <w:p w14:paraId="3A34BD0B" w14:textId="77777777" w:rsidR="00FD3044" w:rsidRPr="000236AB" w:rsidRDefault="00FD3044" w:rsidP="00FD3044">
      <w:pPr>
        <w:pStyle w:val="Heading3"/>
      </w:pPr>
      <w:bookmarkStart w:id="247" w:name="_Toc166496633"/>
      <w:bookmarkStart w:id="248" w:name="_Toc110332993"/>
      <w:r w:rsidRPr="000236AB">
        <w:t xml:space="preserve">Resources needed to launch the </w:t>
      </w:r>
      <w:proofErr w:type="gramStart"/>
      <w:r w:rsidRPr="000236AB">
        <w:t>portal</w:t>
      </w:r>
      <w:bookmarkEnd w:id="247"/>
      <w:bookmarkEnd w:id="248"/>
      <w:proofErr w:type="gramEnd"/>
      <w:r w:rsidRPr="000236AB">
        <w:t xml:space="preserve"> </w:t>
      </w:r>
    </w:p>
    <w:p w14:paraId="5E04A447" w14:textId="5AF4A25E" w:rsidR="00E97B69" w:rsidRDefault="00145519" w:rsidP="00FD3044">
      <w:r>
        <w:t xml:space="preserve">An administering authority </w:t>
      </w:r>
      <w:r w:rsidR="00BD77A5">
        <w:t>must</w:t>
      </w:r>
      <w:r>
        <w:t xml:space="preserve"> consider </w:t>
      </w:r>
      <w:r w:rsidR="00080CA3">
        <w:t>wha</w:t>
      </w:r>
      <w:r w:rsidR="001854D7">
        <w:t>t</w:t>
      </w:r>
      <w:r>
        <w:t xml:space="preserve"> resources it will </w:t>
      </w:r>
      <w:r w:rsidR="001854D7">
        <w:t>need</w:t>
      </w:r>
      <w:r>
        <w:t xml:space="preserve"> to </w:t>
      </w:r>
      <w:r w:rsidR="008663C2">
        <w:t xml:space="preserve">launch an online portal. The administering authority will need to allocate resources to the project and </w:t>
      </w:r>
      <w:r w:rsidR="00146F77">
        <w:t>its soft</w:t>
      </w:r>
      <w:r w:rsidR="00FD3044">
        <w:t>ware provider will</w:t>
      </w:r>
      <w:r w:rsidR="00146F77">
        <w:t xml:space="preserve"> have a significant level of involvement. </w:t>
      </w:r>
      <w:r w:rsidR="00D3016C">
        <w:t>It</w:t>
      </w:r>
      <w:r w:rsidR="00286B0D">
        <w:t xml:space="preserve"> will</w:t>
      </w:r>
      <w:r w:rsidR="00F36677">
        <w:t xml:space="preserve"> also need to consider whether input from other parties </w:t>
      </w:r>
      <w:r w:rsidR="00E97B69">
        <w:t xml:space="preserve">is needed. </w:t>
      </w:r>
    </w:p>
    <w:p w14:paraId="14451D26" w14:textId="5A55F806" w:rsidR="00FD3044" w:rsidRDefault="003C184A" w:rsidP="00FD3044">
      <w:r>
        <w:t>I</w:t>
      </w:r>
      <w:r w:rsidR="009369CB">
        <w:t xml:space="preserve">nput from the authority’s IT </w:t>
      </w:r>
      <w:r>
        <w:t xml:space="preserve">and data protection </w:t>
      </w:r>
      <w:r w:rsidR="009369CB">
        <w:t>department</w:t>
      </w:r>
      <w:r>
        <w:t xml:space="preserve"> may be needed. Some administering authorities </w:t>
      </w:r>
      <w:r w:rsidR="0057412A">
        <w:t xml:space="preserve">have </w:t>
      </w:r>
      <w:r>
        <w:t>involve</w:t>
      </w:r>
      <w:r w:rsidR="0057412A">
        <w:t>d</w:t>
      </w:r>
      <w:r>
        <w:t xml:space="preserve"> </w:t>
      </w:r>
      <w:r w:rsidR="006C0E84">
        <w:t>third party contractors</w:t>
      </w:r>
      <w:r w:rsidR="00112E8E">
        <w:t xml:space="preserve"> in the launch,</w:t>
      </w:r>
      <w:r w:rsidR="006C0E84">
        <w:t xml:space="preserve"> such as companies brought in</w:t>
      </w:r>
      <w:r w:rsidR="00286B0D">
        <w:t xml:space="preserve"> </w:t>
      </w:r>
      <w:r w:rsidR="006C0E84">
        <w:t>to test cyber security</w:t>
      </w:r>
      <w:r w:rsidR="00CE67FD">
        <w:t xml:space="preserve">. It is important </w:t>
      </w:r>
      <w:r w:rsidR="00286B0D">
        <w:t>f</w:t>
      </w:r>
      <w:r w:rsidR="00CE67FD">
        <w:t>or the administering authority to be clear on wh</w:t>
      </w:r>
      <w:r w:rsidR="00AC4A78">
        <w:t xml:space="preserve">o must be involved before proceeding with launch </w:t>
      </w:r>
      <w:r w:rsidR="00FD3044">
        <w:t xml:space="preserve">preparation and a </w:t>
      </w:r>
      <w:r w:rsidR="00BD77A5">
        <w:t>‘</w:t>
      </w:r>
      <w:r w:rsidR="00FD3044">
        <w:t>go live</w:t>
      </w:r>
      <w:r w:rsidR="00BD77A5">
        <w:t>’</w:t>
      </w:r>
      <w:r w:rsidR="00FD3044">
        <w:t xml:space="preserve"> date. </w:t>
      </w:r>
    </w:p>
    <w:p w14:paraId="3A7BFF97" w14:textId="255F8CB8" w:rsidR="00FD3044" w:rsidRPr="00D216C3" w:rsidRDefault="004B487C" w:rsidP="00FD3044">
      <w:r>
        <w:t xml:space="preserve">The view of administering authorities that responded to our survey was that </w:t>
      </w:r>
      <w:r w:rsidR="009A41A4">
        <w:t xml:space="preserve">the involvement of an in-house IT team was </w:t>
      </w:r>
      <w:r w:rsidR="00CB69E8">
        <w:t>crucial to a successful launch</w:t>
      </w:r>
      <w:r w:rsidR="009A41A4">
        <w:t xml:space="preserve">. </w:t>
      </w:r>
      <w:r w:rsidR="003530A0">
        <w:t xml:space="preserve">The IT team is also likely to assist with </w:t>
      </w:r>
      <w:r w:rsidR="00E04A4B">
        <w:t>roll-out, testing and future upgrades. The</w:t>
      </w:r>
      <w:r w:rsidR="008D5013">
        <w:t xml:space="preserve"> prevailing view </w:t>
      </w:r>
      <w:r w:rsidR="00E04A4B">
        <w:t>is that i</w:t>
      </w:r>
      <w:r w:rsidR="00FD3044" w:rsidRPr="00D216C3">
        <w:t xml:space="preserve">t would be impossible to undertake this project without robust support from </w:t>
      </w:r>
      <w:r w:rsidR="00E04A4B">
        <w:t xml:space="preserve">IT </w:t>
      </w:r>
      <w:r w:rsidR="00FD3044" w:rsidRPr="00D216C3">
        <w:t>services, particularly regarding IP settings and firewalls.</w:t>
      </w:r>
    </w:p>
    <w:p w14:paraId="420913F4" w14:textId="1546016C" w:rsidR="00FD3044" w:rsidRDefault="00FD3044" w:rsidP="00FD3044">
      <w:pPr>
        <w:pStyle w:val="Heading3"/>
      </w:pPr>
      <w:bookmarkStart w:id="249" w:name="_Toc166496634"/>
      <w:bookmarkStart w:id="250" w:name="_Toc110332994"/>
      <w:r w:rsidRPr="008D5013">
        <w:t>Member sign</w:t>
      </w:r>
      <w:r w:rsidR="008543AC">
        <w:t>-</w:t>
      </w:r>
      <w:r w:rsidRPr="008D5013">
        <w:t>up</w:t>
      </w:r>
      <w:bookmarkEnd w:id="249"/>
      <w:bookmarkEnd w:id="250"/>
    </w:p>
    <w:p w14:paraId="714F5825" w14:textId="0E9B232B" w:rsidR="00FD3044" w:rsidRPr="002573F7" w:rsidRDefault="00FD3044" w:rsidP="00FD3044">
      <w:pPr>
        <w:rPr>
          <w:szCs w:val="24"/>
        </w:rPr>
      </w:pPr>
      <w:r w:rsidRPr="00176100">
        <w:rPr>
          <w:szCs w:val="24"/>
        </w:rPr>
        <w:t xml:space="preserve">Encouraging members to sign up to use </w:t>
      </w:r>
      <w:r w:rsidR="00C574AB">
        <w:rPr>
          <w:szCs w:val="24"/>
        </w:rPr>
        <w:t>an</w:t>
      </w:r>
      <w:r w:rsidRPr="00176100">
        <w:rPr>
          <w:szCs w:val="24"/>
        </w:rPr>
        <w:t xml:space="preserve"> online portal should be treated as </w:t>
      </w:r>
      <w:r>
        <w:rPr>
          <w:szCs w:val="24"/>
        </w:rPr>
        <w:t>a project</w:t>
      </w:r>
      <w:r w:rsidRPr="00176100">
        <w:rPr>
          <w:szCs w:val="24"/>
        </w:rPr>
        <w:t xml:space="preserve"> in itself.</w:t>
      </w:r>
      <w:r>
        <w:rPr>
          <w:szCs w:val="24"/>
        </w:rPr>
        <w:t xml:space="preserve"> </w:t>
      </w:r>
      <w:r w:rsidRPr="002573F7">
        <w:rPr>
          <w:szCs w:val="24"/>
        </w:rPr>
        <w:t>There are various stages in this process:</w:t>
      </w:r>
    </w:p>
    <w:p w14:paraId="0BF581D9" w14:textId="75D71DAB" w:rsidR="00FD3044" w:rsidRDefault="008D5013" w:rsidP="003F242C">
      <w:pPr>
        <w:pStyle w:val="ListParagraph"/>
        <w:numPr>
          <w:ilvl w:val="0"/>
          <w:numId w:val="12"/>
        </w:numPr>
      </w:pPr>
      <w:r>
        <w:t>deciding</w:t>
      </w:r>
      <w:r w:rsidR="00CA6450">
        <w:t xml:space="preserve"> </w:t>
      </w:r>
      <w:r w:rsidR="00C574AB">
        <w:t>whether to</w:t>
      </w:r>
      <w:r w:rsidR="00CA6450">
        <w:t xml:space="preserve"> allow </w:t>
      </w:r>
      <w:r w:rsidR="00CA6450" w:rsidRPr="00BD77A5">
        <w:rPr>
          <w:b/>
          <w:bCs/>
        </w:rPr>
        <w:t>all members</w:t>
      </w:r>
      <w:r w:rsidR="00CA6450">
        <w:t xml:space="preserve"> to access the portal or only certain </w:t>
      </w:r>
      <w:proofErr w:type="gramStart"/>
      <w:r w:rsidR="00CA6450">
        <w:t>groups</w:t>
      </w:r>
      <w:proofErr w:type="gramEnd"/>
    </w:p>
    <w:p w14:paraId="255D45A2" w14:textId="615182D6" w:rsidR="007E4691" w:rsidRDefault="007E4691" w:rsidP="003F242C">
      <w:pPr>
        <w:pStyle w:val="ListParagraph"/>
        <w:numPr>
          <w:ilvl w:val="0"/>
          <w:numId w:val="12"/>
        </w:numPr>
      </w:pPr>
      <w:r>
        <w:t xml:space="preserve">deciding whether to </w:t>
      </w:r>
      <w:r w:rsidR="000A0DAC">
        <w:t xml:space="preserve">invite all members </w:t>
      </w:r>
      <w:r w:rsidR="00932EA3">
        <w:t xml:space="preserve">to sign up </w:t>
      </w:r>
      <w:r w:rsidR="000A0DAC">
        <w:t xml:space="preserve">at once or to </w:t>
      </w:r>
      <w:r w:rsidR="00932EA3">
        <w:t xml:space="preserve">introduce access in stages for different </w:t>
      </w:r>
      <w:proofErr w:type="gramStart"/>
      <w:r w:rsidR="00932EA3">
        <w:t>groups</w:t>
      </w:r>
      <w:proofErr w:type="gramEnd"/>
    </w:p>
    <w:p w14:paraId="164DACEC" w14:textId="155570B9" w:rsidR="00FD3044" w:rsidRPr="00176100" w:rsidRDefault="002E13F1" w:rsidP="003F242C">
      <w:pPr>
        <w:pStyle w:val="ListParagraph"/>
        <w:numPr>
          <w:ilvl w:val="0"/>
          <w:numId w:val="12"/>
        </w:numPr>
        <w:rPr>
          <w:color w:val="auto"/>
        </w:rPr>
      </w:pPr>
      <w:r>
        <w:t>p</w:t>
      </w:r>
      <w:r w:rsidR="00FD3044">
        <w:t xml:space="preserve">romoting the use of </w:t>
      </w:r>
      <w:r w:rsidR="00FF7B95">
        <w:t>the</w:t>
      </w:r>
      <w:r w:rsidR="00FD3044">
        <w:t xml:space="preserve"> online portal to members</w:t>
      </w:r>
    </w:p>
    <w:p w14:paraId="3CEF9AD9" w14:textId="37FCB76E" w:rsidR="00FD3044" w:rsidRPr="00176100" w:rsidRDefault="002E13F1" w:rsidP="003F242C">
      <w:pPr>
        <w:pStyle w:val="ListParagraph"/>
        <w:numPr>
          <w:ilvl w:val="0"/>
          <w:numId w:val="12"/>
        </w:numPr>
      </w:pPr>
      <w:r>
        <w:t>d</w:t>
      </w:r>
      <w:r w:rsidR="00FD3044" w:rsidRPr="00176100">
        <w:t xml:space="preserve">etermining </w:t>
      </w:r>
      <w:r w:rsidR="00FF7B95">
        <w:t xml:space="preserve">a </w:t>
      </w:r>
      <w:r w:rsidR="00FD3044" w:rsidRPr="00176100">
        <w:t>target sign</w:t>
      </w:r>
      <w:r w:rsidR="00BD77A5">
        <w:t>-</w:t>
      </w:r>
      <w:r w:rsidR="00FD3044" w:rsidRPr="00176100">
        <w:t xml:space="preserve">up rate and how </w:t>
      </w:r>
      <w:r w:rsidR="00FF7B95">
        <w:t>to</w:t>
      </w:r>
      <w:r w:rsidR="00FD3044" w:rsidRPr="00176100">
        <w:t xml:space="preserve"> monitor this</w:t>
      </w:r>
      <w:r w:rsidR="00FD3044">
        <w:t>.</w:t>
      </w:r>
    </w:p>
    <w:p w14:paraId="4F144AC0" w14:textId="490D1ACA" w:rsidR="00FD3044" w:rsidRDefault="00A84393" w:rsidP="00FD3044">
      <w:pPr>
        <w:pStyle w:val="Heading3"/>
      </w:pPr>
      <w:bookmarkStart w:id="251" w:name="_Toc166496635"/>
      <w:bookmarkStart w:id="252" w:name="_Toc110332995"/>
      <w:r>
        <w:t xml:space="preserve">Which members have </w:t>
      </w:r>
      <w:r w:rsidR="00FD3044" w:rsidRPr="00176100">
        <w:t>access</w:t>
      </w:r>
      <w:r w:rsidR="00FD3044">
        <w:t xml:space="preserve"> to </w:t>
      </w:r>
      <w:r>
        <w:t xml:space="preserve">the </w:t>
      </w:r>
      <w:r w:rsidR="00FD3044">
        <w:t>portal</w:t>
      </w:r>
      <w:r>
        <w:t>?</w:t>
      </w:r>
      <w:bookmarkEnd w:id="251"/>
      <w:bookmarkEnd w:id="252"/>
    </w:p>
    <w:p w14:paraId="41E95BED" w14:textId="3E0A43D4" w:rsidR="000C3A0C" w:rsidRDefault="00BD77A5" w:rsidP="00FD3044">
      <w:r>
        <w:t xml:space="preserve">Administering authorities </w:t>
      </w:r>
      <w:r w:rsidR="002F345E">
        <w:t>must decide</w:t>
      </w:r>
      <w:r w:rsidR="00FD3044">
        <w:t xml:space="preserve"> if </w:t>
      </w:r>
      <w:r>
        <w:t>the</w:t>
      </w:r>
      <w:r w:rsidR="00FD3044">
        <w:t>y will roll out access to all member</w:t>
      </w:r>
      <w:r w:rsidR="00BD0AE0">
        <w:t>s</w:t>
      </w:r>
      <w:r w:rsidR="00FD3044">
        <w:t xml:space="preserve"> or only </w:t>
      </w:r>
      <w:r w:rsidR="00BD0AE0">
        <w:t xml:space="preserve">to </w:t>
      </w:r>
      <w:r w:rsidR="00FD3044">
        <w:t xml:space="preserve">certain </w:t>
      </w:r>
      <w:r w:rsidR="00BD0AE0">
        <w:t>groups of members</w:t>
      </w:r>
      <w:r w:rsidR="00FD3044">
        <w:t xml:space="preserve">. </w:t>
      </w:r>
      <w:r w:rsidR="000C3A0C">
        <w:t xml:space="preserve">They will need </w:t>
      </w:r>
      <w:r w:rsidR="00837325">
        <w:t xml:space="preserve">to decide </w:t>
      </w:r>
      <w:r w:rsidR="001A0351">
        <w:t xml:space="preserve">on </w:t>
      </w:r>
      <w:r w:rsidR="000C3A0C">
        <w:t xml:space="preserve">whether to allow access to: </w:t>
      </w:r>
    </w:p>
    <w:p w14:paraId="6F54125A" w14:textId="77777777" w:rsidR="004450DC" w:rsidRDefault="00FD3044" w:rsidP="003F242C">
      <w:pPr>
        <w:pStyle w:val="ListParagraph"/>
      </w:pPr>
      <w:r>
        <w:t>‘undecided leaver</w:t>
      </w:r>
      <w:r w:rsidR="000C3A0C">
        <w:t>s</w:t>
      </w:r>
      <w:r>
        <w:t xml:space="preserve">’ </w:t>
      </w:r>
      <w:r w:rsidR="0001608D">
        <w:t>– members who have left the Scheme but their record has n</w:t>
      </w:r>
      <w:r w:rsidR="004450DC">
        <w:t>ot</w:t>
      </w:r>
      <w:r w:rsidR="0001608D">
        <w:t xml:space="preserve"> yet been </w:t>
      </w:r>
      <w:r>
        <w:t xml:space="preserve">finalised as a refund, deferred, or </w:t>
      </w:r>
      <w:proofErr w:type="gramStart"/>
      <w:r>
        <w:t>pensioner</w:t>
      </w:r>
      <w:proofErr w:type="gramEnd"/>
    </w:p>
    <w:p w14:paraId="5884925F" w14:textId="16395616" w:rsidR="00FD3044" w:rsidRDefault="005616F2" w:rsidP="003F242C">
      <w:pPr>
        <w:pStyle w:val="ListParagraph"/>
      </w:pPr>
      <w:r>
        <w:t xml:space="preserve">deferred councillors </w:t>
      </w:r>
      <w:r w:rsidR="00095FCB">
        <w:t>and councillors with a pension in payment</w:t>
      </w:r>
      <w:r w:rsidR="0080332D">
        <w:t>,</w:t>
      </w:r>
      <w:r w:rsidR="00095FCB">
        <w:t xml:space="preserve"> or active councillors in Wales</w:t>
      </w:r>
      <w:r w:rsidR="00810DA0">
        <w:t xml:space="preserve"> and Scotland</w:t>
      </w:r>
    </w:p>
    <w:p w14:paraId="6ACF46F1" w14:textId="0026C314" w:rsidR="0080332D" w:rsidRDefault="0080332D" w:rsidP="003F242C">
      <w:pPr>
        <w:pStyle w:val="ListParagraph"/>
      </w:pPr>
      <w:r>
        <w:t>deferred pensioner members</w:t>
      </w:r>
    </w:p>
    <w:p w14:paraId="6A167595" w14:textId="515188DC" w:rsidR="008017AA" w:rsidRPr="00176100" w:rsidRDefault="008017AA" w:rsidP="003F242C">
      <w:pPr>
        <w:pStyle w:val="ListParagraph"/>
      </w:pPr>
      <w:r>
        <w:t>pension credit members.</w:t>
      </w:r>
    </w:p>
    <w:p w14:paraId="0CBC00B1" w14:textId="3D234AE5" w:rsidR="00675011" w:rsidRPr="006127C8" w:rsidRDefault="00675011" w:rsidP="0023466D">
      <w:pPr>
        <w:pStyle w:val="Heading3"/>
      </w:pPr>
      <w:bookmarkStart w:id="253" w:name="_Toc166496636"/>
      <w:bookmarkStart w:id="254" w:name="_Toc110332996"/>
      <w:r w:rsidRPr="00E21265">
        <w:t>Bulk or staged roll out?</w:t>
      </w:r>
      <w:bookmarkEnd w:id="253"/>
      <w:bookmarkEnd w:id="254"/>
    </w:p>
    <w:p w14:paraId="56F5D2CB" w14:textId="64EE8758" w:rsidR="00FD3044" w:rsidRDefault="00BD77A5" w:rsidP="00FD3044">
      <w:r>
        <w:t>Administering authorities</w:t>
      </w:r>
      <w:r w:rsidR="00FD3044">
        <w:t xml:space="preserve"> </w:t>
      </w:r>
      <w:r w:rsidR="008104BB">
        <w:t>must decide whether to</w:t>
      </w:r>
      <w:r w:rsidR="00FD3044">
        <w:t xml:space="preserve"> roll out the online portal to all membership statuses at the same time, or </w:t>
      </w:r>
      <w:r w:rsidR="00C65E14">
        <w:t>to</w:t>
      </w:r>
      <w:r w:rsidR="00FD3044">
        <w:t xml:space="preserve"> roll it out in stages to different member statuses, </w:t>
      </w:r>
      <w:proofErr w:type="gramStart"/>
      <w:r w:rsidR="00FD3044">
        <w:t>eg</w:t>
      </w:r>
      <w:proofErr w:type="gramEnd"/>
      <w:r w:rsidR="00FD3044">
        <w:t xml:space="preserve"> active members, deferred members, pensioners, dependants. </w:t>
      </w:r>
      <w:r w:rsidR="004D2365">
        <w:t xml:space="preserve">Administering authorities that have chosen a staged roll out have done this in two </w:t>
      </w:r>
      <w:r w:rsidR="00466302">
        <w:t xml:space="preserve">different ways: </w:t>
      </w:r>
    </w:p>
    <w:p w14:paraId="64E5856F" w14:textId="633E8214" w:rsidR="00466302" w:rsidRDefault="00466302" w:rsidP="003F242C">
      <w:pPr>
        <w:pStyle w:val="ListParagraph"/>
      </w:pPr>
      <w:r>
        <w:t xml:space="preserve">restricting access on the portal so that only certain groups of </w:t>
      </w:r>
      <w:r w:rsidR="00F176D3">
        <w:t>m</w:t>
      </w:r>
      <w:r>
        <w:t>embers have access</w:t>
      </w:r>
      <w:r w:rsidR="00F176D3">
        <w:t>,</w:t>
      </w:r>
      <w:r w:rsidR="005012DF">
        <w:t xml:space="preserve"> or</w:t>
      </w:r>
    </w:p>
    <w:p w14:paraId="49F1948A" w14:textId="3E3291B1" w:rsidR="00F176D3" w:rsidRDefault="00F176D3" w:rsidP="003F242C">
      <w:pPr>
        <w:pStyle w:val="ListParagraph"/>
      </w:pPr>
      <w:r>
        <w:t xml:space="preserve">allowing all members to access the system but only publicising the portal to certain groups. One benefit of this approach is that members with records of different statuses in the same pension fund can see all </w:t>
      </w:r>
      <w:r w:rsidR="005012DF">
        <w:t xml:space="preserve">their </w:t>
      </w:r>
      <w:r>
        <w:t>records when they access the portal.</w:t>
      </w:r>
    </w:p>
    <w:p w14:paraId="3AB7D94D" w14:textId="2CDD8F97" w:rsidR="00BD77A5" w:rsidRDefault="00BD77A5" w:rsidP="00FD3044">
      <w:r>
        <w:rPr>
          <w:rFonts w:eastAsia="Times New Roman" w:cs="Times New Roman"/>
          <w:szCs w:val="24"/>
        </w:rPr>
        <w:t>An administering authority</w:t>
      </w:r>
      <w:r w:rsidR="00FD3044">
        <w:t xml:space="preserve"> should </w:t>
      </w:r>
      <w:r w:rsidR="004964D1">
        <w:t>consider</w:t>
      </w:r>
      <w:r w:rsidR="00FD3044">
        <w:t xml:space="preserve"> whether</w:t>
      </w:r>
      <w:r>
        <w:t xml:space="preserve">: </w:t>
      </w:r>
    </w:p>
    <w:p w14:paraId="4946434E" w14:textId="77777777" w:rsidR="00BD77A5" w:rsidRPr="00BD77A5" w:rsidRDefault="00BD77A5" w:rsidP="003F242C">
      <w:pPr>
        <w:pStyle w:val="ListParagraph"/>
        <w:numPr>
          <w:ilvl w:val="0"/>
          <w:numId w:val="26"/>
        </w:numPr>
        <w:rPr>
          <w:rFonts w:eastAsia="Times New Roman" w:cs="Times New Roman"/>
          <w:szCs w:val="24"/>
        </w:rPr>
      </w:pPr>
      <w:r>
        <w:t xml:space="preserve">the </w:t>
      </w:r>
      <w:r w:rsidR="00FD3044">
        <w:t xml:space="preserve">portal has capacity for an influx of members registering at the same time, and </w:t>
      </w:r>
    </w:p>
    <w:p w14:paraId="5EF15A96" w14:textId="4ADA4D40" w:rsidR="00BD77A5" w:rsidRPr="00BD77A5" w:rsidRDefault="00BD77A5" w:rsidP="003F242C">
      <w:pPr>
        <w:pStyle w:val="ListParagraph"/>
        <w:numPr>
          <w:ilvl w:val="0"/>
          <w:numId w:val="26"/>
        </w:numPr>
        <w:rPr>
          <w:rFonts w:eastAsia="Times New Roman" w:cs="Times New Roman"/>
          <w:szCs w:val="24"/>
        </w:rPr>
      </w:pPr>
      <w:r>
        <w:t>it has</w:t>
      </w:r>
      <w:r w:rsidR="00FD3044">
        <w:t xml:space="preserve"> enough staff to assist members needing </w:t>
      </w:r>
      <w:r w:rsidR="00FD3044" w:rsidRPr="00DB48B4">
        <w:t>help to register.</w:t>
      </w:r>
    </w:p>
    <w:p w14:paraId="2FA48DF0" w14:textId="03867A61" w:rsidR="00FD3044" w:rsidRDefault="00BD77A5" w:rsidP="00BD77A5">
      <w:r>
        <w:rPr>
          <w:rFonts w:eastAsia="Times New Roman" w:cs="Times New Roman"/>
          <w:szCs w:val="24"/>
        </w:rPr>
        <w:t xml:space="preserve">Responses to the survey </w:t>
      </w:r>
      <w:r w:rsidR="00C65E14">
        <w:rPr>
          <w:rFonts w:eastAsia="Times New Roman" w:cs="Times New Roman"/>
          <w:szCs w:val="24"/>
        </w:rPr>
        <w:t xml:space="preserve">advised against </w:t>
      </w:r>
      <w:r w:rsidR="00055FA6">
        <w:rPr>
          <w:rFonts w:eastAsia="Times New Roman" w:cs="Times New Roman"/>
          <w:szCs w:val="24"/>
        </w:rPr>
        <w:t>issuing</w:t>
      </w:r>
      <w:r w:rsidR="00FD3044" w:rsidRPr="00BD77A5">
        <w:rPr>
          <w:rFonts w:eastAsia="Times New Roman" w:cs="Times New Roman"/>
          <w:szCs w:val="24"/>
        </w:rPr>
        <w:t xml:space="preserve"> too many activation keys </w:t>
      </w:r>
      <w:r>
        <w:rPr>
          <w:rFonts w:eastAsia="Times New Roman" w:cs="Times New Roman"/>
          <w:szCs w:val="24"/>
        </w:rPr>
        <w:t>or</w:t>
      </w:r>
      <w:r w:rsidR="00FD3044" w:rsidRPr="00BD77A5">
        <w:rPr>
          <w:rFonts w:eastAsia="Times New Roman" w:cs="Times New Roman"/>
          <w:szCs w:val="24"/>
        </w:rPr>
        <w:t xml:space="preserve"> email communications </w:t>
      </w:r>
      <w:r>
        <w:rPr>
          <w:rFonts w:eastAsia="Times New Roman" w:cs="Times New Roman"/>
          <w:szCs w:val="24"/>
        </w:rPr>
        <w:t xml:space="preserve">inviting members to sign up for the portal </w:t>
      </w:r>
      <w:r w:rsidR="00FD3044" w:rsidRPr="00BD77A5">
        <w:rPr>
          <w:rFonts w:eastAsia="Times New Roman" w:cs="Times New Roman"/>
          <w:szCs w:val="24"/>
        </w:rPr>
        <w:t>at once</w:t>
      </w:r>
      <w:r>
        <w:rPr>
          <w:rFonts w:eastAsia="Times New Roman" w:cs="Times New Roman"/>
          <w:szCs w:val="24"/>
        </w:rPr>
        <w:t xml:space="preserve">. Too many members </w:t>
      </w:r>
      <w:r w:rsidR="00FD3044" w:rsidRPr="00BD77A5">
        <w:rPr>
          <w:rFonts w:eastAsia="Times New Roman" w:cs="Times New Roman"/>
          <w:szCs w:val="24"/>
        </w:rPr>
        <w:t>try</w:t>
      </w:r>
      <w:r>
        <w:rPr>
          <w:rFonts w:eastAsia="Times New Roman" w:cs="Times New Roman"/>
          <w:szCs w:val="24"/>
        </w:rPr>
        <w:t>ing</w:t>
      </w:r>
      <w:r w:rsidR="00FD3044" w:rsidRPr="00BD77A5">
        <w:rPr>
          <w:rFonts w:eastAsia="Times New Roman" w:cs="Times New Roman"/>
          <w:szCs w:val="24"/>
        </w:rPr>
        <w:t xml:space="preserve"> to log in </w:t>
      </w:r>
      <w:r>
        <w:rPr>
          <w:rFonts w:eastAsia="Times New Roman" w:cs="Times New Roman"/>
          <w:szCs w:val="24"/>
        </w:rPr>
        <w:t>at the same time</w:t>
      </w:r>
      <w:r w:rsidR="00FD3044" w:rsidRPr="00BD77A5">
        <w:rPr>
          <w:rFonts w:eastAsia="Times New Roman" w:cs="Times New Roman"/>
          <w:szCs w:val="24"/>
        </w:rPr>
        <w:t xml:space="preserve"> can crash the system. </w:t>
      </w:r>
    </w:p>
    <w:p w14:paraId="68EF9595" w14:textId="5B788E8F" w:rsidR="00675011" w:rsidRPr="006127C8" w:rsidRDefault="009C489B" w:rsidP="0023466D">
      <w:pPr>
        <w:pStyle w:val="Heading3"/>
      </w:pPr>
      <w:bookmarkStart w:id="255" w:name="_Toc166496637"/>
      <w:bookmarkStart w:id="256" w:name="_Toc110332997"/>
      <w:r>
        <w:t xml:space="preserve">Common queries and how to </w:t>
      </w:r>
      <w:r w:rsidR="00600F01">
        <w:t>h</w:t>
      </w:r>
      <w:r w:rsidR="00675011" w:rsidRPr="00E21265">
        <w:t>andl</w:t>
      </w:r>
      <w:r>
        <w:t>e</w:t>
      </w:r>
      <w:r w:rsidR="00600F01">
        <w:t xml:space="preserve"> </w:t>
      </w:r>
      <w:proofErr w:type="gramStart"/>
      <w:r w:rsidR="00600F01">
        <w:t>them</w:t>
      </w:r>
      <w:bookmarkEnd w:id="255"/>
      <w:bookmarkEnd w:id="256"/>
      <w:proofErr w:type="gramEnd"/>
    </w:p>
    <w:p w14:paraId="56E60202" w14:textId="62E85821" w:rsidR="00FD3044" w:rsidRDefault="00FD3044" w:rsidP="00FD3044">
      <w:r>
        <w:t xml:space="preserve">Whichever approach </w:t>
      </w:r>
      <w:r w:rsidR="00C20171">
        <w:t xml:space="preserve">an administering authority </w:t>
      </w:r>
      <w:r>
        <w:t>take</w:t>
      </w:r>
      <w:r w:rsidR="00C20171">
        <w:t>s</w:t>
      </w:r>
      <w:r>
        <w:t xml:space="preserve">, it is likely that </w:t>
      </w:r>
      <w:r w:rsidR="007A209D">
        <w:t xml:space="preserve">the number of </w:t>
      </w:r>
      <w:r>
        <w:t xml:space="preserve">member telephone and email queries will be higher than normal </w:t>
      </w:r>
      <w:r w:rsidR="00D90E75">
        <w:t xml:space="preserve">after </w:t>
      </w:r>
      <w:r w:rsidR="00C20171">
        <w:t>it</w:t>
      </w:r>
      <w:r>
        <w:t xml:space="preserve"> launch</w:t>
      </w:r>
      <w:r w:rsidR="00C20171">
        <w:t xml:space="preserve">es </w:t>
      </w:r>
      <w:r w:rsidR="00D90E75">
        <w:t>an</w:t>
      </w:r>
      <w:r>
        <w:t xml:space="preserve"> online portal. </w:t>
      </w:r>
      <w:r w:rsidRPr="00727896">
        <w:t xml:space="preserve">A specific helpline for registration </w:t>
      </w:r>
      <w:r>
        <w:t>troubleshooting</w:t>
      </w:r>
      <w:r w:rsidR="00C20171">
        <w:t xml:space="preserve"> is </w:t>
      </w:r>
      <w:r w:rsidRPr="00727896">
        <w:t xml:space="preserve">likely </w:t>
      </w:r>
      <w:r w:rsidR="00C20171">
        <w:t xml:space="preserve">to </w:t>
      </w:r>
      <w:r w:rsidRPr="00727896">
        <w:t>be required</w:t>
      </w:r>
      <w:r>
        <w:t xml:space="preserve"> and should </w:t>
      </w:r>
      <w:r w:rsidR="00C20171">
        <w:t xml:space="preserve">be </w:t>
      </w:r>
      <w:r>
        <w:t>factor</w:t>
      </w:r>
      <w:r w:rsidR="00C20171">
        <w:t xml:space="preserve">ed in during the </w:t>
      </w:r>
      <w:r>
        <w:t>planning</w:t>
      </w:r>
      <w:r w:rsidR="00C20171">
        <w:t xml:space="preserve"> stage</w:t>
      </w:r>
      <w:r w:rsidRPr="00727896">
        <w:t>.</w:t>
      </w:r>
      <w:r>
        <w:t xml:space="preserve"> Even after the initial sign</w:t>
      </w:r>
      <w:r w:rsidR="008543AC">
        <w:t>-</w:t>
      </w:r>
      <w:r>
        <w:t xml:space="preserve">up of members, online portal queries </w:t>
      </w:r>
      <w:r w:rsidR="00B26492">
        <w:t xml:space="preserve">will </w:t>
      </w:r>
      <w:r>
        <w:t>become</w:t>
      </w:r>
      <w:r w:rsidR="0038684A">
        <w:t xml:space="preserve"> </w:t>
      </w:r>
      <w:r>
        <w:t>part of business as usual</w:t>
      </w:r>
      <w:r w:rsidR="0038684A">
        <w:t xml:space="preserve">. Respondents to the survey recommend </w:t>
      </w:r>
      <w:r w:rsidR="002164DF">
        <w:t xml:space="preserve">allocating a </w:t>
      </w:r>
      <w:r>
        <w:t xml:space="preserve">dedicated resource </w:t>
      </w:r>
      <w:r w:rsidR="002164DF">
        <w:t>to deal with these queries</w:t>
      </w:r>
      <w:r>
        <w:t>.</w:t>
      </w:r>
    </w:p>
    <w:p w14:paraId="50E7EE0D" w14:textId="6D8FAEA5" w:rsidR="00FD3044" w:rsidRDefault="00FD3044" w:rsidP="00FD3044">
      <w:pPr>
        <w:rPr>
          <w:rFonts w:eastAsia="Times New Roman" w:cs="Times New Roman"/>
          <w:szCs w:val="24"/>
        </w:rPr>
      </w:pPr>
      <w:r w:rsidRPr="00DB48B4">
        <w:t xml:space="preserve">Some </w:t>
      </w:r>
      <w:r w:rsidR="00C20171">
        <w:t xml:space="preserve">administering authorities </w:t>
      </w:r>
      <w:r w:rsidRPr="00DB48B4">
        <w:t xml:space="preserve">did not </w:t>
      </w:r>
      <w:r w:rsidRPr="00DB48B4">
        <w:rPr>
          <w:rFonts w:eastAsia="Times New Roman" w:cs="Times New Roman"/>
          <w:szCs w:val="24"/>
        </w:rPr>
        <w:t>anticipate how much assistance they would need to provide to members who were struggling to sign up</w:t>
      </w:r>
      <w:r w:rsidR="00E02AC8">
        <w:rPr>
          <w:rFonts w:eastAsia="Times New Roman" w:cs="Times New Roman"/>
          <w:szCs w:val="24"/>
        </w:rPr>
        <w:t xml:space="preserve"> for the portal</w:t>
      </w:r>
      <w:r w:rsidRPr="00DB48B4">
        <w:rPr>
          <w:rFonts w:eastAsia="Times New Roman" w:cs="Times New Roman"/>
          <w:szCs w:val="24"/>
        </w:rPr>
        <w:t xml:space="preserve">. </w:t>
      </w:r>
      <w:r w:rsidR="00C20171">
        <w:rPr>
          <w:rFonts w:eastAsia="Times New Roman" w:cs="Times New Roman"/>
          <w:szCs w:val="24"/>
        </w:rPr>
        <w:t xml:space="preserve">Some respondents to the survey recommended having a dedicated team to support the initial launch. </w:t>
      </w:r>
      <w:r w:rsidRPr="00DB48B4">
        <w:rPr>
          <w:rFonts w:eastAsia="Times New Roman" w:cs="Times New Roman"/>
          <w:szCs w:val="24"/>
        </w:rPr>
        <w:t xml:space="preserve">Many members require some form of assistance from their </w:t>
      </w:r>
      <w:r w:rsidR="00C20171">
        <w:rPr>
          <w:rFonts w:eastAsia="Times New Roman" w:cs="Times New Roman"/>
          <w:szCs w:val="24"/>
        </w:rPr>
        <w:t>administering authority to sign up for the portal. It is</w:t>
      </w:r>
      <w:r w:rsidR="00F649A8">
        <w:rPr>
          <w:rFonts w:eastAsia="Times New Roman" w:cs="Times New Roman"/>
          <w:szCs w:val="24"/>
        </w:rPr>
        <w:t xml:space="preserve"> best to take steps to address potential queries before they come in, and to be ready for the in</w:t>
      </w:r>
      <w:r w:rsidR="00D90E75">
        <w:rPr>
          <w:rFonts w:eastAsia="Times New Roman" w:cs="Times New Roman"/>
          <w:szCs w:val="24"/>
        </w:rPr>
        <w:t xml:space="preserve">crease </w:t>
      </w:r>
      <w:r w:rsidR="00F649A8">
        <w:rPr>
          <w:rFonts w:eastAsia="Times New Roman" w:cs="Times New Roman"/>
          <w:szCs w:val="24"/>
        </w:rPr>
        <w:t>in quer</w:t>
      </w:r>
      <w:r w:rsidR="00D90E75">
        <w:rPr>
          <w:rFonts w:eastAsia="Times New Roman" w:cs="Times New Roman"/>
          <w:szCs w:val="24"/>
        </w:rPr>
        <w:t>y numbers</w:t>
      </w:r>
      <w:r w:rsidRPr="00DB48B4">
        <w:rPr>
          <w:rFonts w:eastAsia="Times New Roman" w:cs="Times New Roman"/>
          <w:szCs w:val="24"/>
        </w:rPr>
        <w:t>.</w:t>
      </w:r>
      <w:r>
        <w:rPr>
          <w:rFonts w:eastAsia="Times New Roman" w:cs="Times New Roman"/>
          <w:szCs w:val="24"/>
        </w:rPr>
        <w:t xml:space="preserve"> The</w:t>
      </w:r>
      <w:r w:rsidR="00C20171">
        <w:rPr>
          <w:rFonts w:eastAsia="Times New Roman" w:cs="Times New Roman"/>
          <w:szCs w:val="24"/>
        </w:rPr>
        <w:t xml:space="preserve"> survey responses suggest the</w:t>
      </w:r>
      <w:r>
        <w:rPr>
          <w:rFonts w:eastAsia="Times New Roman" w:cs="Times New Roman"/>
          <w:szCs w:val="24"/>
        </w:rPr>
        <w:t xml:space="preserve"> main issues </w:t>
      </w:r>
      <w:r w:rsidR="00C20171">
        <w:rPr>
          <w:rFonts w:eastAsia="Times New Roman" w:cs="Times New Roman"/>
          <w:szCs w:val="24"/>
        </w:rPr>
        <w:t>experienced by</w:t>
      </w:r>
      <w:r>
        <w:rPr>
          <w:rFonts w:eastAsia="Times New Roman" w:cs="Times New Roman"/>
          <w:szCs w:val="24"/>
        </w:rPr>
        <w:t xml:space="preserve"> members are:</w:t>
      </w:r>
    </w:p>
    <w:p w14:paraId="6CA45511" w14:textId="459D2DF4" w:rsidR="00FD3044" w:rsidRPr="00A13E61" w:rsidRDefault="00FD3044" w:rsidP="003F242C">
      <w:pPr>
        <w:pStyle w:val="ListParagraph"/>
        <w:numPr>
          <w:ilvl w:val="0"/>
          <w:numId w:val="17"/>
        </w:numPr>
      </w:pPr>
      <w:r w:rsidRPr="00A13E61">
        <w:t>The portal not recognis</w:t>
      </w:r>
      <w:r w:rsidR="00F649A8">
        <w:t>ing</w:t>
      </w:r>
      <w:r w:rsidRPr="00A13E61">
        <w:t xml:space="preserve"> the member’s name, </w:t>
      </w:r>
      <w:r w:rsidR="001E2AB2">
        <w:t>date of birth</w:t>
      </w:r>
      <w:r w:rsidRPr="00A13E61">
        <w:t xml:space="preserve">, </w:t>
      </w:r>
      <w:r w:rsidR="001E2AB2">
        <w:t>national insurance</w:t>
      </w:r>
      <w:r w:rsidRPr="00A13E61">
        <w:t xml:space="preserve"> number and</w:t>
      </w:r>
      <w:r>
        <w:t xml:space="preserve"> / or</w:t>
      </w:r>
      <w:r w:rsidRPr="00A13E61">
        <w:t xml:space="preserve"> activation key</w:t>
      </w:r>
      <w:r w:rsidR="00C20171">
        <w:t>. T</w:t>
      </w:r>
      <w:r w:rsidRPr="00A13E61">
        <w:t xml:space="preserve">his can be a portal error or a keying error </w:t>
      </w:r>
      <w:r w:rsidR="002436C1">
        <w:t>by</w:t>
      </w:r>
      <w:r w:rsidRPr="00A13E61">
        <w:t xml:space="preserve"> the member</w:t>
      </w:r>
      <w:r w:rsidR="00C20171">
        <w:t>.</w:t>
      </w:r>
    </w:p>
    <w:p w14:paraId="7760600A" w14:textId="39F8C654" w:rsidR="00FD3044" w:rsidRPr="00E37BB6" w:rsidRDefault="00FD3044" w:rsidP="003F242C">
      <w:pPr>
        <w:pStyle w:val="ListParagraph"/>
        <w:numPr>
          <w:ilvl w:val="0"/>
          <w:numId w:val="17"/>
        </w:numPr>
      </w:pPr>
      <w:r w:rsidRPr="00A13E61">
        <w:t>Members forget</w:t>
      </w:r>
      <w:r w:rsidR="00D61FFC">
        <w:t>ting</w:t>
      </w:r>
      <w:r w:rsidRPr="00A13E61">
        <w:t xml:space="preserve"> their usernames and / or passwords due to complicated password requirements. </w:t>
      </w:r>
      <w:r>
        <w:t>Members</w:t>
      </w:r>
      <w:r w:rsidRPr="00A13E61">
        <w:t xml:space="preserve"> log</w:t>
      </w:r>
      <w:r w:rsidR="002436C1">
        <w:t xml:space="preserve"> </w:t>
      </w:r>
      <w:r w:rsidRPr="00A13E61">
        <w:t>in with a username</w:t>
      </w:r>
      <w:r w:rsidR="00C20171">
        <w:t xml:space="preserve">, but </w:t>
      </w:r>
      <w:r w:rsidRPr="00A13E61">
        <w:t xml:space="preserve">using </w:t>
      </w:r>
      <w:r w:rsidR="00C20171">
        <w:t>an</w:t>
      </w:r>
      <w:r w:rsidRPr="00A13E61">
        <w:t xml:space="preserve"> email address as the username </w:t>
      </w:r>
      <w:r w:rsidR="00C20171">
        <w:t xml:space="preserve">instead </w:t>
      </w:r>
      <w:r w:rsidRPr="00A13E61">
        <w:t xml:space="preserve">would </w:t>
      </w:r>
      <w:r w:rsidR="00C20171">
        <w:t>make this error less likely.</w:t>
      </w:r>
    </w:p>
    <w:p w14:paraId="47514B01" w14:textId="6348BABC" w:rsidR="00FD3044" w:rsidRDefault="00FD3044" w:rsidP="003F242C">
      <w:pPr>
        <w:pStyle w:val="ListParagraph"/>
        <w:numPr>
          <w:ilvl w:val="0"/>
          <w:numId w:val="17"/>
        </w:numPr>
      </w:pPr>
      <w:r w:rsidRPr="00A13E61">
        <w:t>Member</w:t>
      </w:r>
      <w:r>
        <w:t>s</w:t>
      </w:r>
      <w:r w:rsidRPr="00A13E61">
        <w:t xml:space="preserve"> not activat</w:t>
      </w:r>
      <w:r w:rsidR="00D61FFC">
        <w:t>ing</w:t>
      </w:r>
      <w:r w:rsidRPr="00A13E61">
        <w:t xml:space="preserve"> their account</w:t>
      </w:r>
      <w:r>
        <w:t>s</w:t>
      </w:r>
      <w:r w:rsidRPr="00A13E61">
        <w:t xml:space="preserve"> within </w:t>
      </w:r>
      <w:r w:rsidR="00C20171">
        <w:t>three</w:t>
      </w:r>
      <w:r w:rsidRPr="00A13E61">
        <w:t xml:space="preserve"> days of registering</w:t>
      </w:r>
      <w:r w:rsidR="00D90E75">
        <w:t>.</w:t>
      </w:r>
    </w:p>
    <w:p w14:paraId="14B74A72" w14:textId="7BD730D9" w:rsidR="00FD3044" w:rsidRPr="00A13E61" w:rsidRDefault="00FD3044" w:rsidP="003F242C">
      <w:pPr>
        <w:pStyle w:val="ListParagraph"/>
        <w:numPr>
          <w:ilvl w:val="0"/>
          <w:numId w:val="17"/>
        </w:numPr>
      </w:pPr>
      <w:r w:rsidRPr="00A13E61">
        <w:t xml:space="preserve">Members using internet browsers that are not compatible with </w:t>
      </w:r>
      <w:r>
        <w:t xml:space="preserve">the </w:t>
      </w:r>
      <w:r w:rsidRPr="00A13E61">
        <w:t>portal</w:t>
      </w:r>
      <w:r w:rsidR="00D90E75">
        <w:t>.</w:t>
      </w:r>
    </w:p>
    <w:p w14:paraId="56AFAC2A" w14:textId="0C26826F" w:rsidR="00FD3044" w:rsidRDefault="00FD3044" w:rsidP="003F242C">
      <w:pPr>
        <w:pStyle w:val="ListParagraph"/>
        <w:numPr>
          <w:ilvl w:val="0"/>
          <w:numId w:val="17"/>
        </w:numPr>
      </w:pPr>
      <w:r w:rsidRPr="00A13E61">
        <w:t>Online portals not being compatible with older versions of IOS or Android</w:t>
      </w:r>
      <w:r>
        <w:t>.</w:t>
      </w:r>
    </w:p>
    <w:p w14:paraId="3C66A3E2" w14:textId="36F2DEBA" w:rsidR="00074CF9" w:rsidRPr="00A13E61" w:rsidRDefault="000F2B8C" w:rsidP="003F242C">
      <w:pPr>
        <w:pStyle w:val="ListParagraph"/>
        <w:numPr>
          <w:ilvl w:val="0"/>
          <w:numId w:val="17"/>
        </w:numPr>
      </w:pPr>
      <w:r>
        <w:t>Problems arising when a member tries to register using a mobile phone or tablet.</w:t>
      </w:r>
    </w:p>
    <w:p w14:paraId="7FA7672B" w14:textId="542DE391" w:rsidR="00BF058C" w:rsidRDefault="0060607A" w:rsidP="00011BFF">
      <w:r>
        <w:t xml:space="preserve">Members who encounter problems </w:t>
      </w:r>
      <w:r w:rsidR="00CC18D7">
        <w:t xml:space="preserve">registering for the portal may not persevere </w:t>
      </w:r>
      <w:r w:rsidR="00FD3044">
        <w:t xml:space="preserve">with registration. </w:t>
      </w:r>
      <w:r w:rsidR="00392034">
        <w:t xml:space="preserve">Respondents to the survey recommend having resources in place to support users through the login process before </w:t>
      </w:r>
      <w:r w:rsidR="00381ACE">
        <w:t>the launch. The resources produced by administering authorities</w:t>
      </w:r>
      <w:r w:rsidR="00BF058C">
        <w:t xml:space="preserve"> to support registering members include: </w:t>
      </w:r>
    </w:p>
    <w:p w14:paraId="2977337B" w14:textId="77777777" w:rsidR="00BF058C" w:rsidRDefault="00D61FFC" w:rsidP="003F242C">
      <w:pPr>
        <w:pStyle w:val="ListParagraph"/>
      </w:pPr>
      <w:r>
        <w:t>FAQs</w:t>
      </w:r>
    </w:p>
    <w:p w14:paraId="135299A0" w14:textId="77777777" w:rsidR="00BF058C" w:rsidRDefault="00FD3044" w:rsidP="003F242C">
      <w:pPr>
        <w:pStyle w:val="ListParagraph"/>
      </w:pPr>
      <w:r>
        <w:t xml:space="preserve">troubleshooting </w:t>
      </w:r>
      <w:r w:rsidR="00C20171">
        <w:t>guides</w:t>
      </w:r>
    </w:p>
    <w:p w14:paraId="301C2CC2" w14:textId="77777777" w:rsidR="00BF058C" w:rsidRDefault="00B803A3" w:rsidP="003F242C">
      <w:pPr>
        <w:pStyle w:val="ListParagraph"/>
      </w:pPr>
      <w:r>
        <w:t>‘How to’ videos</w:t>
      </w:r>
    </w:p>
    <w:p w14:paraId="4B9263A1" w14:textId="1A127335" w:rsidR="00D12E60" w:rsidRDefault="00551A19" w:rsidP="003F242C">
      <w:pPr>
        <w:pStyle w:val="ListParagraph"/>
      </w:pPr>
      <w:r>
        <w:t>a</w:t>
      </w:r>
      <w:r w:rsidR="00BF058C">
        <w:t xml:space="preserve"> ‘Help’ screen </w:t>
      </w:r>
      <w:r w:rsidR="005C453F">
        <w:t xml:space="preserve">explaining how to clear cookies and </w:t>
      </w:r>
      <w:proofErr w:type="gramStart"/>
      <w:r w:rsidR="005C453F">
        <w:t>cache</w:t>
      </w:r>
      <w:proofErr w:type="gramEnd"/>
    </w:p>
    <w:p w14:paraId="675A7C8C" w14:textId="77777777" w:rsidR="00110B9B" w:rsidRDefault="002E7BE4" w:rsidP="003F242C">
      <w:pPr>
        <w:pStyle w:val="ListParagraph"/>
      </w:pPr>
      <w:r>
        <w:t>w</w:t>
      </w:r>
      <w:r w:rsidR="00551A19">
        <w:t>arning messages about</w:t>
      </w:r>
      <w:r>
        <w:t xml:space="preserve"> using a mobile or tablet to register for the portal. Longer term we expect this to be </w:t>
      </w:r>
      <w:r w:rsidR="00715C32">
        <w:t xml:space="preserve">resolved by software suppliers. No administering authorities reported that members had encountered problems using a mobile or tablet to access the portal after initial </w:t>
      </w:r>
      <w:proofErr w:type="gramStart"/>
      <w:r w:rsidR="00715C32">
        <w:t>registration</w:t>
      </w:r>
      <w:proofErr w:type="gramEnd"/>
    </w:p>
    <w:p w14:paraId="3CD2DC5B" w14:textId="20383F74" w:rsidR="00D12E60" w:rsidRDefault="00110B9B" w:rsidP="003F242C">
      <w:pPr>
        <w:pStyle w:val="ListParagraph"/>
      </w:pPr>
      <w:r>
        <w:t>dedicated helpline</w:t>
      </w:r>
      <w:r w:rsidR="00715C32">
        <w:t>.</w:t>
      </w:r>
      <w:r w:rsidR="00551A19">
        <w:t xml:space="preserve"> </w:t>
      </w:r>
    </w:p>
    <w:p w14:paraId="4173BDEE" w14:textId="490F8D84" w:rsidR="0039787F" w:rsidRDefault="00715C32" w:rsidP="00D12E60">
      <w:r>
        <w:t xml:space="preserve">Creating these </w:t>
      </w:r>
      <w:r w:rsidR="00634608">
        <w:t xml:space="preserve">resources before launch and quickly after any new issue is identified </w:t>
      </w:r>
      <w:r w:rsidR="00D90E75">
        <w:t xml:space="preserve">can help </w:t>
      </w:r>
      <w:r w:rsidR="00634608">
        <w:t>members</w:t>
      </w:r>
      <w:r w:rsidR="00D90E75">
        <w:t xml:space="preserve"> find answers to their questions without contacting the pensions team.</w:t>
      </w:r>
      <w:r w:rsidR="00011BFF">
        <w:t xml:space="preserve"> </w:t>
      </w:r>
    </w:p>
    <w:p w14:paraId="5DB51607" w14:textId="0A8F4AE7" w:rsidR="00FD3044" w:rsidRDefault="002E1761" w:rsidP="00FD3044">
      <w:r>
        <w:t xml:space="preserve">An administering authority will need to know whether an error has arisen because of a problem in the portal or whether it is caused by user error. The portal may allow the administrator to access the system </w:t>
      </w:r>
      <w:r w:rsidR="00DF55FC">
        <w:t>to</w:t>
      </w:r>
      <w:r>
        <w:t xml:space="preserve"> try </w:t>
      </w:r>
      <w:r w:rsidR="00DF55FC">
        <w:t>and</w:t>
      </w:r>
      <w:r w:rsidR="001F5077">
        <w:t xml:space="preserve"> </w:t>
      </w:r>
      <w:r>
        <w:t xml:space="preserve">replicate the issue the user has experienced. This </w:t>
      </w:r>
      <w:r w:rsidR="001F5077">
        <w:t>can</w:t>
      </w:r>
      <w:r>
        <w:t xml:space="preserve"> help to identify the source of the problem.</w:t>
      </w:r>
    </w:p>
    <w:p w14:paraId="32AEDC1D" w14:textId="63C3E239" w:rsidR="00FD3044" w:rsidRDefault="00FD3044" w:rsidP="00FD3044">
      <w:pPr>
        <w:pStyle w:val="Heading3"/>
      </w:pPr>
      <w:bookmarkStart w:id="257" w:name="_Promoting_the_use"/>
      <w:bookmarkStart w:id="258" w:name="_Toc166496638"/>
      <w:bookmarkStart w:id="259" w:name="_Toc110332998"/>
      <w:bookmarkEnd w:id="257"/>
      <w:r>
        <w:t xml:space="preserve">Promoting the use of </w:t>
      </w:r>
      <w:r w:rsidR="000508FC">
        <w:t>an</w:t>
      </w:r>
      <w:r>
        <w:t xml:space="preserve"> online portal to members</w:t>
      </w:r>
      <w:bookmarkEnd w:id="258"/>
      <w:bookmarkEnd w:id="259"/>
      <w:r>
        <w:t xml:space="preserve"> </w:t>
      </w:r>
    </w:p>
    <w:p w14:paraId="793F0B7D" w14:textId="5DAD251C" w:rsidR="00FD3044" w:rsidRDefault="00FD3044" w:rsidP="00FD3044">
      <w:pPr>
        <w:rPr>
          <w:rFonts w:eastAsiaTheme="majorEastAsia"/>
        </w:rPr>
      </w:pPr>
      <w:r>
        <w:rPr>
          <w:rFonts w:eastAsiaTheme="majorEastAsia"/>
        </w:rPr>
        <w:t xml:space="preserve">Once </w:t>
      </w:r>
      <w:r w:rsidR="002E1761">
        <w:rPr>
          <w:rFonts w:eastAsiaTheme="majorEastAsia"/>
        </w:rPr>
        <w:t>an administering authority has decided</w:t>
      </w:r>
      <w:r>
        <w:rPr>
          <w:rFonts w:eastAsiaTheme="majorEastAsia"/>
        </w:rPr>
        <w:t xml:space="preserve"> who will have access to the online portal and whether </w:t>
      </w:r>
      <w:r w:rsidR="002E1761">
        <w:rPr>
          <w:rFonts w:eastAsiaTheme="majorEastAsia"/>
        </w:rPr>
        <w:t xml:space="preserve">to roll </w:t>
      </w:r>
      <w:r>
        <w:rPr>
          <w:rFonts w:eastAsiaTheme="majorEastAsia"/>
        </w:rPr>
        <w:t xml:space="preserve">out </w:t>
      </w:r>
      <w:r w:rsidR="002E1761">
        <w:rPr>
          <w:rFonts w:eastAsiaTheme="majorEastAsia"/>
        </w:rPr>
        <w:t xml:space="preserve">access </w:t>
      </w:r>
      <w:r>
        <w:rPr>
          <w:rFonts w:eastAsiaTheme="majorEastAsia"/>
        </w:rPr>
        <w:t xml:space="preserve">in stages, </w:t>
      </w:r>
      <w:r w:rsidR="002E1761">
        <w:rPr>
          <w:rFonts w:eastAsiaTheme="majorEastAsia"/>
        </w:rPr>
        <w:t>it</w:t>
      </w:r>
      <w:r>
        <w:rPr>
          <w:rFonts w:eastAsiaTheme="majorEastAsia"/>
        </w:rPr>
        <w:t xml:space="preserve"> will need to decide on the best methods of promoting the facility </w:t>
      </w:r>
      <w:r w:rsidR="002E1761">
        <w:rPr>
          <w:rFonts w:eastAsiaTheme="majorEastAsia"/>
        </w:rPr>
        <w:t>to</w:t>
      </w:r>
      <w:r>
        <w:rPr>
          <w:rFonts w:eastAsiaTheme="majorEastAsia"/>
        </w:rPr>
        <w:t xml:space="preserve"> members.</w:t>
      </w:r>
    </w:p>
    <w:p w14:paraId="1E2009F4" w14:textId="71574564" w:rsidR="00FD3044" w:rsidRDefault="00FD3044" w:rsidP="00FD3044">
      <w:pPr>
        <w:rPr>
          <w:rFonts w:eastAsiaTheme="majorEastAsia"/>
        </w:rPr>
      </w:pPr>
      <w:r>
        <w:rPr>
          <w:rFonts w:eastAsiaTheme="majorEastAsia"/>
        </w:rPr>
        <w:t xml:space="preserve">When inviting members to register, </w:t>
      </w:r>
      <w:r w:rsidR="00C4630D">
        <w:rPr>
          <w:rFonts w:eastAsiaTheme="majorEastAsia"/>
        </w:rPr>
        <w:t xml:space="preserve">respondents to the survey recommend </w:t>
      </w:r>
      <w:r>
        <w:rPr>
          <w:rFonts w:eastAsiaTheme="majorEastAsia"/>
        </w:rPr>
        <w:t>provid</w:t>
      </w:r>
      <w:r w:rsidR="00C4630D">
        <w:rPr>
          <w:rFonts w:eastAsiaTheme="majorEastAsia"/>
        </w:rPr>
        <w:t>ing</w:t>
      </w:r>
      <w:r>
        <w:rPr>
          <w:rFonts w:eastAsiaTheme="majorEastAsia"/>
        </w:rPr>
        <w:t xml:space="preserve"> members with any activation keys they may need </w:t>
      </w:r>
      <w:r w:rsidR="00C4630D">
        <w:rPr>
          <w:rFonts w:eastAsiaTheme="majorEastAsia"/>
        </w:rPr>
        <w:t xml:space="preserve">to register. </w:t>
      </w:r>
      <w:r w:rsidR="00736065">
        <w:rPr>
          <w:rFonts w:eastAsiaTheme="majorEastAsia"/>
        </w:rPr>
        <w:t>U</w:t>
      </w:r>
      <w:r w:rsidR="00C4630D">
        <w:rPr>
          <w:rFonts w:eastAsiaTheme="majorEastAsia"/>
        </w:rPr>
        <w:t xml:space="preserve">sing a personalised letter in this way will reduce the number of </w:t>
      </w:r>
      <w:r w:rsidR="00850132">
        <w:rPr>
          <w:rFonts w:eastAsiaTheme="majorEastAsia"/>
        </w:rPr>
        <w:t xml:space="preserve">individual </w:t>
      </w:r>
      <w:r w:rsidR="00C4630D">
        <w:rPr>
          <w:rFonts w:eastAsiaTheme="majorEastAsia"/>
        </w:rPr>
        <w:t>requests for activation keys.</w:t>
      </w:r>
      <w:r w:rsidR="00EB3F1F">
        <w:rPr>
          <w:rFonts w:eastAsiaTheme="majorEastAsia"/>
        </w:rPr>
        <w:t xml:space="preserve"> Activation keys may remain valid for a limited period</w:t>
      </w:r>
      <w:r w:rsidR="00466ABA">
        <w:rPr>
          <w:rFonts w:eastAsiaTheme="majorEastAsia"/>
        </w:rPr>
        <w:t xml:space="preserve"> only</w:t>
      </w:r>
      <w:r w:rsidR="00EB3F1F">
        <w:rPr>
          <w:rFonts w:eastAsiaTheme="majorEastAsia"/>
        </w:rPr>
        <w:t>.</w:t>
      </w:r>
      <w:r w:rsidR="00D07B3F">
        <w:rPr>
          <w:rFonts w:eastAsiaTheme="majorEastAsia"/>
        </w:rPr>
        <w:t xml:space="preserve"> </w:t>
      </w:r>
      <w:r w:rsidR="00EE546A">
        <w:rPr>
          <w:rFonts w:eastAsiaTheme="majorEastAsia"/>
        </w:rPr>
        <w:t xml:space="preserve">When </w:t>
      </w:r>
      <w:r w:rsidR="00D07B3F">
        <w:rPr>
          <w:rFonts w:eastAsiaTheme="majorEastAsia"/>
        </w:rPr>
        <w:t xml:space="preserve">planning a bulk communication with a mailing house, </w:t>
      </w:r>
      <w:r w:rsidR="00EE546A">
        <w:rPr>
          <w:rFonts w:eastAsiaTheme="majorEastAsia"/>
        </w:rPr>
        <w:t>an administering authority</w:t>
      </w:r>
      <w:r w:rsidR="00D07B3F">
        <w:rPr>
          <w:rFonts w:eastAsiaTheme="majorEastAsia"/>
        </w:rPr>
        <w:t xml:space="preserve"> may need to ask </w:t>
      </w:r>
      <w:r w:rsidR="00EE546A">
        <w:rPr>
          <w:rFonts w:eastAsiaTheme="majorEastAsia"/>
        </w:rPr>
        <w:t xml:space="preserve">its </w:t>
      </w:r>
      <w:r w:rsidR="00D07B3F">
        <w:rPr>
          <w:rFonts w:eastAsiaTheme="majorEastAsia"/>
        </w:rPr>
        <w:t>software provider to extend the length of time that the activation key stays valid for.</w:t>
      </w:r>
    </w:p>
    <w:p w14:paraId="4E2AA01F" w14:textId="2FC53F8B" w:rsidR="00FD3044" w:rsidRDefault="00FD3044" w:rsidP="00FD3044">
      <w:pPr>
        <w:rPr>
          <w:rFonts w:eastAsiaTheme="majorEastAsia"/>
        </w:rPr>
      </w:pPr>
      <w:r>
        <w:rPr>
          <w:rFonts w:eastAsiaTheme="majorEastAsia"/>
        </w:rPr>
        <w:t>Other methods of</w:t>
      </w:r>
      <w:r w:rsidR="00C4630D">
        <w:rPr>
          <w:rFonts w:eastAsiaTheme="majorEastAsia"/>
        </w:rPr>
        <w:t xml:space="preserve"> </w:t>
      </w:r>
      <w:r>
        <w:rPr>
          <w:rFonts w:eastAsiaTheme="majorEastAsia"/>
        </w:rPr>
        <w:t xml:space="preserve">promoting </w:t>
      </w:r>
      <w:r w:rsidR="00C4630D">
        <w:rPr>
          <w:rFonts w:eastAsiaTheme="majorEastAsia"/>
        </w:rPr>
        <w:t xml:space="preserve">the </w:t>
      </w:r>
      <w:r>
        <w:rPr>
          <w:rFonts w:eastAsiaTheme="majorEastAsia"/>
        </w:rPr>
        <w:t>online portal include:</w:t>
      </w:r>
    </w:p>
    <w:p w14:paraId="544DA4DF" w14:textId="562CE1EC" w:rsidR="00FD3044" w:rsidRPr="00176100" w:rsidRDefault="00C4630D" w:rsidP="003F242C">
      <w:pPr>
        <w:pStyle w:val="ListParagraph"/>
        <w:numPr>
          <w:ilvl w:val="0"/>
          <w:numId w:val="14"/>
        </w:numPr>
      </w:pPr>
      <w:r>
        <w:t>a</w:t>
      </w:r>
      <w:r w:rsidR="00FD3044">
        <w:t>nnual n</w:t>
      </w:r>
      <w:r w:rsidR="00FD3044" w:rsidRPr="00176100">
        <w:t>ewsletters</w:t>
      </w:r>
    </w:p>
    <w:p w14:paraId="41BAD029" w14:textId="5B58D8B5" w:rsidR="00FD3044" w:rsidRPr="00176100" w:rsidRDefault="00C4630D" w:rsidP="003F242C">
      <w:pPr>
        <w:pStyle w:val="ListParagraph"/>
        <w:numPr>
          <w:ilvl w:val="0"/>
          <w:numId w:val="14"/>
        </w:numPr>
      </w:pPr>
      <w:r>
        <w:t>f</w:t>
      </w:r>
      <w:r w:rsidR="00FD3044" w:rsidRPr="00176100">
        <w:t>lyers</w:t>
      </w:r>
      <w:r>
        <w:t xml:space="preserve">, </w:t>
      </w:r>
      <w:r w:rsidR="00FD3044">
        <w:t xml:space="preserve">posters </w:t>
      </w:r>
      <w:r>
        <w:t>and</w:t>
      </w:r>
      <w:r w:rsidR="00FD3044">
        <w:t xml:space="preserve"> leaflets</w:t>
      </w:r>
    </w:p>
    <w:p w14:paraId="36D083DF" w14:textId="041B14E9" w:rsidR="00FD3044" w:rsidRDefault="00C4630D" w:rsidP="003F242C">
      <w:pPr>
        <w:pStyle w:val="ListParagraph"/>
        <w:numPr>
          <w:ilvl w:val="0"/>
          <w:numId w:val="14"/>
        </w:numPr>
      </w:pPr>
      <w:r>
        <w:t>v</w:t>
      </w:r>
      <w:r w:rsidR="00FD3044" w:rsidRPr="00176100">
        <w:t>ia employer</w:t>
      </w:r>
      <w:r w:rsidR="00FD3044">
        <w:t xml:space="preserve"> communication</w:t>
      </w:r>
      <w:r>
        <w:t xml:space="preserve"> channels such as </w:t>
      </w:r>
      <w:r w:rsidR="00FD3044">
        <w:t>intranets</w:t>
      </w:r>
    </w:p>
    <w:p w14:paraId="785FC6B8" w14:textId="2D26AFF9" w:rsidR="00FD3044" w:rsidRPr="00176100" w:rsidRDefault="00C4630D" w:rsidP="003F242C">
      <w:pPr>
        <w:pStyle w:val="ListParagraph"/>
        <w:numPr>
          <w:ilvl w:val="0"/>
          <w:numId w:val="14"/>
        </w:numPr>
      </w:pPr>
      <w:r>
        <w:t>w</w:t>
      </w:r>
      <w:r w:rsidR="00FD3044" w:rsidRPr="00176100">
        <w:t>ebsite messages</w:t>
      </w:r>
      <w:r w:rsidR="00FD3044">
        <w:t xml:space="preserve"> promoting the use of the online portal and built</w:t>
      </w:r>
      <w:r>
        <w:t>-</w:t>
      </w:r>
      <w:r w:rsidR="00FD3044">
        <w:t xml:space="preserve">in benefit </w:t>
      </w:r>
      <w:proofErr w:type="gramStart"/>
      <w:r w:rsidR="00FD3044">
        <w:t>projectors</w:t>
      </w:r>
      <w:proofErr w:type="gramEnd"/>
    </w:p>
    <w:p w14:paraId="0D577057" w14:textId="41118D2A" w:rsidR="00FD3044" w:rsidRPr="00176100" w:rsidRDefault="00C4630D" w:rsidP="003F242C">
      <w:pPr>
        <w:pStyle w:val="ListParagraph"/>
        <w:numPr>
          <w:ilvl w:val="0"/>
          <w:numId w:val="14"/>
        </w:numPr>
      </w:pPr>
      <w:r>
        <w:t>p</w:t>
      </w:r>
      <w:r w:rsidR="00FD3044">
        <w:t>romotional paragraph</w:t>
      </w:r>
      <w:r>
        <w:t>s</w:t>
      </w:r>
      <w:r w:rsidR="00FD3044">
        <w:t xml:space="preserve"> in </w:t>
      </w:r>
      <w:r w:rsidR="00CD4F4A">
        <w:t>a</w:t>
      </w:r>
      <w:r w:rsidR="00FD3044">
        <w:t xml:space="preserve">nnual </w:t>
      </w:r>
      <w:r w:rsidR="00CD4F4A">
        <w:t>b</w:t>
      </w:r>
      <w:r w:rsidR="00FD3044">
        <w:t xml:space="preserve">enefit </w:t>
      </w:r>
      <w:r w:rsidR="00CD4F4A">
        <w:t>s</w:t>
      </w:r>
      <w:r w:rsidR="00FD3044">
        <w:t>tatements for active and deferred members</w:t>
      </w:r>
    </w:p>
    <w:p w14:paraId="6E7D77DE" w14:textId="37DA9115" w:rsidR="00FD3044" w:rsidRPr="00176100" w:rsidRDefault="00F87507" w:rsidP="003F242C">
      <w:pPr>
        <w:pStyle w:val="ListParagraph"/>
        <w:numPr>
          <w:ilvl w:val="0"/>
          <w:numId w:val="14"/>
        </w:numPr>
      </w:pPr>
      <w:r>
        <w:t xml:space="preserve">promoting the portal and its features in </w:t>
      </w:r>
      <w:r w:rsidR="00C4630D">
        <w:t xml:space="preserve">member </w:t>
      </w:r>
      <w:r w:rsidR="00FD3044">
        <w:t xml:space="preserve">presentations </w:t>
      </w:r>
      <w:r w:rsidR="00C4630D">
        <w:t>or</w:t>
      </w:r>
      <w:r w:rsidR="00FD3044">
        <w:t xml:space="preserve"> webinars</w:t>
      </w:r>
    </w:p>
    <w:p w14:paraId="5E6C7DAD" w14:textId="31387E4C" w:rsidR="00FD3044" w:rsidRDefault="0019303B" w:rsidP="003F242C">
      <w:pPr>
        <w:pStyle w:val="ListParagraph"/>
        <w:numPr>
          <w:ilvl w:val="0"/>
          <w:numId w:val="14"/>
        </w:numPr>
      </w:pPr>
      <w:r>
        <w:t>signing members up to the portal at roadshows, employer visits, workshops and other member events</w:t>
      </w:r>
    </w:p>
    <w:p w14:paraId="031E43C6" w14:textId="3F065B1F" w:rsidR="00FD3044" w:rsidRPr="00176100" w:rsidRDefault="0056508A" w:rsidP="003F242C">
      <w:pPr>
        <w:pStyle w:val="ListParagraph"/>
        <w:numPr>
          <w:ilvl w:val="0"/>
          <w:numId w:val="14"/>
        </w:numPr>
      </w:pPr>
      <w:r>
        <w:t>o</w:t>
      </w:r>
      <w:r w:rsidR="00FD3044">
        <w:t>ffer f</w:t>
      </w:r>
      <w:r w:rsidR="00FD3044" w:rsidRPr="00176100">
        <w:t>loor</w:t>
      </w:r>
      <w:r w:rsidR="00FD3044">
        <w:t>-</w:t>
      </w:r>
      <w:r w:rsidR="00FD3044" w:rsidRPr="00176100">
        <w:t>walking</w:t>
      </w:r>
      <w:r w:rsidR="00FD3044">
        <w:t xml:space="preserve"> at members</w:t>
      </w:r>
      <w:r w:rsidR="00135B79">
        <w:t>’</w:t>
      </w:r>
      <w:r w:rsidR="00FD3044">
        <w:t xml:space="preserve"> places of work to help them register if they need assistance (depend</w:t>
      </w:r>
      <w:r>
        <w:t>e</w:t>
      </w:r>
      <w:r w:rsidR="00FD3044">
        <w:t>nt on social distancing rules due to COVID 19)</w:t>
      </w:r>
    </w:p>
    <w:p w14:paraId="3B1AA1F3" w14:textId="7DB21456" w:rsidR="00FD3044" w:rsidRDefault="0056508A" w:rsidP="003F242C">
      <w:pPr>
        <w:pStyle w:val="ListParagraph"/>
        <w:numPr>
          <w:ilvl w:val="0"/>
          <w:numId w:val="14"/>
        </w:numPr>
      </w:pPr>
      <w:r>
        <w:t>p</w:t>
      </w:r>
      <w:r w:rsidR="00FD3044" w:rsidRPr="0050174A">
        <w:t xml:space="preserve">romote the online portal </w:t>
      </w:r>
      <w:r w:rsidR="00B60FB3">
        <w:t>in email signature</w:t>
      </w:r>
      <w:r w:rsidR="00EE546A">
        <w:t>s</w:t>
      </w:r>
      <w:r w:rsidR="00B60FB3">
        <w:t xml:space="preserve">, and </w:t>
      </w:r>
      <w:r w:rsidR="00EE546A">
        <w:t>in</w:t>
      </w:r>
      <w:r w:rsidR="00FD3044" w:rsidRPr="0050174A">
        <w:t xml:space="preserve"> every telephone </w:t>
      </w:r>
      <w:proofErr w:type="gramStart"/>
      <w:r w:rsidR="00FD3044" w:rsidRPr="0050174A">
        <w:t>query</w:t>
      </w:r>
      <w:proofErr w:type="gramEnd"/>
    </w:p>
    <w:p w14:paraId="07C3C8C4" w14:textId="35C061F6" w:rsidR="00FD3044" w:rsidRDefault="0056508A" w:rsidP="003F242C">
      <w:pPr>
        <w:pStyle w:val="ListParagraph"/>
        <w:numPr>
          <w:ilvl w:val="0"/>
          <w:numId w:val="14"/>
        </w:numPr>
      </w:pPr>
      <w:r>
        <w:t xml:space="preserve">social media such as </w:t>
      </w:r>
      <w:r w:rsidR="00FD3044">
        <w:t>Twitter</w:t>
      </w:r>
      <w:r>
        <w:t xml:space="preserve">, </w:t>
      </w:r>
      <w:r w:rsidR="00FD3044">
        <w:t>Facebook</w:t>
      </w:r>
      <w:r>
        <w:t xml:space="preserve"> or </w:t>
      </w:r>
      <w:proofErr w:type="spellStart"/>
      <w:r>
        <w:t>Linkedin</w:t>
      </w:r>
      <w:proofErr w:type="spellEnd"/>
      <w:r w:rsidR="00FD3044">
        <w:t>.</w:t>
      </w:r>
    </w:p>
    <w:p w14:paraId="7CF9B761" w14:textId="367C8333" w:rsidR="00FD3044" w:rsidRPr="00176100" w:rsidRDefault="0056508A" w:rsidP="00FD3044">
      <w:pPr>
        <w:rPr>
          <w:rFonts w:eastAsiaTheme="majorEastAsia"/>
        </w:rPr>
      </w:pPr>
      <w:r>
        <w:rPr>
          <w:rFonts w:eastAsiaTheme="majorEastAsia"/>
        </w:rPr>
        <w:t xml:space="preserve">Other ways of </w:t>
      </w:r>
      <w:r w:rsidR="00FD3044">
        <w:rPr>
          <w:rFonts w:eastAsiaTheme="majorEastAsia"/>
        </w:rPr>
        <w:t xml:space="preserve">promoting </w:t>
      </w:r>
      <w:r>
        <w:rPr>
          <w:rFonts w:eastAsiaTheme="majorEastAsia"/>
        </w:rPr>
        <w:t xml:space="preserve">the </w:t>
      </w:r>
      <w:r w:rsidR="00FD3044">
        <w:rPr>
          <w:rFonts w:eastAsiaTheme="majorEastAsia"/>
        </w:rPr>
        <w:t>online portal</w:t>
      </w:r>
      <w:r>
        <w:rPr>
          <w:rFonts w:eastAsiaTheme="majorEastAsia"/>
        </w:rPr>
        <w:t xml:space="preserve"> that can be built into an administering authority’s regular processes </w:t>
      </w:r>
      <w:r w:rsidR="00FD3044">
        <w:rPr>
          <w:rFonts w:eastAsiaTheme="majorEastAsia"/>
        </w:rPr>
        <w:t>include:</w:t>
      </w:r>
    </w:p>
    <w:p w14:paraId="12FCFC94" w14:textId="530BDB90" w:rsidR="00FD3044" w:rsidRDefault="00C1264D" w:rsidP="003F242C">
      <w:pPr>
        <w:pStyle w:val="ListParagraph"/>
        <w:numPr>
          <w:ilvl w:val="0"/>
          <w:numId w:val="14"/>
        </w:numPr>
      </w:pPr>
      <w:r>
        <w:t>including a</w:t>
      </w:r>
      <w:r w:rsidR="00FD3044" w:rsidRPr="0050174A">
        <w:t>ctivation key</w:t>
      </w:r>
      <w:r w:rsidR="00FD3044">
        <w:t xml:space="preserve">s and promotional paragraphs </w:t>
      </w:r>
      <w:r>
        <w:t>i</w:t>
      </w:r>
      <w:r w:rsidR="00FD3044">
        <w:t xml:space="preserve">n welcome letters to </w:t>
      </w:r>
      <w:r w:rsidR="00FD3044" w:rsidRPr="0050174A">
        <w:t xml:space="preserve">new members </w:t>
      </w:r>
      <w:r w:rsidR="00FD3044">
        <w:t>of the scheme</w:t>
      </w:r>
    </w:p>
    <w:p w14:paraId="0E726274" w14:textId="5C05F6E2" w:rsidR="00FD3044" w:rsidRPr="00176100" w:rsidRDefault="00C1264D" w:rsidP="003F242C">
      <w:pPr>
        <w:pStyle w:val="ListParagraph"/>
        <w:numPr>
          <w:ilvl w:val="0"/>
          <w:numId w:val="14"/>
        </w:numPr>
      </w:pPr>
      <w:r>
        <w:t>p</w:t>
      </w:r>
      <w:r w:rsidR="00FD3044" w:rsidRPr="00176100">
        <w:t>romo</w:t>
      </w:r>
      <w:r w:rsidR="00FD3044">
        <w:t>tional</w:t>
      </w:r>
      <w:r w:rsidR="00FD3044" w:rsidRPr="00176100">
        <w:t xml:space="preserve"> paragraphs in </w:t>
      </w:r>
      <w:r w:rsidR="00FD3044">
        <w:t xml:space="preserve">all </w:t>
      </w:r>
      <w:r w:rsidR="00FD3044" w:rsidRPr="00176100">
        <w:t>letters</w:t>
      </w:r>
      <w:r w:rsidR="00FD3044">
        <w:t xml:space="preserve"> sent to </w:t>
      </w:r>
      <w:proofErr w:type="gramStart"/>
      <w:r w:rsidR="00FD3044">
        <w:t>members</w:t>
      </w:r>
      <w:proofErr w:type="gramEnd"/>
    </w:p>
    <w:p w14:paraId="558254FB" w14:textId="77777777" w:rsidR="00C1264D" w:rsidRDefault="00C1264D" w:rsidP="003F242C">
      <w:pPr>
        <w:pStyle w:val="ListParagraph"/>
        <w:numPr>
          <w:ilvl w:val="0"/>
          <w:numId w:val="14"/>
        </w:numPr>
      </w:pPr>
      <w:r>
        <w:t>promotional e</w:t>
      </w:r>
      <w:r w:rsidR="00FD3044" w:rsidRPr="00727896">
        <w:t>mails to members</w:t>
      </w:r>
      <w:r w:rsidR="00FD3044">
        <w:t>’ personal email addresses</w:t>
      </w:r>
    </w:p>
    <w:p w14:paraId="5537C7D1" w14:textId="79269671" w:rsidR="00FD3044" w:rsidRDefault="00C1264D" w:rsidP="003F242C">
      <w:pPr>
        <w:pStyle w:val="ListParagraph"/>
        <w:numPr>
          <w:ilvl w:val="0"/>
          <w:numId w:val="14"/>
        </w:numPr>
      </w:pPr>
      <w:r>
        <w:t xml:space="preserve">making estimates, </w:t>
      </w:r>
      <w:r w:rsidR="00FD3044">
        <w:t>retirement pack</w:t>
      </w:r>
      <w:r>
        <w:t>s</w:t>
      </w:r>
      <w:r w:rsidR="00FD3044">
        <w:t>, CETV quote</w:t>
      </w:r>
      <w:r w:rsidR="0014116B">
        <w:t xml:space="preserve">s available on the portal instead of posting a paper copy to members </w:t>
      </w:r>
      <w:r w:rsidR="008F46A4">
        <w:t>(</w:t>
      </w:r>
      <w:r w:rsidR="0014116B">
        <w:t>unless they have opted out of digital</w:t>
      </w:r>
      <w:r w:rsidR="008F46A4">
        <w:t>)</w:t>
      </w:r>
      <w:r w:rsidR="0014116B">
        <w:t>. Members must register for the portal to access the information or calculation that they have requested</w:t>
      </w:r>
      <w:r w:rsidR="00824D25">
        <w:t>. Some administering authorities have a limit on how far in advance they will produce a retirement estimate. Member</w:t>
      </w:r>
      <w:r w:rsidR="00F14B98">
        <w:t>s</w:t>
      </w:r>
      <w:r w:rsidR="00824D25">
        <w:t xml:space="preserve"> who </w:t>
      </w:r>
      <w:r w:rsidR="003B74D2">
        <w:t>request</w:t>
      </w:r>
      <w:r w:rsidR="00824D25">
        <w:t xml:space="preserve"> an estimate with a </w:t>
      </w:r>
      <w:r w:rsidR="00F14B98">
        <w:t xml:space="preserve">retirement date after that limit are </w:t>
      </w:r>
      <w:r w:rsidR="003B74D2">
        <w:t xml:space="preserve">instead </w:t>
      </w:r>
      <w:r w:rsidR="00F14B98">
        <w:t>directed to the portal.</w:t>
      </w:r>
      <w:r w:rsidR="00824D25">
        <w:t xml:space="preserve"> </w:t>
      </w:r>
    </w:p>
    <w:p w14:paraId="0181DE98" w14:textId="3E7A1D8B" w:rsidR="00B60FB3" w:rsidRDefault="00B60FB3" w:rsidP="003F242C">
      <w:pPr>
        <w:pStyle w:val="ListParagraph"/>
        <w:numPr>
          <w:ilvl w:val="0"/>
          <w:numId w:val="14"/>
        </w:numPr>
      </w:pPr>
      <w:r>
        <w:t>ask</w:t>
      </w:r>
      <w:r w:rsidR="0014116B">
        <w:t>ing</w:t>
      </w:r>
      <w:r>
        <w:t xml:space="preserve"> new members to make their </w:t>
      </w:r>
      <w:r w:rsidR="0014116B">
        <w:t xml:space="preserve">expression of wish for death grant </w:t>
      </w:r>
      <w:r>
        <w:t>on</w:t>
      </w:r>
      <w:r w:rsidR="00666085">
        <w:t xml:space="preserve"> the portal </w:t>
      </w:r>
      <w:r>
        <w:t>instead of providing a paper form</w:t>
      </w:r>
      <w:r w:rsidR="00166A1A">
        <w:t>.</w:t>
      </w:r>
    </w:p>
    <w:p w14:paraId="21494179" w14:textId="64F07438" w:rsidR="00876694" w:rsidRDefault="003B74D2" w:rsidP="003B74D2">
      <w:r>
        <w:t>E</w:t>
      </w:r>
      <w:r w:rsidR="007B0B4A" w:rsidRPr="004E44BE">
        <w:t>ncouraging members to sign up is an ongoing rolling programme, not a one-off exercise</w:t>
      </w:r>
      <w:r w:rsidR="007B0B4A">
        <w:t>. Administering authorities should ensure they have processes and resources in place to be able to manage this.</w:t>
      </w:r>
    </w:p>
    <w:p w14:paraId="54B23BCD" w14:textId="77777777" w:rsidR="00193B31" w:rsidRDefault="00193B31" w:rsidP="00193B31">
      <w:pPr>
        <w:pStyle w:val="Heading3"/>
      </w:pPr>
      <w:bookmarkStart w:id="260" w:name="_Toc166496639"/>
      <w:bookmarkStart w:id="261" w:name="_Toc110332999"/>
      <w:r>
        <w:t>M</w:t>
      </w:r>
      <w:r w:rsidRPr="00684F6B">
        <w:t xml:space="preserve">ember </w:t>
      </w:r>
      <w:r>
        <w:t>e</w:t>
      </w:r>
      <w:r w:rsidRPr="00684F6B">
        <w:t>vent</w:t>
      </w:r>
      <w:r>
        <w:t>s</w:t>
      </w:r>
      <w:bookmarkEnd w:id="260"/>
      <w:bookmarkEnd w:id="261"/>
    </w:p>
    <w:p w14:paraId="41E3ECA3" w14:textId="77777777" w:rsidR="00F65175" w:rsidRDefault="0014116B" w:rsidP="00FD3044">
      <w:r>
        <w:t xml:space="preserve">Administering authorities </w:t>
      </w:r>
      <w:r w:rsidR="007B0B4A">
        <w:t>are increasingly using</w:t>
      </w:r>
      <w:r w:rsidR="00FD3044">
        <w:t xml:space="preserve"> member </w:t>
      </w:r>
      <w:r w:rsidR="007B0B4A">
        <w:t>‘</w:t>
      </w:r>
      <w:r w:rsidR="00FD3044">
        <w:t>events</w:t>
      </w:r>
      <w:r w:rsidR="007B0B4A">
        <w:t>’</w:t>
      </w:r>
      <w:r w:rsidR="00FD3044">
        <w:t xml:space="preserve"> such as </w:t>
      </w:r>
      <w:r w:rsidR="007B0B4A">
        <w:t xml:space="preserve">joining the scheme, leaving before retirement and </w:t>
      </w:r>
      <w:r>
        <w:t>retirement</w:t>
      </w:r>
      <w:r w:rsidR="00FD3044">
        <w:t xml:space="preserve"> to promote </w:t>
      </w:r>
      <w:r>
        <w:t xml:space="preserve">use of </w:t>
      </w:r>
      <w:r w:rsidR="00FD3044">
        <w:t xml:space="preserve">the online portal. </w:t>
      </w:r>
    </w:p>
    <w:p w14:paraId="1AEEB09E" w14:textId="482155C3" w:rsidR="00FD3044" w:rsidRDefault="009804AB" w:rsidP="00FD3044">
      <w:r>
        <w:t xml:space="preserve">Respondents to the survey said that </w:t>
      </w:r>
      <w:r w:rsidR="00FD3044">
        <w:t xml:space="preserve">members </w:t>
      </w:r>
      <w:r>
        <w:t xml:space="preserve">who </w:t>
      </w:r>
      <w:r w:rsidR="00FD3044">
        <w:t xml:space="preserve">are given the default option </w:t>
      </w:r>
      <w:r w:rsidR="0014116B">
        <w:t>of</w:t>
      </w:r>
      <w:r w:rsidR="00FD3044">
        <w:t xml:space="preserve"> updat</w:t>
      </w:r>
      <w:r w:rsidR="0014116B">
        <w:t>ing</w:t>
      </w:r>
      <w:r w:rsidR="00FD3044">
        <w:t xml:space="preserve"> death grant beneficiaries, complet</w:t>
      </w:r>
      <w:r w:rsidR="0014116B">
        <w:t>ing</w:t>
      </w:r>
      <w:r w:rsidR="00FD3044">
        <w:t xml:space="preserve"> retirement forms</w:t>
      </w:r>
      <w:r w:rsidR="0014116B">
        <w:t xml:space="preserve"> </w:t>
      </w:r>
      <w:r>
        <w:t>or</w:t>
      </w:r>
      <w:r w:rsidR="00FD3044">
        <w:t xml:space="preserve"> upload</w:t>
      </w:r>
      <w:r w:rsidR="0014116B">
        <w:t>ing</w:t>
      </w:r>
      <w:r w:rsidR="00FD3044">
        <w:t xml:space="preserve"> birth certificates via the portal</w:t>
      </w:r>
      <w:r>
        <w:t xml:space="preserve"> are</w:t>
      </w:r>
      <w:r w:rsidR="0014116B">
        <w:t xml:space="preserve"> </w:t>
      </w:r>
      <w:r w:rsidR="00FD3044">
        <w:t>more likely to register.</w:t>
      </w:r>
    </w:p>
    <w:p w14:paraId="18BE808A" w14:textId="6F4FA07E" w:rsidR="00FD3044" w:rsidRDefault="00976053" w:rsidP="00D57063">
      <w:pPr>
        <w:pStyle w:val="Heading3"/>
      </w:pPr>
      <w:bookmarkStart w:id="262" w:name="_Toc166496640"/>
      <w:bookmarkStart w:id="263" w:name="_Toc110333000"/>
      <w:r>
        <w:t>T</w:t>
      </w:r>
      <w:r w:rsidR="00FD3044">
        <w:t>arget sign</w:t>
      </w:r>
      <w:r w:rsidR="008543AC">
        <w:t>-</w:t>
      </w:r>
      <w:r w:rsidR="00FD3044">
        <w:t>up rate</w:t>
      </w:r>
      <w:r>
        <w:t>s</w:t>
      </w:r>
      <w:bookmarkEnd w:id="262"/>
      <w:bookmarkEnd w:id="263"/>
    </w:p>
    <w:p w14:paraId="5F55E6B4" w14:textId="66AE331C" w:rsidR="00FD3044" w:rsidRDefault="006E4C66" w:rsidP="00FD3044">
      <w:r>
        <w:t xml:space="preserve">Each administering </w:t>
      </w:r>
      <w:r w:rsidR="00FD3044">
        <w:t xml:space="preserve">will need to decide if </w:t>
      </w:r>
      <w:r>
        <w:t>it</w:t>
      </w:r>
      <w:r w:rsidR="00FD3044">
        <w:t xml:space="preserve"> want</w:t>
      </w:r>
      <w:r>
        <w:t>s</w:t>
      </w:r>
      <w:r w:rsidR="00FD3044">
        <w:t xml:space="preserve"> to set a target sign</w:t>
      </w:r>
      <w:r w:rsidR="008543AC">
        <w:t>-</w:t>
      </w:r>
      <w:r w:rsidR="00FD3044">
        <w:t xml:space="preserve">up rate for </w:t>
      </w:r>
      <w:r w:rsidR="00876BB3">
        <w:t>the portal</w:t>
      </w:r>
      <w:r w:rsidR="00FD3044">
        <w:t xml:space="preserve">. Currently, not many </w:t>
      </w:r>
      <w:r w:rsidR="00876BB3">
        <w:t>administering authorities</w:t>
      </w:r>
      <w:r w:rsidR="00FD3044">
        <w:t xml:space="preserve"> have set target sign</w:t>
      </w:r>
      <w:r w:rsidR="008543AC">
        <w:t>-</w:t>
      </w:r>
      <w:r w:rsidR="00FD3044">
        <w:t>up rate</w:t>
      </w:r>
      <w:r w:rsidR="00A65446">
        <w:t>s</w:t>
      </w:r>
      <w:r w:rsidR="00FD3044">
        <w:t xml:space="preserve">. </w:t>
      </w:r>
      <w:r w:rsidR="00D059AD">
        <w:t>The targets set by the six administering authorities that responded to the survey</w:t>
      </w:r>
      <w:r w:rsidR="00DB0D2D">
        <w:t xml:space="preserve"> vary</w:t>
      </w:r>
      <w:r w:rsidR="00FD3044">
        <w:t xml:space="preserve"> massively</w:t>
      </w:r>
      <w:r w:rsidR="00DB0D2D">
        <w:t>, ranging from 22 per cent to 100 per cent</w:t>
      </w:r>
      <w:r w:rsidR="00FD3044">
        <w:t xml:space="preserve">. On average, </w:t>
      </w:r>
      <w:r w:rsidR="00CE693B">
        <w:t>administering authorities</w:t>
      </w:r>
      <w:r w:rsidR="00FD3044">
        <w:t xml:space="preserve"> with target s</w:t>
      </w:r>
      <w:r w:rsidR="00F456DC">
        <w:t>ign</w:t>
      </w:r>
      <w:r w:rsidR="0002207C">
        <w:t>-</w:t>
      </w:r>
      <w:r w:rsidR="00FD3044">
        <w:t>up rates are aiming for:</w:t>
      </w:r>
    </w:p>
    <w:p w14:paraId="7D80668C" w14:textId="338B6753" w:rsidR="00FD3044" w:rsidRPr="00727896" w:rsidRDefault="00FD3044" w:rsidP="003F242C">
      <w:pPr>
        <w:pStyle w:val="ListParagraph"/>
        <w:numPr>
          <w:ilvl w:val="0"/>
          <w:numId w:val="15"/>
        </w:numPr>
      </w:pPr>
      <w:r w:rsidRPr="00727896">
        <w:t>58% sign</w:t>
      </w:r>
      <w:r w:rsidR="008543AC">
        <w:t>-</w:t>
      </w:r>
      <w:r w:rsidRPr="00727896">
        <w:t xml:space="preserve">up rate </w:t>
      </w:r>
      <w:r>
        <w:t>f</w:t>
      </w:r>
      <w:r w:rsidR="00876BB3">
        <w:t>or</w:t>
      </w:r>
      <w:r w:rsidRPr="00727896">
        <w:t xml:space="preserve"> active members</w:t>
      </w:r>
    </w:p>
    <w:p w14:paraId="41EAFCEC" w14:textId="6D6FEBB5" w:rsidR="00FD3044" w:rsidRPr="00727896" w:rsidRDefault="00FD3044" w:rsidP="003F242C">
      <w:pPr>
        <w:pStyle w:val="ListParagraph"/>
        <w:numPr>
          <w:ilvl w:val="0"/>
          <w:numId w:val="15"/>
        </w:numPr>
      </w:pPr>
      <w:r w:rsidRPr="00727896">
        <w:t>50% sign</w:t>
      </w:r>
      <w:r w:rsidR="008543AC">
        <w:t>-</w:t>
      </w:r>
      <w:r w:rsidRPr="00727896">
        <w:t>up rate f</w:t>
      </w:r>
      <w:r w:rsidR="00876BB3">
        <w:t>or</w:t>
      </w:r>
      <w:r w:rsidRPr="00727896">
        <w:t xml:space="preserve"> deferred members</w:t>
      </w:r>
    </w:p>
    <w:p w14:paraId="6EF5D182" w14:textId="4C08B96E" w:rsidR="00FD3044" w:rsidRDefault="00FD3044" w:rsidP="003F242C">
      <w:pPr>
        <w:pStyle w:val="ListParagraph"/>
        <w:numPr>
          <w:ilvl w:val="0"/>
          <w:numId w:val="15"/>
        </w:numPr>
      </w:pPr>
      <w:r w:rsidRPr="00727896">
        <w:t>49% sign</w:t>
      </w:r>
      <w:r w:rsidR="008543AC">
        <w:t>-</w:t>
      </w:r>
      <w:r w:rsidRPr="00727896">
        <w:t>up rate f</w:t>
      </w:r>
      <w:r w:rsidR="00876BB3">
        <w:t>or</w:t>
      </w:r>
      <w:r w:rsidRPr="00727896">
        <w:t xml:space="preserve"> pensioners and dependants</w:t>
      </w:r>
      <w:r w:rsidR="00876BB3">
        <w:t>.</w:t>
      </w:r>
    </w:p>
    <w:p w14:paraId="2D700B70" w14:textId="77777777" w:rsidR="00046855" w:rsidRDefault="00046855" w:rsidP="00046855">
      <w:pPr>
        <w:pStyle w:val="Heading3"/>
      </w:pPr>
      <w:bookmarkStart w:id="264" w:name="_Toc166496641"/>
      <w:bookmarkStart w:id="265" w:name="_Toc110333001"/>
      <w:r>
        <w:t>Monitoring usage</w:t>
      </w:r>
      <w:bookmarkEnd w:id="264"/>
      <w:bookmarkEnd w:id="265"/>
    </w:p>
    <w:p w14:paraId="1845A02E" w14:textId="52785257" w:rsidR="00DB2719" w:rsidRDefault="00DB2719" w:rsidP="00DB2719">
      <w:r>
        <w:t>Whether there is</w:t>
      </w:r>
      <w:r w:rsidR="001C50F9">
        <w:t xml:space="preserve"> a</w:t>
      </w:r>
      <w:r>
        <w:t xml:space="preserve"> target sign</w:t>
      </w:r>
      <w:r w:rsidR="008543AC">
        <w:t>-</w:t>
      </w:r>
      <w:r>
        <w:t>up rate or not, it is important to monitor sign</w:t>
      </w:r>
      <w:r w:rsidR="008543AC">
        <w:t>-</w:t>
      </w:r>
      <w:r>
        <w:t xml:space="preserve">up statistics. The reports may be run weekly, monthly, or quarterly. Some administering authorities share these reports with the Pensions Committee. The simplest </w:t>
      </w:r>
      <w:r w:rsidR="00334624">
        <w:t>report</w:t>
      </w:r>
      <w:r>
        <w:t>s show the percentages of registered members by membership status. The more complex ones can provide a more detailed breakdown based on other characteristics such as employer or age.</w:t>
      </w:r>
    </w:p>
    <w:p w14:paraId="726AC7D8" w14:textId="11CEB6D6" w:rsidR="00046855" w:rsidRDefault="00046855" w:rsidP="00046855">
      <w:r>
        <w:t xml:space="preserve">Some respondents were unaware of the reports that are available. Others confirmed that a full suite of reporting tools for the portal does not come as standard. Consequently, reports must be created locally. Those </w:t>
      </w:r>
      <w:r w:rsidR="00EE7FE1">
        <w:t xml:space="preserve">‘local’ </w:t>
      </w:r>
      <w:r>
        <w:t xml:space="preserve">reports </w:t>
      </w:r>
      <w:r w:rsidR="00817A7C">
        <w:t xml:space="preserve">are configured differently. </w:t>
      </w:r>
      <w:r>
        <w:t>For example, some reports are based on the number of pension accounts and others on the number of individual members. This can result in differences due to members with multiple records. Comparing sign</w:t>
      </w:r>
      <w:r w:rsidR="008543AC">
        <w:t>-</w:t>
      </w:r>
      <w:r>
        <w:t xml:space="preserve">up rates </w:t>
      </w:r>
      <w:r w:rsidR="00EA4C56">
        <w:t xml:space="preserve">across </w:t>
      </w:r>
      <w:r w:rsidR="00481130">
        <w:t xml:space="preserve">administering authorities </w:t>
      </w:r>
      <w:r>
        <w:t>should be done cautiously because different funds may have taken different approaches.</w:t>
      </w:r>
    </w:p>
    <w:p w14:paraId="0581AA59" w14:textId="77777777" w:rsidR="00046855" w:rsidRDefault="00046855" w:rsidP="00046855">
      <w:r>
        <w:t>Some administering authorities have configured the portal to create a ‘task’ in the pension system database when a particular feature is used. It is possible to report on the number of these tasks to provide information about usage of a particular feature of the portal.</w:t>
      </w:r>
    </w:p>
    <w:p w14:paraId="5A70DBFE" w14:textId="77777777" w:rsidR="00046855" w:rsidRDefault="00046855" w:rsidP="00046855">
      <w:r>
        <w:t>There was a consensus of opinion among respondents that standard reports should be available. These should provide comprehensive usage figures which include:</w:t>
      </w:r>
    </w:p>
    <w:p w14:paraId="36B479F0" w14:textId="77777777" w:rsidR="00046855" w:rsidRDefault="00046855" w:rsidP="003F242C">
      <w:pPr>
        <w:pStyle w:val="ListParagraph"/>
        <w:numPr>
          <w:ilvl w:val="0"/>
          <w:numId w:val="20"/>
        </w:numPr>
      </w:pPr>
      <w:r>
        <w:t xml:space="preserve">the number or percentage of members signed up for the portal by member </w:t>
      </w:r>
      <w:proofErr w:type="gramStart"/>
      <w:r>
        <w:t>type</w:t>
      </w:r>
      <w:proofErr w:type="gramEnd"/>
    </w:p>
    <w:p w14:paraId="44B6BDC9" w14:textId="77777777" w:rsidR="00046855" w:rsidRDefault="00046855" w:rsidP="00B721AF">
      <w:pPr>
        <w:pStyle w:val="ListParagraph"/>
        <w:numPr>
          <w:ilvl w:val="0"/>
          <w:numId w:val="20"/>
        </w:numPr>
        <w:ind w:left="714" w:hanging="357"/>
      </w:pPr>
      <w:r>
        <w:t>when the portal was last accessed by member status</w:t>
      </w:r>
    </w:p>
    <w:p w14:paraId="319B9A71" w14:textId="77777777" w:rsidR="00046855" w:rsidRDefault="00046855" w:rsidP="003F242C">
      <w:pPr>
        <w:pStyle w:val="ListParagraph"/>
        <w:numPr>
          <w:ilvl w:val="0"/>
          <w:numId w:val="20"/>
        </w:numPr>
      </w:pPr>
      <w:r>
        <w:t>number of registered users by age</w:t>
      </w:r>
    </w:p>
    <w:p w14:paraId="3980B366" w14:textId="77777777" w:rsidR="00046855" w:rsidRDefault="00046855" w:rsidP="003F242C">
      <w:pPr>
        <w:pStyle w:val="ListParagraph"/>
        <w:numPr>
          <w:ilvl w:val="0"/>
          <w:numId w:val="20"/>
        </w:numPr>
      </w:pPr>
      <w:r>
        <w:t>most frequently used page or feature by member status</w:t>
      </w:r>
    </w:p>
    <w:p w14:paraId="196F1B6F" w14:textId="77777777" w:rsidR="00046855" w:rsidRDefault="00046855" w:rsidP="003F242C">
      <w:pPr>
        <w:pStyle w:val="ListParagraph"/>
        <w:numPr>
          <w:ilvl w:val="0"/>
          <w:numId w:val="20"/>
        </w:numPr>
      </w:pPr>
      <w:r>
        <w:t xml:space="preserve">average time on spent on the </w:t>
      </w:r>
      <w:proofErr w:type="gramStart"/>
      <w:r>
        <w:t>portal</w:t>
      </w:r>
      <w:proofErr w:type="gramEnd"/>
    </w:p>
    <w:p w14:paraId="567C40D2" w14:textId="77777777" w:rsidR="00046855" w:rsidRDefault="00046855" w:rsidP="003F242C">
      <w:pPr>
        <w:pStyle w:val="ListParagraph"/>
        <w:numPr>
          <w:ilvl w:val="0"/>
          <w:numId w:val="20"/>
        </w:numPr>
      </w:pPr>
      <w:r>
        <w:t xml:space="preserve">average time spent on each </w:t>
      </w:r>
      <w:proofErr w:type="gramStart"/>
      <w:r>
        <w:t>page</w:t>
      </w:r>
      <w:proofErr w:type="gramEnd"/>
    </w:p>
    <w:p w14:paraId="77CFADC6" w14:textId="7FA97F60" w:rsidR="00046855" w:rsidRDefault="00046855" w:rsidP="003F242C">
      <w:pPr>
        <w:pStyle w:val="ListParagraph"/>
        <w:numPr>
          <w:ilvl w:val="0"/>
          <w:numId w:val="20"/>
        </w:numPr>
      </w:pPr>
      <w:r>
        <w:t>abandonment rate of sign</w:t>
      </w:r>
      <w:r w:rsidR="008543AC">
        <w:t>-</w:t>
      </w:r>
      <w:r>
        <w:t>up attempts</w:t>
      </w:r>
    </w:p>
    <w:p w14:paraId="754A7DF0" w14:textId="30D04116" w:rsidR="00046855" w:rsidRDefault="00046855" w:rsidP="003F242C">
      <w:pPr>
        <w:pStyle w:val="ListParagraph"/>
        <w:numPr>
          <w:ilvl w:val="0"/>
          <w:numId w:val="20"/>
        </w:numPr>
      </w:pPr>
      <w:r>
        <w:t xml:space="preserve">number of </w:t>
      </w:r>
      <w:proofErr w:type="gramStart"/>
      <w:r>
        <w:t>log</w:t>
      </w:r>
      <w:proofErr w:type="gramEnd"/>
      <w:r w:rsidR="00CF749B">
        <w:t xml:space="preserve"> </w:t>
      </w:r>
      <w:r>
        <w:t>in failures</w:t>
      </w:r>
    </w:p>
    <w:p w14:paraId="45CE4783" w14:textId="09B54C0D" w:rsidR="00046855" w:rsidRDefault="00046855" w:rsidP="003F242C">
      <w:pPr>
        <w:pStyle w:val="ListParagraph"/>
        <w:numPr>
          <w:ilvl w:val="0"/>
          <w:numId w:val="20"/>
        </w:numPr>
      </w:pPr>
      <w:r>
        <w:t>which members have accessed a key document, such as the ABS.</w:t>
      </w:r>
    </w:p>
    <w:p w14:paraId="42207E7F" w14:textId="77777777" w:rsidR="00B44D3D" w:rsidRPr="00B44D3D" w:rsidRDefault="00B44D3D" w:rsidP="00014BE1">
      <w:r w:rsidRPr="00B44D3D">
        <w:t>These detailed statistics can help to identify where promotion of an online portal is still needed. The administering authority can use this information to promote the portal to members of a certain status or to members employed by a specific employer or employer type.</w:t>
      </w:r>
    </w:p>
    <w:p w14:paraId="7D602B2F" w14:textId="25F0EEFA" w:rsidR="00FD3044" w:rsidRDefault="00FD3044" w:rsidP="00D57063">
      <w:pPr>
        <w:pStyle w:val="Heading3"/>
      </w:pPr>
      <w:bookmarkStart w:id="266" w:name="_Toc166496642"/>
      <w:bookmarkStart w:id="267" w:name="_Toc110333002"/>
      <w:r>
        <w:t>Increasing member portal sign</w:t>
      </w:r>
      <w:r w:rsidR="008543AC">
        <w:t>-</w:t>
      </w:r>
      <w:r>
        <w:t>up rates</w:t>
      </w:r>
      <w:bookmarkEnd w:id="266"/>
      <w:bookmarkEnd w:id="267"/>
    </w:p>
    <w:p w14:paraId="6D659957" w14:textId="53672CF2" w:rsidR="00FD3044" w:rsidRDefault="00FD3044" w:rsidP="00FD3044">
      <w:pPr>
        <w:rPr>
          <w:szCs w:val="24"/>
        </w:rPr>
      </w:pPr>
      <w:r>
        <w:rPr>
          <w:szCs w:val="24"/>
        </w:rPr>
        <w:t xml:space="preserve">Once </w:t>
      </w:r>
      <w:r w:rsidR="00876BB3">
        <w:rPr>
          <w:szCs w:val="24"/>
        </w:rPr>
        <w:t>an</w:t>
      </w:r>
      <w:r>
        <w:rPr>
          <w:szCs w:val="24"/>
        </w:rPr>
        <w:t xml:space="preserve"> online portal </w:t>
      </w:r>
      <w:r w:rsidR="00F30450">
        <w:rPr>
          <w:szCs w:val="24"/>
        </w:rPr>
        <w:t>is</w:t>
      </w:r>
      <w:r>
        <w:rPr>
          <w:szCs w:val="24"/>
        </w:rPr>
        <w:t xml:space="preserve"> live and members </w:t>
      </w:r>
      <w:r w:rsidR="00876BB3">
        <w:rPr>
          <w:szCs w:val="24"/>
        </w:rPr>
        <w:t xml:space="preserve">have been invited </w:t>
      </w:r>
      <w:r>
        <w:rPr>
          <w:szCs w:val="24"/>
        </w:rPr>
        <w:t xml:space="preserve">to sign up to use it, this is not the end of the project. </w:t>
      </w:r>
      <w:r w:rsidR="00876BB3">
        <w:rPr>
          <w:szCs w:val="24"/>
        </w:rPr>
        <w:t>An</w:t>
      </w:r>
      <w:r>
        <w:rPr>
          <w:szCs w:val="24"/>
        </w:rPr>
        <w:t xml:space="preserve"> online portal is a business as usual element of </w:t>
      </w:r>
      <w:r w:rsidR="00876BB3">
        <w:rPr>
          <w:szCs w:val="24"/>
        </w:rPr>
        <w:t>the</w:t>
      </w:r>
      <w:r>
        <w:rPr>
          <w:szCs w:val="24"/>
        </w:rPr>
        <w:t xml:space="preserve"> service from this point forward. Communicating with members to </w:t>
      </w:r>
      <w:r w:rsidR="00CE693B">
        <w:rPr>
          <w:szCs w:val="24"/>
        </w:rPr>
        <w:t xml:space="preserve">maintain and </w:t>
      </w:r>
      <w:r>
        <w:rPr>
          <w:szCs w:val="24"/>
        </w:rPr>
        <w:t>increase sign</w:t>
      </w:r>
      <w:r w:rsidR="00F7495A">
        <w:rPr>
          <w:szCs w:val="24"/>
        </w:rPr>
        <w:t>-</w:t>
      </w:r>
      <w:r>
        <w:rPr>
          <w:szCs w:val="24"/>
        </w:rPr>
        <w:t xml:space="preserve">up rates should be an ongoing task for </w:t>
      </w:r>
      <w:r w:rsidR="00876BB3">
        <w:rPr>
          <w:szCs w:val="24"/>
        </w:rPr>
        <w:t>an administering authority. There are many ways this can be done, including</w:t>
      </w:r>
      <w:r>
        <w:rPr>
          <w:szCs w:val="24"/>
        </w:rPr>
        <w:t>:</w:t>
      </w:r>
    </w:p>
    <w:p w14:paraId="6DB894C4" w14:textId="3695CF05" w:rsidR="00FD3044" w:rsidRPr="00176100" w:rsidRDefault="00876BB3" w:rsidP="003F242C">
      <w:pPr>
        <w:pStyle w:val="ListParagraph"/>
        <w:numPr>
          <w:ilvl w:val="0"/>
          <w:numId w:val="16"/>
        </w:numPr>
      </w:pPr>
      <w:r>
        <w:t>c</w:t>
      </w:r>
      <w:r w:rsidR="00FD3044" w:rsidRPr="00176100">
        <w:t xml:space="preserve">ontinuing to use the methods as outlined in the </w:t>
      </w:r>
      <w:hyperlink w:anchor="_Promoting_the_use" w:history="1">
        <w:r w:rsidR="00FD3044" w:rsidRPr="003B7FDE">
          <w:rPr>
            <w:rStyle w:val="Hyperlink"/>
            <w:rFonts w:eastAsiaTheme="majorEastAsia"/>
          </w:rPr>
          <w:t xml:space="preserve">Promoting the use of </w:t>
        </w:r>
        <w:r w:rsidR="000508FC" w:rsidRPr="003B7FDE">
          <w:rPr>
            <w:rStyle w:val="Hyperlink"/>
            <w:rFonts w:eastAsiaTheme="majorEastAsia"/>
          </w:rPr>
          <w:t>an</w:t>
        </w:r>
        <w:r w:rsidR="00FD3044" w:rsidRPr="003B7FDE">
          <w:rPr>
            <w:rStyle w:val="Hyperlink"/>
            <w:rFonts w:eastAsiaTheme="majorEastAsia"/>
          </w:rPr>
          <w:t xml:space="preserve"> online portal to members</w:t>
        </w:r>
      </w:hyperlink>
      <w:r w:rsidR="00FD3044" w:rsidRPr="00176100">
        <w:t xml:space="preserve"> section of this </w:t>
      </w:r>
      <w:proofErr w:type="gramStart"/>
      <w:r w:rsidR="00FD3044" w:rsidRPr="00176100">
        <w:t>guide</w:t>
      </w:r>
      <w:proofErr w:type="gramEnd"/>
    </w:p>
    <w:p w14:paraId="5D300E46" w14:textId="44F7ABD8" w:rsidR="00FD3044" w:rsidRPr="00176100" w:rsidRDefault="00F30450" w:rsidP="003F242C">
      <w:pPr>
        <w:pStyle w:val="ListParagraph"/>
        <w:numPr>
          <w:ilvl w:val="0"/>
          <w:numId w:val="16"/>
        </w:numPr>
      </w:pPr>
      <w:r>
        <w:t>p</w:t>
      </w:r>
      <w:r w:rsidR="00FD3044" w:rsidRPr="00176100">
        <w:t xml:space="preserve">romoting new functionality of </w:t>
      </w:r>
      <w:r w:rsidR="00FD10DD">
        <w:t>the</w:t>
      </w:r>
      <w:r w:rsidR="00FD3044" w:rsidRPr="00176100">
        <w:t xml:space="preserve"> online portal when it becomes </w:t>
      </w:r>
      <w:proofErr w:type="gramStart"/>
      <w:r w:rsidR="00FD3044" w:rsidRPr="00176100">
        <w:t>available</w:t>
      </w:r>
      <w:proofErr w:type="gramEnd"/>
    </w:p>
    <w:p w14:paraId="17A08300" w14:textId="453F4B15" w:rsidR="00FD3044" w:rsidRPr="00176100" w:rsidRDefault="00F30450" w:rsidP="003F242C">
      <w:pPr>
        <w:pStyle w:val="ListParagraph"/>
        <w:numPr>
          <w:ilvl w:val="0"/>
          <w:numId w:val="16"/>
        </w:numPr>
      </w:pPr>
      <w:r>
        <w:t>m</w:t>
      </w:r>
      <w:r w:rsidR="00FD3044" w:rsidRPr="00176100">
        <w:t>andatory sign</w:t>
      </w:r>
      <w:r w:rsidR="00F7495A">
        <w:t>-</w:t>
      </w:r>
      <w:r w:rsidR="00FD3044" w:rsidRPr="00176100">
        <w:t>up for new members of the scheme</w:t>
      </w:r>
    </w:p>
    <w:p w14:paraId="03CE5C3D" w14:textId="6C4EC8A0" w:rsidR="00FD3044" w:rsidRPr="00176100" w:rsidRDefault="00F30450" w:rsidP="003F242C">
      <w:pPr>
        <w:pStyle w:val="ListParagraph"/>
        <w:numPr>
          <w:ilvl w:val="0"/>
          <w:numId w:val="16"/>
        </w:numPr>
      </w:pPr>
      <w:r>
        <w:t>p</w:t>
      </w:r>
      <w:r w:rsidR="00FD3044" w:rsidRPr="00176100">
        <w:t>eriodic promotional mailings to ‘black</w:t>
      </w:r>
      <w:r>
        <w:t xml:space="preserve"> </w:t>
      </w:r>
      <w:r w:rsidR="00FD3044" w:rsidRPr="00176100">
        <w:t>hole’ members</w:t>
      </w:r>
      <w:r w:rsidR="00FD3044">
        <w:t xml:space="preserve"> </w:t>
      </w:r>
      <w:r>
        <w:t xml:space="preserve">- </w:t>
      </w:r>
      <w:r w:rsidR="00FD3044">
        <w:t xml:space="preserve">those members who have not signed up for the online portal </w:t>
      </w:r>
      <w:r>
        <w:t>n</w:t>
      </w:r>
      <w:r w:rsidR="00FD3044">
        <w:t xml:space="preserve">or opted for paper </w:t>
      </w:r>
      <w:proofErr w:type="gramStart"/>
      <w:r w:rsidR="00FD3044">
        <w:t>correspondence</w:t>
      </w:r>
      <w:proofErr w:type="gramEnd"/>
    </w:p>
    <w:p w14:paraId="1EB53D58" w14:textId="23E4B5FA" w:rsidR="00FD3044" w:rsidRPr="00176100" w:rsidRDefault="00F30450" w:rsidP="003F242C">
      <w:pPr>
        <w:pStyle w:val="ListParagraph"/>
        <w:numPr>
          <w:ilvl w:val="0"/>
          <w:numId w:val="16"/>
        </w:numPr>
      </w:pPr>
      <w:r>
        <w:t>o</w:t>
      </w:r>
      <w:r w:rsidR="00FD3044" w:rsidRPr="00176100">
        <w:t xml:space="preserve">ffering live </w:t>
      </w:r>
      <w:r w:rsidR="00FD3044">
        <w:t xml:space="preserve">or pre-recorded video demos </w:t>
      </w:r>
      <w:r w:rsidR="00FD3044" w:rsidRPr="00176100">
        <w:t xml:space="preserve">of </w:t>
      </w:r>
      <w:r>
        <w:t>how to sign up to and use t</w:t>
      </w:r>
      <w:r w:rsidR="00FD3044" w:rsidRPr="00176100">
        <w:t xml:space="preserve">he online </w:t>
      </w:r>
      <w:proofErr w:type="gramStart"/>
      <w:r w:rsidR="00FD3044" w:rsidRPr="00176100">
        <w:t>portal</w:t>
      </w:r>
      <w:proofErr w:type="gramEnd"/>
    </w:p>
    <w:p w14:paraId="29FF20C0" w14:textId="038C7F98" w:rsidR="00FD3044" w:rsidRPr="00176100" w:rsidRDefault="00F30450" w:rsidP="003F242C">
      <w:pPr>
        <w:pStyle w:val="ListParagraph"/>
        <w:numPr>
          <w:ilvl w:val="0"/>
          <w:numId w:val="16"/>
        </w:numPr>
      </w:pPr>
      <w:r>
        <w:t>o</w:t>
      </w:r>
      <w:r w:rsidR="00FD3044" w:rsidRPr="00176100">
        <w:t>ffering incentives through scheme employers</w:t>
      </w:r>
    </w:p>
    <w:p w14:paraId="3B98400A" w14:textId="41A0AD7E" w:rsidR="00FD3044" w:rsidRPr="00176100" w:rsidRDefault="00F30450" w:rsidP="003F242C">
      <w:pPr>
        <w:pStyle w:val="ListParagraph"/>
        <w:numPr>
          <w:ilvl w:val="0"/>
          <w:numId w:val="16"/>
        </w:numPr>
      </w:pPr>
      <w:r>
        <w:t>m</w:t>
      </w:r>
      <w:r w:rsidR="00FD3044">
        <w:t xml:space="preserve">aking </w:t>
      </w:r>
      <w:r w:rsidR="00FD3044" w:rsidRPr="00176100">
        <w:t>P60s and payslips</w:t>
      </w:r>
      <w:ins w:id="268" w:author="Rachel Abbey" w:date="2024-05-20T16:56:00Z">
        <w:r w:rsidR="00FD3044" w:rsidRPr="00176100">
          <w:t xml:space="preserve"> </w:t>
        </w:r>
        <w:r w:rsidR="00D718DB">
          <w:t>available</w:t>
        </w:r>
      </w:ins>
      <w:r w:rsidR="00D718DB">
        <w:t xml:space="preserve"> </w:t>
      </w:r>
      <w:r w:rsidR="00FD3044" w:rsidRPr="00176100">
        <w:t>online for pensioners and dependants</w:t>
      </w:r>
    </w:p>
    <w:p w14:paraId="5ADD94C0" w14:textId="0AD46B79" w:rsidR="00FD3044" w:rsidRDefault="00F30450" w:rsidP="003F242C">
      <w:pPr>
        <w:pStyle w:val="ListParagraph"/>
        <w:numPr>
          <w:ilvl w:val="0"/>
          <w:numId w:val="16"/>
        </w:numPr>
      </w:pPr>
      <w:r>
        <w:t>c</w:t>
      </w:r>
      <w:r w:rsidR="00FD3044" w:rsidRPr="00176100">
        <w:t>ampaigns with employers and trade unions</w:t>
      </w:r>
    </w:p>
    <w:p w14:paraId="6FF1A788" w14:textId="42CA5C17" w:rsidR="003A28DE" w:rsidRDefault="00F30450" w:rsidP="003F242C">
      <w:pPr>
        <w:pStyle w:val="ListParagraph"/>
        <w:numPr>
          <w:ilvl w:val="0"/>
          <w:numId w:val="16"/>
        </w:numPr>
      </w:pPr>
      <w:r>
        <w:t>s</w:t>
      </w:r>
      <w:r w:rsidR="00FD3044" w:rsidRPr="0014790D">
        <w:t xml:space="preserve">ending out bulk </w:t>
      </w:r>
      <w:r w:rsidR="00FD3044">
        <w:t>correspondence</w:t>
      </w:r>
      <w:r w:rsidR="00FD3044" w:rsidRPr="0014790D">
        <w:t xml:space="preserve"> to partially registered members </w:t>
      </w:r>
      <w:r>
        <w:t xml:space="preserve">- </w:t>
      </w:r>
      <w:r w:rsidR="00FD3044" w:rsidRPr="0014790D">
        <w:t>members who have begun to register and not completed the process</w:t>
      </w:r>
      <w:r w:rsidR="003A28DE">
        <w:t xml:space="preserve">. </w:t>
      </w:r>
    </w:p>
    <w:p w14:paraId="203387C8" w14:textId="5DE7B29E" w:rsidR="001F0FF1" w:rsidRPr="009A4D93" w:rsidRDefault="001F0FF1" w:rsidP="001F0FF1">
      <w:r>
        <w:t>Some administering authorities h</w:t>
      </w:r>
      <w:r w:rsidRPr="00D75FA6">
        <w:t>ave noticed that their sign</w:t>
      </w:r>
      <w:r w:rsidR="00F7495A">
        <w:t>-</w:t>
      </w:r>
      <w:r w:rsidRPr="00D75FA6">
        <w:t>up rates have plateaued</w:t>
      </w:r>
      <w:r>
        <w:t xml:space="preserve">. This may be because </w:t>
      </w:r>
      <w:r w:rsidRPr="00D75FA6">
        <w:t xml:space="preserve">some members do not have access to a computer, tablet or smart phone. </w:t>
      </w:r>
      <w:r>
        <w:t xml:space="preserve">Some members simply do not </w:t>
      </w:r>
      <w:r w:rsidRPr="00D75FA6">
        <w:t>want to access information about their pension in this way.</w:t>
      </w:r>
      <w:r w:rsidRPr="009A4D93">
        <w:t xml:space="preserve"> </w:t>
      </w:r>
    </w:p>
    <w:p w14:paraId="683BBBDD" w14:textId="1083A201" w:rsidR="001F0FF1" w:rsidRDefault="00253292" w:rsidP="001F0FF1">
      <w:r>
        <w:t xml:space="preserve">These attitudes may change over time, but it is important that </w:t>
      </w:r>
      <w:r w:rsidR="00661A77">
        <w:t xml:space="preserve">administering authorities </w:t>
      </w:r>
      <w:r w:rsidR="007567ED">
        <w:t>let members know that they can opt out of digital</w:t>
      </w:r>
      <w:r w:rsidR="0090268C">
        <w:t xml:space="preserve"> and continue to provide communications in a format requested by the member.</w:t>
      </w:r>
    </w:p>
    <w:p w14:paraId="5526441E" w14:textId="7D51C4F4" w:rsidR="0065440A" w:rsidRDefault="0065440A" w:rsidP="0065440A">
      <w:pPr>
        <w:pStyle w:val="Heading3"/>
      </w:pPr>
      <w:bookmarkStart w:id="269" w:name="_Toc166496643"/>
      <w:bookmarkStart w:id="270" w:name="_Toc110333003"/>
      <w:r>
        <w:t>Maintaining member portal sign</w:t>
      </w:r>
      <w:r w:rsidR="00F7495A">
        <w:t>-</w:t>
      </w:r>
      <w:r>
        <w:t>up rates</w:t>
      </w:r>
      <w:bookmarkEnd w:id="269"/>
      <w:bookmarkEnd w:id="270"/>
    </w:p>
    <w:p w14:paraId="381013A2" w14:textId="77777777" w:rsidR="0065440A" w:rsidRDefault="0065440A" w:rsidP="0065440A">
      <w:pPr>
        <w:rPr>
          <w:rFonts w:eastAsiaTheme="majorEastAsia"/>
          <w:szCs w:val="24"/>
        </w:rPr>
      </w:pPr>
      <w:r>
        <w:rPr>
          <w:rFonts w:eastAsiaTheme="majorEastAsia"/>
          <w:szCs w:val="24"/>
        </w:rPr>
        <w:t xml:space="preserve">Administering authorities that have operated a portal for some time recommend: </w:t>
      </w:r>
    </w:p>
    <w:p w14:paraId="5BCDF46F" w14:textId="77777777" w:rsidR="0065440A" w:rsidRDefault="0065440A" w:rsidP="003F242C">
      <w:pPr>
        <w:pStyle w:val="ListParagraph"/>
        <w:numPr>
          <w:ilvl w:val="0"/>
          <w:numId w:val="27"/>
        </w:numPr>
      </w:pPr>
      <w:r>
        <w:t>s</w:t>
      </w:r>
      <w:r w:rsidRPr="0033664E">
        <w:t>triv</w:t>
      </w:r>
      <w:r>
        <w:t>ing</w:t>
      </w:r>
      <w:r w:rsidRPr="0033664E">
        <w:t xml:space="preserve"> to maintain registered members and</w:t>
      </w:r>
    </w:p>
    <w:p w14:paraId="07272437" w14:textId="77777777" w:rsidR="0065440A" w:rsidRPr="0033664E" w:rsidRDefault="0065440A" w:rsidP="003F242C">
      <w:pPr>
        <w:pStyle w:val="ListParagraph"/>
        <w:numPr>
          <w:ilvl w:val="0"/>
          <w:numId w:val="27"/>
        </w:numPr>
      </w:pPr>
      <w:r w:rsidRPr="0033664E">
        <w:t>monitor</w:t>
      </w:r>
      <w:r>
        <w:t xml:space="preserve">ing the </w:t>
      </w:r>
      <w:r w:rsidRPr="0033664E">
        <w:t>numbers of members who are signing up for and using the portal.</w:t>
      </w:r>
    </w:p>
    <w:p w14:paraId="03A4F5F3" w14:textId="77777777" w:rsidR="0065440A" w:rsidRDefault="0065440A" w:rsidP="0065440A">
      <w:pPr>
        <w:rPr>
          <w:rFonts w:eastAsiaTheme="majorEastAsia"/>
          <w:szCs w:val="24"/>
        </w:rPr>
      </w:pPr>
      <w:r>
        <w:rPr>
          <w:rFonts w:eastAsia="Times New Roman" w:cs="Times New Roman"/>
          <w:szCs w:val="24"/>
        </w:rPr>
        <w:t xml:space="preserve">After they have registered, some members who do not use the online portal regularly will forget </w:t>
      </w:r>
      <w:r w:rsidRPr="00727896">
        <w:rPr>
          <w:rFonts w:eastAsia="Times New Roman" w:cs="Times New Roman"/>
          <w:szCs w:val="24"/>
        </w:rPr>
        <w:t>how to access the system</w:t>
      </w:r>
      <w:r>
        <w:rPr>
          <w:rFonts w:eastAsia="Times New Roman" w:cs="Times New Roman"/>
          <w:szCs w:val="24"/>
        </w:rPr>
        <w:t xml:space="preserve">. They also may not </w:t>
      </w:r>
      <w:r w:rsidRPr="00727896">
        <w:rPr>
          <w:rFonts w:eastAsia="Times New Roman" w:cs="Times New Roman"/>
          <w:szCs w:val="24"/>
        </w:rPr>
        <w:t>return to the portal without prompting.</w:t>
      </w:r>
      <w:r>
        <w:rPr>
          <w:rFonts w:eastAsia="Times New Roman" w:cs="Times New Roman"/>
          <w:szCs w:val="24"/>
        </w:rPr>
        <w:t xml:space="preserve"> A member’s record shows the last time they logged into the portal. In some cases, this may be several years ago.</w:t>
      </w:r>
    </w:p>
    <w:p w14:paraId="6A7C25F2" w14:textId="77777777" w:rsidR="0065440A" w:rsidRDefault="0065440A" w:rsidP="0065440A">
      <w:pPr>
        <w:rPr>
          <w:rFonts w:eastAsiaTheme="majorEastAsia"/>
          <w:szCs w:val="24"/>
        </w:rPr>
      </w:pPr>
      <w:r>
        <w:rPr>
          <w:rFonts w:eastAsiaTheme="majorEastAsia"/>
          <w:szCs w:val="24"/>
        </w:rPr>
        <w:t xml:space="preserve">Once the portal has been in operation for some time, an administering authority will need to think about ongoing resourcing. Other authorities in this position have: </w:t>
      </w:r>
    </w:p>
    <w:p w14:paraId="37C8975F" w14:textId="77777777" w:rsidR="0065440A" w:rsidRDefault="0065440A" w:rsidP="003F242C">
      <w:pPr>
        <w:pStyle w:val="ListParagraph"/>
        <w:numPr>
          <w:ilvl w:val="0"/>
          <w:numId w:val="28"/>
        </w:numPr>
      </w:pPr>
      <w:r>
        <w:t xml:space="preserve">created a team to deal with portal and registration </w:t>
      </w:r>
      <w:proofErr w:type="gramStart"/>
      <w:r>
        <w:t>queries</w:t>
      </w:r>
      <w:proofErr w:type="gramEnd"/>
    </w:p>
    <w:p w14:paraId="2563E4EA" w14:textId="77777777" w:rsidR="0065440A" w:rsidRDefault="0065440A" w:rsidP="003F242C">
      <w:pPr>
        <w:pStyle w:val="ListParagraph"/>
        <w:numPr>
          <w:ilvl w:val="0"/>
          <w:numId w:val="28"/>
        </w:numPr>
      </w:pPr>
      <w:r>
        <w:t xml:space="preserve">run regular statistical reports on registration </w:t>
      </w:r>
      <w:proofErr w:type="gramStart"/>
      <w:r>
        <w:t>numbers</w:t>
      </w:r>
      <w:proofErr w:type="gramEnd"/>
    </w:p>
    <w:p w14:paraId="0451B0D7" w14:textId="77777777" w:rsidR="0065440A" w:rsidRDefault="0065440A" w:rsidP="003F242C">
      <w:pPr>
        <w:pStyle w:val="ListParagraph"/>
        <w:numPr>
          <w:ilvl w:val="0"/>
          <w:numId w:val="28"/>
        </w:numPr>
      </w:pPr>
      <w:r>
        <w:t xml:space="preserve">taken steps to ensure that any troubleshooting is done quickly. </w:t>
      </w:r>
    </w:p>
    <w:p w14:paraId="4CF9D4B0" w14:textId="1A562CA4" w:rsidR="0065440A" w:rsidRDefault="0065440A" w:rsidP="0065440A">
      <w:pPr>
        <w:rPr>
          <w:rFonts w:eastAsiaTheme="majorEastAsia"/>
          <w:szCs w:val="24"/>
        </w:rPr>
      </w:pPr>
      <w:r>
        <w:rPr>
          <w:rFonts w:eastAsiaTheme="majorEastAsia"/>
          <w:szCs w:val="24"/>
        </w:rPr>
        <w:t>Respondents to the survey stressed the importance of making sure that the portal works efficiently for members. If technical difficulties mean that a member cannot register for or use the portal</w:t>
      </w:r>
      <w:r w:rsidR="000D41A5">
        <w:rPr>
          <w:rFonts w:eastAsiaTheme="majorEastAsia"/>
          <w:szCs w:val="24"/>
        </w:rPr>
        <w:t xml:space="preserve"> or cannot easily access the information they need</w:t>
      </w:r>
      <w:r>
        <w:rPr>
          <w:rFonts w:eastAsiaTheme="majorEastAsia"/>
          <w:szCs w:val="24"/>
        </w:rPr>
        <w:t xml:space="preserve">, they may decide to opt for paper correspondence instead. Communicating about and correcting any technical problems quickly may help to maintain member interest. </w:t>
      </w:r>
    </w:p>
    <w:p w14:paraId="2B548544" w14:textId="77777777" w:rsidR="00476830" w:rsidRDefault="00476830" w:rsidP="00476830">
      <w:pPr>
        <w:pStyle w:val="Heading3"/>
      </w:pPr>
      <w:bookmarkStart w:id="271" w:name="_Toc166496644"/>
      <w:bookmarkStart w:id="272" w:name="_Toc110333004"/>
      <w:r>
        <w:t>What types of promotion have been successful?</w:t>
      </w:r>
      <w:bookmarkEnd w:id="271"/>
      <w:bookmarkEnd w:id="272"/>
    </w:p>
    <w:p w14:paraId="6489480F" w14:textId="15971DAD" w:rsidR="00476830" w:rsidRDefault="002D57AB" w:rsidP="00476830">
      <w:pPr>
        <w:rPr>
          <w:rFonts w:eastAsiaTheme="majorEastAsia"/>
        </w:rPr>
      </w:pPr>
      <w:r>
        <w:rPr>
          <w:rFonts w:eastAsiaTheme="majorEastAsia"/>
        </w:rPr>
        <w:t xml:space="preserve">The different methods of promoting the portal have different </w:t>
      </w:r>
      <w:r w:rsidR="00725BC1">
        <w:rPr>
          <w:rFonts w:eastAsiaTheme="majorEastAsia"/>
        </w:rPr>
        <w:t>levels of success</w:t>
      </w:r>
      <w:r w:rsidR="00476830">
        <w:rPr>
          <w:rFonts w:eastAsiaTheme="majorEastAsia"/>
        </w:rPr>
        <w:t xml:space="preserve">. </w:t>
      </w:r>
      <w:r w:rsidR="00EB4502">
        <w:rPr>
          <w:rFonts w:eastAsiaTheme="majorEastAsia"/>
        </w:rPr>
        <w:t xml:space="preserve">Respondents to the survey told us what had </w:t>
      </w:r>
      <w:r w:rsidR="00B15DEA">
        <w:rPr>
          <w:rFonts w:eastAsiaTheme="majorEastAsia"/>
        </w:rPr>
        <w:t>encouraged members to sign up for the portal or continue to use it and what promotions had been less successful</w:t>
      </w:r>
      <w:r w:rsidR="00476830">
        <w:rPr>
          <w:rFonts w:eastAsiaTheme="majorEastAsia"/>
        </w:rPr>
        <w:t xml:space="preserve">: </w:t>
      </w:r>
    </w:p>
    <w:p w14:paraId="019E56CC" w14:textId="77777777" w:rsidR="00476830" w:rsidRDefault="00476830" w:rsidP="00476830">
      <w:pPr>
        <w:rPr>
          <w:rFonts w:eastAsiaTheme="majorEastAsia"/>
          <w:b/>
          <w:bCs/>
        </w:rPr>
      </w:pPr>
      <w:r>
        <w:rPr>
          <w:rFonts w:eastAsiaTheme="majorEastAsia"/>
          <w:b/>
          <w:bCs/>
        </w:rPr>
        <w:t xml:space="preserve">More successful: </w:t>
      </w:r>
    </w:p>
    <w:p w14:paraId="32748070" w14:textId="77777777" w:rsidR="00476830" w:rsidRDefault="00476830" w:rsidP="003F242C">
      <w:pPr>
        <w:pStyle w:val="ListParagraph"/>
        <w:numPr>
          <w:ilvl w:val="0"/>
          <w:numId w:val="29"/>
        </w:numPr>
      </w:pPr>
      <w:r>
        <w:t>promoting through annual benefit statements</w:t>
      </w:r>
    </w:p>
    <w:p w14:paraId="3A702899" w14:textId="77777777" w:rsidR="00476830" w:rsidRDefault="00476830" w:rsidP="003F242C">
      <w:pPr>
        <w:pStyle w:val="ListParagraph"/>
        <w:numPr>
          <w:ilvl w:val="0"/>
          <w:numId w:val="29"/>
        </w:numPr>
      </w:pPr>
      <w:r>
        <w:t>articles in newsletters</w:t>
      </w:r>
    </w:p>
    <w:p w14:paraId="7BD247BD" w14:textId="77777777" w:rsidR="00476830" w:rsidRDefault="00476830" w:rsidP="003F242C">
      <w:pPr>
        <w:pStyle w:val="ListParagraph"/>
        <w:numPr>
          <w:ilvl w:val="0"/>
          <w:numId w:val="29"/>
        </w:numPr>
      </w:pPr>
      <w:r w:rsidRPr="00F806F7">
        <w:t xml:space="preserve">sending personalised letters </w:t>
      </w:r>
      <w:r>
        <w:t>with an activation key</w:t>
      </w:r>
    </w:p>
    <w:p w14:paraId="4D171133" w14:textId="77777777" w:rsidR="00476830" w:rsidRDefault="00476830" w:rsidP="003F242C">
      <w:pPr>
        <w:pStyle w:val="ListParagraph"/>
        <w:numPr>
          <w:ilvl w:val="0"/>
          <w:numId w:val="29"/>
        </w:numPr>
      </w:pPr>
      <w:r>
        <w:t>workshops, roadshows and floor-walking</w:t>
      </w:r>
    </w:p>
    <w:p w14:paraId="08FBAEF7" w14:textId="77777777" w:rsidR="00476830" w:rsidRDefault="00476830" w:rsidP="003F242C">
      <w:pPr>
        <w:pStyle w:val="ListParagraph"/>
        <w:numPr>
          <w:ilvl w:val="0"/>
          <w:numId w:val="29"/>
        </w:numPr>
      </w:pPr>
      <w:r>
        <w:t>promoting the portal in telephone calls</w:t>
      </w:r>
    </w:p>
    <w:p w14:paraId="6BFC7598" w14:textId="77777777" w:rsidR="00DA3586" w:rsidRDefault="00476830" w:rsidP="003F242C">
      <w:pPr>
        <w:pStyle w:val="ListParagraph"/>
        <w:numPr>
          <w:ilvl w:val="0"/>
          <w:numId w:val="29"/>
        </w:numPr>
      </w:pPr>
      <w:r>
        <w:t xml:space="preserve">moving to electronic communications as the default option, with members being able to opt for </w:t>
      </w:r>
      <w:proofErr w:type="gramStart"/>
      <w:r>
        <w:t>paper</w:t>
      </w:r>
      <w:proofErr w:type="gramEnd"/>
    </w:p>
    <w:p w14:paraId="3A74009D" w14:textId="4F905C24" w:rsidR="00476830" w:rsidRDefault="00DA3586" w:rsidP="003F242C">
      <w:pPr>
        <w:pStyle w:val="ListParagraph"/>
        <w:numPr>
          <w:ilvl w:val="0"/>
          <w:numId w:val="29"/>
        </w:numPr>
      </w:pPr>
      <w:r>
        <w:t xml:space="preserve">making Scheme documents available online such as </w:t>
      </w:r>
      <w:r w:rsidR="00412363">
        <w:t xml:space="preserve">retirement </w:t>
      </w:r>
      <w:r>
        <w:t>estimates, CETVs, newsletters and annual benefit statements</w:t>
      </w:r>
      <w:r w:rsidR="00476830">
        <w:t>.</w:t>
      </w:r>
    </w:p>
    <w:p w14:paraId="0F485A6F" w14:textId="77777777" w:rsidR="00476830" w:rsidRDefault="00476830" w:rsidP="00476830">
      <w:pPr>
        <w:rPr>
          <w:rFonts w:eastAsiaTheme="majorEastAsia"/>
          <w:b/>
          <w:bCs/>
        </w:rPr>
      </w:pPr>
      <w:r>
        <w:rPr>
          <w:rFonts w:eastAsiaTheme="majorEastAsia"/>
          <w:b/>
          <w:bCs/>
        </w:rPr>
        <w:t xml:space="preserve">Less successful: </w:t>
      </w:r>
    </w:p>
    <w:p w14:paraId="65C20E2B" w14:textId="77777777" w:rsidR="00476830" w:rsidRDefault="00476830" w:rsidP="003F242C">
      <w:pPr>
        <w:pStyle w:val="ListParagraph"/>
        <w:numPr>
          <w:ilvl w:val="0"/>
          <w:numId w:val="30"/>
        </w:numPr>
      </w:pPr>
      <w:r w:rsidRPr="00CE693B">
        <w:t>promoting the portal in welcome letters to new starters</w:t>
      </w:r>
    </w:p>
    <w:p w14:paraId="60A66A26" w14:textId="77777777" w:rsidR="00476830" w:rsidRDefault="00476830" w:rsidP="003F242C">
      <w:pPr>
        <w:pStyle w:val="ListParagraph"/>
        <w:numPr>
          <w:ilvl w:val="0"/>
          <w:numId w:val="30"/>
        </w:numPr>
      </w:pPr>
      <w:r>
        <w:t>bulk emails</w:t>
      </w:r>
    </w:p>
    <w:p w14:paraId="6B432E89" w14:textId="77777777" w:rsidR="00476830" w:rsidRDefault="00476830" w:rsidP="003F242C">
      <w:pPr>
        <w:pStyle w:val="ListParagraph"/>
        <w:numPr>
          <w:ilvl w:val="0"/>
          <w:numId w:val="30"/>
        </w:numPr>
      </w:pPr>
      <w:r>
        <w:t>messages or articles on the pension fund website</w:t>
      </w:r>
    </w:p>
    <w:p w14:paraId="0B5D2BD8" w14:textId="77777777" w:rsidR="00476830" w:rsidRDefault="00476830" w:rsidP="003F242C">
      <w:pPr>
        <w:pStyle w:val="ListParagraph"/>
        <w:numPr>
          <w:ilvl w:val="0"/>
          <w:numId w:val="30"/>
        </w:numPr>
      </w:pPr>
      <w:r>
        <w:t>sending communications to active members via employers</w:t>
      </w:r>
    </w:p>
    <w:p w14:paraId="1067AA81" w14:textId="77777777" w:rsidR="00476830" w:rsidRPr="00CE693B" w:rsidRDefault="00476830" w:rsidP="003F242C">
      <w:pPr>
        <w:pStyle w:val="ListParagraph"/>
        <w:numPr>
          <w:ilvl w:val="0"/>
          <w:numId w:val="30"/>
        </w:numPr>
      </w:pPr>
      <w:r>
        <w:t>promotional posters in workplaces.</w:t>
      </w:r>
    </w:p>
    <w:p w14:paraId="44C72944" w14:textId="526B05EA" w:rsidR="00680055" w:rsidRDefault="00680055" w:rsidP="00680055">
      <w:pPr>
        <w:pStyle w:val="Heading3"/>
        <w:rPr>
          <w:rFonts w:eastAsia="Times New Roman"/>
        </w:rPr>
      </w:pPr>
      <w:bookmarkStart w:id="273" w:name="_Toc166496645"/>
      <w:bookmarkStart w:id="274" w:name="_Toc110333005"/>
      <w:r>
        <w:rPr>
          <w:rFonts w:eastAsia="Times New Roman"/>
        </w:rPr>
        <w:t>‘Black hole’ members</w:t>
      </w:r>
      <w:bookmarkEnd w:id="273"/>
      <w:bookmarkEnd w:id="274"/>
    </w:p>
    <w:p w14:paraId="4C154E32" w14:textId="77777777" w:rsidR="001667D3" w:rsidRDefault="006B2D66" w:rsidP="00FD3044">
      <w:pPr>
        <w:rPr>
          <w:rFonts w:eastAsia="Times New Roman" w:cs="Times New Roman"/>
          <w:szCs w:val="24"/>
        </w:rPr>
      </w:pPr>
      <w:r>
        <w:rPr>
          <w:rFonts w:eastAsia="Times New Roman" w:cs="Times New Roman"/>
          <w:szCs w:val="24"/>
        </w:rPr>
        <w:t>Member</w:t>
      </w:r>
      <w:r w:rsidR="0065440A">
        <w:rPr>
          <w:rFonts w:eastAsia="Times New Roman" w:cs="Times New Roman"/>
          <w:szCs w:val="24"/>
        </w:rPr>
        <w:t>s</w:t>
      </w:r>
      <w:r>
        <w:rPr>
          <w:rFonts w:eastAsia="Times New Roman" w:cs="Times New Roman"/>
          <w:szCs w:val="24"/>
        </w:rPr>
        <w:t xml:space="preserve"> who have not registered to use the portal nor </w:t>
      </w:r>
      <w:r w:rsidR="00380CED">
        <w:rPr>
          <w:rFonts w:eastAsia="Times New Roman" w:cs="Times New Roman"/>
          <w:szCs w:val="24"/>
        </w:rPr>
        <w:t xml:space="preserve">opted for paper communications are sometimes known as </w:t>
      </w:r>
      <w:r w:rsidR="00F30450">
        <w:rPr>
          <w:rFonts w:eastAsia="Times New Roman" w:cs="Times New Roman"/>
          <w:szCs w:val="24"/>
        </w:rPr>
        <w:t>‘</w:t>
      </w:r>
      <w:r w:rsidR="00380CED">
        <w:rPr>
          <w:rFonts w:eastAsia="Times New Roman" w:cs="Times New Roman"/>
          <w:szCs w:val="24"/>
        </w:rPr>
        <w:t>b</w:t>
      </w:r>
      <w:r w:rsidR="00FD3044" w:rsidRPr="00751B70">
        <w:rPr>
          <w:rFonts w:eastAsia="Times New Roman" w:cs="Times New Roman"/>
          <w:szCs w:val="24"/>
        </w:rPr>
        <w:t>lack</w:t>
      </w:r>
      <w:r w:rsidR="00F30450">
        <w:rPr>
          <w:rFonts w:eastAsia="Times New Roman" w:cs="Times New Roman"/>
          <w:szCs w:val="24"/>
        </w:rPr>
        <w:t xml:space="preserve"> </w:t>
      </w:r>
      <w:r w:rsidR="00FD3044" w:rsidRPr="00751B70">
        <w:rPr>
          <w:rFonts w:eastAsia="Times New Roman" w:cs="Times New Roman"/>
          <w:szCs w:val="24"/>
        </w:rPr>
        <w:t>hole’ members</w:t>
      </w:r>
      <w:r w:rsidR="00380CED">
        <w:rPr>
          <w:rFonts w:eastAsia="Times New Roman" w:cs="Times New Roman"/>
          <w:szCs w:val="24"/>
        </w:rPr>
        <w:t>.</w:t>
      </w:r>
      <w:r w:rsidR="00FD3044" w:rsidRPr="00751B70">
        <w:rPr>
          <w:rFonts w:eastAsia="Times New Roman" w:cs="Times New Roman"/>
          <w:szCs w:val="24"/>
        </w:rPr>
        <w:t xml:space="preserve"> </w:t>
      </w:r>
      <w:r w:rsidR="00380CED">
        <w:rPr>
          <w:rFonts w:eastAsia="Times New Roman" w:cs="Times New Roman"/>
          <w:szCs w:val="24"/>
        </w:rPr>
        <w:t>Black hole members</w:t>
      </w:r>
      <w:r w:rsidR="00FD3044" w:rsidRPr="00751B70">
        <w:rPr>
          <w:rFonts w:eastAsia="Times New Roman" w:cs="Times New Roman"/>
          <w:szCs w:val="24"/>
        </w:rPr>
        <w:t xml:space="preserve"> have become a visible problem now as it is clear that they have not registered for the portal. </w:t>
      </w:r>
    </w:p>
    <w:p w14:paraId="031352C5" w14:textId="70708689" w:rsidR="00FD3044" w:rsidRPr="00751B70" w:rsidRDefault="00FD3044" w:rsidP="00FD3044">
      <w:pPr>
        <w:rPr>
          <w:rFonts w:eastAsia="Times New Roman" w:cs="Times New Roman"/>
          <w:szCs w:val="24"/>
        </w:rPr>
      </w:pPr>
      <w:r w:rsidRPr="00751B70">
        <w:rPr>
          <w:rFonts w:eastAsia="Times New Roman" w:cs="Times New Roman"/>
          <w:szCs w:val="24"/>
        </w:rPr>
        <w:t xml:space="preserve">When </w:t>
      </w:r>
      <w:r w:rsidR="00F135A7">
        <w:rPr>
          <w:rFonts w:eastAsia="Times New Roman" w:cs="Times New Roman"/>
          <w:szCs w:val="24"/>
        </w:rPr>
        <w:t xml:space="preserve">annual benefit </w:t>
      </w:r>
      <w:r w:rsidRPr="00751B70">
        <w:rPr>
          <w:rFonts w:eastAsia="Times New Roman" w:cs="Times New Roman"/>
          <w:szCs w:val="24"/>
        </w:rPr>
        <w:t xml:space="preserve">statements were </w:t>
      </w:r>
      <w:r w:rsidR="00F135A7">
        <w:rPr>
          <w:rFonts w:eastAsia="Times New Roman" w:cs="Times New Roman"/>
          <w:szCs w:val="24"/>
        </w:rPr>
        <w:t xml:space="preserve">sent </w:t>
      </w:r>
      <w:r w:rsidR="00011CCE">
        <w:rPr>
          <w:rFonts w:eastAsia="Times New Roman" w:cs="Times New Roman"/>
          <w:szCs w:val="24"/>
        </w:rPr>
        <w:t xml:space="preserve">by </w:t>
      </w:r>
      <w:r w:rsidRPr="00751B70">
        <w:rPr>
          <w:rFonts w:eastAsia="Times New Roman" w:cs="Times New Roman"/>
          <w:szCs w:val="24"/>
        </w:rPr>
        <w:t xml:space="preserve">post, there was no way of knowing if members viewed those statements or not. </w:t>
      </w:r>
      <w:r w:rsidR="00C55CA9">
        <w:rPr>
          <w:rFonts w:eastAsia="Times New Roman" w:cs="Times New Roman"/>
          <w:szCs w:val="24"/>
        </w:rPr>
        <w:t xml:space="preserve">If annual benefit statements are made available only online </w:t>
      </w:r>
      <w:r w:rsidR="003C2BA4">
        <w:rPr>
          <w:rFonts w:eastAsia="Times New Roman" w:cs="Times New Roman"/>
          <w:szCs w:val="24"/>
        </w:rPr>
        <w:t>(</w:t>
      </w:r>
      <w:r w:rsidR="00C55CA9">
        <w:rPr>
          <w:rFonts w:eastAsia="Times New Roman" w:cs="Times New Roman"/>
          <w:szCs w:val="24"/>
        </w:rPr>
        <w:t>for those who have not requested a paper statement</w:t>
      </w:r>
      <w:r w:rsidR="003C2BA4">
        <w:rPr>
          <w:rFonts w:eastAsia="Times New Roman" w:cs="Times New Roman"/>
          <w:szCs w:val="24"/>
        </w:rPr>
        <w:t>)</w:t>
      </w:r>
      <w:r w:rsidR="00C55CA9">
        <w:rPr>
          <w:rFonts w:eastAsia="Times New Roman" w:cs="Times New Roman"/>
          <w:szCs w:val="24"/>
        </w:rPr>
        <w:t xml:space="preserve">, </w:t>
      </w:r>
      <w:r w:rsidRPr="00751B70">
        <w:rPr>
          <w:rFonts w:eastAsia="Times New Roman" w:cs="Times New Roman"/>
          <w:szCs w:val="24"/>
        </w:rPr>
        <w:t>it is</w:t>
      </w:r>
      <w:r w:rsidR="001667D3">
        <w:rPr>
          <w:rFonts w:eastAsia="Times New Roman" w:cs="Times New Roman"/>
          <w:szCs w:val="24"/>
        </w:rPr>
        <w:t xml:space="preserve"> now</w:t>
      </w:r>
      <w:r w:rsidRPr="00751B70">
        <w:rPr>
          <w:rFonts w:eastAsia="Times New Roman" w:cs="Times New Roman"/>
          <w:szCs w:val="24"/>
        </w:rPr>
        <w:t xml:space="preserve"> possible to know </w:t>
      </w:r>
      <w:r w:rsidR="00E22699">
        <w:rPr>
          <w:rFonts w:eastAsia="Times New Roman" w:cs="Times New Roman"/>
          <w:szCs w:val="24"/>
        </w:rPr>
        <w:t xml:space="preserve">how many members have </w:t>
      </w:r>
      <w:r w:rsidR="00133A1E">
        <w:rPr>
          <w:rFonts w:eastAsia="Times New Roman" w:cs="Times New Roman"/>
          <w:szCs w:val="24"/>
        </w:rPr>
        <w:t xml:space="preserve">definitely </w:t>
      </w:r>
      <w:r w:rsidR="00E22699">
        <w:rPr>
          <w:rFonts w:eastAsia="Times New Roman" w:cs="Times New Roman"/>
          <w:szCs w:val="24"/>
        </w:rPr>
        <w:t xml:space="preserve">not viewed their annual </w:t>
      </w:r>
      <w:r w:rsidR="001E228F">
        <w:rPr>
          <w:rFonts w:eastAsia="Times New Roman" w:cs="Times New Roman"/>
          <w:szCs w:val="24"/>
        </w:rPr>
        <w:t>statement</w:t>
      </w:r>
      <w:r w:rsidRPr="00751B70">
        <w:rPr>
          <w:rFonts w:eastAsia="Times New Roman" w:cs="Times New Roman"/>
          <w:szCs w:val="24"/>
        </w:rPr>
        <w:t xml:space="preserve">. </w:t>
      </w:r>
    </w:p>
    <w:p w14:paraId="301CB2CF" w14:textId="597C49B1" w:rsidR="00CB5AC6" w:rsidRDefault="004E45B2" w:rsidP="00FD3044">
      <w:pPr>
        <w:rPr>
          <w:rFonts w:eastAsia="Times New Roman" w:cs="Times New Roman"/>
          <w:szCs w:val="24"/>
        </w:rPr>
      </w:pPr>
      <w:r>
        <w:rPr>
          <w:rFonts w:eastAsia="Times New Roman" w:cs="Times New Roman"/>
          <w:szCs w:val="24"/>
        </w:rPr>
        <w:t xml:space="preserve">Many administering authorities have identified these black hole members as a risk and are considering how to increase engagement. </w:t>
      </w:r>
      <w:r w:rsidR="003C2D3C">
        <w:rPr>
          <w:rFonts w:eastAsia="Times New Roman" w:cs="Times New Roman"/>
          <w:szCs w:val="24"/>
        </w:rPr>
        <w:t xml:space="preserve">Administering authorities </w:t>
      </w:r>
      <w:r w:rsidR="00966239">
        <w:rPr>
          <w:rFonts w:eastAsia="Times New Roman" w:cs="Times New Roman"/>
          <w:szCs w:val="24"/>
        </w:rPr>
        <w:t>commonly use address tracing services to find current address details for deferred members.</w:t>
      </w:r>
      <w:r w:rsidR="00ED276A">
        <w:rPr>
          <w:rFonts w:eastAsia="Times New Roman" w:cs="Times New Roman"/>
          <w:szCs w:val="24"/>
        </w:rPr>
        <w:t xml:space="preserve"> </w:t>
      </w:r>
      <w:r w:rsidR="002C68B7">
        <w:rPr>
          <w:rFonts w:eastAsia="Times New Roman" w:cs="Times New Roman"/>
          <w:szCs w:val="24"/>
        </w:rPr>
        <w:t xml:space="preserve">Administering authorities can ask Scheme employers for contact details for active members and to </w:t>
      </w:r>
      <w:r w:rsidR="00166956">
        <w:rPr>
          <w:rFonts w:eastAsia="Times New Roman" w:cs="Times New Roman"/>
          <w:szCs w:val="24"/>
        </w:rPr>
        <w:t>share pensions information with all or some of their employees.</w:t>
      </w:r>
    </w:p>
    <w:p w14:paraId="175B0631" w14:textId="75667510" w:rsidR="00ED276A" w:rsidRPr="00C53CAC" w:rsidRDefault="00ED48C3" w:rsidP="00ED276A">
      <w:r>
        <w:rPr>
          <w:rFonts w:eastAsia="Times New Roman" w:cs="Times New Roman"/>
          <w:szCs w:val="24"/>
        </w:rPr>
        <w:t xml:space="preserve">It is important that administering authorities are able to </w:t>
      </w:r>
      <w:r w:rsidR="00232A08">
        <w:rPr>
          <w:rFonts w:eastAsia="Times New Roman" w:cs="Times New Roman"/>
          <w:szCs w:val="24"/>
        </w:rPr>
        <w:t xml:space="preserve">show that they are taking reasonable steps to </w:t>
      </w:r>
      <w:r w:rsidR="00ED276A">
        <w:rPr>
          <w:rFonts w:eastAsia="Times New Roman" w:cs="Times New Roman"/>
          <w:szCs w:val="24"/>
        </w:rPr>
        <w:t xml:space="preserve">increase engagement and re-connect with ‘black hole’ members. </w:t>
      </w:r>
    </w:p>
    <w:p w14:paraId="7DDEAD2E" w14:textId="498AE7FF" w:rsidR="00FD3044" w:rsidRDefault="00901AB3" w:rsidP="003C1779">
      <w:pPr>
        <w:pStyle w:val="Heading3"/>
        <w:rPr>
          <w:rFonts w:eastAsia="Times New Roman"/>
        </w:rPr>
      </w:pPr>
      <w:bookmarkStart w:id="275" w:name="_Toc166496646"/>
      <w:bookmarkStart w:id="276" w:name="_Toc110333006"/>
      <w:r>
        <w:rPr>
          <w:rFonts w:eastAsia="Times New Roman"/>
        </w:rPr>
        <w:t>T</w:t>
      </w:r>
      <w:r w:rsidR="00FD3044" w:rsidRPr="00176100">
        <w:rPr>
          <w:rFonts w:eastAsia="Times New Roman"/>
        </w:rPr>
        <w:t xml:space="preserve">ime </w:t>
      </w:r>
      <w:r>
        <w:rPr>
          <w:rFonts w:eastAsia="Times New Roman"/>
        </w:rPr>
        <w:t xml:space="preserve">taken to launch a member </w:t>
      </w:r>
      <w:proofErr w:type="gramStart"/>
      <w:r>
        <w:rPr>
          <w:rFonts w:eastAsia="Times New Roman"/>
        </w:rPr>
        <w:t>portal</w:t>
      </w:r>
      <w:bookmarkEnd w:id="275"/>
      <w:bookmarkEnd w:id="276"/>
      <w:proofErr w:type="gramEnd"/>
    </w:p>
    <w:p w14:paraId="62A6B3F2" w14:textId="13238199" w:rsidR="00FD3044" w:rsidRDefault="00901AB3" w:rsidP="00FD3044">
      <w:r>
        <w:t xml:space="preserve">Administering authorities that are preparing to launch a member portal should </w:t>
      </w:r>
      <w:r w:rsidR="00FD3044">
        <w:t xml:space="preserve">factor in the amount of time </w:t>
      </w:r>
      <w:r>
        <w:t>they</w:t>
      </w:r>
      <w:r w:rsidR="00FD3044">
        <w:t xml:space="preserve"> will need from</w:t>
      </w:r>
      <w:r w:rsidR="001A07B9">
        <w:t xml:space="preserve"> the start </w:t>
      </w:r>
      <w:r w:rsidR="00FD3044">
        <w:t>of th</w:t>
      </w:r>
      <w:r w:rsidR="00AE7D51">
        <w:t>e</w:t>
      </w:r>
      <w:r w:rsidR="00FD3044">
        <w:t xml:space="preserve"> project to </w:t>
      </w:r>
      <w:r w:rsidR="00AE7D51">
        <w:t>the date the portal is made available to members</w:t>
      </w:r>
      <w:r w:rsidR="00FD3044">
        <w:t xml:space="preserve">. </w:t>
      </w:r>
      <w:r>
        <w:t>Responses to the survey show</w:t>
      </w:r>
      <w:r w:rsidR="00FD3044">
        <w:t>ed the following timescales:</w:t>
      </w:r>
    </w:p>
    <w:p w14:paraId="14ED94BE" w14:textId="17BA09AD" w:rsidR="00EA30DF" w:rsidRDefault="00EA30DF" w:rsidP="00EA30DF">
      <w:pPr>
        <w:pStyle w:val="Caption"/>
      </w:pPr>
      <w:r>
        <w:t xml:space="preserve">Table </w:t>
      </w:r>
      <w:r w:rsidR="00A6712D">
        <w:t>2</w:t>
      </w:r>
      <w:r w:rsidR="00A85FE3">
        <w:t xml:space="preserve">: Time taken from decision to launching a </w:t>
      </w:r>
      <w:proofErr w:type="gramStart"/>
      <w:r w:rsidR="00A85FE3">
        <w:t>portal</w:t>
      </w:r>
      <w:proofErr w:type="gramEnd"/>
    </w:p>
    <w:tbl>
      <w:tblPr>
        <w:tblStyle w:val="TableGrid"/>
        <w:tblW w:w="9493" w:type="dxa"/>
        <w:tblLook w:val="04A0" w:firstRow="1" w:lastRow="0" w:firstColumn="1" w:lastColumn="0" w:noHBand="0" w:noVBand="1"/>
      </w:tblPr>
      <w:tblGrid>
        <w:gridCol w:w="6091"/>
        <w:gridCol w:w="3402"/>
      </w:tblGrid>
      <w:tr w:rsidR="00FD3044" w14:paraId="2D92E9FC" w14:textId="77777777" w:rsidTr="003C1779">
        <w:trPr>
          <w:cantSplit/>
          <w:trHeight w:val="355"/>
          <w:tblHeader/>
        </w:trPr>
        <w:tc>
          <w:tcPr>
            <w:tcW w:w="6091" w:type="dxa"/>
            <w:shd w:val="clear" w:color="auto" w:fill="002060"/>
          </w:tcPr>
          <w:p w14:paraId="30523D08" w14:textId="57970C35" w:rsidR="00FD3044" w:rsidRPr="003C1779" w:rsidRDefault="007F6F89" w:rsidP="003C1779">
            <w:pPr>
              <w:spacing w:after="0"/>
              <w:rPr>
                <w:b/>
                <w:color w:val="FFFFFF" w:themeColor="background1"/>
              </w:rPr>
            </w:pPr>
            <w:r>
              <w:rPr>
                <w:b/>
                <w:color w:val="FFFFFF" w:themeColor="background1"/>
              </w:rPr>
              <w:t>T</w:t>
            </w:r>
            <w:r w:rsidR="00FD3044" w:rsidRPr="003C1779">
              <w:rPr>
                <w:b/>
                <w:color w:val="FFFFFF" w:themeColor="background1"/>
              </w:rPr>
              <w:t xml:space="preserve">ime </w:t>
            </w:r>
            <w:r w:rsidR="00A85FE3">
              <w:rPr>
                <w:b/>
                <w:color w:val="FFFFFF" w:themeColor="background1"/>
              </w:rPr>
              <w:t>taken</w:t>
            </w:r>
          </w:p>
        </w:tc>
        <w:tc>
          <w:tcPr>
            <w:tcW w:w="3402" w:type="dxa"/>
            <w:shd w:val="clear" w:color="auto" w:fill="002060"/>
          </w:tcPr>
          <w:p w14:paraId="5DFC27E2" w14:textId="7D736DC1" w:rsidR="00FD3044" w:rsidRPr="003C1779" w:rsidRDefault="00FD3044" w:rsidP="003C1779">
            <w:pPr>
              <w:spacing w:after="0"/>
              <w:rPr>
                <w:b/>
                <w:color w:val="FFFFFF" w:themeColor="background1"/>
              </w:rPr>
            </w:pPr>
            <w:r w:rsidRPr="003C1779">
              <w:rPr>
                <w:b/>
                <w:color w:val="FFFFFF" w:themeColor="background1"/>
              </w:rPr>
              <w:t xml:space="preserve">Percentage of </w:t>
            </w:r>
            <w:r w:rsidR="00184578">
              <w:rPr>
                <w:b/>
                <w:color w:val="FFFFFF" w:themeColor="background1"/>
              </w:rPr>
              <w:t>respondents</w:t>
            </w:r>
          </w:p>
        </w:tc>
      </w:tr>
      <w:tr w:rsidR="00FD3044" w14:paraId="0A006572" w14:textId="77777777" w:rsidTr="00184578">
        <w:trPr>
          <w:cantSplit/>
          <w:trHeight w:val="454"/>
        </w:trPr>
        <w:tc>
          <w:tcPr>
            <w:tcW w:w="6091" w:type="dxa"/>
            <w:vAlign w:val="center"/>
          </w:tcPr>
          <w:p w14:paraId="78273D10" w14:textId="77777777" w:rsidR="00FD3044" w:rsidRDefault="00FD3044" w:rsidP="00184578">
            <w:pPr>
              <w:spacing w:after="0" w:line="240" w:lineRule="auto"/>
            </w:pPr>
            <w:r>
              <w:t>Less than 6 months</w:t>
            </w:r>
          </w:p>
        </w:tc>
        <w:tc>
          <w:tcPr>
            <w:tcW w:w="3402" w:type="dxa"/>
            <w:vAlign w:val="center"/>
          </w:tcPr>
          <w:p w14:paraId="145E8AD2" w14:textId="77777777" w:rsidR="00FD3044" w:rsidRDefault="00FD3044" w:rsidP="00184578">
            <w:pPr>
              <w:spacing w:after="0" w:line="240" w:lineRule="auto"/>
            </w:pPr>
            <w:r>
              <w:t>63.64%</w:t>
            </w:r>
          </w:p>
        </w:tc>
      </w:tr>
      <w:tr w:rsidR="00FD3044" w14:paraId="1FAEE081" w14:textId="77777777" w:rsidTr="00184578">
        <w:trPr>
          <w:cantSplit/>
          <w:trHeight w:val="454"/>
        </w:trPr>
        <w:tc>
          <w:tcPr>
            <w:tcW w:w="6091" w:type="dxa"/>
            <w:vAlign w:val="center"/>
          </w:tcPr>
          <w:p w14:paraId="4C408102" w14:textId="5E0056F8" w:rsidR="00FD3044" w:rsidRDefault="00FD3044" w:rsidP="00184578">
            <w:pPr>
              <w:spacing w:after="0" w:line="240" w:lineRule="auto"/>
            </w:pPr>
            <w:r>
              <w:t xml:space="preserve">6 </w:t>
            </w:r>
            <w:r w:rsidR="00CE693B">
              <w:t>to</w:t>
            </w:r>
            <w:r>
              <w:t xml:space="preserve"> 12 months</w:t>
            </w:r>
          </w:p>
        </w:tc>
        <w:tc>
          <w:tcPr>
            <w:tcW w:w="3402" w:type="dxa"/>
            <w:vAlign w:val="center"/>
          </w:tcPr>
          <w:p w14:paraId="61A20536" w14:textId="77777777" w:rsidR="00FD3044" w:rsidRDefault="00FD3044" w:rsidP="00184578">
            <w:pPr>
              <w:spacing w:after="0" w:line="240" w:lineRule="auto"/>
            </w:pPr>
            <w:r>
              <w:t>24.24%</w:t>
            </w:r>
          </w:p>
        </w:tc>
      </w:tr>
      <w:tr w:rsidR="00FD3044" w14:paraId="697B1131" w14:textId="77777777" w:rsidTr="00184578">
        <w:trPr>
          <w:cantSplit/>
          <w:trHeight w:val="454"/>
        </w:trPr>
        <w:tc>
          <w:tcPr>
            <w:tcW w:w="6091" w:type="dxa"/>
            <w:vAlign w:val="center"/>
          </w:tcPr>
          <w:p w14:paraId="12E78052" w14:textId="59AC29E0" w:rsidR="00FD3044" w:rsidRDefault="00FD3044" w:rsidP="00184578">
            <w:pPr>
              <w:spacing w:after="0" w:line="240" w:lineRule="auto"/>
            </w:pPr>
            <w:r>
              <w:t xml:space="preserve">1 </w:t>
            </w:r>
            <w:r w:rsidR="00CE693B">
              <w:t xml:space="preserve">to </w:t>
            </w:r>
            <w:r>
              <w:t>2 years</w:t>
            </w:r>
          </w:p>
        </w:tc>
        <w:tc>
          <w:tcPr>
            <w:tcW w:w="3402" w:type="dxa"/>
            <w:vAlign w:val="center"/>
          </w:tcPr>
          <w:p w14:paraId="563279E4" w14:textId="77777777" w:rsidR="00FD3044" w:rsidRDefault="00FD3044" w:rsidP="00184578">
            <w:pPr>
              <w:spacing w:after="0" w:line="240" w:lineRule="auto"/>
            </w:pPr>
            <w:r>
              <w:t>9.09%</w:t>
            </w:r>
          </w:p>
        </w:tc>
      </w:tr>
      <w:tr w:rsidR="00FD3044" w14:paraId="502D139C" w14:textId="77777777" w:rsidTr="00184578">
        <w:trPr>
          <w:cantSplit/>
          <w:trHeight w:val="454"/>
        </w:trPr>
        <w:tc>
          <w:tcPr>
            <w:tcW w:w="6091" w:type="dxa"/>
            <w:vAlign w:val="center"/>
          </w:tcPr>
          <w:p w14:paraId="314F7E30" w14:textId="77777777" w:rsidR="00FD3044" w:rsidRDefault="00FD3044" w:rsidP="00184578">
            <w:pPr>
              <w:spacing w:after="0" w:line="240" w:lineRule="auto"/>
            </w:pPr>
            <w:r>
              <w:t>More than 2 years</w:t>
            </w:r>
          </w:p>
        </w:tc>
        <w:tc>
          <w:tcPr>
            <w:tcW w:w="3402" w:type="dxa"/>
            <w:vAlign w:val="center"/>
          </w:tcPr>
          <w:p w14:paraId="51A8B4CE" w14:textId="77777777" w:rsidR="00FD3044" w:rsidRDefault="00FD3044" w:rsidP="00184578">
            <w:pPr>
              <w:spacing w:after="0" w:line="240" w:lineRule="auto"/>
            </w:pPr>
            <w:r>
              <w:t>3.03%</w:t>
            </w:r>
          </w:p>
        </w:tc>
      </w:tr>
    </w:tbl>
    <w:p w14:paraId="3E36BCF0" w14:textId="1842DDD5" w:rsidR="00FD3044" w:rsidRDefault="007F6F89" w:rsidP="003C1779">
      <w:pPr>
        <w:spacing w:before="240"/>
      </w:pPr>
      <w:r>
        <w:t>Administering authorities that responded to the survey had operated an</w:t>
      </w:r>
      <w:r w:rsidR="00FD3044">
        <w:t xml:space="preserve"> online portal for a mixed amount of time:</w:t>
      </w:r>
    </w:p>
    <w:p w14:paraId="632C1537" w14:textId="20C9F1BC" w:rsidR="00DD4A6B" w:rsidRDefault="00DD4A6B" w:rsidP="00DD4A6B">
      <w:pPr>
        <w:pStyle w:val="Caption"/>
      </w:pPr>
      <w:r>
        <w:t xml:space="preserve">Table </w:t>
      </w:r>
      <w:r w:rsidR="00A6712D">
        <w:t>3</w:t>
      </w:r>
      <w:r>
        <w:t xml:space="preserve">: Time from launching a portal to survey </w:t>
      </w:r>
      <w:proofErr w:type="gramStart"/>
      <w:r>
        <w:t>date</w:t>
      </w:r>
      <w:proofErr w:type="gramEnd"/>
    </w:p>
    <w:tbl>
      <w:tblPr>
        <w:tblStyle w:val="TableGrid"/>
        <w:tblW w:w="9493" w:type="dxa"/>
        <w:tblLook w:val="04A0" w:firstRow="1" w:lastRow="0" w:firstColumn="1" w:lastColumn="0" w:noHBand="0" w:noVBand="1"/>
      </w:tblPr>
      <w:tblGrid>
        <w:gridCol w:w="6091"/>
        <w:gridCol w:w="3402"/>
      </w:tblGrid>
      <w:tr w:rsidR="00FD3044" w:rsidRPr="00727896" w14:paraId="6A6EED7C" w14:textId="77777777" w:rsidTr="003C1779">
        <w:trPr>
          <w:cantSplit/>
          <w:trHeight w:val="355"/>
          <w:tblHeader/>
        </w:trPr>
        <w:tc>
          <w:tcPr>
            <w:tcW w:w="6091" w:type="dxa"/>
            <w:shd w:val="clear" w:color="auto" w:fill="002060"/>
          </w:tcPr>
          <w:p w14:paraId="54FB0A71" w14:textId="299ECA10" w:rsidR="00FD3044" w:rsidRPr="003C1779" w:rsidRDefault="00412F99" w:rsidP="003C1779">
            <w:pPr>
              <w:spacing w:after="0"/>
              <w:rPr>
                <w:b/>
                <w:color w:val="FFFFFF" w:themeColor="background1"/>
                <w:szCs w:val="24"/>
              </w:rPr>
            </w:pPr>
            <w:r>
              <w:rPr>
                <w:b/>
                <w:color w:val="FFFFFF" w:themeColor="background1"/>
                <w:szCs w:val="24"/>
              </w:rPr>
              <w:t>Length of t</w:t>
            </w:r>
            <w:r w:rsidR="00FD3044" w:rsidRPr="003C1779">
              <w:rPr>
                <w:b/>
                <w:color w:val="FFFFFF" w:themeColor="background1"/>
                <w:szCs w:val="24"/>
              </w:rPr>
              <w:t>ime</w:t>
            </w:r>
          </w:p>
        </w:tc>
        <w:tc>
          <w:tcPr>
            <w:tcW w:w="3402" w:type="dxa"/>
            <w:shd w:val="clear" w:color="auto" w:fill="002060"/>
          </w:tcPr>
          <w:p w14:paraId="3DCC874A" w14:textId="7A0FD224" w:rsidR="00FD3044" w:rsidRPr="003C1779" w:rsidRDefault="00FD3044" w:rsidP="003C1779">
            <w:pPr>
              <w:spacing w:after="0"/>
              <w:rPr>
                <w:b/>
                <w:color w:val="FFFFFF" w:themeColor="background1"/>
                <w:szCs w:val="24"/>
              </w:rPr>
            </w:pPr>
            <w:r w:rsidRPr="003C1779">
              <w:rPr>
                <w:b/>
                <w:color w:val="FFFFFF" w:themeColor="background1"/>
                <w:szCs w:val="24"/>
              </w:rPr>
              <w:t xml:space="preserve">Percentage of </w:t>
            </w:r>
            <w:r w:rsidR="007F6F89">
              <w:rPr>
                <w:b/>
                <w:color w:val="FFFFFF" w:themeColor="background1"/>
                <w:szCs w:val="24"/>
              </w:rPr>
              <w:t>respondents</w:t>
            </w:r>
          </w:p>
        </w:tc>
      </w:tr>
      <w:tr w:rsidR="00FD3044" w14:paraId="51D827B0" w14:textId="77777777" w:rsidTr="00184578">
        <w:trPr>
          <w:cantSplit/>
          <w:trHeight w:val="454"/>
        </w:trPr>
        <w:tc>
          <w:tcPr>
            <w:tcW w:w="6091" w:type="dxa"/>
            <w:vAlign w:val="center"/>
          </w:tcPr>
          <w:p w14:paraId="3C999274" w14:textId="77777777" w:rsidR="00FD3044" w:rsidRPr="00176100" w:rsidRDefault="00FD3044" w:rsidP="00184578">
            <w:pPr>
              <w:spacing w:after="0" w:line="240" w:lineRule="auto"/>
              <w:rPr>
                <w:szCs w:val="24"/>
              </w:rPr>
            </w:pPr>
            <w:r w:rsidRPr="00176100">
              <w:rPr>
                <w:szCs w:val="24"/>
              </w:rPr>
              <w:t>Less than 6 months</w:t>
            </w:r>
          </w:p>
        </w:tc>
        <w:tc>
          <w:tcPr>
            <w:tcW w:w="3402" w:type="dxa"/>
            <w:vAlign w:val="center"/>
          </w:tcPr>
          <w:p w14:paraId="6A942EE6" w14:textId="77777777" w:rsidR="00FD3044" w:rsidRPr="00176100" w:rsidRDefault="00FD3044" w:rsidP="00184578">
            <w:pPr>
              <w:spacing w:after="0" w:line="240" w:lineRule="auto"/>
              <w:rPr>
                <w:szCs w:val="24"/>
              </w:rPr>
            </w:pPr>
            <w:r w:rsidRPr="00176100">
              <w:rPr>
                <w:szCs w:val="24"/>
              </w:rPr>
              <w:t>3.03%</w:t>
            </w:r>
          </w:p>
        </w:tc>
      </w:tr>
      <w:tr w:rsidR="00FD3044" w14:paraId="16E64FF8" w14:textId="77777777" w:rsidTr="00184578">
        <w:trPr>
          <w:cantSplit/>
          <w:trHeight w:val="454"/>
        </w:trPr>
        <w:tc>
          <w:tcPr>
            <w:tcW w:w="6091" w:type="dxa"/>
            <w:vAlign w:val="center"/>
          </w:tcPr>
          <w:p w14:paraId="6C77679F" w14:textId="77777777" w:rsidR="00FD3044" w:rsidRPr="00176100" w:rsidRDefault="00FD3044" w:rsidP="00184578">
            <w:pPr>
              <w:spacing w:after="0" w:line="240" w:lineRule="auto"/>
              <w:rPr>
                <w:szCs w:val="24"/>
              </w:rPr>
            </w:pPr>
            <w:r w:rsidRPr="00176100">
              <w:rPr>
                <w:szCs w:val="24"/>
              </w:rPr>
              <w:t>6 – 12 months</w:t>
            </w:r>
          </w:p>
        </w:tc>
        <w:tc>
          <w:tcPr>
            <w:tcW w:w="3402" w:type="dxa"/>
            <w:vAlign w:val="center"/>
          </w:tcPr>
          <w:p w14:paraId="3BCF330D" w14:textId="77777777" w:rsidR="00FD3044" w:rsidRPr="00176100" w:rsidRDefault="00FD3044" w:rsidP="00184578">
            <w:pPr>
              <w:spacing w:after="0" w:line="240" w:lineRule="auto"/>
              <w:rPr>
                <w:szCs w:val="24"/>
              </w:rPr>
            </w:pPr>
            <w:r w:rsidRPr="00176100">
              <w:rPr>
                <w:szCs w:val="24"/>
              </w:rPr>
              <w:t>0.00%</w:t>
            </w:r>
          </w:p>
        </w:tc>
      </w:tr>
      <w:tr w:rsidR="00FD3044" w14:paraId="3B5653AE" w14:textId="77777777" w:rsidTr="00184578">
        <w:trPr>
          <w:cantSplit/>
          <w:trHeight w:val="454"/>
        </w:trPr>
        <w:tc>
          <w:tcPr>
            <w:tcW w:w="6091" w:type="dxa"/>
            <w:vAlign w:val="center"/>
          </w:tcPr>
          <w:p w14:paraId="1C969332" w14:textId="039AF724" w:rsidR="00FD3044" w:rsidRPr="00176100" w:rsidRDefault="00FD3044" w:rsidP="00184578">
            <w:pPr>
              <w:spacing w:after="0" w:line="240" w:lineRule="auto"/>
              <w:rPr>
                <w:szCs w:val="24"/>
              </w:rPr>
            </w:pPr>
            <w:r w:rsidRPr="00176100">
              <w:rPr>
                <w:szCs w:val="24"/>
              </w:rPr>
              <w:t xml:space="preserve">1 </w:t>
            </w:r>
            <w:r w:rsidR="003C1779" w:rsidRPr="00176100">
              <w:rPr>
                <w:szCs w:val="24"/>
              </w:rPr>
              <w:t xml:space="preserve">– </w:t>
            </w:r>
            <w:r w:rsidRPr="00176100">
              <w:rPr>
                <w:szCs w:val="24"/>
              </w:rPr>
              <w:t>2 years</w:t>
            </w:r>
          </w:p>
        </w:tc>
        <w:tc>
          <w:tcPr>
            <w:tcW w:w="3402" w:type="dxa"/>
            <w:vAlign w:val="center"/>
          </w:tcPr>
          <w:p w14:paraId="57999E2F" w14:textId="77777777" w:rsidR="00FD3044" w:rsidRPr="00176100" w:rsidRDefault="00FD3044" w:rsidP="00184578">
            <w:pPr>
              <w:spacing w:after="0" w:line="240" w:lineRule="auto"/>
              <w:rPr>
                <w:szCs w:val="24"/>
              </w:rPr>
            </w:pPr>
            <w:r w:rsidRPr="00176100">
              <w:rPr>
                <w:szCs w:val="24"/>
              </w:rPr>
              <w:t>9.09%</w:t>
            </w:r>
          </w:p>
        </w:tc>
      </w:tr>
      <w:tr w:rsidR="00FD3044" w14:paraId="22222A0C" w14:textId="77777777" w:rsidTr="00184578">
        <w:trPr>
          <w:cantSplit/>
          <w:trHeight w:val="454"/>
        </w:trPr>
        <w:tc>
          <w:tcPr>
            <w:tcW w:w="6091" w:type="dxa"/>
            <w:vAlign w:val="center"/>
          </w:tcPr>
          <w:p w14:paraId="79D5158C" w14:textId="77777777" w:rsidR="00FD3044" w:rsidRPr="00176100" w:rsidRDefault="00FD3044" w:rsidP="00184578">
            <w:pPr>
              <w:spacing w:after="0" w:line="240" w:lineRule="auto"/>
              <w:rPr>
                <w:szCs w:val="24"/>
              </w:rPr>
            </w:pPr>
            <w:r w:rsidRPr="00176100">
              <w:rPr>
                <w:szCs w:val="24"/>
              </w:rPr>
              <w:t>2 – 4 years</w:t>
            </w:r>
          </w:p>
        </w:tc>
        <w:tc>
          <w:tcPr>
            <w:tcW w:w="3402" w:type="dxa"/>
            <w:vAlign w:val="center"/>
          </w:tcPr>
          <w:p w14:paraId="7EA885CE" w14:textId="77777777" w:rsidR="00FD3044" w:rsidRPr="00176100" w:rsidRDefault="00FD3044" w:rsidP="00184578">
            <w:pPr>
              <w:spacing w:after="0" w:line="240" w:lineRule="auto"/>
              <w:rPr>
                <w:szCs w:val="24"/>
              </w:rPr>
            </w:pPr>
            <w:r w:rsidRPr="00176100">
              <w:rPr>
                <w:szCs w:val="24"/>
              </w:rPr>
              <w:t>18.18%</w:t>
            </w:r>
          </w:p>
        </w:tc>
      </w:tr>
      <w:tr w:rsidR="00FD3044" w14:paraId="2D0B5577" w14:textId="77777777" w:rsidTr="00184578">
        <w:trPr>
          <w:cantSplit/>
          <w:trHeight w:val="454"/>
        </w:trPr>
        <w:tc>
          <w:tcPr>
            <w:tcW w:w="6091" w:type="dxa"/>
            <w:vAlign w:val="center"/>
          </w:tcPr>
          <w:p w14:paraId="13B3CBBB" w14:textId="77777777" w:rsidR="00FD3044" w:rsidRPr="00176100" w:rsidRDefault="00FD3044" w:rsidP="00184578">
            <w:pPr>
              <w:spacing w:after="0" w:line="240" w:lineRule="auto"/>
              <w:rPr>
                <w:szCs w:val="24"/>
              </w:rPr>
            </w:pPr>
            <w:r w:rsidRPr="00176100">
              <w:rPr>
                <w:szCs w:val="24"/>
              </w:rPr>
              <w:t>More than 4 years</w:t>
            </w:r>
          </w:p>
        </w:tc>
        <w:tc>
          <w:tcPr>
            <w:tcW w:w="3402" w:type="dxa"/>
            <w:vAlign w:val="center"/>
          </w:tcPr>
          <w:p w14:paraId="739B6F57" w14:textId="77777777" w:rsidR="00FD3044" w:rsidRPr="00176100" w:rsidRDefault="00FD3044" w:rsidP="00184578">
            <w:pPr>
              <w:spacing w:after="0" w:line="240" w:lineRule="auto"/>
              <w:rPr>
                <w:szCs w:val="24"/>
              </w:rPr>
            </w:pPr>
            <w:r w:rsidRPr="00176100">
              <w:rPr>
                <w:szCs w:val="24"/>
              </w:rPr>
              <w:t>69.70%</w:t>
            </w:r>
          </w:p>
        </w:tc>
      </w:tr>
    </w:tbl>
    <w:p w14:paraId="6A84E87C" w14:textId="77777777" w:rsidR="003F11D8" w:rsidRDefault="003F11D8">
      <w:pPr>
        <w:spacing w:after="160" w:line="259" w:lineRule="auto"/>
        <w:rPr>
          <w:rFonts w:eastAsiaTheme="majorEastAsia" w:cstheme="majorBidi"/>
          <w:b/>
          <w:color w:val="91278F"/>
          <w:sz w:val="40"/>
          <w:szCs w:val="40"/>
        </w:rPr>
      </w:pPr>
      <w:r>
        <w:br w:type="page"/>
      </w:r>
    </w:p>
    <w:p w14:paraId="76A49711" w14:textId="3080ACF5" w:rsidR="007068D7" w:rsidRDefault="007068D7" w:rsidP="00E625B8">
      <w:pPr>
        <w:pStyle w:val="Heading2"/>
      </w:pPr>
      <w:bookmarkStart w:id="277" w:name="_Toc166496647"/>
      <w:bookmarkStart w:id="278" w:name="_Toc110333007"/>
      <w:r>
        <w:t>Using the portal</w:t>
      </w:r>
      <w:bookmarkEnd w:id="277"/>
      <w:bookmarkEnd w:id="278"/>
    </w:p>
    <w:p w14:paraId="3035BADB" w14:textId="62AEB843" w:rsidR="00BA03B9" w:rsidRPr="00BE5CFF" w:rsidRDefault="0079292C" w:rsidP="00BA03B9">
      <w:pPr>
        <w:pStyle w:val="Heading3"/>
      </w:pPr>
      <w:bookmarkStart w:id="279" w:name="_Toc166496648"/>
      <w:bookmarkStart w:id="280" w:name="_Toc110333008"/>
      <w:r>
        <w:t>Popular features</w:t>
      </w:r>
      <w:bookmarkEnd w:id="279"/>
      <w:bookmarkEnd w:id="280"/>
    </w:p>
    <w:p w14:paraId="1FB1C643" w14:textId="77777777" w:rsidR="008D7C95" w:rsidRDefault="0063272D" w:rsidP="00BA03B9">
      <w:r>
        <w:t xml:space="preserve">The main purpose of the portal is to </w:t>
      </w:r>
      <w:r w:rsidR="00265AA0">
        <w:t xml:space="preserve">improve the offering to LGPS members. The use of a portal also offers benefits to the administration team </w:t>
      </w:r>
      <w:r w:rsidR="00A44488">
        <w:t xml:space="preserve">because self-service reduces the number of basic administrative tasks the team must perform. </w:t>
      </w:r>
      <w:r w:rsidR="007E6310">
        <w:t xml:space="preserve">We asked administering authorities what features were most popular with members and </w:t>
      </w:r>
      <w:r w:rsidR="008D7C95">
        <w:t xml:space="preserve">the administration team. </w:t>
      </w:r>
    </w:p>
    <w:p w14:paraId="45B64DA5" w14:textId="2BE3604E" w:rsidR="00170E82" w:rsidRDefault="008D7C95" w:rsidP="00BA03B9">
      <w:r>
        <w:t xml:space="preserve">Responses to the survey consistently showed </w:t>
      </w:r>
      <w:r w:rsidR="00170E82">
        <w:t xml:space="preserve">that the features </w:t>
      </w:r>
      <w:del w:id="281" w:author="Rachel Abbey" w:date="2024-05-20T16:56:00Z">
        <w:r w:rsidR="00170E82">
          <w:delText>that</w:delText>
        </w:r>
      </w:del>
      <w:ins w:id="282" w:author="Rachel Abbey" w:date="2024-05-20T16:56:00Z">
        <w:r w:rsidR="00701C0C">
          <w:t>which</w:t>
        </w:r>
      </w:ins>
      <w:r w:rsidR="00170E82">
        <w:t xml:space="preserve"> were most commonly used by members were also those that reduced the administrative burden on the pensions team. These were: </w:t>
      </w:r>
    </w:p>
    <w:p w14:paraId="50D5AB06" w14:textId="449FBB9A" w:rsidR="00C45DBB" w:rsidRDefault="00C45DBB" w:rsidP="006A16E8">
      <w:pPr>
        <w:pStyle w:val="ListParagraph"/>
      </w:pPr>
      <w:r>
        <w:t>calculating retirement estimates</w:t>
      </w:r>
    </w:p>
    <w:p w14:paraId="1A5F4183" w14:textId="21262E94" w:rsidR="00FE066A" w:rsidRDefault="00170E82" w:rsidP="006A16E8">
      <w:pPr>
        <w:pStyle w:val="ListParagraph"/>
      </w:pPr>
      <w:r>
        <w:t xml:space="preserve">updating </w:t>
      </w:r>
      <w:r w:rsidR="00FE066A">
        <w:t>personal details including addresses</w:t>
      </w:r>
    </w:p>
    <w:p w14:paraId="684ED000" w14:textId="73C142A1" w:rsidR="00BA03B9" w:rsidRDefault="00FE066A" w:rsidP="006A16E8">
      <w:pPr>
        <w:pStyle w:val="ListParagraph"/>
      </w:pPr>
      <w:r>
        <w:t>cr</w:t>
      </w:r>
      <w:r w:rsidR="00BA03B9">
        <w:t>eat</w:t>
      </w:r>
      <w:r>
        <w:t>ing</w:t>
      </w:r>
      <w:r w:rsidR="00BA03B9">
        <w:t xml:space="preserve">, </w:t>
      </w:r>
      <w:r w:rsidR="00EA1F3C">
        <w:t>v</w:t>
      </w:r>
      <w:r w:rsidR="00BA03B9">
        <w:t>iew</w:t>
      </w:r>
      <w:r>
        <w:t>ing</w:t>
      </w:r>
      <w:r w:rsidR="00BA03B9">
        <w:t xml:space="preserve"> and </w:t>
      </w:r>
      <w:r w:rsidR="00EA1F3C">
        <w:t>a</w:t>
      </w:r>
      <w:r w:rsidR="00BA03B9">
        <w:t>mend</w:t>
      </w:r>
      <w:r>
        <w:t>ing</w:t>
      </w:r>
      <w:r w:rsidR="00BA03B9">
        <w:t xml:space="preserve"> </w:t>
      </w:r>
      <w:r w:rsidR="00EA1F3C">
        <w:t>d</w:t>
      </w:r>
      <w:r w:rsidR="00BA03B9">
        <w:t xml:space="preserve">eath </w:t>
      </w:r>
      <w:r w:rsidR="00EA1F3C">
        <w:t>g</w:t>
      </w:r>
      <w:r w:rsidR="00BA03B9">
        <w:t xml:space="preserve">rant </w:t>
      </w:r>
      <w:r w:rsidR="00EA1F3C">
        <w:t>n</w:t>
      </w:r>
      <w:r w:rsidR="00BA03B9" w:rsidRPr="002A6EE5">
        <w:t>omination</w:t>
      </w:r>
      <w:r w:rsidR="00BA03B9">
        <w:t>s</w:t>
      </w:r>
    </w:p>
    <w:p w14:paraId="1CFDA917" w14:textId="1459013C" w:rsidR="00BA03B9" w:rsidRDefault="00EA1F3C" w:rsidP="006A16E8">
      <w:pPr>
        <w:pStyle w:val="ListParagraph"/>
      </w:pPr>
      <w:r>
        <w:t>a</w:t>
      </w:r>
      <w:r w:rsidR="00BA03B9">
        <w:t>ccess</w:t>
      </w:r>
      <w:r w:rsidR="00395A6A">
        <w:t>ing</w:t>
      </w:r>
      <w:r w:rsidR="00BA03B9">
        <w:t xml:space="preserve"> </w:t>
      </w:r>
      <w:r>
        <w:t>a</w:t>
      </w:r>
      <w:r w:rsidR="00BA03B9">
        <w:t xml:space="preserve">nnual </w:t>
      </w:r>
      <w:r>
        <w:t>b</w:t>
      </w:r>
      <w:r w:rsidR="00BA03B9">
        <w:t xml:space="preserve">enefit </w:t>
      </w:r>
      <w:r>
        <w:t>s</w:t>
      </w:r>
      <w:r w:rsidR="00BA03B9">
        <w:t>tatements</w:t>
      </w:r>
    </w:p>
    <w:p w14:paraId="4A4C94DF" w14:textId="3B9CD40E" w:rsidR="00BA03B9" w:rsidRDefault="00395A6A" w:rsidP="006A16E8">
      <w:pPr>
        <w:pStyle w:val="ListParagraph"/>
      </w:pPr>
      <w:r>
        <w:t xml:space="preserve">accessing </w:t>
      </w:r>
      <w:r w:rsidR="00BA03B9">
        <w:t>P60</w:t>
      </w:r>
      <w:r>
        <w:t>s and</w:t>
      </w:r>
      <w:r w:rsidR="00BA03B9">
        <w:t xml:space="preserve"> </w:t>
      </w:r>
      <w:r w:rsidR="00EA1F3C">
        <w:t>p</w:t>
      </w:r>
      <w:r w:rsidR="00BA03B9">
        <w:t>ayslip</w:t>
      </w:r>
      <w:r>
        <w:t>s</w:t>
      </w:r>
    </w:p>
    <w:p w14:paraId="76F80DB8" w14:textId="3674F50A" w:rsidR="00BA03B9" w:rsidRDefault="00EA1F3C" w:rsidP="006A16E8">
      <w:pPr>
        <w:pStyle w:val="ListParagraph"/>
      </w:pPr>
      <w:r>
        <w:t>s</w:t>
      </w:r>
      <w:r w:rsidR="00BA03B9">
        <w:t>ubmitting enquiries via the portal</w:t>
      </w:r>
      <w:r>
        <w:t>.</w:t>
      </w:r>
    </w:p>
    <w:p w14:paraId="3FE948CA" w14:textId="7DC8E723" w:rsidR="009C1921" w:rsidRDefault="009C1921" w:rsidP="009C1921">
      <w:r>
        <w:t xml:space="preserve">Calculating retirement estimates was the benefit mentioned by most respondents. </w:t>
      </w:r>
      <w:r w:rsidR="00EE1F88">
        <w:t xml:space="preserve">Although some of those respondents reported a reduction in the number of estimate requests sent to the pensions team, this was not </w:t>
      </w:r>
      <w:r w:rsidR="00792431">
        <w:t xml:space="preserve">the case for all administering authorities. </w:t>
      </w:r>
    </w:p>
    <w:p w14:paraId="1F5830F6" w14:textId="6E073ACF" w:rsidR="00715F62" w:rsidRDefault="0082338C" w:rsidP="009C1921">
      <w:r>
        <w:t xml:space="preserve">Other features were mentioned less frequently in the survey responses. </w:t>
      </w:r>
      <w:r w:rsidR="00634E61">
        <w:t xml:space="preserve">There are a number of reasons for the lower number of mentions: </w:t>
      </w:r>
    </w:p>
    <w:p w14:paraId="266808B8" w14:textId="1B909E69" w:rsidR="00634E61" w:rsidRDefault="00CA4C0C" w:rsidP="00CA4C0C">
      <w:pPr>
        <w:pStyle w:val="ListBullet"/>
        <w:ind w:left="714" w:hanging="357"/>
        <w:contextualSpacing w:val="0"/>
      </w:pPr>
      <w:r>
        <w:rPr>
          <w:b/>
          <w:bCs/>
        </w:rPr>
        <w:t>T</w:t>
      </w:r>
      <w:r w:rsidR="00634E61">
        <w:rPr>
          <w:b/>
          <w:bCs/>
        </w:rPr>
        <w:t>hey are features that some respondents had turned off</w:t>
      </w:r>
      <w:r w:rsidR="00634E61">
        <w:t xml:space="preserve"> such as </w:t>
      </w:r>
      <w:r w:rsidR="00BE0EDB">
        <w:t xml:space="preserve">changing bank details, </w:t>
      </w:r>
      <w:r w:rsidR="0002487E">
        <w:t xml:space="preserve">getting a </w:t>
      </w:r>
      <w:r w:rsidR="00F10E8F">
        <w:t>CETV quote or death in service quotation</w:t>
      </w:r>
      <w:r>
        <w:t>.</w:t>
      </w:r>
    </w:p>
    <w:p w14:paraId="161D4111" w14:textId="5BAA3ADC" w:rsidR="00F10E8F" w:rsidRDefault="00CA4C0C" w:rsidP="00CA4C0C">
      <w:pPr>
        <w:pStyle w:val="ListBullet"/>
        <w:ind w:left="714" w:hanging="357"/>
        <w:contextualSpacing w:val="0"/>
      </w:pPr>
      <w:r>
        <w:rPr>
          <w:b/>
          <w:bCs/>
        </w:rPr>
        <w:t>T</w:t>
      </w:r>
      <w:r w:rsidR="00F10E8F">
        <w:rPr>
          <w:b/>
          <w:bCs/>
        </w:rPr>
        <w:t xml:space="preserve">hey were new features at the time of the survey that were not available to all administering authorities </w:t>
      </w:r>
      <w:r w:rsidR="00F10E8F">
        <w:t xml:space="preserve">such as uploading member documents, </w:t>
      </w:r>
      <w:r w:rsidR="006F3AC1">
        <w:t xml:space="preserve">self-service </w:t>
      </w:r>
      <w:r w:rsidR="007E4D37">
        <w:t>deferred into payment process</w:t>
      </w:r>
      <w:r w:rsidR="00E50458">
        <w:t xml:space="preserve"> and sending secure messages or queries to the pensions team</w:t>
      </w:r>
      <w:r>
        <w:t>.</w:t>
      </w:r>
    </w:p>
    <w:p w14:paraId="0E1B2EF8" w14:textId="1C4D195A" w:rsidR="00CA4C0C" w:rsidRDefault="00A0088F" w:rsidP="00CA4C0C">
      <w:pPr>
        <w:pStyle w:val="ListBullet"/>
        <w:ind w:left="714" w:hanging="357"/>
        <w:contextualSpacing w:val="0"/>
      </w:pPr>
      <w:r>
        <w:rPr>
          <w:b/>
          <w:bCs/>
        </w:rPr>
        <w:t xml:space="preserve">Only a small number </w:t>
      </w:r>
      <w:r w:rsidR="003E5973">
        <w:rPr>
          <w:b/>
          <w:bCs/>
        </w:rPr>
        <w:t>of administering auth</w:t>
      </w:r>
      <w:r w:rsidR="004E0562">
        <w:rPr>
          <w:b/>
          <w:bCs/>
        </w:rPr>
        <w:t xml:space="preserve">orities saw the feature as </w:t>
      </w:r>
      <w:r w:rsidR="004514EC">
        <w:rPr>
          <w:b/>
          <w:bCs/>
        </w:rPr>
        <w:t xml:space="preserve">one of the top benefits </w:t>
      </w:r>
      <w:r w:rsidR="004514EC">
        <w:t xml:space="preserve">such as </w:t>
      </w:r>
      <w:r w:rsidR="006F3AC1">
        <w:t xml:space="preserve">online </w:t>
      </w:r>
      <w:r w:rsidR="00946926">
        <w:t xml:space="preserve">newsletters, </w:t>
      </w:r>
      <w:r w:rsidR="00D9397D">
        <w:t>lump sum conversion tool</w:t>
      </w:r>
      <w:r w:rsidR="00F16B1B">
        <w:t xml:space="preserve"> and providing current pension values.</w:t>
      </w:r>
    </w:p>
    <w:p w14:paraId="09519AE9" w14:textId="0BA07439" w:rsidR="005A1A76" w:rsidRDefault="005A1A76" w:rsidP="005A1A76">
      <w:pPr>
        <w:pStyle w:val="Heading3"/>
      </w:pPr>
      <w:bookmarkStart w:id="283" w:name="_Toc166496649"/>
      <w:bookmarkStart w:id="284" w:name="_Toc110333009"/>
      <w:r>
        <w:t>Member correspondence</w:t>
      </w:r>
      <w:bookmarkEnd w:id="283"/>
      <w:bookmarkEnd w:id="284"/>
    </w:p>
    <w:p w14:paraId="25333C77" w14:textId="0D54E6CE" w:rsidR="00BA03B9" w:rsidRDefault="00BA03B9" w:rsidP="00BA03B9">
      <w:r>
        <w:t xml:space="preserve">Some </w:t>
      </w:r>
      <w:r w:rsidR="00C278C4">
        <w:t>respondents</w:t>
      </w:r>
      <w:r>
        <w:t xml:space="preserve"> use the portal to upload </w:t>
      </w:r>
      <w:r w:rsidR="00F773C9">
        <w:t xml:space="preserve">letters to </w:t>
      </w:r>
      <w:r>
        <w:t>members</w:t>
      </w:r>
      <w:r w:rsidR="00F773C9">
        <w:t xml:space="preserve">. They then let the member know </w:t>
      </w:r>
      <w:r w:rsidR="00F91A7A">
        <w:t xml:space="preserve">by email that </w:t>
      </w:r>
      <w:r w:rsidR="004E7A9E">
        <w:t>a document</w:t>
      </w:r>
      <w:r w:rsidR="00F91A7A">
        <w:t xml:space="preserve"> is available on the portal</w:t>
      </w:r>
      <w:r>
        <w:t>. Using the portal to distribute documents in this way ensures prompt and secure receipt</w:t>
      </w:r>
      <w:r w:rsidR="001C78AA">
        <w:t>. It also reduces</w:t>
      </w:r>
      <w:r w:rsidR="00D95A34">
        <w:t xml:space="preserve"> </w:t>
      </w:r>
      <w:r>
        <w:t>postal costs</w:t>
      </w:r>
      <w:r w:rsidR="00D95A34">
        <w:t xml:space="preserve"> and printing</w:t>
      </w:r>
      <w:r>
        <w:t>, which is in keeping with environmental policies.</w:t>
      </w:r>
    </w:p>
    <w:p w14:paraId="7832E3A6" w14:textId="0A4C079B" w:rsidR="00986B94" w:rsidRDefault="00986B94" w:rsidP="00BA03B9">
      <w:r>
        <w:t>A newer feature at the time of the survey was t</w:t>
      </w:r>
      <w:r w:rsidR="00AB5B0D">
        <w:t xml:space="preserve">he introduction of member uploads, allowing members to </w:t>
      </w:r>
      <w:r w:rsidR="001C360B">
        <w:t>return completed forms or requested certificates using the portal.</w:t>
      </w:r>
      <w:r w:rsidR="002749A9">
        <w:t xml:space="preserve"> This development could </w:t>
      </w:r>
      <w:r w:rsidR="00B066D0">
        <w:t>also increase efficiency and reduce the time taken for certain processes.</w:t>
      </w:r>
    </w:p>
    <w:p w14:paraId="39A35502" w14:textId="41CB0110" w:rsidR="00BA03B9" w:rsidRDefault="008773B7" w:rsidP="00BA03B9">
      <w:r>
        <w:t xml:space="preserve">An administering authority may choose to accept </w:t>
      </w:r>
      <w:r w:rsidR="00774FC6">
        <w:t xml:space="preserve">an </w:t>
      </w:r>
      <w:r w:rsidR="00BA03B9">
        <w:t>electronic or typed signature</w:t>
      </w:r>
      <w:r w:rsidR="00774FC6">
        <w:t xml:space="preserve">. This </w:t>
      </w:r>
      <w:r w:rsidR="00CD7BFA">
        <w:t>would</w:t>
      </w:r>
      <w:r w:rsidR="00774FC6">
        <w:t xml:space="preserve"> mean that </w:t>
      </w:r>
      <w:r w:rsidR="00BA03B9">
        <w:t xml:space="preserve">members </w:t>
      </w:r>
      <w:r w:rsidR="00774FC6">
        <w:t>do</w:t>
      </w:r>
      <w:r w:rsidR="00BA03B9">
        <w:t xml:space="preserve"> not have to print </w:t>
      </w:r>
      <w:r w:rsidR="00CD7BFA">
        <w:t>forms to complete them</w:t>
      </w:r>
      <w:r w:rsidR="00BA03B9">
        <w:t xml:space="preserve">. The member could download, complete and </w:t>
      </w:r>
      <w:r w:rsidR="00594CFD">
        <w:t>u</w:t>
      </w:r>
      <w:r w:rsidR="00BA03B9">
        <w:t xml:space="preserve">pload the document to the portal, without the need for printing. </w:t>
      </w:r>
    </w:p>
    <w:p w14:paraId="4A00F4E8" w14:textId="3FD40F09" w:rsidR="00BA03B9" w:rsidRDefault="00BA03B9" w:rsidP="00BA03B9">
      <w:r>
        <w:t>Other requested documents could also be uploaded, for example birth or marriage certificates. This would ensure secure and prompt receipt by the administration team.</w:t>
      </w:r>
    </w:p>
    <w:p w14:paraId="6A95739D" w14:textId="77777777" w:rsidR="00546D07" w:rsidRDefault="00546D07" w:rsidP="00546D07">
      <w:pPr>
        <w:pStyle w:val="Heading3"/>
      </w:pPr>
      <w:bookmarkStart w:id="285" w:name="_Toc166496650"/>
      <w:bookmarkStart w:id="286" w:name="_Toc110333010"/>
      <w:r>
        <w:t>Using bulk emails</w:t>
      </w:r>
      <w:bookmarkEnd w:id="285"/>
      <w:bookmarkEnd w:id="286"/>
    </w:p>
    <w:p w14:paraId="563AF508" w14:textId="77777777" w:rsidR="00CB47FA" w:rsidRDefault="00546D07" w:rsidP="00546D07">
      <w:r>
        <w:t>A b</w:t>
      </w:r>
      <w:r w:rsidRPr="00C5799D">
        <w:t>ulk email</w:t>
      </w:r>
      <w:r>
        <w:t xml:space="preserve"> facility is not </w:t>
      </w:r>
      <w:r w:rsidRPr="00C5799D">
        <w:t xml:space="preserve">offered by all </w:t>
      </w:r>
      <w:r>
        <w:t xml:space="preserve">software </w:t>
      </w:r>
      <w:r w:rsidRPr="00C5799D">
        <w:t xml:space="preserve">providers. </w:t>
      </w:r>
      <w:r w:rsidR="00AD4FE7">
        <w:t>If it is available, bulk</w:t>
      </w:r>
      <w:r>
        <w:t xml:space="preserve"> e</w:t>
      </w:r>
      <w:r w:rsidRPr="00C5799D">
        <w:t xml:space="preserve">mails </w:t>
      </w:r>
      <w:r>
        <w:t xml:space="preserve">that are sent </w:t>
      </w:r>
      <w:r w:rsidRPr="00C5799D">
        <w:t>direct</w:t>
      </w:r>
      <w:r>
        <w:t>ly</w:t>
      </w:r>
      <w:r w:rsidRPr="00C5799D">
        <w:t xml:space="preserve"> from the system are recorded on a member’s record </w:t>
      </w:r>
      <w:r>
        <w:t xml:space="preserve">which is </w:t>
      </w:r>
      <w:r w:rsidRPr="00C5799D">
        <w:t xml:space="preserve">useful for audit </w:t>
      </w:r>
      <w:r>
        <w:t xml:space="preserve">and administration </w:t>
      </w:r>
      <w:r w:rsidRPr="00C5799D">
        <w:t>purposes.</w:t>
      </w:r>
    </w:p>
    <w:p w14:paraId="3377A936" w14:textId="77777777" w:rsidR="00CB47FA" w:rsidRDefault="00CB47FA" w:rsidP="00546D07">
      <w:r>
        <w:t xml:space="preserve">There are some disadvantages of the bulk email system: </w:t>
      </w:r>
    </w:p>
    <w:p w14:paraId="0FA583A0" w14:textId="77777777" w:rsidR="00CB47FA" w:rsidRDefault="00D4116C" w:rsidP="00A6712D">
      <w:pPr>
        <w:pStyle w:val="ListParagraph"/>
      </w:pPr>
      <w:r>
        <w:t>B</w:t>
      </w:r>
      <w:r w:rsidR="00D23EEC">
        <w:t xml:space="preserve">ulk </w:t>
      </w:r>
      <w:r w:rsidR="00546D07" w:rsidRPr="00C5799D">
        <w:t>emails are labelled as being from the software supplier</w:t>
      </w:r>
      <w:r>
        <w:t xml:space="preserve"> not the </w:t>
      </w:r>
      <w:r w:rsidR="007508E9">
        <w:t>administering authority or pension administrator</w:t>
      </w:r>
      <w:r w:rsidR="00546D07">
        <w:t>.</w:t>
      </w:r>
      <w:r w:rsidR="00546D07" w:rsidRPr="00C5799D">
        <w:t xml:space="preserve"> </w:t>
      </w:r>
      <w:r w:rsidR="00546D07">
        <w:t xml:space="preserve">These </w:t>
      </w:r>
      <w:r w:rsidR="00546D07" w:rsidRPr="00C5799D">
        <w:t>may not be recognised or trusted by the recipient</w:t>
      </w:r>
      <w:r w:rsidR="00546D07">
        <w:t xml:space="preserve"> and c</w:t>
      </w:r>
      <w:r w:rsidR="00546D07" w:rsidRPr="00C5799D">
        <w:t xml:space="preserve">an end up in </w:t>
      </w:r>
      <w:r w:rsidR="00546D07">
        <w:t xml:space="preserve">the member’s </w:t>
      </w:r>
      <w:r w:rsidR="00546D07" w:rsidRPr="00C5799D">
        <w:t xml:space="preserve">spam folder. </w:t>
      </w:r>
    </w:p>
    <w:p w14:paraId="30A70541" w14:textId="23D71022" w:rsidR="00546D07" w:rsidRDefault="00C1738D" w:rsidP="00A6712D">
      <w:pPr>
        <w:pStyle w:val="ListParagraph"/>
      </w:pPr>
      <w:r>
        <w:t>It may not be possible to include special formatting or images in e</w:t>
      </w:r>
      <w:r w:rsidR="00546D07" w:rsidRPr="00727DEA">
        <w:t xml:space="preserve">mails </w:t>
      </w:r>
      <w:r w:rsidR="00546D07">
        <w:t>sent via the system.</w:t>
      </w:r>
    </w:p>
    <w:p w14:paraId="12815C52" w14:textId="063242BB" w:rsidR="00546D07" w:rsidRPr="00C5799D" w:rsidRDefault="00D64B15" w:rsidP="00A6712D">
      <w:pPr>
        <w:pStyle w:val="ListParagraph"/>
      </w:pPr>
      <w:r>
        <w:t>There is no notif</w:t>
      </w:r>
      <w:r w:rsidR="00546D07" w:rsidRPr="00C5799D">
        <w:t>ication when an email is undeliverable</w:t>
      </w:r>
      <w:r>
        <w:t>. It is not possible t</w:t>
      </w:r>
      <w:r w:rsidR="00FA5107">
        <w:t>o find out which members did not receive a notification</w:t>
      </w:r>
      <w:r w:rsidR="00341937">
        <w:t xml:space="preserve">, nor does the administering authority know to contact the member in another way to </w:t>
      </w:r>
      <w:r w:rsidR="001E4DAD">
        <w:t>ask for an up to date email address</w:t>
      </w:r>
      <w:r w:rsidR="00546D07">
        <w:t>.</w:t>
      </w:r>
    </w:p>
    <w:p w14:paraId="07BF67C5" w14:textId="5F4571C9" w:rsidR="00546D07" w:rsidRDefault="001E4DAD" w:rsidP="00546D07">
      <w:r>
        <w:t xml:space="preserve">Some administering authorities have chosen to use other </w:t>
      </w:r>
      <w:r w:rsidR="00546D07" w:rsidRPr="00C5799D">
        <w:t xml:space="preserve">products to </w:t>
      </w:r>
      <w:r>
        <w:t xml:space="preserve">send bulk emails such as </w:t>
      </w:r>
      <w:r w:rsidR="00546D07">
        <w:t xml:space="preserve">GOV.UK Notify and </w:t>
      </w:r>
      <w:proofErr w:type="spellStart"/>
      <w:r w:rsidR="00546D07">
        <w:t>GOVDelivery</w:t>
      </w:r>
      <w:proofErr w:type="spellEnd"/>
      <w:r w:rsidR="001937F9">
        <w:t>. These</w:t>
      </w:r>
      <w:r w:rsidR="00546D07" w:rsidRPr="00C5799D">
        <w:t xml:space="preserve"> are not linked to the </w:t>
      </w:r>
      <w:r w:rsidR="00546D07">
        <w:t xml:space="preserve">member </w:t>
      </w:r>
      <w:r w:rsidR="00546D07" w:rsidRPr="00C5799D">
        <w:t xml:space="preserve">database and so </w:t>
      </w:r>
      <w:r w:rsidR="00546D07">
        <w:t xml:space="preserve">bulk emails sent using these methods are not recorded </w:t>
      </w:r>
      <w:r w:rsidR="00546D07" w:rsidRPr="00C5799D">
        <w:t>on the system</w:t>
      </w:r>
      <w:r w:rsidR="001937F9">
        <w:t>. T</w:t>
      </w:r>
      <w:r w:rsidR="00546D07">
        <w:t xml:space="preserve">here is </w:t>
      </w:r>
      <w:r w:rsidR="001937F9">
        <w:t xml:space="preserve">therefore </w:t>
      </w:r>
      <w:r w:rsidR="00546D07">
        <w:t xml:space="preserve">no </w:t>
      </w:r>
      <w:r w:rsidR="008F7640">
        <w:t xml:space="preserve">easy </w:t>
      </w:r>
      <w:r w:rsidR="001937F9">
        <w:t xml:space="preserve">way to </w:t>
      </w:r>
      <w:r w:rsidR="00546D07">
        <w:t>identify</w:t>
      </w:r>
      <w:r w:rsidR="00546D07" w:rsidRPr="00C5799D">
        <w:t xml:space="preserve"> if a member has been sent a particular message. </w:t>
      </w:r>
    </w:p>
    <w:p w14:paraId="0C4A346B" w14:textId="4CF24B87" w:rsidR="00131E7C" w:rsidRDefault="007E4A62" w:rsidP="00546D07">
      <w:r>
        <w:t xml:space="preserve">Some of these other products provide a list of recipients and undelivered </w:t>
      </w:r>
      <w:r w:rsidR="00131E7C">
        <w:t xml:space="preserve">emails. These allow </w:t>
      </w:r>
      <w:ins w:id="287" w:author="Rachel Abbey" w:date="2024-05-20T16:56:00Z">
        <w:r w:rsidR="00B364CD">
          <w:t xml:space="preserve">an </w:t>
        </w:r>
      </w:ins>
      <w:r w:rsidR="00131E7C">
        <w:t xml:space="preserve">administering </w:t>
      </w:r>
      <w:del w:id="288" w:author="Rachel Abbey" w:date="2024-05-20T16:56:00Z">
        <w:r w:rsidR="00131E7C">
          <w:delText>authorities</w:delText>
        </w:r>
      </w:del>
      <w:ins w:id="289" w:author="Rachel Abbey" w:date="2024-05-20T16:56:00Z">
        <w:r w:rsidR="00131E7C">
          <w:t>authorit</w:t>
        </w:r>
        <w:r w:rsidR="00B364CD">
          <w:t>y</w:t>
        </w:r>
      </w:ins>
      <w:r w:rsidR="00131E7C">
        <w:t xml:space="preserve"> to identify members who have not received a particular comm</w:t>
      </w:r>
      <w:r w:rsidR="00791E96">
        <w:t>un</w:t>
      </w:r>
      <w:r w:rsidR="00131E7C">
        <w:t>ication</w:t>
      </w:r>
      <w:r w:rsidR="00FA2FE7">
        <w:t>. It can then</w:t>
      </w:r>
      <w:r w:rsidR="00131E7C">
        <w:t xml:space="preserve">: </w:t>
      </w:r>
    </w:p>
    <w:p w14:paraId="411C3965" w14:textId="48D7BD6C" w:rsidR="00791E96" w:rsidRDefault="00FA2FE7" w:rsidP="00A6712D">
      <w:pPr>
        <w:pStyle w:val="ListParagraph"/>
      </w:pPr>
      <w:r>
        <w:t>s</w:t>
      </w:r>
      <w:r w:rsidR="00131E7C">
        <w:t xml:space="preserve">end the information </w:t>
      </w:r>
      <w:r>
        <w:t xml:space="preserve">to them </w:t>
      </w:r>
      <w:r w:rsidR="00791E96">
        <w:t>another way and</w:t>
      </w:r>
    </w:p>
    <w:p w14:paraId="5D3B08CD" w14:textId="27775782" w:rsidR="00546D07" w:rsidRDefault="00FA2FE7" w:rsidP="00A6712D">
      <w:pPr>
        <w:pStyle w:val="ListParagraph"/>
      </w:pPr>
      <w:r>
        <w:t>u</w:t>
      </w:r>
      <w:r w:rsidR="00791E96">
        <w:t>pdate the member’s record so that no more messages are sent to an email address that is no longer in use.</w:t>
      </w:r>
    </w:p>
    <w:p w14:paraId="7CB69102" w14:textId="77777777" w:rsidR="007949C1" w:rsidRPr="00C5799D" w:rsidRDefault="007949C1" w:rsidP="007949C1">
      <w:pPr>
        <w:pStyle w:val="Heading3"/>
      </w:pPr>
      <w:bookmarkStart w:id="290" w:name="_Toc166496651"/>
      <w:bookmarkStart w:id="291" w:name="_Toc110333011"/>
      <w:r w:rsidRPr="00A6712D">
        <w:t>Accessibility</w:t>
      </w:r>
      <w:bookmarkEnd w:id="290"/>
      <w:bookmarkEnd w:id="291"/>
    </w:p>
    <w:p w14:paraId="1FE09EBC" w14:textId="138CC1CD" w:rsidR="00331150" w:rsidRDefault="007949C1" w:rsidP="007949C1">
      <w:pPr>
        <w:rPr>
          <w:rFonts w:cs="Arial"/>
          <w:lang w:val="en"/>
        </w:rPr>
      </w:pPr>
      <w:r w:rsidRPr="006F42F2">
        <w:t xml:space="preserve">Accessibility is </w:t>
      </w:r>
      <w:r>
        <w:t>a legal requirement</w:t>
      </w:r>
      <w:r w:rsidR="000A41C3">
        <w:t>,</w:t>
      </w:r>
      <w:r w:rsidRPr="006F42F2">
        <w:t xml:space="preserve"> and this </w:t>
      </w:r>
      <w:r w:rsidR="00DD5D47">
        <w:t xml:space="preserve">must </w:t>
      </w:r>
      <w:r>
        <w:t xml:space="preserve">be considered when offering a portal to members. The Government’s guide </w:t>
      </w:r>
      <w:r w:rsidRPr="00693A7B">
        <w:rPr>
          <w:rFonts w:cs="Arial"/>
        </w:rPr>
        <w:t xml:space="preserve">to </w:t>
      </w:r>
      <w:hyperlink r:id="rId18" w:history="1">
        <w:r w:rsidRPr="00693A7B">
          <w:rPr>
            <w:rStyle w:val="Hyperlink"/>
            <w:rFonts w:cs="Arial"/>
            <w:lang w:val="en"/>
          </w:rPr>
          <w:t>Understanding accessibility requirements for public sector bodies</w:t>
        </w:r>
      </w:hyperlink>
      <w:r>
        <w:rPr>
          <w:rFonts w:cs="Arial"/>
          <w:lang w:val="en"/>
        </w:rPr>
        <w:t xml:space="preserve"> </w:t>
      </w:r>
      <w:r w:rsidR="00181750">
        <w:rPr>
          <w:rFonts w:cs="Arial"/>
          <w:lang w:val="en"/>
        </w:rPr>
        <w:t>gives more information about accessi</w:t>
      </w:r>
      <w:r w:rsidR="00331150">
        <w:rPr>
          <w:rFonts w:cs="Arial"/>
          <w:lang w:val="en"/>
        </w:rPr>
        <w:t>bility requirements.</w:t>
      </w:r>
    </w:p>
    <w:p w14:paraId="02E5EDDF" w14:textId="5AEFD3D3" w:rsidR="007949C1" w:rsidRDefault="00C66617" w:rsidP="007949C1">
      <w:pPr>
        <w:rPr>
          <w:rFonts w:cs="Arial"/>
        </w:rPr>
      </w:pPr>
      <w:r>
        <w:rPr>
          <w:rFonts w:cs="Arial"/>
          <w:lang w:val="en"/>
        </w:rPr>
        <w:t xml:space="preserve">Users of assistive technology </w:t>
      </w:r>
      <w:r w:rsidR="00AF3BA1">
        <w:rPr>
          <w:rFonts w:cs="Arial"/>
          <w:lang w:val="en"/>
        </w:rPr>
        <w:t>must be considered in both navigati</w:t>
      </w:r>
      <w:r>
        <w:rPr>
          <w:rFonts w:cs="Arial"/>
          <w:lang w:val="en"/>
        </w:rPr>
        <w:t>on of</w:t>
      </w:r>
      <w:r w:rsidR="00AF3BA1">
        <w:rPr>
          <w:rFonts w:cs="Arial"/>
          <w:lang w:val="en"/>
        </w:rPr>
        <w:t xml:space="preserve"> the member </w:t>
      </w:r>
      <w:r w:rsidR="00BA5D2E">
        <w:rPr>
          <w:rFonts w:cs="Arial"/>
          <w:lang w:val="en"/>
        </w:rPr>
        <w:t>portal</w:t>
      </w:r>
      <w:r w:rsidR="00AF3BA1">
        <w:rPr>
          <w:rFonts w:cs="Arial"/>
          <w:lang w:val="en"/>
        </w:rPr>
        <w:t xml:space="preserve"> and </w:t>
      </w:r>
      <w:r w:rsidR="00A94310">
        <w:rPr>
          <w:rFonts w:cs="Arial"/>
          <w:lang w:val="en"/>
        </w:rPr>
        <w:t xml:space="preserve">in the production of </w:t>
      </w:r>
      <w:r w:rsidR="00E735E8">
        <w:rPr>
          <w:rFonts w:cs="Arial"/>
          <w:lang w:val="en"/>
        </w:rPr>
        <w:t>any documents publish</w:t>
      </w:r>
      <w:r w:rsidR="007704A9">
        <w:rPr>
          <w:rFonts w:cs="Arial"/>
        </w:rPr>
        <w:t>ed o</w:t>
      </w:r>
      <w:r w:rsidR="00E735E8">
        <w:rPr>
          <w:rFonts w:cs="Arial"/>
        </w:rPr>
        <w:t>n</w:t>
      </w:r>
      <w:r w:rsidR="007704A9">
        <w:rPr>
          <w:rFonts w:cs="Arial"/>
        </w:rPr>
        <w:t xml:space="preserve"> the portal. </w:t>
      </w:r>
    </w:p>
    <w:p w14:paraId="73236438" w14:textId="2D626DBC" w:rsidR="00556789" w:rsidRDefault="008E0004" w:rsidP="007949C1">
      <w:pPr>
        <w:rPr>
          <w:rFonts w:cs="Arial"/>
        </w:rPr>
      </w:pPr>
      <w:hyperlink r:id="rId19" w:history="1">
        <w:r w:rsidR="006B5B34" w:rsidRPr="002E3ED0">
          <w:rPr>
            <w:rStyle w:val="Hyperlink"/>
            <w:rFonts w:cs="Arial"/>
          </w:rPr>
          <w:t>The Public Sector Bodies (Websites and Mobile Applications) Accessibility Regulations 2018</w:t>
        </w:r>
      </w:hyperlink>
      <w:r w:rsidR="006B5B34">
        <w:rPr>
          <w:rFonts w:cs="Arial"/>
        </w:rPr>
        <w:t xml:space="preserve"> contain an exemption for intranets </w:t>
      </w:r>
      <w:r w:rsidR="00145C7C">
        <w:rPr>
          <w:rFonts w:cs="Arial"/>
        </w:rPr>
        <w:t>published before 23 September 2019</w:t>
      </w:r>
      <w:r w:rsidR="00843E3E">
        <w:rPr>
          <w:rFonts w:cs="Arial"/>
        </w:rPr>
        <w:t xml:space="preserve">. However, a new public sector website must be accessible, and an older website must be accessible following </w:t>
      </w:r>
      <w:r w:rsidR="00317D21">
        <w:rPr>
          <w:rFonts w:cs="Arial"/>
        </w:rPr>
        <w:t xml:space="preserve">‘substantial revision’ (Regulation 3(2)(g)). </w:t>
      </w:r>
      <w:r w:rsidR="003D2C9B">
        <w:rPr>
          <w:rFonts w:cs="Arial"/>
        </w:rPr>
        <w:t>Accessibility policies of the ‘host’ authorit</w:t>
      </w:r>
      <w:r w:rsidR="008421B8">
        <w:rPr>
          <w:rFonts w:cs="Arial"/>
        </w:rPr>
        <w:t>y</w:t>
      </w:r>
      <w:r w:rsidR="003D2C9B">
        <w:rPr>
          <w:rFonts w:cs="Arial"/>
        </w:rPr>
        <w:t xml:space="preserve"> may require that all websites meet </w:t>
      </w:r>
      <w:r w:rsidR="00794DA6">
        <w:rPr>
          <w:rFonts w:cs="Arial"/>
        </w:rPr>
        <w:t xml:space="preserve">the relevant standards, irrespective of the date they were first published. </w:t>
      </w:r>
      <w:r w:rsidR="00AC7D56">
        <w:rPr>
          <w:rFonts w:cs="Arial"/>
        </w:rPr>
        <w:t>There are</w:t>
      </w:r>
      <w:r w:rsidR="00794DA6">
        <w:rPr>
          <w:rFonts w:cs="Arial"/>
        </w:rPr>
        <w:t xml:space="preserve"> over six million LGPS members</w:t>
      </w:r>
      <w:r w:rsidR="00AC7D56">
        <w:rPr>
          <w:rFonts w:cs="Arial"/>
        </w:rPr>
        <w:t xml:space="preserve">. </w:t>
      </w:r>
      <w:r w:rsidR="00645BF5">
        <w:rPr>
          <w:rFonts w:cs="Arial"/>
        </w:rPr>
        <w:t>Administering authorities</w:t>
      </w:r>
      <w:r w:rsidR="00754361">
        <w:rPr>
          <w:rFonts w:cs="Arial"/>
        </w:rPr>
        <w:t xml:space="preserve"> have expressed their ambition to </w:t>
      </w:r>
      <w:r w:rsidR="00435CFF">
        <w:rPr>
          <w:rFonts w:cs="Arial"/>
        </w:rPr>
        <w:t xml:space="preserve">improve digital accessibility </w:t>
      </w:r>
      <w:r w:rsidR="00EE363C">
        <w:rPr>
          <w:rFonts w:cs="Arial"/>
        </w:rPr>
        <w:t>and therefore to</w:t>
      </w:r>
      <w:r w:rsidR="00A878BE">
        <w:rPr>
          <w:rFonts w:cs="Arial"/>
        </w:rPr>
        <w:t xml:space="preserve"> </w:t>
      </w:r>
      <w:r w:rsidR="00435CFF">
        <w:rPr>
          <w:rFonts w:cs="Arial"/>
        </w:rPr>
        <w:t>increase online</w:t>
      </w:r>
      <w:r w:rsidR="00A878BE">
        <w:rPr>
          <w:rFonts w:cs="Arial"/>
        </w:rPr>
        <w:t xml:space="preserve"> access to pension information. </w:t>
      </w:r>
      <w:r w:rsidR="00AC7D56">
        <w:rPr>
          <w:rFonts w:cs="Arial"/>
        </w:rPr>
        <w:t xml:space="preserve"> </w:t>
      </w:r>
    </w:p>
    <w:p w14:paraId="5A91AD5C" w14:textId="6667FE25" w:rsidR="00556789" w:rsidRDefault="00556789" w:rsidP="007949C1">
      <w:pPr>
        <w:rPr>
          <w:rFonts w:cs="Arial"/>
        </w:rPr>
      </w:pPr>
      <w:r>
        <w:rPr>
          <w:rFonts w:cs="Arial"/>
        </w:rPr>
        <w:t xml:space="preserve">There are also specific requirements related to the production of annual benefit statements. </w:t>
      </w:r>
      <w:r w:rsidR="00316397">
        <w:rPr>
          <w:rFonts w:cs="Arial"/>
        </w:rPr>
        <w:t xml:space="preserve">These are covered in paragraph 5 of the </w:t>
      </w:r>
      <w:hyperlink r:id="rId20" w:history="1">
        <w:r w:rsidR="00DD50E5" w:rsidRPr="00E95414">
          <w:rPr>
            <w:rStyle w:val="Hyperlink"/>
            <w:rFonts w:cs="Arial"/>
          </w:rPr>
          <w:t>Public Service Pensions (Information about Benefits</w:t>
        </w:r>
        <w:r w:rsidR="00473D21" w:rsidRPr="00E95414">
          <w:rPr>
            <w:rStyle w:val="Hyperlink"/>
            <w:rFonts w:cs="Arial"/>
          </w:rPr>
          <w:t>) Directions 2014</w:t>
        </w:r>
      </w:hyperlink>
      <w:r w:rsidR="00473D21">
        <w:rPr>
          <w:rFonts w:cs="Arial"/>
        </w:rPr>
        <w:t xml:space="preserve">: </w:t>
      </w:r>
    </w:p>
    <w:p w14:paraId="3ED37C3E" w14:textId="77777777" w:rsidR="00CD0934" w:rsidRDefault="00473D21" w:rsidP="00CD0934">
      <w:pPr>
        <w:pBdr>
          <w:left w:val="single" w:sz="48" w:space="4" w:color="A6A6A6" w:themeColor="background1" w:themeShade="A6"/>
        </w:pBdr>
        <w:ind w:left="720"/>
      </w:pPr>
      <w:r>
        <w:t xml:space="preserve">5. A benefit information statement may only be provided by being sent to a person’s electronic address or being made available on a website if the scheme manager is satisfied that the statement is provided in a manner— </w:t>
      </w:r>
    </w:p>
    <w:p w14:paraId="37E21CC4" w14:textId="77777777" w:rsidR="00CD0934" w:rsidRDefault="00473D21" w:rsidP="00CD0934">
      <w:pPr>
        <w:pBdr>
          <w:left w:val="single" w:sz="48" w:space="4" w:color="A6A6A6" w:themeColor="background1" w:themeShade="A6"/>
        </w:pBdr>
        <w:ind w:left="720"/>
      </w:pPr>
      <w:r>
        <w:t xml:space="preserve">(a) designed so that the person will be able to get access to, and store or print, the statement; and </w:t>
      </w:r>
    </w:p>
    <w:p w14:paraId="79F6CBBF" w14:textId="52523C5A" w:rsidR="00473D21" w:rsidRPr="00693A7B" w:rsidRDefault="00473D21" w:rsidP="00CD0934">
      <w:pPr>
        <w:pBdr>
          <w:left w:val="single" w:sz="48" w:space="4" w:color="A6A6A6" w:themeColor="background1" w:themeShade="A6"/>
        </w:pBdr>
        <w:spacing w:after="0"/>
        <w:ind w:left="720"/>
        <w:rPr>
          <w:rFonts w:cs="Arial"/>
        </w:rPr>
      </w:pPr>
      <w:r>
        <w:t xml:space="preserve">(b) that </w:t>
      </w:r>
      <w:proofErr w:type="gramStart"/>
      <w:r>
        <w:t>takes into account</w:t>
      </w:r>
      <w:proofErr w:type="gramEnd"/>
      <w:r>
        <w:t xml:space="preserve"> the requirements of disabled persons.</w:t>
      </w:r>
    </w:p>
    <w:p w14:paraId="5B262C15" w14:textId="77777777" w:rsidR="00EF4C58" w:rsidRDefault="00EF4C58" w:rsidP="00EF4C58">
      <w:pPr>
        <w:pStyle w:val="Heading3"/>
      </w:pPr>
      <w:bookmarkStart w:id="292" w:name="_Toc166496652"/>
      <w:bookmarkStart w:id="293" w:name="_Toc110333012"/>
      <w:r>
        <w:t>Opting out of digital communication</w:t>
      </w:r>
      <w:bookmarkEnd w:id="292"/>
      <w:bookmarkEnd w:id="293"/>
    </w:p>
    <w:p w14:paraId="62760C2D" w14:textId="66C4C552" w:rsidR="00EF4C58" w:rsidRDefault="00EF4C58" w:rsidP="00EF4C58">
      <w:r>
        <w:t>The percentage of members who have chosen to opt out of digital communication</w:t>
      </w:r>
      <w:r w:rsidR="00A41907">
        <w:t>s</w:t>
      </w:r>
      <w:r>
        <w:t xml:space="preserve"> varies by type of member. The average </w:t>
      </w:r>
      <w:proofErr w:type="gramStart"/>
      <w:r>
        <w:t>opt</w:t>
      </w:r>
      <w:proofErr w:type="gramEnd"/>
      <w:r>
        <w:t xml:space="preserve"> out rates </w:t>
      </w:r>
      <w:r w:rsidR="00C82040">
        <w:t xml:space="preserve">reported by the respondents to the survey </w:t>
      </w:r>
      <w:r>
        <w:t xml:space="preserve">are shown </w:t>
      </w:r>
      <w:r w:rsidR="00C82040">
        <w:t>in the diagram that follows.</w:t>
      </w:r>
    </w:p>
    <w:p w14:paraId="65BDFF6D" w14:textId="77777777" w:rsidR="00EF4C58" w:rsidRDefault="00EF4C58" w:rsidP="00EF4C58">
      <w:r>
        <w:rPr>
          <w:noProof/>
          <w:lang w:eastAsia="en-GB"/>
        </w:rPr>
        <w:drawing>
          <wp:inline distT="0" distB="0" distL="0" distR="0" wp14:anchorId="2BEF7EF4" wp14:editId="574BEBF5">
            <wp:extent cx="5486400" cy="3200400"/>
            <wp:effectExtent l="0" t="0" r="0" b="0"/>
            <wp:docPr id="3" name="Chart 3" descr="The contents of the graph are summarised in the following para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FCD3B6" w14:textId="29817501" w:rsidR="00EF4C58" w:rsidRDefault="00EF4C58" w:rsidP="00EF4C58">
      <w:r>
        <w:t xml:space="preserve">The group with the highest opt out rate is pensioner and dependent members with an average rate of 7 per cent. The </w:t>
      </w:r>
      <w:r w:rsidR="006C1711">
        <w:t xml:space="preserve">average </w:t>
      </w:r>
      <w:proofErr w:type="gramStart"/>
      <w:r>
        <w:t>opt</w:t>
      </w:r>
      <w:proofErr w:type="gramEnd"/>
      <w:r>
        <w:t xml:space="preserve"> out rates for active and deferred members are lower, at</w:t>
      </w:r>
      <w:r w:rsidR="00D96B0C">
        <w:t xml:space="preserve"> around </w:t>
      </w:r>
      <w:r>
        <w:t>4 per cent.</w:t>
      </w:r>
    </w:p>
    <w:p w14:paraId="3252C229" w14:textId="77777777" w:rsidR="00EF4C58" w:rsidRDefault="00EF4C58" w:rsidP="00EF4C58">
      <w:r>
        <w:t>The majority of respondents accept requests to opt out of digital communications by letter, telephone or email. Some administering authorities require an audit trail or signature, so will not accept an opt out by telephone. Portals may also allow the member to express their choice by selecting the relevant option once they have logged on.</w:t>
      </w:r>
    </w:p>
    <w:p w14:paraId="39B67425" w14:textId="040089FA" w:rsidR="00417293" w:rsidRDefault="00417293" w:rsidP="00417293">
      <w:pPr>
        <w:pStyle w:val="Heading3"/>
      </w:pPr>
      <w:bookmarkStart w:id="294" w:name="_Toc166496653"/>
      <w:bookmarkStart w:id="295" w:name="_Toc110333013"/>
      <w:r>
        <w:t>Portal compatibility</w:t>
      </w:r>
      <w:bookmarkEnd w:id="294"/>
      <w:bookmarkEnd w:id="295"/>
    </w:p>
    <w:p w14:paraId="3D195046" w14:textId="13DBE946" w:rsidR="00417293" w:rsidRPr="00C5799D" w:rsidRDefault="00417293" w:rsidP="00417293">
      <w:r>
        <w:t>Some respondents found that t</w:t>
      </w:r>
      <w:r w:rsidRPr="00C5799D">
        <w:t>he portal does no</w:t>
      </w:r>
      <w:r>
        <w:t>t</w:t>
      </w:r>
      <w:r w:rsidRPr="00C5799D">
        <w:t xml:space="preserve"> work </w:t>
      </w:r>
      <w:r>
        <w:t>if the member uses</w:t>
      </w:r>
      <w:r w:rsidRPr="00C5799D">
        <w:t xml:space="preserve"> certain web browsers. </w:t>
      </w:r>
      <w:r>
        <w:t>Respondents recommend adding warning messages to alert users to this issue before they encounter a problem. It is likely that older web browsers will continue to become obsolete. Administering authorities may need to continue to monitor any issues related to unsupported browsers and keep any warnings up to date.</w:t>
      </w:r>
    </w:p>
    <w:p w14:paraId="186DDE4F" w14:textId="77777777" w:rsidR="00BA03B9" w:rsidRDefault="00BA03B9" w:rsidP="00BA03B9">
      <w:pPr>
        <w:pStyle w:val="Heading3"/>
      </w:pPr>
      <w:bookmarkStart w:id="296" w:name="_Toc166496654"/>
      <w:bookmarkStart w:id="297" w:name="_Toc110333014"/>
      <w:r>
        <w:t>Maintaining and updating the portal</w:t>
      </w:r>
      <w:bookmarkEnd w:id="296"/>
      <w:bookmarkEnd w:id="297"/>
    </w:p>
    <w:p w14:paraId="49F64A66" w14:textId="22A0F5ED" w:rsidR="00BA03B9" w:rsidRDefault="00A37D6A" w:rsidP="00BA03B9">
      <w:r>
        <w:t>64</w:t>
      </w:r>
      <w:r w:rsidR="00A0450C">
        <w:t xml:space="preserve"> </w:t>
      </w:r>
      <w:del w:id="298" w:author="Rachel Abbey" w:date="2024-05-20T16:56:00Z">
        <w:r w:rsidR="00A0450C">
          <w:delText>per cent</w:delText>
        </w:r>
      </w:del>
      <w:ins w:id="299" w:author="Rachel Abbey" w:date="2024-05-20T16:56:00Z">
        <w:r w:rsidR="00A0450C">
          <w:t>percent</w:t>
        </w:r>
      </w:ins>
      <w:r>
        <w:t xml:space="preserve"> of respondents</w:t>
      </w:r>
      <w:r w:rsidR="00BA03B9">
        <w:t xml:space="preserve"> use a mixture of both an in-house IT resource and their software supplier to maintain the portal</w:t>
      </w:r>
      <w:r w:rsidR="00A0450C">
        <w:t xml:space="preserve">. </w:t>
      </w:r>
      <w:r>
        <w:t>9</w:t>
      </w:r>
      <w:r w:rsidR="00A0450C">
        <w:t xml:space="preserve"> per cent</w:t>
      </w:r>
      <w:r>
        <w:t xml:space="preserve"> use only their software supplier and 27</w:t>
      </w:r>
      <w:r w:rsidR="00A0450C">
        <w:t xml:space="preserve"> </w:t>
      </w:r>
      <w:del w:id="300" w:author="Rachel Abbey" w:date="2024-05-20T16:56:00Z">
        <w:r w:rsidR="00A0450C">
          <w:delText>per cent</w:delText>
        </w:r>
      </w:del>
      <w:ins w:id="301" w:author="Rachel Abbey" w:date="2024-05-20T16:56:00Z">
        <w:r w:rsidR="00A0450C">
          <w:t>percent</w:t>
        </w:r>
      </w:ins>
      <w:r>
        <w:t xml:space="preserve"> use only their in-house IT resource</w:t>
      </w:r>
      <w:r w:rsidR="007B6D21">
        <w:t>. This is shown in the chart below.</w:t>
      </w:r>
    </w:p>
    <w:p w14:paraId="089112C2" w14:textId="77777777" w:rsidR="00BA03B9" w:rsidRDefault="00BA03B9" w:rsidP="00BA03B9">
      <w:r>
        <w:rPr>
          <w:noProof/>
          <w:lang w:eastAsia="en-GB"/>
        </w:rPr>
        <w:drawing>
          <wp:inline distT="0" distB="0" distL="0" distR="0" wp14:anchorId="2C4277D8" wp14:editId="63F569A9">
            <wp:extent cx="5486400" cy="3200400"/>
            <wp:effectExtent l="0" t="0" r="0" b="0"/>
            <wp:docPr id="1" name="Chart 1" descr="The content of the graph are summarised in the paragraph before i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895EF0" w14:textId="0227354B" w:rsidR="00BA03B9" w:rsidRDefault="00690867" w:rsidP="00BA03B9">
      <w:r>
        <w:t xml:space="preserve">Survey responses suggested that </w:t>
      </w:r>
      <w:r w:rsidR="00BA03B9">
        <w:t xml:space="preserve">a dedicated in-house IT resource </w:t>
      </w:r>
      <w:r>
        <w:t>can</w:t>
      </w:r>
      <w:r w:rsidR="00BA03B9">
        <w:t xml:space="preserve"> implement bespoke changes more quickly than the software supplier. The software supplier will often charge for any non-standard features, which could be completed more quickly and cheaply with an in-house IT resource.</w:t>
      </w:r>
    </w:p>
    <w:p w14:paraId="35344102" w14:textId="15210B99" w:rsidR="004E715B" w:rsidRDefault="004E715B" w:rsidP="00BA03B9">
      <w:r>
        <w:t xml:space="preserve">Respondents </w:t>
      </w:r>
      <w:r w:rsidR="00CC3A36">
        <w:t>t</w:t>
      </w:r>
      <w:r>
        <w:t xml:space="preserve">o the survey did report some disadvantages to making </w:t>
      </w:r>
      <w:r w:rsidR="00CE2EE3">
        <w:t xml:space="preserve">changes to the portal in-house: </w:t>
      </w:r>
    </w:p>
    <w:p w14:paraId="710BFB72" w14:textId="22E260DD" w:rsidR="00BA03B9" w:rsidRDefault="00CE2EE3" w:rsidP="00167977">
      <w:pPr>
        <w:pStyle w:val="ListBullet"/>
        <w:ind w:left="714" w:hanging="357"/>
        <w:contextualSpacing w:val="0"/>
      </w:pPr>
      <w:r>
        <w:t>S</w:t>
      </w:r>
      <w:r w:rsidR="00BA03B9">
        <w:t>maller</w:t>
      </w:r>
      <w:r w:rsidR="00184578">
        <w:t xml:space="preserve"> administering authorities</w:t>
      </w:r>
      <w:r w:rsidR="00BA03B9">
        <w:t xml:space="preserve"> may not have the </w:t>
      </w:r>
      <w:r w:rsidR="004015A3">
        <w:t xml:space="preserve">technical expertise to maintain the </w:t>
      </w:r>
      <w:r w:rsidR="00167977">
        <w:t xml:space="preserve">portal locally. They may not have the </w:t>
      </w:r>
      <w:r w:rsidR="00BA03B9">
        <w:t>capacity to employ a dedicated in-house IT resource specifically for the portal</w:t>
      </w:r>
      <w:r w:rsidR="00A6591E">
        <w:t>. Admini</w:t>
      </w:r>
      <w:r w:rsidR="00167977">
        <w:t>st</w:t>
      </w:r>
      <w:r w:rsidR="00A6591E">
        <w:t>ering authorities will have to consider the cost</w:t>
      </w:r>
      <w:r w:rsidR="004015A3">
        <w:t>s involved</w:t>
      </w:r>
      <w:r w:rsidR="00167977">
        <w:t xml:space="preserve"> when deciding their approach.</w:t>
      </w:r>
    </w:p>
    <w:p w14:paraId="490D13FE" w14:textId="1407538D" w:rsidR="00BA03B9" w:rsidRDefault="00167977" w:rsidP="00D36DBE">
      <w:pPr>
        <w:pStyle w:val="ListParagraph"/>
        <w:contextualSpacing w:val="0"/>
      </w:pPr>
      <w:r>
        <w:t>B</w:t>
      </w:r>
      <w:r w:rsidR="00BA03B9">
        <w:t xml:space="preserve">espoke features may be overwritten </w:t>
      </w:r>
      <w:r w:rsidR="005A484C">
        <w:t xml:space="preserve">by </w:t>
      </w:r>
      <w:r w:rsidR="00BA03B9">
        <w:t xml:space="preserve">software updates. </w:t>
      </w:r>
      <w:r w:rsidR="00184578">
        <w:t>Administering authoritie</w:t>
      </w:r>
      <w:r w:rsidR="00BA03B9">
        <w:t xml:space="preserve">s </w:t>
      </w:r>
      <w:r w:rsidR="00184578">
        <w:t>that</w:t>
      </w:r>
      <w:r w:rsidR="00BA03B9">
        <w:t xml:space="preserve"> make bespoke changes will have to work with their supplier to ensure </w:t>
      </w:r>
      <w:del w:id="302" w:author="Rachel Abbey" w:date="2024-05-20T16:56:00Z">
        <w:r w:rsidR="00BA03B9">
          <w:delText xml:space="preserve">a </w:delText>
        </w:r>
      </w:del>
      <w:r w:rsidR="00BA03B9">
        <w:t>thorough testing of each of the enhanced features, in addition to their normal software testing</w:t>
      </w:r>
      <w:r w:rsidR="00184578">
        <w:t>.</w:t>
      </w:r>
      <w:r w:rsidR="00BA03B9">
        <w:t xml:space="preserve"> </w:t>
      </w:r>
      <w:r w:rsidR="00184578">
        <w:t>T</w:t>
      </w:r>
      <w:r w:rsidR="00BA03B9">
        <w:t>his may add to the incidental costs when making any changes.</w:t>
      </w:r>
      <w:r w:rsidR="00CC3A36">
        <w:t xml:space="preserve"> </w:t>
      </w:r>
      <w:r w:rsidR="00BA03B9">
        <w:t>The frequency of the software updates will also need to be considered, as some suppliers provide version updates several times per year.</w:t>
      </w:r>
    </w:p>
    <w:p w14:paraId="3D37B8F2" w14:textId="779DAB30" w:rsidR="00BA03B9" w:rsidRDefault="00D36DBE" w:rsidP="00D36DBE">
      <w:pPr>
        <w:pStyle w:val="ListParagraph"/>
      </w:pPr>
      <w:r>
        <w:t>S</w:t>
      </w:r>
      <w:r w:rsidR="00BA03B9">
        <w:t>ome technical experience is required to update the portal</w:t>
      </w:r>
      <w:r w:rsidR="00184578">
        <w:t xml:space="preserve">. A </w:t>
      </w:r>
      <w:r w:rsidR="00BA03B9">
        <w:t xml:space="preserve">dedicated IT resource </w:t>
      </w:r>
      <w:r w:rsidR="00184578">
        <w:t xml:space="preserve">may </w:t>
      </w:r>
      <w:r w:rsidR="00BA03B9">
        <w:t xml:space="preserve">not </w:t>
      </w:r>
      <w:r w:rsidR="00184578">
        <w:t xml:space="preserve">always be </w:t>
      </w:r>
      <w:r w:rsidR="00BA03B9">
        <w:t>available</w:t>
      </w:r>
      <w:r w:rsidR="00184578">
        <w:t xml:space="preserve"> to perform these tasks</w:t>
      </w:r>
      <w:r w:rsidR="00241592">
        <w:t>, particularly in smaller funds</w:t>
      </w:r>
      <w:r w:rsidR="00BA03B9">
        <w:t>.</w:t>
      </w:r>
      <w:r w:rsidR="00241592">
        <w:t xml:space="preserve"> If </w:t>
      </w:r>
      <w:r w:rsidR="00BA03B9">
        <w:t xml:space="preserve">the local team cannot perform the changes, </w:t>
      </w:r>
      <w:r w:rsidR="00FE3459">
        <w:t xml:space="preserve">there may be delays in making necessary updates. </w:t>
      </w:r>
      <w:r w:rsidR="008F0471">
        <w:t xml:space="preserve">The general view of the survey respondents is that the </w:t>
      </w:r>
      <w:r w:rsidR="008F0471" w:rsidRPr="00C4577C">
        <w:t>content management system</w:t>
      </w:r>
      <w:r w:rsidR="008F0471">
        <w:t xml:space="preserve"> should be easier to use. This would mean that simple ch</w:t>
      </w:r>
      <w:r w:rsidR="008D3E5B">
        <w:t>an</w:t>
      </w:r>
      <w:r w:rsidR="008F0471">
        <w:t>ges could be made by team members without specialist technical skills.</w:t>
      </w:r>
    </w:p>
    <w:p w14:paraId="0F4A8EB9" w14:textId="2A83439D" w:rsidR="00BA03B9" w:rsidRDefault="001003E2" w:rsidP="00BA03B9">
      <w:pPr>
        <w:pStyle w:val="Heading3"/>
      </w:pPr>
      <w:bookmarkStart w:id="303" w:name="_Toc166496655"/>
      <w:bookmarkStart w:id="304" w:name="_Toc110333015"/>
      <w:r>
        <w:t>Supplier updates to the portal</w:t>
      </w:r>
      <w:bookmarkEnd w:id="303"/>
      <w:bookmarkEnd w:id="304"/>
    </w:p>
    <w:p w14:paraId="3A5200F6" w14:textId="24F2D880" w:rsidR="00BA03B9" w:rsidRPr="00FF73B8" w:rsidRDefault="00C278C4" w:rsidP="00BA03B9">
      <w:r>
        <w:t xml:space="preserve">Respondents </w:t>
      </w:r>
      <w:r w:rsidR="00BA03B9">
        <w:t>stated that t</w:t>
      </w:r>
      <w:r w:rsidR="00BA03B9" w:rsidRPr="00A36E94">
        <w:t>he</w:t>
      </w:r>
      <w:r w:rsidR="00BA03B9">
        <w:t>ir</w:t>
      </w:r>
      <w:r w:rsidR="00BA03B9" w:rsidRPr="00A36E94">
        <w:t xml:space="preserve"> software provider </w:t>
      </w:r>
      <w:r w:rsidR="00BA03B9">
        <w:t>provides</w:t>
      </w:r>
      <w:r w:rsidR="00BA03B9" w:rsidRPr="00A36E94">
        <w:t xml:space="preserve"> </w:t>
      </w:r>
      <w:r w:rsidR="00E12E79">
        <w:t xml:space="preserve">frequent </w:t>
      </w:r>
      <w:r w:rsidR="005339B7">
        <w:t xml:space="preserve">system </w:t>
      </w:r>
      <w:r w:rsidR="00BA03B9" w:rsidRPr="00A36E94">
        <w:t>updates</w:t>
      </w:r>
      <w:r w:rsidR="005339B7">
        <w:t xml:space="preserve">. Some </w:t>
      </w:r>
      <w:r w:rsidR="00BA03B9" w:rsidRPr="00A36E94">
        <w:t>recent</w:t>
      </w:r>
      <w:r w:rsidR="005339B7">
        <w:t xml:space="preserve"> developments</w:t>
      </w:r>
      <w:r w:rsidR="00BA03B9" w:rsidRPr="00A36E94">
        <w:t xml:space="preserve"> </w:t>
      </w:r>
      <w:r w:rsidR="005339B7">
        <w:t>represent significant improvements</w:t>
      </w:r>
      <w:r w:rsidR="00BA03B9">
        <w:t>.</w:t>
      </w:r>
    </w:p>
    <w:p w14:paraId="76FBA838" w14:textId="50A67782" w:rsidR="00BA03B9" w:rsidRDefault="00BA03B9" w:rsidP="00BA03B9">
      <w:r>
        <w:t>However, w</w:t>
      </w:r>
      <w:r w:rsidRPr="0023064F">
        <w:t>ith each new release</w:t>
      </w:r>
      <w:r>
        <w:t xml:space="preserve"> or </w:t>
      </w:r>
      <w:r w:rsidRPr="0023064F">
        <w:t xml:space="preserve">update there do tend to be </w:t>
      </w:r>
      <w:r>
        <w:t>some technical issues</w:t>
      </w:r>
      <w:r w:rsidRPr="0023064F">
        <w:t xml:space="preserve"> that need to be resolved by </w:t>
      </w:r>
      <w:r>
        <w:t xml:space="preserve">the </w:t>
      </w:r>
      <w:r w:rsidR="00BA2BA3">
        <w:t>administering authority’s</w:t>
      </w:r>
      <w:r w:rsidRPr="0023064F">
        <w:t xml:space="preserve"> IT </w:t>
      </w:r>
      <w:r>
        <w:t xml:space="preserve">department </w:t>
      </w:r>
      <w:r w:rsidRPr="0023064F">
        <w:t>and software supplier</w:t>
      </w:r>
      <w:r>
        <w:t>. Some</w:t>
      </w:r>
      <w:r w:rsidR="00BA2BA3">
        <w:t xml:space="preserve"> administering authorities</w:t>
      </w:r>
      <w:r>
        <w:t xml:space="preserve"> have reported upgrade issues </w:t>
      </w:r>
      <w:r w:rsidR="00BA2BA3">
        <w:t xml:space="preserve">that occurred </w:t>
      </w:r>
      <w:r>
        <w:t xml:space="preserve">because </w:t>
      </w:r>
      <w:r w:rsidR="00B0283C">
        <w:t>the portal is hosted locally</w:t>
      </w:r>
      <w:r w:rsidR="00BA2BA3">
        <w:t>. This</w:t>
      </w:r>
      <w:r>
        <w:t xml:space="preserve"> means that the portal needs to comply with the host authorit</w:t>
      </w:r>
      <w:r w:rsidR="00E37BB6">
        <w:t>y’s</w:t>
      </w:r>
      <w:r>
        <w:t xml:space="preserve"> security</w:t>
      </w:r>
      <w:r w:rsidR="00844CE3">
        <w:t>.</w:t>
      </w:r>
    </w:p>
    <w:p w14:paraId="2F7157CB" w14:textId="5DD8915F" w:rsidR="00BA03B9" w:rsidRPr="00C5799D" w:rsidRDefault="00BA03B9" w:rsidP="00BA03B9">
      <w:r>
        <w:t xml:space="preserve">In addition to the problems caused to bespoke changes to the portal on release of an update (as discussed in the previous section), </w:t>
      </w:r>
      <w:r w:rsidR="00BA2BA3">
        <w:t>respondents</w:t>
      </w:r>
      <w:r>
        <w:t xml:space="preserve"> reported that previous fixes that the supplier had implemented were often overwritten</w:t>
      </w:r>
      <w:r w:rsidR="00BA2BA3">
        <w:t xml:space="preserve"> by a</w:t>
      </w:r>
      <w:r w:rsidR="000F31EC">
        <w:t xml:space="preserve">n </w:t>
      </w:r>
      <w:r>
        <w:t>update.</w:t>
      </w:r>
    </w:p>
    <w:p w14:paraId="2A41CC82" w14:textId="51497057" w:rsidR="00BA03B9" w:rsidRDefault="00BA03B9" w:rsidP="00BA03B9">
      <w:r w:rsidRPr="004D01C6">
        <w:t>Th</w:t>
      </w:r>
      <w:r>
        <w:t xml:space="preserve">is causes </w:t>
      </w:r>
      <w:r w:rsidRPr="004D01C6">
        <w:t>continuous issues with the maintenance of the portal</w:t>
      </w:r>
      <w:r w:rsidR="00BA2BA3">
        <w:t>. O</w:t>
      </w:r>
      <w:r>
        <w:t xml:space="preserve">ne </w:t>
      </w:r>
      <w:r w:rsidR="00BA2BA3">
        <w:t>administering authority</w:t>
      </w:r>
      <w:r w:rsidR="00E12E79">
        <w:t xml:space="preserve"> </w:t>
      </w:r>
      <w:r>
        <w:t>recommends</w:t>
      </w:r>
      <w:r w:rsidR="00BA2BA3">
        <w:t xml:space="preserve"> testing </w:t>
      </w:r>
      <w:r>
        <w:t>the</w:t>
      </w:r>
      <w:r w:rsidR="0068346A">
        <w:t xml:space="preserve"> </w:t>
      </w:r>
      <w:r w:rsidR="00264525">
        <w:t>portal</w:t>
      </w:r>
      <w:r>
        <w:t xml:space="preserve"> regularly </w:t>
      </w:r>
      <w:r w:rsidRPr="00367448">
        <w:t xml:space="preserve">to ensure it is working as expected. </w:t>
      </w:r>
      <w:r>
        <w:t>Issues often</w:t>
      </w:r>
      <w:r w:rsidRPr="00367448">
        <w:t xml:space="preserve"> </w:t>
      </w:r>
      <w:r>
        <w:t xml:space="preserve">seem to </w:t>
      </w:r>
      <w:r w:rsidRPr="00367448">
        <w:t xml:space="preserve">appear </w:t>
      </w:r>
      <w:r>
        <w:t>without warning</w:t>
      </w:r>
      <w:r w:rsidRPr="00367448">
        <w:t xml:space="preserve">, so </w:t>
      </w:r>
      <w:r>
        <w:t xml:space="preserve">this </w:t>
      </w:r>
      <w:r w:rsidR="00BA2BA3">
        <w:t>administering authority</w:t>
      </w:r>
      <w:r w:rsidRPr="00367448">
        <w:t xml:space="preserve"> complete</w:t>
      </w:r>
      <w:r w:rsidR="00BA2BA3">
        <w:t>s</w:t>
      </w:r>
      <w:r w:rsidRPr="00367448">
        <w:t xml:space="preserve"> monthly </w:t>
      </w:r>
      <w:r w:rsidR="00A5398A">
        <w:t>bu</w:t>
      </w:r>
      <w:r>
        <w:t xml:space="preserve">siness </w:t>
      </w:r>
      <w:r w:rsidRPr="00367448">
        <w:t>as</w:t>
      </w:r>
      <w:r>
        <w:t xml:space="preserve"> </w:t>
      </w:r>
      <w:r w:rsidR="00A5398A">
        <w:t>u</w:t>
      </w:r>
      <w:r>
        <w:t>sual</w:t>
      </w:r>
      <w:r w:rsidRPr="00367448">
        <w:t xml:space="preserve"> </w:t>
      </w:r>
      <w:r>
        <w:t xml:space="preserve">(BAU) </w:t>
      </w:r>
      <w:r w:rsidRPr="00367448">
        <w:t xml:space="preserve">testing to check </w:t>
      </w:r>
      <w:r w:rsidR="00BA2BA3">
        <w:t xml:space="preserve">that </w:t>
      </w:r>
      <w:r w:rsidRPr="00367448">
        <w:t>all key function</w:t>
      </w:r>
      <w:r w:rsidR="00BA2BA3">
        <w:t>s are</w:t>
      </w:r>
      <w:r>
        <w:t xml:space="preserve"> performing correctly.</w:t>
      </w:r>
    </w:p>
    <w:p w14:paraId="394F4ED3" w14:textId="262F3053" w:rsidR="00BA03B9" w:rsidRDefault="00E12E79" w:rsidP="00BA03B9">
      <w:r>
        <w:t>In general, the respondents</w:t>
      </w:r>
      <w:r w:rsidR="00BA2BA3">
        <w:t>’</w:t>
      </w:r>
      <w:r w:rsidR="00BA03B9" w:rsidRPr="00E570E9">
        <w:t xml:space="preserve"> experience</w:t>
      </w:r>
      <w:r w:rsidR="00D60615">
        <w:t>s are</w:t>
      </w:r>
      <w:r w:rsidR="00BA03B9" w:rsidRPr="00E570E9">
        <w:t xml:space="preserve"> </w:t>
      </w:r>
      <w:r w:rsidR="00BA03B9">
        <w:t xml:space="preserve">that implementing and maintaining the portal </w:t>
      </w:r>
      <w:r>
        <w:t>can be a</w:t>
      </w:r>
      <w:r w:rsidR="00BA03B9" w:rsidRPr="00E570E9">
        <w:t xml:space="preserve"> long and complex project. It </w:t>
      </w:r>
      <w:r>
        <w:t>may</w:t>
      </w:r>
      <w:r w:rsidRPr="00E570E9">
        <w:t xml:space="preserve"> </w:t>
      </w:r>
      <w:r w:rsidR="00BA03B9" w:rsidRPr="00E570E9">
        <w:t xml:space="preserve">take significant investment from the </w:t>
      </w:r>
      <w:r w:rsidR="007B1149">
        <w:t>administering authority</w:t>
      </w:r>
      <w:r w:rsidR="00F13A7F">
        <w:t xml:space="preserve"> and</w:t>
      </w:r>
      <w:r w:rsidR="00BA03B9" w:rsidRPr="00E570E9">
        <w:t xml:space="preserve"> the in-house systems team</w:t>
      </w:r>
      <w:r w:rsidR="00F13A7F">
        <w:t>,</w:t>
      </w:r>
      <w:r w:rsidR="00BA03B9" w:rsidRPr="00E570E9">
        <w:t xml:space="preserve"> and </w:t>
      </w:r>
      <w:r w:rsidR="00F13A7F">
        <w:t>ongoing discussions w</w:t>
      </w:r>
      <w:r w:rsidR="00BA03B9" w:rsidRPr="00E570E9">
        <w:t xml:space="preserve">ith the software provider to ensure </w:t>
      </w:r>
      <w:r>
        <w:t>updates are implemented</w:t>
      </w:r>
      <w:r w:rsidR="00836B76">
        <w:t xml:space="preserve"> and</w:t>
      </w:r>
      <w:r w:rsidR="00264525">
        <w:t xml:space="preserve"> software supplier fixes </w:t>
      </w:r>
      <w:r>
        <w:t xml:space="preserve">and </w:t>
      </w:r>
      <w:r w:rsidR="00BA03B9" w:rsidRPr="00E570E9">
        <w:t xml:space="preserve">custom changes are </w:t>
      </w:r>
      <w:r w:rsidR="00043584">
        <w:t>made successfully</w:t>
      </w:r>
      <w:r>
        <w:t>.</w:t>
      </w:r>
      <w:r w:rsidR="00BA03B9" w:rsidRPr="00E570E9">
        <w:t xml:space="preserve"> </w:t>
      </w:r>
    </w:p>
    <w:p w14:paraId="328FC5F3" w14:textId="017A6575" w:rsidR="00BA03B9" w:rsidRDefault="00BA03B9" w:rsidP="00BA03B9">
      <w:r>
        <w:t>The r</w:t>
      </w:r>
      <w:r w:rsidRPr="00986270">
        <w:t>eliability o</w:t>
      </w:r>
      <w:r>
        <w:t>f</w:t>
      </w:r>
      <w:r w:rsidRPr="00986270">
        <w:t xml:space="preserve"> the portal </w:t>
      </w:r>
      <w:r>
        <w:t>is essential</w:t>
      </w:r>
      <w:r w:rsidR="00BA2BA3">
        <w:t>.</w:t>
      </w:r>
      <w:r>
        <w:t xml:space="preserve"> </w:t>
      </w:r>
      <w:r w:rsidR="00BA2BA3">
        <w:t>I</w:t>
      </w:r>
      <w:r w:rsidRPr="00986270">
        <w:t xml:space="preserve">f </w:t>
      </w:r>
      <w:r w:rsidR="00BA2BA3">
        <w:t>i</w:t>
      </w:r>
      <w:r>
        <w:t>t doesn’t</w:t>
      </w:r>
      <w:r w:rsidRPr="00986270">
        <w:t xml:space="preserve"> work </w:t>
      </w:r>
      <w:r>
        <w:t xml:space="preserve">correctly, </w:t>
      </w:r>
      <w:r w:rsidRPr="00986270">
        <w:t>th</w:t>
      </w:r>
      <w:r>
        <w:t xml:space="preserve">is can have a vastly detrimental </w:t>
      </w:r>
      <w:r w:rsidRPr="00986270">
        <w:t xml:space="preserve">impact </w:t>
      </w:r>
      <w:r>
        <w:t>on</w:t>
      </w:r>
      <w:r w:rsidRPr="00986270">
        <w:t xml:space="preserve"> the administration team</w:t>
      </w:r>
      <w:r w:rsidR="00275EE0">
        <w:t xml:space="preserve"> and the member experience</w:t>
      </w:r>
      <w:r w:rsidRPr="00986270">
        <w:t>.</w:t>
      </w:r>
    </w:p>
    <w:p w14:paraId="50A9D830" w14:textId="23B2FBDB" w:rsidR="00BA03B9" w:rsidRDefault="00BA03B9" w:rsidP="00BA03B9">
      <w:r>
        <w:t xml:space="preserve">One software supplier is </w:t>
      </w:r>
      <w:r w:rsidRPr="00725F31">
        <w:t>no longer developing the</w:t>
      </w:r>
      <w:r>
        <w:t>ir</w:t>
      </w:r>
      <w:r w:rsidRPr="00725F31">
        <w:t xml:space="preserve"> portal</w:t>
      </w:r>
      <w:r w:rsidR="007A576F">
        <w:t>. Not only does th</w:t>
      </w:r>
      <w:r w:rsidR="000A5890">
        <w:t>is</w:t>
      </w:r>
      <w:r w:rsidR="007A576F">
        <w:t xml:space="preserve"> mean</w:t>
      </w:r>
      <w:r w:rsidR="00C84B64">
        <w:t xml:space="preserve"> that</w:t>
      </w:r>
      <w:r w:rsidR="007A576F">
        <w:t xml:space="preserve"> </w:t>
      </w:r>
      <w:r>
        <w:t xml:space="preserve">there are </w:t>
      </w:r>
      <w:r w:rsidRPr="00725F31">
        <w:t>no new features</w:t>
      </w:r>
      <w:r w:rsidR="007A576F">
        <w:t xml:space="preserve">, </w:t>
      </w:r>
      <w:proofErr w:type="gramStart"/>
      <w:r w:rsidR="007A576F">
        <w:t>it</w:t>
      </w:r>
      <w:proofErr w:type="gramEnd"/>
      <w:r w:rsidR="007A576F">
        <w:t xml:space="preserve"> also means that those existing features that are </w:t>
      </w:r>
      <w:r>
        <w:t>not performing correctly f</w:t>
      </w:r>
      <w:r w:rsidRPr="00725F31">
        <w:t xml:space="preserve">or </w:t>
      </w:r>
      <w:r w:rsidR="007A576F">
        <w:t>some members will not be fixed</w:t>
      </w:r>
      <w:r w:rsidRPr="00725F31">
        <w:t>.</w:t>
      </w:r>
    </w:p>
    <w:p w14:paraId="1ED78C45" w14:textId="464EF50B" w:rsidR="00BA03B9" w:rsidRDefault="00BA03B9" w:rsidP="00BA03B9">
      <w:r>
        <w:t xml:space="preserve">Several </w:t>
      </w:r>
      <w:r w:rsidR="00264525">
        <w:t>respondents</w:t>
      </w:r>
      <w:r>
        <w:t xml:space="preserve"> have stated that t</w:t>
      </w:r>
      <w:r w:rsidRPr="003A2E2D">
        <w:t xml:space="preserve">esting </w:t>
      </w:r>
      <w:r>
        <w:t>can be</w:t>
      </w:r>
      <w:r w:rsidRPr="003A2E2D">
        <w:t xml:space="preserve"> an issue</w:t>
      </w:r>
      <w:r w:rsidR="00BA2BA3">
        <w:t>.</w:t>
      </w:r>
      <w:r w:rsidRPr="003A2E2D">
        <w:t xml:space="preserve"> </w:t>
      </w:r>
      <w:r w:rsidR="00BA2BA3">
        <w:t>T</w:t>
      </w:r>
      <w:r>
        <w:t>hey fe</w:t>
      </w:r>
      <w:r w:rsidR="00BA2BA3">
        <w:t>lt</w:t>
      </w:r>
      <w:r>
        <w:t xml:space="preserve"> that </w:t>
      </w:r>
      <w:r w:rsidRPr="003A2E2D">
        <w:t xml:space="preserve">developers </w:t>
      </w:r>
      <w:r w:rsidR="00BA2BA3">
        <w:t>ha</w:t>
      </w:r>
      <w:r w:rsidRPr="003A2E2D">
        <w:t>d not properly test</w:t>
      </w:r>
      <w:r w:rsidR="00BA2BA3">
        <w:t>ed the</w:t>
      </w:r>
      <w:r w:rsidRPr="003A2E2D">
        <w:t xml:space="preserve"> software before it went live.</w:t>
      </w:r>
      <w:r>
        <w:t xml:space="preserve"> Full testing of the new features and BAU testing will need to be considered as part of the overall portal maintenance.</w:t>
      </w:r>
    </w:p>
    <w:p w14:paraId="4E2CFCF2" w14:textId="454D0FDB" w:rsidR="00BA03B9" w:rsidRDefault="00734E02" w:rsidP="00BA03B9">
      <w:r>
        <w:t>Respondents believed that i</w:t>
      </w:r>
      <w:r w:rsidR="00BA03B9">
        <w:t xml:space="preserve">t would be more efficient if the upgrades required less testing </w:t>
      </w:r>
      <w:r w:rsidR="00CC76EF">
        <w:t>before</w:t>
      </w:r>
      <w:r w:rsidR="00BA03B9">
        <w:t xml:space="preserve"> implementation and that they were more ‘off the shelf’.</w:t>
      </w:r>
    </w:p>
    <w:p w14:paraId="64F790E2" w14:textId="63BA1736" w:rsidR="00157011" w:rsidRDefault="00157011" w:rsidP="00157011">
      <w:pPr>
        <w:pStyle w:val="Heading3"/>
      </w:pPr>
      <w:bookmarkStart w:id="305" w:name="_Toc166496656"/>
      <w:bookmarkStart w:id="306" w:name="_Toc110333016"/>
      <w:r>
        <w:t xml:space="preserve">Communicating portal </w:t>
      </w:r>
      <w:r w:rsidR="00B656D2">
        <w:t>‘</w:t>
      </w:r>
      <w:r>
        <w:t>downtime</w:t>
      </w:r>
      <w:r w:rsidR="00B656D2">
        <w:t>’</w:t>
      </w:r>
      <w:bookmarkEnd w:id="305"/>
      <w:bookmarkEnd w:id="306"/>
    </w:p>
    <w:p w14:paraId="087E11AF" w14:textId="1096BE51" w:rsidR="00157011" w:rsidRPr="006C6545" w:rsidRDefault="00157011" w:rsidP="00157011">
      <w:r>
        <w:t xml:space="preserve">Once the portal is rolled out it is important that </w:t>
      </w:r>
      <w:r w:rsidR="00B656D2">
        <w:t xml:space="preserve">administering authorities </w:t>
      </w:r>
      <w:r>
        <w:t xml:space="preserve">consider how they will communicate with members about maintenance and downtime, </w:t>
      </w:r>
      <w:r w:rsidR="00B656D2">
        <w:t>including</w:t>
      </w:r>
      <w:r>
        <w:t xml:space="preserve"> unexpected downtime. If </w:t>
      </w:r>
      <w:r w:rsidR="002B47FA">
        <w:t xml:space="preserve">an administering authority </w:t>
      </w:r>
      <w:r>
        <w:t>do</w:t>
      </w:r>
      <w:r w:rsidR="002B47FA">
        <w:t>es</w:t>
      </w:r>
      <w:r>
        <w:t xml:space="preserve"> not have a clear communication plan, downtime can result in significant member contact.</w:t>
      </w:r>
    </w:p>
    <w:p w14:paraId="6416AB96" w14:textId="0C229BAC" w:rsidR="00BA03B9" w:rsidRDefault="00BA03B9" w:rsidP="00BA03B9">
      <w:pPr>
        <w:pStyle w:val="Heading3"/>
      </w:pPr>
      <w:bookmarkStart w:id="307" w:name="_Toc166496657"/>
      <w:bookmarkStart w:id="308" w:name="_Toc110333017"/>
      <w:r>
        <w:t xml:space="preserve">Portal </w:t>
      </w:r>
      <w:r w:rsidR="006A1C51">
        <w:t>u</w:t>
      </w:r>
      <w:r>
        <w:t xml:space="preserve">ser </w:t>
      </w:r>
      <w:r w:rsidR="006A1C51">
        <w:t>g</w:t>
      </w:r>
      <w:r>
        <w:t>roups</w:t>
      </w:r>
      <w:bookmarkEnd w:id="307"/>
      <w:bookmarkEnd w:id="308"/>
    </w:p>
    <w:p w14:paraId="54C17C06" w14:textId="0B1E5553" w:rsidR="00BA03B9" w:rsidRDefault="00C278C4" w:rsidP="00BA03B9">
      <w:r>
        <w:t>87.88%</w:t>
      </w:r>
      <w:r w:rsidR="00BA03B9">
        <w:t xml:space="preserve"> of </w:t>
      </w:r>
      <w:r w:rsidR="00A7414D">
        <w:t xml:space="preserve">respondents </w:t>
      </w:r>
      <w:r w:rsidR="00BA03B9">
        <w:t xml:space="preserve">attend a user group with their software supplier, usually every </w:t>
      </w:r>
      <w:r w:rsidR="006A1C51">
        <w:t>six</w:t>
      </w:r>
      <w:r w:rsidR="00BA03B9">
        <w:t xml:space="preserve"> months. </w:t>
      </w:r>
    </w:p>
    <w:p w14:paraId="503481C7" w14:textId="4425B10B" w:rsidR="00F43417" w:rsidRDefault="00BA03B9" w:rsidP="00BA03B9">
      <w:r>
        <w:t>The user groups offer the software suppliers an opportunity to display their upcoming release features</w:t>
      </w:r>
      <w:r w:rsidR="00106D79">
        <w:t xml:space="preserve"> and publicise chargeable features</w:t>
      </w:r>
      <w:r w:rsidR="00B13900">
        <w:t>.</w:t>
      </w:r>
      <w:r>
        <w:t xml:space="preserve"> </w:t>
      </w:r>
      <w:r w:rsidR="00F43417">
        <w:t>User groups allow a</w:t>
      </w:r>
      <w:r w:rsidR="00053D0E">
        <w:t xml:space="preserve">dministering authorities </w:t>
      </w:r>
      <w:r w:rsidR="00F43417">
        <w:t>to</w:t>
      </w:r>
      <w:r w:rsidR="0059236E">
        <w:t>:</w:t>
      </w:r>
    </w:p>
    <w:p w14:paraId="001197AB" w14:textId="4DA0B3AA" w:rsidR="00102320" w:rsidRDefault="00BA03B9" w:rsidP="00A6712D">
      <w:pPr>
        <w:pStyle w:val="ListParagraph"/>
      </w:pPr>
      <w:r>
        <w:t xml:space="preserve">ask </w:t>
      </w:r>
      <w:r w:rsidR="00102320">
        <w:t xml:space="preserve">suppliers </w:t>
      </w:r>
      <w:r>
        <w:t xml:space="preserve">questions </w:t>
      </w:r>
      <w:r w:rsidR="00F43417">
        <w:t xml:space="preserve">about </w:t>
      </w:r>
      <w:r w:rsidR="00102320">
        <w:t xml:space="preserve">future system </w:t>
      </w:r>
      <w:proofErr w:type="gramStart"/>
      <w:r>
        <w:t>developments</w:t>
      </w:r>
      <w:proofErr w:type="gramEnd"/>
    </w:p>
    <w:p w14:paraId="29195B6C" w14:textId="1C5DF1AD" w:rsidR="002761A5" w:rsidRDefault="002761A5" w:rsidP="00A6712D">
      <w:pPr>
        <w:pStyle w:val="ListParagraph"/>
      </w:pPr>
      <w:r>
        <w:t>find out about bespoke solutions implemented by other administerin</w:t>
      </w:r>
      <w:r w:rsidR="00564B17">
        <w:t xml:space="preserve">g authorities and the benefits they have </w:t>
      </w:r>
      <w:proofErr w:type="gramStart"/>
      <w:r w:rsidR="00564B17">
        <w:t>seen</w:t>
      </w:r>
      <w:proofErr w:type="gramEnd"/>
    </w:p>
    <w:p w14:paraId="0DB1D30A" w14:textId="77777777" w:rsidR="006C29AF" w:rsidRDefault="00BA03B9" w:rsidP="00A6712D">
      <w:pPr>
        <w:pStyle w:val="ListParagraph"/>
      </w:pPr>
      <w:r>
        <w:t>discuss common</w:t>
      </w:r>
      <w:r w:rsidR="006C29AF">
        <w:t xml:space="preserve"> problems and </w:t>
      </w:r>
      <w:proofErr w:type="gramStart"/>
      <w:r w:rsidR="006C29AF">
        <w:t>solutions</w:t>
      </w:r>
      <w:proofErr w:type="gramEnd"/>
    </w:p>
    <w:p w14:paraId="6F2D212C" w14:textId="26BAD017" w:rsidR="006C29AF" w:rsidRDefault="00844012" w:rsidP="00A6712D">
      <w:pPr>
        <w:pStyle w:val="ListParagraph"/>
      </w:pPr>
      <w:r>
        <w:t xml:space="preserve">discuss priorities for the portal with suppliers and </w:t>
      </w:r>
      <w:r w:rsidR="006C29AF">
        <w:t>recommend future developments</w:t>
      </w:r>
      <w:r>
        <w:t xml:space="preserve"> to achieve those priorities.</w:t>
      </w:r>
    </w:p>
    <w:p w14:paraId="6130D6ED" w14:textId="3514AF7D" w:rsidR="00BA03B9" w:rsidRDefault="00356A79" w:rsidP="006C29AF">
      <w:r>
        <w:t xml:space="preserve">Respondents to the survey recommended any administering authority that </w:t>
      </w:r>
      <w:r w:rsidR="0037391E">
        <w:t xml:space="preserve">operates a member portal </w:t>
      </w:r>
      <w:r w:rsidR="0075751E">
        <w:t xml:space="preserve">to </w:t>
      </w:r>
      <w:r w:rsidR="0037391E">
        <w:t xml:space="preserve">attend these </w:t>
      </w:r>
      <w:r w:rsidR="00BA03B9">
        <w:t>meetings</w:t>
      </w:r>
      <w:r w:rsidR="00564B17">
        <w:t>. T</w:t>
      </w:r>
      <w:r w:rsidR="007F03E0">
        <w:t>h</w:t>
      </w:r>
      <w:r w:rsidR="00564B17">
        <w:t xml:space="preserve">e more administering authorities that attend, the more </w:t>
      </w:r>
      <w:r w:rsidR="007F03E0">
        <w:t xml:space="preserve">quickly they will find out about problems or </w:t>
      </w:r>
      <w:r w:rsidR="00DD2033">
        <w:t>positive features of the portal</w:t>
      </w:r>
      <w:r w:rsidR="005B7E52">
        <w:t>. This allow</w:t>
      </w:r>
      <w:r w:rsidR="00233A5F">
        <w:t>s</w:t>
      </w:r>
      <w:r w:rsidR="005B7E52">
        <w:t xml:space="preserve"> administering authorit</w:t>
      </w:r>
      <w:r w:rsidR="00233A5F">
        <w:t>ies</w:t>
      </w:r>
      <w:r w:rsidR="005B7E52">
        <w:t xml:space="preserve"> to implement ch</w:t>
      </w:r>
      <w:r w:rsidR="00F600DB">
        <w:t>an</w:t>
      </w:r>
      <w:r w:rsidR="005B7E52">
        <w:t xml:space="preserve">ges </w:t>
      </w:r>
      <w:r w:rsidR="00F600DB">
        <w:t xml:space="preserve">quickly </w:t>
      </w:r>
      <w:r w:rsidR="005B7E52">
        <w:t xml:space="preserve">to improve the </w:t>
      </w:r>
      <w:r w:rsidR="00F600DB">
        <w:t>us</w:t>
      </w:r>
      <w:r w:rsidR="005B7E52">
        <w:t>er experience</w:t>
      </w:r>
      <w:r w:rsidR="00BA03B9">
        <w:t>.</w:t>
      </w:r>
    </w:p>
    <w:p w14:paraId="794CFABA" w14:textId="77777777" w:rsidR="00C40946" w:rsidRDefault="00C40946" w:rsidP="00C40946">
      <w:pPr>
        <w:pStyle w:val="Heading3"/>
      </w:pPr>
      <w:bookmarkStart w:id="309" w:name="_Toc166496658"/>
      <w:bookmarkStart w:id="310" w:name="_Toc110333018"/>
      <w:r>
        <w:t>Future developments</w:t>
      </w:r>
      <w:bookmarkEnd w:id="309"/>
      <w:bookmarkEnd w:id="310"/>
    </w:p>
    <w:p w14:paraId="24110919" w14:textId="5BBB62DD" w:rsidR="0044441F" w:rsidRPr="00F3249D" w:rsidRDefault="003A2EF1" w:rsidP="0044441F">
      <w:r>
        <w:t xml:space="preserve">We asked respondents to let us know what future developments to the portal they wanted to see. </w:t>
      </w:r>
      <w:r w:rsidR="0044441F">
        <w:t>Respondents to the survey are at different stages of implement</w:t>
      </w:r>
      <w:r w:rsidR="00955A12">
        <w:t xml:space="preserve">ing </w:t>
      </w:r>
      <w:r w:rsidR="00AC0FFF">
        <w:t>a member</w:t>
      </w:r>
      <w:r w:rsidR="00955A12">
        <w:t xml:space="preserve"> portal. </w:t>
      </w:r>
      <w:r w:rsidR="00AC0FFF">
        <w:t>S</w:t>
      </w:r>
      <w:r w:rsidR="0044441F">
        <w:t>ome have rolled out maximum functionality while others are at a</w:t>
      </w:r>
      <w:r w:rsidR="0068249A">
        <w:t xml:space="preserve"> much</w:t>
      </w:r>
      <w:r w:rsidR="0044441F">
        <w:t xml:space="preserve"> earl</w:t>
      </w:r>
      <w:r w:rsidR="00B53065">
        <w:t>ier</w:t>
      </w:r>
      <w:r w:rsidR="0044441F">
        <w:t xml:space="preserve"> stage.</w:t>
      </w:r>
      <w:r w:rsidR="00667EBA">
        <w:t xml:space="preserve"> The possible developments </w:t>
      </w:r>
      <w:r w:rsidR="0068249A">
        <w:t>list</w:t>
      </w:r>
      <w:r w:rsidR="00667EBA">
        <w:t xml:space="preserve">ed below </w:t>
      </w:r>
      <w:r w:rsidR="0068249A">
        <w:t>rang</w:t>
      </w:r>
      <w:r w:rsidR="0003210E">
        <w:t>e</w:t>
      </w:r>
      <w:r w:rsidR="0068249A">
        <w:t xml:space="preserve"> from those that </w:t>
      </w:r>
      <w:r w:rsidR="007010B8">
        <w:t>were in development at the time of the survey</w:t>
      </w:r>
      <w:r w:rsidR="0093086F">
        <w:t xml:space="preserve"> to a </w:t>
      </w:r>
      <w:r w:rsidR="000860A3">
        <w:t xml:space="preserve">longer-term </w:t>
      </w:r>
      <w:r w:rsidR="0093086F">
        <w:t>wish list for future improvements.</w:t>
      </w:r>
    </w:p>
    <w:p w14:paraId="5BB8DB24" w14:textId="460A54AD" w:rsidR="00B94B90" w:rsidRDefault="00056C63" w:rsidP="00B94B90">
      <w:pPr>
        <w:pStyle w:val="ListBullet"/>
        <w:numPr>
          <w:ilvl w:val="0"/>
          <w:numId w:val="33"/>
        </w:numPr>
        <w:contextualSpacing w:val="0"/>
      </w:pPr>
      <w:r>
        <w:rPr>
          <w:b/>
          <w:bCs/>
        </w:rPr>
        <w:t xml:space="preserve">Document upload. </w:t>
      </w:r>
      <w:r w:rsidR="001F09C4">
        <w:t xml:space="preserve">Many administering authorities make member documents available on the </w:t>
      </w:r>
      <w:r w:rsidR="00900C96">
        <w:t>portal. They are looking to develop</w:t>
      </w:r>
      <w:r w:rsidR="00B94B90">
        <w:t xml:space="preserve"> the ability for members to upload their own documents and correspondence </w:t>
      </w:r>
      <w:r w:rsidR="000F59E4">
        <w:t>to</w:t>
      </w:r>
      <w:r w:rsidR="00B94B90">
        <w:t xml:space="preserve"> the portal. </w:t>
      </w:r>
      <w:r w:rsidR="00AD20F9">
        <w:t>At the ea</w:t>
      </w:r>
      <w:r w:rsidR="00BA7E22">
        <w:t>r</w:t>
      </w:r>
      <w:r w:rsidR="00AD20F9">
        <w:t>ly stages of development, t</w:t>
      </w:r>
      <w:r w:rsidR="00B94B90">
        <w:t>his present</w:t>
      </w:r>
      <w:r w:rsidR="00AD20F9">
        <w:t>ed</w:t>
      </w:r>
      <w:r w:rsidR="00B94B90">
        <w:t xml:space="preserve"> challenges for members with multiple records.</w:t>
      </w:r>
    </w:p>
    <w:p w14:paraId="0C497D3D" w14:textId="300B943A" w:rsidR="00BA7E22" w:rsidRDefault="00BA7E22" w:rsidP="00BA7E22">
      <w:pPr>
        <w:pStyle w:val="ListBullet"/>
        <w:numPr>
          <w:ilvl w:val="0"/>
          <w:numId w:val="33"/>
        </w:numPr>
        <w:contextualSpacing w:val="0"/>
      </w:pPr>
      <w:r>
        <w:rPr>
          <w:b/>
          <w:bCs/>
        </w:rPr>
        <w:t xml:space="preserve">Workflow. </w:t>
      </w:r>
      <w:r w:rsidR="00F51BB9" w:rsidRPr="00F51BB9">
        <w:t xml:space="preserve">Automated </w:t>
      </w:r>
      <w:r w:rsidR="00E62518">
        <w:t>i</w:t>
      </w:r>
      <w:r w:rsidR="00037F5D">
        <w:t xml:space="preserve">ntegration of the </w:t>
      </w:r>
      <w:r w:rsidR="00F51BB9">
        <w:t xml:space="preserve">portal with workflow is a priority for many. </w:t>
      </w:r>
      <w:r w:rsidR="000C3574">
        <w:t xml:space="preserve">The aim is for a </w:t>
      </w:r>
      <w:r w:rsidR="00F51BB9">
        <w:t xml:space="preserve">member action on the </w:t>
      </w:r>
      <w:r w:rsidR="000C3574">
        <w:t xml:space="preserve">portal to generate </w:t>
      </w:r>
      <w:r w:rsidR="00F11CFB">
        <w:t xml:space="preserve">a task in the pension administration workflow system automatically. </w:t>
      </w:r>
      <w:r w:rsidR="004D5DDB">
        <w:t xml:space="preserve">Some </w:t>
      </w:r>
      <w:r w:rsidR="00360360">
        <w:t>administering authorities are working on automatin</w:t>
      </w:r>
      <w:r w:rsidR="00B70A85">
        <w:t>g</w:t>
      </w:r>
      <w:r w:rsidR="00360360">
        <w:t xml:space="preserve"> member</w:t>
      </w:r>
      <w:r w:rsidR="00B70A85">
        <w:t>-</w:t>
      </w:r>
      <w:r w:rsidR="00360360">
        <w:t xml:space="preserve">initiated processes </w:t>
      </w:r>
      <w:r w:rsidR="00B70A85">
        <w:t xml:space="preserve">such as deferred into retirement and refunds. Greater integration between the </w:t>
      </w:r>
      <w:r w:rsidR="009E735E">
        <w:t>portal and workflow system could also allow members to track the progress of their case online</w:t>
      </w:r>
      <w:r w:rsidR="003A0FF1">
        <w:t>, removing the need to contact the pensions team for updates.</w:t>
      </w:r>
    </w:p>
    <w:p w14:paraId="288F7F3D" w14:textId="5C37C589" w:rsidR="0044441F" w:rsidRDefault="00655E6A" w:rsidP="00485C66">
      <w:pPr>
        <w:pStyle w:val="ListBullet"/>
        <w:ind w:left="714" w:hanging="357"/>
        <w:contextualSpacing w:val="0"/>
      </w:pPr>
      <w:r>
        <w:rPr>
          <w:b/>
          <w:bCs/>
        </w:rPr>
        <w:t xml:space="preserve">Online webforms. </w:t>
      </w:r>
      <w:r>
        <w:t xml:space="preserve">Webforms could be used for many different purposes. Respondents to the survey suggested they were looking to use them to </w:t>
      </w:r>
      <w:r w:rsidR="007F0056">
        <w:t>start a cash equivalent transfer value request, or for the member’s previous pensions declaration.</w:t>
      </w:r>
    </w:p>
    <w:p w14:paraId="62A1FDFF" w14:textId="4D8A159D" w:rsidR="003A0D46" w:rsidRDefault="003A0D46" w:rsidP="00485C66">
      <w:pPr>
        <w:pStyle w:val="ListBullet"/>
        <w:ind w:left="714" w:hanging="357"/>
        <w:contextualSpacing w:val="0"/>
      </w:pPr>
      <w:r>
        <w:rPr>
          <w:b/>
          <w:bCs/>
        </w:rPr>
        <w:t>Improved registration process.</w:t>
      </w:r>
      <w:r>
        <w:t xml:space="preserve"> </w:t>
      </w:r>
      <w:r w:rsidR="004940C1">
        <w:t xml:space="preserve">Many </w:t>
      </w:r>
      <w:r w:rsidR="008575CE">
        <w:t>administering authorities reported that they spend a significant amount of time responding to queries about the registration process</w:t>
      </w:r>
      <w:r w:rsidR="00625790">
        <w:t xml:space="preserve"> or changing passwords</w:t>
      </w:r>
      <w:r w:rsidR="00FE563E">
        <w:t xml:space="preserve">. </w:t>
      </w:r>
      <w:r w:rsidR="00E73107">
        <w:t>Technical p</w:t>
      </w:r>
      <w:r w:rsidR="00FE563E">
        <w:t>roblems can lead to member</w:t>
      </w:r>
      <w:r w:rsidR="00E73107">
        <w:t>s</w:t>
      </w:r>
      <w:r w:rsidR="00FE563E">
        <w:t xml:space="preserve"> abandoning</w:t>
      </w:r>
      <w:r w:rsidR="00E73107">
        <w:t xml:space="preserve"> the registration process altogether and opting for paper communications instead</w:t>
      </w:r>
      <w:r w:rsidR="006F1AF4">
        <w:t xml:space="preserve">. Improving this process would be a significant benefit to both users and pension administration teams. </w:t>
      </w:r>
      <w:r w:rsidR="00E25BCE">
        <w:t xml:space="preserve">We understand that at least one </w:t>
      </w:r>
      <w:r w:rsidR="003F162E">
        <w:t xml:space="preserve">supplier is developing </w:t>
      </w:r>
      <w:r w:rsidR="002008BB">
        <w:t xml:space="preserve">the use of biometrics to improve the registration and identification process. </w:t>
      </w:r>
      <w:r w:rsidR="00DC1AED">
        <w:t xml:space="preserve">One fund </w:t>
      </w:r>
      <w:r w:rsidR="00E333F0">
        <w:t>uses email address instead of requiring a separate username. This bespoke development could</w:t>
      </w:r>
      <w:r w:rsidR="003667CB">
        <w:t xml:space="preserve"> be useful to other funds </w:t>
      </w:r>
      <w:r w:rsidR="00346AC0">
        <w:t xml:space="preserve">to </w:t>
      </w:r>
      <w:r w:rsidR="00171C47">
        <w:t>reduce queries related to forgotten usernames.</w:t>
      </w:r>
    </w:p>
    <w:p w14:paraId="3DFFB648" w14:textId="7F96EE10" w:rsidR="005424F7" w:rsidRDefault="005424F7" w:rsidP="00485C66">
      <w:pPr>
        <w:pStyle w:val="ListBullet"/>
        <w:ind w:left="714" w:hanging="357"/>
        <w:contextualSpacing w:val="0"/>
      </w:pPr>
      <w:r w:rsidRPr="0086165F">
        <w:rPr>
          <w:b/>
          <w:bCs/>
        </w:rPr>
        <w:t>Webchats and chat bots</w:t>
      </w:r>
      <w:r w:rsidR="00535057">
        <w:rPr>
          <w:b/>
          <w:bCs/>
        </w:rPr>
        <w:t>.</w:t>
      </w:r>
      <w:r>
        <w:t xml:space="preserve"> </w:t>
      </w:r>
      <w:r w:rsidR="003A0D46">
        <w:t xml:space="preserve">These could </w:t>
      </w:r>
      <w:r>
        <w:t>help with registration, navigation issues, user errors and other routine queries.</w:t>
      </w:r>
    </w:p>
    <w:p w14:paraId="4E396D50" w14:textId="26CA939C" w:rsidR="00C40946" w:rsidRDefault="00D4442B" w:rsidP="00A6712D">
      <w:pPr>
        <w:pStyle w:val="ListParagraph"/>
        <w:numPr>
          <w:ilvl w:val="0"/>
          <w:numId w:val="19"/>
        </w:numPr>
        <w:ind w:left="714" w:hanging="357"/>
        <w:contextualSpacing w:val="0"/>
      </w:pPr>
      <w:r>
        <w:rPr>
          <w:b/>
          <w:bCs/>
        </w:rPr>
        <w:t xml:space="preserve">Simplified </w:t>
      </w:r>
      <w:r w:rsidR="00BD62F5">
        <w:rPr>
          <w:b/>
          <w:bCs/>
        </w:rPr>
        <w:t xml:space="preserve">configuration. </w:t>
      </w:r>
      <w:r w:rsidR="00BD62F5">
        <w:t xml:space="preserve">The level of technical knowledge needed to make local changes to the portal is currently high. Making portal configuration simpler would allow administering authorities to make changes </w:t>
      </w:r>
      <w:r w:rsidR="002974B6">
        <w:t xml:space="preserve">more </w:t>
      </w:r>
      <w:r w:rsidR="00BD62F5">
        <w:t xml:space="preserve">quickly and </w:t>
      </w:r>
      <w:r w:rsidR="002974B6">
        <w:t>reduce reliance on specialist technical staff.</w:t>
      </w:r>
      <w:r w:rsidR="00FB19EF">
        <w:t xml:space="preserve"> It would also reduce the ongoing cost of bespoke developments.</w:t>
      </w:r>
    </w:p>
    <w:p w14:paraId="448D9E84" w14:textId="13280BF2" w:rsidR="004E2564" w:rsidRPr="00B30314" w:rsidRDefault="004E2564" w:rsidP="00A6712D">
      <w:pPr>
        <w:pStyle w:val="ListParagraph"/>
        <w:numPr>
          <w:ilvl w:val="0"/>
          <w:numId w:val="19"/>
        </w:numPr>
        <w:ind w:left="714" w:hanging="357"/>
        <w:contextualSpacing w:val="0"/>
      </w:pPr>
      <w:r>
        <w:rPr>
          <w:b/>
          <w:bCs/>
        </w:rPr>
        <w:t>Standard reports.</w:t>
      </w:r>
      <w:r>
        <w:t xml:space="preserve"> </w:t>
      </w:r>
      <w:r w:rsidR="00B30314" w:rsidRPr="00B30314">
        <w:t xml:space="preserve">Having a suite of standard reports would also reduce the need for technical expertise as this would </w:t>
      </w:r>
      <w:r w:rsidR="006A78E9">
        <w:t xml:space="preserve">mean </w:t>
      </w:r>
      <w:r w:rsidR="00B30314" w:rsidRPr="00B30314">
        <w:t xml:space="preserve">reports </w:t>
      </w:r>
      <w:r w:rsidR="00290EBB">
        <w:t xml:space="preserve">do not need to be created or amended </w:t>
      </w:r>
      <w:r w:rsidR="00B30314" w:rsidRPr="00B30314">
        <w:t xml:space="preserve">locally. </w:t>
      </w:r>
    </w:p>
    <w:p w14:paraId="437CF261" w14:textId="77777777" w:rsidR="007C28E4" w:rsidRDefault="00FB2F7B" w:rsidP="00A6712D">
      <w:pPr>
        <w:pStyle w:val="ListParagraph"/>
        <w:numPr>
          <w:ilvl w:val="0"/>
          <w:numId w:val="19"/>
        </w:numPr>
        <w:ind w:left="714" w:hanging="357"/>
        <w:contextualSpacing w:val="0"/>
      </w:pPr>
      <w:r>
        <w:rPr>
          <w:b/>
          <w:bCs/>
        </w:rPr>
        <w:t xml:space="preserve">Enhanced benefit projector. </w:t>
      </w:r>
      <w:r w:rsidR="004D65EE">
        <w:t xml:space="preserve">The benefit projector is one of the most-used features of the portal. Some administering authorities are looking </w:t>
      </w:r>
      <w:r w:rsidR="00E523CB">
        <w:t xml:space="preserve">for enhancements that will allow users to run more complicated calculations. </w:t>
      </w:r>
      <w:r w:rsidR="00864E1B">
        <w:t>Different tools may offer different features currently. Ideally, the p</w:t>
      </w:r>
      <w:r w:rsidR="007C28E4">
        <w:t xml:space="preserve">rojector should </w:t>
      </w:r>
      <w:proofErr w:type="gramStart"/>
      <w:r w:rsidR="007C28E4">
        <w:t>take into account</w:t>
      </w:r>
      <w:proofErr w:type="gramEnd"/>
      <w:r w:rsidR="007C28E4">
        <w:t xml:space="preserve"> future changes in: </w:t>
      </w:r>
    </w:p>
    <w:p w14:paraId="20860084" w14:textId="2547808E" w:rsidR="00481EF0" w:rsidRDefault="00481EF0" w:rsidP="003F242C">
      <w:pPr>
        <w:pStyle w:val="ListParagraph"/>
        <w:numPr>
          <w:ilvl w:val="1"/>
          <w:numId w:val="19"/>
        </w:numPr>
      </w:pPr>
      <w:r>
        <w:t>pay</w:t>
      </w:r>
    </w:p>
    <w:p w14:paraId="6D6BE58F" w14:textId="14A3EC1B" w:rsidR="00481EF0" w:rsidRDefault="00481EF0" w:rsidP="003F242C">
      <w:pPr>
        <w:pStyle w:val="ListParagraph"/>
        <w:numPr>
          <w:ilvl w:val="1"/>
          <w:numId w:val="19"/>
        </w:numPr>
      </w:pPr>
      <w:r>
        <w:t>inflation</w:t>
      </w:r>
    </w:p>
    <w:p w14:paraId="6FA57523" w14:textId="4D54ECB7" w:rsidR="00737983" w:rsidRDefault="00737983" w:rsidP="003F242C">
      <w:pPr>
        <w:pStyle w:val="ListParagraph"/>
        <w:numPr>
          <w:ilvl w:val="1"/>
          <w:numId w:val="19"/>
        </w:numPr>
      </w:pPr>
      <w:r>
        <w:t xml:space="preserve">section of </w:t>
      </w:r>
      <w:r w:rsidR="00464E2A">
        <w:t>the S</w:t>
      </w:r>
      <w:r>
        <w:t>cheme (main or 50/50)</w:t>
      </w:r>
    </w:p>
    <w:p w14:paraId="21006B9A" w14:textId="56296316" w:rsidR="00737983" w:rsidRDefault="00737983" w:rsidP="003F242C">
      <w:pPr>
        <w:pStyle w:val="ListParagraph"/>
        <w:numPr>
          <w:ilvl w:val="1"/>
          <w:numId w:val="19"/>
        </w:numPr>
      </w:pPr>
      <w:r>
        <w:t>working hours.</w:t>
      </w:r>
    </w:p>
    <w:p w14:paraId="5B8B27DC" w14:textId="43598FAF" w:rsidR="009403B8" w:rsidRDefault="00BE6749" w:rsidP="00A877C1">
      <w:pPr>
        <w:ind w:left="714"/>
      </w:pPr>
      <w:r>
        <w:t xml:space="preserve">Some </w:t>
      </w:r>
      <w:r w:rsidR="00462C2C">
        <w:t xml:space="preserve">administering authorities are </w:t>
      </w:r>
      <w:r w:rsidR="009403B8">
        <w:t xml:space="preserve">investigating </w:t>
      </w:r>
      <w:r w:rsidR="00462C2C">
        <w:t>allow</w:t>
      </w:r>
      <w:r w:rsidR="009403B8">
        <w:t>ing</w:t>
      </w:r>
      <w:r w:rsidR="00462C2C">
        <w:t xml:space="preserve"> users to enter</w:t>
      </w:r>
      <w:r w:rsidR="00DC64BF">
        <w:t xml:space="preserve"> an</w:t>
      </w:r>
      <w:r w:rsidR="00462C2C">
        <w:t xml:space="preserve"> AVC fund value </w:t>
      </w:r>
      <w:r w:rsidR="00DC64BF">
        <w:t xml:space="preserve">to be included in the </w:t>
      </w:r>
      <w:r w:rsidR="009403B8">
        <w:t xml:space="preserve">retirement </w:t>
      </w:r>
      <w:r w:rsidR="00DC64BF">
        <w:t xml:space="preserve">benefits quoted. </w:t>
      </w:r>
    </w:p>
    <w:p w14:paraId="3B359C6D" w14:textId="4F241542" w:rsidR="00630727" w:rsidRPr="00407A53" w:rsidRDefault="00086608" w:rsidP="009D76D0">
      <w:pPr>
        <w:pStyle w:val="ListBullet"/>
        <w:ind w:left="709" w:hanging="357"/>
        <w:contextualSpacing w:val="0"/>
        <w:rPr>
          <w:b/>
          <w:bCs/>
        </w:rPr>
      </w:pPr>
      <w:r w:rsidRPr="00086608">
        <w:rPr>
          <w:b/>
          <w:bCs/>
        </w:rPr>
        <w:t>Individual messaging</w:t>
      </w:r>
      <w:r>
        <w:rPr>
          <w:b/>
          <w:bCs/>
        </w:rPr>
        <w:t xml:space="preserve">. </w:t>
      </w:r>
      <w:r w:rsidR="002A04F8">
        <w:t>Some a</w:t>
      </w:r>
      <w:r w:rsidR="00DD04E3">
        <w:t>dministering authorities</w:t>
      </w:r>
      <w:r w:rsidR="002A04F8">
        <w:t xml:space="preserve"> are investigating </w:t>
      </w:r>
      <w:r w:rsidR="00462819">
        <w:t xml:space="preserve">different methods to </w:t>
      </w:r>
      <w:r w:rsidR="003B6691">
        <w:t xml:space="preserve">notify </w:t>
      </w:r>
      <w:r w:rsidR="0002469E">
        <w:t>members</w:t>
      </w:r>
      <w:r w:rsidR="003B6691">
        <w:t xml:space="preserve"> that a letter or response to a query </w:t>
      </w:r>
      <w:r w:rsidR="005235DB">
        <w:t>is available on the portal.</w:t>
      </w:r>
      <w:r w:rsidR="0041268C">
        <w:t xml:space="preserve"> </w:t>
      </w:r>
      <w:r w:rsidR="00EF13BC">
        <w:t>Enhancing the bulk emails feature so that undeliverable emails can be identified</w:t>
      </w:r>
      <w:r w:rsidR="00461E0E">
        <w:t xml:space="preserve"> would also be a welcome</w:t>
      </w:r>
      <w:r w:rsidR="00F45F4B">
        <w:t xml:space="preserve"> </w:t>
      </w:r>
      <w:r w:rsidR="004E2031">
        <w:t>development.</w:t>
      </w:r>
    </w:p>
    <w:p w14:paraId="32BECE4D" w14:textId="2B9D58F0" w:rsidR="00A6712D" w:rsidRDefault="00407A53" w:rsidP="00086608">
      <w:pPr>
        <w:pStyle w:val="ListBullet"/>
        <w:ind w:left="709"/>
      </w:pPr>
      <w:r w:rsidRPr="009D76D0">
        <w:rPr>
          <w:b/>
          <w:bCs/>
        </w:rPr>
        <w:t>Accessibility</w:t>
      </w:r>
      <w:r w:rsidR="009D76D0" w:rsidRPr="009D76D0">
        <w:rPr>
          <w:b/>
          <w:bCs/>
        </w:rPr>
        <w:t xml:space="preserve">. </w:t>
      </w:r>
      <w:r w:rsidR="00EF7EE4">
        <w:t>Ensuring that the portal can be used</w:t>
      </w:r>
      <w:r w:rsidR="00DF33A4">
        <w:t xml:space="preserve"> by,</w:t>
      </w:r>
      <w:r w:rsidR="00EF7EE4">
        <w:t xml:space="preserve"> and documents accessed and read by the </w:t>
      </w:r>
      <w:r w:rsidR="00877145">
        <w:t>most members possible is a priority for many administering authorities</w:t>
      </w:r>
      <w:r w:rsidR="005421F5">
        <w:t>.</w:t>
      </w:r>
      <w:r w:rsidR="00D66927">
        <w:t xml:space="preserve"> They are looking for enhancement</w:t>
      </w:r>
      <w:r w:rsidR="0035628E">
        <w:t>s</w:t>
      </w:r>
      <w:r w:rsidR="00D66927">
        <w:t xml:space="preserve"> that improve the accessibility of the portal for all users.</w:t>
      </w:r>
    </w:p>
    <w:p w14:paraId="60B646B8" w14:textId="77777777" w:rsidR="00A6712D" w:rsidRDefault="00A6712D">
      <w:pPr>
        <w:spacing w:after="160" w:line="259" w:lineRule="auto"/>
      </w:pPr>
      <w:r>
        <w:br w:type="page"/>
      </w:r>
    </w:p>
    <w:p w14:paraId="639D0BBA" w14:textId="36651765" w:rsidR="00407A53" w:rsidRDefault="00A6712D" w:rsidP="00A6712D">
      <w:pPr>
        <w:pStyle w:val="Heading2"/>
      </w:pPr>
      <w:bookmarkStart w:id="311" w:name="_Toc166496659"/>
      <w:bookmarkStart w:id="312" w:name="_Toc110333019"/>
      <w:r>
        <w:t>Conclusion</w:t>
      </w:r>
      <w:bookmarkEnd w:id="311"/>
      <w:bookmarkEnd w:id="312"/>
    </w:p>
    <w:p w14:paraId="56616F30" w14:textId="7FC29144" w:rsidR="00001F46" w:rsidRDefault="00463752" w:rsidP="00B068AE">
      <w:r>
        <w:t>Th</w:t>
      </w:r>
      <w:r w:rsidR="009E3A23">
        <w:t xml:space="preserve">e contents of this guide are based on the experiences of administering authorities in England, Wales and Scotland. </w:t>
      </w:r>
      <w:r w:rsidR="00BA7648">
        <w:t xml:space="preserve">We gathered their views in a survey about digital engagement and </w:t>
      </w:r>
      <w:r w:rsidR="00E36F60">
        <w:t>in discussions at the Communications Working Group</w:t>
      </w:r>
      <w:r w:rsidR="005B12D6">
        <w:t xml:space="preserve"> (CWG)</w:t>
      </w:r>
      <w:r w:rsidR="00E36F60">
        <w:t xml:space="preserve">. </w:t>
      </w:r>
      <w:r w:rsidR="0080342B">
        <w:t>There were a number of key themes revealed in the survey results and the CWG discussions</w:t>
      </w:r>
      <w:r w:rsidR="00AE5B15">
        <w:t xml:space="preserve">. These </w:t>
      </w:r>
      <w:r w:rsidR="0035628E">
        <w:t xml:space="preserve">key </w:t>
      </w:r>
      <w:r w:rsidR="00AE5B15">
        <w:t xml:space="preserve">themes </w:t>
      </w:r>
      <w:r w:rsidR="00D55BD0">
        <w:t xml:space="preserve">and other factors that may affect member engagement </w:t>
      </w:r>
      <w:r w:rsidR="00C52EA5">
        <w:t>are</w:t>
      </w:r>
      <w:r w:rsidR="0080342B">
        <w:t xml:space="preserve">: </w:t>
      </w:r>
    </w:p>
    <w:p w14:paraId="47BC4247" w14:textId="6813DC7C" w:rsidR="00DD3EEC" w:rsidRDefault="00F040AA" w:rsidP="00C52EA5">
      <w:pPr>
        <w:pStyle w:val="ListParagraph"/>
        <w:numPr>
          <w:ilvl w:val="0"/>
          <w:numId w:val="36"/>
        </w:numPr>
        <w:ind w:left="714" w:hanging="357"/>
        <w:contextualSpacing w:val="0"/>
        <w:rPr>
          <w:b/>
          <w:bCs/>
        </w:rPr>
      </w:pPr>
      <w:r w:rsidRPr="00A74E98">
        <w:rPr>
          <w:b/>
          <w:bCs/>
        </w:rPr>
        <w:t>Don’t underestimate the time and resources needed to launch</w:t>
      </w:r>
      <w:r w:rsidR="00A74E98" w:rsidRPr="00A74E98">
        <w:rPr>
          <w:b/>
          <w:bCs/>
        </w:rPr>
        <w:t xml:space="preserve"> a portal</w:t>
      </w:r>
      <w:r w:rsidR="004260F2">
        <w:rPr>
          <w:b/>
          <w:bCs/>
        </w:rPr>
        <w:t>.</w:t>
      </w:r>
    </w:p>
    <w:p w14:paraId="3F2DBB98" w14:textId="5934C0BE" w:rsidR="00A74E98" w:rsidRPr="00A7430A" w:rsidRDefault="00BA5C1B" w:rsidP="00C52EA5">
      <w:pPr>
        <w:pStyle w:val="ListParagraph"/>
        <w:numPr>
          <w:ilvl w:val="0"/>
          <w:numId w:val="36"/>
        </w:numPr>
        <w:ind w:left="714" w:hanging="357"/>
        <w:contextualSpacing w:val="0"/>
        <w:rPr>
          <w:b/>
          <w:bCs/>
        </w:rPr>
      </w:pPr>
      <w:r>
        <w:rPr>
          <w:b/>
          <w:bCs/>
        </w:rPr>
        <w:t xml:space="preserve">Encouraging members to sign up is an ongoing program, not a one-off exercise. </w:t>
      </w:r>
      <w:r w:rsidR="004260F2">
        <w:t xml:space="preserve">Administering authorities </w:t>
      </w:r>
      <w:r w:rsidR="0043364F">
        <w:t xml:space="preserve">will need to allocate resources to </w:t>
      </w:r>
      <w:r w:rsidR="0044128F">
        <w:t>assist</w:t>
      </w:r>
      <w:r w:rsidR="0043364F">
        <w:t xml:space="preserve"> those signing up for the first time, help </w:t>
      </w:r>
      <w:r w:rsidR="00C86582">
        <w:t xml:space="preserve">those who have not accessed the portal for some time and </w:t>
      </w:r>
      <w:r w:rsidR="002B1F61">
        <w:t>to promote the portal to new members</w:t>
      </w:r>
      <w:r w:rsidR="00D57366">
        <w:t xml:space="preserve"> and</w:t>
      </w:r>
      <w:r w:rsidR="002B1F61">
        <w:t xml:space="preserve"> existing members who have not yet </w:t>
      </w:r>
      <w:r w:rsidR="00A7430A">
        <w:t>registered.</w:t>
      </w:r>
    </w:p>
    <w:p w14:paraId="526621A4" w14:textId="79DCBF94" w:rsidR="00A7430A" w:rsidRPr="008C33DD" w:rsidRDefault="00A7430A" w:rsidP="00C52EA5">
      <w:pPr>
        <w:pStyle w:val="ListParagraph"/>
        <w:numPr>
          <w:ilvl w:val="0"/>
          <w:numId w:val="36"/>
        </w:numPr>
        <w:contextualSpacing w:val="0"/>
        <w:rPr>
          <w:b/>
          <w:bCs/>
        </w:rPr>
      </w:pPr>
      <w:r>
        <w:rPr>
          <w:b/>
          <w:bCs/>
        </w:rPr>
        <w:t xml:space="preserve">Don’t expect a drastic reduction in workload. </w:t>
      </w:r>
      <w:r w:rsidR="001F3E1F">
        <w:t xml:space="preserve">Operating a portal can reduce the number of basic administrative tasks performed by the pension team </w:t>
      </w:r>
      <w:r w:rsidR="001807E4">
        <w:t xml:space="preserve">such as address changes and expression of wish nominations. Requests for retirement estimates are also likely to drop. </w:t>
      </w:r>
      <w:r w:rsidR="00AA5732">
        <w:t xml:space="preserve">The pensions team will need to allocate resources to maintain </w:t>
      </w:r>
      <w:r w:rsidR="007F4ADE">
        <w:t xml:space="preserve">and promote </w:t>
      </w:r>
      <w:r w:rsidR="00AA5732">
        <w:t xml:space="preserve">the portal, help with </w:t>
      </w:r>
      <w:r w:rsidR="00743608">
        <w:t>registration and logging in</w:t>
      </w:r>
      <w:r w:rsidR="007F4ADE">
        <w:t>,</w:t>
      </w:r>
      <w:r w:rsidR="00743608">
        <w:t xml:space="preserve"> and </w:t>
      </w:r>
      <w:r w:rsidR="005B3449">
        <w:t xml:space="preserve">to respond to </w:t>
      </w:r>
      <w:r w:rsidR="00743608">
        <w:t xml:space="preserve">queries from members who dispute or do not understand information </w:t>
      </w:r>
      <w:r w:rsidR="008C33DD">
        <w:t xml:space="preserve">about their pension which </w:t>
      </w:r>
      <w:r w:rsidR="007F4ADE">
        <w:t>they see</w:t>
      </w:r>
      <w:r w:rsidR="008C33DD">
        <w:t xml:space="preserve"> on the portal.</w:t>
      </w:r>
    </w:p>
    <w:p w14:paraId="787988E7" w14:textId="654F38FE" w:rsidR="00311841" w:rsidRDefault="008C33DD" w:rsidP="00C52EA5">
      <w:pPr>
        <w:pStyle w:val="ListParagraph"/>
        <w:numPr>
          <w:ilvl w:val="0"/>
          <w:numId w:val="36"/>
        </w:numPr>
        <w:contextualSpacing w:val="0"/>
      </w:pPr>
      <w:r>
        <w:rPr>
          <w:b/>
          <w:bCs/>
        </w:rPr>
        <w:t xml:space="preserve">The need to support members through the registration process. </w:t>
      </w:r>
      <w:r w:rsidR="0080223F">
        <w:t xml:space="preserve">Some administering authorities reported that they received far more queries from members who had problems registering for the portal than they had anticipated. </w:t>
      </w:r>
      <w:r w:rsidR="006906B1">
        <w:t xml:space="preserve">Having member resources in place to assist with registration could help more people successfully register and therefore reduce the number of queries. </w:t>
      </w:r>
      <w:r w:rsidR="0060744C">
        <w:t xml:space="preserve">Those resources might include factsheets, ‘How to’ videos and on-screen warning messages. </w:t>
      </w:r>
      <w:r w:rsidR="001F1052">
        <w:t xml:space="preserve">We encourage software suppliers to consider improvements to the registration process. </w:t>
      </w:r>
      <w:r w:rsidR="00483CF8">
        <w:t>The other feature</w:t>
      </w:r>
      <w:r w:rsidR="008068EA">
        <w:t>s</w:t>
      </w:r>
      <w:r w:rsidR="00483CF8">
        <w:t xml:space="preserve"> of the portal are irrelevant if members </w:t>
      </w:r>
      <w:r w:rsidR="00E47CDF">
        <w:t xml:space="preserve">give up during the registration process. We welcome the possibility of using biometrics </w:t>
      </w:r>
      <w:r w:rsidR="00F20C67">
        <w:t xml:space="preserve">to log in. </w:t>
      </w:r>
      <w:r w:rsidR="007324E5">
        <w:t>This could both improve the member experience and maintain high levels of security.</w:t>
      </w:r>
    </w:p>
    <w:p w14:paraId="53DD80B1" w14:textId="21E572BE" w:rsidR="008558B8" w:rsidRDefault="00D35AB7" w:rsidP="00C52EA5">
      <w:pPr>
        <w:pStyle w:val="ListParagraph"/>
        <w:numPr>
          <w:ilvl w:val="0"/>
          <w:numId w:val="36"/>
        </w:numPr>
        <w:contextualSpacing w:val="0"/>
      </w:pPr>
      <w:r>
        <w:rPr>
          <w:b/>
          <w:bCs/>
        </w:rPr>
        <w:t xml:space="preserve">Lack of member engagement. </w:t>
      </w:r>
      <w:r w:rsidR="005B672E">
        <w:t xml:space="preserve">Administering authorities </w:t>
      </w:r>
      <w:r w:rsidR="00407D95">
        <w:t xml:space="preserve">recognise that members are more likely to be interested in their pension as they approach retirement. </w:t>
      </w:r>
      <w:r w:rsidR="00020014">
        <w:t>This may be reflected in low portal sign</w:t>
      </w:r>
      <w:ins w:id="313" w:author="Rachel Abbey" w:date="2024-05-20T16:56:00Z">
        <w:r w:rsidR="00042D2A">
          <w:t>-</w:t>
        </w:r>
      </w:ins>
      <w:r w:rsidR="00020014">
        <w:t>up rates</w:t>
      </w:r>
      <w:r w:rsidR="00754B53">
        <w:t xml:space="preserve"> among younger members</w:t>
      </w:r>
      <w:r w:rsidR="00020014">
        <w:t xml:space="preserve">. </w:t>
      </w:r>
      <w:r w:rsidR="00E41472">
        <w:t xml:space="preserve">Administering authorities must </w:t>
      </w:r>
      <w:r w:rsidR="002D58FE">
        <w:t xml:space="preserve">consider </w:t>
      </w:r>
      <w:r w:rsidR="003112E9">
        <w:t xml:space="preserve">the rules around opting out of digital, disclosure and annual benefit statements when </w:t>
      </w:r>
      <w:r w:rsidR="00AF438E">
        <w:t xml:space="preserve">communicating with members. We encourage </w:t>
      </w:r>
      <w:r w:rsidR="00077CFF">
        <w:t xml:space="preserve">continued </w:t>
      </w:r>
      <w:r w:rsidR="00793885">
        <w:t xml:space="preserve">documented </w:t>
      </w:r>
      <w:r w:rsidR="00077CFF">
        <w:t xml:space="preserve">efforts to contact and engage ‘black hole’ members. </w:t>
      </w:r>
    </w:p>
    <w:p w14:paraId="17EF1CDD" w14:textId="4D731AF1" w:rsidR="00BB7A37" w:rsidRDefault="00AE5B15" w:rsidP="008558B8">
      <w:pPr>
        <w:pStyle w:val="ListParagraph"/>
        <w:numPr>
          <w:ilvl w:val="0"/>
          <w:numId w:val="0"/>
        </w:numPr>
        <w:ind w:left="720"/>
        <w:contextualSpacing w:val="0"/>
      </w:pPr>
      <w:r>
        <w:t xml:space="preserve">There </w:t>
      </w:r>
      <w:r w:rsidR="00000A9C">
        <w:t xml:space="preserve">will be central government initiatives in the near future that aim to improve member understanding of and engagement with their pensions. These include the launch of pensions dashboards and </w:t>
      </w:r>
      <w:r w:rsidR="00060060">
        <w:t xml:space="preserve">the possible introduction of ‘pensions season’ during which annual benefit statements will be produced. </w:t>
      </w:r>
      <w:r w:rsidR="00A9315C">
        <w:t xml:space="preserve">There may be increased interest </w:t>
      </w:r>
      <w:r w:rsidR="00425278">
        <w:t>in pensions as these initiatives are publicised.</w:t>
      </w:r>
      <w:r w:rsidR="00EC1CD7">
        <w:t xml:space="preserve"> Admini</w:t>
      </w:r>
      <w:r w:rsidR="00577D16">
        <w:t>s</w:t>
      </w:r>
      <w:r w:rsidR="00EC1CD7">
        <w:t>tering authorities may be able to take advantage of</w:t>
      </w:r>
      <w:r w:rsidR="00577D16">
        <w:t xml:space="preserve"> </w:t>
      </w:r>
      <w:r w:rsidR="00EC1CD7">
        <w:t xml:space="preserve">this increased interest </w:t>
      </w:r>
      <w:r w:rsidR="00577D16">
        <w:t>in pensions to encourage members to sign up for a member portal.</w:t>
      </w:r>
    </w:p>
    <w:p w14:paraId="3FAEBD73" w14:textId="0A7A4F86" w:rsidR="00577D16" w:rsidRDefault="0077547E" w:rsidP="00C52EA5">
      <w:pPr>
        <w:pStyle w:val="ListParagraph"/>
        <w:numPr>
          <w:ilvl w:val="0"/>
          <w:numId w:val="36"/>
        </w:numPr>
        <w:contextualSpacing w:val="0"/>
      </w:pPr>
      <w:r>
        <w:rPr>
          <w:b/>
          <w:bCs/>
        </w:rPr>
        <w:t xml:space="preserve">Communicating with members in other ways. </w:t>
      </w:r>
      <w:r w:rsidR="00E24926">
        <w:t xml:space="preserve">Administering authorities must consider those members who do not wish to access information about their pension online. </w:t>
      </w:r>
      <w:r w:rsidR="00951655">
        <w:t xml:space="preserve">They will need to continue to provide pension information in other ways to those members who have opted out of digital communications. </w:t>
      </w:r>
      <w:r w:rsidR="00832EF3">
        <w:t xml:space="preserve">Making sure that a portal meets the relevant accessibility requirements will help </w:t>
      </w:r>
      <w:r w:rsidR="00FD5536">
        <w:t xml:space="preserve">by making the portal available to the majority of members. </w:t>
      </w:r>
    </w:p>
    <w:p w14:paraId="1149910A" w14:textId="07909A08" w:rsidR="00A66BCE" w:rsidRDefault="00F51B11" w:rsidP="00C52EA5">
      <w:pPr>
        <w:pStyle w:val="ListParagraph"/>
        <w:numPr>
          <w:ilvl w:val="0"/>
          <w:numId w:val="36"/>
        </w:numPr>
        <w:contextualSpacing w:val="0"/>
      </w:pPr>
      <w:r>
        <w:rPr>
          <w:b/>
          <w:bCs/>
        </w:rPr>
        <w:t xml:space="preserve">Conflicting priorities. </w:t>
      </w:r>
      <w:r w:rsidR="00967B02">
        <w:t xml:space="preserve">Some respondents were very positive about the potential of member portals, but thought that conflicting priorities meant that </w:t>
      </w:r>
      <w:r w:rsidR="00C82F22">
        <w:t xml:space="preserve">they were not getting the most out of them. One respondent </w:t>
      </w:r>
      <w:r w:rsidR="00204682">
        <w:t xml:space="preserve">said: </w:t>
      </w:r>
    </w:p>
    <w:p w14:paraId="5171D2D6" w14:textId="1BE7FA7C" w:rsidR="00204682" w:rsidRDefault="00204682" w:rsidP="00D96129">
      <w:pPr>
        <w:pStyle w:val="ListParagraph"/>
        <w:numPr>
          <w:ilvl w:val="0"/>
          <w:numId w:val="0"/>
        </w:numPr>
        <w:pBdr>
          <w:left w:val="single" w:sz="48" w:space="4" w:color="A6A6A6" w:themeColor="background1" w:themeShade="A6"/>
        </w:pBdr>
        <w:spacing w:after="0"/>
        <w:ind w:left="1440"/>
        <w:contextualSpacing w:val="0"/>
      </w:pPr>
      <w:r>
        <w:t>“In order to fully utilise [the portal’s] current and future functionality</w:t>
      </w:r>
      <w:r w:rsidR="004C0AF4">
        <w:t>, we must undertake a comprehensive admin review of our existing back office processes and procedures</w:t>
      </w:r>
      <w:r w:rsidR="007C2A2F">
        <w:t>. Unfortunately, we seem to be ever facing challenging projects and external pressures (GMP reconciliation, McCloud, cost cap). We are struggling to identify the resources in order to take the necessary review.”</w:t>
      </w:r>
    </w:p>
    <w:p w14:paraId="2D812949" w14:textId="1700CBC5" w:rsidR="00D96129" w:rsidRDefault="009168E1" w:rsidP="00D96129">
      <w:pPr>
        <w:pStyle w:val="ListParagraph"/>
        <w:numPr>
          <w:ilvl w:val="0"/>
          <w:numId w:val="36"/>
        </w:numPr>
        <w:spacing w:before="240"/>
        <w:ind w:left="714" w:hanging="357"/>
        <w:contextualSpacing w:val="0"/>
      </w:pPr>
      <w:r>
        <w:rPr>
          <w:b/>
          <w:bCs/>
        </w:rPr>
        <w:t xml:space="preserve">It’s worth it! </w:t>
      </w:r>
      <w:r w:rsidR="00D60B82">
        <w:t xml:space="preserve">One aim of this guide is to help administering authorities </w:t>
      </w:r>
      <w:r w:rsidR="009A1AE4">
        <w:t xml:space="preserve">navigate some of the problems they might encounter as they launch and </w:t>
      </w:r>
      <w:r w:rsidR="00AF5BAC">
        <w:t xml:space="preserve">maintain a member portal. It is important to bear in mind that administering authorities </w:t>
      </w:r>
      <w:r w:rsidR="00022645">
        <w:t xml:space="preserve">believe that the benefits offered by the portal outweigh those problems. </w:t>
      </w:r>
      <w:r w:rsidR="00A257A1">
        <w:t xml:space="preserve">One respondent to the survey told us: </w:t>
      </w:r>
    </w:p>
    <w:p w14:paraId="1495F293" w14:textId="1DB5BEA5" w:rsidR="00F205A7" w:rsidRDefault="00A257A1" w:rsidP="00F205A7">
      <w:pPr>
        <w:pStyle w:val="ListParagraph"/>
        <w:numPr>
          <w:ilvl w:val="0"/>
          <w:numId w:val="0"/>
        </w:numPr>
        <w:pBdr>
          <w:left w:val="single" w:sz="48" w:space="4" w:color="A6A6A6" w:themeColor="background1" w:themeShade="A6"/>
        </w:pBdr>
        <w:spacing w:before="240" w:after="0"/>
        <w:ind w:left="1440"/>
        <w:contextualSpacing w:val="0"/>
      </w:pPr>
      <w:r w:rsidRPr="000D44B6">
        <w:t xml:space="preserve">“The feedback we </w:t>
      </w:r>
      <w:r w:rsidR="00AB1026" w:rsidRPr="000D44B6">
        <w:t xml:space="preserve">receive from members is really very positive and so we would encourage any [administering authority] who haven’t </w:t>
      </w:r>
      <w:r w:rsidR="000D44B6" w:rsidRPr="000D44B6">
        <w:t>utilised self-service to do so.”</w:t>
      </w:r>
    </w:p>
    <w:p w14:paraId="0852864D" w14:textId="00D516C2" w:rsidR="00155E40" w:rsidRDefault="00155E40" w:rsidP="00155E40">
      <w:pPr>
        <w:pStyle w:val="Heading2"/>
        <w:rPr>
          <w:ins w:id="314" w:author="Rachel Abbey" w:date="2024-05-20T16:56:00Z"/>
        </w:rPr>
      </w:pPr>
      <w:bookmarkStart w:id="315" w:name="_Appendix_1:_sign-up"/>
      <w:bookmarkStart w:id="316" w:name="_Toc166496660"/>
      <w:bookmarkEnd w:id="315"/>
      <w:ins w:id="317" w:author="Rachel Abbey" w:date="2024-05-20T16:56:00Z">
        <w:r>
          <w:t>Appendix 1: sign</w:t>
        </w:r>
        <w:r w:rsidR="002F365D">
          <w:t>-</w:t>
        </w:r>
        <w:r>
          <w:t>up rates</w:t>
        </w:r>
        <w:bookmarkEnd w:id="316"/>
      </w:ins>
    </w:p>
    <w:p w14:paraId="42BEDFE5" w14:textId="755E56B7" w:rsidR="00765764" w:rsidRDefault="001E267D" w:rsidP="00B16471">
      <w:pPr>
        <w:rPr>
          <w:ins w:id="318" w:author="Rachel Abbey" w:date="2024-05-20T16:56:00Z"/>
        </w:rPr>
      </w:pPr>
      <w:ins w:id="319" w:author="Rachel Abbey" w:date="2024-05-20T16:56:00Z">
        <w:r>
          <w:t xml:space="preserve">Having run the comprehensive digital engagement survey in 2021, the LGA working with the Communications Working Group </w:t>
        </w:r>
        <w:r w:rsidR="00E83C8C">
          <w:t xml:space="preserve">ran </w:t>
        </w:r>
        <w:r>
          <w:t xml:space="preserve">a simplified version of the survey </w:t>
        </w:r>
        <w:r w:rsidR="00E83C8C">
          <w:t>in March 2024</w:t>
        </w:r>
        <w:r>
          <w:t>.</w:t>
        </w:r>
        <w:r w:rsidR="00DA112A">
          <w:t xml:space="preserve"> </w:t>
        </w:r>
        <w:r w:rsidR="001935E7">
          <w:t>The shortened survey asked a</w:t>
        </w:r>
        <w:r w:rsidR="00DA112A">
          <w:t xml:space="preserve">dministering authorities </w:t>
        </w:r>
        <w:r w:rsidR="00044D0F">
          <w:t xml:space="preserve">for up to date </w:t>
        </w:r>
        <w:r w:rsidR="0020150C">
          <w:t xml:space="preserve">portal </w:t>
        </w:r>
        <w:r w:rsidR="00044D0F">
          <w:t>sign</w:t>
        </w:r>
        <w:r w:rsidR="0020150C">
          <w:t>-</w:t>
        </w:r>
        <w:r w:rsidR="00044D0F">
          <w:t xml:space="preserve">up rates </w:t>
        </w:r>
        <w:r w:rsidR="0020150C">
          <w:t xml:space="preserve">and </w:t>
        </w:r>
        <w:r w:rsidR="00765764">
          <w:t>information about any significant developments in the</w:t>
        </w:r>
        <w:r w:rsidR="00F92065">
          <w:t xml:space="preserve"> operation of a member portal</w:t>
        </w:r>
        <w:r w:rsidR="00765764">
          <w:t xml:space="preserve">. </w:t>
        </w:r>
      </w:ins>
    </w:p>
    <w:p w14:paraId="0F85E4DD" w14:textId="51772E53" w:rsidR="001B2E94" w:rsidRDefault="00765764" w:rsidP="00B16471">
      <w:pPr>
        <w:rPr>
          <w:ins w:id="320" w:author="Rachel Abbey" w:date="2024-05-20T16:56:00Z"/>
        </w:rPr>
      </w:pPr>
      <w:ins w:id="321" w:author="Rachel Abbey" w:date="2024-05-20T16:56:00Z">
        <w:r>
          <w:t>The sign</w:t>
        </w:r>
        <w:r w:rsidR="0020150C">
          <w:t>-</w:t>
        </w:r>
        <w:r>
          <w:t xml:space="preserve">up rates can be used to </w:t>
        </w:r>
        <w:r w:rsidR="006F7A43">
          <w:t xml:space="preserve">identify patterns in </w:t>
        </w:r>
        <w:r w:rsidR="0020150C">
          <w:t xml:space="preserve">portal usage </w:t>
        </w:r>
        <w:r w:rsidR="006F7A43">
          <w:t xml:space="preserve">over time and allow administering authorities to benchmark </w:t>
        </w:r>
        <w:r w:rsidR="0020150C">
          <w:t xml:space="preserve">their own </w:t>
        </w:r>
        <w:r w:rsidR="006F6BB9">
          <w:t xml:space="preserve">rates against the performance of other administering authorities. </w:t>
        </w:r>
      </w:ins>
    </w:p>
    <w:p w14:paraId="5DA78228" w14:textId="12E8DF9C" w:rsidR="00B10EF2" w:rsidRDefault="001B2E94" w:rsidP="00B16471">
      <w:pPr>
        <w:rPr>
          <w:ins w:id="322" w:author="Rachel Abbey" w:date="2024-05-20T16:56:00Z"/>
        </w:rPr>
      </w:pPr>
      <w:ins w:id="323" w:author="Rachel Abbey" w:date="2024-05-20T16:56:00Z">
        <w:r>
          <w:t xml:space="preserve">It is not possible for all administering authorities to complete the survey. </w:t>
        </w:r>
        <w:r w:rsidR="0021412F">
          <w:t xml:space="preserve">The administering authorities who completed the 2021 survey </w:t>
        </w:r>
        <w:r w:rsidR="00C6203E">
          <w:t>were n</w:t>
        </w:r>
        <w:r w:rsidR="0021412F">
          <w:t>ot the same</w:t>
        </w:r>
        <w:r w:rsidR="00C2158C">
          <w:t xml:space="preserve"> as the</w:t>
        </w:r>
        <w:r w:rsidR="0021412F">
          <w:t xml:space="preserve"> administering authorities who complete</w:t>
        </w:r>
        <w:r w:rsidR="00C2158C">
          <w:t>d the 2024</w:t>
        </w:r>
        <w:r w:rsidR="0021412F">
          <w:t xml:space="preserve"> survey. We believe the figures give a good indication of the general pattern </w:t>
        </w:r>
        <w:r w:rsidR="00E16C6A">
          <w:t xml:space="preserve">of usage of member portals. However, an increase or decrease in sign-up rates may not entirely </w:t>
        </w:r>
        <w:r w:rsidR="00DD26C1">
          <w:t xml:space="preserve">reflect a genuine change. Part of any apparent change could be due to </w:t>
        </w:r>
        <w:r w:rsidR="00B10EF2">
          <w:t xml:space="preserve">different administering authorities completing a particular survey. </w:t>
        </w:r>
      </w:ins>
    </w:p>
    <w:p w14:paraId="67B72DB9" w14:textId="77777777" w:rsidR="001956D7" w:rsidRDefault="001956D7" w:rsidP="001956D7">
      <w:pPr>
        <w:pStyle w:val="Heading3"/>
        <w:rPr>
          <w:ins w:id="324" w:author="Rachel Abbey" w:date="2024-05-20T16:56:00Z"/>
        </w:rPr>
      </w:pPr>
      <w:bookmarkStart w:id="325" w:name="_Toc166496661"/>
      <w:ins w:id="326" w:author="Rachel Abbey" w:date="2024-05-20T16:56:00Z">
        <w:r>
          <w:t>Survey responses</w:t>
        </w:r>
        <w:bookmarkEnd w:id="325"/>
      </w:ins>
    </w:p>
    <w:p w14:paraId="3044919D" w14:textId="26C7F458" w:rsidR="00296277" w:rsidRDefault="001956D7" w:rsidP="001956D7">
      <w:pPr>
        <w:rPr>
          <w:ins w:id="327" w:author="Rachel Abbey" w:date="2024-05-20T16:56:00Z"/>
        </w:rPr>
      </w:pPr>
      <w:ins w:id="328" w:author="Rachel Abbey" w:date="2024-05-20T16:56:00Z">
        <w:r>
          <w:t xml:space="preserve">The sections below summarise </w:t>
        </w:r>
        <w:r w:rsidR="00FD7606">
          <w:t>sign</w:t>
        </w:r>
        <w:r w:rsidR="00042D2A">
          <w:t>-</w:t>
        </w:r>
        <w:r w:rsidR="00FD7606">
          <w:t xml:space="preserve">up rates based on responses to the original survey in 2021 and the follow up survey in 2024. </w:t>
        </w:r>
        <w:r w:rsidR="00826FB3">
          <w:t>The table below gives more information about the responses we received. Some responses come from a shared service or third party provider that represents more than one LGPS administering authority</w:t>
        </w:r>
        <w:r w:rsidR="002B75D6">
          <w:t xml:space="preserve">. We have estimated the number of administering authorities </w:t>
        </w:r>
        <w:r w:rsidR="00296277">
          <w:t xml:space="preserve">covered by the responses in the table below. </w:t>
        </w:r>
      </w:ins>
    </w:p>
    <w:tbl>
      <w:tblPr>
        <w:tblStyle w:val="TableGrid"/>
        <w:tblW w:w="0" w:type="auto"/>
        <w:tblLook w:val="04A0" w:firstRow="1" w:lastRow="0" w:firstColumn="1" w:lastColumn="0" w:noHBand="0" w:noVBand="1"/>
      </w:tblPr>
      <w:tblGrid>
        <w:gridCol w:w="3256"/>
        <w:gridCol w:w="1842"/>
        <w:gridCol w:w="1701"/>
      </w:tblGrid>
      <w:tr w:rsidR="00296277" w14:paraId="55DA7F2F" w14:textId="77777777" w:rsidTr="00CE6813">
        <w:trPr>
          <w:cantSplit/>
          <w:trHeight w:val="397"/>
          <w:tblHeader/>
          <w:ins w:id="329" w:author="Rachel Abbey" w:date="2024-05-20T16:56:00Z"/>
        </w:trPr>
        <w:tc>
          <w:tcPr>
            <w:tcW w:w="3256" w:type="dxa"/>
            <w:shd w:val="clear" w:color="auto" w:fill="002060"/>
            <w:vAlign w:val="center"/>
          </w:tcPr>
          <w:p w14:paraId="54B44AD3" w14:textId="1E6302CB" w:rsidR="00296277" w:rsidRPr="008573D0" w:rsidRDefault="008573D0" w:rsidP="00CE6813">
            <w:pPr>
              <w:spacing w:after="0" w:line="240" w:lineRule="auto"/>
              <w:rPr>
                <w:ins w:id="330" w:author="Rachel Abbey" w:date="2024-05-20T16:56:00Z"/>
                <w:b/>
                <w:bCs/>
                <w:color w:val="FFFFFF" w:themeColor="background1"/>
              </w:rPr>
            </w:pPr>
            <w:ins w:id="331" w:author="Rachel Abbey" w:date="2024-05-20T16:56:00Z">
              <w:r>
                <w:rPr>
                  <w:b/>
                  <w:bCs/>
                  <w:color w:val="FFFFFF" w:themeColor="background1"/>
                </w:rPr>
                <w:t>Date of survey</w:t>
              </w:r>
            </w:ins>
          </w:p>
        </w:tc>
        <w:tc>
          <w:tcPr>
            <w:tcW w:w="1842" w:type="dxa"/>
            <w:shd w:val="clear" w:color="auto" w:fill="002060"/>
            <w:vAlign w:val="center"/>
          </w:tcPr>
          <w:p w14:paraId="23A765E2" w14:textId="4E69EB79" w:rsidR="00296277" w:rsidRPr="008573D0" w:rsidRDefault="00296277" w:rsidP="00CE6813">
            <w:pPr>
              <w:spacing w:after="0" w:line="240" w:lineRule="auto"/>
              <w:jc w:val="center"/>
              <w:rPr>
                <w:ins w:id="332" w:author="Rachel Abbey" w:date="2024-05-20T16:56:00Z"/>
                <w:b/>
                <w:bCs/>
                <w:color w:val="FFFFFF" w:themeColor="background1"/>
              </w:rPr>
            </w:pPr>
            <w:ins w:id="333" w:author="Rachel Abbey" w:date="2024-05-20T16:56:00Z">
              <w:r w:rsidRPr="008573D0">
                <w:rPr>
                  <w:b/>
                  <w:bCs/>
                  <w:color w:val="FFFFFF" w:themeColor="background1"/>
                </w:rPr>
                <w:t>January 2021</w:t>
              </w:r>
            </w:ins>
          </w:p>
        </w:tc>
        <w:tc>
          <w:tcPr>
            <w:tcW w:w="1701" w:type="dxa"/>
            <w:shd w:val="clear" w:color="auto" w:fill="002060"/>
            <w:vAlign w:val="center"/>
          </w:tcPr>
          <w:p w14:paraId="67FC51C9" w14:textId="4984F04E" w:rsidR="00296277" w:rsidRPr="008573D0" w:rsidRDefault="00296277" w:rsidP="00CE6813">
            <w:pPr>
              <w:spacing w:after="0" w:line="240" w:lineRule="auto"/>
              <w:jc w:val="center"/>
              <w:rPr>
                <w:ins w:id="334" w:author="Rachel Abbey" w:date="2024-05-20T16:56:00Z"/>
                <w:b/>
                <w:bCs/>
                <w:color w:val="FFFFFF" w:themeColor="background1"/>
              </w:rPr>
            </w:pPr>
            <w:ins w:id="335" w:author="Rachel Abbey" w:date="2024-05-20T16:56:00Z">
              <w:r w:rsidRPr="008573D0">
                <w:rPr>
                  <w:b/>
                  <w:bCs/>
                  <w:color w:val="FFFFFF" w:themeColor="background1"/>
                </w:rPr>
                <w:t>March 2024</w:t>
              </w:r>
            </w:ins>
          </w:p>
        </w:tc>
      </w:tr>
      <w:tr w:rsidR="00296277" w14:paraId="20795608" w14:textId="77777777" w:rsidTr="00CE6813">
        <w:trPr>
          <w:cantSplit/>
          <w:trHeight w:val="397"/>
          <w:ins w:id="336" w:author="Rachel Abbey" w:date="2024-05-20T16:56:00Z"/>
        </w:trPr>
        <w:tc>
          <w:tcPr>
            <w:tcW w:w="3256" w:type="dxa"/>
            <w:vAlign w:val="center"/>
          </w:tcPr>
          <w:p w14:paraId="3A4E0EE2" w14:textId="54FFA2FD" w:rsidR="00296277" w:rsidRDefault="00296277" w:rsidP="00CE6813">
            <w:pPr>
              <w:spacing w:after="0" w:line="240" w:lineRule="auto"/>
              <w:rPr>
                <w:ins w:id="337" w:author="Rachel Abbey" w:date="2024-05-20T16:56:00Z"/>
              </w:rPr>
            </w:pPr>
            <w:ins w:id="338" w:author="Rachel Abbey" w:date="2024-05-20T16:56:00Z">
              <w:r>
                <w:t>Number of responses</w:t>
              </w:r>
            </w:ins>
          </w:p>
        </w:tc>
        <w:tc>
          <w:tcPr>
            <w:tcW w:w="1842" w:type="dxa"/>
            <w:vAlign w:val="center"/>
          </w:tcPr>
          <w:p w14:paraId="5F9DC1A7" w14:textId="44555A5C" w:rsidR="00296277" w:rsidRDefault="000E2B10" w:rsidP="00CE6813">
            <w:pPr>
              <w:spacing w:after="0" w:line="240" w:lineRule="auto"/>
              <w:jc w:val="center"/>
              <w:rPr>
                <w:ins w:id="339" w:author="Rachel Abbey" w:date="2024-05-20T16:56:00Z"/>
              </w:rPr>
            </w:pPr>
            <w:ins w:id="340" w:author="Rachel Abbey" w:date="2024-05-20T16:56:00Z">
              <w:r>
                <w:t>47</w:t>
              </w:r>
            </w:ins>
          </w:p>
        </w:tc>
        <w:tc>
          <w:tcPr>
            <w:tcW w:w="1701" w:type="dxa"/>
            <w:vAlign w:val="center"/>
          </w:tcPr>
          <w:p w14:paraId="421AFD6F" w14:textId="53BCB5ED" w:rsidR="001B508C" w:rsidRDefault="001B508C" w:rsidP="00CE6813">
            <w:pPr>
              <w:spacing w:after="0" w:line="240" w:lineRule="auto"/>
              <w:jc w:val="center"/>
              <w:rPr>
                <w:ins w:id="341" w:author="Rachel Abbey" w:date="2024-05-20T16:56:00Z"/>
              </w:rPr>
            </w:pPr>
            <w:ins w:id="342" w:author="Rachel Abbey" w:date="2024-05-20T16:56:00Z">
              <w:r>
                <w:t>46</w:t>
              </w:r>
            </w:ins>
          </w:p>
        </w:tc>
      </w:tr>
      <w:tr w:rsidR="00296277" w14:paraId="6A79DB73" w14:textId="77777777" w:rsidTr="00554048">
        <w:trPr>
          <w:cantSplit/>
          <w:trHeight w:val="964"/>
          <w:ins w:id="343" w:author="Rachel Abbey" w:date="2024-05-20T16:56:00Z"/>
        </w:trPr>
        <w:tc>
          <w:tcPr>
            <w:tcW w:w="3256" w:type="dxa"/>
            <w:vAlign w:val="center"/>
          </w:tcPr>
          <w:p w14:paraId="69E6280D" w14:textId="55103736" w:rsidR="00296277" w:rsidRDefault="00296277" w:rsidP="00CE6813">
            <w:pPr>
              <w:spacing w:after="0" w:line="240" w:lineRule="auto"/>
              <w:rPr>
                <w:ins w:id="344" w:author="Rachel Abbey" w:date="2024-05-20T16:56:00Z"/>
              </w:rPr>
            </w:pPr>
            <w:ins w:id="345" w:author="Rachel Abbey" w:date="2024-05-20T16:56:00Z">
              <w:r>
                <w:t>Number of res</w:t>
              </w:r>
              <w:r w:rsidR="006419F4">
                <w:t>ponses from organisations that operate a member portal (</w:t>
              </w:r>
              <w:r w:rsidR="000E45E4">
                <w:t>A)</w:t>
              </w:r>
            </w:ins>
          </w:p>
        </w:tc>
        <w:tc>
          <w:tcPr>
            <w:tcW w:w="1842" w:type="dxa"/>
            <w:vAlign w:val="center"/>
          </w:tcPr>
          <w:p w14:paraId="3D9B6EF0" w14:textId="3A266919" w:rsidR="00296277" w:rsidRDefault="000E2B10" w:rsidP="00CE6813">
            <w:pPr>
              <w:spacing w:after="0" w:line="240" w:lineRule="auto"/>
              <w:jc w:val="center"/>
              <w:rPr>
                <w:ins w:id="346" w:author="Rachel Abbey" w:date="2024-05-20T16:56:00Z"/>
              </w:rPr>
            </w:pPr>
            <w:ins w:id="347" w:author="Rachel Abbey" w:date="2024-05-20T16:56:00Z">
              <w:r>
                <w:t>33</w:t>
              </w:r>
            </w:ins>
          </w:p>
        </w:tc>
        <w:tc>
          <w:tcPr>
            <w:tcW w:w="1701" w:type="dxa"/>
            <w:vAlign w:val="center"/>
          </w:tcPr>
          <w:p w14:paraId="0EFBBC77" w14:textId="48D9A6A4" w:rsidR="00296277" w:rsidRDefault="001B508C" w:rsidP="00CE6813">
            <w:pPr>
              <w:spacing w:after="0" w:line="240" w:lineRule="auto"/>
              <w:jc w:val="center"/>
              <w:rPr>
                <w:ins w:id="348" w:author="Rachel Abbey" w:date="2024-05-20T16:56:00Z"/>
              </w:rPr>
            </w:pPr>
            <w:ins w:id="349" w:author="Rachel Abbey" w:date="2024-05-20T16:56:00Z">
              <w:r>
                <w:t>39</w:t>
              </w:r>
            </w:ins>
          </w:p>
        </w:tc>
      </w:tr>
      <w:tr w:rsidR="00296277" w14:paraId="500B80AD" w14:textId="77777777" w:rsidTr="00554048">
        <w:trPr>
          <w:cantSplit/>
          <w:trHeight w:val="964"/>
          <w:ins w:id="350" w:author="Rachel Abbey" w:date="2024-05-20T16:56:00Z"/>
        </w:trPr>
        <w:tc>
          <w:tcPr>
            <w:tcW w:w="3256" w:type="dxa"/>
            <w:vAlign w:val="center"/>
          </w:tcPr>
          <w:p w14:paraId="5FE4A9C9" w14:textId="5DE310DB" w:rsidR="00296277" w:rsidRDefault="000E45E4" w:rsidP="00CE6813">
            <w:pPr>
              <w:spacing w:after="0" w:line="240" w:lineRule="auto"/>
              <w:rPr>
                <w:ins w:id="351" w:author="Rachel Abbey" w:date="2024-05-20T16:56:00Z"/>
              </w:rPr>
            </w:pPr>
            <w:ins w:id="352" w:author="Rachel Abbey" w:date="2024-05-20T16:56:00Z">
              <w:r>
                <w:t xml:space="preserve">Number of administering authorities represented </w:t>
              </w:r>
              <w:r w:rsidR="005C5257">
                <w:t>in responses (A)</w:t>
              </w:r>
            </w:ins>
          </w:p>
        </w:tc>
        <w:tc>
          <w:tcPr>
            <w:tcW w:w="1842" w:type="dxa"/>
            <w:vAlign w:val="center"/>
          </w:tcPr>
          <w:p w14:paraId="62526A25" w14:textId="3B5A570D" w:rsidR="00296277" w:rsidRDefault="007614E8" w:rsidP="00CE6813">
            <w:pPr>
              <w:spacing w:after="0" w:line="240" w:lineRule="auto"/>
              <w:jc w:val="center"/>
              <w:rPr>
                <w:ins w:id="353" w:author="Rachel Abbey" w:date="2024-05-20T16:56:00Z"/>
              </w:rPr>
            </w:pPr>
            <w:ins w:id="354" w:author="Rachel Abbey" w:date="2024-05-20T16:56:00Z">
              <w:r>
                <w:t>38</w:t>
              </w:r>
            </w:ins>
          </w:p>
        </w:tc>
        <w:tc>
          <w:tcPr>
            <w:tcW w:w="1701" w:type="dxa"/>
            <w:vAlign w:val="center"/>
          </w:tcPr>
          <w:p w14:paraId="0EBEFD63" w14:textId="4B672A25" w:rsidR="00296277" w:rsidRDefault="00DB4DD6" w:rsidP="00CE6813">
            <w:pPr>
              <w:spacing w:after="0" w:line="240" w:lineRule="auto"/>
              <w:jc w:val="center"/>
              <w:rPr>
                <w:ins w:id="355" w:author="Rachel Abbey" w:date="2024-05-20T16:56:00Z"/>
              </w:rPr>
            </w:pPr>
            <w:ins w:id="356" w:author="Rachel Abbey" w:date="2024-05-20T16:56:00Z">
              <w:r>
                <w:t>53</w:t>
              </w:r>
            </w:ins>
          </w:p>
        </w:tc>
      </w:tr>
    </w:tbl>
    <w:p w14:paraId="6E20DD4E" w14:textId="77777777" w:rsidR="002F365D" w:rsidRDefault="002F365D" w:rsidP="0048536B">
      <w:pPr>
        <w:rPr>
          <w:ins w:id="357" w:author="Rachel Abbey" w:date="2024-05-20T16:56:00Z"/>
        </w:rPr>
      </w:pPr>
    </w:p>
    <w:p w14:paraId="39DCCFAE" w14:textId="77777777" w:rsidR="002F365D" w:rsidRDefault="002F365D">
      <w:pPr>
        <w:spacing w:after="160" w:line="259" w:lineRule="auto"/>
        <w:rPr>
          <w:ins w:id="358" w:author="Rachel Abbey" w:date="2024-05-20T16:56:00Z"/>
          <w:rFonts w:eastAsiaTheme="majorEastAsia" w:cstheme="majorBidi"/>
          <w:b/>
          <w:color w:val="000F2F" w:themeColor="accent1" w:themeShade="7F"/>
          <w:sz w:val="28"/>
          <w:szCs w:val="24"/>
        </w:rPr>
      </w:pPr>
      <w:ins w:id="359" w:author="Rachel Abbey" w:date="2024-05-20T16:56:00Z">
        <w:r>
          <w:br w:type="page"/>
        </w:r>
      </w:ins>
    </w:p>
    <w:p w14:paraId="2289F04B" w14:textId="77777777" w:rsidR="002F365D" w:rsidRDefault="002F365D" w:rsidP="002F365D">
      <w:pPr>
        <w:pStyle w:val="Heading3"/>
        <w:rPr>
          <w:ins w:id="360" w:author="Rachel Abbey" w:date="2024-05-20T16:56:00Z"/>
        </w:rPr>
      </w:pPr>
      <w:bookmarkStart w:id="361" w:name="_Toc166496662"/>
      <w:ins w:id="362" w:author="Rachel Abbey" w:date="2024-05-20T16:56:00Z">
        <w:r>
          <w:t>Sign-up rates over time</w:t>
        </w:r>
        <w:bookmarkEnd w:id="361"/>
      </w:ins>
    </w:p>
    <w:p w14:paraId="4591AFE8" w14:textId="6C08FF79" w:rsidR="005D172B" w:rsidRDefault="002F365D" w:rsidP="002F365D">
      <w:pPr>
        <w:rPr>
          <w:ins w:id="363" w:author="Rachel Abbey" w:date="2024-05-20T16:56:00Z"/>
        </w:rPr>
      </w:pPr>
      <w:ins w:id="364" w:author="Rachel Abbey" w:date="2024-05-20T16:56:00Z">
        <w:r>
          <w:t xml:space="preserve">The graphs in this section show the sign-up rates </w:t>
        </w:r>
        <w:r w:rsidR="006737F0">
          <w:t xml:space="preserve">(percent) </w:t>
        </w:r>
        <w:r w:rsidR="001D421D">
          <w:t xml:space="preserve">from the responses to the January 2021 and March 2024 surveys. </w:t>
        </w:r>
        <w:r w:rsidR="007968A0">
          <w:t xml:space="preserve">The graphs show the range of responses and the pink boxes show the middle </w:t>
        </w:r>
        <w:r w:rsidR="005D172B">
          <w:t xml:space="preserve">‘quartiles’ – the range covered by the middle 50 percent of responses. </w:t>
        </w:r>
      </w:ins>
    </w:p>
    <w:p w14:paraId="281280A4" w14:textId="77777777" w:rsidR="002B1364" w:rsidRDefault="002B1364" w:rsidP="002F365D">
      <w:pPr>
        <w:rPr>
          <w:ins w:id="365" w:author="Rachel Abbey" w:date="2024-05-20T16:56:00Z"/>
        </w:rPr>
      </w:pPr>
      <w:ins w:id="366" w:author="Rachel Abbey" w:date="2024-05-20T16:56:00Z">
        <w:r>
          <w:rPr>
            <w:noProof/>
          </w:rPr>
          <w:drawing>
            <wp:inline distT="0" distB="0" distL="0" distR="0" wp14:anchorId="77EB6785" wp14:editId="2E01CDB5">
              <wp:extent cx="2527200" cy="2700000"/>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7200" cy="2700000"/>
                      </a:xfrm>
                      <a:prstGeom prst="rect">
                        <a:avLst/>
                      </a:prstGeom>
                    </pic:spPr>
                  </pic:pic>
                </a:graphicData>
              </a:graphic>
            </wp:inline>
          </w:drawing>
        </w:r>
        <w:r>
          <w:t xml:space="preserve"> </w:t>
        </w:r>
      </w:ins>
    </w:p>
    <w:p w14:paraId="670A2376" w14:textId="643FAAF1" w:rsidR="006737F0" w:rsidRPr="004176B4" w:rsidRDefault="002B1364" w:rsidP="004176B4">
      <w:pPr>
        <w:spacing w:after="0"/>
        <w:rPr>
          <w:ins w:id="367" w:author="Rachel Abbey" w:date="2024-05-20T16:56:00Z"/>
          <w:b/>
          <w:bCs/>
        </w:rPr>
      </w:pPr>
      <w:ins w:id="368" w:author="Rachel Abbey" w:date="2024-05-20T16:56:00Z">
        <w:r w:rsidRPr="004176B4">
          <w:rPr>
            <w:b/>
            <w:bCs/>
          </w:rPr>
          <w:t>Active mem</w:t>
        </w:r>
        <w:r w:rsidR="006737F0" w:rsidRPr="004176B4">
          <w:rPr>
            <w:b/>
            <w:bCs/>
          </w:rPr>
          <w:t>bers</w:t>
        </w:r>
      </w:ins>
    </w:p>
    <w:p w14:paraId="46F6033B" w14:textId="569030AE" w:rsidR="009B5A3C" w:rsidRDefault="006737F0" w:rsidP="004176B4">
      <w:pPr>
        <w:spacing w:after="0"/>
        <w:ind w:left="2127" w:hanging="2127"/>
        <w:rPr>
          <w:ins w:id="369" w:author="Rachel Abbey" w:date="2024-05-20T16:56:00Z"/>
        </w:rPr>
      </w:pPr>
      <w:ins w:id="370" w:author="Rachel Abbey" w:date="2024-05-20T16:56:00Z">
        <w:r>
          <w:t>January 2021</w:t>
        </w:r>
        <w:r w:rsidR="007E0815">
          <w:t>:</w:t>
        </w:r>
        <w:r w:rsidR="00C528C6">
          <w:tab/>
        </w:r>
        <w:r w:rsidR="009B5A3C">
          <w:t>Low 15%</w:t>
        </w:r>
        <w:r w:rsidR="009B5A3C">
          <w:tab/>
          <w:t>High 70%</w:t>
        </w:r>
        <w:r w:rsidR="009B5A3C">
          <w:tab/>
          <w:t>Median 41%</w:t>
        </w:r>
      </w:ins>
    </w:p>
    <w:p w14:paraId="4B37B96F" w14:textId="11169911" w:rsidR="002D41C9" w:rsidRDefault="009B5A3C" w:rsidP="00C528C6">
      <w:pPr>
        <w:ind w:left="2127" w:hanging="2127"/>
        <w:rPr>
          <w:ins w:id="371" w:author="Rachel Abbey" w:date="2024-05-20T16:56:00Z"/>
        </w:rPr>
      </w:pPr>
      <w:ins w:id="372" w:author="Rachel Abbey" w:date="2024-05-20T16:56:00Z">
        <w:r>
          <w:t>March 2024</w:t>
        </w:r>
        <w:r w:rsidR="007E0815">
          <w:t>:</w:t>
        </w:r>
        <w:r w:rsidR="00C528C6">
          <w:tab/>
          <w:t xml:space="preserve">Low </w:t>
        </w:r>
        <w:r w:rsidR="004176B4">
          <w:t>9%</w:t>
        </w:r>
        <w:r w:rsidR="004176B4">
          <w:tab/>
          <w:t>High 87%</w:t>
        </w:r>
        <w:r w:rsidR="004176B4">
          <w:tab/>
          <w:t>Median 45%</w:t>
        </w:r>
        <w:r>
          <w:tab/>
        </w:r>
      </w:ins>
    </w:p>
    <w:p w14:paraId="73F68164" w14:textId="3E1A5B87" w:rsidR="007E0815" w:rsidRDefault="007600E5" w:rsidP="009A38AB">
      <w:pPr>
        <w:rPr>
          <w:ins w:id="373" w:author="Rachel Abbey" w:date="2024-05-20T16:56:00Z"/>
        </w:rPr>
      </w:pPr>
      <w:ins w:id="374" w:author="Rachel Abbey" w:date="2024-05-20T16:56:00Z">
        <w:r>
          <w:rPr>
            <w:noProof/>
          </w:rPr>
          <w:drawing>
            <wp:inline distT="0" distB="0" distL="0" distR="0" wp14:anchorId="1436216A" wp14:editId="05C15EA3">
              <wp:extent cx="2484727" cy="27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35"/>
                      <a:stretch/>
                    </pic:blipFill>
                    <pic:spPr bwMode="auto">
                      <a:xfrm>
                        <a:off x="0" y="0"/>
                        <a:ext cx="2484727" cy="2772000"/>
                      </a:xfrm>
                      <a:prstGeom prst="rect">
                        <a:avLst/>
                      </a:prstGeom>
                      <a:ln>
                        <a:noFill/>
                      </a:ln>
                      <a:extLst>
                        <a:ext uri="{53640926-AAD7-44D8-BBD7-CCE9431645EC}">
                          <a14:shadowObscured xmlns:a14="http://schemas.microsoft.com/office/drawing/2010/main"/>
                        </a:ext>
                      </a:extLst>
                    </pic:spPr>
                  </pic:pic>
                </a:graphicData>
              </a:graphic>
            </wp:inline>
          </w:drawing>
        </w:r>
      </w:ins>
    </w:p>
    <w:p w14:paraId="3A5C9342" w14:textId="5BEE3074" w:rsidR="009A38AB" w:rsidRDefault="000E5904" w:rsidP="000E5904">
      <w:pPr>
        <w:spacing w:after="0"/>
        <w:rPr>
          <w:ins w:id="375" w:author="Rachel Abbey" w:date="2024-05-20T16:56:00Z"/>
        </w:rPr>
      </w:pPr>
      <w:ins w:id="376" w:author="Rachel Abbey" w:date="2024-05-20T16:56:00Z">
        <w:r>
          <w:rPr>
            <w:b/>
            <w:bCs/>
          </w:rPr>
          <w:t>Deferred members</w:t>
        </w:r>
      </w:ins>
    </w:p>
    <w:p w14:paraId="2B7DFE7E" w14:textId="621B2F92" w:rsidR="007E0815" w:rsidRDefault="007E0815" w:rsidP="007E0815">
      <w:pPr>
        <w:spacing w:after="0"/>
        <w:ind w:left="2127" w:hanging="2127"/>
        <w:rPr>
          <w:ins w:id="377" w:author="Rachel Abbey" w:date="2024-05-20T16:56:00Z"/>
        </w:rPr>
      </w:pPr>
      <w:ins w:id="378" w:author="Rachel Abbey" w:date="2024-05-20T16:56:00Z">
        <w:r>
          <w:t>January 2021:</w:t>
        </w:r>
        <w:r>
          <w:tab/>
          <w:t xml:space="preserve">Low </w:t>
        </w:r>
        <w:r w:rsidR="0038737F">
          <w:t>15</w:t>
        </w:r>
        <w:r>
          <w:t>%</w:t>
        </w:r>
        <w:r>
          <w:tab/>
          <w:t xml:space="preserve">High </w:t>
        </w:r>
        <w:r w:rsidR="0038737F">
          <w:t>47</w:t>
        </w:r>
        <w:r>
          <w:t>%</w:t>
        </w:r>
        <w:r>
          <w:tab/>
          <w:t xml:space="preserve">Median </w:t>
        </w:r>
        <w:r w:rsidR="0038737F">
          <w:t>28</w:t>
        </w:r>
        <w:r>
          <w:t>%</w:t>
        </w:r>
      </w:ins>
    </w:p>
    <w:p w14:paraId="3F188A4A" w14:textId="2DCE99EC" w:rsidR="007E0815" w:rsidRDefault="007E0815" w:rsidP="00566F8B">
      <w:pPr>
        <w:ind w:left="2127" w:hanging="2127"/>
        <w:rPr>
          <w:ins w:id="379" w:author="Rachel Abbey" w:date="2024-05-20T16:56:00Z"/>
        </w:rPr>
      </w:pPr>
      <w:ins w:id="380" w:author="Rachel Abbey" w:date="2024-05-20T16:56:00Z">
        <w:r>
          <w:t>March 2024:</w:t>
        </w:r>
        <w:r>
          <w:tab/>
          <w:t xml:space="preserve">Low </w:t>
        </w:r>
        <w:r w:rsidR="0038737F">
          <w:t>0</w:t>
        </w:r>
        <w:r>
          <w:t>%</w:t>
        </w:r>
        <w:r>
          <w:tab/>
          <w:t xml:space="preserve">High </w:t>
        </w:r>
        <w:r w:rsidR="0038737F">
          <w:t>59</w:t>
        </w:r>
        <w:r>
          <w:t>%</w:t>
        </w:r>
        <w:r>
          <w:tab/>
          <w:t xml:space="preserve">Median </w:t>
        </w:r>
        <w:r w:rsidR="006F53A6">
          <w:t>33</w:t>
        </w:r>
        <w:r>
          <w:t>%</w:t>
        </w:r>
      </w:ins>
    </w:p>
    <w:p w14:paraId="1124C18B" w14:textId="01E84C66" w:rsidR="00566F8B" w:rsidRDefault="009D0AFB" w:rsidP="00566F8B">
      <w:pPr>
        <w:ind w:left="2127" w:hanging="2127"/>
        <w:rPr>
          <w:ins w:id="381" w:author="Rachel Abbey" w:date="2024-05-20T16:56:00Z"/>
        </w:rPr>
      </w:pPr>
      <w:ins w:id="382" w:author="Rachel Abbey" w:date="2024-05-20T16:56:00Z">
        <w:r>
          <w:rPr>
            <w:noProof/>
          </w:rPr>
          <w:drawing>
            <wp:inline distT="0" distB="0" distL="0" distR="0" wp14:anchorId="47C7A3B2" wp14:editId="0993E877">
              <wp:extent cx="2481816" cy="27000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81816" cy="2700000"/>
                      </a:xfrm>
                      <a:prstGeom prst="rect">
                        <a:avLst/>
                      </a:prstGeom>
                    </pic:spPr>
                  </pic:pic>
                </a:graphicData>
              </a:graphic>
            </wp:inline>
          </w:drawing>
        </w:r>
      </w:ins>
    </w:p>
    <w:p w14:paraId="4E652F94" w14:textId="6B36414B" w:rsidR="009D0AFB" w:rsidRPr="009D0AFB" w:rsidRDefault="009D0AFB" w:rsidP="00566F8B">
      <w:pPr>
        <w:spacing w:after="0"/>
        <w:ind w:left="2127" w:hanging="2127"/>
        <w:rPr>
          <w:ins w:id="383" w:author="Rachel Abbey" w:date="2024-05-20T16:56:00Z"/>
          <w:b/>
          <w:bCs/>
        </w:rPr>
      </w:pPr>
      <w:ins w:id="384" w:author="Rachel Abbey" w:date="2024-05-20T16:56:00Z">
        <w:r>
          <w:rPr>
            <w:b/>
            <w:bCs/>
          </w:rPr>
          <w:t>Pensioner and dependant members</w:t>
        </w:r>
      </w:ins>
    </w:p>
    <w:p w14:paraId="33CF2DF8" w14:textId="681FAB42" w:rsidR="00566F8B" w:rsidRDefault="00566F8B" w:rsidP="00566F8B">
      <w:pPr>
        <w:spacing w:after="0"/>
        <w:ind w:left="2127" w:hanging="2127"/>
        <w:rPr>
          <w:ins w:id="385" w:author="Rachel Abbey" w:date="2024-05-20T16:56:00Z"/>
        </w:rPr>
      </w:pPr>
      <w:ins w:id="386" w:author="Rachel Abbey" w:date="2024-05-20T16:56:00Z">
        <w:r>
          <w:t>January 2021:</w:t>
        </w:r>
        <w:r>
          <w:tab/>
          <w:t xml:space="preserve">Low </w:t>
        </w:r>
        <w:r w:rsidR="006F53A6">
          <w:t>5</w:t>
        </w:r>
        <w:r>
          <w:t>%</w:t>
        </w:r>
        <w:r>
          <w:tab/>
          <w:t xml:space="preserve">High </w:t>
        </w:r>
        <w:r w:rsidR="006F53A6">
          <w:t>50</w:t>
        </w:r>
        <w:r>
          <w:t>%</w:t>
        </w:r>
        <w:r>
          <w:tab/>
          <w:t xml:space="preserve">Median </w:t>
        </w:r>
        <w:r w:rsidR="006F53A6">
          <w:t>24.5</w:t>
        </w:r>
        <w:r>
          <w:t>%</w:t>
        </w:r>
      </w:ins>
    </w:p>
    <w:p w14:paraId="2E234302" w14:textId="1A4F0338" w:rsidR="00566F8B" w:rsidRDefault="00566F8B" w:rsidP="00566F8B">
      <w:pPr>
        <w:ind w:left="2127" w:hanging="2127"/>
        <w:rPr>
          <w:ins w:id="387" w:author="Rachel Abbey" w:date="2024-05-20T16:56:00Z"/>
        </w:rPr>
      </w:pPr>
      <w:ins w:id="388" w:author="Rachel Abbey" w:date="2024-05-20T16:56:00Z">
        <w:r>
          <w:t>March 2024:</w:t>
        </w:r>
        <w:r>
          <w:tab/>
          <w:t xml:space="preserve">Low </w:t>
        </w:r>
        <w:r w:rsidR="006F53A6">
          <w:t>0</w:t>
        </w:r>
        <w:r>
          <w:t>%</w:t>
        </w:r>
        <w:r>
          <w:tab/>
          <w:t xml:space="preserve">High </w:t>
        </w:r>
        <w:r w:rsidR="006F53A6">
          <w:t>65</w:t>
        </w:r>
        <w:r>
          <w:t>%</w:t>
        </w:r>
        <w:r>
          <w:tab/>
          <w:t xml:space="preserve">Median </w:t>
        </w:r>
        <w:r w:rsidR="006F53A6">
          <w:t>33</w:t>
        </w:r>
        <w:r>
          <w:t>%</w:t>
        </w:r>
      </w:ins>
    </w:p>
    <w:p w14:paraId="0AC7F358" w14:textId="3834F7FA" w:rsidR="00566F8B" w:rsidRDefault="00697B7E" w:rsidP="00566F8B">
      <w:pPr>
        <w:ind w:left="2127" w:hanging="2127"/>
        <w:rPr>
          <w:ins w:id="389" w:author="Rachel Abbey" w:date="2024-05-20T16:56:00Z"/>
        </w:rPr>
      </w:pPr>
      <w:ins w:id="390" w:author="Rachel Abbey" w:date="2024-05-20T16:56:00Z">
        <w:r>
          <w:rPr>
            <w:noProof/>
          </w:rPr>
          <w:drawing>
            <wp:inline distT="0" distB="0" distL="0" distR="0" wp14:anchorId="631A012B" wp14:editId="7D9C1893">
              <wp:extent cx="2522288" cy="2700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288" cy="2700000"/>
                      </a:xfrm>
                      <a:prstGeom prst="rect">
                        <a:avLst/>
                      </a:prstGeom>
                    </pic:spPr>
                  </pic:pic>
                </a:graphicData>
              </a:graphic>
            </wp:inline>
          </w:drawing>
        </w:r>
      </w:ins>
    </w:p>
    <w:p w14:paraId="6F5EF0EB" w14:textId="7753C395" w:rsidR="00697B7E" w:rsidRDefault="00697B7E" w:rsidP="007600E5">
      <w:pPr>
        <w:spacing w:after="0"/>
        <w:ind w:left="2127" w:hanging="2127"/>
        <w:rPr>
          <w:ins w:id="391" w:author="Rachel Abbey" w:date="2024-05-20T16:56:00Z"/>
          <w:b/>
          <w:bCs/>
        </w:rPr>
      </w:pPr>
      <w:ins w:id="392" w:author="Rachel Abbey" w:date="2024-05-20T16:56:00Z">
        <w:r>
          <w:rPr>
            <w:b/>
            <w:bCs/>
          </w:rPr>
          <w:t>All members</w:t>
        </w:r>
      </w:ins>
    </w:p>
    <w:p w14:paraId="3AB1E729" w14:textId="03F4D134" w:rsidR="00697B7E" w:rsidRPr="00697B7E" w:rsidRDefault="00697B7E" w:rsidP="007600E5">
      <w:pPr>
        <w:spacing w:after="0"/>
        <w:ind w:left="2127" w:hanging="2127"/>
        <w:rPr>
          <w:ins w:id="393" w:author="Rachel Abbey" w:date="2024-05-20T16:56:00Z"/>
        </w:rPr>
      </w:pPr>
      <w:ins w:id="394" w:author="Rachel Abbey" w:date="2024-05-20T16:56:00Z">
        <w:r>
          <w:t>This question was not included in the 2021 survey</w:t>
        </w:r>
        <w:r w:rsidR="00B82FAF">
          <w:t>.</w:t>
        </w:r>
      </w:ins>
    </w:p>
    <w:p w14:paraId="7A05A7E5" w14:textId="399810B2" w:rsidR="007600E5" w:rsidRDefault="00882F03" w:rsidP="00C75013">
      <w:pPr>
        <w:spacing w:after="0"/>
        <w:ind w:left="2127" w:hanging="2127"/>
        <w:rPr>
          <w:ins w:id="395" w:author="Rachel Abbey" w:date="2024-05-20T16:56:00Z"/>
        </w:rPr>
      </w:pPr>
      <w:ins w:id="396" w:author="Rachel Abbey" w:date="2024-05-20T16:56:00Z">
        <w:r>
          <w:t>March 2024</w:t>
        </w:r>
        <w:r w:rsidR="007600E5">
          <w:t>:</w:t>
        </w:r>
        <w:r w:rsidR="007600E5">
          <w:tab/>
          <w:t xml:space="preserve">Low </w:t>
        </w:r>
        <w:r w:rsidR="00D8459A">
          <w:t>8</w:t>
        </w:r>
        <w:r w:rsidR="007600E5">
          <w:t>%</w:t>
        </w:r>
        <w:r w:rsidR="007600E5">
          <w:tab/>
          <w:t xml:space="preserve">High </w:t>
        </w:r>
        <w:r w:rsidR="00D8459A">
          <w:t>58</w:t>
        </w:r>
        <w:r w:rsidR="007600E5">
          <w:t>%</w:t>
        </w:r>
        <w:r w:rsidR="007600E5">
          <w:tab/>
          <w:t xml:space="preserve">Median </w:t>
        </w:r>
        <w:r w:rsidR="00D8459A">
          <w:t>33</w:t>
        </w:r>
        <w:r w:rsidR="007600E5">
          <w:t>%</w:t>
        </w:r>
      </w:ins>
    </w:p>
    <w:p w14:paraId="69448CAF" w14:textId="3CBC8FB0" w:rsidR="00EF0F46" w:rsidRDefault="00345ADE" w:rsidP="00C75013">
      <w:pPr>
        <w:spacing w:after="0"/>
        <w:ind w:left="2127" w:hanging="2127"/>
        <w:rPr>
          <w:ins w:id="397" w:author="Rachel Abbey" w:date="2024-05-20T16:56:00Z"/>
        </w:rPr>
      </w:pPr>
      <w:ins w:id="398" w:author="Rachel Abbey" w:date="2024-05-20T16:56:00Z">
        <w:r>
          <w:rPr>
            <w:noProof/>
          </w:rPr>
          <w:drawing>
            <wp:inline distT="0" distB="0" distL="0" distR="0" wp14:anchorId="28E13A91" wp14:editId="1E6B046C">
              <wp:extent cx="2529113" cy="2700000"/>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9113" cy="2700000"/>
                      </a:xfrm>
                      <a:prstGeom prst="rect">
                        <a:avLst/>
                      </a:prstGeom>
                    </pic:spPr>
                  </pic:pic>
                </a:graphicData>
              </a:graphic>
            </wp:inline>
          </w:drawing>
        </w:r>
      </w:ins>
    </w:p>
    <w:p w14:paraId="6906FBD0" w14:textId="77777777" w:rsidR="00345ADE" w:rsidRDefault="00345ADE" w:rsidP="00345ADE">
      <w:pPr>
        <w:rPr>
          <w:ins w:id="399" w:author="Rachel Abbey" w:date="2024-05-20T16:56:00Z"/>
          <w:b/>
          <w:bCs/>
        </w:rPr>
      </w:pPr>
      <w:ins w:id="400" w:author="Rachel Abbey" w:date="2024-05-20T16:56:00Z">
        <w:r>
          <w:rPr>
            <w:b/>
            <w:bCs/>
          </w:rPr>
          <w:t>Recent users</w:t>
        </w:r>
      </w:ins>
    </w:p>
    <w:p w14:paraId="7BCEA63C" w14:textId="77777777" w:rsidR="00882F03" w:rsidRDefault="00B82FAF" w:rsidP="00345ADE">
      <w:pPr>
        <w:rPr>
          <w:ins w:id="401" w:author="Rachel Abbey" w:date="2024-05-20T16:56:00Z"/>
        </w:rPr>
      </w:pPr>
      <w:ins w:id="402" w:author="Rachel Abbey" w:date="2024-05-20T16:56:00Z">
        <w:r>
          <w:t xml:space="preserve">We did not ask this question in the 2021 survey. </w:t>
        </w:r>
        <w:r w:rsidR="002327AA">
          <w:t xml:space="preserve">In the 2024 survey, we asked what percentage of members had logged in to the portal in the last 12 months. </w:t>
        </w:r>
        <w:r>
          <w:t xml:space="preserve">Not all respondents were able to supply this information. </w:t>
        </w:r>
        <w:r w:rsidR="00882F5C">
          <w:t xml:space="preserve">The results are based on the </w:t>
        </w:r>
        <w:r w:rsidR="00B377CC">
          <w:t>32 responses</w:t>
        </w:r>
        <w:r w:rsidR="00882F03">
          <w:t xml:space="preserve"> that were submitted.</w:t>
        </w:r>
      </w:ins>
    </w:p>
    <w:p w14:paraId="4BF494E3" w14:textId="32F1060D" w:rsidR="00E94E17" w:rsidRDefault="00882F03" w:rsidP="00882F03">
      <w:pPr>
        <w:spacing w:after="0"/>
        <w:ind w:left="2127" w:hanging="2127"/>
        <w:rPr>
          <w:ins w:id="403" w:author="Rachel Abbey" w:date="2024-05-20T16:56:00Z"/>
        </w:rPr>
      </w:pPr>
      <w:ins w:id="404" w:author="Rachel Abbey" w:date="2024-05-20T16:56:00Z">
        <w:r>
          <w:t>March 2024:</w:t>
        </w:r>
        <w:r>
          <w:tab/>
          <w:t xml:space="preserve">Low </w:t>
        </w:r>
        <w:r w:rsidR="00D8459A">
          <w:t>1</w:t>
        </w:r>
        <w:r>
          <w:t>%</w:t>
        </w:r>
        <w:r>
          <w:tab/>
          <w:t xml:space="preserve">High </w:t>
        </w:r>
        <w:r w:rsidR="00D8459A">
          <w:t>43</w:t>
        </w:r>
        <w:r>
          <w:t>%</w:t>
        </w:r>
        <w:r>
          <w:tab/>
          <w:t xml:space="preserve">Median </w:t>
        </w:r>
        <w:r w:rsidR="00D8459A">
          <w:t>19</w:t>
        </w:r>
        <w:r>
          <w:t>%</w:t>
        </w:r>
        <w:r w:rsidR="00E94E17">
          <w:t>.</w:t>
        </w:r>
      </w:ins>
    </w:p>
    <w:p w14:paraId="1022FEBA" w14:textId="77777777" w:rsidR="00E94E17" w:rsidRDefault="00E94E17">
      <w:pPr>
        <w:spacing w:after="160" w:line="259" w:lineRule="auto"/>
        <w:rPr>
          <w:ins w:id="405" w:author="Rachel Abbey" w:date="2024-05-20T16:56:00Z"/>
        </w:rPr>
      </w:pPr>
      <w:ins w:id="406" w:author="Rachel Abbey" w:date="2024-05-20T16:56:00Z">
        <w:r>
          <w:br w:type="page"/>
        </w:r>
      </w:ins>
    </w:p>
    <w:p w14:paraId="164A2A07" w14:textId="77777777" w:rsidR="00554635" w:rsidRDefault="00E94E17" w:rsidP="00E94E17">
      <w:pPr>
        <w:pStyle w:val="Heading2"/>
        <w:rPr>
          <w:ins w:id="407" w:author="Rachel Abbey" w:date="2024-05-20T16:56:00Z"/>
        </w:rPr>
      </w:pPr>
      <w:bookmarkStart w:id="408" w:name="_Appendix_2:_Significant"/>
      <w:bookmarkStart w:id="409" w:name="_Toc166496663"/>
      <w:bookmarkEnd w:id="408"/>
      <w:ins w:id="410" w:author="Rachel Abbey" w:date="2024-05-20T16:56:00Z">
        <w:r>
          <w:t>Appendix 2:</w:t>
        </w:r>
        <w:r w:rsidR="00554635">
          <w:t xml:space="preserve"> Significant problems and benefits</w:t>
        </w:r>
        <w:bookmarkEnd w:id="409"/>
      </w:ins>
    </w:p>
    <w:p w14:paraId="136138E7" w14:textId="77777777" w:rsidR="00E02AC7" w:rsidRDefault="00AF613B" w:rsidP="00554635">
      <w:pPr>
        <w:rPr>
          <w:ins w:id="411" w:author="Rachel Abbey" w:date="2024-05-20T16:56:00Z"/>
        </w:rPr>
      </w:pPr>
      <w:ins w:id="412" w:author="Rachel Abbey" w:date="2024-05-20T16:56:00Z">
        <w:r>
          <w:t xml:space="preserve">In January 2021, we asked in-depth questions about </w:t>
        </w:r>
        <w:r w:rsidR="000924F8">
          <w:t xml:space="preserve">how administering authorities were using the portal, problems they had faced and </w:t>
        </w:r>
        <w:r w:rsidR="00921115">
          <w:t xml:space="preserve">the benefits they and their members had enjoyed. We used those responses </w:t>
        </w:r>
        <w:r w:rsidR="00E02AC7">
          <w:t xml:space="preserve">to write the main body of this guide. </w:t>
        </w:r>
      </w:ins>
    </w:p>
    <w:p w14:paraId="6EA0F53D" w14:textId="77777777" w:rsidR="00BD7F12" w:rsidRDefault="00EC4EDB" w:rsidP="00554635">
      <w:pPr>
        <w:rPr>
          <w:ins w:id="413" w:author="Rachel Abbey" w:date="2024-05-20T16:56:00Z"/>
        </w:rPr>
      </w:pPr>
      <w:ins w:id="414" w:author="Rachel Abbey" w:date="2024-05-20T16:56:00Z">
        <w:r>
          <w:t xml:space="preserve">In March 2024, we asked administering authorities about the most significant issues that they had experienced in operating a member portal in the 12 months up to the date of the survey. </w:t>
        </w:r>
        <w:r w:rsidR="00BD7F12">
          <w:t xml:space="preserve">This section includes a summary of those responses. </w:t>
        </w:r>
      </w:ins>
    </w:p>
    <w:p w14:paraId="59207AD8" w14:textId="77777777" w:rsidR="00DA29F8" w:rsidRDefault="00DA29F8" w:rsidP="00BD7F12">
      <w:pPr>
        <w:pStyle w:val="Heading3"/>
        <w:rPr>
          <w:ins w:id="415" w:author="Rachel Abbey" w:date="2024-05-20T16:56:00Z"/>
        </w:rPr>
      </w:pPr>
      <w:bookmarkStart w:id="416" w:name="_Toc166496664"/>
      <w:ins w:id="417" w:author="Rachel Abbey" w:date="2024-05-20T16:56:00Z">
        <w:r>
          <w:t>Significant problems</w:t>
        </w:r>
        <w:bookmarkEnd w:id="416"/>
      </w:ins>
    </w:p>
    <w:p w14:paraId="34CFE351" w14:textId="4249F99F" w:rsidR="006E04E7" w:rsidRDefault="00A25735" w:rsidP="00A25735">
      <w:pPr>
        <w:rPr>
          <w:ins w:id="418" w:author="Rachel Abbey" w:date="2024-05-20T16:56:00Z"/>
        </w:rPr>
      </w:pPr>
      <w:ins w:id="419" w:author="Rachel Abbey" w:date="2024-05-20T16:56:00Z">
        <w:r w:rsidRPr="00AD74B6">
          <w:rPr>
            <w:b/>
            <w:bCs/>
          </w:rPr>
          <w:t>1. Problems accessing the portal</w:t>
        </w:r>
        <w:r w:rsidR="00AD74B6">
          <w:t>.</w:t>
        </w:r>
        <w:r>
          <w:t xml:space="preserve"> </w:t>
        </w:r>
        <w:r w:rsidR="00AD74B6">
          <w:t xml:space="preserve">This </w:t>
        </w:r>
        <w:r>
          <w:t xml:space="preserve">was by far the most common response to this question, </w:t>
        </w:r>
        <w:r w:rsidR="00914888">
          <w:t>mentioned by</w:t>
        </w:r>
        <w:r>
          <w:t xml:space="preserve"> </w:t>
        </w:r>
        <w:r w:rsidR="008D6414">
          <w:t>20 respondents.</w:t>
        </w:r>
        <w:r w:rsidR="00257D7A">
          <w:t xml:space="preserve"> Some administering authorities acknowledged that </w:t>
        </w:r>
        <w:r w:rsidR="006E04E7">
          <w:t xml:space="preserve">the problems were related to members forgetting their usernames or passwords, or not understanding the system, rather than any technical problem with the portal. </w:t>
        </w:r>
        <w:r w:rsidR="00F056F2">
          <w:t xml:space="preserve">One respondent reported that </w:t>
        </w:r>
        <w:r w:rsidR="004408CA">
          <w:t xml:space="preserve">the system slows down significantly when there is high demand, such as when annual benefit statements </w:t>
        </w:r>
        <w:r w:rsidR="00E5099B">
          <w:t xml:space="preserve">or P60s </w:t>
        </w:r>
        <w:r w:rsidR="004408CA">
          <w:t>are made available</w:t>
        </w:r>
        <w:r w:rsidR="00E5099B">
          <w:t xml:space="preserve">. </w:t>
        </w:r>
      </w:ins>
    </w:p>
    <w:p w14:paraId="251FBFC6" w14:textId="54785666" w:rsidR="00E7218C" w:rsidRDefault="00823AA6" w:rsidP="00A25735">
      <w:pPr>
        <w:rPr>
          <w:ins w:id="420" w:author="Rachel Abbey" w:date="2024-05-20T16:56:00Z"/>
        </w:rPr>
      </w:pPr>
      <w:ins w:id="421" w:author="Rachel Abbey" w:date="2024-05-20T16:56:00Z">
        <w:r>
          <w:t>Although the</w:t>
        </w:r>
        <w:r w:rsidR="00803B38">
          <w:t xml:space="preserve"> volume of </w:t>
        </w:r>
        <w:r>
          <w:t xml:space="preserve">member queries </w:t>
        </w:r>
        <w:r w:rsidR="00803B38">
          <w:t>is large</w:t>
        </w:r>
        <w:r>
          <w:t>, administering authorities who have operated a portal for some time recognise that</w:t>
        </w:r>
        <w:r w:rsidR="00803B38">
          <w:t>:</w:t>
        </w:r>
      </w:ins>
    </w:p>
    <w:p w14:paraId="5A5B1589" w14:textId="77777777" w:rsidR="00E7218C" w:rsidRDefault="00823AA6" w:rsidP="00B721AF">
      <w:pPr>
        <w:pStyle w:val="ListParagraph"/>
        <w:numPr>
          <w:ilvl w:val="0"/>
          <w:numId w:val="39"/>
        </w:numPr>
        <w:ind w:left="714" w:hanging="357"/>
        <w:rPr>
          <w:ins w:id="422" w:author="Rachel Abbey" w:date="2024-05-20T16:56:00Z"/>
        </w:rPr>
      </w:pPr>
      <w:ins w:id="423" w:author="Rachel Abbey" w:date="2024-05-20T16:56:00Z">
        <w:r>
          <w:t xml:space="preserve">the queries come from a very small percentage of those registered to use the </w:t>
        </w:r>
        <w:proofErr w:type="gramStart"/>
        <w:r>
          <w:t>portal</w:t>
        </w:r>
        <w:proofErr w:type="gramEnd"/>
      </w:ins>
    </w:p>
    <w:p w14:paraId="049CAE73" w14:textId="05E734F1" w:rsidR="00823AA6" w:rsidRDefault="00E7218C" w:rsidP="00B721AF">
      <w:pPr>
        <w:pStyle w:val="ListParagraph"/>
        <w:numPr>
          <w:ilvl w:val="0"/>
          <w:numId w:val="39"/>
        </w:numPr>
        <w:ind w:left="714" w:hanging="357"/>
        <w:rPr>
          <w:ins w:id="424" w:author="Rachel Abbey" w:date="2024-05-20T16:56:00Z"/>
        </w:rPr>
      </w:pPr>
      <w:ins w:id="425" w:author="Rachel Abbey" w:date="2024-05-20T16:56:00Z">
        <w:r>
          <w:t>many of the queries are easy to resolve.</w:t>
        </w:r>
        <w:r w:rsidR="00823AA6">
          <w:t xml:space="preserve"> </w:t>
        </w:r>
      </w:ins>
    </w:p>
    <w:p w14:paraId="0312F07C" w14:textId="77777777" w:rsidR="000E2404" w:rsidRDefault="00823AA6" w:rsidP="00A25735">
      <w:pPr>
        <w:rPr>
          <w:ins w:id="426" w:author="Rachel Abbey" w:date="2024-05-20T16:56:00Z"/>
        </w:rPr>
      </w:pPr>
      <w:ins w:id="427" w:author="Rachel Abbey" w:date="2024-05-20T16:56:00Z">
        <w:r>
          <w:t xml:space="preserve">Administering authorities have come up with various </w:t>
        </w:r>
        <w:r w:rsidR="000E2404">
          <w:t xml:space="preserve">ways to deal with these queries and improve user understanding: </w:t>
        </w:r>
      </w:ins>
    </w:p>
    <w:p w14:paraId="0A8105FD" w14:textId="0BD61691" w:rsidR="009237B4" w:rsidRDefault="009237B4" w:rsidP="00B721AF">
      <w:pPr>
        <w:pStyle w:val="ListParagraph"/>
        <w:numPr>
          <w:ilvl w:val="0"/>
          <w:numId w:val="38"/>
        </w:numPr>
        <w:ind w:left="714" w:hanging="357"/>
        <w:rPr>
          <w:ins w:id="428" w:author="Rachel Abbey" w:date="2024-05-20T16:56:00Z"/>
        </w:rPr>
      </w:pPr>
      <w:ins w:id="429" w:author="Rachel Abbey" w:date="2024-05-20T16:56:00Z">
        <w:r>
          <w:t xml:space="preserve">dedicated staff to deal with queries about access to the </w:t>
        </w:r>
        <w:proofErr w:type="gramStart"/>
        <w:r>
          <w:t>portal</w:t>
        </w:r>
        <w:proofErr w:type="gramEnd"/>
      </w:ins>
    </w:p>
    <w:p w14:paraId="45AEA260" w14:textId="684486F7" w:rsidR="00BE3C83" w:rsidRDefault="00097218" w:rsidP="00B721AF">
      <w:pPr>
        <w:pStyle w:val="ListParagraph"/>
        <w:numPr>
          <w:ilvl w:val="0"/>
          <w:numId w:val="38"/>
        </w:numPr>
        <w:ind w:left="714" w:hanging="357"/>
        <w:rPr>
          <w:ins w:id="430" w:author="Rachel Abbey" w:date="2024-05-20T16:56:00Z"/>
        </w:rPr>
      </w:pPr>
      <w:ins w:id="431" w:author="Rachel Abbey" w:date="2024-05-20T16:56:00Z">
        <w:r>
          <w:t>troubleshooting guide for members</w:t>
        </w:r>
      </w:ins>
    </w:p>
    <w:p w14:paraId="4EE54E31" w14:textId="6C2E9686" w:rsidR="00D908A2" w:rsidRDefault="00EB7737" w:rsidP="00B721AF">
      <w:pPr>
        <w:pStyle w:val="ListParagraph"/>
        <w:numPr>
          <w:ilvl w:val="0"/>
          <w:numId w:val="38"/>
        </w:numPr>
        <w:ind w:left="714" w:hanging="357"/>
        <w:rPr>
          <w:ins w:id="432" w:author="Rachel Abbey" w:date="2024-05-20T16:56:00Z"/>
        </w:rPr>
      </w:pPr>
      <w:ins w:id="433" w:author="Rachel Abbey" w:date="2024-05-20T16:56:00Z">
        <w:r>
          <w:t xml:space="preserve">webpage with </w:t>
        </w:r>
        <w:r w:rsidR="00E5400B">
          <w:t>solutions to common user problems</w:t>
        </w:r>
      </w:ins>
    </w:p>
    <w:p w14:paraId="1B40DF19" w14:textId="33E04978" w:rsidR="00E5400B" w:rsidRDefault="00EB45A0" w:rsidP="00B721AF">
      <w:pPr>
        <w:pStyle w:val="ListParagraph"/>
        <w:numPr>
          <w:ilvl w:val="0"/>
          <w:numId w:val="38"/>
        </w:numPr>
        <w:ind w:left="714" w:hanging="357"/>
        <w:rPr>
          <w:ins w:id="434" w:author="Rachel Abbey" w:date="2024-05-20T16:56:00Z"/>
        </w:rPr>
      </w:pPr>
      <w:ins w:id="435" w:author="Rachel Abbey" w:date="2024-05-20T16:56:00Z">
        <w:r>
          <w:t>video tutorials</w:t>
        </w:r>
      </w:ins>
    </w:p>
    <w:p w14:paraId="51829F45" w14:textId="48A1EE24" w:rsidR="00EB45A0" w:rsidRDefault="00EB45A0" w:rsidP="00B721AF">
      <w:pPr>
        <w:pStyle w:val="ListParagraph"/>
        <w:numPr>
          <w:ilvl w:val="0"/>
          <w:numId w:val="38"/>
        </w:numPr>
        <w:ind w:left="714" w:hanging="357"/>
        <w:rPr>
          <w:ins w:id="436" w:author="Rachel Abbey" w:date="2024-05-20T16:56:00Z"/>
        </w:rPr>
      </w:pPr>
      <w:ins w:id="437" w:author="Rachel Abbey" w:date="2024-05-20T16:56:00Z">
        <w:r>
          <w:t>FAQs for members</w:t>
        </w:r>
        <w:r w:rsidR="002405D7">
          <w:t>.</w:t>
        </w:r>
      </w:ins>
    </w:p>
    <w:p w14:paraId="1DCCAC7F" w14:textId="2339927D" w:rsidR="00345D75" w:rsidRDefault="002405D7" w:rsidP="002405D7">
      <w:pPr>
        <w:rPr>
          <w:ins w:id="438" w:author="Rachel Abbey" w:date="2024-05-20T16:56:00Z"/>
        </w:rPr>
      </w:pPr>
      <w:ins w:id="439" w:author="Rachel Abbey" w:date="2024-05-20T16:56:00Z">
        <w:r w:rsidRPr="00AD74B6">
          <w:rPr>
            <w:b/>
            <w:bCs/>
          </w:rPr>
          <w:t xml:space="preserve">2. </w:t>
        </w:r>
        <w:r w:rsidR="00345D75">
          <w:rPr>
            <w:b/>
            <w:bCs/>
          </w:rPr>
          <w:t xml:space="preserve">Technical problems. </w:t>
        </w:r>
        <w:r w:rsidR="00345D75">
          <w:t xml:space="preserve">Five respondents mentioned specific technical problems that they had experienced in the last year: </w:t>
        </w:r>
      </w:ins>
    </w:p>
    <w:p w14:paraId="3BD225B0" w14:textId="610A3DC3" w:rsidR="00345D75" w:rsidRDefault="00D349CD" w:rsidP="00B721AF">
      <w:pPr>
        <w:pStyle w:val="ListParagraph"/>
        <w:numPr>
          <w:ilvl w:val="0"/>
          <w:numId w:val="40"/>
        </w:numPr>
        <w:ind w:left="714" w:hanging="357"/>
        <w:rPr>
          <w:ins w:id="440" w:author="Rachel Abbey" w:date="2024-05-20T16:56:00Z"/>
        </w:rPr>
      </w:pPr>
      <w:ins w:id="441" w:author="Rachel Abbey" w:date="2024-05-20T16:56:00Z">
        <w:r>
          <w:t>members with multiple employments</w:t>
        </w:r>
        <w:r w:rsidR="00AC66BD">
          <w:t xml:space="preserve"> – technical problems and members expecting to see </w:t>
        </w:r>
        <w:r w:rsidR="0041513D">
          <w:t xml:space="preserve">the results for multiple employments </w:t>
        </w:r>
        <w:proofErr w:type="gramStart"/>
        <w:r w:rsidR="0041513D">
          <w:t>combined</w:t>
        </w:r>
        <w:proofErr w:type="gramEnd"/>
      </w:ins>
    </w:p>
    <w:p w14:paraId="48213155" w14:textId="1F1EA727" w:rsidR="00D349CD" w:rsidRDefault="00B70A5E" w:rsidP="00B721AF">
      <w:pPr>
        <w:pStyle w:val="ListParagraph"/>
        <w:numPr>
          <w:ilvl w:val="0"/>
          <w:numId w:val="40"/>
        </w:numPr>
        <w:ind w:left="714" w:hanging="357"/>
        <w:rPr>
          <w:ins w:id="442" w:author="Rachel Abbey" w:date="2024-05-20T16:56:00Z"/>
        </w:rPr>
      </w:pPr>
      <w:ins w:id="443" w:author="Rachel Abbey" w:date="2024-05-20T16:56:00Z">
        <w:r>
          <w:t>system upgrades not copying code over correctly</w:t>
        </w:r>
        <w:r w:rsidR="00601A3A">
          <w:t xml:space="preserve"> causing parts of the portal to </w:t>
        </w:r>
        <w:proofErr w:type="gramStart"/>
        <w:r w:rsidR="00601A3A">
          <w:t>fail</w:t>
        </w:r>
        <w:proofErr w:type="gramEnd"/>
      </w:ins>
    </w:p>
    <w:p w14:paraId="5DC5C83F" w14:textId="302C6AB1" w:rsidR="00601A3A" w:rsidRDefault="00601A3A" w:rsidP="00B721AF">
      <w:pPr>
        <w:pStyle w:val="ListParagraph"/>
        <w:numPr>
          <w:ilvl w:val="0"/>
          <w:numId w:val="40"/>
        </w:numPr>
        <w:ind w:left="714" w:hanging="357"/>
        <w:rPr>
          <w:ins w:id="444" w:author="Rachel Abbey" w:date="2024-05-20T16:56:00Z"/>
        </w:rPr>
      </w:pPr>
      <w:ins w:id="445" w:author="Rachel Abbey" w:date="2024-05-20T16:56:00Z">
        <w:r>
          <w:t xml:space="preserve">technical issues </w:t>
        </w:r>
        <w:r w:rsidR="00AC66BD">
          <w:t>affecting the registration process</w:t>
        </w:r>
        <w:r w:rsidR="008653B4">
          <w:t xml:space="preserve"> such as activation codes not being </w:t>
        </w:r>
        <w:proofErr w:type="gramStart"/>
        <w:r w:rsidR="008653B4">
          <w:t>sent</w:t>
        </w:r>
        <w:proofErr w:type="gramEnd"/>
      </w:ins>
    </w:p>
    <w:p w14:paraId="5DAF6C81" w14:textId="4805680C" w:rsidR="00527681" w:rsidRDefault="00527681" w:rsidP="00B721AF">
      <w:pPr>
        <w:pStyle w:val="ListParagraph"/>
        <w:numPr>
          <w:ilvl w:val="0"/>
          <w:numId w:val="40"/>
        </w:numPr>
        <w:ind w:left="714" w:hanging="357"/>
        <w:rPr>
          <w:ins w:id="446" w:author="Rachel Abbey" w:date="2024-05-20T16:56:00Z"/>
        </w:rPr>
      </w:pPr>
      <w:ins w:id="447" w:author="Rachel Abbey" w:date="2024-05-20T16:56:00Z">
        <w:r>
          <w:t xml:space="preserve">bugs in the online retirement illustrator that resulted in error </w:t>
        </w:r>
        <w:proofErr w:type="gramStart"/>
        <w:r>
          <w:t>messages</w:t>
        </w:r>
        <w:proofErr w:type="gramEnd"/>
      </w:ins>
    </w:p>
    <w:p w14:paraId="432D2BD6" w14:textId="2E3DD5C0" w:rsidR="002115B0" w:rsidRPr="00345D75" w:rsidRDefault="007B7F80" w:rsidP="00B721AF">
      <w:pPr>
        <w:pStyle w:val="ListParagraph"/>
        <w:numPr>
          <w:ilvl w:val="0"/>
          <w:numId w:val="40"/>
        </w:numPr>
        <w:ind w:left="714" w:hanging="357"/>
        <w:rPr>
          <w:ins w:id="448" w:author="Rachel Abbey" w:date="2024-05-20T16:56:00Z"/>
        </w:rPr>
      </w:pPr>
      <w:ins w:id="449" w:author="Rachel Abbey" w:date="2024-05-20T16:56:00Z">
        <w:r>
          <w:t>access issues that result in an error message, this may be linked to the member’s choice of browser</w:t>
        </w:r>
        <w:r w:rsidR="00B721AF">
          <w:t>.</w:t>
        </w:r>
      </w:ins>
    </w:p>
    <w:p w14:paraId="4E11D3B2" w14:textId="5947ABB7" w:rsidR="002405D7" w:rsidRDefault="00345D75" w:rsidP="002405D7">
      <w:pPr>
        <w:rPr>
          <w:ins w:id="450" w:author="Rachel Abbey" w:date="2024-05-20T16:56:00Z"/>
        </w:rPr>
      </w:pPr>
      <w:ins w:id="451" w:author="Rachel Abbey" w:date="2024-05-20T16:56:00Z">
        <w:r>
          <w:rPr>
            <w:b/>
            <w:bCs/>
          </w:rPr>
          <w:t xml:space="preserve">3. </w:t>
        </w:r>
        <w:r w:rsidR="00AD74B6">
          <w:rPr>
            <w:b/>
            <w:bCs/>
          </w:rPr>
          <w:t xml:space="preserve">Email failures. </w:t>
        </w:r>
        <w:r w:rsidR="00AD74B6">
          <w:t xml:space="preserve">Four respondents mentioned </w:t>
        </w:r>
        <w:r w:rsidR="006A7492">
          <w:t>technical problems relating to email failures</w:t>
        </w:r>
        <w:r w:rsidR="00204561">
          <w:t xml:space="preserve">. Some emails were routed to the member’s spam or junk folder. </w:t>
        </w:r>
        <w:r w:rsidR="009A2A46">
          <w:t xml:space="preserve">Some problems concerned </w:t>
        </w:r>
        <w:r w:rsidR="006A7492">
          <w:t xml:space="preserve">emails </w:t>
        </w:r>
        <w:r w:rsidR="002B7B23">
          <w:t xml:space="preserve">from the portal </w:t>
        </w:r>
        <w:r w:rsidR="009A2A46">
          <w:t xml:space="preserve">to specific </w:t>
        </w:r>
        <w:r w:rsidR="006A7492">
          <w:t>domains</w:t>
        </w:r>
        <w:r w:rsidR="009A2A46">
          <w:t xml:space="preserve"> failing</w:t>
        </w:r>
        <w:r w:rsidR="006A7492">
          <w:t>. Different administering authorities had problems with different domains</w:t>
        </w:r>
        <w:r w:rsidR="00FE4CE0">
          <w:t>. Microsoft, Gmail</w:t>
        </w:r>
        <w:r w:rsidR="002A40C4">
          <w:t xml:space="preserve"> and </w:t>
        </w:r>
        <w:proofErr w:type="spellStart"/>
        <w:r w:rsidR="002A40C4">
          <w:t>btinternet</w:t>
        </w:r>
        <w:proofErr w:type="spellEnd"/>
        <w:r w:rsidR="002A40C4">
          <w:t xml:space="preserve"> were all mentioned</w:t>
        </w:r>
        <w:r w:rsidR="00BD4BC1">
          <w:t xml:space="preserve">. We understand this problem has now been solved. </w:t>
        </w:r>
      </w:ins>
    </w:p>
    <w:p w14:paraId="3C236988" w14:textId="0C881073" w:rsidR="00BD4BC1" w:rsidRDefault="00345D75" w:rsidP="002405D7">
      <w:pPr>
        <w:rPr>
          <w:ins w:id="452" w:author="Rachel Abbey" w:date="2024-05-20T16:56:00Z"/>
        </w:rPr>
      </w:pPr>
      <w:ins w:id="453" w:author="Rachel Abbey" w:date="2024-05-20T16:56:00Z">
        <w:r>
          <w:rPr>
            <w:b/>
            <w:bCs/>
          </w:rPr>
          <w:t>4</w:t>
        </w:r>
        <w:r w:rsidR="00BD4BC1">
          <w:rPr>
            <w:b/>
            <w:bCs/>
          </w:rPr>
          <w:t xml:space="preserve">. </w:t>
        </w:r>
        <w:r w:rsidR="00C452E9">
          <w:rPr>
            <w:b/>
            <w:bCs/>
          </w:rPr>
          <w:t xml:space="preserve">Members opting out of digital communications. </w:t>
        </w:r>
        <w:r w:rsidR="00C452E9">
          <w:t>Four respondents mentioned the number of members opting out of digital communications</w:t>
        </w:r>
        <w:r w:rsidR="00F65CA5">
          <w:t xml:space="preserve">, with two of them noting the higher rate </w:t>
        </w:r>
        <w:r w:rsidR="00654561">
          <w:t>among pensioner members.</w:t>
        </w:r>
        <w:r w:rsidR="00A54BC0">
          <w:t xml:space="preserve"> One fund highlighted the need </w:t>
        </w:r>
        <w:r w:rsidR="00976051">
          <w:t xml:space="preserve">to deal with any portal problems </w:t>
        </w:r>
        <w:r w:rsidR="000B1299">
          <w:t xml:space="preserve">quickly to boost user confidence. </w:t>
        </w:r>
        <w:r w:rsidR="00C8099F">
          <w:t xml:space="preserve">Members are less likely to opt out of digital communications if they see the portal as a reliable and efficient tool. </w:t>
        </w:r>
      </w:ins>
    </w:p>
    <w:p w14:paraId="2073F988" w14:textId="3D5F482F" w:rsidR="00C8099F" w:rsidRDefault="00AC1C7B" w:rsidP="002405D7">
      <w:pPr>
        <w:rPr>
          <w:ins w:id="454" w:author="Rachel Abbey" w:date="2024-05-20T16:56:00Z"/>
        </w:rPr>
      </w:pPr>
      <w:ins w:id="455" w:author="Rachel Abbey" w:date="2024-05-20T16:56:00Z">
        <w:r>
          <w:rPr>
            <w:b/>
            <w:bCs/>
          </w:rPr>
          <w:t xml:space="preserve">5. Resources. </w:t>
        </w:r>
        <w:r>
          <w:t xml:space="preserve">Three administering authorities identified resourcing as a problem. Limited resources means that a fund may not be able to devote </w:t>
        </w:r>
        <w:r w:rsidR="000B7E2E">
          <w:t xml:space="preserve">as much time to developing and promoting the portal as they want to. </w:t>
        </w:r>
      </w:ins>
    </w:p>
    <w:p w14:paraId="7F6CE5CF" w14:textId="60BB597E" w:rsidR="003F1D4F" w:rsidRDefault="008C21D0" w:rsidP="002405D7">
      <w:pPr>
        <w:rPr>
          <w:ins w:id="456" w:author="Rachel Abbey" w:date="2024-05-20T16:56:00Z"/>
        </w:rPr>
      </w:pPr>
      <w:ins w:id="457" w:author="Rachel Abbey" w:date="2024-05-20T16:56:00Z">
        <w:r>
          <w:rPr>
            <w:b/>
            <w:bCs/>
          </w:rPr>
          <w:t xml:space="preserve">6. </w:t>
        </w:r>
        <w:r w:rsidR="007B09B8">
          <w:rPr>
            <w:b/>
            <w:bCs/>
          </w:rPr>
          <w:t xml:space="preserve">Communications. </w:t>
        </w:r>
        <w:r w:rsidR="007C4CA5">
          <w:t xml:space="preserve">Four responses referenced communications as a challenge: </w:t>
        </w:r>
      </w:ins>
    </w:p>
    <w:p w14:paraId="59DBB5F0" w14:textId="727BA862" w:rsidR="007C4CA5" w:rsidRDefault="007C4CA5" w:rsidP="00B721AF">
      <w:pPr>
        <w:pStyle w:val="ListParagraph"/>
        <w:numPr>
          <w:ilvl w:val="0"/>
          <w:numId w:val="41"/>
        </w:numPr>
        <w:ind w:left="714" w:hanging="357"/>
        <w:rPr>
          <w:ins w:id="458" w:author="Rachel Abbey" w:date="2024-05-20T16:56:00Z"/>
        </w:rPr>
      </w:pPr>
      <w:ins w:id="459" w:author="Rachel Abbey" w:date="2024-05-20T16:56:00Z">
        <w:r>
          <w:t xml:space="preserve">two of these were related to changing to a new platform and the need for users to re-register for the new </w:t>
        </w:r>
        <w:proofErr w:type="gramStart"/>
        <w:r>
          <w:t>portal</w:t>
        </w:r>
        <w:proofErr w:type="gramEnd"/>
      </w:ins>
    </w:p>
    <w:p w14:paraId="4E0C7F4D" w14:textId="38AF26FC" w:rsidR="007C4CA5" w:rsidRDefault="00DF5A0A" w:rsidP="00B721AF">
      <w:pPr>
        <w:pStyle w:val="ListParagraph"/>
        <w:numPr>
          <w:ilvl w:val="0"/>
          <w:numId w:val="41"/>
        </w:numPr>
        <w:ind w:left="714" w:hanging="357"/>
        <w:rPr>
          <w:ins w:id="460" w:author="Rachel Abbey" w:date="2024-05-20T16:56:00Z"/>
        </w:rPr>
      </w:pPr>
      <w:ins w:id="461" w:author="Rachel Abbey" w:date="2024-05-20T16:56:00Z">
        <w:r>
          <w:t xml:space="preserve">some members reacted negatively to communications that </w:t>
        </w:r>
        <w:r w:rsidR="00F45FB9">
          <w:t xml:space="preserve">was perceived as pushing them to use the portal, </w:t>
        </w:r>
        <w:r w:rsidR="00CE2392">
          <w:t xml:space="preserve">rather than it being </w:t>
        </w:r>
        <w:proofErr w:type="gramStart"/>
        <w:r w:rsidR="00CE2392">
          <w:t>optional</w:t>
        </w:r>
        <w:proofErr w:type="gramEnd"/>
      </w:ins>
    </w:p>
    <w:p w14:paraId="2917D562" w14:textId="019303E6" w:rsidR="00CE2392" w:rsidRPr="007B09B8" w:rsidRDefault="00CE2392" w:rsidP="00B721AF">
      <w:pPr>
        <w:pStyle w:val="ListParagraph"/>
        <w:numPr>
          <w:ilvl w:val="0"/>
          <w:numId w:val="41"/>
        </w:numPr>
        <w:ind w:left="714" w:hanging="357"/>
        <w:rPr>
          <w:ins w:id="462" w:author="Rachel Abbey" w:date="2024-05-20T16:56:00Z"/>
        </w:rPr>
      </w:pPr>
      <w:ins w:id="463" w:author="Rachel Abbey" w:date="2024-05-20T16:56:00Z">
        <w:r>
          <w:t xml:space="preserve">some members </w:t>
        </w:r>
        <w:r w:rsidR="00416C68">
          <w:t>had problems understanding the benefits shown on the portal</w:t>
        </w:r>
        <w:r w:rsidR="00A457C9">
          <w:t>.</w:t>
        </w:r>
      </w:ins>
    </w:p>
    <w:p w14:paraId="13E98B6A" w14:textId="0E06D4FB" w:rsidR="008C21D0" w:rsidRDefault="003F1D4F" w:rsidP="002405D7">
      <w:pPr>
        <w:rPr>
          <w:ins w:id="464" w:author="Rachel Abbey" w:date="2024-05-20T16:56:00Z"/>
        </w:rPr>
      </w:pPr>
      <w:ins w:id="465" w:author="Rachel Abbey" w:date="2024-05-20T16:56:00Z">
        <w:r>
          <w:rPr>
            <w:b/>
            <w:bCs/>
          </w:rPr>
          <w:t xml:space="preserve">7. </w:t>
        </w:r>
        <w:r w:rsidR="009D1077">
          <w:rPr>
            <w:b/>
            <w:bCs/>
          </w:rPr>
          <w:t xml:space="preserve">Security. </w:t>
        </w:r>
        <w:r w:rsidR="009D1077">
          <w:t xml:space="preserve">Two funds mentioned security as a challenge. </w:t>
        </w:r>
        <w:r w:rsidR="00FC32DE">
          <w:t xml:space="preserve">One </w:t>
        </w:r>
        <w:r w:rsidR="00142CD4">
          <w:t xml:space="preserve">highlighted the need for </w:t>
        </w:r>
        <w:r w:rsidR="0069502C">
          <w:t xml:space="preserve">constant security monitoring and regular penetration testing to identify any vulnerabilities. </w:t>
        </w:r>
        <w:r w:rsidR="00DE39E2">
          <w:t xml:space="preserve">Another response </w:t>
        </w:r>
        <w:r w:rsidR="001E7A42">
          <w:t>mentioned the introduction of two-factor authentication which they hope will improve security.</w:t>
        </w:r>
      </w:ins>
    </w:p>
    <w:p w14:paraId="7277D98C" w14:textId="216BB306" w:rsidR="00806337" w:rsidRDefault="00806337" w:rsidP="002405D7">
      <w:pPr>
        <w:rPr>
          <w:ins w:id="466" w:author="Rachel Abbey" w:date="2024-05-20T16:56:00Z"/>
        </w:rPr>
      </w:pPr>
      <w:ins w:id="467" w:author="Rachel Abbey" w:date="2024-05-20T16:56:00Z">
        <w:r>
          <w:rPr>
            <w:b/>
            <w:bCs/>
          </w:rPr>
          <w:t xml:space="preserve">8. Other issues. </w:t>
        </w:r>
        <w:r>
          <w:t xml:space="preserve">These issues were mentioned </w:t>
        </w:r>
        <w:r w:rsidR="00B50382">
          <w:t xml:space="preserve">once in the responses: </w:t>
        </w:r>
      </w:ins>
    </w:p>
    <w:p w14:paraId="452C348B" w14:textId="25ACFAAD" w:rsidR="00B50382" w:rsidRDefault="004865E5" w:rsidP="00B721AF">
      <w:pPr>
        <w:pStyle w:val="ListParagraph"/>
        <w:numPr>
          <w:ilvl w:val="0"/>
          <w:numId w:val="42"/>
        </w:numPr>
        <w:ind w:left="714" w:hanging="357"/>
        <w:rPr>
          <w:ins w:id="468" w:author="Rachel Abbey" w:date="2024-05-20T16:56:00Z"/>
        </w:rPr>
      </w:pPr>
      <w:ins w:id="469" w:author="Rachel Abbey" w:date="2024-05-20T16:56:00Z">
        <w:r>
          <w:t xml:space="preserve">limited ability to make local changes to the </w:t>
        </w:r>
        <w:proofErr w:type="gramStart"/>
        <w:r>
          <w:t>portal</w:t>
        </w:r>
        <w:proofErr w:type="gramEnd"/>
      </w:ins>
    </w:p>
    <w:p w14:paraId="07EF7607" w14:textId="4E3E0059" w:rsidR="004865E5" w:rsidRDefault="004865E5" w:rsidP="00B721AF">
      <w:pPr>
        <w:pStyle w:val="ListParagraph"/>
        <w:numPr>
          <w:ilvl w:val="0"/>
          <w:numId w:val="42"/>
        </w:numPr>
        <w:ind w:left="714" w:hanging="357"/>
        <w:rPr>
          <w:ins w:id="470" w:author="Rachel Abbey" w:date="2024-05-20T16:56:00Z"/>
        </w:rPr>
      </w:pPr>
      <w:ins w:id="471" w:author="Rachel Abbey" w:date="2024-05-20T16:56:00Z">
        <w:r>
          <w:t xml:space="preserve">problems about access for beneficiaries at the early stage of the process when they do not have a dependent record </w:t>
        </w:r>
        <w:proofErr w:type="gramStart"/>
        <w:r>
          <w:t>yet</w:t>
        </w:r>
        <w:proofErr w:type="gramEnd"/>
      </w:ins>
    </w:p>
    <w:p w14:paraId="030C35DA" w14:textId="298A85ED" w:rsidR="00343E79" w:rsidRDefault="00343E79" w:rsidP="00B721AF">
      <w:pPr>
        <w:pStyle w:val="ListParagraph"/>
        <w:numPr>
          <w:ilvl w:val="0"/>
          <w:numId w:val="42"/>
        </w:numPr>
        <w:ind w:left="714" w:hanging="357"/>
        <w:rPr>
          <w:ins w:id="472" w:author="Rachel Abbey" w:date="2024-05-20T16:56:00Z"/>
        </w:rPr>
      </w:pPr>
      <w:ins w:id="473" w:author="Rachel Abbey" w:date="2024-05-20T16:56:00Z">
        <w:r>
          <w:t xml:space="preserve">the need for an app instead of a web-based portal to </w:t>
        </w:r>
        <w:r w:rsidR="007F4A5C">
          <w:t>keep up with current trends.</w:t>
        </w:r>
      </w:ins>
    </w:p>
    <w:p w14:paraId="1D888F7C" w14:textId="40D74F1E" w:rsidR="0036702A" w:rsidRDefault="0036702A" w:rsidP="0036702A">
      <w:pPr>
        <w:pStyle w:val="Heading3"/>
        <w:rPr>
          <w:ins w:id="474" w:author="Rachel Abbey" w:date="2024-05-20T16:56:00Z"/>
        </w:rPr>
      </w:pPr>
      <w:bookmarkStart w:id="475" w:name="_Toc166496665"/>
      <w:ins w:id="476" w:author="Rachel Abbey" w:date="2024-05-20T16:56:00Z">
        <w:r>
          <w:t>Significant benefits</w:t>
        </w:r>
        <w:bookmarkEnd w:id="475"/>
      </w:ins>
    </w:p>
    <w:p w14:paraId="0840878B" w14:textId="6AACFCEF" w:rsidR="009476EC" w:rsidRDefault="0036702A" w:rsidP="0036702A">
      <w:pPr>
        <w:rPr>
          <w:ins w:id="477" w:author="Rachel Abbey" w:date="2024-05-20T16:56:00Z"/>
        </w:rPr>
      </w:pPr>
      <w:ins w:id="478" w:author="Rachel Abbey" w:date="2024-05-20T16:56:00Z">
        <w:r>
          <w:rPr>
            <w:b/>
            <w:bCs/>
          </w:rPr>
          <w:t xml:space="preserve">1. </w:t>
        </w:r>
        <w:r w:rsidR="00AD4C33">
          <w:rPr>
            <w:b/>
            <w:bCs/>
          </w:rPr>
          <w:t xml:space="preserve">Promotion of the portal. </w:t>
        </w:r>
        <w:r w:rsidR="001A7CF1" w:rsidRPr="001A7CF1">
          <w:t>Eight</w:t>
        </w:r>
        <w:r w:rsidR="00AD4C33">
          <w:t xml:space="preserve"> respondents reported promotion of the portal as a positive in the last year. </w:t>
        </w:r>
        <w:r w:rsidR="006B702B">
          <w:t xml:space="preserve">They are </w:t>
        </w:r>
        <w:r w:rsidR="009476EC">
          <w:t xml:space="preserve">encouraging members to sign up: </w:t>
        </w:r>
      </w:ins>
    </w:p>
    <w:p w14:paraId="3BC24152" w14:textId="77777777" w:rsidR="0095654E" w:rsidRDefault="009476EC" w:rsidP="00B721AF">
      <w:pPr>
        <w:pStyle w:val="ListParagraph"/>
        <w:numPr>
          <w:ilvl w:val="0"/>
          <w:numId w:val="43"/>
        </w:numPr>
        <w:ind w:left="714" w:hanging="357"/>
        <w:rPr>
          <w:ins w:id="479" w:author="Rachel Abbey" w:date="2024-05-20T16:56:00Z"/>
        </w:rPr>
      </w:pPr>
      <w:ins w:id="480" w:author="Rachel Abbey" w:date="2024-05-20T16:56:00Z">
        <w:r>
          <w:t>when they first join the LGPS</w:t>
        </w:r>
      </w:ins>
    </w:p>
    <w:p w14:paraId="500EE40D" w14:textId="52611590" w:rsidR="0036702A" w:rsidRDefault="0095654E" w:rsidP="00B721AF">
      <w:pPr>
        <w:pStyle w:val="ListParagraph"/>
        <w:numPr>
          <w:ilvl w:val="0"/>
          <w:numId w:val="43"/>
        </w:numPr>
        <w:ind w:left="714" w:hanging="357"/>
        <w:rPr>
          <w:ins w:id="481" w:author="Rachel Abbey" w:date="2024-05-20T16:56:00Z"/>
        </w:rPr>
      </w:pPr>
      <w:ins w:id="482" w:author="Rachel Abbey" w:date="2024-05-20T16:56:00Z">
        <w:r>
          <w:t xml:space="preserve">when a member becomes deferred – deferred </w:t>
        </w:r>
        <w:r w:rsidR="001959E6">
          <w:t xml:space="preserve">calculations are made available online instead of being </w:t>
        </w:r>
        <w:proofErr w:type="gramStart"/>
        <w:r w:rsidR="001959E6">
          <w:t>posted</w:t>
        </w:r>
        <w:proofErr w:type="gramEnd"/>
        <w:r w:rsidR="009476EC">
          <w:t xml:space="preserve"> </w:t>
        </w:r>
      </w:ins>
    </w:p>
    <w:p w14:paraId="30B36378" w14:textId="66513538" w:rsidR="009476EC" w:rsidRDefault="004050E0" w:rsidP="00B721AF">
      <w:pPr>
        <w:pStyle w:val="ListParagraph"/>
        <w:numPr>
          <w:ilvl w:val="0"/>
          <w:numId w:val="43"/>
        </w:numPr>
        <w:ind w:left="714" w:hanging="357"/>
        <w:rPr>
          <w:ins w:id="483" w:author="Rachel Abbey" w:date="2024-05-20T16:56:00Z"/>
        </w:rPr>
      </w:pPr>
      <w:ins w:id="484" w:author="Rachel Abbey" w:date="2024-05-20T16:56:00Z">
        <w:r>
          <w:t>when annual benefit statements are issued</w:t>
        </w:r>
      </w:ins>
    </w:p>
    <w:p w14:paraId="6E9C675D" w14:textId="0DFE1B98" w:rsidR="004050E0" w:rsidRDefault="004050E0" w:rsidP="00B721AF">
      <w:pPr>
        <w:pStyle w:val="ListParagraph"/>
        <w:numPr>
          <w:ilvl w:val="0"/>
          <w:numId w:val="43"/>
        </w:numPr>
        <w:ind w:left="714" w:hanging="357"/>
        <w:rPr>
          <w:ins w:id="485" w:author="Rachel Abbey" w:date="2024-05-20T16:56:00Z"/>
        </w:rPr>
      </w:pPr>
      <w:ins w:id="486" w:author="Rachel Abbey" w:date="2024-05-20T16:56:00Z">
        <w:r>
          <w:t>when P60s for pensioners are published</w:t>
        </w:r>
      </w:ins>
    </w:p>
    <w:p w14:paraId="3A4A091A" w14:textId="095E2C75" w:rsidR="004D0C8C" w:rsidRDefault="00683BBB" w:rsidP="00B721AF">
      <w:pPr>
        <w:pStyle w:val="ListParagraph"/>
        <w:numPr>
          <w:ilvl w:val="0"/>
          <w:numId w:val="43"/>
        </w:numPr>
        <w:ind w:left="714" w:hanging="357"/>
        <w:rPr>
          <w:ins w:id="487" w:author="Rachel Abbey" w:date="2024-05-20T16:56:00Z"/>
        </w:rPr>
      </w:pPr>
      <w:ins w:id="488" w:author="Rachel Abbey" w:date="2024-05-20T16:56:00Z">
        <w:r>
          <w:t xml:space="preserve">through </w:t>
        </w:r>
        <w:r w:rsidR="004050E0">
          <w:t xml:space="preserve">targeted communications to deferred members </w:t>
        </w:r>
        <w:r w:rsidR="004F2A6B">
          <w:t>whose email address is not known</w:t>
        </w:r>
      </w:ins>
    </w:p>
    <w:p w14:paraId="3BEF271A" w14:textId="4F653E18" w:rsidR="00DF0FDC" w:rsidRDefault="00683BBB" w:rsidP="00B721AF">
      <w:pPr>
        <w:pStyle w:val="ListParagraph"/>
        <w:numPr>
          <w:ilvl w:val="0"/>
          <w:numId w:val="43"/>
        </w:numPr>
        <w:ind w:left="714" w:hanging="357"/>
        <w:rPr>
          <w:ins w:id="489" w:author="Rachel Abbey" w:date="2024-05-20T16:56:00Z"/>
        </w:rPr>
      </w:pPr>
      <w:ins w:id="490" w:author="Rachel Abbey" w:date="2024-05-20T16:56:00Z">
        <w:r>
          <w:t xml:space="preserve">through </w:t>
        </w:r>
        <w:r w:rsidR="004D0C8C">
          <w:t xml:space="preserve">targeted communications to </w:t>
        </w:r>
        <w:r w:rsidR="00F5618B">
          <w:t>encourage members not registered for the portal to sign up when their annual benefit statement is issued</w:t>
        </w:r>
      </w:ins>
    </w:p>
    <w:p w14:paraId="772752F1" w14:textId="4ABD84BF" w:rsidR="00DF0FDC" w:rsidRDefault="00683BBB" w:rsidP="00B721AF">
      <w:pPr>
        <w:pStyle w:val="ListParagraph"/>
        <w:numPr>
          <w:ilvl w:val="0"/>
          <w:numId w:val="43"/>
        </w:numPr>
        <w:ind w:left="714" w:hanging="357"/>
        <w:rPr>
          <w:ins w:id="491" w:author="Rachel Abbey" w:date="2024-05-20T16:56:00Z"/>
        </w:rPr>
      </w:pPr>
      <w:ins w:id="492" w:author="Rachel Abbey" w:date="2024-05-20T16:56:00Z">
        <w:r>
          <w:t xml:space="preserve">by </w:t>
        </w:r>
        <w:r w:rsidR="00DF0FDC">
          <w:t>targeting a specific age profile</w:t>
        </w:r>
      </w:ins>
    </w:p>
    <w:p w14:paraId="1925B4D0" w14:textId="306E9239" w:rsidR="001A7CF1" w:rsidRDefault="00683BBB" w:rsidP="00B721AF">
      <w:pPr>
        <w:pStyle w:val="ListParagraph"/>
        <w:numPr>
          <w:ilvl w:val="0"/>
          <w:numId w:val="43"/>
        </w:numPr>
        <w:ind w:left="714" w:hanging="357"/>
        <w:rPr>
          <w:ins w:id="493" w:author="Rachel Abbey" w:date="2024-05-20T16:56:00Z"/>
        </w:rPr>
      </w:pPr>
      <w:ins w:id="494" w:author="Rachel Abbey" w:date="2024-05-20T16:56:00Z">
        <w:r>
          <w:t xml:space="preserve">by </w:t>
        </w:r>
        <w:r w:rsidR="00DF0FDC">
          <w:t>targeting a specific employer</w:t>
        </w:r>
      </w:ins>
    </w:p>
    <w:p w14:paraId="31F93D67" w14:textId="759D73B7" w:rsidR="001A7CF1" w:rsidRDefault="00683BBB" w:rsidP="00B721AF">
      <w:pPr>
        <w:pStyle w:val="ListParagraph"/>
        <w:numPr>
          <w:ilvl w:val="0"/>
          <w:numId w:val="43"/>
        </w:numPr>
        <w:ind w:left="714" w:hanging="357"/>
        <w:rPr>
          <w:ins w:id="495" w:author="Rachel Abbey" w:date="2024-05-20T16:56:00Z"/>
        </w:rPr>
      </w:pPr>
      <w:ins w:id="496" w:author="Rachel Abbey" w:date="2024-05-20T16:56:00Z">
        <w:r>
          <w:t xml:space="preserve">by </w:t>
        </w:r>
        <w:r w:rsidR="001A7CF1">
          <w:t>directing members to self-serve on the portal instead of providing estimates</w:t>
        </w:r>
      </w:ins>
    </w:p>
    <w:p w14:paraId="76DE003B" w14:textId="37889951" w:rsidR="004050E0" w:rsidRDefault="001A7CF1" w:rsidP="00B721AF">
      <w:pPr>
        <w:pStyle w:val="ListParagraph"/>
        <w:numPr>
          <w:ilvl w:val="0"/>
          <w:numId w:val="43"/>
        </w:numPr>
        <w:ind w:left="714" w:hanging="357"/>
        <w:rPr>
          <w:ins w:id="497" w:author="Rachel Abbey" w:date="2024-05-20T16:56:00Z"/>
        </w:rPr>
      </w:pPr>
      <w:ins w:id="498" w:author="Rachel Abbey" w:date="2024-05-20T16:56:00Z">
        <w:r>
          <w:t>at employer events</w:t>
        </w:r>
        <w:r w:rsidR="00D16B1D">
          <w:t>.</w:t>
        </w:r>
      </w:ins>
    </w:p>
    <w:p w14:paraId="3C6E1C7A" w14:textId="7612B07A" w:rsidR="00D16B1D" w:rsidRDefault="00D16B1D" w:rsidP="00D16B1D">
      <w:pPr>
        <w:rPr>
          <w:ins w:id="499" w:author="Rachel Abbey" w:date="2024-05-20T16:56:00Z"/>
        </w:rPr>
      </w:pPr>
      <w:ins w:id="500" w:author="Rachel Abbey" w:date="2024-05-20T16:56:00Z">
        <w:r>
          <w:rPr>
            <w:b/>
            <w:bCs/>
          </w:rPr>
          <w:t xml:space="preserve">2. </w:t>
        </w:r>
        <w:r w:rsidR="0005477F">
          <w:rPr>
            <w:b/>
            <w:bCs/>
          </w:rPr>
          <w:t xml:space="preserve">Document transfer. </w:t>
        </w:r>
        <w:r w:rsidR="0005477F">
          <w:t xml:space="preserve">Six respondents cited </w:t>
        </w:r>
        <w:r w:rsidR="00B70AF6">
          <w:t xml:space="preserve">document transfer as a positive development. </w:t>
        </w:r>
        <w:r w:rsidR="000C7FC1">
          <w:t xml:space="preserve">Members can now complete forms online, and upload documents such as </w:t>
        </w:r>
        <w:r w:rsidR="002C327E">
          <w:t xml:space="preserve">certificates via the portal. </w:t>
        </w:r>
      </w:ins>
    </w:p>
    <w:p w14:paraId="66C52CB9" w14:textId="6BD2D763" w:rsidR="002C327E" w:rsidRDefault="002A0F91" w:rsidP="00D16B1D">
      <w:pPr>
        <w:rPr>
          <w:ins w:id="501" w:author="Rachel Abbey" w:date="2024-05-20T16:56:00Z"/>
        </w:rPr>
      </w:pPr>
      <w:ins w:id="502" w:author="Rachel Abbey" w:date="2024-05-20T16:56:00Z">
        <w:r>
          <w:rPr>
            <w:b/>
            <w:bCs/>
          </w:rPr>
          <w:t xml:space="preserve">3. Future developments. </w:t>
        </w:r>
        <w:r>
          <w:t xml:space="preserve">Five respondents viewed </w:t>
        </w:r>
        <w:r w:rsidR="00364152">
          <w:t xml:space="preserve">future developments as a benefit. They are planning the implementation of a new system that will bring improvements such as: </w:t>
        </w:r>
      </w:ins>
    </w:p>
    <w:p w14:paraId="1349E7A2" w14:textId="38E804E3" w:rsidR="00364152" w:rsidRDefault="002011B0" w:rsidP="00B721AF">
      <w:pPr>
        <w:pStyle w:val="ListParagraph"/>
        <w:numPr>
          <w:ilvl w:val="0"/>
          <w:numId w:val="44"/>
        </w:numPr>
        <w:ind w:left="714" w:hanging="357"/>
        <w:rPr>
          <w:ins w:id="503" w:author="Rachel Abbey" w:date="2024-05-20T16:56:00Z"/>
        </w:rPr>
      </w:pPr>
      <w:ins w:id="504" w:author="Rachel Abbey" w:date="2024-05-20T16:56:00Z">
        <w:r>
          <w:t xml:space="preserve">retire </w:t>
        </w:r>
        <w:proofErr w:type="gramStart"/>
        <w:r>
          <w:t>online</w:t>
        </w:r>
        <w:proofErr w:type="gramEnd"/>
      </w:ins>
    </w:p>
    <w:p w14:paraId="65494AF9" w14:textId="1119C793" w:rsidR="002011B0" w:rsidRDefault="002011B0" w:rsidP="00B721AF">
      <w:pPr>
        <w:pStyle w:val="ListParagraph"/>
        <w:numPr>
          <w:ilvl w:val="0"/>
          <w:numId w:val="44"/>
        </w:numPr>
        <w:ind w:left="714" w:hanging="357"/>
        <w:rPr>
          <w:ins w:id="505" w:author="Rachel Abbey" w:date="2024-05-20T16:56:00Z"/>
        </w:rPr>
      </w:pPr>
      <w:ins w:id="506" w:author="Rachel Abbey" w:date="2024-05-20T16:56:00Z">
        <w:r>
          <w:t xml:space="preserve">digital annual benefit </w:t>
        </w:r>
        <w:r w:rsidR="00C63D03">
          <w:t>statements</w:t>
        </w:r>
      </w:ins>
    </w:p>
    <w:p w14:paraId="4F9317DE" w14:textId="1CB8F976" w:rsidR="00C63D03" w:rsidRDefault="00C63D03" w:rsidP="00B721AF">
      <w:pPr>
        <w:pStyle w:val="ListParagraph"/>
        <w:numPr>
          <w:ilvl w:val="0"/>
          <w:numId w:val="44"/>
        </w:numPr>
        <w:ind w:left="714" w:hanging="357"/>
        <w:rPr>
          <w:ins w:id="507" w:author="Rachel Abbey" w:date="2024-05-20T16:56:00Z"/>
        </w:rPr>
      </w:pPr>
      <w:ins w:id="508" w:author="Rachel Abbey" w:date="2024-05-20T16:56:00Z">
        <w:r>
          <w:t>modernised structure</w:t>
        </w:r>
      </w:ins>
    </w:p>
    <w:p w14:paraId="2B1A9978" w14:textId="5C19AA93" w:rsidR="00DF507D" w:rsidRDefault="00DF507D" w:rsidP="00B721AF">
      <w:pPr>
        <w:pStyle w:val="ListParagraph"/>
        <w:numPr>
          <w:ilvl w:val="0"/>
          <w:numId w:val="44"/>
        </w:numPr>
        <w:ind w:left="714" w:hanging="357"/>
        <w:rPr>
          <w:ins w:id="509" w:author="Rachel Abbey" w:date="2024-05-20T16:56:00Z"/>
        </w:rPr>
      </w:pPr>
      <w:ins w:id="510" w:author="Rachel Abbey" w:date="2024-05-20T16:56:00Z">
        <w:r>
          <w:t>retirement planning tool</w:t>
        </w:r>
      </w:ins>
    </w:p>
    <w:p w14:paraId="3CD05332" w14:textId="0C5D0B19" w:rsidR="00DF507D" w:rsidRDefault="00420996" w:rsidP="00B721AF">
      <w:pPr>
        <w:pStyle w:val="ListParagraph"/>
        <w:numPr>
          <w:ilvl w:val="0"/>
          <w:numId w:val="44"/>
        </w:numPr>
        <w:ind w:left="714" w:hanging="357"/>
        <w:rPr>
          <w:ins w:id="511" w:author="Rachel Abbey" w:date="2024-05-20T16:56:00Z"/>
        </w:rPr>
      </w:pPr>
      <w:ins w:id="512" w:author="Rachel Abbey" w:date="2024-05-20T16:56:00Z">
        <w:r>
          <w:t>secure online mailbox</w:t>
        </w:r>
      </w:ins>
    </w:p>
    <w:p w14:paraId="7C42ABF9" w14:textId="65D43A4B" w:rsidR="00420996" w:rsidRDefault="00AD295E" w:rsidP="00B721AF">
      <w:pPr>
        <w:pStyle w:val="ListParagraph"/>
        <w:numPr>
          <w:ilvl w:val="0"/>
          <w:numId w:val="44"/>
        </w:numPr>
        <w:ind w:left="714" w:hanging="357"/>
        <w:rPr>
          <w:ins w:id="513" w:author="Rachel Abbey" w:date="2024-05-20T16:56:00Z"/>
        </w:rPr>
      </w:pPr>
      <w:ins w:id="514" w:author="Rachel Abbey" w:date="2024-05-20T16:56:00Z">
        <w:r>
          <w:t>‘live chat’ to manage queries through the portal</w:t>
        </w:r>
        <w:r w:rsidR="00130C3B">
          <w:t>.</w:t>
        </w:r>
      </w:ins>
    </w:p>
    <w:p w14:paraId="463C3F65" w14:textId="5A5C0C5D" w:rsidR="00C63D03" w:rsidRDefault="00C63D03" w:rsidP="00C63D03">
      <w:pPr>
        <w:rPr>
          <w:ins w:id="515" w:author="Rachel Abbey" w:date="2024-05-20T16:56:00Z"/>
        </w:rPr>
      </w:pPr>
      <w:ins w:id="516" w:author="Rachel Abbey" w:date="2024-05-20T16:56:00Z">
        <w:r>
          <w:t>Administering authorities are at different stages of portal development. Some funds already offer these functions.</w:t>
        </w:r>
      </w:ins>
    </w:p>
    <w:p w14:paraId="443E4B32" w14:textId="36FD3D97" w:rsidR="00DA2D41" w:rsidRDefault="00DA2D41" w:rsidP="00C63D03">
      <w:pPr>
        <w:rPr>
          <w:ins w:id="517" w:author="Rachel Abbey" w:date="2024-05-20T16:56:00Z"/>
        </w:rPr>
      </w:pPr>
      <w:ins w:id="518" w:author="Rachel Abbey" w:date="2024-05-20T16:56:00Z">
        <w:r>
          <w:rPr>
            <w:b/>
            <w:bCs/>
          </w:rPr>
          <w:t xml:space="preserve">4. Calculators and modellers. </w:t>
        </w:r>
        <w:r>
          <w:t xml:space="preserve">Four respondents highlighted the calculators and modellers available on the portal as a significant benefit. </w:t>
        </w:r>
        <w:r w:rsidR="0086452F">
          <w:t>As well as being a useful tool for members, the calculators reduce the number of requests for estimates sent to the administration team.</w:t>
        </w:r>
        <w:r w:rsidR="006B5F9E">
          <w:t xml:space="preserve"> One fund highlighted </w:t>
        </w:r>
        <w:r w:rsidR="00003BBC">
          <w:t>positive feedback about the calculators from active and deferred members</w:t>
        </w:r>
        <w:r w:rsidR="00B27C2B">
          <w:t>, noting the accuracy of the calculations.</w:t>
        </w:r>
      </w:ins>
    </w:p>
    <w:p w14:paraId="5BE5AD56" w14:textId="51CA63A8" w:rsidR="00441BCF" w:rsidRDefault="00391216" w:rsidP="00441BCF">
      <w:pPr>
        <w:rPr>
          <w:ins w:id="519" w:author="Rachel Abbey" w:date="2024-05-20T16:56:00Z"/>
        </w:rPr>
      </w:pPr>
      <w:ins w:id="520" w:author="Rachel Abbey" w:date="2024-05-20T16:56:00Z">
        <w:r>
          <w:rPr>
            <w:b/>
            <w:bCs/>
          </w:rPr>
          <w:t xml:space="preserve">5. </w:t>
        </w:r>
        <w:r w:rsidR="00441BCF">
          <w:rPr>
            <w:b/>
            <w:bCs/>
          </w:rPr>
          <w:t xml:space="preserve">New information. </w:t>
        </w:r>
        <w:r w:rsidR="00441BCF">
          <w:t xml:space="preserve">Four funds mentioned making new information available to members on the portal as a recent positive development. These include CARE pay history, service history, pension contributions, transfers in, </w:t>
        </w:r>
        <w:r w:rsidR="00C868AE">
          <w:t xml:space="preserve">and </w:t>
        </w:r>
        <w:r w:rsidR="00441BCF">
          <w:t>making P60s and payslips available through the portal.</w:t>
        </w:r>
      </w:ins>
    </w:p>
    <w:p w14:paraId="355532E2" w14:textId="3F106203" w:rsidR="00B73D53" w:rsidRDefault="00441BCF" w:rsidP="00C63D03">
      <w:pPr>
        <w:rPr>
          <w:ins w:id="521" w:author="Rachel Abbey" w:date="2024-05-20T16:56:00Z"/>
        </w:rPr>
      </w:pPr>
      <w:ins w:id="522" w:author="Rachel Abbey" w:date="2024-05-20T16:56:00Z">
        <w:r>
          <w:rPr>
            <w:b/>
            <w:bCs/>
          </w:rPr>
          <w:t xml:space="preserve">6. </w:t>
        </w:r>
        <w:r w:rsidR="00391216">
          <w:rPr>
            <w:b/>
            <w:bCs/>
          </w:rPr>
          <w:t xml:space="preserve">Portal access for deferred refund members. </w:t>
        </w:r>
        <w:r w:rsidR="00BD29B2">
          <w:t xml:space="preserve">Three respondents mentioned extending portal access to deferred refund members as a positive. </w:t>
        </w:r>
        <w:r w:rsidR="00D90252">
          <w:t>These members previously did not have access, which led to queries.</w:t>
        </w:r>
        <w:r w:rsidR="00375D05">
          <w:t xml:space="preserve"> </w:t>
        </w:r>
        <w:r w:rsidR="003209F4">
          <w:t>Members can now complete or submit a refund claim form online</w:t>
        </w:r>
        <w:r w:rsidR="00B73D53">
          <w:t xml:space="preserve">. </w:t>
        </w:r>
      </w:ins>
    </w:p>
    <w:p w14:paraId="1BC76B3C" w14:textId="1F1C756F" w:rsidR="000C4C3D" w:rsidRDefault="00DF3E10" w:rsidP="00C63D03">
      <w:pPr>
        <w:rPr>
          <w:ins w:id="523" w:author="Rachel Abbey" w:date="2024-05-20T16:56:00Z"/>
        </w:rPr>
      </w:pPr>
      <w:ins w:id="524" w:author="Rachel Abbey" w:date="2024-05-20T16:56:00Z">
        <w:r>
          <w:rPr>
            <w:b/>
            <w:bCs/>
          </w:rPr>
          <w:t xml:space="preserve">7. Communications. </w:t>
        </w:r>
        <w:r>
          <w:t xml:space="preserve">Three funds identified communications as a significant recent improvement. </w:t>
        </w:r>
        <w:r w:rsidR="000C4C3D">
          <w:t>Administering authorit</w:t>
        </w:r>
        <w:r w:rsidR="00B769D4">
          <w:t>ies have</w:t>
        </w:r>
        <w:r w:rsidR="000C4C3D">
          <w:t xml:space="preserve"> </w:t>
        </w:r>
        <w:r w:rsidR="00491124">
          <w:t>used better</w:t>
        </w:r>
        <w:r w:rsidR="000C4C3D">
          <w:t xml:space="preserve"> communications to: </w:t>
        </w:r>
      </w:ins>
    </w:p>
    <w:p w14:paraId="011C5DFE" w14:textId="3256653B" w:rsidR="000C4C3D" w:rsidRDefault="000C4C3D" w:rsidP="00B721AF">
      <w:pPr>
        <w:pStyle w:val="ListParagraph"/>
        <w:numPr>
          <w:ilvl w:val="0"/>
          <w:numId w:val="45"/>
        </w:numPr>
        <w:ind w:left="714" w:hanging="357"/>
        <w:rPr>
          <w:ins w:id="525" w:author="Rachel Abbey" w:date="2024-05-20T16:56:00Z"/>
        </w:rPr>
      </w:pPr>
      <w:ins w:id="526" w:author="Rachel Abbey" w:date="2024-05-20T16:56:00Z">
        <w:r>
          <w:t xml:space="preserve">make links to the portal more </w:t>
        </w:r>
        <w:proofErr w:type="gramStart"/>
        <w:r>
          <w:t>prominent</w:t>
        </w:r>
        <w:proofErr w:type="gramEnd"/>
      </w:ins>
    </w:p>
    <w:p w14:paraId="51E75D25" w14:textId="09B12FF1" w:rsidR="000C4C3D" w:rsidRDefault="00816AD0" w:rsidP="00B721AF">
      <w:pPr>
        <w:pStyle w:val="ListParagraph"/>
        <w:numPr>
          <w:ilvl w:val="0"/>
          <w:numId w:val="45"/>
        </w:numPr>
        <w:ind w:left="714" w:hanging="357"/>
        <w:rPr>
          <w:ins w:id="527" w:author="Rachel Abbey" w:date="2024-05-20T16:56:00Z"/>
        </w:rPr>
      </w:pPr>
      <w:ins w:id="528" w:author="Rachel Abbey" w:date="2024-05-20T16:56:00Z">
        <w:r>
          <w:t>creat</w:t>
        </w:r>
        <w:r w:rsidR="00491124">
          <w:t>e</w:t>
        </w:r>
        <w:r w:rsidR="00B447CF">
          <w:t xml:space="preserve"> a new more meaningful </w:t>
        </w:r>
        <w:r w:rsidR="00D44CBD">
          <w:t xml:space="preserve">URL for the </w:t>
        </w:r>
        <w:proofErr w:type="gramStart"/>
        <w:r w:rsidR="00D44CBD">
          <w:t>portal</w:t>
        </w:r>
        <w:proofErr w:type="gramEnd"/>
      </w:ins>
    </w:p>
    <w:p w14:paraId="5987957E" w14:textId="0C652FC8" w:rsidR="00D44CBD" w:rsidRDefault="00491124" w:rsidP="00B721AF">
      <w:pPr>
        <w:pStyle w:val="ListParagraph"/>
        <w:numPr>
          <w:ilvl w:val="0"/>
          <w:numId w:val="45"/>
        </w:numPr>
        <w:ind w:left="714" w:hanging="357"/>
        <w:rPr>
          <w:ins w:id="529" w:author="Rachel Abbey" w:date="2024-05-20T16:56:00Z"/>
        </w:rPr>
      </w:pPr>
      <w:ins w:id="530" w:author="Rachel Abbey" w:date="2024-05-20T16:56:00Z">
        <w:r>
          <w:t xml:space="preserve">improve signposting to key sections of the </w:t>
        </w:r>
        <w:proofErr w:type="gramStart"/>
        <w:r>
          <w:t>portal</w:t>
        </w:r>
        <w:proofErr w:type="gramEnd"/>
      </w:ins>
    </w:p>
    <w:p w14:paraId="2F56A21A" w14:textId="41A9FE90" w:rsidR="00B769D4" w:rsidRDefault="00B769D4" w:rsidP="00B721AF">
      <w:pPr>
        <w:pStyle w:val="ListParagraph"/>
        <w:numPr>
          <w:ilvl w:val="0"/>
          <w:numId w:val="45"/>
        </w:numPr>
        <w:ind w:left="714" w:hanging="357"/>
        <w:rPr>
          <w:ins w:id="531" w:author="Rachel Abbey" w:date="2024-05-20T16:56:00Z"/>
        </w:rPr>
      </w:pPr>
      <w:ins w:id="532" w:author="Rachel Abbey" w:date="2024-05-20T16:56:00Z">
        <w:r>
          <w:t xml:space="preserve">create FAQs about navigating the </w:t>
        </w:r>
        <w:proofErr w:type="gramStart"/>
        <w:r>
          <w:t>portal</w:t>
        </w:r>
        <w:proofErr w:type="gramEnd"/>
      </w:ins>
    </w:p>
    <w:p w14:paraId="225A5FB0" w14:textId="4959C088" w:rsidR="00B769D4" w:rsidRDefault="00C6760E" w:rsidP="00B721AF">
      <w:pPr>
        <w:pStyle w:val="ListParagraph"/>
        <w:numPr>
          <w:ilvl w:val="0"/>
          <w:numId w:val="45"/>
        </w:numPr>
        <w:ind w:left="714" w:hanging="357"/>
        <w:rPr>
          <w:ins w:id="533" w:author="Rachel Abbey" w:date="2024-05-20T16:56:00Z"/>
        </w:rPr>
      </w:pPr>
      <w:ins w:id="534" w:author="Rachel Abbey" w:date="2024-05-20T16:56:00Z">
        <w:r>
          <w:t>increase understanding</w:t>
        </w:r>
        <w:r w:rsidR="00CB0018">
          <w:t>,</w:t>
        </w:r>
        <w:r>
          <w:t xml:space="preserve"> </w:t>
        </w:r>
        <w:r w:rsidR="0049356B">
          <w:t xml:space="preserve">address issues with the registration process </w:t>
        </w:r>
        <w:r w:rsidR="00EA38AB">
          <w:t xml:space="preserve">and </w:t>
        </w:r>
        <w:r w:rsidR="003137F9">
          <w:t>reduce member queries</w:t>
        </w:r>
        <w:r w:rsidR="000605AF">
          <w:t>.</w:t>
        </w:r>
      </w:ins>
    </w:p>
    <w:p w14:paraId="7E6A79D5" w14:textId="0CD2CA5B" w:rsidR="000605AF" w:rsidRDefault="000605AF" w:rsidP="000605AF">
      <w:pPr>
        <w:rPr>
          <w:ins w:id="535" w:author="Rachel Abbey" w:date="2024-05-20T16:56:00Z"/>
        </w:rPr>
      </w:pPr>
      <w:ins w:id="536" w:author="Rachel Abbey" w:date="2024-05-20T16:56:00Z">
        <w:r>
          <w:rPr>
            <w:b/>
            <w:bCs/>
          </w:rPr>
          <w:t xml:space="preserve">8. </w:t>
        </w:r>
        <w:r w:rsidR="003B5014">
          <w:rPr>
            <w:b/>
            <w:bCs/>
          </w:rPr>
          <w:t xml:space="preserve">Enhanced reporting. </w:t>
        </w:r>
        <w:r w:rsidR="003B5014">
          <w:t xml:space="preserve">Improvements in reporting were cited as a </w:t>
        </w:r>
        <w:r w:rsidR="00A30054">
          <w:t xml:space="preserve">significant benefit by three respondents. New tools </w:t>
        </w:r>
        <w:r w:rsidR="00611CCB">
          <w:t xml:space="preserve">allow administering authorities to measure user engagement and </w:t>
        </w:r>
        <w:r w:rsidR="000627B2">
          <w:t>monitor sign-up campaign initiatives.</w:t>
        </w:r>
        <w:r w:rsidR="00683BBB">
          <w:t xml:space="preserve"> </w:t>
        </w:r>
        <w:r w:rsidR="00E9416C">
          <w:t xml:space="preserve">Feedback and survey tools embedded in the portal </w:t>
        </w:r>
        <w:r w:rsidR="00A37CB8">
          <w:t>also received a positive response.</w:t>
        </w:r>
      </w:ins>
    </w:p>
    <w:p w14:paraId="26E6CC2A" w14:textId="66B3317B" w:rsidR="00D51751" w:rsidRDefault="00D51751" w:rsidP="000605AF">
      <w:pPr>
        <w:rPr>
          <w:ins w:id="537" w:author="Rachel Abbey" w:date="2024-05-20T16:56:00Z"/>
        </w:rPr>
      </w:pPr>
      <w:ins w:id="538" w:author="Rachel Abbey" w:date="2024-05-20T16:56:00Z">
        <w:r>
          <w:rPr>
            <w:b/>
            <w:bCs/>
          </w:rPr>
          <w:t xml:space="preserve">9. </w:t>
        </w:r>
        <w:r w:rsidR="007C105A">
          <w:rPr>
            <w:b/>
            <w:bCs/>
          </w:rPr>
          <w:t xml:space="preserve">Other benefits. </w:t>
        </w:r>
        <w:r w:rsidR="007C105A">
          <w:t xml:space="preserve">Other benefits that were mentioned in a single response included: </w:t>
        </w:r>
      </w:ins>
    </w:p>
    <w:p w14:paraId="1A2BA367" w14:textId="11288B9F" w:rsidR="007C105A" w:rsidRDefault="00CA5581" w:rsidP="00B721AF">
      <w:pPr>
        <w:pStyle w:val="ListParagraph"/>
        <w:numPr>
          <w:ilvl w:val="0"/>
          <w:numId w:val="46"/>
        </w:numPr>
        <w:ind w:left="714" w:hanging="357"/>
        <w:rPr>
          <w:ins w:id="539" w:author="Rachel Abbey" w:date="2024-05-20T16:56:00Z"/>
        </w:rPr>
      </w:pPr>
      <w:ins w:id="540" w:author="Rachel Abbey" w:date="2024-05-20T16:56:00Z">
        <w:r>
          <w:t>more up to date common data</w:t>
        </w:r>
        <w:r w:rsidR="00C20AEB">
          <w:t>, improved data quality</w:t>
        </w:r>
      </w:ins>
    </w:p>
    <w:p w14:paraId="352DE17D" w14:textId="71A65EF5" w:rsidR="00CA5581" w:rsidRDefault="00CA5581" w:rsidP="007C105A">
      <w:pPr>
        <w:pStyle w:val="ListParagraph"/>
        <w:numPr>
          <w:ilvl w:val="0"/>
          <w:numId w:val="46"/>
        </w:numPr>
        <w:rPr>
          <w:ins w:id="541" w:author="Rachel Abbey" w:date="2024-05-20T16:56:00Z"/>
        </w:rPr>
      </w:pPr>
      <w:ins w:id="542" w:author="Rachel Abbey" w:date="2024-05-20T16:56:00Z">
        <w:r>
          <w:t>improved security – two-factor authentication</w:t>
        </w:r>
        <w:r w:rsidR="00D166FD">
          <w:t xml:space="preserve"> using text or email to send a code to the </w:t>
        </w:r>
        <w:proofErr w:type="gramStart"/>
        <w:r w:rsidR="00D166FD">
          <w:t>user</w:t>
        </w:r>
        <w:proofErr w:type="gramEnd"/>
      </w:ins>
    </w:p>
    <w:p w14:paraId="4B5397A3" w14:textId="5C4750A9" w:rsidR="00AA6161" w:rsidRDefault="00AA6161" w:rsidP="007C105A">
      <w:pPr>
        <w:pStyle w:val="ListParagraph"/>
        <w:numPr>
          <w:ilvl w:val="0"/>
          <w:numId w:val="46"/>
        </w:numPr>
        <w:rPr>
          <w:ins w:id="543" w:author="Rachel Abbey" w:date="2024-05-20T16:56:00Z"/>
        </w:rPr>
      </w:pPr>
      <w:ins w:id="544" w:author="Rachel Abbey" w:date="2024-05-20T16:56:00Z">
        <w:r>
          <w:t xml:space="preserve">auto generated emails </w:t>
        </w:r>
        <w:r w:rsidR="00785993">
          <w:t>sent to a member when they submit a form or update their details provide reassurance</w:t>
        </w:r>
        <w:r w:rsidR="00F40C1C">
          <w:t xml:space="preserve"> and added </w:t>
        </w:r>
        <w:proofErr w:type="gramStart"/>
        <w:r w:rsidR="00F40C1C">
          <w:t>security</w:t>
        </w:r>
        <w:proofErr w:type="gramEnd"/>
      </w:ins>
    </w:p>
    <w:p w14:paraId="6F08BD70" w14:textId="5C094635" w:rsidR="00F40C1C" w:rsidRDefault="00207047" w:rsidP="007C105A">
      <w:pPr>
        <w:pStyle w:val="ListParagraph"/>
        <w:numPr>
          <w:ilvl w:val="0"/>
          <w:numId w:val="46"/>
        </w:numPr>
        <w:rPr>
          <w:ins w:id="545" w:author="Rachel Abbey" w:date="2024-05-20T16:56:00Z"/>
        </w:rPr>
      </w:pPr>
      <w:ins w:id="546" w:author="Rachel Abbey" w:date="2024-05-20T16:56:00Z">
        <w:r>
          <w:t>improvements to the forgotten details process</w:t>
        </w:r>
      </w:ins>
    </w:p>
    <w:p w14:paraId="5C27AD63" w14:textId="1FFA57D2" w:rsidR="006255E5" w:rsidRDefault="009062E7" w:rsidP="007C105A">
      <w:pPr>
        <w:pStyle w:val="ListParagraph"/>
        <w:numPr>
          <w:ilvl w:val="0"/>
          <w:numId w:val="46"/>
        </w:numPr>
        <w:rPr>
          <w:ins w:id="547" w:author="Rachel Abbey" w:date="2024-05-20T16:56:00Z"/>
        </w:rPr>
      </w:pPr>
      <w:ins w:id="548" w:author="Rachel Abbey" w:date="2024-05-20T16:56:00Z">
        <w:r>
          <w:t xml:space="preserve">members can </w:t>
        </w:r>
        <w:r w:rsidR="006255E5">
          <w:t>complet</w:t>
        </w:r>
        <w:r>
          <w:t>e</w:t>
        </w:r>
        <w:r w:rsidR="006255E5">
          <w:t xml:space="preserve"> beneficiary </w:t>
        </w:r>
        <w:proofErr w:type="gramStart"/>
        <w:r w:rsidR="006255E5">
          <w:t>information</w:t>
        </w:r>
        <w:proofErr w:type="gramEnd"/>
      </w:ins>
    </w:p>
    <w:p w14:paraId="2C589D08" w14:textId="1FB1E3DE" w:rsidR="006255E5" w:rsidRDefault="009062E7" w:rsidP="007C105A">
      <w:pPr>
        <w:pStyle w:val="ListParagraph"/>
        <w:numPr>
          <w:ilvl w:val="0"/>
          <w:numId w:val="46"/>
        </w:numPr>
        <w:rPr>
          <w:ins w:id="549" w:author="Rachel Abbey" w:date="2024-05-20T16:56:00Z"/>
        </w:rPr>
      </w:pPr>
      <w:ins w:id="550" w:author="Rachel Abbey" w:date="2024-05-20T16:56:00Z">
        <w:r>
          <w:t xml:space="preserve">members can </w:t>
        </w:r>
        <w:r w:rsidR="006255E5">
          <w:t>chang</w:t>
        </w:r>
        <w:r>
          <w:t xml:space="preserve">e personal </w:t>
        </w:r>
        <w:proofErr w:type="gramStart"/>
        <w:r>
          <w:t>details</w:t>
        </w:r>
        <w:proofErr w:type="gramEnd"/>
      </w:ins>
    </w:p>
    <w:p w14:paraId="56F4BAC0" w14:textId="04427F7D" w:rsidR="00394006" w:rsidRPr="007C105A" w:rsidRDefault="00394006" w:rsidP="007C105A">
      <w:pPr>
        <w:pStyle w:val="ListParagraph"/>
        <w:numPr>
          <w:ilvl w:val="0"/>
          <w:numId w:val="46"/>
        </w:numPr>
        <w:rPr>
          <w:ins w:id="551" w:author="Rachel Abbey" w:date="2024-05-20T16:56:00Z"/>
        </w:rPr>
      </w:pPr>
      <w:ins w:id="552" w:author="Rachel Abbey" w:date="2024-05-20T16:56:00Z">
        <w:r>
          <w:t>auto task creation following a request or update from a member</w:t>
        </w:r>
        <w:r w:rsidR="00F7004C">
          <w:t>.</w:t>
        </w:r>
      </w:ins>
    </w:p>
    <w:p w14:paraId="17F7EFC3" w14:textId="0A6EAA39" w:rsidR="00A257A1" w:rsidRDefault="00F205A7" w:rsidP="00F205A7">
      <w:pPr>
        <w:pStyle w:val="Heading2"/>
      </w:pPr>
      <w:bookmarkStart w:id="553" w:name="_Toc166496666"/>
      <w:bookmarkStart w:id="554" w:name="_Toc110333020"/>
      <w:r>
        <w:t>Disclaimer</w:t>
      </w:r>
      <w:bookmarkEnd w:id="553"/>
      <w:bookmarkEnd w:id="554"/>
    </w:p>
    <w:p w14:paraId="12874C43" w14:textId="4FECBF4E" w:rsidR="00F205A7" w:rsidRDefault="00E16BEE" w:rsidP="00E16BEE">
      <w:r>
        <w:t>The information contained in this guide has been prepared by the LGPC Secretariat, a part of the Local Government Association (LGA) working with the Communica</w:t>
      </w:r>
      <w:r w:rsidR="00AD1B69">
        <w:t>tions Working Group (CWG)</w:t>
      </w:r>
      <w:r>
        <w:t xml:space="preserve">. It represents the views of the Secretariat </w:t>
      </w:r>
      <w:r w:rsidR="00AD1B69">
        <w:t xml:space="preserve">and CWG </w:t>
      </w:r>
      <w:r>
        <w:t xml:space="preserve">and should not be treated as a complete and authoritative statement of the law. Readers may wish, or will need, to take their own legal advice on the interpretation of any particular piece of legislation. No responsibility whatsoever will be assumed by the </w:t>
      </w:r>
      <w:r w:rsidR="00DA164D">
        <w:t xml:space="preserve">CWG, </w:t>
      </w:r>
      <w:r>
        <w:t>LGPC Secretariat or the LGA for any direct or consequential loss, financial or otherwise, damage or inconvenience, or any other obligation or liability incurred by readers relying on information contained in this guide.</w:t>
      </w:r>
    </w:p>
    <w:sectPr w:rsidR="00F205A7">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36F0" w14:textId="77777777" w:rsidR="008E0004" w:rsidRDefault="008E0004" w:rsidP="00E728C9">
      <w:pPr>
        <w:spacing w:after="0" w:line="240" w:lineRule="auto"/>
      </w:pPr>
      <w:r>
        <w:separator/>
      </w:r>
    </w:p>
  </w:endnote>
  <w:endnote w:type="continuationSeparator" w:id="0">
    <w:p w14:paraId="37F7AC9E" w14:textId="77777777" w:rsidR="008E0004" w:rsidRDefault="008E0004" w:rsidP="00E728C9">
      <w:pPr>
        <w:spacing w:after="0" w:line="240" w:lineRule="auto"/>
      </w:pPr>
      <w:r>
        <w:continuationSeparator/>
      </w:r>
    </w:p>
  </w:endnote>
  <w:endnote w:type="continuationNotice" w:id="1">
    <w:p w14:paraId="1F588669" w14:textId="77777777" w:rsidR="008E0004" w:rsidRDefault="008E0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65630"/>
      <w:docPartObj>
        <w:docPartGallery w:val="Page Numbers (Bottom of Page)"/>
        <w:docPartUnique/>
      </w:docPartObj>
    </w:sdtPr>
    <w:sdtEndPr>
      <w:rPr>
        <w:noProof/>
        <w:sz w:val="20"/>
        <w:szCs w:val="18"/>
      </w:rPr>
    </w:sdtEndPr>
    <w:sdtContent>
      <w:p w14:paraId="0461FE41" w14:textId="7F24EE60" w:rsidR="00496277" w:rsidRDefault="00496277" w:rsidP="00E728C9">
        <w:pPr>
          <w:pStyle w:val="Footer"/>
          <w:spacing w:before="240"/>
          <w:jc w:val="center"/>
          <w:rPr>
            <w:noProof/>
          </w:rPr>
        </w:pPr>
        <w:r>
          <w:fldChar w:fldCharType="begin"/>
        </w:r>
        <w:r>
          <w:instrText xml:space="preserve"> PAGE   \* MERGEFORMAT </w:instrText>
        </w:r>
        <w:r>
          <w:fldChar w:fldCharType="separate"/>
        </w:r>
        <w:r>
          <w:rPr>
            <w:noProof/>
          </w:rPr>
          <w:t>24</w:t>
        </w:r>
        <w:r>
          <w:rPr>
            <w:noProof/>
          </w:rPr>
          <w:fldChar w:fldCharType="end"/>
        </w:r>
      </w:p>
      <w:p w14:paraId="4E13B4C6" w14:textId="3DB8C718" w:rsidR="00496277" w:rsidRPr="00E77A8F" w:rsidRDefault="00496277" w:rsidP="00E77A8F">
        <w:pPr>
          <w:pStyle w:val="Footer"/>
          <w:spacing w:before="120"/>
          <w:rPr>
            <w:sz w:val="20"/>
            <w:szCs w:val="18"/>
          </w:rPr>
        </w:pPr>
        <w:r w:rsidRPr="00E728C9">
          <w:rPr>
            <w:sz w:val="20"/>
            <w:szCs w:val="18"/>
          </w:rPr>
          <w:t>Technical Guide – Digital engagement v</w:t>
        </w:r>
        <w:r>
          <w:rPr>
            <w:sz w:val="20"/>
            <w:szCs w:val="18"/>
          </w:rPr>
          <w:t>1</w:t>
        </w:r>
        <w:r w:rsidR="00BF0BD3">
          <w:rPr>
            <w:sz w:val="20"/>
            <w:szCs w:val="18"/>
          </w:rPr>
          <w:t>.</w:t>
        </w:r>
        <w:del w:id="555" w:author="Rachel Abbey" w:date="2024-05-20T16:56:00Z">
          <w:r w:rsidR="00BF0BD3">
            <w:rPr>
              <w:sz w:val="20"/>
              <w:szCs w:val="18"/>
            </w:rPr>
            <w:delText>0</w:delText>
          </w:r>
          <w:r>
            <w:rPr>
              <w:sz w:val="20"/>
              <w:szCs w:val="18"/>
            </w:rPr>
            <w:delText xml:space="preserve"> </w:delText>
          </w:r>
          <w:r w:rsidR="005F563B">
            <w:rPr>
              <w:sz w:val="20"/>
              <w:szCs w:val="18"/>
            </w:rPr>
            <w:delText>August</w:delText>
          </w:r>
          <w:r w:rsidRPr="00E728C9">
            <w:rPr>
              <w:sz w:val="20"/>
              <w:szCs w:val="18"/>
            </w:rPr>
            <w:delText xml:space="preserve"> 202</w:delText>
          </w:r>
          <w:r w:rsidR="00590AEB">
            <w:rPr>
              <w:sz w:val="20"/>
              <w:szCs w:val="18"/>
            </w:rPr>
            <w:delText>2</w:delText>
          </w:r>
        </w:del>
        <w:ins w:id="556" w:author="Rachel Abbey" w:date="2024-05-20T16:56:00Z">
          <w:r w:rsidR="001956D7">
            <w:rPr>
              <w:sz w:val="20"/>
              <w:szCs w:val="18"/>
            </w:rPr>
            <w:t>1</w:t>
          </w:r>
          <w:r>
            <w:rPr>
              <w:sz w:val="20"/>
              <w:szCs w:val="18"/>
            </w:rPr>
            <w:t xml:space="preserve"> </w:t>
          </w:r>
          <w:r w:rsidR="001F67FC">
            <w:rPr>
              <w:sz w:val="20"/>
              <w:szCs w:val="18"/>
            </w:rPr>
            <w:t>May</w:t>
          </w:r>
          <w:r w:rsidR="001956D7">
            <w:rPr>
              <w:sz w:val="20"/>
              <w:szCs w:val="18"/>
            </w:rPr>
            <w:t xml:space="preserve"> 2024</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AC31" w14:textId="77777777" w:rsidR="008E0004" w:rsidRDefault="008E0004" w:rsidP="00E728C9">
      <w:pPr>
        <w:spacing w:after="0" w:line="240" w:lineRule="auto"/>
      </w:pPr>
      <w:r>
        <w:separator/>
      </w:r>
    </w:p>
  </w:footnote>
  <w:footnote w:type="continuationSeparator" w:id="0">
    <w:p w14:paraId="36B029DC" w14:textId="77777777" w:rsidR="008E0004" w:rsidRDefault="008E0004" w:rsidP="00E728C9">
      <w:pPr>
        <w:spacing w:after="0" w:line="240" w:lineRule="auto"/>
      </w:pPr>
      <w:r>
        <w:continuationSeparator/>
      </w:r>
    </w:p>
  </w:footnote>
  <w:footnote w:type="continuationNotice" w:id="1">
    <w:p w14:paraId="0BF667EF" w14:textId="77777777" w:rsidR="008E0004" w:rsidRDefault="008E0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DF44" w14:textId="77777777" w:rsidR="008E0004" w:rsidRDefault="008E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1E40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54BED"/>
    <w:multiLevelType w:val="hybridMultilevel"/>
    <w:tmpl w:val="F17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3F2A"/>
    <w:multiLevelType w:val="hybridMultilevel"/>
    <w:tmpl w:val="5BC2AAA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05EA2007"/>
    <w:multiLevelType w:val="hybridMultilevel"/>
    <w:tmpl w:val="B41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72261"/>
    <w:multiLevelType w:val="hybridMultilevel"/>
    <w:tmpl w:val="76B8CE8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E4086"/>
    <w:multiLevelType w:val="hybridMultilevel"/>
    <w:tmpl w:val="2D4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555D6"/>
    <w:multiLevelType w:val="hybridMultilevel"/>
    <w:tmpl w:val="92C2B1C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12B73489"/>
    <w:multiLevelType w:val="hybridMultilevel"/>
    <w:tmpl w:val="84EE19FC"/>
    <w:lvl w:ilvl="0" w:tplc="28ACA7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3275D"/>
    <w:multiLevelType w:val="hybridMultilevel"/>
    <w:tmpl w:val="CF8A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E14A1"/>
    <w:multiLevelType w:val="hybridMultilevel"/>
    <w:tmpl w:val="2FD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EEF"/>
    <w:multiLevelType w:val="hybridMultilevel"/>
    <w:tmpl w:val="552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80FC8"/>
    <w:multiLevelType w:val="hybridMultilevel"/>
    <w:tmpl w:val="B5FC2A28"/>
    <w:lvl w:ilvl="0" w:tplc="EB2CA1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A172D"/>
    <w:multiLevelType w:val="hybridMultilevel"/>
    <w:tmpl w:val="7B0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E7D20"/>
    <w:multiLevelType w:val="hybridMultilevel"/>
    <w:tmpl w:val="14EE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C2F9D"/>
    <w:multiLevelType w:val="hybridMultilevel"/>
    <w:tmpl w:val="8B1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2490B"/>
    <w:multiLevelType w:val="hybridMultilevel"/>
    <w:tmpl w:val="EC3C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A5E94"/>
    <w:multiLevelType w:val="hybridMultilevel"/>
    <w:tmpl w:val="36E07F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33877186"/>
    <w:multiLevelType w:val="hybridMultilevel"/>
    <w:tmpl w:val="EB70CE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7D93BCD"/>
    <w:multiLevelType w:val="hybridMultilevel"/>
    <w:tmpl w:val="B446915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A4833"/>
    <w:multiLevelType w:val="hybridMultilevel"/>
    <w:tmpl w:val="4704EDCA"/>
    <w:lvl w:ilvl="0" w:tplc="B9D23C9A">
      <w:start w:val="1"/>
      <w:numFmt w:val="bullet"/>
      <w:lvlText w:val=""/>
      <w:lvlJc w:val="left"/>
      <w:pPr>
        <w:ind w:left="720" w:hanging="360"/>
      </w:pPr>
      <w:rPr>
        <w:rFonts w:ascii="Symbol" w:hAnsi="Symbol" w:hint="default"/>
        <w:color w:val="0D0D0D" w:themeColor="text1" w:themeTint="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A0013"/>
    <w:multiLevelType w:val="hybridMultilevel"/>
    <w:tmpl w:val="13A8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D07BB"/>
    <w:multiLevelType w:val="hybridMultilevel"/>
    <w:tmpl w:val="0C7659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B7F21"/>
    <w:multiLevelType w:val="hybridMultilevel"/>
    <w:tmpl w:val="08700B04"/>
    <w:lvl w:ilvl="0" w:tplc="DB34F8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8C4819"/>
    <w:multiLevelType w:val="hybridMultilevel"/>
    <w:tmpl w:val="443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360D1"/>
    <w:multiLevelType w:val="hybridMultilevel"/>
    <w:tmpl w:val="191ED29C"/>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51D5211D"/>
    <w:multiLevelType w:val="hybridMultilevel"/>
    <w:tmpl w:val="261A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71AEF"/>
    <w:multiLevelType w:val="hybridMultilevel"/>
    <w:tmpl w:val="E14A79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7F7869"/>
    <w:multiLevelType w:val="hybridMultilevel"/>
    <w:tmpl w:val="4976A52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5EB920B6"/>
    <w:multiLevelType w:val="hybridMultilevel"/>
    <w:tmpl w:val="5B9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E077C"/>
    <w:multiLevelType w:val="hybridMultilevel"/>
    <w:tmpl w:val="F35CA6DA"/>
    <w:lvl w:ilvl="0" w:tplc="980A2618">
      <w:start w:val="1"/>
      <w:numFmt w:val="bullet"/>
      <w:pStyle w:val="ListBullet"/>
      <w:lvlText w:val=""/>
      <w:lvlJc w:val="left"/>
      <w:pPr>
        <w:ind w:left="1434" w:hanging="360"/>
      </w:pPr>
      <w:rPr>
        <w:rFonts w:ascii="Symbol" w:hAnsi="Symbol" w:hint="default"/>
        <w:color w:val="0D0D0D" w:themeColor="text1" w:themeTint="F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0" w15:restartNumberingAfterBreak="0">
    <w:nsid w:val="610257D1"/>
    <w:multiLevelType w:val="hybridMultilevel"/>
    <w:tmpl w:val="5EE0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45D4A"/>
    <w:multiLevelType w:val="hybridMultilevel"/>
    <w:tmpl w:val="54EE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31230"/>
    <w:multiLevelType w:val="hybridMultilevel"/>
    <w:tmpl w:val="C1AC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E5310"/>
    <w:multiLevelType w:val="hybridMultilevel"/>
    <w:tmpl w:val="A79C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166A2"/>
    <w:multiLevelType w:val="hybridMultilevel"/>
    <w:tmpl w:val="510A55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69F52D9D"/>
    <w:multiLevelType w:val="hybridMultilevel"/>
    <w:tmpl w:val="6EEE177C"/>
    <w:lvl w:ilvl="0" w:tplc="B9D23C9A">
      <w:start w:val="1"/>
      <w:numFmt w:val="bullet"/>
      <w:lvlText w:val=""/>
      <w:lvlJc w:val="left"/>
      <w:pPr>
        <w:ind w:left="720" w:hanging="360"/>
      </w:pPr>
      <w:rPr>
        <w:rFonts w:ascii="Symbol" w:hAnsi="Symbol" w:hint="default"/>
        <w:b/>
        <w:bCs/>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977B4"/>
    <w:multiLevelType w:val="hybridMultilevel"/>
    <w:tmpl w:val="1554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26C77"/>
    <w:multiLevelType w:val="hybridMultilevel"/>
    <w:tmpl w:val="DFC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97029"/>
    <w:multiLevelType w:val="hybridMultilevel"/>
    <w:tmpl w:val="B690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21D56"/>
    <w:multiLevelType w:val="hybridMultilevel"/>
    <w:tmpl w:val="2ECA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A362E"/>
    <w:multiLevelType w:val="hybridMultilevel"/>
    <w:tmpl w:val="8B50F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FC15C7"/>
    <w:multiLevelType w:val="hybridMultilevel"/>
    <w:tmpl w:val="6B8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F1A0D"/>
    <w:multiLevelType w:val="hybridMultilevel"/>
    <w:tmpl w:val="2B3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075BE"/>
    <w:multiLevelType w:val="hybridMultilevel"/>
    <w:tmpl w:val="9660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141520">
    <w:abstractNumId w:val="3"/>
  </w:num>
  <w:num w:numId="2" w16cid:durableId="199823093">
    <w:abstractNumId w:val="5"/>
  </w:num>
  <w:num w:numId="3" w16cid:durableId="1457599290">
    <w:abstractNumId w:val="26"/>
  </w:num>
  <w:num w:numId="4" w16cid:durableId="2070108969">
    <w:abstractNumId w:val="40"/>
  </w:num>
  <w:num w:numId="5" w16cid:durableId="1512329881">
    <w:abstractNumId w:val="13"/>
  </w:num>
  <w:num w:numId="6" w16cid:durableId="1014653214">
    <w:abstractNumId w:val="7"/>
  </w:num>
  <w:num w:numId="7" w16cid:durableId="893269745">
    <w:abstractNumId w:val="11"/>
  </w:num>
  <w:num w:numId="8" w16cid:durableId="338123133">
    <w:abstractNumId w:val="20"/>
  </w:num>
  <w:num w:numId="9" w16cid:durableId="206571404">
    <w:abstractNumId w:val="35"/>
  </w:num>
  <w:num w:numId="10" w16cid:durableId="329450258">
    <w:abstractNumId w:val="4"/>
  </w:num>
  <w:num w:numId="11" w16cid:durableId="1026172347">
    <w:abstractNumId w:val="18"/>
  </w:num>
  <w:num w:numId="12" w16cid:durableId="735056017">
    <w:abstractNumId w:val="15"/>
  </w:num>
  <w:num w:numId="13" w16cid:durableId="1841892627">
    <w:abstractNumId w:val="30"/>
  </w:num>
  <w:num w:numId="14" w16cid:durableId="410125907">
    <w:abstractNumId w:val="41"/>
  </w:num>
  <w:num w:numId="15" w16cid:durableId="272254438">
    <w:abstractNumId w:val="8"/>
  </w:num>
  <w:num w:numId="16" w16cid:durableId="2012172384">
    <w:abstractNumId w:val="37"/>
  </w:num>
  <w:num w:numId="17" w16cid:durableId="499465890">
    <w:abstractNumId w:val="38"/>
  </w:num>
  <w:num w:numId="18" w16cid:durableId="478612596">
    <w:abstractNumId w:val="43"/>
  </w:num>
  <w:num w:numId="19" w16cid:durableId="573391215">
    <w:abstractNumId w:val="21"/>
  </w:num>
  <w:num w:numId="20" w16cid:durableId="527836203">
    <w:abstractNumId w:val="33"/>
  </w:num>
  <w:num w:numId="21" w16cid:durableId="532811890">
    <w:abstractNumId w:val="7"/>
  </w:num>
  <w:num w:numId="22" w16cid:durableId="238830653">
    <w:abstractNumId w:val="27"/>
  </w:num>
  <w:num w:numId="23" w16cid:durableId="700784717">
    <w:abstractNumId w:val="16"/>
  </w:num>
  <w:num w:numId="24" w16cid:durableId="672218859">
    <w:abstractNumId w:val="25"/>
  </w:num>
  <w:num w:numId="25" w16cid:durableId="74783476">
    <w:abstractNumId w:val="39"/>
  </w:num>
  <w:num w:numId="26" w16cid:durableId="812020094">
    <w:abstractNumId w:val="23"/>
  </w:num>
  <w:num w:numId="27" w16cid:durableId="477193255">
    <w:abstractNumId w:val="10"/>
  </w:num>
  <w:num w:numId="28" w16cid:durableId="199587809">
    <w:abstractNumId w:val="32"/>
  </w:num>
  <w:num w:numId="29" w16cid:durableId="2112817301">
    <w:abstractNumId w:val="6"/>
  </w:num>
  <w:num w:numId="30" w16cid:durableId="1286080064">
    <w:abstractNumId w:val="28"/>
  </w:num>
  <w:num w:numId="31" w16cid:durableId="1031223018">
    <w:abstractNumId w:val="0"/>
  </w:num>
  <w:num w:numId="32" w16cid:durableId="2113625768">
    <w:abstractNumId w:val="19"/>
  </w:num>
  <w:num w:numId="33" w16cid:durableId="907181544">
    <w:abstractNumId w:val="35"/>
    <w:lvlOverride w:ilvl="0">
      <w:startOverride w:val="1"/>
    </w:lvlOverride>
  </w:num>
  <w:num w:numId="34" w16cid:durableId="995304609">
    <w:abstractNumId w:val="24"/>
  </w:num>
  <w:num w:numId="35" w16cid:durableId="1899122604">
    <w:abstractNumId w:val="29"/>
  </w:num>
  <w:num w:numId="36" w16cid:durableId="48112499">
    <w:abstractNumId w:val="22"/>
  </w:num>
  <w:num w:numId="37" w16cid:durableId="65342697">
    <w:abstractNumId w:val="34"/>
  </w:num>
  <w:num w:numId="38" w16cid:durableId="1440830616">
    <w:abstractNumId w:val="2"/>
  </w:num>
  <w:num w:numId="39" w16cid:durableId="1058936587">
    <w:abstractNumId w:val="17"/>
  </w:num>
  <w:num w:numId="40" w16cid:durableId="2041201358">
    <w:abstractNumId w:val="9"/>
  </w:num>
  <w:num w:numId="41" w16cid:durableId="718436567">
    <w:abstractNumId w:val="14"/>
  </w:num>
  <w:num w:numId="42" w16cid:durableId="869227155">
    <w:abstractNumId w:val="42"/>
  </w:num>
  <w:num w:numId="43" w16cid:durableId="200868026">
    <w:abstractNumId w:val="1"/>
  </w:num>
  <w:num w:numId="44" w16cid:durableId="1710299639">
    <w:abstractNumId w:val="31"/>
  </w:num>
  <w:num w:numId="45" w16cid:durableId="2072999390">
    <w:abstractNumId w:val="12"/>
  </w:num>
  <w:num w:numId="46" w16cid:durableId="190953185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DF"/>
    <w:rsid w:val="00000A9C"/>
    <w:rsid w:val="00001AE3"/>
    <w:rsid w:val="00001F46"/>
    <w:rsid w:val="000020B7"/>
    <w:rsid w:val="00003BBC"/>
    <w:rsid w:val="00004FB2"/>
    <w:rsid w:val="0000711D"/>
    <w:rsid w:val="00007BCE"/>
    <w:rsid w:val="000110F3"/>
    <w:rsid w:val="0001132C"/>
    <w:rsid w:val="0001193A"/>
    <w:rsid w:val="00011BFF"/>
    <w:rsid w:val="00011CCE"/>
    <w:rsid w:val="00013583"/>
    <w:rsid w:val="00014BE1"/>
    <w:rsid w:val="00014DF9"/>
    <w:rsid w:val="0001608D"/>
    <w:rsid w:val="00020014"/>
    <w:rsid w:val="000213E2"/>
    <w:rsid w:val="00021511"/>
    <w:rsid w:val="00021569"/>
    <w:rsid w:val="0002207C"/>
    <w:rsid w:val="00022645"/>
    <w:rsid w:val="0002469E"/>
    <w:rsid w:val="0002487E"/>
    <w:rsid w:val="00025A06"/>
    <w:rsid w:val="000267DB"/>
    <w:rsid w:val="00026887"/>
    <w:rsid w:val="00026AE8"/>
    <w:rsid w:val="00026B58"/>
    <w:rsid w:val="0003210E"/>
    <w:rsid w:val="000342E2"/>
    <w:rsid w:val="00037F5D"/>
    <w:rsid w:val="00042D2A"/>
    <w:rsid w:val="00043584"/>
    <w:rsid w:val="00044493"/>
    <w:rsid w:val="00044D0F"/>
    <w:rsid w:val="00046389"/>
    <w:rsid w:val="00046855"/>
    <w:rsid w:val="00046E3A"/>
    <w:rsid w:val="000508FC"/>
    <w:rsid w:val="00051739"/>
    <w:rsid w:val="000529A6"/>
    <w:rsid w:val="00052D37"/>
    <w:rsid w:val="00053D0E"/>
    <w:rsid w:val="0005477F"/>
    <w:rsid w:val="00055FA6"/>
    <w:rsid w:val="00056AB7"/>
    <w:rsid w:val="00056C63"/>
    <w:rsid w:val="00060060"/>
    <w:rsid w:val="000605AF"/>
    <w:rsid w:val="000627B2"/>
    <w:rsid w:val="0006564B"/>
    <w:rsid w:val="00074CF9"/>
    <w:rsid w:val="00074D00"/>
    <w:rsid w:val="00075294"/>
    <w:rsid w:val="000769F9"/>
    <w:rsid w:val="00077CCD"/>
    <w:rsid w:val="00077CFF"/>
    <w:rsid w:val="00080CA3"/>
    <w:rsid w:val="00081012"/>
    <w:rsid w:val="000830E2"/>
    <w:rsid w:val="000846D3"/>
    <w:rsid w:val="00084816"/>
    <w:rsid w:val="000860A3"/>
    <w:rsid w:val="00086608"/>
    <w:rsid w:val="00086625"/>
    <w:rsid w:val="00090C9F"/>
    <w:rsid w:val="00092107"/>
    <w:rsid w:val="000924F8"/>
    <w:rsid w:val="00095FCB"/>
    <w:rsid w:val="000964C6"/>
    <w:rsid w:val="00097218"/>
    <w:rsid w:val="000A0DAC"/>
    <w:rsid w:val="000A1F90"/>
    <w:rsid w:val="000A35D7"/>
    <w:rsid w:val="000A3746"/>
    <w:rsid w:val="000A41C3"/>
    <w:rsid w:val="000A4529"/>
    <w:rsid w:val="000A5890"/>
    <w:rsid w:val="000A6D84"/>
    <w:rsid w:val="000B1299"/>
    <w:rsid w:val="000B1EA6"/>
    <w:rsid w:val="000B4E66"/>
    <w:rsid w:val="000B5DE2"/>
    <w:rsid w:val="000B7E0D"/>
    <w:rsid w:val="000B7E2E"/>
    <w:rsid w:val="000C3574"/>
    <w:rsid w:val="000C3A0C"/>
    <w:rsid w:val="000C4C3D"/>
    <w:rsid w:val="000C662D"/>
    <w:rsid w:val="000C79D2"/>
    <w:rsid w:val="000C7FC1"/>
    <w:rsid w:val="000D41A5"/>
    <w:rsid w:val="000D44B6"/>
    <w:rsid w:val="000D6CA8"/>
    <w:rsid w:val="000D6D37"/>
    <w:rsid w:val="000E0ABD"/>
    <w:rsid w:val="000E2404"/>
    <w:rsid w:val="000E2B10"/>
    <w:rsid w:val="000E45E4"/>
    <w:rsid w:val="000E5904"/>
    <w:rsid w:val="000E5DEB"/>
    <w:rsid w:val="000E73E2"/>
    <w:rsid w:val="000F0D75"/>
    <w:rsid w:val="000F1FC9"/>
    <w:rsid w:val="000F2B8C"/>
    <w:rsid w:val="000F31EC"/>
    <w:rsid w:val="000F59E4"/>
    <w:rsid w:val="000F63BA"/>
    <w:rsid w:val="000F7023"/>
    <w:rsid w:val="001003E2"/>
    <w:rsid w:val="00101E12"/>
    <w:rsid w:val="00102320"/>
    <w:rsid w:val="00103070"/>
    <w:rsid w:val="00105D2E"/>
    <w:rsid w:val="0010611A"/>
    <w:rsid w:val="00106404"/>
    <w:rsid w:val="00106D79"/>
    <w:rsid w:val="00107A4D"/>
    <w:rsid w:val="00107B4C"/>
    <w:rsid w:val="00110563"/>
    <w:rsid w:val="00110B9B"/>
    <w:rsid w:val="001123E1"/>
    <w:rsid w:val="00112E8E"/>
    <w:rsid w:val="00113A7F"/>
    <w:rsid w:val="0011486F"/>
    <w:rsid w:val="001150DA"/>
    <w:rsid w:val="001200DD"/>
    <w:rsid w:val="00120B23"/>
    <w:rsid w:val="00121371"/>
    <w:rsid w:val="001234DA"/>
    <w:rsid w:val="00123E40"/>
    <w:rsid w:val="00130C3B"/>
    <w:rsid w:val="00131AEC"/>
    <w:rsid w:val="00131E7C"/>
    <w:rsid w:val="00133A1E"/>
    <w:rsid w:val="001348AE"/>
    <w:rsid w:val="00135881"/>
    <w:rsid w:val="00135B79"/>
    <w:rsid w:val="00137E07"/>
    <w:rsid w:val="0014116B"/>
    <w:rsid w:val="001412C0"/>
    <w:rsid w:val="001422E3"/>
    <w:rsid w:val="0014243A"/>
    <w:rsid w:val="00142CD4"/>
    <w:rsid w:val="00145519"/>
    <w:rsid w:val="00145C7C"/>
    <w:rsid w:val="00146F77"/>
    <w:rsid w:val="001533F9"/>
    <w:rsid w:val="001535F0"/>
    <w:rsid w:val="0015509F"/>
    <w:rsid w:val="00155531"/>
    <w:rsid w:val="00155739"/>
    <w:rsid w:val="00155E40"/>
    <w:rsid w:val="00157011"/>
    <w:rsid w:val="00157B14"/>
    <w:rsid w:val="00161417"/>
    <w:rsid w:val="00161DF2"/>
    <w:rsid w:val="00163D41"/>
    <w:rsid w:val="00163D90"/>
    <w:rsid w:val="00163EC7"/>
    <w:rsid w:val="001645F4"/>
    <w:rsid w:val="00166747"/>
    <w:rsid w:val="001667D3"/>
    <w:rsid w:val="00166956"/>
    <w:rsid w:val="00166A1A"/>
    <w:rsid w:val="00166B7B"/>
    <w:rsid w:val="001671F5"/>
    <w:rsid w:val="00167937"/>
    <w:rsid w:val="00167977"/>
    <w:rsid w:val="001700B1"/>
    <w:rsid w:val="0017016B"/>
    <w:rsid w:val="00170E82"/>
    <w:rsid w:val="001716B7"/>
    <w:rsid w:val="00171C47"/>
    <w:rsid w:val="001737B4"/>
    <w:rsid w:val="001760C0"/>
    <w:rsid w:val="001807E4"/>
    <w:rsid w:val="00180B3E"/>
    <w:rsid w:val="00181750"/>
    <w:rsid w:val="00182C6D"/>
    <w:rsid w:val="001836FE"/>
    <w:rsid w:val="00184578"/>
    <w:rsid w:val="001850E7"/>
    <w:rsid w:val="001854D7"/>
    <w:rsid w:val="00185741"/>
    <w:rsid w:val="00186EA1"/>
    <w:rsid w:val="00191A1E"/>
    <w:rsid w:val="00192C3C"/>
    <w:rsid w:val="0019303B"/>
    <w:rsid w:val="0019351B"/>
    <w:rsid w:val="001935E7"/>
    <w:rsid w:val="001937F9"/>
    <w:rsid w:val="00193B31"/>
    <w:rsid w:val="0019478A"/>
    <w:rsid w:val="001956D7"/>
    <w:rsid w:val="001959E6"/>
    <w:rsid w:val="001A0351"/>
    <w:rsid w:val="001A07B9"/>
    <w:rsid w:val="001A0E7F"/>
    <w:rsid w:val="001A430C"/>
    <w:rsid w:val="001A47A6"/>
    <w:rsid w:val="001A7A49"/>
    <w:rsid w:val="001A7CF1"/>
    <w:rsid w:val="001B247B"/>
    <w:rsid w:val="001B2E94"/>
    <w:rsid w:val="001B36CE"/>
    <w:rsid w:val="001B4A2F"/>
    <w:rsid w:val="001B508C"/>
    <w:rsid w:val="001B7052"/>
    <w:rsid w:val="001B7064"/>
    <w:rsid w:val="001C0F6C"/>
    <w:rsid w:val="001C35DA"/>
    <w:rsid w:val="001C360B"/>
    <w:rsid w:val="001C50F9"/>
    <w:rsid w:val="001C7432"/>
    <w:rsid w:val="001C78AA"/>
    <w:rsid w:val="001D37F7"/>
    <w:rsid w:val="001D421D"/>
    <w:rsid w:val="001D4691"/>
    <w:rsid w:val="001D7E5F"/>
    <w:rsid w:val="001E165C"/>
    <w:rsid w:val="001E228F"/>
    <w:rsid w:val="001E267D"/>
    <w:rsid w:val="001E2AB2"/>
    <w:rsid w:val="001E313F"/>
    <w:rsid w:val="001E4DAD"/>
    <w:rsid w:val="001E733D"/>
    <w:rsid w:val="001E7A42"/>
    <w:rsid w:val="001F09C4"/>
    <w:rsid w:val="001F0FF1"/>
    <w:rsid w:val="001F1052"/>
    <w:rsid w:val="001F14CF"/>
    <w:rsid w:val="001F180F"/>
    <w:rsid w:val="001F3E1F"/>
    <w:rsid w:val="001F5077"/>
    <w:rsid w:val="001F67FC"/>
    <w:rsid w:val="001F7006"/>
    <w:rsid w:val="0020037E"/>
    <w:rsid w:val="002008BB"/>
    <w:rsid w:val="002011B0"/>
    <w:rsid w:val="0020150C"/>
    <w:rsid w:val="00204561"/>
    <w:rsid w:val="00204682"/>
    <w:rsid w:val="00206732"/>
    <w:rsid w:val="00207047"/>
    <w:rsid w:val="002115B0"/>
    <w:rsid w:val="0021412F"/>
    <w:rsid w:val="0021630A"/>
    <w:rsid w:val="002164DF"/>
    <w:rsid w:val="002252AF"/>
    <w:rsid w:val="00225AEB"/>
    <w:rsid w:val="00225C7C"/>
    <w:rsid w:val="0023064F"/>
    <w:rsid w:val="00230E6E"/>
    <w:rsid w:val="002327AA"/>
    <w:rsid w:val="00232A08"/>
    <w:rsid w:val="00233A5F"/>
    <w:rsid w:val="0023466D"/>
    <w:rsid w:val="002405D7"/>
    <w:rsid w:val="00241592"/>
    <w:rsid w:val="00241D67"/>
    <w:rsid w:val="0024279B"/>
    <w:rsid w:val="002436C1"/>
    <w:rsid w:val="00243905"/>
    <w:rsid w:val="00243C90"/>
    <w:rsid w:val="00246C0A"/>
    <w:rsid w:val="00252CC7"/>
    <w:rsid w:val="00253292"/>
    <w:rsid w:val="00253808"/>
    <w:rsid w:val="00255D70"/>
    <w:rsid w:val="00255FAE"/>
    <w:rsid w:val="00257D7A"/>
    <w:rsid w:val="00263025"/>
    <w:rsid w:val="00264525"/>
    <w:rsid w:val="00264535"/>
    <w:rsid w:val="0026460C"/>
    <w:rsid w:val="00265AA0"/>
    <w:rsid w:val="00271AD1"/>
    <w:rsid w:val="002749A9"/>
    <w:rsid w:val="0027559F"/>
    <w:rsid w:val="00275EE0"/>
    <w:rsid w:val="002761A5"/>
    <w:rsid w:val="00280FCA"/>
    <w:rsid w:val="0028197F"/>
    <w:rsid w:val="002831C0"/>
    <w:rsid w:val="00283D65"/>
    <w:rsid w:val="00284A51"/>
    <w:rsid w:val="00284DB9"/>
    <w:rsid w:val="00286775"/>
    <w:rsid w:val="00286B0D"/>
    <w:rsid w:val="00290EBB"/>
    <w:rsid w:val="00291A85"/>
    <w:rsid w:val="00291B2C"/>
    <w:rsid w:val="002920EE"/>
    <w:rsid w:val="0029303E"/>
    <w:rsid w:val="0029435D"/>
    <w:rsid w:val="002948AB"/>
    <w:rsid w:val="002952AD"/>
    <w:rsid w:val="002961C8"/>
    <w:rsid w:val="00296277"/>
    <w:rsid w:val="002974B6"/>
    <w:rsid w:val="002A04F8"/>
    <w:rsid w:val="002A0F91"/>
    <w:rsid w:val="002A40C4"/>
    <w:rsid w:val="002A4402"/>
    <w:rsid w:val="002A6B53"/>
    <w:rsid w:val="002B02DD"/>
    <w:rsid w:val="002B1364"/>
    <w:rsid w:val="002B1F61"/>
    <w:rsid w:val="002B47FA"/>
    <w:rsid w:val="002B75D6"/>
    <w:rsid w:val="002B7B23"/>
    <w:rsid w:val="002C0E6E"/>
    <w:rsid w:val="002C1897"/>
    <w:rsid w:val="002C327E"/>
    <w:rsid w:val="002C68B7"/>
    <w:rsid w:val="002D3D4F"/>
    <w:rsid w:val="002D3E52"/>
    <w:rsid w:val="002D41C9"/>
    <w:rsid w:val="002D57AB"/>
    <w:rsid w:val="002D58FE"/>
    <w:rsid w:val="002D6432"/>
    <w:rsid w:val="002E13F1"/>
    <w:rsid w:val="002E1761"/>
    <w:rsid w:val="002E3ED0"/>
    <w:rsid w:val="002E7BE4"/>
    <w:rsid w:val="002F345E"/>
    <w:rsid w:val="002F365D"/>
    <w:rsid w:val="002F5C81"/>
    <w:rsid w:val="002F691B"/>
    <w:rsid w:val="0030033D"/>
    <w:rsid w:val="0030049D"/>
    <w:rsid w:val="0030670D"/>
    <w:rsid w:val="003076D3"/>
    <w:rsid w:val="00310B92"/>
    <w:rsid w:val="003112E9"/>
    <w:rsid w:val="00311841"/>
    <w:rsid w:val="0031260A"/>
    <w:rsid w:val="00312B1C"/>
    <w:rsid w:val="003137F9"/>
    <w:rsid w:val="00314661"/>
    <w:rsid w:val="00316394"/>
    <w:rsid w:val="00316397"/>
    <w:rsid w:val="00317D21"/>
    <w:rsid w:val="00320906"/>
    <w:rsid w:val="003209F4"/>
    <w:rsid w:val="00321AB8"/>
    <w:rsid w:val="00331150"/>
    <w:rsid w:val="00334624"/>
    <w:rsid w:val="0033664E"/>
    <w:rsid w:val="00336B59"/>
    <w:rsid w:val="00337CEA"/>
    <w:rsid w:val="00337EE4"/>
    <w:rsid w:val="0034100F"/>
    <w:rsid w:val="00341937"/>
    <w:rsid w:val="003433E2"/>
    <w:rsid w:val="00343E79"/>
    <w:rsid w:val="00345ADE"/>
    <w:rsid w:val="00345D75"/>
    <w:rsid w:val="00346AC0"/>
    <w:rsid w:val="00347512"/>
    <w:rsid w:val="00353015"/>
    <w:rsid w:val="003530A0"/>
    <w:rsid w:val="003540D2"/>
    <w:rsid w:val="0035628E"/>
    <w:rsid w:val="00356A79"/>
    <w:rsid w:val="00356F08"/>
    <w:rsid w:val="00360360"/>
    <w:rsid w:val="0036198D"/>
    <w:rsid w:val="0036297B"/>
    <w:rsid w:val="00363232"/>
    <w:rsid w:val="00364152"/>
    <w:rsid w:val="003648FE"/>
    <w:rsid w:val="0036563B"/>
    <w:rsid w:val="003667CB"/>
    <w:rsid w:val="0036702A"/>
    <w:rsid w:val="00367448"/>
    <w:rsid w:val="003712D8"/>
    <w:rsid w:val="0037391E"/>
    <w:rsid w:val="0037567D"/>
    <w:rsid w:val="00375D05"/>
    <w:rsid w:val="00377B64"/>
    <w:rsid w:val="00380966"/>
    <w:rsid w:val="00380CED"/>
    <w:rsid w:val="00381ACE"/>
    <w:rsid w:val="00382EA0"/>
    <w:rsid w:val="003860B0"/>
    <w:rsid w:val="0038684A"/>
    <w:rsid w:val="00386C1B"/>
    <w:rsid w:val="0038737F"/>
    <w:rsid w:val="00387648"/>
    <w:rsid w:val="00391062"/>
    <w:rsid w:val="00391216"/>
    <w:rsid w:val="00392034"/>
    <w:rsid w:val="0039222F"/>
    <w:rsid w:val="00394006"/>
    <w:rsid w:val="00395A6A"/>
    <w:rsid w:val="0039787F"/>
    <w:rsid w:val="003A0D46"/>
    <w:rsid w:val="003A0FF1"/>
    <w:rsid w:val="003A23A9"/>
    <w:rsid w:val="003A28DE"/>
    <w:rsid w:val="003A2E2D"/>
    <w:rsid w:val="003A2EF1"/>
    <w:rsid w:val="003A326A"/>
    <w:rsid w:val="003A486B"/>
    <w:rsid w:val="003A5302"/>
    <w:rsid w:val="003A54F2"/>
    <w:rsid w:val="003A75CD"/>
    <w:rsid w:val="003B0599"/>
    <w:rsid w:val="003B5014"/>
    <w:rsid w:val="003B5DD4"/>
    <w:rsid w:val="003B6691"/>
    <w:rsid w:val="003B7477"/>
    <w:rsid w:val="003B74D2"/>
    <w:rsid w:val="003B7FDE"/>
    <w:rsid w:val="003C1779"/>
    <w:rsid w:val="003C184A"/>
    <w:rsid w:val="003C2BA4"/>
    <w:rsid w:val="003C2D3C"/>
    <w:rsid w:val="003C5564"/>
    <w:rsid w:val="003C58B5"/>
    <w:rsid w:val="003C72A9"/>
    <w:rsid w:val="003D19BF"/>
    <w:rsid w:val="003D2C9B"/>
    <w:rsid w:val="003D48D0"/>
    <w:rsid w:val="003D4A44"/>
    <w:rsid w:val="003D54F7"/>
    <w:rsid w:val="003D7AC3"/>
    <w:rsid w:val="003D7DF2"/>
    <w:rsid w:val="003E156E"/>
    <w:rsid w:val="003E1D3C"/>
    <w:rsid w:val="003E5973"/>
    <w:rsid w:val="003E77A0"/>
    <w:rsid w:val="003E793D"/>
    <w:rsid w:val="003F11D8"/>
    <w:rsid w:val="003F162E"/>
    <w:rsid w:val="003F1D4F"/>
    <w:rsid w:val="003F242C"/>
    <w:rsid w:val="003F32E0"/>
    <w:rsid w:val="003F3993"/>
    <w:rsid w:val="003F3E39"/>
    <w:rsid w:val="003F5487"/>
    <w:rsid w:val="003F5DB3"/>
    <w:rsid w:val="003F7E88"/>
    <w:rsid w:val="00400196"/>
    <w:rsid w:val="00400A3D"/>
    <w:rsid w:val="004015A3"/>
    <w:rsid w:val="004050E0"/>
    <w:rsid w:val="00405B5A"/>
    <w:rsid w:val="00405B62"/>
    <w:rsid w:val="00407A53"/>
    <w:rsid w:val="00407D95"/>
    <w:rsid w:val="00411342"/>
    <w:rsid w:val="00412108"/>
    <w:rsid w:val="00412363"/>
    <w:rsid w:val="0041268C"/>
    <w:rsid w:val="00412AD4"/>
    <w:rsid w:val="00412F99"/>
    <w:rsid w:val="00413FCB"/>
    <w:rsid w:val="0041513D"/>
    <w:rsid w:val="00416C68"/>
    <w:rsid w:val="00417293"/>
    <w:rsid w:val="004176B4"/>
    <w:rsid w:val="00417B87"/>
    <w:rsid w:val="00420996"/>
    <w:rsid w:val="004209AC"/>
    <w:rsid w:val="00423C6C"/>
    <w:rsid w:val="00425278"/>
    <w:rsid w:val="004260F2"/>
    <w:rsid w:val="00430C79"/>
    <w:rsid w:val="0043364F"/>
    <w:rsid w:val="00435CFF"/>
    <w:rsid w:val="00437EBF"/>
    <w:rsid w:val="004405EB"/>
    <w:rsid w:val="004408CA"/>
    <w:rsid w:val="0044128F"/>
    <w:rsid w:val="00441BCF"/>
    <w:rsid w:val="0044441F"/>
    <w:rsid w:val="004448FF"/>
    <w:rsid w:val="00444F62"/>
    <w:rsid w:val="004450DC"/>
    <w:rsid w:val="0044691F"/>
    <w:rsid w:val="00446B9E"/>
    <w:rsid w:val="00446FA0"/>
    <w:rsid w:val="00450737"/>
    <w:rsid w:val="0045121F"/>
    <w:rsid w:val="004514EC"/>
    <w:rsid w:val="00456232"/>
    <w:rsid w:val="00457205"/>
    <w:rsid w:val="0046119D"/>
    <w:rsid w:val="00461E0E"/>
    <w:rsid w:val="00462819"/>
    <w:rsid w:val="00462C2C"/>
    <w:rsid w:val="00462C81"/>
    <w:rsid w:val="00463752"/>
    <w:rsid w:val="00464E2A"/>
    <w:rsid w:val="004662C2"/>
    <w:rsid w:val="004662F4"/>
    <w:rsid w:val="00466302"/>
    <w:rsid w:val="00466ABA"/>
    <w:rsid w:val="00471A61"/>
    <w:rsid w:val="00473D21"/>
    <w:rsid w:val="00476830"/>
    <w:rsid w:val="00481130"/>
    <w:rsid w:val="00481EF0"/>
    <w:rsid w:val="0048235D"/>
    <w:rsid w:val="00483CF8"/>
    <w:rsid w:val="0048536B"/>
    <w:rsid w:val="00485C66"/>
    <w:rsid w:val="004865E5"/>
    <w:rsid w:val="004905BE"/>
    <w:rsid w:val="0049069D"/>
    <w:rsid w:val="00491124"/>
    <w:rsid w:val="00492244"/>
    <w:rsid w:val="0049356B"/>
    <w:rsid w:val="004940C1"/>
    <w:rsid w:val="004954C4"/>
    <w:rsid w:val="00496277"/>
    <w:rsid w:val="004964D1"/>
    <w:rsid w:val="004A0AB4"/>
    <w:rsid w:val="004A237A"/>
    <w:rsid w:val="004B1ED6"/>
    <w:rsid w:val="004B32C3"/>
    <w:rsid w:val="004B3B96"/>
    <w:rsid w:val="004B487C"/>
    <w:rsid w:val="004B592C"/>
    <w:rsid w:val="004B7462"/>
    <w:rsid w:val="004C05FB"/>
    <w:rsid w:val="004C0AF4"/>
    <w:rsid w:val="004C0F91"/>
    <w:rsid w:val="004C188F"/>
    <w:rsid w:val="004C4D32"/>
    <w:rsid w:val="004C666B"/>
    <w:rsid w:val="004D01C6"/>
    <w:rsid w:val="004D0C8C"/>
    <w:rsid w:val="004D2365"/>
    <w:rsid w:val="004D2440"/>
    <w:rsid w:val="004D2F60"/>
    <w:rsid w:val="004D384E"/>
    <w:rsid w:val="004D40A7"/>
    <w:rsid w:val="004D5DDB"/>
    <w:rsid w:val="004D65EE"/>
    <w:rsid w:val="004E0562"/>
    <w:rsid w:val="004E2031"/>
    <w:rsid w:val="004E2564"/>
    <w:rsid w:val="004E3630"/>
    <w:rsid w:val="004E45B2"/>
    <w:rsid w:val="004E5320"/>
    <w:rsid w:val="004E55D7"/>
    <w:rsid w:val="004E715B"/>
    <w:rsid w:val="004E7A9E"/>
    <w:rsid w:val="004F2A6B"/>
    <w:rsid w:val="004F4830"/>
    <w:rsid w:val="004F52F8"/>
    <w:rsid w:val="00501234"/>
    <w:rsid w:val="005012DF"/>
    <w:rsid w:val="00504961"/>
    <w:rsid w:val="0050797F"/>
    <w:rsid w:val="005164C5"/>
    <w:rsid w:val="00516603"/>
    <w:rsid w:val="0052317B"/>
    <w:rsid w:val="005235DB"/>
    <w:rsid w:val="00525003"/>
    <w:rsid w:val="00525C81"/>
    <w:rsid w:val="00527681"/>
    <w:rsid w:val="00530464"/>
    <w:rsid w:val="005307B5"/>
    <w:rsid w:val="00532452"/>
    <w:rsid w:val="00532BEE"/>
    <w:rsid w:val="005339B7"/>
    <w:rsid w:val="00533A1B"/>
    <w:rsid w:val="00534FAF"/>
    <w:rsid w:val="00535057"/>
    <w:rsid w:val="00536E33"/>
    <w:rsid w:val="00540A2C"/>
    <w:rsid w:val="005421F5"/>
    <w:rsid w:val="005424F7"/>
    <w:rsid w:val="005441E2"/>
    <w:rsid w:val="00545829"/>
    <w:rsid w:val="00546D07"/>
    <w:rsid w:val="00551A19"/>
    <w:rsid w:val="00551CF0"/>
    <w:rsid w:val="00554048"/>
    <w:rsid w:val="00554635"/>
    <w:rsid w:val="00556789"/>
    <w:rsid w:val="00556EF3"/>
    <w:rsid w:val="0056158A"/>
    <w:rsid w:val="005616F2"/>
    <w:rsid w:val="00564B17"/>
    <w:rsid w:val="0056508A"/>
    <w:rsid w:val="00566C93"/>
    <w:rsid w:val="00566F8B"/>
    <w:rsid w:val="00570404"/>
    <w:rsid w:val="00570AAB"/>
    <w:rsid w:val="00571481"/>
    <w:rsid w:val="00573F72"/>
    <w:rsid w:val="0057412A"/>
    <w:rsid w:val="00577D16"/>
    <w:rsid w:val="00577FEB"/>
    <w:rsid w:val="00580A9B"/>
    <w:rsid w:val="00580E1D"/>
    <w:rsid w:val="0058190D"/>
    <w:rsid w:val="005846DC"/>
    <w:rsid w:val="0058787B"/>
    <w:rsid w:val="00590AEB"/>
    <w:rsid w:val="0059236E"/>
    <w:rsid w:val="00594CFD"/>
    <w:rsid w:val="005A0716"/>
    <w:rsid w:val="005A1A76"/>
    <w:rsid w:val="005A2FE1"/>
    <w:rsid w:val="005A318A"/>
    <w:rsid w:val="005A47E7"/>
    <w:rsid w:val="005A484C"/>
    <w:rsid w:val="005A583B"/>
    <w:rsid w:val="005A6A42"/>
    <w:rsid w:val="005B12D6"/>
    <w:rsid w:val="005B219C"/>
    <w:rsid w:val="005B3449"/>
    <w:rsid w:val="005B50B5"/>
    <w:rsid w:val="005B5759"/>
    <w:rsid w:val="005B672E"/>
    <w:rsid w:val="005B7E52"/>
    <w:rsid w:val="005C0567"/>
    <w:rsid w:val="005C20F7"/>
    <w:rsid w:val="005C4001"/>
    <w:rsid w:val="005C453F"/>
    <w:rsid w:val="005C5257"/>
    <w:rsid w:val="005C763C"/>
    <w:rsid w:val="005D172B"/>
    <w:rsid w:val="005D2D01"/>
    <w:rsid w:val="005D52FB"/>
    <w:rsid w:val="005D6A9D"/>
    <w:rsid w:val="005E14F3"/>
    <w:rsid w:val="005E73E7"/>
    <w:rsid w:val="005F1438"/>
    <w:rsid w:val="005F1CA4"/>
    <w:rsid w:val="005F4617"/>
    <w:rsid w:val="005F4B55"/>
    <w:rsid w:val="005F563B"/>
    <w:rsid w:val="005F77A5"/>
    <w:rsid w:val="00600F01"/>
    <w:rsid w:val="006015DD"/>
    <w:rsid w:val="00601A3A"/>
    <w:rsid w:val="00604E79"/>
    <w:rsid w:val="0060607A"/>
    <w:rsid w:val="0060744C"/>
    <w:rsid w:val="00611CCB"/>
    <w:rsid w:val="006127C8"/>
    <w:rsid w:val="006153F7"/>
    <w:rsid w:val="00616AC2"/>
    <w:rsid w:val="006173CD"/>
    <w:rsid w:val="00620984"/>
    <w:rsid w:val="00623562"/>
    <w:rsid w:val="00623C1E"/>
    <w:rsid w:val="006242DF"/>
    <w:rsid w:val="006255E5"/>
    <w:rsid w:val="00625790"/>
    <w:rsid w:val="00630727"/>
    <w:rsid w:val="00631C2F"/>
    <w:rsid w:val="00631C86"/>
    <w:rsid w:val="0063272D"/>
    <w:rsid w:val="00634608"/>
    <w:rsid w:val="00634E61"/>
    <w:rsid w:val="00637082"/>
    <w:rsid w:val="006419F4"/>
    <w:rsid w:val="006434E0"/>
    <w:rsid w:val="00644491"/>
    <w:rsid w:val="0064477C"/>
    <w:rsid w:val="00644E4F"/>
    <w:rsid w:val="00645BF5"/>
    <w:rsid w:val="006477EA"/>
    <w:rsid w:val="006523D6"/>
    <w:rsid w:val="0065440A"/>
    <w:rsid w:val="00654561"/>
    <w:rsid w:val="00655E6A"/>
    <w:rsid w:val="00660CFB"/>
    <w:rsid w:val="00661A77"/>
    <w:rsid w:val="006652AF"/>
    <w:rsid w:val="00665970"/>
    <w:rsid w:val="00666085"/>
    <w:rsid w:val="0066775A"/>
    <w:rsid w:val="006679BF"/>
    <w:rsid w:val="00667EBA"/>
    <w:rsid w:val="00667F7F"/>
    <w:rsid w:val="006734C1"/>
    <w:rsid w:val="006737F0"/>
    <w:rsid w:val="00675011"/>
    <w:rsid w:val="00675F7A"/>
    <w:rsid w:val="00680055"/>
    <w:rsid w:val="0068249A"/>
    <w:rsid w:val="0068346A"/>
    <w:rsid w:val="00683BBB"/>
    <w:rsid w:val="006906B1"/>
    <w:rsid w:val="00690867"/>
    <w:rsid w:val="00690A43"/>
    <w:rsid w:val="0069502C"/>
    <w:rsid w:val="00697B7E"/>
    <w:rsid w:val="006A16E8"/>
    <w:rsid w:val="006A1C51"/>
    <w:rsid w:val="006A25AE"/>
    <w:rsid w:val="006A466F"/>
    <w:rsid w:val="006A7492"/>
    <w:rsid w:val="006A78E9"/>
    <w:rsid w:val="006B12BD"/>
    <w:rsid w:val="006B2D66"/>
    <w:rsid w:val="006B5B34"/>
    <w:rsid w:val="006B5F9E"/>
    <w:rsid w:val="006B702B"/>
    <w:rsid w:val="006C0E84"/>
    <w:rsid w:val="006C1711"/>
    <w:rsid w:val="006C29AF"/>
    <w:rsid w:val="006C4770"/>
    <w:rsid w:val="006C6545"/>
    <w:rsid w:val="006D24C7"/>
    <w:rsid w:val="006D5329"/>
    <w:rsid w:val="006E04E7"/>
    <w:rsid w:val="006E1A86"/>
    <w:rsid w:val="006E225F"/>
    <w:rsid w:val="006E3F4D"/>
    <w:rsid w:val="006E4C66"/>
    <w:rsid w:val="006F0492"/>
    <w:rsid w:val="006F1AF4"/>
    <w:rsid w:val="006F273C"/>
    <w:rsid w:val="006F3AC1"/>
    <w:rsid w:val="006F42F2"/>
    <w:rsid w:val="006F46F7"/>
    <w:rsid w:val="006F53A6"/>
    <w:rsid w:val="006F6BB9"/>
    <w:rsid w:val="006F7A43"/>
    <w:rsid w:val="006F7DB8"/>
    <w:rsid w:val="007010B8"/>
    <w:rsid w:val="00701C0C"/>
    <w:rsid w:val="007068D7"/>
    <w:rsid w:val="007103C4"/>
    <w:rsid w:val="00711F53"/>
    <w:rsid w:val="0071324E"/>
    <w:rsid w:val="00715060"/>
    <w:rsid w:val="00715C32"/>
    <w:rsid w:val="00715F62"/>
    <w:rsid w:val="00723B27"/>
    <w:rsid w:val="00723FB9"/>
    <w:rsid w:val="00725BC1"/>
    <w:rsid w:val="00725F31"/>
    <w:rsid w:val="007277B8"/>
    <w:rsid w:val="00727DEA"/>
    <w:rsid w:val="00731BE9"/>
    <w:rsid w:val="007324E5"/>
    <w:rsid w:val="00734E02"/>
    <w:rsid w:val="00736065"/>
    <w:rsid w:val="00737983"/>
    <w:rsid w:val="00743608"/>
    <w:rsid w:val="00743981"/>
    <w:rsid w:val="00745AA0"/>
    <w:rsid w:val="007508E9"/>
    <w:rsid w:val="00754361"/>
    <w:rsid w:val="00754B53"/>
    <w:rsid w:val="007559FA"/>
    <w:rsid w:val="007567ED"/>
    <w:rsid w:val="0075751E"/>
    <w:rsid w:val="007600E5"/>
    <w:rsid w:val="007602F7"/>
    <w:rsid w:val="007614E8"/>
    <w:rsid w:val="00761A90"/>
    <w:rsid w:val="0076350C"/>
    <w:rsid w:val="0076511F"/>
    <w:rsid w:val="00765764"/>
    <w:rsid w:val="0076693A"/>
    <w:rsid w:val="007704A9"/>
    <w:rsid w:val="007726A4"/>
    <w:rsid w:val="00774FC6"/>
    <w:rsid w:val="0077547E"/>
    <w:rsid w:val="00777245"/>
    <w:rsid w:val="007800D7"/>
    <w:rsid w:val="007806D0"/>
    <w:rsid w:val="00781E49"/>
    <w:rsid w:val="00785993"/>
    <w:rsid w:val="00790B93"/>
    <w:rsid w:val="00790EAE"/>
    <w:rsid w:val="00791CCD"/>
    <w:rsid w:val="00791E96"/>
    <w:rsid w:val="00792431"/>
    <w:rsid w:val="0079292C"/>
    <w:rsid w:val="00793885"/>
    <w:rsid w:val="007949C1"/>
    <w:rsid w:val="00794DA6"/>
    <w:rsid w:val="007968A0"/>
    <w:rsid w:val="007A1292"/>
    <w:rsid w:val="007A209D"/>
    <w:rsid w:val="007A565B"/>
    <w:rsid w:val="007A5740"/>
    <w:rsid w:val="007A576F"/>
    <w:rsid w:val="007A64CA"/>
    <w:rsid w:val="007A6E0B"/>
    <w:rsid w:val="007B027C"/>
    <w:rsid w:val="007B09B8"/>
    <w:rsid w:val="007B0B4A"/>
    <w:rsid w:val="007B1149"/>
    <w:rsid w:val="007B3063"/>
    <w:rsid w:val="007B54BC"/>
    <w:rsid w:val="007B6D21"/>
    <w:rsid w:val="007B7DC8"/>
    <w:rsid w:val="007B7F80"/>
    <w:rsid w:val="007C105A"/>
    <w:rsid w:val="007C284D"/>
    <w:rsid w:val="007C28E4"/>
    <w:rsid w:val="007C2A2F"/>
    <w:rsid w:val="007C4CA5"/>
    <w:rsid w:val="007C737E"/>
    <w:rsid w:val="007C74F0"/>
    <w:rsid w:val="007D2631"/>
    <w:rsid w:val="007D33D3"/>
    <w:rsid w:val="007D6482"/>
    <w:rsid w:val="007E0815"/>
    <w:rsid w:val="007E15F9"/>
    <w:rsid w:val="007E1902"/>
    <w:rsid w:val="007E2456"/>
    <w:rsid w:val="007E2D8D"/>
    <w:rsid w:val="007E4576"/>
    <w:rsid w:val="007E4691"/>
    <w:rsid w:val="007E4A62"/>
    <w:rsid w:val="007E4D37"/>
    <w:rsid w:val="007E4E2A"/>
    <w:rsid w:val="007E5000"/>
    <w:rsid w:val="007E6310"/>
    <w:rsid w:val="007E6C37"/>
    <w:rsid w:val="007E7CDF"/>
    <w:rsid w:val="007F0056"/>
    <w:rsid w:val="007F03E0"/>
    <w:rsid w:val="007F290D"/>
    <w:rsid w:val="007F4A5C"/>
    <w:rsid w:val="007F4ADE"/>
    <w:rsid w:val="007F6A9E"/>
    <w:rsid w:val="007F6F89"/>
    <w:rsid w:val="008017AA"/>
    <w:rsid w:val="0080223F"/>
    <w:rsid w:val="0080332D"/>
    <w:rsid w:val="0080342B"/>
    <w:rsid w:val="00803B38"/>
    <w:rsid w:val="00805B15"/>
    <w:rsid w:val="00806337"/>
    <w:rsid w:val="008068EA"/>
    <w:rsid w:val="008104BB"/>
    <w:rsid w:val="00810DA0"/>
    <w:rsid w:val="00810EBE"/>
    <w:rsid w:val="00813107"/>
    <w:rsid w:val="0081360A"/>
    <w:rsid w:val="00814DD1"/>
    <w:rsid w:val="00815165"/>
    <w:rsid w:val="008160CD"/>
    <w:rsid w:val="00816AD0"/>
    <w:rsid w:val="00817A7C"/>
    <w:rsid w:val="0082338C"/>
    <w:rsid w:val="00823AA6"/>
    <w:rsid w:val="00824D25"/>
    <w:rsid w:val="00826FB3"/>
    <w:rsid w:val="00831BE2"/>
    <w:rsid w:val="00832886"/>
    <w:rsid w:val="00832C70"/>
    <w:rsid w:val="00832CD3"/>
    <w:rsid w:val="00832EF3"/>
    <w:rsid w:val="00835066"/>
    <w:rsid w:val="008359C4"/>
    <w:rsid w:val="00836B76"/>
    <w:rsid w:val="00837325"/>
    <w:rsid w:val="00841540"/>
    <w:rsid w:val="008421B8"/>
    <w:rsid w:val="00843E3E"/>
    <w:rsid w:val="00844012"/>
    <w:rsid w:val="00844CE3"/>
    <w:rsid w:val="00850132"/>
    <w:rsid w:val="00850A43"/>
    <w:rsid w:val="00851971"/>
    <w:rsid w:val="008543AC"/>
    <w:rsid w:val="00854996"/>
    <w:rsid w:val="008556C1"/>
    <w:rsid w:val="00855816"/>
    <w:rsid w:val="008558B8"/>
    <w:rsid w:val="00856DD8"/>
    <w:rsid w:val="008573D0"/>
    <w:rsid w:val="008575CE"/>
    <w:rsid w:val="00857613"/>
    <w:rsid w:val="0086057A"/>
    <w:rsid w:val="0086165F"/>
    <w:rsid w:val="00863645"/>
    <w:rsid w:val="0086452F"/>
    <w:rsid w:val="008648C9"/>
    <w:rsid w:val="00864DC6"/>
    <w:rsid w:val="00864E1B"/>
    <w:rsid w:val="008653B4"/>
    <w:rsid w:val="008663C2"/>
    <w:rsid w:val="0087189B"/>
    <w:rsid w:val="008722E1"/>
    <w:rsid w:val="0087422B"/>
    <w:rsid w:val="00876694"/>
    <w:rsid w:val="00876BB3"/>
    <w:rsid w:val="00877145"/>
    <w:rsid w:val="00877216"/>
    <w:rsid w:val="008773B7"/>
    <w:rsid w:val="00877423"/>
    <w:rsid w:val="00877B9C"/>
    <w:rsid w:val="00877DDC"/>
    <w:rsid w:val="00880B6D"/>
    <w:rsid w:val="00881870"/>
    <w:rsid w:val="00882F03"/>
    <w:rsid w:val="00882F5C"/>
    <w:rsid w:val="0088318C"/>
    <w:rsid w:val="00883F89"/>
    <w:rsid w:val="008863C2"/>
    <w:rsid w:val="00886802"/>
    <w:rsid w:val="00891AE9"/>
    <w:rsid w:val="00891B9B"/>
    <w:rsid w:val="008976DA"/>
    <w:rsid w:val="008A0B97"/>
    <w:rsid w:val="008A5F01"/>
    <w:rsid w:val="008A7615"/>
    <w:rsid w:val="008A7BB5"/>
    <w:rsid w:val="008B05ED"/>
    <w:rsid w:val="008C0716"/>
    <w:rsid w:val="008C21D0"/>
    <w:rsid w:val="008C3214"/>
    <w:rsid w:val="008C32F6"/>
    <w:rsid w:val="008C33DD"/>
    <w:rsid w:val="008D14FF"/>
    <w:rsid w:val="008D1C8D"/>
    <w:rsid w:val="008D2FE0"/>
    <w:rsid w:val="008D3E5B"/>
    <w:rsid w:val="008D5013"/>
    <w:rsid w:val="008D6414"/>
    <w:rsid w:val="008D70DF"/>
    <w:rsid w:val="008D7C95"/>
    <w:rsid w:val="008E0004"/>
    <w:rsid w:val="008E1224"/>
    <w:rsid w:val="008E1380"/>
    <w:rsid w:val="008F0471"/>
    <w:rsid w:val="008F18F7"/>
    <w:rsid w:val="008F2551"/>
    <w:rsid w:val="008F3C81"/>
    <w:rsid w:val="008F46A4"/>
    <w:rsid w:val="008F4C42"/>
    <w:rsid w:val="008F67F9"/>
    <w:rsid w:val="008F7640"/>
    <w:rsid w:val="00900C96"/>
    <w:rsid w:val="00901AB3"/>
    <w:rsid w:val="0090268C"/>
    <w:rsid w:val="009062E7"/>
    <w:rsid w:val="0091033E"/>
    <w:rsid w:val="00912697"/>
    <w:rsid w:val="00914888"/>
    <w:rsid w:val="009168E1"/>
    <w:rsid w:val="00921115"/>
    <w:rsid w:val="009237B4"/>
    <w:rsid w:val="00924697"/>
    <w:rsid w:val="00925537"/>
    <w:rsid w:val="0093086F"/>
    <w:rsid w:val="00931D9C"/>
    <w:rsid w:val="00932EA3"/>
    <w:rsid w:val="009369CB"/>
    <w:rsid w:val="00940309"/>
    <w:rsid w:val="009403B8"/>
    <w:rsid w:val="009442A4"/>
    <w:rsid w:val="00944A84"/>
    <w:rsid w:val="00946476"/>
    <w:rsid w:val="00946926"/>
    <w:rsid w:val="009476EC"/>
    <w:rsid w:val="00951655"/>
    <w:rsid w:val="00953D50"/>
    <w:rsid w:val="00954383"/>
    <w:rsid w:val="00955274"/>
    <w:rsid w:val="00955A12"/>
    <w:rsid w:val="0095654E"/>
    <w:rsid w:val="00956C63"/>
    <w:rsid w:val="009573C2"/>
    <w:rsid w:val="00961E25"/>
    <w:rsid w:val="00966239"/>
    <w:rsid w:val="00967B02"/>
    <w:rsid w:val="0097395D"/>
    <w:rsid w:val="00974043"/>
    <w:rsid w:val="00974DA0"/>
    <w:rsid w:val="00976051"/>
    <w:rsid w:val="00976053"/>
    <w:rsid w:val="00977492"/>
    <w:rsid w:val="00977AB9"/>
    <w:rsid w:val="00977B09"/>
    <w:rsid w:val="009804AB"/>
    <w:rsid w:val="009832C9"/>
    <w:rsid w:val="00986270"/>
    <w:rsid w:val="00986B94"/>
    <w:rsid w:val="00991712"/>
    <w:rsid w:val="00991899"/>
    <w:rsid w:val="00991B66"/>
    <w:rsid w:val="00992B51"/>
    <w:rsid w:val="00993B9F"/>
    <w:rsid w:val="00997C08"/>
    <w:rsid w:val="009A1AE4"/>
    <w:rsid w:val="009A2A46"/>
    <w:rsid w:val="009A38AB"/>
    <w:rsid w:val="009A41A4"/>
    <w:rsid w:val="009A48BB"/>
    <w:rsid w:val="009A76E7"/>
    <w:rsid w:val="009A7DD2"/>
    <w:rsid w:val="009B16B6"/>
    <w:rsid w:val="009B3572"/>
    <w:rsid w:val="009B4590"/>
    <w:rsid w:val="009B5A3C"/>
    <w:rsid w:val="009B7A77"/>
    <w:rsid w:val="009C0296"/>
    <w:rsid w:val="009C1921"/>
    <w:rsid w:val="009C2285"/>
    <w:rsid w:val="009C2D9B"/>
    <w:rsid w:val="009C3DCF"/>
    <w:rsid w:val="009C41F9"/>
    <w:rsid w:val="009C489B"/>
    <w:rsid w:val="009C663E"/>
    <w:rsid w:val="009D0AFB"/>
    <w:rsid w:val="009D1077"/>
    <w:rsid w:val="009D3217"/>
    <w:rsid w:val="009D49D7"/>
    <w:rsid w:val="009D76D0"/>
    <w:rsid w:val="009E1210"/>
    <w:rsid w:val="009E3448"/>
    <w:rsid w:val="009E3A23"/>
    <w:rsid w:val="009E5142"/>
    <w:rsid w:val="009E735E"/>
    <w:rsid w:val="009E781B"/>
    <w:rsid w:val="009F1A72"/>
    <w:rsid w:val="009F3749"/>
    <w:rsid w:val="009F54C7"/>
    <w:rsid w:val="00A0088F"/>
    <w:rsid w:val="00A034B0"/>
    <w:rsid w:val="00A0419B"/>
    <w:rsid w:val="00A0450C"/>
    <w:rsid w:val="00A05BAC"/>
    <w:rsid w:val="00A07B05"/>
    <w:rsid w:val="00A134B0"/>
    <w:rsid w:val="00A13B3C"/>
    <w:rsid w:val="00A14CC3"/>
    <w:rsid w:val="00A14FAC"/>
    <w:rsid w:val="00A2164D"/>
    <w:rsid w:val="00A21C7F"/>
    <w:rsid w:val="00A22FDB"/>
    <w:rsid w:val="00A23391"/>
    <w:rsid w:val="00A25735"/>
    <w:rsid w:val="00A257A1"/>
    <w:rsid w:val="00A25892"/>
    <w:rsid w:val="00A264B3"/>
    <w:rsid w:val="00A27BA5"/>
    <w:rsid w:val="00A27FEA"/>
    <w:rsid w:val="00A30054"/>
    <w:rsid w:val="00A333A5"/>
    <w:rsid w:val="00A33825"/>
    <w:rsid w:val="00A36E94"/>
    <w:rsid w:val="00A37CB8"/>
    <w:rsid w:val="00A37D6A"/>
    <w:rsid w:val="00A41907"/>
    <w:rsid w:val="00A42423"/>
    <w:rsid w:val="00A430DD"/>
    <w:rsid w:val="00A44488"/>
    <w:rsid w:val="00A457C9"/>
    <w:rsid w:val="00A472E3"/>
    <w:rsid w:val="00A52DA2"/>
    <w:rsid w:val="00A53162"/>
    <w:rsid w:val="00A5398A"/>
    <w:rsid w:val="00A54BC0"/>
    <w:rsid w:val="00A565C9"/>
    <w:rsid w:val="00A605BF"/>
    <w:rsid w:val="00A62E03"/>
    <w:rsid w:val="00A64EF3"/>
    <w:rsid w:val="00A65446"/>
    <w:rsid w:val="00A657E1"/>
    <w:rsid w:val="00A6591E"/>
    <w:rsid w:val="00A66BCE"/>
    <w:rsid w:val="00A6712D"/>
    <w:rsid w:val="00A73B28"/>
    <w:rsid w:val="00A7414D"/>
    <w:rsid w:val="00A74242"/>
    <w:rsid w:val="00A7430A"/>
    <w:rsid w:val="00A74E98"/>
    <w:rsid w:val="00A84393"/>
    <w:rsid w:val="00A84C92"/>
    <w:rsid w:val="00A85FE3"/>
    <w:rsid w:val="00A86F5E"/>
    <w:rsid w:val="00A877C1"/>
    <w:rsid w:val="00A878BE"/>
    <w:rsid w:val="00A92598"/>
    <w:rsid w:val="00A9315C"/>
    <w:rsid w:val="00A94310"/>
    <w:rsid w:val="00A97242"/>
    <w:rsid w:val="00AA5732"/>
    <w:rsid w:val="00AA6161"/>
    <w:rsid w:val="00AB02CE"/>
    <w:rsid w:val="00AB1026"/>
    <w:rsid w:val="00AB2A7A"/>
    <w:rsid w:val="00AB5B0D"/>
    <w:rsid w:val="00AB5F7B"/>
    <w:rsid w:val="00AB6205"/>
    <w:rsid w:val="00AB6BD9"/>
    <w:rsid w:val="00AB6D5F"/>
    <w:rsid w:val="00AC0FFF"/>
    <w:rsid w:val="00AC1442"/>
    <w:rsid w:val="00AC1C7B"/>
    <w:rsid w:val="00AC2E1B"/>
    <w:rsid w:val="00AC4A78"/>
    <w:rsid w:val="00AC611E"/>
    <w:rsid w:val="00AC66BD"/>
    <w:rsid w:val="00AC6B3A"/>
    <w:rsid w:val="00AC7514"/>
    <w:rsid w:val="00AC7D56"/>
    <w:rsid w:val="00AD1078"/>
    <w:rsid w:val="00AD1B69"/>
    <w:rsid w:val="00AD20F9"/>
    <w:rsid w:val="00AD295E"/>
    <w:rsid w:val="00AD3DFD"/>
    <w:rsid w:val="00AD427A"/>
    <w:rsid w:val="00AD4789"/>
    <w:rsid w:val="00AD4C33"/>
    <w:rsid w:val="00AD4FE7"/>
    <w:rsid w:val="00AD608E"/>
    <w:rsid w:val="00AD6939"/>
    <w:rsid w:val="00AD74B6"/>
    <w:rsid w:val="00AE00D7"/>
    <w:rsid w:val="00AE294C"/>
    <w:rsid w:val="00AE4E56"/>
    <w:rsid w:val="00AE5B15"/>
    <w:rsid w:val="00AE733F"/>
    <w:rsid w:val="00AE7CB0"/>
    <w:rsid w:val="00AE7D51"/>
    <w:rsid w:val="00AF0E4D"/>
    <w:rsid w:val="00AF3BA1"/>
    <w:rsid w:val="00AF438E"/>
    <w:rsid w:val="00AF5BAC"/>
    <w:rsid w:val="00AF613B"/>
    <w:rsid w:val="00AF617B"/>
    <w:rsid w:val="00AF630D"/>
    <w:rsid w:val="00B0091A"/>
    <w:rsid w:val="00B00C7A"/>
    <w:rsid w:val="00B0283C"/>
    <w:rsid w:val="00B066D0"/>
    <w:rsid w:val="00B068AE"/>
    <w:rsid w:val="00B100C7"/>
    <w:rsid w:val="00B10EF2"/>
    <w:rsid w:val="00B13900"/>
    <w:rsid w:val="00B1574D"/>
    <w:rsid w:val="00B15DEA"/>
    <w:rsid w:val="00B16471"/>
    <w:rsid w:val="00B16738"/>
    <w:rsid w:val="00B2451C"/>
    <w:rsid w:val="00B26009"/>
    <w:rsid w:val="00B26492"/>
    <w:rsid w:val="00B269B9"/>
    <w:rsid w:val="00B27C2B"/>
    <w:rsid w:val="00B30314"/>
    <w:rsid w:val="00B3276F"/>
    <w:rsid w:val="00B32773"/>
    <w:rsid w:val="00B328D5"/>
    <w:rsid w:val="00B364CD"/>
    <w:rsid w:val="00B3657D"/>
    <w:rsid w:val="00B370E8"/>
    <w:rsid w:val="00B377CC"/>
    <w:rsid w:val="00B37C18"/>
    <w:rsid w:val="00B42541"/>
    <w:rsid w:val="00B447CF"/>
    <w:rsid w:val="00B44D3D"/>
    <w:rsid w:val="00B45FEC"/>
    <w:rsid w:val="00B50382"/>
    <w:rsid w:val="00B5087E"/>
    <w:rsid w:val="00B51AED"/>
    <w:rsid w:val="00B522EA"/>
    <w:rsid w:val="00B53065"/>
    <w:rsid w:val="00B53B24"/>
    <w:rsid w:val="00B568F5"/>
    <w:rsid w:val="00B5731D"/>
    <w:rsid w:val="00B60727"/>
    <w:rsid w:val="00B609D1"/>
    <w:rsid w:val="00B60FB3"/>
    <w:rsid w:val="00B617A5"/>
    <w:rsid w:val="00B64149"/>
    <w:rsid w:val="00B652DE"/>
    <w:rsid w:val="00B656D2"/>
    <w:rsid w:val="00B66120"/>
    <w:rsid w:val="00B70164"/>
    <w:rsid w:val="00B70A5E"/>
    <w:rsid w:val="00B70A85"/>
    <w:rsid w:val="00B70AF6"/>
    <w:rsid w:val="00B721AF"/>
    <w:rsid w:val="00B73D53"/>
    <w:rsid w:val="00B74537"/>
    <w:rsid w:val="00B769D4"/>
    <w:rsid w:val="00B77348"/>
    <w:rsid w:val="00B7788C"/>
    <w:rsid w:val="00B803A3"/>
    <w:rsid w:val="00B8041D"/>
    <w:rsid w:val="00B80837"/>
    <w:rsid w:val="00B81C39"/>
    <w:rsid w:val="00B82FAF"/>
    <w:rsid w:val="00B9087D"/>
    <w:rsid w:val="00B91B9C"/>
    <w:rsid w:val="00B94B90"/>
    <w:rsid w:val="00BA03B9"/>
    <w:rsid w:val="00BA056A"/>
    <w:rsid w:val="00BA2BA3"/>
    <w:rsid w:val="00BA5BEB"/>
    <w:rsid w:val="00BA5C1B"/>
    <w:rsid w:val="00BA5D2E"/>
    <w:rsid w:val="00BA6B51"/>
    <w:rsid w:val="00BA71BB"/>
    <w:rsid w:val="00BA7648"/>
    <w:rsid w:val="00BA7E22"/>
    <w:rsid w:val="00BB0DB7"/>
    <w:rsid w:val="00BB1184"/>
    <w:rsid w:val="00BB31A6"/>
    <w:rsid w:val="00BB7A37"/>
    <w:rsid w:val="00BC2CA6"/>
    <w:rsid w:val="00BC4D23"/>
    <w:rsid w:val="00BC6224"/>
    <w:rsid w:val="00BC691F"/>
    <w:rsid w:val="00BC7655"/>
    <w:rsid w:val="00BD0AE0"/>
    <w:rsid w:val="00BD23B9"/>
    <w:rsid w:val="00BD29B2"/>
    <w:rsid w:val="00BD4856"/>
    <w:rsid w:val="00BD4BC1"/>
    <w:rsid w:val="00BD50A1"/>
    <w:rsid w:val="00BD5BDD"/>
    <w:rsid w:val="00BD62F5"/>
    <w:rsid w:val="00BD77A5"/>
    <w:rsid w:val="00BD7F12"/>
    <w:rsid w:val="00BE0295"/>
    <w:rsid w:val="00BE0EDB"/>
    <w:rsid w:val="00BE3416"/>
    <w:rsid w:val="00BE3B79"/>
    <w:rsid w:val="00BE3C83"/>
    <w:rsid w:val="00BE4A6D"/>
    <w:rsid w:val="00BE6749"/>
    <w:rsid w:val="00BE69C0"/>
    <w:rsid w:val="00BF01F2"/>
    <w:rsid w:val="00BF058C"/>
    <w:rsid w:val="00BF0BD3"/>
    <w:rsid w:val="00BF0DF2"/>
    <w:rsid w:val="00BF123C"/>
    <w:rsid w:val="00C07254"/>
    <w:rsid w:val="00C07B70"/>
    <w:rsid w:val="00C07C90"/>
    <w:rsid w:val="00C11928"/>
    <w:rsid w:val="00C1264D"/>
    <w:rsid w:val="00C1313C"/>
    <w:rsid w:val="00C15499"/>
    <w:rsid w:val="00C1685D"/>
    <w:rsid w:val="00C1738D"/>
    <w:rsid w:val="00C20171"/>
    <w:rsid w:val="00C20AEB"/>
    <w:rsid w:val="00C2158C"/>
    <w:rsid w:val="00C23556"/>
    <w:rsid w:val="00C24BA2"/>
    <w:rsid w:val="00C274F8"/>
    <w:rsid w:val="00C278C4"/>
    <w:rsid w:val="00C30D95"/>
    <w:rsid w:val="00C321CB"/>
    <w:rsid w:val="00C32F3B"/>
    <w:rsid w:val="00C33407"/>
    <w:rsid w:val="00C34812"/>
    <w:rsid w:val="00C375D6"/>
    <w:rsid w:val="00C40946"/>
    <w:rsid w:val="00C4178E"/>
    <w:rsid w:val="00C452E9"/>
    <w:rsid w:val="00C4577C"/>
    <w:rsid w:val="00C45DBB"/>
    <w:rsid w:val="00C4630D"/>
    <w:rsid w:val="00C4682E"/>
    <w:rsid w:val="00C5138E"/>
    <w:rsid w:val="00C528C6"/>
    <w:rsid w:val="00C52EA5"/>
    <w:rsid w:val="00C53CAC"/>
    <w:rsid w:val="00C54AD9"/>
    <w:rsid w:val="00C55CA9"/>
    <w:rsid w:val="00C574AB"/>
    <w:rsid w:val="00C5799D"/>
    <w:rsid w:val="00C619BA"/>
    <w:rsid w:val="00C6203E"/>
    <w:rsid w:val="00C62F87"/>
    <w:rsid w:val="00C63D03"/>
    <w:rsid w:val="00C646CB"/>
    <w:rsid w:val="00C65E14"/>
    <w:rsid w:val="00C66617"/>
    <w:rsid w:val="00C6760E"/>
    <w:rsid w:val="00C74205"/>
    <w:rsid w:val="00C742E0"/>
    <w:rsid w:val="00C75013"/>
    <w:rsid w:val="00C76E8B"/>
    <w:rsid w:val="00C80914"/>
    <w:rsid w:val="00C8099F"/>
    <w:rsid w:val="00C82040"/>
    <w:rsid w:val="00C82F22"/>
    <w:rsid w:val="00C83107"/>
    <w:rsid w:val="00C84B64"/>
    <w:rsid w:val="00C86582"/>
    <w:rsid w:val="00C868AE"/>
    <w:rsid w:val="00C97FE6"/>
    <w:rsid w:val="00CA0A9A"/>
    <w:rsid w:val="00CA4C0C"/>
    <w:rsid w:val="00CA5581"/>
    <w:rsid w:val="00CA6450"/>
    <w:rsid w:val="00CB0018"/>
    <w:rsid w:val="00CB07C4"/>
    <w:rsid w:val="00CB1A6E"/>
    <w:rsid w:val="00CB4593"/>
    <w:rsid w:val="00CB47FA"/>
    <w:rsid w:val="00CB57FE"/>
    <w:rsid w:val="00CB5AC6"/>
    <w:rsid w:val="00CB69E8"/>
    <w:rsid w:val="00CC18D7"/>
    <w:rsid w:val="00CC319E"/>
    <w:rsid w:val="00CC3A36"/>
    <w:rsid w:val="00CC3F62"/>
    <w:rsid w:val="00CC4A80"/>
    <w:rsid w:val="00CC731A"/>
    <w:rsid w:val="00CC76EF"/>
    <w:rsid w:val="00CC78CC"/>
    <w:rsid w:val="00CC7A0A"/>
    <w:rsid w:val="00CD0934"/>
    <w:rsid w:val="00CD4118"/>
    <w:rsid w:val="00CD4DAF"/>
    <w:rsid w:val="00CD4F4A"/>
    <w:rsid w:val="00CD5A98"/>
    <w:rsid w:val="00CD7BFA"/>
    <w:rsid w:val="00CE2392"/>
    <w:rsid w:val="00CE29D6"/>
    <w:rsid w:val="00CE2EE3"/>
    <w:rsid w:val="00CE3288"/>
    <w:rsid w:val="00CE5937"/>
    <w:rsid w:val="00CE67FD"/>
    <w:rsid w:val="00CE6813"/>
    <w:rsid w:val="00CE693B"/>
    <w:rsid w:val="00CF0621"/>
    <w:rsid w:val="00CF749B"/>
    <w:rsid w:val="00D04EE6"/>
    <w:rsid w:val="00D059AD"/>
    <w:rsid w:val="00D059FE"/>
    <w:rsid w:val="00D06B53"/>
    <w:rsid w:val="00D07B3F"/>
    <w:rsid w:val="00D07FD6"/>
    <w:rsid w:val="00D12E60"/>
    <w:rsid w:val="00D166FD"/>
    <w:rsid w:val="00D16B1D"/>
    <w:rsid w:val="00D16F29"/>
    <w:rsid w:val="00D21C72"/>
    <w:rsid w:val="00D22DBE"/>
    <w:rsid w:val="00D238B5"/>
    <w:rsid w:val="00D23EEC"/>
    <w:rsid w:val="00D241FE"/>
    <w:rsid w:val="00D25434"/>
    <w:rsid w:val="00D3016C"/>
    <w:rsid w:val="00D303DE"/>
    <w:rsid w:val="00D349CD"/>
    <w:rsid w:val="00D35A0A"/>
    <w:rsid w:val="00D35AB7"/>
    <w:rsid w:val="00D36DBE"/>
    <w:rsid w:val="00D4116C"/>
    <w:rsid w:val="00D414DC"/>
    <w:rsid w:val="00D41781"/>
    <w:rsid w:val="00D42178"/>
    <w:rsid w:val="00D4442B"/>
    <w:rsid w:val="00D44CBD"/>
    <w:rsid w:val="00D45B4D"/>
    <w:rsid w:val="00D50472"/>
    <w:rsid w:val="00D50F08"/>
    <w:rsid w:val="00D51751"/>
    <w:rsid w:val="00D55BD0"/>
    <w:rsid w:val="00D57063"/>
    <w:rsid w:val="00D57366"/>
    <w:rsid w:val="00D60615"/>
    <w:rsid w:val="00D607E9"/>
    <w:rsid w:val="00D60B82"/>
    <w:rsid w:val="00D61FFC"/>
    <w:rsid w:val="00D64B15"/>
    <w:rsid w:val="00D6555C"/>
    <w:rsid w:val="00D65922"/>
    <w:rsid w:val="00D65A39"/>
    <w:rsid w:val="00D660FE"/>
    <w:rsid w:val="00D66624"/>
    <w:rsid w:val="00D66927"/>
    <w:rsid w:val="00D67517"/>
    <w:rsid w:val="00D67B13"/>
    <w:rsid w:val="00D718DB"/>
    <w:rsid w:val="00D72ADE"/>
    <w:rsid w:val="00D800B1"/>
    <w:rsid w:val="00D81ABA"/>
    <w:rsid w:val="00D8459A"/>
    <w:rsid w:val="00D84E97"/>
    <w:rsid w:val="00D87D3C"/>
    <w:rsid w:val="00D90252"/>
    <w:rsid w:val="00D908A2"/>
    <w:rsid w:val="00D90E75"/>
    <w:rsid w:val="00D91A26"/>
    <w:rsid w:val="00D92CB0"/>
    <w:rsid w:val="00D93966"/>
    <w:rsid w:val="00D9397D"/>
    <w:rsid w:val="00D951E6"/>
    <w:rsid w:val="00D95362"/>
    <w:rsid w:val="00D95A34"/>
    <w:rsid w:val="00D96129"/>
    <w:rsid w:val="00D96B0C"/>
    <w:rsid w:val="00DA0937"/>
    <w:rsid w:val="00DA112A"/>
    <w:rsid w:val="00DA11D4"/>
    <w:rsid w:val="00DA164D"/>
    <w:rsid w:val="00DA29F8"/>
    <w:rsid w:val="00DA2C7C"/>
    <w:rsid w:val="00DA2D41"/>
    <w:rsid w:val="00DA3586"/>
    <w:rsid w:val="00DA3D50"/>
    <w:rsid w:val="00DA4876"/>
    <w:rsid w:val="00DA6571"/>
    <w:rsid w:val="00DB0D2D"/>
    <w:rsid w:val="00DB1AD7"/>
    <w:rsid w:val="00DB2719"/>
    <w:rsid w:val="00DB280B"/>
    <w:rsid w:val="00DB4DD6"/>
    <w:rsid w:val="00DB62FA"/>
    <w:rsid w:val="00DB64FE"/>
    <w:rsid w:val="00DC1AED"/>
    <w:rsid w:val="00DC4944"/>
    <w:rsid w:val="00DC64BF"/>
    <w:rsid w:val="00DC6AB5"/>
    <w:rsid w:val="00DC7FDE"/>
    <w:rsid w:val="00DD04E3"/>
    <w:rsid w:val="00DD06A9"/>
    <w:rsid w:val="00DD2033"/>
    <w:rsid w:val="00DD2464"/>
    <w:rsid w:val="00DD26C1"/>
    <w:rsid w:val="00DD2DC3"/>
    <w:rsid w:val="00DD3EEC"/>
    <w:rsid w:val="00DD4200"/>
    <w:rsid w:val="00DD4A6B"/>
    <w:rsid w:val="00DD4CEA"/>
    <w:rsid w:val="00DD50E5"/>
    <w:rsid w:val="00DD5415"/>
    <w:rsid w:val="00DD5454"/>
    <w:rsid w:val="00DD56C9"/>
    <w:rsid w:val="00DD5D47"/>
    <w:rsid w:val="00DE0559"/>
    <w:rsid w:val="00DE057A"/>
    <w:rsid w:val="00DE07F3"/>
    <w:rsid w:val="00DE2211"/>
    <w:rsid w:val="00DE39E2"/>
    <w:rsid w:val="00DE3CD4"/>
    <w:rsid w:val="00DE6D70"/>
    <w:rsid w:val="00DF0FDC"/>
    <w:rsid w:val="00DF1037"/>
    <w:rsid w:val="00DF1D60"/>
    <w:rsid w:val="00DF2576"/>
    <w:rsid w:val="00DF33A4"/>
    <w:rsid w:val="00DF3E10"/>
    <w:rsid w:val="00DF507D"/>
    <w:rsid w:val="00DF5369"/>
    <w:rsid w:val="00DF55FC"/>
    <w:rsid w:val="00DF5A0A"/>
    <w:rsid w:val="00E01800"/>
    <w:rsid w:val="00E02AC7"/>
    <w:rsid w:val="00E02AC8"/>
    <w:rsid w:val="00E02C7D"/>
    <w:rsid w:val="00E04A4B"/>
    <w:rsid w:val="00E04B85"/>
    <w:rsid w:val="00E04D47"/>
    <w:rsid w:val="00E127FA"/>
    <w:rsid w:val="00E12E79"/>
    <w:rsid w:val="00E138B3"/>
    <w:rsid w:val="00E139BF"/>
    <w:rsid w:val="00E15CD6"/>
    <w:rsid w:val="00E16BEE"/>
    <w:rsid w:val="00E16C6A"/>
    <w:rsid w:val="00E21265"/>
    <w:rsid w:val="00E22596"/>
    <w:rsid w:val="00E22699"/>
    <w:rsid w:val="00E24926"/>
    <w:rsid w:val="00E255A0"/>
    <w:rsid w:val="00E25BCE"/>
    <w:rsid w:val="00E31395"/>
    <w:rsid w:val="00E333F0"/>
    <w:rsid w:val="00E36F60"/>
    <w:rsid w:val="00E37BB6"/>
    <w:rsid w:val="00E41472"/>
    <w:rsid w:val="00E41F3C"/>
    <w:rsid w:val="00E4229E"/>
    <w:rsid w:val="00E42620"/>
    <w:rsid w:val="00E46A9B"/>
    <w:rsid w:val="00E47A66"/>
    <w:rsid w:val="00E47CDF"/>
    <w:rsid w:val="00E50458"/>
    <w:rsid w:val="00E5099B"/>
    <w:rsid w:val="00E5149C"/>
    <w:rsid w:val="00E523CB"/>
    <w:rsid w:val="00E5400B"/>
    <w:rsid w:val="00E570E9"/>
    <w:rsid w:val="00E61625"/>
    <w:rsid w:val="00E62518"/>
    <w:rsid w:val="00E625B8"/>
    <w:rsid w:val="00E646B4"/>
    <w:rsid w:val="00E656F7"/>
    <w:rsid w:val="00E70543"/>
    <w:rsid w:val="00E7218C"/>
    <w:rsid w:val="00E728C9"/>
    <w:rsid w:val="00E73107"/>
    <w:rsid w:val="00E735E8"/>
    <w:rsid w:val="00E771B1"/>
    <w:rsid w:val="00E77A8F"/>
    <w:rsid w:val="00E77E0E"/>
    <w:rsid w:val="00E8156B"/>
    <w:rsid w:val="00E82539"/>
    <w:rsid w:val="00E83C8C"/>
    <w:rsid w:val="00E84B63"/>
    <w:rsid w:val="00E86982"/>
    <w:rsid w:val="00E924A5"/>
    <w:rsid w:val="00E92D49"/>
    <w:rsid w:val="00E93203"/>
    <w:rsid w:val="00E9416C"/>
    <w:rsid w:val="00E94E17"/>
    <w:rsid w:val="00E95414"/>
    <w:rsid w:val="00E97B69"/>
    <w:rsid w:val="00EA1F3C"/>
    <w:rsid w:val="00EA30DF"/>
    <w:rsid w:val="00EA38AB"/>
    <w:rsid w:val="00EA4C56"/>
    <w:rsid w:val="00EA5DA9"/>
    <w:rsid w:val="00EB12E2"/>
    <w:rsid w:val="00EB3F1F"/>
    <w:rsid w:val="00EB4502"/>
    <w:rsid w:val="00EB45A0"/>
    <w:rsid w:val="00EB7737"/>
    <w:rsid w:val="00EC115D"/>
    <w:rsid w:val="00EC1CD7"/>
    <w:rsid w:val="00EC2C56"/>
    <w:rsid w:val="00EC4EDB"/>
    <w:rsid w:val="00EC598B"/>
    <w:rsid w:val="00EC6FB8"/>
    <w:rsid w:val="00EC7375"/>
    <w:rsid w:val="00ED21A5"/>
    <w:rsid w:val="00ED276A"/>
    <w:rsid w:val="00ED48C3"/>
    <w:rsid w:val="00ED56FD"/>
    <w:rsid w:val="00ED6EC8"/>
    <w:rsid w:val="00ED765A"/>
    <w:rsid w:val="00EE1F88"/>
    <w:rsid w:val="00EE363C"/>
    <w:rsid w:val="00EE3FED"/>
    <w:rsid w:val="00EE546A"/>
    <w:rsid w:val="00EE7B2F"/>
    <w:rsid w:val="00EE7B90"/>
    <w:rsid w:val="00EE7FE1"/>
    <w:rsid w:val="00EF0E28"/>
    <w:rsid w:val="00EF0F46"/>
    <w:rsid w:val="00EF13BC"/>
    <w:rsid w:val="00EF417E"/>
    <w:rsid w:val="00EF4C58"/>
    <w:rsid w:val="00EF6C58"/>
    <w:rsid w:val="00EF7D1E"/>
    <w:rsid w:val="00EF7EE4"/>
    <w:rsid w:val="00F000F6"/>
    <w:rsid w:val="00F01F56"/>
    <w:rsid w:val="00F040AA"/>
    <w:rsid w:val="00F056F2"/>
    <w:rsid w:val="00F07B8B"/>
    <w:rsid w:val="00F10E8F"/>
    <w:rsid w:val="00F11CFB"/>
    <w:rsid w:val="00F11E04"/>
    <w:rsid w:val="00F11E53"/>
    <w:rsid w:val="00F135A7"/>
    <w:rsid w:val="00F13A7F"/>
    <w:rsid w:val="00F14B98"/>
    <w:rsid w:val="00F15AE7"/>
    <w:rsid w:val="00F15B99"/>
    <w:rsid w:val="00F16B1B"/>
    <w:rsid w:val="00F176D3"/>
    <w:rsid w:val="00F17AFD"/>
    <w:rsid w:val="00F17B8E"/>
    <w:rsid w:val="00F205A7"/>
    <w:rsid w:val="00F20C67"/>
    <w:rsid w:val="00F20F5D"/>
    <w:rsid w:val="00F211BE"/>
    <w:rsid w:val="00F25595"/>
    <w:rsid w:val="00F27690"/>
    <w:rsid w:val="00F30450"/>
    <w:rsid w:val="00F31BB1"/>
    <w:rsid w:val="00F321BB"/>
    <w:rsid w:val="00F34B32"/>
    <w:rsid w:val="00F35B7C"/>
    <w:rsid w:val="00F36677"/>
    <w:rsid w:val="00F40C1C"/>
    <w:rsid w:val="00F43417"/>
    <w:rsid w:val="00F456DC"/>
    <w:rsid w:val="00F45F4B"/>
    <w:rsid w:val="00F45FB9"/>
    <w:rsid w:val="00F46045"/>
    <w:rsid w:val="00F4758C"/>
    <w:rsid w:val="00F513E3"/>
    <w:rsid w:val="00F51B11"/>
    <w:rsid w:val="00F51BB9"/>
    <w:rsid w:val="00F5436E"/>
    <w:rsid w:val="00F5618B"/>
    <w:rsid w:val="00F57F9C"/>
    <w:rsid w:val="00F600DB"/>
    <w:rsid w:val="00F605BD"/>
    <w:rsid w:val="00F649A8"/>
    <w:rsid w:val="00F65175"/>
    <w:rsid w:val="00F65CA5"/>
    <w:rsid w:val="00F7004C"/>
    <w:rsid w:val="00F72102"/>
    <w:rsid w:val="00F727C8"/>
    <w:rsid w:val="00F7411C"/>
    <w:rsid w:val="00F7495A"/>
    <w:rsid w:val="00F751A5"/>
    <w:rsid w:val="00F75C2A"/>
    <w:rsid w:val="00F76678"/>
    <w:rsid w:val="00F773C9"/>
    <w:rsid w:val="00F77AAB"/>
    <w:rsid w:val="00F77C1A"/>
    <w:rsid w:val="00F806F7"/>
    <w:rsid w:val="00F87507"/>
    <w:rsid w:val="00F87B3D"/>
    <w:rsid w:val="00F91A7A"/>
    <w:rsid w:val="00F92065"/>
    <w:rsid w:val="00F92847"/>
    <w:rsid w:val="00F97E5E"/>
    <w:rsid w:val="00FA0631"/>
    <w:rsid w:val="00FA2FE7"/>
    <w:rsid w:val="00FA4014"/>
    <w:rsid w:val="00FA4323"/>
    <w:rsid w:val="00FA49A3"/>
    <w:rsid w:val="00FA5107"/>
    <w:rsid w:val="00FB077F"/>
    <w:rsid w:val="00FB19EF"/>
    <w:rsid w:val="00FB2F7B"/>
    <w:rsid w:val="00FB520B"/>
    <w:rsid w:val="00FB6C56"/>
    <w:rsid w:val="00FB70F5"/>
    <w:rsid w:val="00FC32DE"/>
    <w:rsid w:val="00FC4F2D"/>
    <w:rsid w:val="00FD04A9"/>
    <w:rsid w:val="00FD10DD"/>
    <w:rsid w:val="00FD1AB7"/>
    <w:rsid w:val="00FD3044"/>
    <w:rsid w:val="00FD5382"/>
    <w:rsid w:val="00FD5536"/>
    <w:rsid w:val="00FD7606"/>
    <w:rsid w:val="00FE01DF"/>
    <w:rsid w:val="00FE066A"/>
    <w:rsid w:val="00FE0E46"/>
    <w:rsid w:val="00FE158D"/>
    <w:rsid w:val="00FE1E7B"/>
    <w:rsid w:val="00FE3459"/>
    <w:rsid w:val="00FE4CE0"/>
    <w:rsid w:val="00FE563E"/>
    <w:rsid w:val="00FF0996"/>
    <w:rsid w:val="00FF0B3E"/>
    <w:rsid w:val="00FF19BE"/>
    <w:rsid w:val="00FF3025"/>
    <w:rsid w:val="00FF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A256F"/>
  <w15:chartTrackingRefBased/>
  <w15:docId w15:val="{60ED1E3D-1AA9-4719-AD5D-EE1553C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DF"/>
    <w:pPr>
      <w:spacing w:after="240" w:line="300"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7E7CDF"/>
    <w:pPr>
      <w:keepNext/>
      <w:keepLines/>
      <w:spacing w:after="480" w:line="240" w:lineRule="auto"/>
      <w:outlineLvl w:val="0"/>
    </w:pPr>
    <w:rPr>
      <w:rFonts w:eastAsiaTheme="majorEastAsia" w:cstheme="majorBidi"/>
      <w:b/>
      <w:color w:val="002060"/>
      <w:sz w:val="48"/>
      <w:szCs w:val="44"/>
    </w:rPr>
  </w:style>
  <w:style w:type="paragraph" w:styleId="Heading2">
    <w:name w:val="heading 2"/>
    <w:basedOn w:val="Normal"/>
    <w:next w:val="Normal"/>
    <w:link w:val="Heading2Char"/>
    <w:uiPriority w:val="9"/>
    <w:unhideWhenUsed/>
    <w:qFormat/>
    <w:rsid w:val="00E625B8"/>
    <w:pPr>
      <w:keepNext/>
      <w:keepLines/>
      <w:spacing w:before="480"/>
      <w:outlineLvl w:val="1"/>
    </w:pPr>
    <w:rPr>
      <w:rFonts w:eastAsiaTheme="majorEastAsia" w:cstheme="majorBidi"/>
      <w:b/>
      <w:color w:val="91278F"/>
      <w:sz w:val="40"/>
      <w:szCs w:val="40"/>
    </w:rPr>
  </w:style>
  <w:style w:type="paragraph" w:styleId="Heading3">
    <w:name w:val="heading 3"/>
    <w:basedOn w:val="Normal"/>
    <w:next w:val="Normal"/>
    <w:link w:val="Heading3Char"/>
    <w:uiPriority w:val="9"/>
    <w:unhideWhenUsed/>
    <w:qFormat/>
    <w:rsid w:val="007E7CDF"/>
    <w:pPr>
      <w:keepNext/>
      <w:keepLines/>
      <w:spacing w:after="120"/>
      <w:outlineLvl w:val="2"/>
    </w:pPr>
    <w:rPr>
      <w:rFonts w:eastAsiaTheme="majorEastAsia" w:cstheme="majorBidi"/>
      <w:b/>
      <w:color w:val="000F2F" w:themeColor="accent1" w:themeShade="7F"/>
      <w:sz w:val="28"/>
      <w:szCs w:val="24"/>
    </w:rPr>
  </w:style>
  <w:style w:type="paragraph" w:styleId="Heading4">
    <w:name w:val="heading 4"/>
    <w:basedOn w:val="Normal"/>
    <w:next w:val="Normal"/>
    <w:link w:val="Heading4Char"/>
    <w:uiPriority w:val="9"/>
    <w:unhideWhenUsed/>
    <w:qFormat/>
    <w:rsid w:val="007E7CDF"/>
    <w:pPr>
      <w:keepNext/>
      <w:keepLines/>
      <w:spacing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CDF"/>
    <w:rPr>
      <w:rFonts w:ascii="Arial" w:eastAsiaTheme="majorEastAsia" w:hAnsi="Arial" w:cstheme="majorBidi"/>
      <w:b/>
      <w:color w:val="002060"/>
      <w:sz w:val="48"/>
      <w:szCs w:val="44"/>
    </w:rPr>
  </w:style>
  <w:style w:type="character" w:customStyle="1" w:styleId="Heading2Char">
    <w:name w:val="Heading 2 Char"/>
    <w:basedOn w:val="DefaultParagraphFont"/>
    <w:link w:val="Heading2"/>
    <w:uiPriority w:val="9"/>
    <w:rsid w:val="00E625B8"/>
    <w:rPr>
      <w:rFonts w:ascii="Arial" w:eastAsiaTheme="majorEastAsia" w:hAnsi="Arial" w:cstheme="majorBidi"/>
      <w:b/>
      <w:color w:val="91278F"/>
      <w:sz w:val="40"/>
      <w:szCs w:val="40"/>
    </w:rPr>
  </w:style>
  <w:style w:type="character" w:styleId="CommentReference">
    <w:name w:val="annotation reference"/>
    <w:basedOn w:val="DefaultParagraphFont"/>
    <w:uiPriority w:val="99"/>
    <w:semiHidden/>
    <w:unhideWhenUsed/>
    <w:rsid w:val="007E7CDF"/>
    <w:rPr>
      <w:sz w:val="16"/>
      <w:szCs w:val="16"/>
    </w:rPr>
  </w:style>
  <w:style w:type="paragraph" w:styleId="CommentText">
    <w:name w:val="annotation text"/>
    <w:basedOn w:val="Normal"/>
    <w:link w:val="CommentTextChar"/>
    <w:uiPriority w:val="99"/>
    <w:semiHidden/>
    <w:unhideWhenUsed/>
    <w:rsid w:val="007E7CDF"/>
    <w:pPr>
      <w:spacing w:line="240" w:lineRule="auto"/>
    </w:pPr>
    <w:rPr>
      <w:sz w:val="20"/>
      <w:szCs w:val="20"/>
    </w:rPr>
  </w:style>
  <w:style w:type="character" w:customStyle="1" w:styleId="CommentTextChar">
    <w:name w:val="Comment Text Char"/>
    <w:basedOn w:val="DefaultParagraphFont"/>
    <w:link w:val="CommentText"/>
    <w:uiPriority w:val="99"/>
    <w:semiHidden/>
    <w:rsid w:val="007E7CDF"/>
    <w:rPr>
      <w:rFonts w:ascii="Arial" w:hAnsi="Arial"/>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7E7CDF"/>
    <w:rPr>
      <w:b/>
      <w:bCs/>
    </w:rPr>
  </w:style>
  <w:style w:type="character" w:customStyle="1" w:styleId="CommentSubjectChar">
    <w:name w:val="Comment Subject Char"/>
    <w:basedOn w:val="CommentTextChar"/>
    <w:link w:val="CommentSubject"/>
    <w:uiPriority w:val="99"/>
    <w:semiHidden/>
    <w:rsid w:val="007E7CDF"/>
    <w:rPr>
      <w:rFonts w:ascii="Arial" w:hAnsi="Arial"/>
      <w:b/>
      <w:bCs/>
      <w:color w:val="0D0D0D" w:themeColor="text1" w:themeTint="F2"/>
      <w:sz w:val="20"/>
      <w:szCs w:val="20"/>
    </w:rPr>
  </w:style>
  <w:style w:type="paragraph" w:styleId="BalloonText">
    <w:name w:val="Balloon Text"/>
    <w:basedOn w:val="Normal"/>
    <w:link w:val="BalloonTextChar"/>
    <w:uiPriority w:val="99"/>
    <w:semiHidden/>
    <w:unhideWhenUsed/>
    <w:rsid w:val="007E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DF"/>
    <w:rPr>
      <w:rFonts w:ascii="Segoe UI" w:hAnsi="Segoe UI" w:cs="Segoe UI"/>
      <w:color w:val="0D0D0D" w:themeColor="text1" w:themeTint="F2"/>
      <w:sz w:val="18"/>
      <w:szCs w:val="18"/>
    </w:rPr>
  </w:style>
  <w:style w:type="character" w:customStyle="1" w:styleId="Heading3Char">
    <w:name w:val="Heading 3 Char"/>
    <w:basedOn w:val="DefaultParagraphFont"/>
    <w:link w:val="Heading3"/>
    <w:uiPriority w:val="9"/>
    <w:rsid w:val="007E7CDF"/>
    <w:rPr>
      <w:rFonts w:ascii="Arial" w:eastAsiaTheme="majorEastAsia" w:hAnsi="Arial" w:cstheme="majorBidi"/>
      <w:b/>
      <w:color w:val="000F2F" w:themeColor="accent1" w:themeShade="7F"/>
      <w:sz w:val="28"/>
      <w:szCs w:val="24"/>
    </w:rPr>
  </w:style>
  <w:style w:type="character" w:customStyle="1" w:styleId="Heading4Char">
    <w:name w:val="Heading 4 Char"/>
    <w:basedOn w:val="DefaultParagraphFont"/>
    <w:link w:val="Heading4"/>
    <w:uiPriority w:val="9"/>
    <w:rsid w:val="007E7CDF"/>
    <w:rPr>
      <w:rFonts w:ascii="Arial" w:eastAsiaTheme="majorEastAsia" w:hAnsi="Arial" w:cstheme="majorBidi"/>
      <w:b/>
      <w:iCs/>
      <w:color w:val="0D0D0D" w:themeColor="text1" w:themeTint="F2"/>
      <w:sz w:val="24"/>
    </w:rPr>
  </w:style>
  <w:style w:type="character" w:styleId="Hyperlink">
    <w:name w:val="Hyperlink"/>
    <w:basedOn w:val="DefaultParagraphFont"/>
    <w:uiPriority w:val="99"/>
    <w:unhideWhenUsed/>
    <w:rsid w:val="007E7CDF"/>
    <w:rPr>
      <w:color w:val="0563C1" w:themeColor="hyperlink"/>
      <w:u w:val="single"/>
    </w:rPr>
  </w:style>
  <w:style w:type="paragraph" w:styleId="TOC1">
    <w:name w:val="toc 1"/>
    <w:basedOn w:val="Normal"/>
    <w:next w:val="Normal"/>
    <w:autoRedefine/>
    <w:uiPriority w:val="39"/>
    <w:unhideWhenUsed/>
    <w:rsid w:val="00E93203"/>
    <w:pPr>
      <w:spacing w:after="100"/>
    </w:pPr>
    <w:rPr>
      <w:b/>
      <w:color w:val="002060"/>
      <w:sz w:val="28"/>
    </w:rPr>
  </w:style>
  <w:style w:type="paragraph" w:styleId="TOC2">
    <w:name w:val="toc 2"/>
    <w:basedOn w:val="Normal"/>
    <w:next w:val="Normal"/>
    <w:autoRedefine/>
    <w:uiPriority w:val="39"/>
    <w:unhideWhenUsed/>
    <w:rsid w:val="007E7CDF"/>
    <w:pPr>
      <w:spacing w:after="100"/>
      <w:ind w:left="238"/>
    </w:pPr>
  </w:style>
  <w:style w:type="paragraph" w:styleId="ListParagraph">
    <w:name w:val="List Paragraph"/>
    <w:basedOn w:val="ListBullet"/>
    <w:uiPriority w:val="34"/>
    <w:qFormat/>
    <w:rsid w:val="007C105A"/>
    <w:pPr>
      <w:numPr>
        <w:numId w:val="7"/>
      </w:numPr>
      <w:ind w:left="714" w:hanging="357"/>
    </w:pPr>
  </w:style>
  <w:style w:type="table" w:styleId="TableGrid">
    <w:name w:val="Table Grid"/>
    <w:basedOn w:val="TableNormal"/>
    <w:uiPriority w:val="39"/>
    <w:rsid w:val="00AF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05EB"/>
    <w:pPr>
      <w:keepNext/>
      <w:spacing w:after="200" w:line="240" w:lineRule="auto"/>
    </w:pPr>
    <w:rPr>
      <w:b/>
      <w:bCs/>
      <w:szCs w:val="24"/>
    </w:rPr>
  </w:style>
  <w:style w:type="paragraph" w:styleId="Header">
    <w:name w:val="header"/>
    <w:basedOn w:val="Normal"/>
    <w:link w:val="HeaderChar"/>
    <w:uiPriority w:val="99"/>
    <w:unhideWhenUsed/>
    <w:rsid w:val="00E7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8C9"/>
    <w:rPr>
      <w:rFonts w:ascii="Arial" w:hAnsi="Arial"/>
      <w:color w:val="0D0D0D" w:themeColor="text1" w:themeTint="F2"/>
      <w:sz w:val="24"/>
    </w:rPr>
  </w:style>
  <w:style w:type="paragraph" w:styleId="Footer">
    <w:name w:val="footer"/>
    <w:basedOn w:val="Normal"/>
    <w:link w:val="FooterChar"/>
    <w:uiPriority w:val="99"/>
    <w:unhideWhenUsed/>
    <w:rsid w:val="00E7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8C9"/>
    <w:rPr>
      <w:rFonts w:ascii="Arial" w:hAnsi="Arial"/>
      <w:color w:val="0D0D0D" w:themeColor="text1" w:themeTint="F2"/>
      <w:sz w:val="24"/>
    </w:rPr>
  </w:style>
  <w:style w:type="character" w:customStyle="1" w:styleId="UnresolvedMention1">
    <w:name w:val="Unresolved Mention1"/>
    <w:basedOn w:val="DefaultParagraphFont"/>
    <w:uiPriority w:val="99"/>
    <w:semiHidden/>
    <w:unhideWhenUsed/>
    <w:rsid w:val="007A565B"/>
    <w:rPr>
      <w:color w:val="605E5C"/>
      <w:shd w:val="clear" w:color="auto" w:fill="E1DFDD"/>
    </w:rPr>
  </w:style>
  <w:style w:type="character" w:styleId="FollowedHyperlink">
    <w:name w:val="FollowedHyperlink"/>
    <w:basedOn w:val="DefaultParagraphFont"/>
    <w:uiPriority w:val="99"/>
    <w:semiHidden/>
    <w:unhideWhenUsed/>
    <w:rsid w:val="00CC731A"/>
    <w:rPr>
      <w:color w:val="954F72" w:themeColor="followedHyperlink"/>
      <w:u w:val="single"/>
    </w:rPr>
  </w:style>
  <w:style w:type="character" w:customStyle="1" w:styleId="UnresolvedMention2">
    <w:name w:val="Unresolved Mention2"/>
    <w:basedOn w:val="DefaultParagraphFont"/>
    <w:uiPriority w:val="99"/>
    <w:semiHidden/>
    <w:unhideWhenUsed/>
    <w:rsid w:val="00264525"/>
    <w:rPr>
      <w:color w:val="605E5C"/>
      <w:shd w:val="clear" w:color="auto" w:fill="E1DFDD"/>
    </w:rPr>
  </w:style>
  <w:style w:type="character" w:styleId="UnresolvedMention">
    <w:name w:val="Unresolved Mention"/>
    <w:basedOn w:val="DefaultParagraphFont"/>
    <w:uiPriority w:val="99"/>
    <w:semiHidden/>
    <w:unhideWhenUsed/>
    <w:rsid w:val="0031260A"/>
    <w:rPr>
      <w:color w:val="605E5C"/>
      <w:shd w:val="clear" w:color="auto" w:fill="E1DFDD"/>
    </w:rPr>
  </w:style>
  <w:style w:type="paragraph" w:styleId="ListBullet">
    <w:name w:val="List Bullet"/>
    <w:basedOn w:val="Normal"/>
    <w:uiPriority w:val="99"/>
    <w:unhideWhenUsed/>
    <w:rsid w:val="007E6C37"/>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08">
      <w:bodyDiv w:val="1"/>
      <w:marLeft w:val="0"/>
      <w:marRight w:val="0"/>
      <w:marTop w:val="0"/>
      <w:marBottom w:val="0"/>
      <w:divBdr>
        <w:top w:val="none" w:sz="0" w:space="0" w:color="auto"/>
        <w:left w:val="none" w:sz="0" w:space="0" w:color="auto"/>
        <w:bottom w:val="none" w:sz="0" w:space="0" w:color="auto"/>
        <w:right w:val="none" w:sz="0" w:space="0" w:color="auto"/>
      </w:divBdr>
    </w:div>
    <w:div w:id="742919011">
      <w:bodyDiv w:val="1"/>
      <w:marLeft w:val="0"/>
      <w:marRight w:val="0"/>
      <w:marTop w:val="0"/>
      <w:marBottom w:val="0"/>
      <w:divBdr>
        <w:top w:val="none" w:sz="0" w:space="0" w:color="auto"/>
        <w:left w:val="none" w:sz="0" w:space="0" w:color="auto"/>
        <w:bottom w:val="none" w:sz="0" w:space="0" w:color="auto"/>
        <w:right w:val="none" w:sz="0" w:space="0" w:color="auto"/>
      </w:divBdr>
    </w:div>
    <w:div w:id="1516848225">
      <w:bodyDiv w:val="1"/>
      <w:marLeft w:val="0"/>
      <w:marRight w:val="0"/>
      <w:marTop w:val="0"/>
      <w:marBottom w:val="0"/>
      <w:divBdr>
        <w:top w:val="none" w:sz="0" w:space="0" w:color="auto"/>
        <w:left w:val="none" w:sz="0" w:space="0" w:color="auto"/>
        <w:bottom w:val="none" w:sz="0" w:space="0" w:color="auto"/>
        <w:right w:val="none" w:sz="0" w:space="0" w:color="auto"/>
      </w:divBdr>
    </w:div>
    <w:div w:id="20906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psregs.org/bulletinsetc/cwgminutes.php" TargetMode="External"/><Relationship Id="rId18" Type="http://schemas.openxmlformats.org/officeDocument/2006/relationships/hyperlink" Target="https://www.gov.uk/guidance/accessibility-requirements-for-public-sector-websites-and-app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290178/public_service_pensions_information_about_benefits_directions_2014.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legislation.gov.uk/uksi/2013/2734/contents" TargetMode="External"/><Relationship Id="rId20" Type="http://schemas.openxmlformats.org/officeDocument/2006/relationships/hyperlink" Target="https://assets.publishing.service.gov.uk/government/uploads/system/uploads/attachment_data/file/290178/public_service_pensions_information_about_benefits_directions_201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otifications.service.gov.uk/"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legislation.gov.uk/uksi/2018/852/contents/mad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 TargetMode="External"/><Relationship Id="rId22" Type="http://schemas.openxmlformats.org/officeDocument/2006/relationships/chart" Target="charts/chart2.xml"/><Relationship Id="rId27" Type="http://schemas.openxmlformats.org/officeDocument/2006/relationships/image" Target="media/image6.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Members</a:t>
            </a:r>
            <a:r>
              <a:rPr lang="en-US" baseline="0"/>
              <a:t> </a:t>
            </a:r>
            <a:r>
              <a:rPr lang="en-US"/>
              <a:t>opting out of digital communications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Average percentage of members opting out</c:v>
                </c:pt>
              </c:strCache>
            </c:strRef>
          </c:tx>
          <c:spPr>
            <a:solidFill>
              <a:schemeClr val="accent1"/>
            </a:solidFill>
            <a:ln>
              <a:noFill/>
            </a:ln>
            <a:effectLst/>
          </c:spPr>
          <c:invertIfNegative val="0"/>
          <c:cat>
            <c:strRef>
              <c:f>Sheet1!$A$2:$A$4</c:f>
              <c:strCache>
                <c:ptCount val="3"/>
                <c:pt idx="0">
                  <c:v>Active Members</c:v>
                </c:pt>
                <c:pt idx="1">
                  <c:v>Deferred Members</c:v>
                </c:pt>
                <c:pt idx="2">
                  <c:v>Pensioner / Dependents</c:v>
                </c:pt>
              </c:strCache>
            </c:strRef>
          </c:cat>
          <c:val>
            <c:numRef>
              <c:f>Sheet1!$B$2:$B$4</c:f>
              <c:numCache>
                <c:formatCode>General</c:formatCode>
                <c:ptCount val="3"/>
                <c:pt idx="0">
                  <c:v>4.03</c:v>
                </c:pt>
                <c:pt idx="1">
                  <c:v>3.64</c:v>
                </c:pt>
                <c:pt idx="2">
                  <c:v>7.03</c:v>
                </c:pt>
              </c:numCache>
            </c:numRef>
          </c:val>
          <c:extLst>
            <c:ext xmlns:c16="http://schemas.microsoft.com/office/drawing/2014/chart" uri="{C3380CC4-5D6E-409C-BE32-E72D297353CC}">
              <c16:uniqueId val="{00000000-6F5A-4B92-95E3-5A5EACB85170}"/>
            </c:ext>
          </c:extLst>
        </c:ser>
        <c:dLbls>
          <c:showLegendKey val="0"/>
          <c:showVal val="0"/>
          <c:showCatName val="0"/>
          <c:showSerName val="0"/>
          <c:showPercent val="0"/>
          <c:showBubbleSize val="0"/>
        </c:dLbls>
        <c:gapWidth val="150"/>
        <c:overlap val="100"/>
        <c:axId val="256887136"/>
        <c:axId val="256889488"/>
      </c:barChart>
      <c:catAx>
        <c:axId val="25688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56889488"/>
        <c:crosses val="autoZero"/>
        <c:auto val="1"/>
        <c:lblAlgn val="ctr"/>
        <c:lblOffset val="100"/>
        <c:noMultiLvlLbl val="0"/>
      </c:catAx>
      <c:valAx>
        <c:axId val="25688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88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 maintains the portal?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Maintained By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48-4C76-BBEC-2CB39C4159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48-4C76-BBEC-2CB39C4159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48-4C76-BBEC-2CB39C41595C}"/>
              </c:ext>
            </c:extLst>
          </c:dPt>
          <c:cat>
            <c:strRef>
              <c:f>Sheet1!$A$2:$A$5</c:f>
              <c:strCache>
                <c:ptCount val="3"/>
                <c:pt idx="0">
                  <c:v>In House Team</c:v>
                </c:pt>
                <c:pt idx="1">
                  <c:v>Software Supplier</c:v>
                </c:pt>
                <c:pt idx="2">
                  <c:v>Both</c:v>
                </c:pt>
              </c:strCache>
            </c:strRef>
          </c:cat>
          <c:val>
            <c:numRef>
              <c:f>Sheet1!$B$2:$B$5</c:f>
              <c:numCache>
                <c:formatCode>General</c:formatCode>
                <c:ptCount val="3"/>
                <c:pt idx="0">
                  <c:v>9</c:v>
                </c:pt>
                <c:pt idx="1">
                  <c:v>3</c:v>
                </c:pt>
                <c:pt idx="2">
                  <c:v>21</c:v>
                </c:pt>
              </c:numCache>
            </c:numRef>
          </c:val>
          <c:extLst>
            <c:ext xmlns:c16="http://schemas.microsoft.com/office/drawing/2014/chart" uri="{C3380CC4-5D6E-409C-BE32-E72D297353CC}">
              <c16:uniqueId val="{00000006-B648-4C76-BBEC-2CB39C41595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91278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Guide</Topic>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2DB15-183C-46C3-A79B-5E43992CC74D}">
  <ds:schemaRefs>
    <ds:schemaRef ds:uri="http://schemas.openxmlformats.org/officeDocument/2006/bibliography"/>
  </ds:schemaRefs>
</ds:datastoreItem>
</file>

<file path=customXml/itemProps2.xml><?xml version="1.0" encoding="utf-8"?>
<ds:datastoreItem xmlns:ds="http://schemas.openxmlformats.org/officeDocument/2006/customXml" ds:itemID="{722A3809-3E63-4784-A49D-F4A8998A881E}">
  <ds:schemaRefs>
    <ds:schemaRef ds:uri="http://schemas.microsoft.com/sharepoint/v3/contenttype/forms"/>
  </ds:schemaRefs>
</ds:datastoreItem>
</file>

<file path=customXml/itemProps3.xml><?xml version="1.0" encoding="utf-8"?>
<ds:datastoreItem xmlns:ds="http://schemas.openxmlformats.org/officeDocument/2006/customXml" ds:itemID="{6E392FB1-498C-4D7E-A626-B9DAE088DD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2882459B-2AC9-4320-97FE-12975F70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6CB664-7FB2-49EC-8E1E-05A607DF0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43</Pages>
  <Words>11768</Words>
  <Characters>67083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LGPS digital engagement guide</vt:lpstr>
    </vt:vector>
  </TitlesOfParts>
  <Company>LGA</Company>
  <LinksUpToDate>false</LinksUpToDate>
  <CharactersWithSpaces>78694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digital engagement guide</dc:title>
  <dc:subject/>
  <dc:creator>Rachel Abbey</dc:creator>
  <cp:keywords/>
  <dc:description/>
  <cp:lastModifiedBy>Rachel Abbey</cp:lastModifiedBy>
  <cp:revision>1</cp:revision>
  <dcterms:created xsi:type="dcterms:W3CDTF">2024-03-22T18:22:00Z</dcterms:created>
  <dcterms:modified xsi:type="dcterms:W3CDTF">2024-05-20T15:57:00Z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