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2BD1" w14:textId="77777777" w:rsidR="00815EDF" w:rsidRDefault="00074FFB" w:rsidP="00074FFB">
      <w:pPr>
        <w:pStyle w:val="Heading1"/>
        <w:spacing w:before="0"/>
        <w:ind w:left="-284"/>
      </w:pPr>
      <w:bookmarkStart w:id="0" w:name="_Toc160453278"/>
      <w:bookmarkStart w:id="1" w:name="_Toc62206322"/>
      <w:r>
        <w:rPr>
          <w:noProof/>
        </w:rPr>
        <w:drawing>
          <wp:anchor distT="0" distB="0" distL="114300" distR="114300" simplePos="0" relativeHeight="251658240" behindDoc="1" locked="0" layoutInCell="1" allowOverlap="1" wp14:anchorId="2CCF609F" wp14:editId="5B61FCE7">
            <wp:simplePos x="0" y="0"/>
            <wp:positionH relativeFrom="column">
              <wp:posOffset>3345180</wp:posOffset>
            </wp:positionH>
            <wp:positionV relativeFrom="paragraph">
              <wp:posOffset>-195580</wp:posOffset>
            </wp:positionV>
            <wp:extent cx="2853695" cy="944373"/>
            <wp:effectExtent l="0" t="0" r="381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3695" cy="9443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BBE2C14" wp14:editId="6DA28BA0">
            <wp:extent cx="914400" cy="5519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1206" cy="562066"/>
                    </a:xfrm>
                    <a:prstGeom prst="rect">
                      <a:avLst/>
                    </a:prstGeom>
                  </pic:spPr>
                </pic:pic>
              </a:graphicData>
            </a:graphic>
          </wp:inline>
        </w:drawing>
      </w:r>
      <w:bookmarkEnd w:id="0"/>
    </w:p>
    <w:p w14:paraId="6DA4DACC" w14:textId="77777777" w:rsidR="00B90AA2" w:rsidRDefault="003E2839" w:rsidP="00EF7A30">
      <w:pPr>
        <w:pStyle w:val="Heading1"/>
      </w:pPr>
      <w:bookmarkStart w:id="2" w:name="_Toc160453279"/>
      <w:r>
        <w:t>L</w:t>
      </w:r>
      <w:r w:rsidR="001506E6" w:rsidRPr="001506E6">
        <w:rPr>
          <w:rFonts w:ascii="Arial Bold" w:hAnsi="Arial Bold"/>
          <w:spacing w:val="-80"/>
        </w:rPr>
        <w:t> </w:t>
      </w:r>
      <w:r>
        <w:t>G</w:t>
      </w:r>
      <w:r w:rsidR="001506E6" w:rsidRPr="001506E6">
        <w:rPr>
          <w:rFonts w:ascii="Arial Bold" w:hAnsi="Arial Bold"/>
          <w:spacing w:val="-80"/>
        </w:rPr>
        <w:t> </w:t>
      </w:r>
      <w:r>
        <w:t>P</w:t>
      </w:r>
      <w:r w:rsidR="001506E6" w:rsidRPr="001506E6">
        <w:rPr>
          <w:rFonts w:ascii="Arial Bold" w:hAnsi="Arial Bold"/>
          <w:spacing w:val="-80"/>
        </w:rPr>
        <w:t> </w:t>
      </w:r>
      <w:r>
        <w:t xml:space="preserve">S </w:t>
      </w:r>
      <w:r w:rsidR="00DA24E6">
        <w:t>administrator guide to</w:t>
      </w:r>
      <w:r w:rsidR="00B90AA2">
        <w:t>:</w:t>
      </w:r>
      <w:bookmarkEnd w:id="2"/>
    </w:p>
    <w:p w14:paraId="686AB732" w14:textId="77777777" w:rsidR="00B90AA2" w:rsidRPr="005B5BD0" w:rsidRDefault="0058730D" w:rsidP="005B5BD0">
      <w:pPr>
        <w:pStyle w:val="Heading1"/>
      </w:pPr>
      <w:bookmarkStart w:id="3" w:name="_Toc160453280"/>
      <w:r>
        <w:t>A</w:t>
      </w:r>
      <w:r w:rsidR="00827757">
        <w:t>bolition of the L</w:t>
      </w:r>
      <w:r w:rsidR="001506E6" w:rsidRPr="001506E6">
        <w:rPr>
          <w:rFonts w:ascii="Arial Bold" w:hAnsi="Arial Bold"/>
          <w:spacing w:val="-80"/>
        </w:rPr>
        <w:t> </w:t>
      </w:r>
      <w:r w:rsidR="00827757">
        <w:t>T</w:t>
      </w:r>
      <w:r w:rsidR="001506E6" w:rsidRPr="001506E6">
        <w:rPr>
          <w:rFonts w:ascii="Arial Bold" w:hAnsi="Arial Bold"/>
          <w:spacing w:val="-80"/>
        </w:rPr>
        <w:t> </w:t>
      </w:r>
      <w:r w:rsidR="00827757">
        <w:t>A</w:t>
      </w:r>
      <w:bookmarkEnd w:id="3"/>
    </w:p>
    <w:p w14:paraId="6102F95D" w14:textId="77777777" w:rsidR="000D5D7F" w:rsidRDefault="00EF7A30" w:rsidP="006E2EDE">
      <w:pPr>
        <w:pStyle w:val="Heading3"/>
      </w:pPr>
      <w:bookmarkStart w:id="4" w:name="_Toc62206323"/>
      <w:bookmarkStart w:id="5" w:name="_Toc160453281"/>
      <w:bookmarkEnd w:id="1"/>
      <w:r>
        <w:t>Index</w:t>
      </w:r>
      <w:bookmarkEnd w:id="4"/>
      <w:bookmarkEnd w:id="5"/>
    </w:p>
    <w:p w14:paraId="4A255CD2" w14:textId="2F6DD5A4" w:rsidR="002F2957" w:rsidRDefault="00180B71">
      <w:pPr>
        <w:pStyle w:val="TOC2"/>
        <w:rPr>
          <w:rFonts w:asciiTheme="minorHAnsi" w:eastAsiaTheme="minorEastAsia" w:hAnsiTheme="minorHAnsi"/>
          <w:noProof/>
          <w:color w:val="auto"/>
          <w:kern w:val="2"/>
          <w:sz w:val="22"/>
          <w:lang w:eastAsia="en-GB"/>
          <w14:ligatures w14:val="standardContextual"/>
        </w:rPr>
      </w:pPr>
      <w:r>
        <w:rPr>
          <w:sz w:val="24"/>
        </w:rPr>
        <w:fldChar w:fldCharType="begin"/>
      </w:r>
      <w:r>
        <w:rPr>
          <w:sz w:val="24"/>
        </w:rPr>
        <w:instrText xml:space="preserve"> TOC \o "2-2" \h \z \u </w:instrText>
      </w:r>
      <w:r>
        <w:rPr>
          <w:sz w:val="24"/>
        </w:rPr>
        <w:fldChar w:fldCharType="separate"/>
      </w:r>
      <w:hyperlink w:anchor="_Toc170216082" w:history="1">
        <w:r w:rsidR="002F2957" w:rsidRPr="0092795A">
          <w:rPr>
            <w:rStyle w:val="Hyperlink"/>
            <w:noProof/>
          </w:rPr>
          <w:t>1.</w:t>
        </w:r>
        <w:r w:rsidR="002F2957">
          <w:rPr>
            <w:rFonts w:asciiTheme="minorHAnsi" w:eastAsiaTheme="minorEastAsia" w:hAnsiTheme="minorHAnsi"/>
            <w:noProof/>
            <w:color w:val="auto"/>
            <w:kern w:val="2"/>
            <w:sz w:val="22"/>
            <w:lang w:eastAsia="en-GB"/>
            <w14:ligatures w14:val="standardContextual"/>
          </w:rPr>
          <w:tab/>
        </w:r>
        <w:r w:rsidR="002F2957" w:rsidRPr="0092795A">
          <w:rPr>
            <w:rStyle w:val="Hyperlink"/>
            <w:noProof/>
          </w:rPr>
          <w:t>About this guide</w:t>
        </w:r>
        <w:r w:rsidR="002F2957">
          <w:rPr>
            <w:noProof/>
            <w:webHidden/>
          </w:rPr>
          <w:tab/>
        </w:r>
        <w:r w:rsidR="002F2957">
          <w:rPr>
            <w:noProof/>
            <w:webHidden/>
          </w:rPr>
          <w:fldChar w:fldCharType="begin"/>
        </w:r>
        <w:r w:rsidR="002F2957">
          <w:rPr>
            <w:noProof/>
            <w:webHidden/>
          </w:rPr>
          <w:instrText xml:space="preserve"> PAGEREF _Toc170216082 \h </w:instrText>
        </w:r>
        <w:r w:rsidR="002F2957">
          <w:rPr>
            <w:noProof/>
            <w:webHidden/>
          </w:rPr>
        </w:r>
        <w:r w:rsidR="002F2957">
          <w:rPr>
            <w:noProof/>
            <w:webHidden/>
          </w:rPr>
          <w:fldChar w:fldCharType="separate"/>
        </w:r>
        <w:r w:rsidR="000A68EF">
          <w:rPr>
            <w:noProof/>
            <w:webHidden/>
          </w:rPr>
          <w:t>2</w:t>
        </w:r>
        <w:r w:rsidR="002F2957">
          <w:rPr>
            <w:noProof/>
            <w:webHidden/>
          </w:rPr>
          <w:fldChar w:fldCharType="end"/>
        </w:r>
      </w:hyperlink>
    </w:p>
    <w:p w14:paraId="1666BDAE"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83" w:history="1">
        <w:r w:rsidRPr="0092795A">
          <w:rPr>
            <w:rStyle w:val="Hyperlink"/>
            <w:noProof/>
            <w:lang w:val="en-US" w:eastAsia="en-GB"/>
          </w:rPr>
          <w:t>2.</w:t>
        </w:r>
        <w:r>
          <w:rPr>
            <w:rFonts w:asciiTheme="minorHAnsi" w:eastAsiaTheme="minorEastAsia" w:hAnsiTheme="minorHAnsi"/>
            <w:noProof/>
            <w:color w:val="auto"/>
            <w:kern w:val="2"/>
            <w:sz w:val="22"/>
            <w:lang w:eastAsia="en-GB"/>
            <w14:ligatures w14:val="standardContextual"/>
          </w:rPr>
          <w:tab/>
        </w:r>
        <w:r w:rsidRPr="0092795A">
          <w:rPr>
            <w:rStyle w:val="Hyperlink"/>
            <w:noProof/>
            <w:lang w:val="en-US" w:eastAsia="en-GB"/>
          </w:rPr>
          <w:t>The legislation</w:t>
        </w:r>
        <w:r>
          <w:rPr>
            <w:noProof/>
            <w:webHidden/>
          </w:rPr>
          <w:tab/>
        </w:r>
        <w:r>
          <w:rPr>
            <w:noProof/>
            <w:webHidden/>
          </w:rPr>
          <w:fldChar w:fldCharType="begin"/>
        </w:r>
        <w:r>
          <w:rPr>
            <w:noProof/>
            <w:webHidden/>
          </w:rPr>
          <w:instrText xml:space="preserve"> PAGEREF _Toc170216083 \h </w:instrText>
        </w:r>
        <w:r>
          <w:rPr>
            <w:noProof/>
            <w:webHidden/>
          </w:rPr>
        </w:r>
        <w:r>
          <w:rPr>
            <w:noProof/>
            <w:webHidden/>
          </w:rPr>
          <w:fldChar w:fldCharType="separate"/>
        </w:r>
        <w:r w:rsidR="000A68EF">
          <w:rPr>
            <w:noProof/>
            <w:webHidden/>
          </w:rPr>
          <w:t>2</w:t>
        </w:r>
        <w:r>
          <w:rPr>
            <w:noProof/>
            <w:webHidden/>
          </w:rPr>
          <w:fldChar w:fldCharType="end"/>
        </w:r>
      </w:hyperlink>
    </w:p>
    <w:p w14:paraId="7E878A6F"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84" w:history="1">
        <w:r w:rsidRPr="0092795A">
          <w:rPr>
            <w:rStyle w:val="Hyperlink"/>
            <w:noProof/>
          </w:rPr>
          <w:t>3.</w:t>
        </w:r>
        <w:r>
          <w:rPr>
            <w:rFonts w:asciiTheme="minorHAnsi" w:eastAsiaTheme="minorEastAsia" w:hAnsiTheme="minorHAnsi"/>
            <w:noProof/>
            <w:color w:val="auto"/>
            <w:kern w:val="2"/>
            <w:sz w:val="22"/>
            <w:lang w:eastAsia="en-GB"/>
            <w14:ligatures w14:val="standardContextual"/>
          </w:rPr>
          <w:tab/>
        </w:r>
        <w:r w:rsidRPr="0092795A">
          <w:rPr>
            <w:rStyle w:val="Hyperlink"/>
            <w:noProof/>
          </w:rPr>
          <w:t>Changes in brief</w:t>
        </w:r>
        <w:r>
          <w:rPr>
            <w:noProof/>
            <w:webHidden/>
          </w:rPr>
          <w:tab/>
        </w:r>
        <w:r>
          <w:rPr>
            <w:noProof/>
            <w:webHidden/>
          </w:rPr>
          <w:fldChar w:fldCharType="begin"/>
        </w:r>
        <w:r>
          <w:rPr>
            <w:noProof/>
            <w:webHidden/>
          </w:rPr>
          <w:instrText xml:space="preserve"> PAGEREF _Toc170216084 \h </w:instrText>
        </w:r>
        <w:r>
          <w:rPr>
            <w:noProof/>
            <w:webHidden/>
          </w:rPr>
        </w:r>
        <w:r>
          <w:rPr>
            <w:noProof/>
            <w:webHidden/>
          </w:rPr>
          <w:fldChar w:fldCharType="separate"/>
        </w:r>
        <w:r w:rsidR="000A68EF">
          <w:rPr>
            <w:noProof/>
            <w:webHidden/>
          </w:rPr>
          <w:t>2</w:t>
        </w:r>
        <w:r>
          <w:rPr>
            <w:noProof/>
            <w:webHidden/>
          </w:rPr>
          <w:fldChar w:fldCharType="end"/>
        </w:r>
      </w:hyperlink>
    </w:p>
    <w:p w14:paraId="30D6B671"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85" w:history="1">
        <w:r w:rsidRPr="0092795A">
          <w:rPr>
            <w:rStyle w:val="Hyperlink"/>
            <w:noProof/>
          </w:rPr>
          <w:t>4.</w:t>
        </w:r>
        <w:r>
          <w:rPr>
            <w:rFonts w:asciiTheme="minorHAnsi" w:eastAsiaTheme="minorEastAsia" w:hAnsiTheme="minorHAnsi"/>
            <w:noProof/>
            <w:color w:val="auto"/>
            <w:kern w:val="2"/>
            <w:sz w:val="22"/>
            <w:lang w:eastAsia="en-GB"/>
            <w14:ligatures w14:val="standardContextual"/>
          </w:rPr>
          <w:tab/>
        </w:r>
        <w:r w:rsidRPr="0092795A">
          <w:rPr>
            <w:rStyle w:val="Hyperlink"/>
            <w:noProof/>
          </w:rPr>
          <w:t>Background to tax changes</w:t>
        </w:r>
        <w:r>
          <w:rPr>
            <w:noProof/>
            <w:webHidden/>
          </w:rPr>
          <w:tab/>
        </w:r>
        <w:r>
          <w:rPr>
            <w:noProof/>
            <w:webHidden/>
          </w:rPr>
          <w:fldChar w:fldCharType="begin"/>
        </w:r>
        <w:r>
          <w:rPr>
            <w:noProof/>
            <w:webHidden/>
          </w:rPr>
          <w:instrText xml:space="preserve"> PAGEREF _Toc170216085 \h </w:instrText>
        </w:r>
        <w:r>
          <w:rPr>
            <w:noProof/>
            <w:webHidden/>
          </w:rPr>
        </w:r>
        <w:r>
          <w:rPr>
            <w:noProof/>
            <w:webHidden/>
          </w:rPr>
          <w:fldChar w:fldCharType="separate"/>
        </w:r>
        <w:r w:rsidR="000A68EF">
          <w:rPr>
            <w:noProof/>
            <w:webHidden/>
          </w:rPr>
          <w:t>3</w:t>
        </w:r>
        <w:r>
          <w:rPr>
            <w:noProof/>
            <w:webHidden/>
          </w:rPr>
          <w:fldChar w:fldCharType="end"/>
        </w:r>
      </w:hyperlink>
    </w:p>
    <w:p w14:paraId="3821D91B"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86" w:history="1">
        <w:r w:rsidRPr="0092795A">
          <w:rPr>
            <w:rStyle w:val="Hyperlink"/>
            <w:noProof/>
          </w:rPr>
          <w:t>5.</w:t>
        </w:r>
        <w:r>
          <w:rPr>
            <w:rFonts w:asciiTheme="minorHAnsi" w:eastAsiaTheme="minorEastAsia" w:hAnsiTheme="minorHAnsi"/>
            <w:noProof/>
            <w:color w:val="auto"/>
            <w:kern w:val="2"/>
            <w:sz w:val="22"/>
            <w:lang w:eastAsia="en-GB"/>
            <w14:ligatures w14:val="standardContextual"/>
          </w:rPr>
          <w:tab/>
        </w:r>
        <w:r w:rsidRPr="0092795A">
          <w:rPr>
            <w:rStyle w:val="Hyperlink"/>
            <w:noProof/>
          </w:rPr>
          <w:t>From 6 April 2024</w:t>
        </w:r>
        <w:r>
          <w:rPr>
            <w:noProof/>
            <w:webHidden/>
          </w:rPr>
          <w:tab/>
        </w:r>
        <w:r>
          <w:rPr>
            <w:noProof/>
            <w:webHidden/>
          </w:rPr>
          <w:fldChar w:fldCharType="begin"/>
        </w:r>
        <w:r>
          <w:rPr>
            <w:noProof/>
            <w:webHidden/>
          </w:rPr>
          <w:instrText xml:space="preserve"> PAGEREF _Toc170216086 \h </w:instrText>
        </w:r>
        <w:r>
          <w:rPr>
            <w:noProof/>
            <w:webHidden/>
          </w:rPr>
        </w:r>
        <w:r>
          <w:rPr>
            <w:noProof/>
            <w:webHidden/>
          </w:rPr>
          <w:fldChar w:fldCharType="separate"/>
        </w:r>
        <w:r w:rsidR="000A68EF">
          <w:rPr>
            <w:noProof/>
            <w:webHidden/>
          </w:rPr>
          <w:t>4</w:t>
        </w:r>
        <w:r>
          <w:rPr>
            <w:noProof/>
            <w:webHidden/>
          </w:rPr>
          <w:fldChar w:fldCharType="end"/>
        </w:r>
      </w:hyperlink>
    </w:p>
    <w:p w14:paraId="0592A24D"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87" w:history="1">
        <w:r w:rsidRPr="0092795A">
          <w:rPr>
            <w:rStyle w:val="Hyperlink"/>
            <w:noProof/>
          </w:rPr>
          <w:t>6.</w:t>
        </w:r>
        <w:r>
          <w:rPr>
            <w:rFonts w:asciiTheme="minorHAnsi" w:eastAsiaTheme="minorEastAsia" w:hAnsiTheme="minorHAnsi"/>
            <w:noProof/>
            <w:color w:val="auto"/>
            <w:kern w:val="2"/>
            <w:sz w:val="22"/>
            <w:lang w:eastAsia="en-GB"/>
            <w14:ligatures w14:val="standardContextual"/>
          </w:rPr>
          <w:tab/>
        </w:r>
        <w:r w:rsidRPr="0092795A">
          <w:rPr>
            <w:rStyle w:val="Hyperlink"/>
            <w:noProof/>
          </w:rPr>
          <w:t>Availability of the L</w:t>
        </w:r>
        <w:r w:rsidRPr="0092795A">
          <w:rPr>
            <w:rStyle w:val="Hyperlink"/>
            <w:rFonts w:ascii="Arial Bold" w:hAnsi="Arial Bold"/>
            <w:noProof/>
            <w:spacing w:val="-80"/>
          </w:rPr>
          <w:t> </w:t>
        </w:r>
        <w:r w:rsidRPr="0092795A">
          <w:rPr>
            <w:rStyle w:val="Hyperlink"/>
            <w:noProof/>
          </w:rPr>
          <w:t>S</w:t>
        </w:r>
        <w:r w:rsidRPr="0092795A">
          <w:rPr>
            <w:rStyle w:val="Hyperlink"/>
            <w:rFonts w:ascii="Arial Bold" w:hAnsi="Arial Bold"/>
            <w:noProof/>
            <w:spacing w:val="-80"/>
          </w:rPr>
          <w:t> </w:t>
        </w:r>
        <w:r w:rsidRPr="0092795A">
          <w:rPr>
            <w:rStyle w:val="Hyperlink"/>
            <w:noProof/>
          </w:rPr>
          <w:t>A and L</w:t>
        </w:r>
        <w:r w:rsidRPr="0092795A">
          <w:rPr>
            <w:rStyle w:val="Hyperlink"/>
            <w:rFonts w:ascii="Arial Bold" w:hAnsi="Arial Bold"/>
            <w:noProof/>
            <w:spacing w:val="-80"/>
          </w:rPr>
          <w:t> </w:t>
        </w:r>
        <w:r w:rsidRPr="0092795A">
          <w:rPr>
            <w:rStyle w:val="Hyperlink"/>
            <w:noProof/>
          </w:rPr>
          <w:t>S</w:t>
        </w:r>
        <w:r w:rsidRPr="0092795A">
          <w:rPr>
            <w:rStyle w:val="Hyperlink"/>
            <w:rFonts w:ascii="Arial Bold" w:hAnsi="Arial Bold"/>
            <w:noProof/>
            <w:spacing w:val="-80"/>
          </w:rPr>
          <w:t> </w:t>
        </w:r>
        <w:r w:rsidRPr="0092795A">
          <w:rPr>
            <w:rStyle w:val="Hyperlink"/>
            <w:noProof/>
          </w:rPr>
          <w:t>D</w:t>
        </w:r>
        <w:r w:rsidRPr="0092795A">
          <w:rPr>
            <w:rStyle w:val="Hyperlink"/>
            <w:rFonts w:ascii="Arial Bold" w:hAnsi="Arial Bold"/>
            <w:noProof/>
            <w:spacing w:val="-80"/>
          </w:rPr>
          <w:t> </w:t>
        </w:r>
        <w:r w:rsidRPr="0092795A">
          <w:rPr>
            <w:rStyle w:val="Hyperlink"/>
            <w:noProof/>
          </w:rPr>
          <w:t>B</w:t>
        </w:r>
        <w:r w:rsidRPr="0092795A">
          <w:rPr>
            <w:rStyle w:val="Hyperlink"/>
            <w:rFonts w:ascii="Arial Bold" w:hAnsi="Arial Bold"/>
            <w:noProof/>
            <w:spacing w:val="-80"/>
          </w:rPr>
          <w:t> </w:t>
        </w:r>
        <w:r w:rsidRPr="0092795A">
          <w:rPr>
            <w:rStyle w:val="Hyperlink"/>
            <w:noProof/>
          </w:rPr>
          <w:t>A</w:t>
        </w:r>
        <w:r>
          <w:rPr>
            <w:noProof/>
            <w:webHidden/>
          </w:rPr>
          <w:tab/>
        </w:r>
        <w:r>
          <w:rPr>
            <w:noProof/>
            <w:webHidden/>
          </w:rPr>
          <w:fldChar w:fldCharType="begin"/>
        </w:r>
        <w:r>
          <w:rPr>
            <w:noProof/>
            <w:webHidden/>
          </w:rPr>
          <w:instrText xml:space="preserve"> PAGEREF _Toc170216087 \h </w:instrText>
        </w:r>
        <w:r>
          <w:rPr>
            <w:noProof/>
            <w:webHidden/>
          </w:rPr>
        </w:r>
        <w:r>
          <w:rPr>
            <w:noProof/>
            <w:webHidden/>
          </w:rPr>
          <w:fldChar w:fldCharType="separate"/>
        </w:r>
        <w:r w:rsidR="000A68EF">
          <w:rPr>
            <w:noProof/>
            <w:webHidden/>
          </w:rPr>
          <w:t>6</w:t>
        </w:r>
        <w:r>
          <w:rPr>
            <w:noProof/>
            <w:webHidden/>
          </w:rPr>
          <w:fldChar w:fldCharType="end"/>
        </w:r>
      </w:hyperlink>
    </w:p>
    <w:p w14:paraId="65690E01"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88" w:history="1">
        <w:r w:rsidRPr="0092795A">
          <w:rPr>
            <w:rStyle w:val="Hyperlink"/>
            <w:noProof/>
          </w:rPr>
          <w:t>7.</w:t>
        </w:r>
        <w:r>
          <w:rPr>
            <w:rFonts w:asciiTheme="minorHAnsi" w:eastAsiaTheme="minorEastAsia" w:hAnsiTheme="minorHAnsi"/>
            <w:noProof/>
            <w:color w:val="auto"/>
            <w:kern w:val="2"/>
            <w:sz w:val="22"/>
            <w:lang w:eastAsia="en-GB"/>
            <w14:ligatures w14:val="standardContextual"/>
          </w:rPr>
          <w:tab/>
        </w:r>
        <w:r w:rsidRPr="0092795A">
          <w:rPr>
            <w:rStyle w:val="Hyperlink"/>
            <w:noProof/>
          </w:rPr>
          <w:t>Transitional tax-free amount certificates (TT</w:t>
        </w:r>
        <w:r w:rsidRPr="0092795A">
          <w:rPr>
            <w:rStyle w:val="Hyperlink"/>
            <w:rFonts w:ascii="Arial Bold" w:hAnsi="Arial Bold"/>
            <w:noProof/>
            <w:spacing w:val="-80"/>
          </w:rPr>
          <w:t> </w:t>
        </w:r>
        <w:r w:rsidRPr="0092795A">
          <w:rPr>
            <w:rStyle w:val="Hyperlink"/>
            <w:noProof/>
          </w:rPr>
          <w:t>FAC)</w:t>
        </w:r>
        <w:r>
          <w:rPr>
            <w:noProof/>
            <w:webHidden/>
          </w:rPr>
          <w:tab/>
        </w:r>
        <w:r>
          <w:rPr>
            <w:noProof/>
            <w:webHidden/>
          </w:rPr>
          <w:fldChar w:fldCharType="begin"/>
        </w:r>
        <w:r>
          <w:rPr>
            <w:noProof/>
            <w:webHidden/>
          </w:rPr>
          <w:instrText xml:space="preserve"> PAGEREF _Toc170216088 \h </w:instrText>
        </w:r>
        <w:r>
          <w:rPr>
            <w:noProof/>
            <w:webHidden/>
          </w:rPr>
        </w:r>
        <w:r>
          <w:rPr>
            <w:noProof/>
            <w:webHidden/>
          </w:rPr>
          <w:fldChar w:fldCharType="separate"/>
        </w:r>
        <w:r w:rsidR="000A68EF">
          <w:rPr>
            <w:noProof/>
            <w:webHidden/>
          </w:rPr>
          <w:t>8</w:t>
        </w:r>
        <w:r>
          <w:rPr>
            <w:noProof/>
            <w:webHidden/>
          </w:rPr>
          <w:fldChar w:fldCharType="end"/>
        </w:r>
      </w:hyperlink>
    </w:p>
    <w:p w14:paraId="0A4B38BF"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89" w:history="1">
        <w:r w:rsidRPr="0092795A">
          <w:rPr>
            <w:rStyle w:val="Hyperlink"/>
            <w:noProof/>
          </w:rPr>
          <w:t>8.</w:t>
        </w:r>
        <w:r>
          <w:rPr>
            <w:rFonts w:asciiTheme="minorHAnsi" w:eastAsiaTheme="minorEastAsia" w:hAnsiTheme="minorHAnsi"/>
            <w:noProof/>
            <w:color w:val="auto"/>
            <w:kern w:val="2"/>
            <w:sz w:val="22"/>
            <w:lang w:eastAsia="en-GB"/>
            <w14:ligatures w14:val="standardContextual"/>
          </w:rPr>
          <w:tab/>
        </w:r>
        <w:r w:rsidRPr="0092795A">
          <w:rPr>
            <w:rStyle w:val="Hyperlink"/>
            <w:noProof/>
          </w:rPr>
          <w:t>Paying a P</w:t>
        </w:r>
        <w:r w:rsidRPr="0092795A">
          <w:rPr>
            <w:rStyle w:val="Hyperlink"/>
            <w:rFonts w:ascii="Arial Bold" w:hAnsi="Arial Bold"/>
            <w:noProof/>
            <w:spacing w:val="-80"/>
          </w:rPr>
          <w:t> </w:t>
        </w:r>
        <w:r w:rsidRPr="0092795A">
          <w:rPr>
            <w:rStyle w:val="Hyperlink"/>
            <w:noProof/>
          </w:rPr>
          <w:t>C</w:t>
        </w:r>
        <w:r w:rsidRPr="0092795A">
          <w:rPr>
            <w:rStyle w:val="Hyperlink"/>
            <w:rFonts w:ascii="Arial Bold" w:hAnsi="Arial Bold"/>
            <w:noProof/>
            <w:spacing w:val="-80"/>
          </w:rPr>
          <w:t> </w:t>
        </w:r>
        <w:r w:rsidRPr="0092795A">
          <w:rPr>
            <w:rStyle w:val="Hyperlink"/>
            <w:noProof/>
          </w:rPr>
          <w:t>L</w:t>
        </w:r>
        <w:r w:rsidRPr="0092795A">
          <w:rPr>
            <w:rStyle w:val="Hyperlink"/>
            <w:rFonts w:ascii="Arial Bold" w:hAnsi="Arial Bold"/>
            <w:noProof/>
            <w:spacing w:val="-80"/>
          </w:rPr>
          <w:t> </w:t>
        </w:r>
        <w:r w:rsidRPr="0092795A">
          <w:rPr>
            <w:rStyle w:val="Hyperlink"/>
            <w:noProof/>
          </w:rPr>
          <w:t>S</w:t>
        </w:r>
        <w:r>
          <w:rPr>
            <w:noProof/>
            <w:webHidden/>
          </w:rPr>
          <w:tab/>
        </w:r>
        <w:r>
          <w:rPr>
            <w:noProof/>
            <w:webHidden/>
          </w:rPr>
          <w:fldChar w:fldCharType="begin"/>
        </w:r>
        <w:r>
          <w:rPr>
            <w:noProof/>
            <w:webHidden/>
          </w:rPr>
          <w:instrText xml:space="preserve"> PAGEREF _Toc170216089 \h </w:instrText>
        </w:r>
        <w:r>
          <w:rPr>
            <w:noProof/>
            <w:webHidden/>
          </w:rPr>
        </w:r>
        <w:r>
          <w:rPr>
            <w:noProof/>
            <w:webHidden/>
          </w:rPr>
          <w:fldChar w:fldCharType="separate"/>
        </w:r>
        <w:r w:rsidR="000A68EF">
          <w:rPr>
            <w:noProof/>
            <w:webHidden/>
          </w:rPr>
          <w:t>15</w:t>
        </w:r>
        <w:r>
          <w:rPr>
            <w:noProof/>
            <w:webHidden/>
          </w:rPr>
          <w:fldChar w:fldCharType="end"/>
        </w:r>
      </w:hyperlink>
    </w:p>
    <w:p w14:paraId="02CCBEF3"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0" w:history="1">
        <w:r w:rsidRPr="0092795A">
          <w:rPr>
            <w:rStyle w:val="Hyperlink"/>
            <w:noProof/>
          </w:rPr>
          <w:t>9.</w:t>
        </w:r>
        <w:r>
          <w:rPr>
            <w:rFonts w:asciiTheme="minorHAnsi" w:eastAsiaTheme="minorEastAsia" w:hAnsiTheme="minorHAnsi"/>
            <w:noProof/>
            <w:color w:val="auto"/>
            <w:kern w:val="2"/>
            <w:sz w:val="22"/>
            <w:lang w:eastAsia="en-GB"/>
            <w14:ligatures w14:val="standardContextual"/>
          </w:rPr>
          <w:tab/>
        </w:r>
        <w:r w:rsidRPr="0092795A">
          <w:rPr>
            <w:rStyle w:val="Hyperlink"/>
            <w:noProof/>
          </w:rPr>
          <w:t>Members with L</w:t>
        </w:r>
        <w:r w:rsidRPr="0092795A">
          <w:rPr>
            <w:rStyle w:val="Hyperlink"/>
            <w:rFonts w:ascii="Arial Bold" w:hAnsi="Arial Bold"/>
            <w:noProof/>
            <w:spacing w:val="-80"/>
          </w:rPr>
          <w:t> </w:t>
        </w:r>
        <w:r w:rsidRPr="0092795A">
          <w:rPr>
            <w:rStyle w:val="Hyperlink"/>
            <w:noProof/>
          </w:rPr>
          <w:t>T</w:t>
        </w:r>
        <w:r w:rsidRPr="0092795A">
          <w:rPr>
            <w:rStyle w:val="Hyperlink"/>
            <w:rFonts w:ascii="Arial Bold" w:hAnsi="Arial Bold"/>
            <w:noProof/>
            <w:spacing w:val="-80"/>
          </w:rPr>
          <w:t> </w:t>
        </w:r>
        <w:r w:rsidRPr="0092795A">
          <w:rPr>
            <w:rStyle w:val="Hyperlink"/>
            <w:noProof/>
          </w:rPr>
          <w:t>A protections / enhancement factors</w:t>
        </w:r>
        <w:r>
          <w:rPr>
            <w:noProof/>
            <w:webHidden/>
          </w:rPr>
          <w:tab/>
        </w:r>
        <w:r>
          <w:rPr>
            <w:noProof/>
            <w:webHidden/>
          </w:rPr>
          <w:fldChar w:fldCharType="begin"/>
        </w:r>
        <w:r>
          <w:rPr>
            <w:noProof/>
            <w:webHidden/>
          </w:rPr>
          <w:instrText xml:space="preserve"> PAGEREF _Toc170216090 \h </w:instrText>
        </w:r>
        <w:r>
          <w:rPr>
            <w:noProof/>
            <w:webHidden/>
          </w:rPr>
        </w:r>
        <w:r>
          <w:rPr>
            <w:noProof/>
            <w:webHidden/>
          </w:rPr>
          <w:fldChar w:fldCharType="separate"/>
        </w:r>
        <w:r w:rsidR="000A68EF">
          <w:rPr>
            <w:noProof/>
            <w:webHidden/>
          </w:rPr>
          <w:t>25</w:t>
        </w:r>
        <w:r>
          <w:rPr>
            <w:noProof/>
            <w:webHidden/>
          </w:rPr>
          <w:fldChar w:fldCharType="end"/>
        </w:r>
      </w:hyperlink>
    </w:p>
    <w:p w14:paraId="03C60F4D"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1" w:history="1">
        <w:r w:rsidRPr="0092795A">
          <w:rPr>
            <w:rStyle w:val="Hyperlink"/>
            <w:noProof/>
          </w:rPr>
          <w:t>10.</w:t>
        </w:r>
        <w:r>
          <w:rPr>
            <w:rFonts w:asciiTheme="minorHAnsi" w:eastAsiaTheme="minorEastAsia" w:hAnsiTheme="minorHAnsi"/>
            <w:noProof/>
            <w:color w:val="auto"/>
            <w:kern w:val="2"/>
            <w:sz w:val="22"/>
            <w:lang w:eastAsia="en-GB"/>
            <w14:ligatures w14:val="standardContextual"/>
          </w:rPr>
          <w:tab/>
        </w:r>
        <w:r w:rsidRPr="0092795A">
          <w:rPr>
            <w:rStyle w:val="Hyperlink"/>
            <w:noProof/>
          </w:rPr>
          <w:t xml:space="preserve">Paying a </w:t>
        </w:r>
        <w:r w:rsidRPr="0092795A">
          <w:rPr>
            <w:rStyle w:val="Hyperlink"/>
            <w:noProof/>
            <w:lang w:eastAsia="en-GB"/>
          </w:rPr>
          <w:t>P</w:t>
        </w:r>
        <w:r w:rsidRPr="0092795A">
          <w:rPr>
            <w:rStyle w:val="Hyperlink"/>
            <w:noProof/>
            <w:spacing w:val="-80"/>
            <w:lang w:eastAsia="en-GB"/>
          </w:rPr>
          <w:t> </w:t>
        </w:r>
        <w:r w:rsidRPr="0092795A">
          <w:rPr>
            <w:rStyle w:val="Hyperlink"/>
            <w:noProof/>
            <w:lang w:eastAsia="en-GB"/>
          </w:rPr>
          <w:t>C</w:t>
        </w:r>
        <w:r w:rsidRPr="0092795A">
          <w:rPr>
            <w:rStyle w:val="Hyperlink"/>
            <w:noProof/>
            <w:spacing w:val="-80"/>
            <w:lang w:eastAsia="en-GB"/>
          </w:rPr>
          <w:t> </w:t>
        </w:r>
        <w:r w:rsidRPr="0092795A">
          <w:rPr>
            <w:rStyle w:val="Hyperlink"/>
            <w:noProof/>
            <w:lang w:eastAsia="en-GB"/>
          </w:rPr>
          <w:t>E</w:t>
        </w:r>
        <w:r w:rsidRPr="0092795A">
          <w:rPr>
            <w:rStyle w:val="Hyperlink"/>
            <w:noProof/>
            <w:spacing w:val="-80"/>
            <w:lang w:eastAsia="en-GB"/>
          </w:rPr>
          <w:t> </w:t>
        </w:r>
        <w:r w:rsidRPr="0092795A">
          <w:rPr>
            <w:rStyle w:val="Hyperlink"/>
            <w:noProof/>
            <w:lang w:eastAsia="en-GB"/>
          </w:rPr>
          <w:t>L</w:t>
        </w:r>
        <w:r w:rsidRPr="0092795A">
          <w:rPr>
            <w:rStyle w:val="Hyperlink"/>
            <w:noProof/>
            <w:spacing w:val="-80"/>
            <w:lang w:eastAsia="en-GB"/>
          </w:rPr>
          <w:t> </w:t>
        </w:r>
        <w:r w:rsidRPr="0092795A">
          <w:rPr>
            <w:rStyle w:val="Hyperlink"/>
            <w:noProof/>
            <w:lang w:eastAsia="en-GB"/>
          </w:rPr>
          <w:t>S</w:t>
        </w:r>
        <w:r>
          <w:rPr>
            <w:noProof/>
            <w:webHidden/>
          </w:rPr>
          <w:tab/>
        </w:r>
        <w:r>
          <w:rPr>
            <w:noProof/>
            <w:webHidden/>
          </w:rPr>
          <w:fldChar w:fldCharType="begin"/>
        </w:r>
        <w:r>
          <w:rPr>
            <w:noProof/>
            <w:webHidden/>
          </w:rPr>
          <w:instrText xml:space="preserve"> PAGEREF _Toc170216091 \h </w:instrText>
        </w:r>
        <w:r>
          <w:rPr>
            <w:noProof/>
            <w:webHidden/>
          </w:rPr>
        </w:r>
        <w:r>
          <w:rPr>
            <w:noProof/>
            <w:webHidden/>
          </w:rPr>
          <w:fldChar w:fldCharType="separate"/>
        </w:r>
        <w:r w:rsidR="000A68EF">
          <w:rPr>
            <w:noProof/>
            <w:webHidden/>
          </w:rPr>
          <w:t>26</w:t>
        </w:r>
        <w:r>
          <w:rPr>
            <w:noProof/>
            <w:webHidden/>
          </w:rPr>
          <w:fldChar w:fldCharType="end"/>
        </w:r>
      </w:hyperlink>
    </w:p>
    <w:p w14:paraId="6045B817"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2" w:history="1">
        <w:r w:rsidRPr="0092795A">
          <w:rPr>
            <w:rStyle w:val="Hyperlink"/>
            <w:noProof/>
          </w:rPr>
          <w:t>11.</w:t>
        </w:r>
        <w:r>
          <w:rPr>
            <w:rFonts w:asciiTheme="minorHAnsi" w:eastAsiaTheme="minorEastAsia" w:hAnsiTheme="minorHAnsi"/>
            <w:noProof/>
            <w:color w:val="auto"/>
            <w:kern w:val="2"/>
            <w:sz w:val="22"/>
            <w:lang w:eastAsia="en-GB"/>
            <w14:ligatures w14:val="standardContextual"/>
          </w:rPr>
          <w:tab/>
        </w:r>
        <w:r w:rsidRPr="0092795A">
          <w:rPr>
            <w:rStyle w:val="Hyperlink"/>
            <w:noProof/>
          </w:rPr>
          <w:t>Paying an U</w:t>
        </w:r>
        <w:r w:rsidRPr="0092795A">
          <w:rPr>
            <w:rStyle w:val="Hyperlink"/>
            <w:rFonts w:ascii="Arial Bold" w:hAnsi="Arial Bold"/>
            <w:noProof/>
            <w:spacing w:val="-80"/>
          </w:rPr>
          <w:t> </w:t>
        </w:r>
        <w:r w:rsidRPr="0092795A">
          <w:rPr>
            <w:rStyle w:val="Hyperlink"/>
            <w:noProof/>
          </w:rPr>
          <w:t>F</w:t>
        </w:r>
        <w:r w:rsidRPr="0092795A">
          <w:rPr>
            <w:rStyle w:val="Hyperlink"/>
            <w:rFonts w:ascii="Arial Bold" w:hAnsi="Arial Bold"/>
            <w:noProof/>
            <w:spacing w:val="-80"/>
          </w:rPr>
          <w:t> </w:t>
        </w:r>
        <w:r w:rsidRPr="0092795A">
          <w:rPr>
            <w:rStyle w:val="Hyperlink"/>
            <w:noProof/>
          </w:rPr>
          <w:t>P</w:t>
        </w:r>
        <w:r w:rsidRPr="0092795A">
          <w:rPr>
            <w:rStyle w:val="Hyperlink"/>
            <w:rFonts w:ascii="Arial Bold" w:hAnsi="Arial Bold"/>
            <w:noProof/>
            <w:spacing w:val="-80"/>
          </w:rPr>
          <w:t> </w:t>
        </w:r>
        <w:r w:rsidRPr="0092795A">
          <w:rPr>
            <w:rStyle w:val="Hyperlink"/>
            <w:noProof/>
          </w:rPr>
          <w:t>L</w:t>
        </w:r>
        <w:r w:rsidRPr="0092795A">
          <w:rPr>
            <w:rStyle w:val="Hyperlink"/>
            <w:rFonts w:ascii="Arial Bold" w:hAnsi="Arial Bold"/>
            <w:noProof/>
            <w:spacing w:val="-80"/>
          </w:rPr>
          <w:t> </w:t>
        </w:r>
        <w:r w:rsidRPr="0092795A">
          <w:rPr>
            <w:rStyle w:val="Hyperlink"/>
            <w:noProof/>
          </w:rPr>
          <w:t>S (Scotland only)</w:t>
        </w:r>
        <w:r>
          <w:rPr>
            <w:noProof/>
            <w:webHidden/>
          </w:rPr>
          <w:tab/>
        </w:r>
        <w:r>
          <w:rPr>
            <w:noProof/>
            <w:webHidden/>
          </w:rPr>
          <w:fldChar w:fldCharType="begin"/>
        </w:r>
        <w:r>
          <w:rPr>
            <w:noProof/>
            <w:webHidden/>
          </w:rPr>
          <w:instrText xml:space="preserve"> PAGEREF _Toc170216092 \h </w:instrText>
        </w:r>
        <w:r>
          <w:rPr>
            <w:noProof/>
            <w:webHidden/>
          </w:rPr>
        </w:r>
        <w:r>
          <w:rPr>
            <w:noProof/>
            <w:webHidden/>
          </w:rPr>
          <w:fldChar w:fldCharType="separate"/>
        </w:r>
        <w:r w:rsidR="000A68EF">
          <w:rPr>
            <w:noProof/>
            <w:webHidden/>
          </w:rPr>
          <w:t>32</w:t>
        </w:r>
        <w:r>
          <w:rPr>
            <w:noProof/>
            <w:webHidden/>
          </w:rPr>
          <w:fldChar w:fldCharType="end"/>
        </w:r>
      </w:hyperlink>
    </w:p>
    <w:p w14:paraId="6DB44740"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3" w:history="1">
        <w:r w:rsidRPr="0092795A">
          <w:rPr>
            <w:rStyle w:val="Hyperlink"/>
            <w:noProof/>
          </w:rPr>
          <w:t>12.</w:t>
        </w:r>
        <w:r>
          <w:rPr>
            <w:rFonts w:asciiTheme="minorHAnsi" w:eastAsiaTheme="minorEastAsia" w:hAnsiTheme="minorHAnsi"/>
            <w:noProof/>
            <w:color w:val="auto"/>
            <w:kern w:val="2"/>
            <w:sz w:val="22"/>
            <w:lang w:eastAsia="en-GB"/>
            <w14:ligatures w14:val="standardContextual"/>
          </w:rPr>
          <w:tab/>
        </w:r>
        <w:r w:rsidRPr="0092795A">
          <w:rPr>
            <w:rStyle w:val="Hyperlink"/>
            <w:noProof/>
          </w:rPr>
          <w:t>Paying a T</w:t>
        </w:r>
        <w:r w:rsidRPr="0092795A">
          <w:rPr>
            <w:rStyle w:val="Hyperlink"/>
            <w:rFonts w:ascii="Arial Bold" w:hAnsi="Arial Bold"/>
            <w:noProof/>
            <w:spacing w:val="-80"/>
          </w:rPr>
          <w:t> </w:t>
        </w:r>
        <w:r w:rsidRPr="0092795A">
          <w:rPr>
            <w:rStyle w:val="Hyperlink"/>
            <w:noProof/>
          </w:rPr>
          <w:t>C</w:t>
        </w:r>
        <w:r w:rsidRPr="0092795A">
          <w:rPr>
            <w:rStyle w:val="Hyperlink"/>
            <w:rFonts w:ascii="Arial Bold" w:hAnsi="Arial Bold"/>
            <w:noProof/>
            <w:spacing w:val="-80"/>
          </w:rPr>
          <w:t> </w:t>
        </w:r>
        <w:r w:rsidRPr="0092795A">
          <w:rPr>
            <w:rStyle w:val="Hyperlink"/>
            <w:noProof/>
          </w:rPr>
          <w:t>L</w:t>
        </w:r>
        <w:r w:rsidRPr="0092795A">
          <w:rPr>
            <w:rStyle w:val="Hyperlink"/>
            <w:rFonts w:ascii="Arial Bold" w:hAnsi="Arial Bold"/>
            <w:noProof/>
            <w:spacing w:val="-80"/>
          </w:rPr>
          <w:t> </w:t>
        </w:r>
        <w:r w:rsidRPr="0092795A">
          <w:rPr>
            <w:rStyle w:val="Hyperlink"/>
            <w:noProof/>
          </w:rPr>
          <w:t>S</w:t>
        </w:r>
        <w:r>
          <w:rPr>
            <w:noProof/>
            <w:webHidden/>
          </w:rPr>
          <w:tab/>
        </w:r>
        <w:r>
          <w:rPr>
            <w:noProof/>
            <w:webHidden/>
          </w:rPr>
          <w:fldChar w:fldCharType="begin"/>
        </w:r>
        <w:r>
          <w:rPr>
            <w:noProof/>
            <w:webHidden/>
          </w:rPr>
          <w:instrText xml:space="preserve"> PAGEREF _Toc170216093 \h </w:instrText>
        </w:r>
        <w:r>
          <w:rPr>
            <w:noProof/>
            <w:webHidden/>
          </w:rPr>
        </w:r>
        <w:r>
          <w:rPr>
            <w:noProof/>
            <w:webHidden/>
          </w:rPr>
          <w:fldChar w:fldCharType="separate"/>
        </w:r>
        <w:r w:rsidR="000A68EF">
          <w:rPr>
            <w:noProof/>
            <w:webHidden/>
          </w:rPr>
          <w:t>32</w:t>
        </w:r>
        <w:r>
          <w:rPr>
            <w:noProof/>
            <w:webHidden/>
          </w:rPr>
          <w:fldChar w:fldCharType="end"/>
        </w:r>
      </w:hyperlink>
    </w:p>
    <w:p w14:paraId="381E4B4D"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4" w:history="1">
        <w:r w:rsidRPr="0092795A">
          <w:rPr>
            <w:rStyle w:val="Hyperlink"/>
            <w:noProof/>
          </w:rPr>
          <w:t>13.</w:t>
        </w:r>
        <w:r>
          <w:rPr>
            <w:rFonts w:asciiTheme="minorHAnsi" w:eastAsiaTheme="minorEastAsia" w:hAnsiTheme="minorHAnsi"/>
            <w:noProof/>
            <w:color w:val="auto"/>
            <w:kern w:val="2"/>
            <w:sz w:val="22"/>
            <w:lang w:eastAsia="en-GB"/>
            <w14:ligatures w14:val="standardContextual"/>
          </w:rPr>
          <w:tab/>
        </w:r>
        <w:r w:rsidRPr="0092795A">
          <w:rPr>
            <w:rStyle w:val="Hyperlink"/>
            <w:noProof/>
          </w:rPr>
          <w:t>Paying a small pot payment</w:t>
        </w:r>
        <w:r>
          <w:rPr>
            <w:noProof/>
            <w:webHidden/>
          </w:rPr>
          <w:tab/>
        </w:r>
        <w:r>
          <w:rPr>
            <w:noProof/>
            <w:webHidden/>
          </w:rPr>
          <w:fldChar w:fldCharType="begin"/>
        </w:r>
        <w:r>
          <w:rPr>
            <w:noProof/>
            <w:webHidden/>
          </w:rPr>
          <w:instrText xml:space="preserve"> PAGEREF _Toc170216094 \h </w:instrText>
        </w:r>
        <w:r>
          <w:rPr>
            <w:noProof/>
            <w:webHidden/>
          </w:rPr>
        </w:r>
        <w:r>
          <w:rPr>
            <w:noProof/>
            <w:webHidden/>
          </w:rPr>
          <w:fldChar w:fldCharType="separate"/>
        </w:r>
        <w:r w:rsidR="000A68EF">
          <w:rPr>
            <w:noProof/>
            <w:webHidden/>
          </w:rPr>
          <w:t>35</w:t>
        </w:r>
        <w:r>
          <w:rPr>
            <w:noProof/>
            <w:webHidden/>
          </w:rPr>
          <w:fldChar w:fldCharType="end"/>
        </w:r>
      </w:hyperlink>
    </w:p>
    <w:p w14:paraId="7D3B95EC"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5" w:history="1">
        <w:r w:rsidRPr="0092795A">
          <w:rPr>
            <w:rStyle w:val="Hyperlink"/>
            <w:noProof/>
          </w:rPr>
          <w:t>14.</w:t>
        </w:r>
        <w:r>
          <w:rPr>
            <w:rFonts w:asciiTheme="minorHAnsi" w:eastAsiaTheme="minorEastAsia" w:hAnsiTheme="minorHAnsi"/>
            <w:noProof/>
            <w:color w:val="auto"/>
            <w:kern w:val="2"/>
            <w:sz w:val="22"/>
            <w:lang w:eastAsia="en-GB"/>
            <w14:ligatures w14:val="standardContextual"/>
          </w:rPr>
          <w:tab/>
        </w:r>
        <w:r w:rsidRPr="0092795A">
          <w:rPr>
            <w:rStyle w:val="Hyperlink"/>
            <w:noProof/>
          </w:rPr>
          <w:t>Paying a SIHLS</w:t>
        </w:r>
        <w:r>
          <w:rPr>
            <w:noProof/>
            <w:webHidden/>
          </w:rPr>
          <w:tab/>
        </w:r>
        <w:r>
          <w:rPr>
            <w:noProof/>
            <w:webHidden/>
          </w:rPr>
          <w:fldChar w:fldCharType="begin"/>
        </w:r>
        <w:r>
          <w:rPr>
            <w:noProof/>
            <w:webHidden/>
          </w:rPr>
          <w:instrText xml:space="preserve"> PAGEREF _Toc170216095 \h </w:instrText>
        </w:r>
        <w:r>
          <w:rPr>
            <w:noProof/>
            <w:webHidden/>
          </w:rPr>
        </w:r>
        <w:r>
          <w:rPr>
            <w:noProof/>
            <w:webHidden/>
          </w:rPr>
          <w:fldChar w:fldCharType="separate"/>
        </w:r>
        <w:r w:rsidR="000A68EF">
          <w:rPr>
            <w:noProof/>
            <w:webHidden/>
          </w:rPr>
          <w:t>35</w:t>
        </w:r>
        <w:r>
          <w:rPr>
            <w:noProof/>
            <w:webHidden/>
          </w:rPr>
          <w:fldChar w:fldCharType="end"/>
        </w:r>
      </w:hyperlink>
    </w:p>
    <w:p w14:paraId="71F36D7A"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6" w:history="1">
        <w:r w:rsidRPr="0092795A">
          <w:rPr>
            <w:rStyle w:val="Hyperlink"/>
            <w:noProof/>
          </w:rPr>
          <w:t>15.</w:t>
        </w:r>
        <w:r>
          <w:rPr>
            <w:rFonts w:asciiTheme="minorHAnsi" w:eastAsiaTheme="minorEastAsia" w:hAnsiTheme="minorHAnsi"/>
            <w:noProof/>
            <w:color w:val="auto"/>
            <w:kern w:val="2"/>
            <w:sz w:val="22"/>
            <w:lang w:eastAsia="en-GB"/>
            <w14:ligatures w14:val="standardContextual"/>
          </w:rPr>
          <w:tab/>
        </w:r>
        <w:r w:rsidRPr="0092795A">
          <w:rPr>
            <w:rStyle w:val="Hyperlink"/>
            <w:noProof/>
          </w:rPr>
          <w:t>Paying a Q</w:t>
        </w:r>
        <w:r w:rsidRPr="0092795A">
          <w:rPr>
            <w:rStyle w:val="Hyperlink"/>
            <w:rFonts w:ascii="Arial Bold" w:hAnsi="Arial Bold"/>
            <w:noProof/>
            <w:spacing w:val="-80"/>
          </w:rPr>
          <w:t> </w:t>
        </w:r>
        <w:r w:rsidRPr="0092795A">
          <w:rPr>
            <w:rStyle w:val="Hyperlink"/>
            <w:noProof/>
          </w:rPr>
          <w:t>R</w:t>
        </w:r>
        <w:r w:rsidRPr="0092795A">
          <w:rPr>
            <w:rStyle w:val="Hyperlink"/>
            <w:rFonts w:ascii="Arial Bold" w:hAnsi="Arial Bold"/>
            <w:noProof/>
            <w:spacing w:val="-80"/>
          </w:rPr>
          <w:t> </w:t>
        </w:r>
        <w:r w:rsidRPr="0092795A">
          <w:rPr>
            <w:rStyle w:val="Hyperlink"/>
            <w:noProof/>
          </w:rPr>
          <w:t>O</w:t>
        </w:r>
        <w:r w:rsidRPr="0092795A">
          <w:rPr>
            <w:rStyle w:val="Hyperlink"/>
            <w:rFonts w:ascii="Arial Bold" w:hAnsi="Arial Bold"/>
            <w:noProof/>
            <w:spacing w:val="-80"/>
          </w:rPr>
          <w:t> </w:t>
        </w:r>
        <w:r w:rsidRPr="0092795A">
          <w:rPr>
            <w:rStyle w:val="Hyperlink"/>
            <w:noProof/>
          </w:rPr>
          <w:t>P</w:t>
        </w:r>
        <w:r w:rsidRPr="0092795A">
          <w:rPr>
            <w:rStyle w:val="Hyperlink"/>
            <w:rFonts w:ascii="Arial Bold" w:hAnsi="Arial Bold"/>
            <w:noProof/>
            <w:spacing w:val="-80"/>
          </w:rPr>
          <w:t> </w:t>
        </w:r>
        <w:r w:rsidRPr="0092795A">
          <w:rPr>
            <w:rStyle w:val="Hyperlink"/>
            <w:noProof/>
          </w:rPr>
          <w:t>S transfer</w:t>
        </w:r>
        <w:r>
          <w:rPr>
            <w:noProof/>
            <w:webHidden/>
          </w:rPr>
          <w:tab/>
        </w:r>
        <w:r>
          <w:rPr>
            <w:noProof/>
            <w:webHidden/>
          </w:rPr>
          <w:fldChar w:fldCharType="begin"/>
        </w:r>
        <w:r>
          <w:rPr>
            <w:noProof/>
            <w:webHidden/>
          </w:rPr>
          <w:instrText xml:space="preserve"> PAGEREF _Toc170216096 \h </w:instrText>
        </w:r>
        <w:r>
          <w:rPr>
            <w:noProof/>
            <w:webHidden/>
          </w:rPr>
        </w:r>
        <w:r>
          <w:rPr>
            <w:noProof/>
            <w:webHidden/>
          </w:rPr>
          <w:fldChar w:fldCharType="separate"/>
        </w:r>
        <w:r w:rsidR="000A68EF">
          <w:rPr>
            <w:noProof/>
            <w:webHidden/>
          </w:rPr>
          <w:t>36</w:t>
        </w:r>
        <w:r>
          <w:rPr>
            <w:noProof/>
            <w:webHidden/>
          </w:rPr>
          <w:fldChar w:fldCharType="end"/>
        </w:r>
      </w:hyperlink>
    </w:p>
    <w:p w14:paraId="22BBCD25"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7" w:history="1">
        <w:r w:rsidRPr="0092795A">
          <w:rPr>
            <w:rStyle w:val="Hyperlink"/>
            <w:noProof/>
          </w:rPr>
          <w:t>16.</w:t>
        </w:r>
        <w:r>
          <w:rPr>
            <w:rFonts w:asciiTheme="minorHAnsi" w:eastAsiaTheme="minorEastAsia" w:hAnsiTheme="minorHAnsi"/>
            <w:noProof/>
            <w:color w:val="auto"/>
            <w:kern w:val="2"/>
            <w:sz w:val="22"/>
            <w:lang w:eastAsia="en-GB"/>
            <w14:ligatures w14:val="standardContextual"/>
          </w:rPr>
          <w:tab/>
        </w:r>
        <w:r w:rsidRPr="0092795A">
          <w:rPr>
            <w:rStyle w:val="Hyperlink"/>
            <w:noProof/>
          </w:rPr>
          <w:t>Paying lump sum death benefits</w:t>
        </w:r>
        <w:r>
          <w:rPr>
            <w:noProof/>
            <w:webHidden/>
          </w:rPr>
          <w:tab/>
        </w:r>
        <w:r>
          <w:rPr>
            <w:noProof/>
            <w:webHidden/>
          </w:rPr>
          <w:fldChar w:fldCharType="begin"/>
        </w:r>
        <w:r>
          <w:rPr>
            <w:noProof/>
            <w:webHidden/>
          </w:rPr>
          <w:instrText xml:space="preserve"> PAGEREF _Toc170216097 \h </w:instrText>
        </w:r>
        <w:r>
          <w:rPr>
            <w:noProof/>
            <w:webHidden/>
          </w:rPr>
        </w:r>
        <w:r>
          <w:rPr>
            <w:noProof/>
            <w:webHidden/>
          </w:rPr>
          <w:fldChar w:fldCharType="separate"/>
        </w:r>
        <w:r w:rsidR="000A68EF">
          <w:rPr>
            <w:noProof/>
            <w:webHidden/>
          </w:rPr>
          <w:t>37</w:t>
        </w:r>
        <w:r>
          <w:rPr>
            <w:noProof/>
            <w:webHidden/>
          </w:rPr>
          <w:fldChar w:fldCharType="end"/>
        </w:r>
      </w:hyperlink>
    </w:p>
    <w:p w14:paraId="19B9C69B"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8" w:history="1">
        <w:r w:rsidRPr="0092795A">
          <w:rPr>
            <w:rStyle w:val="Hyperlink"/>
            <w:noProof/>
          </w:rPr>
          <w:t>17.</w:t>
        </w:r>
        <w:r>
          <w:rPr>
            <w:rFonts w:asciiTheme="minorHAnsi" w:eastAsiaTheme="minorEastAsia" w:hAnsiTheme="minorHAnsi"/>
            <w:noProof/>
            <w:color w:val="auto"/>
            <w:kern w:val="2"/>
            <w:sz w:val="22"/>
            <w:lang w:eastAsia="en-GB"/>
            <w14:ligatures w14:val="standardContextual"/>
          </w:rPr>
          <w:tab/>
        </w:r>
        <w:r w:rsidRPr="0092795A">
          <w:rPr>
            <w:rStyle w:val="Hyperlink"/>
            <w:noProof/>
          </w:rPr>
          <w:t>Issuing R</w:t>
        </w:r>
        <w:r w:rsidRPr="0092795A">
          <w:rPr>
            <w:rStyle w:val="Hyperlink"/>
            <w:rFonts w:ascii="Arial Bold" w:hAnsi="Arial Bold"/>
            <w:noProof/>
            <w:spacing w:val="-80"/>
          </w:rPr>
          <w:t> </w:t>
        </w:r>
        <w:r w:rsidRPr="0092795A">
          <w:rPr>
            <w:rStyle w:val="Hyperlink"/>
            <w:noProof/>
          </w:rPr>
          <w:t>B</w:t>
        </w:r>
        <w:r w:rsidRPr="0092795A">
          <w:rPr>
            <w:rStyle w:val="Hyperlink"/>
            <w:rFonts w:ascii="Arial Bold" w:hAnsi="Arial Bold"/>
            <w:noProof/>
            <w:spacing w:val="-80"/>
          </w:rPr>
          <w:t> </w:t>
        </w:r>
        <w:r w:rsidRPr="0092795A">
          <w:rPr>
            <w:rStyle w:val="Hyperlink"/>
            <w:noProof/>
          </w:rPr>
          <w:t>C</w:t>
        </w:r>
        <w:r w:rsidRPr="0092795A">
          <w:rPr>
            <w:rStyle w:val="Hyperlink"/>
            <w:rFonts w:ascii="Arial Bold" w:hAnsi="Arial Bold"/>
            <w:noProof/>
            <w:spacing w:val="-80"/>
          </w:rPr>
          <w:t> </w:t>
        </w:r>
        <w:r w:rsidRPr="0092795A">
          <w:rPr>
            <w:rStyle w:val="Hyperlink"/>
            <w:noProof/>
          </w:rPr>
          <w:t>E statements</w:t>
        </w:r>
        <w:r>
          <w:rPr>
            <w:noProof/>
            <w:webHidden/>
          </w:rPr>
          <w:tab/>
        </w:r>
        <w:r>
          <w:rPr>
            <w:noProof/>
            <w:webHidden/>
          </w:rPr>
          <w:fldChar w:fldCharType="begin"/>
        </w:r>
        <w:r>
          <w:rPr>
            <w:noProof/>
            <w:webHidden/>
          </w:rPr>
          <w:instrText xml:space="preserve"> PAGEREF _Toc170216098 \h </w:instrText>
        </w:r>
        <w:r>
          <w:rPr>
            <w:noProof/>
            <w:webHidden/>
          </w:rPr>
        </w:r>
        <w:r>
          <w:rPr>
            <w:noProof/>
            <w:webHidden/>
          </w:rPr>
          <w:fldChar w:fldCharType="separate"/>
        </w:r>
        <w:r w:rsidR="000A68EF">
          <w:rPr>
            <w:noProof/>
            <w:webHidden/>
          </w:rPr>
          <w:t>40</w:t>
        </w:r>
        <w:r>
          <w:rPr>
            <w:noProof/>
            <w:webHidden/>
          </w:rPr>
          <w:fldChar w:fldCharType="end"/>
        </w:r>
      </w:hyperlink>
    </w:p>
    <w:p w14:paraId="0704EAB3"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099" w:history="1">
        <w:r w:rsidRPr="0092795A">
          <w:rPr>
            <w:rStyle w:val="Hyperlink"/>
            <w:noProof/>
          </w:rPr>
          <w:t>18.</w:t>
        </w:r>
        <w:r>
          <w:rPr>
            <w:rFonts w:asciiTheme="minorHAnsi" w:eastAsiaTheme="minorEastAsia" w:hAnsiTheme="minorHAnsi"/>
            <w:noProof/>
            <w:color w:val="auto"/>
            <w:kern w:val="2"/>
            <w:sz w:val="22"/>
            <w:lang w:eastAsia="en-GB"/>
            <w14:ligatures w14:val="standardContextual"/>
          </w:rPr>
          <w:tab/>
        </w:r>
        <w:r w:rsidRPr="0092795A">
          <w:rPr>
            <w:rStyle w:val="Hyperlink"/>
            <w:noProof/>
          </w:rPr>
          <w:t>Paying tax on lump sums and reporting</w:t>
        </w:r>
        <w:r>
          <w:rPr>
            <w:noProof/>
            <w:webHidden/>
          </w:rPr>
          <w:tab/>
        </w:r>
        <w:r>
          <w:rPr>
            <w:noProof/>
            <w:webHidden/>
          </w:rPr>
          <w:fldChar w:fldCharType="begin"/>
        </w:r>
        <w:r>
          <w:rPr>
            <w:noProof/>
            <w:webHidden/>
          </w:rPr>
          <w:instrText xml:space="preserve"> PAGEREF _Toc170216099 \h </w:instrText>
        </w:r>
        <w:r>
          <w:rPr>
            <w:noProof/>
            <w:webHidden/>
          </w:rPr>
        </w:r>
        <w:r>
          <w:rPr>
            <w:noProof/>
            <w:webHidden/>
          </w:rPr>
          <w:fldChar w:fldCharType="separate"/>
        </w:r>
        <w:r w:rsidR="000A68EF">
          <w:rPr>
            <w:noProof/>
            <w:webHidden/>
          </w:rPr>
          <w:t>42</w:t>
        </w:r>
        <w:r>
          <w:rPr>
            <w:noProof/>
            <w:webHidden/>
          </w:rPr>
          <w:fldChar w:fldCharType="end"/>
        </w:r>
      </w:hyperlink>
    </w:p>
    <w:p w14:paraId="62AC85F4"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100" w:history="1">
        <w:r w:rsidRPr="0092795A">
          <w:rPr>
            <w:rStyle w:val="Hyperlink"/>
            <w:noProof/>
          </w:rPr>
          <w:t>19.</w:t>
        </w:r>
        <w:r>
          <w:rPr>
            <w:rFonts w:asciiTheme="minorHAnsi" w:eastAsiaTheme="minorEastAsia" w:hAnsiTheme="minorHAnsi"/>
            <w:noProof/>
            <w:color w:val="auto"/>
            <w:kern w:val="2"/>
            <w:sz w:val="22"/>
            <w:lang w:eastAsia="en-GB"/>
            <w14:ligatures w14:val="standardContextual"/>
          </w:rPr>
          <w:tab/>
        </w:r>
        <w:r w:rsidRPr="0092795A">
          <w:rPr>
            <w:rStyle w:val="Hyperlink"/>
            <w:noProof/>
          </w:rPr>
          <w:t>Communications</w:t>
        </w:r>
        <w:r>
          <w:rPr>
            <w:noProof/>
            <w:webHidden/>
          </w:rPr>
          <w:tab/>
        </w:r>
        <w:r>
          <w:rPr>
            <w:noProof/>
            <w:webHidden/>
          </w:rPr>
          <w:fldChar w:fldCharType="begin"/>
        </w:r>
        <w:r>
          <w:rPr>
            <w:noProof/>
            <w:webHidden/>
          </w:rPr>
          <w:instrText xml:space="preserve"> PAGEREF _Toc170216100 \h </w:instrText>
        </w:r>
        <w:r>
          <w:rPr>
            <w:noProof/>
            <w:webHidden/>
          </w:rPr>
        </w:r>
        <w:r>
          <w:rPr>
            <w:noProof/>
            <w:webHidden/>
          </w:rPr>
          <w:fldChar w:fldCharType="separate"/>
        </w:r>
        <w:r w:rsidR="000A68EF">
          <w:rPr>
            <w:noProof/>
            <w:webHidden/>
          </w:rPr>
          <w:t>44</w:t>
        </w:r>
        <w:r>
          <w:rPr>
            <w:noProof/>
            <w:webHidden/>
          </w:rPr>
          <w:fldChar w:fldCharType="end"/>
        </w:r>
      </w:hyperlink>
    </w:p>
    <w:p w14:paraId="0F9BD2EF"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101" w:history="1">
        <w:r w:rsidRPr="0092795A">
          <w:rPr>
            <w:rStyle w:val="Hyperlink"/>
            <w:noProof/>
          </w:rPr>
          <w:t>20.</w:t>
        </w:r>
        <w:r>
          <w:rPr>
            <w:rFonts w:asciiTheme="minorHAnsi" w:eastAsiaTheme="minorEastAsia" w:hAnsiTheme="minorHAnsi"/>
            <w:noProof/>
            <w:color w:val="auto"/>
            <w:kern w:val="2"/>
            <w:sz w:val="22"/>
            <w:lang w:eastAsia="en-GB"/>
            <w14:ligatures w14:val="standardContextual"/>
          </w:rPr>
          <w:tab/>
        </w:r>
        <w:r w:rsidRPr="0092795A">
          <w:rPr>
            <w:rStyle w:val="Hyperlink"/>
            <w:noProof/>
          </w:rPr>
          <w:t>Changes to key processes</w:t>
        </w:r>
        <w:r>
          <w:rPr>
            <w:noProof/>
            <w:webHidden/>
          </w:rPr>
          <w:tab/>
        </w:r>
        <w:r>
          <w:rPr>
            <w:noProof/>
            <w:webHidden/>
          </w:rPr>
          <w:fldChar w:fldCharType="begin"/>
        </w:r>
        <w:r>
          <w:rPr>
            <w:noProof/>
            <w:webHidden/>
          </w:rPr>
          <w:instrText xml:space="preserve"> PAGEREF _Toc170216101 \h </w:instrText>
        </w:r>
        <w:r>
          <w:rPr>
            <w:noProof/>
            <w:webHidden/>
          </w:rPr>
        </w:r>
        <w:r>
          <w:rPr>
            <w:noProof/>
            <w:webHidden/>
          </w:rPr>
          <w:fldChar w:fldCharType="separate"/>
        </w:r>
        <w:r w:rsidR="000A68EF">
          <w:rPr>
            <w:noProof/>
            <w:webHidden/>
          </w:rPr>
          <w:t>45</w:t>
        </w:r>
        <w:r>
          <w:rPr>
            <w:noProof/>
            <w:webHidden/>
          </w:rPr>
          <w:fldChar w:fldCharType="end"/>
        </w:r>
      </w:hyperlink>
    </w:p>
    <w:p w14:paraId="67F7E6E0"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102" w:history="1">
        <w:r w:rsidRPr="0092795A">
          <w:rPr>
            <w:rStyle w:val="Hyperlink"/>
            <w:noProof/>
          </w:rPr>
          <w:t>21.</w:t>
        </w:r>
        <w:r>
          <w:rPr>
            <w:rFonts w:asciiTheme="minorHAnsi" w:eastAsiaTheme="minorEastAsia" w:hAnsiTheme="minorHAnsi"/>
            <w:noProof/>
            <w:color w:val="auto"/>
            <w:kern w:val="2"/>
            <w:sz w:val="22"/>
            <w:lang w:eastAsia="en-GB"/>
            <w14:ligatures w14:val="standardContextual"/>
          </w:rPr>
          <w:tab/>
        </w:r>
        <w:r w:rsidRPr="0092795A">
          <w:rPr>
            <w:rStyle w:val="Hyperlink"/>
            <w:noProof/>
          </w:rPr>
          <w:t>Other resources</w:t>
        </w:r>
        <w:r>
          <w:rPr>
            <w:noProof/>
            <w:webHidden/>
          </w:rPr>
          <w:tab/>
        </w:r>
        <w:r>
          <w:rPr>
            <w:noProof/>
            <w:webHidden/>
          </w:rPr>
          <w:fldChar w:fldCharType="begin"/>
        </w:r>
        <w:r>
          <w:rPr>
            <w:noProof/>
            <w:webHidden/>
          </w:rPr>
          <w:instrText xml:space="preserve"> PAGEREF _Toc170216102 \h </w:instrText>
        </w:r>
        <w:r>
          <w:rPr>
            <w:noProof/>
            <w:webHidden/>
          </w:rPr>
        </w:r>
        <w:r>
          <w:rPr>
            <w:noProof/>
            <w:webHidden/>
          </w:rPr>
          <w:fldChar w:fldCharType="separate"/>
        </w:r>
        <w:r w:rsidR="000A68EF">
          <w:rPr>
            <w:noProof/>
            <w:webHidden/>
          </w:rPr>
          <w:t>45</w:t>
        </w:r>
        <w:r>
          <w:rPr>
            <w:noProof/>
            <w:webHidden/>
          </w:rPr>
          <w:fldChar w:fldCharType="end"/>
        </w:r>
      </w:hyperlink>
    </w:p>
    <w:p w14:paraId="2C61073A"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103" w:history="1">
        <w:r w:rsidRPr="0092795A">
          <w:rPr>
            <w:rStyle w:val="Hyperlink"/>
            <w:noProof/>
          </w:rPr>
          <w:t>22.</w:t>
        </w:r>
        <w:r>
          <w:rPr>
            <w:rFonts w:asciiTheme="minorHAnsi" w:eastAsiaTheme="minorEastAsia" w:hAnsiTheme="minorHAnsi"/>
            <w:noProof/>
            <w:color w:val="auto"/>
            <w:kern w:val="2"/>
            <w:sz w:val="22"/>
            <w:lang w:eastAsia="en-GB"/>
            <w14:ligatures w14:val="standardContextual"/>
          </w:rPr>
          <w:tab/>
        </w:r>
        <w:r w:rsidRPr="0092795A">
          <w:rPr>
            <w:rStyle w:val="Hyperlink"/>
            <w:noProof/>
          </w:rPr>
          <w:t>Glossary</w:t>
        </w:r>
        <w:r>
          <w:rPr>
            <w:noProof/>
            <w:webHidden/>
          </w:rPr>
          <w:tab/>
        </w:r>
        <w:r>
          <w:rPr>
            <w:noProof/>
            <w:webHidden/>
          </w:rPr>
          <w:fldChar w:fldCharType="begin"/>
        </w:r>
        <w:r>
          <w:rPr>
            <w:noProof/>
            <w:webHidden/>
          </w:rPr>
          <w:instrText xml:space="preserve"> PAGEREF _Toc170216103 \h </w:instrText>
        </w:r>
        <w:r>
          <w:rPr>
            <w:noProof/>
            <w:webHidden/>
          </w:rPr>
        </w:r>
        <w:r>
          <w:rPr>
            <w:noProof/>
            <w:webHidden/>
          </w:rPr>
          <w:fldChar w:fldCharType="separate"/>
        </w:r>
        <w:r w:rsidR="000A68EF">
          <w:rPr>
            <w:noProof/>
            <w:webHidden/>
          </w:rPr>
          <w:t>46</w:t>
        </w:r>
        <w:r>
          <w:rPr>
            <w:noProof/>
            <w:webHidden/>
          </w:rPr>
          <w:fldChar w:fldCharType="end"/>
        </w:r>
      </w:hyperlink>
    </w:p>
    <w:p w14:paraId="215F0C78" w14:textId="77777777" w:rsidR="002F2957" w:rsidRDefault="002F2957">
      <w:pPr>
        <w:pStyle w:val="TOC2"/>
        <w:rPr>
          <w:rFonts w:asciiTheme="minorHAnsi" w:eastAsiaTheme="minorEastAsia" w:hAnsiTheme="minorHAnsi"/>
          <w:noProof/>
          <w:color w:val="auto"/>
          <w:kern w:val="2"/>
          <w:sz w:val="22"/>
          <w:lang w:eastAsia="en-GB"/>
          <w14:ligatures w14:val="standardContextual"/>
        </w:rPr>
      </w:pPr>
      <w:hyperlink w:anchor="_Toc170216104" w:history="1">
        <w:r w:rsidRPr="0092795A">
          <w:rPr>
            <w:rStyle w:val="Hyperlink"/>
            <w:noProof/>
          </w:rPr>
          <w:t>23.</w:t>
        </w:r>
        <w:r>
          <w:rPr>
            <w:rFonts w:asciiTheme="minorHAnsi" w:eastAsiaTheme="minorEastAsia" w:hAnsiTheme="minorHAnsi"/>
            <w:noProof/>
            <w:color w:val="auto"/>
            <w:kern w:val="2"/>
            <w:sz w:val="22"/>
            <w:lang w:eastAsia="en-GB"/>
            <w14:ligatures w14:val="standardContextual"/>
          </w:rPr>
          <w:tab/>
        </w:r>
        <w:r w:rsidRPr="0092795A">
          <w:rPr>
            <w:rStyle w:val="Hyperlink"/>
            <w:noProof/>
          </w:rPr>
          <w:t>Disclaimer and copyright</w:t>
        </w:r>
        <w:r>
          <w:rPr>
            <w:noProof/>
            <w:webHidden/>
          </w:rPr>
          <w:tab/>
        </w:r>
        <w:r>
          <w:rPr>
            <w:noProof/>
            <w:webHidden/>
          </w:rPr>
          <w:fldChar w:fldCharType="begin"/>
        </w:r>
        <w:r>
          <w:rPr>
            <w:noProof/>
            <w:webHidden/>
          </w:rPr>
          <w:instrText xml:space="preserve"> PAGEREF _Toc170216104 \h </w:instrText>
        </w:r>
        <w:r>
          <w:rPr>
            <w:noProof/>
            <w:webHidden/>
          </w:rPr>
        </w:r>
        <w:r>
          <w:rPr>
            <w:noProof/>
            <w:webHidden/>
          </w:rPr>
          <w:fldChar w:fldCharType="separate"/>
        </w:r>
        <w:r w:rsidR="000A68EF">
          <w:rPr>
            <w:noProof/>
            <w:webHidden/>
          </w:rPr>
          <w:t>49</w:t>
        </w:r>
        <w:r>
          <w:rPr>
            <w:noProof/>
            <w:webHidden/>
          </w:rPr>
          <w:fldChar w:fldCharType="end"/>
        </w:r>
      </w:hyperlink>
    </w:p>
    <w:p w14:paraId="566E2D9C" w14:textId="77777777" w:rsidR="0000228B" w:rsidRDefault="00180B71" w:rsidP="00736D7D">
      <w:pPr>
        <w:sectPr w:rsidR="0000228B" w:rsidSect="00815EDF">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pPr>
      <w:r>
        <w:fldChar w:fldCharType="end"/>
      </w:r>
    </w:p>
    <w:p w14:paraId="5BD8A797" w14:textId="77777777" w:rsidR="00DA24E6" w:rsidRPr="006C0C4A" w:rsidRDefault="003417B9" w:rsidP="00DA24E6">
      <w:pPr>
        <w:pStyle w:val="Heading2"/>
      </w:pPr>
      <w:bookmarkStart w:id="8" w:name="_Toc42591453"/>
      <w:bookmarkStart w:id="9" w:name="_Toc170216082"/>
      <w:bookmarkStart w:id="10" w:name="_Toc166669911"/>
      <w:r>
        <w:lastRenderedPageBreak/>
        <w:t>About</w:t>
      </w:r>
      <w:r w:rsidR="00AE1706" w:rsidRPr="00764A0E">
        <w:t xml:space="preserve"> </w:t>
      </w:r>
      <w:r w:rsidR="00DE68B8" w:rsidRPr="00764A0E">
        <w:t>thi</w:t>
      </w:r>
      <w:r w:rsidR="00DE68B8">
        <w:t>s guide</w:t>
      </w:r>
      <w:bookmarkEnd w:id="8"/>
      <w:bookmarkEnd w:id="9"/>
      <w:bookmarkEnd w:id="10"/>
    </w:p>
    <w:p w14:paraId="21A2379B" w14:textId="77777777" w:rsidR="00613F56" w:rsidRDefault="0085144F" w:rsidP="0042248B">
      <w:r>
        <w:t xml:space="preserve">This guide </w:t>
      </w:r>
      <w:r w:rsidR="00615C18">
        <w:t xml:space="preserve">is </w:t>
      </w:r>
      <w:r w:rsidR="001B2988">
        <w:t>to</w:t>
      </w:r>
      <w:bookmarkStart w:id="11" w:name="_Hlk62733932"/>
      <w:r w:rsidR="003D1A26">
        <w:t xml:space="preserve"> </w:t>
      </w:r>
      <w:r w:rsidR="00BB0008">
        <w:t xml:space="preserve">help </w:t>
      </w:r>
      <w:r>
        <w:t>L</w:t>
      </w:r>
      <w:r w:rsidR="00ED33C9" w:rsidRPr="001D650B">
        <w:rPr>
          <w:spacing w:val="-80"/>
        </w:rPr>
        <w:t> </w:t>
      </w:r>
      <w:r>
        <w:t>G</w:t>
      </w:r>
      <w:r w:rsidR="00ED33C9" w:rsidRPr="001D650B">
        <w:rPr>
          <w:spacing w:val="-80"/>
        </w:rPr>
        <w:t> </w:t>
      </w:r>
      <w:r>
        <w:t>P</w:t>
      </w:r>
      <w:r w:rsidR="00ED33C9" w:rsidRPr="001D650B">
        <w:rPr>
          <w:spacing w:val="-80"/>
        </w:rPr>
        <w:t> </w:t>
      </w:r>
      <w:r>
        <w:t>S</w:t>
      </w:r>
      <w:bookmarkEnd w:id="11"/>
      <w:r>
        <w:t xml:space="preserve"> </w:t>
      </w:r>
      <w:r w:rsidR="00607551">
        <w:t xml:space="preserve">administering authorities </w:t>
      </w:r>
      <w:r>
        <w:t>in</w:t>
      </w:r>
      <w:r w:rsidR="00473009">
        <w:t xml:space="preserve"> </w:t>
      </w:r>
      <w:r>
        <w:t>England</w:t>
      </w:r>
      <w:r w:rsidR="00C933E4">
        <w:t>, Scotland</w:t>
      </w:r>
      <w:r>
        <w:t xml:space="preserve"> and Wales</w:t>
      </w:r>
      <w:r w:rsidR="00613F56">
        <w:t xml:space="preserve"> implement the changes brought about by the abolition of the lifetime allowance (L</w:t>
      </w:r>
      <w:r w:rsidR="00B943CE" w:rsidRPr="00B943CE">
        <w:rPr>
          <w:spacing w:val="-80"/>
        </w:rPr>
        <w:t> </w:t>
      </w:r>
      <w:r w:rsidR="00613F56">
        <w:t>T</w:t>
      </w:r>
      <w:r w:rsidR="00B943CE" w:rsidRPr="00B943CE">
        <w:rPr>
          <w:spacing w:val="-80"/>
        </w:rPr>
        <w:t> </w:t>
      </w:r>
      <w:r w:rsidR="00613F56">
        <w:t>A).</w:t>
      </w:r>
    </w:p>
    <w:p w14:paraId="673BF06D" w14:textId="77777777" w:rsidR="001D650B" w:rsidRDefault="00A22381" w:rsidP="0042248B">
      <w:r>
        <w:t>All references to ‘you’</w:t>
      </w:r>
      <w:r w:rsidR="00C117B3">
        <w:t xml:space="preserve"> within the text mean ‘the </w:t>
      </w:r>
      <w:r w:rsidR="001D650B">
        <w:t>L</w:t>
      </w:r>
      <w:r w:rsidR="001D650B" w:rsidRPr="001D650B">
        <w:rPr>
          <w:spacing w:val="-80"/>
        </w:rPr>
        <w:t> </w:t>
      </w:r>
      <w:r w:rsidR="001D650B">
        <w:t>G</w:t>
      </w:r>
      <w:r w:rsidR="001D650B" w:rsidRPr="001D650B">
        <w:rPr>
          <w:spacing w:val="-80"/>
        </w:rPr>
        <w:t> </w:t>
      </w:r>
      <w:r w:rsidR="001D650B">
        <w:t>P</w:t>
      </w:r>
      <w:r w:rsidR="001D650B" w:rsidRPr="001D650B">
        <w:rPr>
          <w:spacing w:val="-80"/>
        </w:rPr>
        <w:t> </w:t>
      </w:r>
      <w:r w:rsidR="001D650B">
        <w:t>S</w:t>
      </w:r>
      <w:r w:rsidR="0054183A">
        <w:t xml:space="preserve"> </w:t>
      </w:r>
      <w:r w:rsidR="00C117B3">
        <w:t>administering authority</w:t>
      </w:r>
      <w:r w:rsidR="00146A71">
        <w:t>’</w:t>
      </w:r>
      <w:r w:rsidR="00C117B3">
        <w:t>.</w:t>
      </w:r>
      <w:r w:rsidR="00F14609">
        <w:t xml:space="preserve"> </w:t>
      </w:r>
      <w:r w:rsidR="00C117B3">
        <w:t>All reference</w:t>
      </w:r>
      <w:r w:rsidR="00271C11">
        <w:t>s</w:t>
      </w:r>
      <w:r w:rsidR="00C117B3">
        <w:t xml:space="preserve"> to the ‘</w:t>
      </w:r>
      <w:r w:rsidR="001D650B">
        <w:t>L</w:t>
      </w:r>
      <w:r w:rsidR="001D650B" w:rsidRPr="001D650B">
        <w:rPr>
          <w:spacing w:val="-80"/>
        </w:rPr>
        <w:t> </w:t>
      </w:r>
      <w:r w:rsidR="001D650B">
        <w:t>G</w:t>
      </w:r>
      <w:r w:rsidR="001D650B" w:rsidRPr="001D650B">
        <w:rPr>
          <w:spacing w:val="-80"/>
        </w:rPr>
        <w:t> </w:t>
      </w:r>
      <w:r w:rsidR="001D650B">
        <w:t>P</w:t>
      </w:r>
      <w:r w:rsidR="001D650B" w:rsidRPr="001D650B">
        <w:rPr>
          <w:spacing w:val="-80"/>
        </w:rPr>
        <w:t> </w:t>
      </w:r>
      <w:r w:rsidR="001D650B">
        <w:t>S</w:t>
      </w:r>
      <w:r w:rsidR="00C117B3">
        <w:t xml:space="preserve">’ </w:t>
      </w:r>
      <w:r>
        <w:t>should be read as references to the L</w:t>
      </w:r>
      <w:r w:rsidRPr="00307E38">
        <w:rPr>
          <w:spacing w:val="-80"/>
        </w:rPr>
        <w:t> </w:t>
      </w:r>
      <w:r>
        <w:t>G</w:t>
      </w:r>
      <w:r w:rsidRPr="00307E38">
        <w:rPr>
          <w:spacing w:val="-80"/>
        </w:rPr>
        <w:t> </w:t>
      </w:r>
      <w:r>
        <w:t>P</w:t>
      </w:r>
      <w:r w:rsidRPr="00307E38">
        <w:rPr>
          <w:spacing w:val="-80"/>
        </w:rPr>
        <w:t> </w:t>
      </w:r>
      <w:r>
        <w:t xml:space="preserve">S in England and Wales </w:t>
      </w:r>
      <w:r w:rsidRPr="0054183A">
        <w:t>or</w:t>
      </w:r>
      <w:r>
        <w:t xml:space="preserve"> the </w:t>
      </w:r>
      <w:r w:rsidR="001D650B">
        <w:t>L</w:t>
      </w:r>
      <w:r w:rsidR="001D650B" w:rsidRPr="001D650B">
        <w:rPr>
          <w:spacing w:val="-80"/>
        </w:rPr>
        <w:t> </w:t>
      </w:r>
      <w:r w:rsidR="001D650B">
        <w:t>G</w:t>
      </w:r>
      <w:r w:rsidR="001D650B" w:rsidRPr="001D650B">
        <w:rPr>
          <w:spacing w:val="-80"/>
        </w:rPr>
        <w:t> </w:t>
      </w:r>
      <w:r w:rsidR="001D650B">
        <w:t>P</w:t>
      </w:r>
      <w:r w:rsidR="001D650B" w:rsidRPr="001D650B">
        <w:rPr>
          <w:spacing w:val="-80"/>
        </w:rPr>
        <w:t> </w:t>
      </w:r>
      <w:r w:rsidR="001D650B">
        <w:t>S</w:t>
      </w:r>
      <w:r>
        <w:t xml:space="preserve"> </w:t>
      </w:r>
      <w:r w:rsidR="00734DA1">
        <w:t xml:space="preserve">in </w:t>
      </w:r>
      <w:r>
        <w:t>Scotland</w:t>
      </w:r>
      <w:r w:rsidR="0054183A">
        <w:t>,</w:t>
      </w:r>
      <w:r>
        <w:t xml:space="preserve"> </w:t>
      </w:r>
      <w:r w:rsidRPr="0054183A">
        <w:t>in isolation</w:t>
      </w:r>
      <w:r w:rsidR="00C117B3">
        <w:t xml:space="preserve">. </w:t>
      </w:r>
      <w:r w:rsidR="00271C11">
        <w:t xml:space="preserve">Where this approach does not apply it </w:t>
      </w:r>
      <w:r w:rsidR="0012612F">
        <w:t>is</w:t>
      </w:r>
      <w:r w:rsidR="00271C11">
        <w:t xml:space="preserve"> indicated in the text.</w:t>
      </w:r>
    </w:p>
    <w:p w14:paraId="01836B81" w14:textId="77777777" w:rsidR="00613F56" w:rsidRDefault="0039716E" w:rsidP="0042248B">
      <w:r>
        <w:t>We than</w:t>
      </w:r>
      <w:r w:rsidR="00975329">
        <w:t xml:space="preserve">k </w:t>
      </w:r>
      <w:r w:rsidR="00D127C7">
        <w:t>Aon Solutions Ltd</w:t>
      </w:r>
      <w:r w:rsidR="00975329">
        <w:t xml:space="preserve"> for their </w:t>
      </w:r>
      <w:r w:rsidR="009E0BC3">
        <w:t xml:space="preserve">input to the </w:t>
      </w:r>
      <w:r w:rsidR="00975329">
        <w:t>guide.</w:t>
      </w:r>
    </w:p>
    <w:p w14:paraId="29BFE88A" w14:textId="77777777" w:rsidR="00CC6649" w:rsidRDefault="005D5A26" w:rsidP="00445F01">
      <w:pPr>
        <w:pStyle w:val="Heading2"/>
        <w:rPr>
          <w:lang w:val="en-US" w:eastAsia="en-GB"/>
        </w:rPr>
      </w:pPr>
      <w:bookmarkStart w:id="12" w:name="_C_E_T"/>
      <w:bookmarkStart w:id="13" w:name="_Toc170216083"/>
      <w:bookmarkStart w:id="14" w:name="_Toc166669912"/>
      <w:bookmarkEnd w:id="12"/>
      <w:r>
        <w:rPr>
          <w:lang w:val="en-US" w:eastAsia="en-GB"/>
        </w:rPr>
        <w:t>The legislation</w:t>
      </w:r>
      <w:bookmarkEnd w:id="13"/>
      <w:bookmarkEnd w:id="14"/>
    </w:p>
    <w:p w14:paraId="4248C436" w14:textId="77777777" w:rsidR="00F36CEE" w:rsidRDefault="00FC0F42" w:rsidP="00FC0F42">
      <w:pPr>
        <w:rPr>
          <w:lang w:val="en-US" w:eastAsia="en-GB"/>
        </w:rPr>
      </w:pPr>
      <w:r>
        <w:rPr>
          <w:lang w:val="en-US" w:eastAsia="en-GB"/>
        </w:rPr>
        <w:t xml:space="preserve">The Finance (No.2) Act 2023 </w:t>
      </w:r>
      <w:r w:rsidR="00F36CEE">
        <w:rPr>
          <w:lang w:val="en-US" w:eastAsia="en-GB"/>
        </w:rPr>
        <w:t xml:space="preserve">removed the </w:t>
      </w:r>
      <w:r w:rsidR="00D0041E">
        <w:t>L</w:t>
      </w:r>
      <w:r w:rsidR="00D0041E" w:rsidRPr="00B943CE">
        <w:rPr>
          <w:spacing w:val="-80"/>
        </w:rPr>
        <w:t> </w:t>
      </w:r>
      <w:r w:rsidR="00D0041E">
        <w:t>T</w:t>
      </w:r>
      <w:r w:rsidR="00D0041E" w:rsidRPr="00B943CE">
        <w:rPr>
          <w:spacing w:val="-80"/>
        </w:rPr>
        <w:t> </w:t>
      </w:r>
      <w:r w:rsidR="00D0041E">
        <w:t>A</w:t>
      </w:r>
      <w:r w:rsidR="00D0041E">
        <w:rPr>
          <w:lang w:val="en-US" w:eastAsia="en-GB"/>
        </w:rPr>
        <w:t xml:space="preserve"> </w:t>
      </w:r>
      <w:r w:rsidR="00F36CEE">
        <w:rPr>
          <w:lang w:val="en-US" w:eastAsia="en-GB"/>
        </w:rPr>
        <w:t>charge for the tax year 2023</w:t>
      </w:r>
      <w:r w:rsidR="00442C8A">
        <w:rPr>
          <w:lang w:val="en-US" w:eastAsia="en-GB"/>
        </w:rPr>
        <w:t>/</w:t>
      </w:r>
      <w:r w:rsidR="00F36CEE">
        <w:rPr>
          <w:lang w:val="en-US" w:eastAsia="en-GB"/>
        </w:rPr>
        <w:t>24.</w:t>
      </w:r>
    </w:p>
    <w:p w14:paraId="7C9C14EE" w14:textId="77777777" w:rsidR="000E7C9F" w:rsidRDefault="00991B2A" w:rsidP="005D5A26">
      <w:pPr>
        <w:rPr>
          <w:lang w:val="en-US" w:eastAsia="en-GB"/>
        </w:rPr>
      </w:pPr>
      <w:hyperlink r:id="rId19" w:history="1">
        <w:r w:rsidR="00F36CEE" w:rsidRPr="00B07704">
          <w:rPr>
            <w:rStyle w:val="Hyperlink"/>
            <w:lang w:val="en-US" w:eastAsia="en-GB"/>
          </w:rPr>
          <w:t xml:space="preserve">The </w:t>
        </w:r>
        <w:r w:rsidR="00195C5E" w:rsidRPr="00B07704">
          <w:rPr>
            <w:rStyle w:val="Hyperlink"/>
            <w:lang w:val="en-US" w:eastAsia="en-GB"/>
          </w:rPr>
          <w:t>Finance Act 20</w:t>
        </w:r>
        <w:r w:rsidR="001B216F" w:rsidRPr="00B07704">
          <w:rPr>
            <w:rStyle w:val="Hyperlink"/>
            <w:lang w:val="en-US" w:eastAsia="en-GB"/>
          </w:rPr>
          <w:t>2</w:t>
        </w:r>
        <w:r w:rsidR="00195C5E" w:rsidRPr="00B07704">
          <w:rPr>
            <w:rStyle w:val="Hyperlink"/>
            <w:lang w:val="en-US" w:eastAsia="en-GB"/>
          </w:rPr>
          <w:t>4</w:t>
        </w:r>
      </w:hyperlink>
      <w:r w:rsidR="00195C5E">
        <w:rPr>
          <w:lang w:val="en-US" w:eastAsia="en-GB"/>
        </w:rPr>
        <w:t xml:space="preserve"> abolishes the </w:t>
      </w:r>
      <w:r w:rsidR="00D0041E">
        <w:t>L</w:t>
      </w:r>
      <w:r w:rsidR="00D0041E" w:rsidRPr="00B943CE">
        <w:rPr>
          <w:spacing w:val="-80"/>
        </w:rPr>
        <w:t> </w:t>
      </w:r>
      <w:r w:rsidR="00D0041E">
        <w:t>T</w:t>
      </w:r>
      <w:r w:rsidR="00D0041E" w:rsidRPr="00B943CE">
        <w:rPr>
          <w:spacing w:val="-80"/>
        </w:rPr>
        <w:t> </w:t>
      </w:r>
      <w:r w:rsidR="00D0041E">
        <w:t>A</w:t>
      </w:r>
      <w:r w:rsidR="001B216F">
        <w:rPr>
          <w:lang w:val="en-US" w:eastAsia="en-GB"/>
        </w:rPr>
        <w:t xml:space="preserve"> in full.</w:t>
      </w:r>
    </w:p>
    <w:p w14:paraId="0ADBF7BC" w14:textId="77777777" w:rsidR="005D5A26" w:rsidRDefault="005D5A26" w:rsidP="005D5A26">
      <w:r>
        <w:t>T</w:t>
      </w:r>
      <w:r w:rsidRPr="0012706E">
        <w:t xml:space="preserve">he </w:t>
      </w:r>
      <w:r w:rsidR="007A1E7D">
        <w:t xml:space="preserve">lump sum rules </w:t>
      </w:r>
      <w:r w:rsidRPr="0012706E">
        <w:t>remain in the Finance Act 2004</w:t>
      </w:r>
      <w:r w:rsidR="00B01E71">
        <w:t>; however, the tax</w:t>
      </w:r>
      <w:r w:rsidR="00ED78F1">
        <w:t xml:space="preserve"> </w:t>
      </w:r>
      <w:r w:rsidR="00B01E71">
        <w:t>provision</w:t>
      </w:r>
      <w:r w:rsidR="000E7C9F">
        <w:t>s</w:t>
      </w:r>
      <w:r w:rsidR="00B01E71">
        <w:t xml:space="preserve"> are no</w:t>
      </w:r>
      <w:r w:rsidR="000E7C9F">
        <w:t>w</w:t>
      </w:r>
      <w:r w:rsidR="00B01E71">
        <w:t xml:space="preserve"> contained with</w:t>
      </w:r>
      <w:r w:rsidR="00982CF6">
        <w:t>in</w:t>
      </w:r>
      <w:r w:rsidR="00B01E71">
        <w:t xml:space="preserve"> the</w:t>
      </w:r>
      <w:r w:rsidR="000E7C9F" w:rsidRPr="0012706E">
        <w:t xml:space="preserve"> Income Tax (Earnings and Pensions) Act 2003</w:t>
      </w:r>
      <w:r w:rsidR="000E7C9F">
        <w:t xml:space="preserve">. </w:t>
      </w:r>
      <w:r w:rsidR="00A209A2">
        <w:t xml:space="preserve">New chapter 15A contains sub sections 637A to 637S </w:t>
      </w:r>
      <w:r w:rsidR="00D141BA">
        <w:t xml:space="preserve">– these </w:t>
      </w:r>
      <w:r w:rsidR="00D141BA" w:rsidRPr="0012706E">
        <w:t>define the new</w:t>
      </w:r>
      <w:r w:rsidR="00ED78F1">
        <w:t xml:space="preserve"> lump sum</w:t>
      </w:r>
      <w:r w:rsidR="00D141BA" w:rsidRPr="0012706E">
        <w:t xml:space="preserve"> allowances</w:t>
      </w:r>
      <w:r w:rsidR="006C6A68">
        <w:t xml:space="preserve"> </w:t>
      </w:r>
      <w:r w:rsidR="00D141BA" w:rsidRPr="0012706E">
        <w:t>and how any excess is taxed.</w:t>
      </w:r>
    </w:p>
    <w:p w14:paraId="33BB91C8" w14:textId="77777777" w:rsidR="00887532" w:rsidRDefault="00D618BC" w:rsidP="005D5A26">
      <w:r>
        <w:t>T</w:t>
      </w:r>
      <w:r w:rsidR="00887532">
        <w:t>he Pensions (Abolition of Lifetime Allowance Charge etc) Regulations 2024</w:t>
      </w:r>
      <w:r>
        <w:t xml:space="preserve"> take</w:t>
      </w:r>
      <w:r w:rsidR="00887532">
        <w:t xml:space="preserve"> effect from 6 April 2024. </w:t>
      </w:r>
      <w:r w:rsidR="003824BC">
        <w:t xml:space="preserve">They </w:t>
      </w:r>
      <w:r w:rsidR="004B0BF5">
        <w:t>amend the Finance Act 2024</w:t>
      </w:r>
      <w:r w:rsidR="00F3394D">
        <w:t xml:space="preserve"> in multiple areas where it</w:t>
      </w:r>
      <w:r w:rsidR="00D74648">
        <w:t xml:space="preserve"> </w:t>
      </w:r>
      <w:r>
        <w:t xml:space="preserve">did not deliver </w:t>
      </w:r>
      <w:r w:rsidR="000901FE">
        <w:t>policy intent.</w:t>
      </w:r>
    </w:p>
    <w:p w14:paraId="3DD47F1F" w14:textId="77777777" w:rsidR="00F953F3" w:rsidRDefault="00813EDA" w:rsidP="00F953F3">
      <w:pPr>
        <w:pStyle w:val="Heading2"/>
      </w:pPr>
      <w:bookmarkStart w:id="15" w:name="_C_E_T_3"/>
      <w:bookmarkStart w:id="16" w:name="_Toc170216084"/>
      <w:bookmarkStart w:id="17" w:name="_Toc166669913"/>
      <w:bookmarkEnd w:id="15"/>
      <w:r>
        <w:t>Changes in</w:t>
      </w:r>
      <w:r w:rsidR="006953AE">
        <w:t xml:space="preserve"> brief</w:t>
      </w:r>
      <w:bookmarkEnd w:id="16"/>
      <w:bookmarkEnd w:id="17"/>
    </w:p>
    <w:p w14:paraId="1C1D9D75" w14:textId="77777777" w:rsidR="00C90839" w:rsidRDefault="00AD60D1" w:rsidP="00303962">
      <w:pPr>
        <w:rPr>
          <w:rFonts w:cs="Arial"/>
          <w:szCs w:val="24"/>
        </w:rPr>
      </w:pPr>
      <w:bookmarkStart w:id="18" w:name="_Introduction"/>
      <w:bookmarkStart w:id="19" w:name="_CETV:_estimate"/>
      <w:bookmarkEnd w:id="18"/>
      <w:bookmarkEnd w:id="19"/>
      <w:r>
        <w:rPr>
          <w:lang w:eastAsia="en-GB"/>
        </w:rPr>
        <w:t xml:space="preserve">This section </w:t>
      </w:r>
      <w:r w:rsidR="00B76B0A">
        <w:rPr>
          <w:lang w:eastAsia="en-GB"/>
        </w:rPr>
        <w:t xml:space="preserve">provides a short summary of the main changes. As with the </w:t>
      </w:r>
      <w:r w:rsidR="007956E6">
        <w:t>L</w:t>
      </w:r>
      <w:r w:rsidR="007956E6" w:rsidRPr="00B943CE">
        <w:rPr>
          <w:spacing w:val="-80"/>
        </w:rPr>
        <w:t> </w:t>
      </w:r>
      <w:r w:rsidR="007956E6">
        <w:t>T</w:t>
      </w:r>
      <w:r w:rsidR="007956E6" w:rsidRPr="00B943CE">
        <w:rPr>
          <w:spacing w:val="-80"/>
        </w:rPr>
        <w:t> </w:t>
      </w:r>
      <w:r w:rsidR="007956E6">
        <w:t>A</w:t>
      </w:r>
      <w:r w:rsidR="00B76B0A">
        <w:rPr>
          <w:lang w:eastAsia="en-GB"/>
        </w:rPr>
        <w:t xml:space="preserve">, most members will not be impacted by the </w:t>
      </w:r>
      <w:r w:rsidR="00C90839">
        <w:rPr>
          <w:lang w:eastAsia="en-GB"/>
        </w:rPr>
        <w:t>new lump sum limits</w:t>
      </w:r>
      <w:r w:rsidR="00B76B0A">
        <w:rPr>
          <w:lang w:eastAsia="en-GB"/>
        </w:rPr>
        <w:t>.</w:t>
      </w:r>
    </w:p>
    <w:p w14:paraId="372E5923" w14:textId="77777777" w:rsidR="008867B9" w:rsidRDefault="00303962" w:rsidP="00303962">
      <w:pPr>
        <w:rPr>
          <w:rFonts w:cs="Arial"/>
          <w:szCs w:val="24"/>
        </w:rPr>
      </w:pPr>
      <w:r>
        <w:rPr>
          <w:rFonts w:cs="Arial"/>
          <w:szCs w:val="24"/>
        </w:rPr>
        <w:t>From 6 April 2024</w:t>
      </w:r>
      <w:r w:rsidR="008867B9">
        <w:rPr>
          <w:rFonts w:cs="Arial"/>
          <w:szCs w:val="24"/>
        </w:rPr>
        <w:t>:</w:t>
      </w:r>
    </w:p>
    <w:p w14:paraId="081E6012" w14:textId="77777777" w:rsidR="00CE698A" w:rsidRDefault="007D6E0A" w:rsidP="005839D7">
      <w:pPr>
        <w:pStyle w:val="ListBullet"/>
      </w:pPr>
      <w:r>
        <w:t>t</w:t>
      </w:r>
      <w:r w:rsidR="00156ADD">
        <w:t>he</w:t>
      </w:r>
      <w:r w:rsidR="005A40E9">
        <w:t xml:space="preserve"> </w:t>
      </w:r>
      <w:hyperlink w:anchor="_Primary_Protection" w:history="1">
        <w:r w:rsidR="005A40E9" w:rsidRPr="00B65E11">
          <w:rPr>
            <w:rStyle w:val="Hyperlink"/>
          </w:rPr>
          <w:t>lifetime allowance</w:t>
        </w:r>
      </w:hyperlink>
      <w:r w:rsidR="005A40E9">
        <w:t xml:space="preserve"> (</w:t>
      </w:r>
      <w:bookmarkStart w:id="20" w:name="_Hlk159855070"/>
      <w:bookmarkStart w:id="21" w:name="_Hlk159856269"/>
      <w:r w:rsidR="000A721D">
        <w:t>L</w:t>
      </w:r>
      <w:r w:rsidR="000A721D" w:rsidRPr="00D765CA">
        <w:rPr>
          <w:rFonts w:ascii="Arial Bold" w:hAnsi="Arial Bold"/>
          <w:spacing w:val="-80"/>
        </w:rPr>
        <w:t> </w:t>
      </w:r>
      <w:r w:rsidR="000A721D">
        <w:t>T</w:t>
      </w:r>
      <w:r w:rsidR="000A721D" w:rsidRPr="00D765CA">
        <w:rPr>
          <w:rFonts w:ascii="Arial Bold" w:hAnsi="Arial Bold"/>
          <w:spacing w:val="-80"/>
        </w:rPr>
        <w:t> </w:t>
      </w:r>
      <w:r w:rsidR="000A721D">
        <w:t>A</w:t>
      </w:r>
      <w:bookmarkEnd w:id="20"/>
      <w:r w:rsidR="005A40E9">
        <w:t>)</w:t>
      </w:r>
      <w:r w:rsidR="000A721D">
        <w:t xml:space="preserve"> </w:t>
      </w:r>
      <w:bookmarkEnd w:id="21"/>
      <w:r w:rsidR="000A721D">
        <w:t>is fully abolished</w:t>
      </w:r>
    </w:p>
    <w:p w14:paraId="1058498A" w14:textId="77777777" w:rsidR="00063502" w:rsidRDefault="00063502" w:rsidP="005839D7">
      <w:pPr>
        <w:pStyle w:val="ListBullet"/>
      </w:pPr>
      <w:r>
        <w:rPr>
          <w:rFonts w:cs="Arial"/>
          <w:szCs w:val="24"/>
        </w:rPr>
        <w:t xml:space="preserve">there is </w:t>
      </w:r>
      <w:r w:rsidRPr="003611CE">
        <w:rPr>
          <w:rFonts w:cs="Arial"/>
          <w:szCs w:val="24"/>
        </w:rPr>
        <w:t xml:space="preserve">no longer a specific limit on </w:t>
      </w:r>
      <w:r w:rsidR="00742341">
        <w:rPr>
          <w:rFonts w:cs="Arial"/>
          <w:szCs w:val="24"/>
        </w:rPr>
        <w:t>the</w:t>
      </w:r>
      <w:r w:rsidRPr="003611CE">
        <w:rPr>
          <w:rFonts w:cs="Arial"/>
          <w:szCs w:val="24"/>
        </w:rPr>
        <w:t xml:space="preserve"> pension savings an individual can build up in their lifetime</w:t>
      </w:r>
    </w:p>
    <w:p w14:paraId="2609F30C" w14:textId="77777777" w:rsidR="000B7014" w:rsidRDefault="00303962">
      <w:pPr>
        <w:pStyle w:val="ListBullet"/>
        <w:ind w:left="359"/>
      </w:pPr>
      <w:r>
        <w:t xml:space="preserve">two new lump sum </w:t>
      </w:r>
      <w:r w:rsidR="00340392">
        <w:t>allow</w:t>
      </w:r>
      <w:r w:rsidR="000B7014">
        <w:t>a</w:t>
      </w:r>
      <w:r w:rsidR="00340392">
        <w:t>nces</w:t>
      </w:r>
      <w:r w:rsidR="000B7014">
        <w:t xml:space="preserve"> </w:t>
      </w:r>
      <w:r w:rsidR="005839D7">
        <w:t xml:space="preserve">are </w:t>
      </w:r>
      <w:r>
        <w:t>introduced</w:t>
      </w:r>
      <w:r w:rsidR="00C034BD">
        <w:t>:</w:t>
      </w:r>
      <w:r w:rsidR="00EC138C">
        <w:t xml:space="preserve"> </w:t>
      </w:r>
      <w:hyperlink w:anchor="_Lump_Sum_Allowance_1" w:history="1">
        <w:r w:rsidR="00EC138C" w:rsidRPr="0041535C">
          <w:rPr>
            <w:rStyle w:val="Hyperlink"/>
          </w:rPr>
          <w:t xml:space="preserve">lump sum allowance </w:t>
        </w:r>
      </w:hyperlink>
      <w:r w:rsidR="00EC138C">
        <w:t>(</w:t>
      </w:r>
      <w:bookmarkStart w:id="22" w:name="_Hlk159856234"/>
      <w:r w:rsidR="00EC138C">
        <w:t>L</w:t>
      </w:r>
      <w:r w:rsidR="00A67AF2" w:rsidRPr="000B7014">
        <w:rPr>
          <w:spacing w:val="-80"/>
        </w:rPr>
        <w:t> </w:t>
      </w:r>
      <w:r w:rsidR="00EC138C">
        <w:t>S</w:t>
      </w:r>
      <w:r w:rsidR="00A67AF2" w:rsidRPr="000B7014">
        <w:rPr>
          <w:spacing w:val="-80"/>
        </w:rPr>
        <w:t> </w:t>
      </w:r>
      <w:r w:rsidR="00EC138C">
        <w:t>A</w:t>
      </w:r>
      <w:bookmarkEnd w:id="22"/>
      <w:r w:rsidR="00EC138C">
        <w:t xml:space="preserve">) and </w:t>
      </w:r>
      <w:hyperlink w:anchor="_The_Lump_Sum" w:history="1">
        <w:r w:rsidR="00EC138C" w:rsidRPr="0041535C">
          <w:rPr>
            <w:rStyle w:val="Hyperlink"/>
          </w:rPr>
          <w:t xml:space="preserve">lump sum </w:t>
        </w:r>
        <w:r w:rsidR="002162AA" w:rsidRPr="0041535C">
          <w:rPr>
            <w:rStyle w:val="Hyperlink"/>
          </w:rPr>
          <w:t xml:space="preserve">and </w:t>
        </w:r>
        <w:r w:rsidR="00EC138C" w:rsidRPr="0041535C">
          <w:rPr>
            <w:rStyle w:val="Hyperlink"/>
          </w:rPr>
          <w:t>death benefit allowance</w:t>
        </w:r>
      </w:hyperlink>
      <w:r w:rsidR="00EC138C">
        <w:t xml:space="preserve"> (</w:t>
      </w:r>
      <w:bookmarkStart w:id="23" w:name="_Hlk159949369"/>
      <w:r w:rsidR="00EC138C">
        <w:t>L</w:t>
      </w:r>
      <w:r w:rsidR="00A67AF2" w:rsidRPr="000B7014">
        <w:rPr>
          <w:spacing w:val="-80"/>
        </w:rPr>
        <w:t> </w:t>
      </w:r>
      <w:r w:rsidR="00EC138C">
        <w:t>S</w:t>
      </w:r>
      <w:r w:rsidR="00A67AF2" w:rsidRPr="000B7014">
        <w:rPr>
          <w:spacing w:val="-80"/>
        </w:rPr>
        <w:t> </w:t>
      </w:r>
      <w:r w:rsidR="00EC138C">
        <w:t>D</w:t>
      </w:r>
      <w:r w:rsidR="00A67AF2" w:rsidRPr="000B7014">
        <w:rPr>
          <w:spacing w:val="-80"/>
        </w:rPr>
        <w:t> </w:t>
      </w:r>
      <w:r w:rsidR="00EC138C">
        <w:t>B</w:t>
      </w:r>
      <w:r w:rsidR="00A67AF2" w:rsidRPr="000B7014">
        <w:rPr>
          <w:spacing w:val="-80"/>
        </w:rPr>
        <w:t> </w:t>
      </w:r>
      <w:r w:rsidR="00EC138C">
        <w:t>A</w:t>
      </w:r>
      <w:bookmarkEnd w:id="23"/>
      <w:r w:rsidR="00EC138C">
        <w:t>)</w:t>
      </w:r>
    </w:p>
    <w:p w14:paraId="66BDEAE0" w14:textId="77777777" w:rsidR="00400F53" w:rsidRDefault="009E7136">
      <w:pPr>
        <w:pStyle w:val="ListBullet"/>
        <w:ind w:left="359"/>
      </w:pPr>
      <w:r>
        <w:t>t</w:t>
      </w:r>
      <w:r w:rsidR="00943204">
        <w:t>he</w:t>
      </w:r>
      <w:r w:rsidR="002F77DD">
        <w:t xml:space="preserve">se </w:t>
      </w:r>
      <w:r w:rsidR="00943204">
        <w:t>lump</w:t>
      </w:r>
      <w:r w:rsidR="007D6E0A">
        <w:t xml:space="preserve"> allowances </w:t>
      </w:r>
      <w:r w:rsidR="00421922">
        <w:t>continue to</w:t>
      </w:r>
      <w:r w:rsidR="00B3105C">
        <w:t xml:space="preserve"> restrict the payment of tax-free cash</w:t>
      </w:r>
    </w:p>
    <w:p w14:paraId="1EE87336" w14:textId="77777777" w:rsidR="00F73AEE" w:rsidRDefault="00F73AEE">
      <w:pPr>
        <w:pStyle w:val="ListBullet"/>
      </w:pPr>
      <w:r>
        <w:t xml:space="preserve">lump sums paid </w:t>
      </w:r>
      <w:proofErr w:type="gramStart"/>
      <w:r>
        <w:t>in excess of</w:t>
      </w:r>
      <w:proofErr w:type="gramEnd"/>
      <w:r>
        <w:t xml:space="preserve"> the L</w:t>
      </w:r>
      <w:r w:rsidRPr="00B922E7">
        <w:rPr>
          <w:spacing w:val="-80"/>
        </w:rPr>
        <w:t> </w:t>
      </w:r>
      <w:r>
        <w:t>S</w:t>
      </w:r>
      <w:r w:rsidRPr="00B922E7">
        <w:rPr>
          <w:spacing w:val="-80"/>
        </w:rPr>
        <w:t> </w:t>
      </w:r>
      <w:r>
        <w:t>A and L</w:t>
      </w:r>
      <w:r w:rsidRPr="00B922E7">
        <w:rPr>
          <w:spacing w:val="-80"/>
        </w:rPr>
        <w:t> </w:t>
      </w:r>
      <w:r>
        <w:t>S</w:t>
      </w:r>
      <w:r w:rsidRPr="00B922E7">
        <w:rPr>
          <w:spacing w:val="-80"/>
        </w:rPr>
        <w:t> </w:t>
      </w:r>
      <w:r>
        <w:t>D</w:t>
      </w:r>
      <w:r w:rsidRPr="00B922E7">
        <w:rPr>
          <w:spacing w:val="-80"/>
        </w:rPr>
        <w:t> </w:t>
      </w:r>
      <w:r>
        <w:t>B</w:t>
      </w:r>
      <w:r w:rsidRPr="00B922E7">
        <w:rPr>
          <w:spacing w:val="-80"/>
        </w:rPr>
        <w:t> </w:t>
      </w:r>
      <w:r>
        <w:t>A</w:t>
      </w:r>
      <w:r w:rsidR="006A28CF">
        <w:t xml:space="preserve"> </w:t>
      </w:r>
      <w:r>
        <w:t>are taxed at the individual’s marginal rate</w:t>
      </w:r>
      <w:r w:rsidR="00B922E7">
        <w:t xml:space="preserve"> </w:t>
      </w:r>
      <w:r w:rsidR="00902DC8">
        <w:t xml:space="preserve">(instead of at 55 per cent </w:t>
      </w:r>
      <w:r w:rsidR="00C35A7E">
        <w:t>which applied under the</w:t>
      </w:r>
      <w:r w:rsidR="00B922E7">
        <w:t xml:space="preserve"> L</w:t>
      </w:r>
      <w:r w:rsidR="00B922E7" w:rsidRPr="00B922E7">
        <w:rPr>
          <w:rFonts w:ascii="Arial Bold" w:hAnsi="Arial Bold"/>
          <w:spacing w:val="-80"/>
        </w:rPr>
        <w:t> </w:t>
      </w:r>
      <w:r w:rsidR="00B922E7">
        <w:t>T</w:t>
      </w:r>
      <w:r w:rsidR="00B922E7" w:rsidRPr="00B922E7">
        <w:rPr>
          <w:rFonts w:ascii="Arial Bold" w:hAnsi="Arial Bold"/>
          <w:spacing w:val="-80"/>
        </w:rPr>
        <w:t> </w:t>
      </w:r>
      <w:r w:rsidR="00B922E7">
        <w:t>A regime</w:t>
      </w:r>
      <w:r w:rsidR="00C35A7E">
        <w:t xml:space="preserve">) </w:t>
      </w:r>
    </w:p>
    <w:p w14:paraId="56989E4E" w14:textId="77777777" w:rsidR="006A28CF" w:rsidRDefault="00506A09" w:rsidP="00F73AEE">
      <w:pPr>
        <w:pStyle w:val="ListBullet"/>
      </w:pPr>
      <w:r>
        <w:lastRenderedPageBreak/>
        <w:t xml:space="preserve">all </w:t>
      </w:r>
      <w:r w:rsidR="006A28CF">
        <w:t>annual pension is taxed at the individual’s marginal rate</w:t>
      </w:r>
      <w:bookmarkStart w:id="24" w:name="_Hlk160116243"/>
    </w:p>
    <w:bookmarkEnd w:id="24"/>
    <w:p w14:paraId="37FDFF50" w14:textId="77777777" w:rsidR="005E3B20" w:rsidRDefault="0041535C" w:rsidP="005E3B20">
      <w:pPr>
        <w:pStyle w:val="ListBullet"/>
      </w:pPr>
      <w:r>
        <w:fldChar w:fldCharType="begin"/>
      </w:r>
      <w:r>
        <w:instrText>HYPERLINK  \l "_Members_with_LTA"</w:instrText>
      </w:r>
      <w:r>
        <w:fldChar w:fldCharType="separate"/>
      </w:r>
      <w:r w:rsidR="005E3B20" w:rsidRPr="0041535C">
        <w:rPr>
          <w:rStyle w:val="Hyperlink"/>
        </w:rPr>
        <w:t>L</w:t>
      </w:r>
      <w:r w:rsidR="005E3B20" w:rsidRPr="0041535C">
        <w:rPr>
          <w:rStyle w:val="Hyperlink"/>
          <w:rFonts w:ascii="Arial Bold" w:hAnsi="Arial Bold"/>
          <w:spacing w:val="-80"/>
        </w:rPr>
        <w:t> </w:t>
      </w:r>
      <w:r w:rsidR="005E3B20" w:rsidRPr="0041535C">
        <w:rPr>
          <w:rStyle w:val="Hyperlink"/>
        </w:rPr>
        <w:t>T</w:t>
      </w:r>
      <w:r w:rsidR="005E3B20" w:rsidRPr="0041535C">
        <w:rPr>
          <w:rStyle w:val="Hyperlink"/>
          <w:rFonts w:ascii="Arial Bold" w:hAnsi="Arial Bold"/>
          <w:spacing w:val="-80"/>
        </w:rPr>
        <w:t> </w:t>
      </w:r>
      <w:r w:rsidR="005E3B20" w:rsidRPr="0041535C">
        <w:rPr>
          <w:rStyle w:val="Hyperlink"/>
        </w:rPr>
        <w:t>A protections</w:t>
      </w:r>
      <w:r>
        <w:fldChar w:fldCharType="end"/>
      </w:r>
      <w:r w:rsidR="005E3B20" w:rsidDel="00327D57">
        <w:t xml:space="preserve"> </w:t>
      </w:r>
      <w:r w:rsidR="005E3B20">
        <w:t xml:space="preserve">increase the </w:t>
      </w:r>
      <w:r w:rsidR="001F540F">
        <w:t xml:space="preserve">standard </w:t>
      </w:r>
      <w:r w:rsidR="00A047BD">
        <w:t>L</w:t>
      </w:r>
      <w:r w:rsidR="00A047BD" w:rsidRPr="00A67AF2">
        <w:rPr>
          <w:spacing w:val="-80"/>
        </w:rPr>
        <w:t> </w:t>
      </w:r>
      <w:r w:rsidR="00A047BD">
        <w:t>S</w:t>
      </w:r>
      <w:r w:rsidR="00A047BD" w:rsidRPr="00A67AF2">
        <w:rPr>
          <w:spacing w:val="-80"/>
        </w:rPr>
        <w:t> </w:t>
      </w:r>
      <w:r w:rsidR="00A047BD">
        <w:t>A and L</w:t>
      </w:r>
      <w:r w:rsidR="00A047BD" w:rsidRPr="00A67AF2">
        <w:rPr>
          <w:spacing w:val="-80"/>
        </w:rPr>
        <w:t> </w:t>
      </w:r>
      <w:r w:rsidR="00A047BD">
        <w:t>S</w:t>
      </w:r>
      <w:r w:rsidR="00A047BD" w:rsidRPr="00A67AF2">
        <w:rPr>
          <w:spacing w:val="-80"/>
        </w:rPr>
        <w:t> </w:t>
      </w:r>
      <w:r w:rsidR="00A047BD">
        <w:t>D</w:t>
      </w:r>
      <w:r w:rsidR="00A047BD" w:rsidRPr="00A67AF2">
        <w:rPr>
          <w:spacing w:val="-80"/>
        </w:rPr>
        <w:t> </w:t>
      </w:r>
      <w:r w:rsidR="00A047BD">
        <w:t>B</w:t>
      </w:r>
      <w:r w:rsidR="00A047BD" w:rsidRPr="00A67AF2">
        <w:rPr>
          <w:spacing w:val="-80"/>
        </w:rPr>
        <w:t> </w:t>
      </w:r>
      <w:r w:rsidR="00A047BD">
        <w:t>A</w:t>
      </w:r>
    </w:p>
    <w:p w14:paraId="263865E6" w14:textId="77777777" w:rsidR="00980538" w:rsidRDefault="00991B2A">
      <w:pPr>
        <w:pStyle w:val="ListBullet"/>
      </w:pPr>
      <w:hyperlink w:anchor="_Paying_a_PCELS" w:history="1">
        <w:r w:rsidR="006E7D4B" w:rsidRPr="002822EB">
          <w:rPr>
            <w:rStyle w:val="Hyperlink"/>
          </w:rPr>
          <w:t>pension commencement excess lump sums</w:t>
        </w:r>
        <w:bookmarkStart w:id="25" w:name="_Hlk159940646"/>
      </w:hyperlink>
      <w:r w:rsidR="0041535C">
        <w:t xml:space="preserve"> </w:t>
      </w:r>
      <w:r w:rsidR="00980538">
        <w:t>(P</w:t>
      </w:r>
      <w:r w:rsidR="00980538" w:rsidRPr="00980538">
        <w:rPr>
          <w:spacing w:val="-80"/>
        </w:rPr>
        <w:t> </w:t>
      </w:r>
      <w:r w:rsidR="00980538">
        <w:t>C</w:t>
      </w:r>
      <w:r w:rsidR="00980538" w:rsidRPr="00980538">
        <w:rPr>
          <w:spacing w:val="-80"/>
        </w:rPr>
        <w:t> </w:t>
      </w:r>
      <w:r w:rsidR="00980538">
        <w:t>E</w:t>
      </w:r>
      <w:r w:rsidR="00980538" w:rsidRPr="00980538">
        <w:rPr>
          <w:spacing w:val="-80"/>
        </w:rPr>
        <w:t> </w:t>
      </w:r>
      <w:r w:rsidR="00980538">
        <w:t>L</w:t>
      </w:r>
      <w:r w:rsidR="00980538" w:rsidRPr="00980538">
        <w:rPr>
          <w:spacing w:val="-80"/>
        </w:rPr>
        <w:t> </w:t>
      </w:r>
      <w:r w:rsidR="00980538">
        <w:t>S)</w:t>
      </w:r>
      <w:r w:rsidR="00640066">
        <w:t xml:space="preserve"> replace</w:t>
      </w:r>
      <w:r w:rsidR="00640066" w:rsidRPr="00640066">
        <w:t xml:space="preserve"> </w:t>
      </w:r>
      <w:hyperlink w:anchor="_Lifetime_Allowance_Excess_1" w:history="1">
        <w:r w:rsidR="00640066" w:rsidRPr="002822EB">
          <w:rPr>
            <w:rStyle w:val="Hyperlink"/>
          </w:rPr>
          <w:t>lifetime allowance excess lump sums</w:t>
        </w:r>
      </w:hyperlink>
      <w:r w:rsidR="00640066">
        <w:t xml:space="preserve"> (L</w:t>
      </w:r>
      <w:r w:rsidR="00640066" w:rsidRPr="00980538">
        <w:rPr>
          <w:spacing w:val="-80"/>
        </w:rPr>
        <w:t> </w:t>
      </w:r>
      <w:r w:rsidR="00640066">
        <w:t>T</w:t>
      </w:r>
      <w:r w:rsidR="00640066" w:rsidRPr="00980538">
        <w:rPr>
          <w:spacing w:val="-80"/>
        </w:rPr>
        <w:t> </w:t>
      </w:r>
      <w:r w:rsidR="00640066">
        <w:t>A</w:t>
      </w:r>
      <w:r w:rsidR="00640066" w:rsidRPr="00980538">
        <w:rPr>
          <w:spacing w:val="-80"/>
        </w:rPr>
        <w:t> </w:t>
      </w:r>
      <w:r w:rsidR="00640066">
        <w:t>E</w:t>
      </w:r>
      <w:r w:rsidR="00640066" w:rsidRPr="00980538">
        <w:rPr>
          <w:spacing w:val="-80"/>
        </w:rPr>
        <w:t> </w:t>
      </w:r>
      <w:r w:rsidR="00640066">
        <w:t>L</w:t>
      </w:r>
      <w:r w:rsidR="00640066" w:rsidRPr="00980538">
        <w:rPr>
          <w:spacing w:val="-80"/>
        </w:rPr>
        <w:t> </w:t>
      </w:r>
      <w:r w:rsidR="00640066">
        <w:t>S)</w:t>
      </w:r>
    </w:p>
    <w:p w14:paraId="5CA9E71E" w14:textId="77777777" w:rsidR="00B05509" w:rsidRDefault="00674635">
      <w:pPr>
        <w:pStyle w:val="ListBullet"/>
      </w:pPr>
      <w:r>
        <w:t xml:space="preserve">a new </w:t>
      </w:r>
      <w:hyperlink w:anchor="_Paying_a_Q" w:history="1">
        <w:r w:rsidR="00802174" w:rsidRPr="00467DB7">
          <w:rPr>
            <w:rStyle w:val="Hyperlink"/>
          </w:rPr>
          <w:t>overseas transfer allowance</w:t>
        </w:r>
      </w:hyperlink>
      <w:r w:rsidR="00802174">
        <w:t xml:space="preserve"> </w:t>
      </w:r>
      <w:r w:rsidR="00980538">
        <w:t>(O</w:t>
      </w:r>
      <w:r w:rsidR="00980538" w:rsidRPr="00980538">
        <w:rPr>
          <w:spacing w:val="-80"/>
        </w:rPr>
        <w:t> </w:t>
      </w:r>
      <w:r w:rsidR="00980538">
        <w:t>T</w:t>
      </w:r>
      <w:r w:rsidR="00980538" w:rsidRPr="00980538">
        <w:rPr>
          <w:spacing w:val="-80"/>
        </w:rPr>
        <w:t> </w:t>
      </w:r>
      <w:r w:rsidR="00980538">
        <w:t xml:space="preserve">A) </w:t>
      </w:r>
      <w:r w:rsidR="00B9203C">
        <w:t xml:space="preserve">for </w:t>
      </w:r>
      <w:r w:rsidR="00AD7E66">
        <w:t>transfer</w:t>
      </w:r>
      <w:r w:rsidR="00B9203C">
        <w:t>s</w:t>
      </w:r>
      <w:r w:rsidR="00AD7E66">
        <w:t xml:space="preserve"> to a </w:t>
      </w:r>
      <w:hyperlink w:anchor="_Serious_ill-health_lump" w:history="1">
        <w:r w:rsidR="00AD7E66" w:rsidRPr="00467DB7">
          <w:rPr>
            <w:rStyle w:val="Hyperlink"/>
          </w:rPr>
          <w:t xml:space="preserve">qualifying recognised overseas </w:t>
        </w:r>
        <w:r w:rsidR="00082CDC" w:rsidRPr="00467DB7">
          <w:rPr>
            <w:rStyle w:val="Hyperlink"/>
          </w:rPr>
          <w:t>pension scheme</w:t>
        </w:r>
      </w:hyperlink>
      <w:r w:rsidR="00082CDC">
        <w:t xml:space="preserve"> (Q</w:t>
      </w:r>
      <w:r w:rsidR="00082CDC" w:rsidRPr="00082CDC">
        <w:rPr>
          <w:spacing w:val="-80"/>
        </w:rPr>
        <w:t> </w:t>
      </w:r>
      <w:r w:rsidR="00082CDC">
        <w:t>R</w:t>
      </w:r>
      <w:r w:rsidR="00082CDC" w:rsidRPr="00082CDC">
        <w:rPr>
          <w:spacing w:val="-80"/>
        </w:rPr>
        <w:t> </w:t>
      </w:r>
      <w:r w:rsidR="00082CDC">
        <w:t>O</w:t>
      </w:r>
      <w:r w:rsidR="00082CDC" w:rsidRPr="00082CDC">
        <w:rPr>
          <w:spacing w:val="-80"/>
        </w:rPr>
        <w:t> </w:t>
      </w:r>
      <w:r w:rsidR="00082CDC">
        <w:t>P</w:t>
      </w:r>
      <w:r w:rsidR="00082CDC" w:rsidRPr="00082CDC">
        <w:rPr>
          <w:spacing w:val="-80"/>
        </w:rPr>
        <w:t> </w:t>
      </w:r>
      <w:r w:rsidR="00082CDC">
        <w:t>S)</w:t>
      </w:r>
      <w:r w:rsidR="00F72D45">
        <w:t xml:space="preserve"> is introduced</w:t>
      </w:r>
    </w:p>
    <w:bookmarkEnd w:id="25"/>
    <w:p w14:paraId="7D145D6F" w14:textId="77777777" w:rsidR="00805D91" w:rsidRPr="005B5D37" w:rsidRDefault="00902B46" w:rsidP="003A798D">
      <w:pPr>
        <w:pStyle w:val="ListBullet"/>
        <w:rPr>
          <w:rFonts w:cstheme="majorBidi"/>
          <w:sz w:val="32"/>
          <w:szCs w:val="26"/>
        </w:rPr>
      </w:pPr>
      <w:r>
        <w:fldChar w:fldCharType="begin"/>
      </w:r>
      <w:r>
        <w:instrText>HYPERLINK  \l "_Relevant_Benefits_Crystallisation"</w:instrText>
      </w:r>
      <w:r>
        <w:fldChar w:fldCharType="separate"/>
      </w:r>
      <w:r w:rsidR="006028A9" w:rsidRPr="00902B46">
        <w:rPr>
          <w:rStyle w:val="Hyperlink"/>
        </w:rPr>
        <w:t xml:space="preserve">relevant benefit </w:t>
      </w:r>
      <w:r w:rsidR="00451671" w:rsidRPr="00902B46">
        <w:rPr>
          <w:rStyle w:val="Hyperlink"/>
        </w:rPr>
        <w:t>crystallisation</w:t>
      </w:r>
      <w:r w:rsidR="006028A9" w:rsidRPr="00902B46">
        <w:rPr>
          <w:rStyle w:val="Hyperlink"/>
        </w:rPr>
        <w:t xml:space="preserve"> events</w:t>
      </w:r>
      <w:r>
        <w:fldChar w:fldCharType="end"/>
      </w:r>
      <w:r w:rsidR="006028A9">
        <w:t xml:space="preserve"> (</w:t>
      </w:r>
      <w:bookmarkStart w:id="26" w:name="_Hlk159943333"/>
      <w:r w:rsidR="006028A9">
        <w:t>R</w:t>
      </w:r>
      <w:r w:rsidR="006028A9" w:rsidRPr="00E150EC">
        <w:rPr>
          <w:spacing w:val="-80"/>
        </w:rPr>
        <w:t> </w:t>
      </w:r>
      <w:r w:rsidR="006028A9">
        <w:t>B</w:t>
      </w:r>
      <w:r w:rsidR="006028A9" w:rsidRPr="00E150EC">
        <w:rPr>
          <w:spacing w:val="-80"/>
        </w:rPr>
        <w:t> </w:t>
      </w:r>
      <w:r w:rsidR="006028A9">
        <w:t>C</w:t>
      </w:r>
      <w:r w:rsidR="006028A9" w:rsidRPr="00E150EC">
        <w:rPr>
          <w:spacing w:val="-80"/>
        </w:rPr>
        <w:t> </w:t>
      </w:r>
      <w:r w:rsidR="006028A9">
        <w:t>E</w:t>
      </w:r>
      <w:bookmarkEnd w:id="26"/>
      <w:r w:rsidR="006028A9">
        <w:t xml:space="preserve">) replace </w:t>
      </w:r>
      <w:hyperlink w:anchor="_Enhanced_Protection" w:history="1">
        <w:r w:rsidR="00805D91" w:rsidRPr="00902B46">
          <w:rPr>
            <w:rStyle w:val="Hyperlink"/>
          </w:rPr>
          <w:t xml:space="preserve">benefit </w:t>
        </w:r>
        <w:r w:rsidR="00451671" w:rsidRPr="00902B46">
          <w:rPr>
            <w:rStyle w:val="Hyperlink"/>
          </w:rPr>
          <w:t>crystallisation</w:t>
        </w:r>
        <w:r w:rsidR="00805D91" w:rsidRPr="00902B46">
          <w:rPr>
            <w:rStyle w:val="Hyperlink"/>
          </w:rPr>
          <w:t xml:space="preserve"> events</w:t>
        </w:r>
      </w:hyperlink>
      <w:r w:rsidR="00805D91">
        <w:t xml:space="preserve"> (</w:t>
      </w:r>
      <w:bookmarkStart w:id="27" w:name="_Hlk159852437"/>
      <w:r w:rsidR="00805D91">
        <w:t>B</w:t>
      </w:r>
      <w:r w:rsidR="005839D7" w:rsidRPr="005839D7">
        <w:rPr>
          <w:spacing w:val="-80"/>
        </w:rPr>
        <w:t> </w:t>
      </w:r>
      <w:r w:rsidR="00805D91">
        <w:t>C</w:t>
      </w:r>
      <w:r w:rsidR="005839D7" w:rsidRPr="005839D7">
        <w:rPr>
          <w:spacing w:val="-80"/>
        </w:rPr>
        <w:t> </w:t>
      </w:r>
      <w:r w:rsidR="00805D91">
        <w:t>E</w:t>
      </w:r>
      <w:bookmarkEnd w:id="27"/>
      <w:r w:rsidR="00805D91">
        <w:t>)</w:t>
      </w:r>
      <w:r w:rsidR="00E150EC">
        <w:t xml:space="preserve"> </w:t>
      </w:r>
    </w:p>
    <w:p w14:paraId="11516EFA" w14:textId="77777777" w:rsidR="00C9184B" w:rsidRPr="003C682D" w:rsidRDefault="00DD5120" w:rsidP="003A798D">
      <w:pPr>
        <w:pStyle w:val="ListBullet"/>
        <w:rPr>
          <w:rFonts w:cstheme="majorBidi"/>
          <w:sz w:val="32"/>
          <w:szCs w:val="26"/>
        </w:rPr>
      </w:pPr>
      <w:r>
        <w:t>t</w:t>
      </w:r>
      <w:r w:rsidR="00C9184B">
        <w:t xml:space="preserve">ransitional arrangements </w:t>
      </w:r>
      <w:r w:rsidR="00B2766E">
        <w:t xml:space="preserve">take </w:t>
      </w:r>
      <w:r w:rsidR="00E0656B">
        <w:t xml:space="preserve">account </w:t>
      </w:r>
      <w:r w:rsidR="00B2766E">
        <w:t>of</w:t>
      </w:r>
      <w:r w:rsidR="00E0656B">
        <w:t xml:space="preserve"> </w:t>
      </w:r>
      <w:r w:rsidR="003A2C1C">
        <w:t xml:space="preserve">benefits </w:t>
      </w:r>
      <w:r w:rsidR="00F72D45">
        <w:t>paid</w:t>
      </w:r>
      <w:r w:rsidR="003A2C1C">
        <w:t xml:space="preserve"> before 6 April 2024 – </w:t>
      </w:r>
      <w:r w:rsidR="00155C46">
        <w:t>they</w:t>
      </w:r>
      <w:r w:rsidR="003A2C1C">
        <w:t xml:space="preserve"> </w:t>
      </w:r>
      <w:r w:rsidR="00EB6ECD">
        <w:t>broadly</w:t>
      </w:r>
      <w:r w:rsidR="003A2C1C">
        <w:t xml:space="preserve"> assume</w:t>
      </w:r>
      <w:r w:rsidR="005D71E6">
        <w:t xml:space="preserve"> </w:t>
      </w:r>
      <w:r w:rsidR="006C61D7">
        <w:t>the</w:t>
      </w:r>
      <w:r w:rsidR="00893EFD">
        <w:t xml:space="preserve"> member has taken </w:t>
      </w:r>
      <w:r w:rsidR="005D71E6">
        <w:t>25</w:t>
      </w:r>
      <w:r w:rsidR="00A75B68">
        <w:t xml:space="preserve"> per cent</w:t>
      </w:r>
      <w:r w:rsidR="005D71E6">
        <w:t xml:space="preserve"> of their </w:t>
      </w:r>
      <w:r w:rsidR="00A75B68">
        <w:t>L</w:t>
      </w:r>
      <w:r w:rsidR="00A75B68" w:rsidRPr="00B943CE">
        <w:rPr>
          <w:spacing w:val="-80"/>
        </w:rPr>
        <w:t> </w:t>
      </w:r>
      <w:r w:rsidR="00A75B68">
        <w:t>T</w:t>
      </w:r>
      <w:r w:rsidR="00A75B68" w:rsidRPr="00B943CE">
        <w:rPr>
          <w:spacing w:val="-80"/>
        </w:rPr>
        <w:t> </w:t>
      </w:r>
      <w:r w:rsidR="00A75B68">
        <w:t>A</w:t>
      </w:r>
      <w:r w:rsidR="005D71E6">
        <w:t xml:space="preserve"> as a </w:t>
      </w:r>
      <w:r>
        <w:t>lump sum</w:t>
      </w:r>
    </w:p>
    <w:p w14:paraId="7C1B25D6" w14:textId="77777777" w:rsidR="00B90D27" w:rsidRPr="00A116F5" w:rsidRDefault="00256FD4" w:rsidP="003A798D">
      <w:pPr>
        <w:pStyle w:val="ListBullet"/>
        <w:rPr>
          <w:rFonts w:cstheme="majorBidi"/>
          <w:sz w:val="32"/>
          <w:szCs w:val="26"/>
        </w:rPr>
      </w:pPr>
      <w:r>
        <w:t xml:space="preserve">members can apply for a </w:t>
      </w:r>
      <w:hyperlink w:anchor="_Transitional_tax-free_amount" w:history="1">
        <w:r w:rsidR="003E6930" w:rsidRPr="005538D9">
          <w:rPr>
            <w:rStyle w:val="Hyperlink"/>
          </w:rPr>
          <w:t>transitional tax</w:t>
        </w:r>
        <w:r w:rsidR="006F259B" w:rsidRPr="005538D9">
          <w:rPr>
            <w:rStyle w:val="Hyperlink"/>
          </w:rPr>
          <w:t>-</w:t>
        </w:r>
        <w:r w:rsidR="003E6930" w:rsidRPr="005538D9">
          <w:rPr>
            <w:rStyle w:val="Hyperlink"/>
          </w:rPr>
          <w:t>free amount certificate</w:t>
        </w:r>
      </w:hyperlink>
      <w:r w:rsidR="003E6930">
        <w:t xml:space="preserve"> </w:t>
      </w:r>
      <w:r w:rsidR="006F259B">
        <w:t>(TTFAC)</w:t>
      </w:r>
      <w:r w:rsidR="003E6930">
        <w:t xml:space="preserve"> if they have taken less th</w:t>
      </w:r>
      <w:r w:rsidR="00B65E11">
        <w:t>a</w:t>
      </w:r>
      <w:r w:rsidR="003E6930">
        <w:t>n 25</w:t>
      </w:r>
      <w:r w:rsidR="00A75B68">
        <w:t xml:space="preserve"> per cent</w:t>
      </w:r>
      <w:r w:rsidR="003E6930">
        <w:t xml:space="preserve"> of their </w:t>
      </w:r>
      <w:r w:rsidR="00A75B68">
        <w:t>L</w:t>
      </w:r>
      <w:r w:rsidR="00A75B68" w:rsidRPr="00B943CE">
        <w:rPr>
          <w:spacing w:val="-80"/>
        </w:rPr>
        <w:t> </w:t>
      </w:r>
      <w:r w:rsidR="00A75B68">
        <w:t>T</w:t>
      </w:r>
      <w:r w:rsidR="00A75B68" w:rsidRPr="00B943CE">
        <w:rPr>
          <w:spacing w:val="-80"/>
        </w:rPr>
        <w:t> </w:t>
      </w:r>
      <w:r w:rsidR="00A75B68">
        <w:t>A</w:t>
      </w:r>
      <w:r w:rsidR="003E6930">
        <w:t xml:space="preserve"> as tax-free lump sum</w:t>
      </w:r>
    </w:p>
    <w:p w14:paraId="38878BB6" w14:textId="77777777" w:rsidR="00BB423B" w:rsidRDefault="00991B2A" w:rsidP="00387F01">
      <w:pPr>
        <w:pStyle w:val="ListBullet"/>
      </w:pPr>
      <w:hyperlink w:anchor="_Issuing_R_B" w:history="1">
        <w:r w:rsidR="00387F01" w:rsidRPr="005538D9">
          <w:rPr>
            <w:rStyle w:val="Hyperlink"/>
          </w:rPr>
          <w:t>R</w:t>
        </w:r>
        <w:r w:rsidR="00387F01" w:rsidRPr="005538D9">
          <w:rPr>
            <w:rStyle w:val="Hyperlink"/>
            <w:spacing w:val="-80"/>
          </w:rPr>
          <w:t> </w:t>
        </w:r>
        <w:r w:rsidR="00387F01" w:rsidRPr="005538D9">
          <w:rPr>
            <w:rStyle w:val="Hyperlink"/>
          </w:rPr>
          <w:t>B</w:t>
        </w:r>
        <w:r w:rsidR="00387F01" w:rsidRPr="005538D9">
          <w:rPr>
            <w:rStyle w:val="Hyperlink"/>
            <w:spacing w:val="-80"/>
          </w:rPr>
          <w:t> </w:t>
        </w:r>
        <w:r w:rsidR="00387F01" w:rsidRPr="005538D9">
          <w:rPr>
            <w:rStyle w:val="Hyperlink"/>
          </w:rPr>
          <w:t>C</w:t>
        </w:r>
        <w:r w:rsidR="00387F01" w:rsidRPr="005538D9">
          <w:rPr>
            <w:rStyle w:val="Hyperlink"/>
            <w:spacing w:val="-80"/>
          </w:rPr>
          <w:t> </w:t>
        </w:r>
        <w:r w:rsidR="00387F01" w:rsidRPr="005538D9">
          <w:rPr>
            <w:rStyle w:val="Hyperlink"/>
          </w:rPr>
          <w:t>E statements</w:t>
        </w:r>
      </w:hyperlink>
      <w:r w:rsidR="00387F01" w:rsidRPr="00106E5E">
        <w:t xml:space="preserve"> </w:t>
      </w:r>
      <w:r w:rsidR="00106E5E">
        <w:t xml:space="preserve">replace </w:t>
      </w:r>
      <w:hyperlink w:anchor="_Enhanced_Protection" w:history="1">
        <w:r w:rsidR="00451311" w:rsidRPr="00626A50">
          <w:rPr>
            <w:rStyle w:val="Hyperlink"/>
          </w:rPr>
          <w:t>B</w:t>
        </w:r>
        <w:r w:rsidR="00451311" w:rsidRPr="00626A50">
          <w:rPr>
            <w:rStyle w:val="Hyperlink"/>
            <w:spacing w:val="-80"/>
          </w:rPr>
          <w:t> </w:t>
        </w:r>
        <w:r w:rsidR="00451311" w:rsidRPr="00626A50">
          <w:rPr>
            <w:rStyle w:val="Hyperlink"/>
          </w:rPr>
          <w:t>C</w:t>
        </w:r>
        <w:r w:rsidR="00451311" w:rsidRPr="00626A50">
          <w:rPr>
            <w:rStyle w:val="Hyperlink"/>
            <w:spacing w:val="-80"/>
          </w:rPr>
          <w:t> </w:t>
        </w:r>
        <w:r w:rsidR="00451311" w:rsidRPr="00626A50">
          <w:rPr>
            <w:rStyle w:val="Hyperlink"/>
          </w:rPr>
          <w:t>E</w:t>
        </w:r>
      </w:hyperlink>
      <w:r w:rsidR="00106E5E">
        <w:t xml:space="preserve"> statements </w:t>
      </w:r>
      <w:r w:rsidR="00B53C1D">
        <w:t>–</w:t>
      </w:r>
      <w:r w:rsidR="00106E5E">
        <w:t xml:space="preserve"> </w:t>
      </w:r>
      <w:r w:rsidR="00F33A42">
        <w:t>you report the</w:t>
      </w:r>
      <w:r w:rsidR="00E841D1">
        <w:t xml:space="preserve"> </w:t>
      </w:r>
      <w:r w:rsidR="00B53C1D">
        <w:t>L</w:t>
      </w:r>
      <w:r w:rsidR="00A75B68" w:rsidRPr="00A75B68">
        <w:rPr>
          <w:spacing w:val="-80"/>
        </w:rPr>
        <w:t> </w:t>
      </w:r>
      <w:r w:rsidR="00B53C1D">
        <w:t>S</w:t>
      </w:r>
      <w:r w:rsidR="00A75B68" w:rsidRPr="00A75B68">
        <w:rPr>
          <w:spacing w:val="-80"/>
        </w:rPr>
        <w:t> </w:t>
      </w:r>
      <w:r w:rsidR="00B53C1D">
        <w:t xml:space="preserve">A and </w:t>
      </w:r>
      <w:bookmarkStart w:id="28" w:name="_Hlk161934598"/>
      <w:r w:rsidR="00B53C1D">
        <w:t>L</w:t>
      </w:r>
      <w:r w:rsidR="00A75B68" w:rsidRPr="00A75B68">
        <w:rPr>
          <w:spacing w:val="-80"/>
        </w:rPr>
        <w:t> </w:t>
      </w:r>
      <w:r w:rsidR="00B53C1D">
        <w:t>S</w:t>
      </w:r>
      <w:r w:rsidR="00A75B68" w:rsidRPr="00A75B68">
        <w:rPr>
          <w:spacing w:val="-80"/>
        </w:rPr>
        <w:t> </w:t>
      </w:r>
      <w:r w:rsidR="00B53C1D">
        <w:t>D</w:t>
      </w:r>
      <w:r w:rsidR="00A75B68" w:rsidRPr="00A75B68">
        <w:rPr>
          <w:spacing w:val="-80"/>
        </w:rPr>
        <w:t> </w:t>
      </w:r>
      <w:r w:rsidR="00B53C1D">
        <w:t>B</w:t>
      </w:r>
      <w:r w:rsidR="00A75B68" w:rsidRPr="00A75B68">
        <w:rPr>
          <w:spacing w:val="-80"/>
        </w:rPr>
        <w:t> </w:t>
      </w:r>
      <w:r w:rsidR="00B53C1D">
        <w:t>A</w:t>
      </w:r>
      <w:bookmarkEnd w:id="28"/>
      <w:r w:rsidR="00B53C1D">
        <w:t xml:space="preserve"> </w:t>
      </w:r>
      <w:r w:rsidR="00F33A42">
        <w:t xml:space="preserve">used a </w:t>
      </w:r>
      <w:r w:rsidR="00B53C1D">
        <w:t xml:space="preserve">monetary </w:t>
      </w:r>
      <w:r w:rsidR="00E841D1">
        <w:t>v</w:t>
      </w:r>
      <w:r w:rsidR="00387F01">
        <w:t>alue</w:t>
      </w:r>
      <w:r w:rsidR="00BB423B">
        <w:t xml:space="preserve"> </w:t>
      </w:r>
    </w:p>
    <w:p w14:paraId="4307A074" w14:textId="77777777" w:rsidR="00897E35" w:rsidRDefault="00A75B68" w:rsidP="00387F01">
      <w:pPr>
        <w:pStyle w:val="ListBullet"/>
      </w:pPr>
      <w:r w:rsidRPr="00106E5E">
        <w:t>R</w:t>
      </w:r>
      <w:r w:rsidRPr="00106E5E">
        <w:rPr>
          <w:spacing w:val="-80"/>
        </w:rPr>
        <w:t> </w:t>
      </w:r>
      <w:r w:rsidRPr="00106E5E">
        <w:t>B</w:t>
      </w:r>
      <w:r w:rsidRPr="00106E5E">
        <w:rPr>
          <w:spacing w:val="-80"/>
        </w:rPr>
        <w:t> </w:t>
      </w:r>
      <w:r w:rsidRPr="00106E5E">
        <w:t>C</w:t>
      </w:r>
      <w:r w:rsidRPr="00106E5E">
        <w:rPr>
          <w:spacing w:val="-80"/>
        </w:rPr>
        <w:t> </w:t>
      </w:r>
      <w:r w:rsidRPr="00106E5E">
        <w:t>E</w:t>
      </w:r>
      <w:r w:rsidR="00BB423B">
        <w:t xml:space="preserve"> statements </w:t>
      </w:r>
      <w:r w:rsidR="00897E35">
        <w:t>continue beyond age 75</w:t>
      </w:r>
    </w:p>
    <w:p w14:paraId="16A36C18" w14:textId="77777777" w:rsidR="007B4306" w:rsidRPr="007B4306" w:rsidRDefault="00C96CC1" w:rsidP="00387F01">
      <w:pPr>
        <w:pStyle w:val="ListBullet"/>
        <w:rPr>
          <w:rStyle w:val="Hyperlink"/>
          <w:color w:val="0D0D0D" w:themeColor="text1" w:themeTint="F2"/>
          <w:u w:val="none"/>
        </w:rPr>
      </w:pPr>
      <w:r>
        <w:t xml:space="preserve">there are </w:t>
      </w:r>
      <w:r w:rsidR="00856D31">
        <w:t>changes to</w:t>
      </w:r>
      <w:r w:rsidR="00BC1C5F">
        <w:t xml:space="preserve"> </w:t>
      </w:r>
      <w:hyperlink w:anchor="_Paying_tax_on" w:history="1">
        <w:r w:rsidR="00BC1C5F" w:rsidRPr="005538D9">
          <w:rPr>
            <w:rStyle w:val="Hyperlink"/>
          </w:rPr>
          <w:t>paying tax charges and</w:t>
        </w:r>
        <w:r w:rsidR="00856D31" w:rsidRPr="005538D9">
          <w:rPr>
            <w:rStyle w:val="Hyperlink"/>
          </w:rPr>
          <w:t xml:space="preserve"> </w:t>
        </w:r>
        <w:r w:rsidR="001A02A5" w:rsidRPr="005538D9">
          <w:rPr>
            <w:rStyle w:val="Hyperlink"/>
          </w:rPr>
          <w:t>reporting requirements</w:t>
        </w:r>
      </w:hyperlink>
    </w:p>
    <w:p w14:paraId="1676820E" w14:textId="77777777" w:rsidR="00D321AF" w:rsidRPr="00387F01" w:rsidRDefault="00D07622" w:rsidP="00387F01">
      <w:pPr>
        <w:pStyle w:val="ListBullet"/>
      </w:pPr>
      <w:r>
        <w:t xml:space="preserve">there is </w:t>
      </w:r>
      <w:r w:rsidR="007B4306">
        <w:t xml:space="preserve">a </w:t>
      </w:r>
      <w:r w:rsidR="006027FF">
        <w:t>new</w:t>
      </w:r>
      <w:r w:rsidR="00BC1C5F">
        <w:t xml:space="preserve"> reporting</w:t>
      </w:r>
      <w:r w:rsidR="006027FF">
        <w:t xml:space="preserve"> </w:t>
      </w:r>
      <w:hyperlink w:anchor="_New_event_24" w:history="1">
        <w:r w:rsidR="006027FF" w:rsidRPr="005538D9">
          <w:rPr>
            <w:rStyle w:val="Hyperlink"/>
          </w:rPr>
          <w:t>event 24</w:t>
        </w:r>
      </w:hyperlink>
      <w:r w:rsidR="00DE6BA8" w:rsidRPr="00387F01">
        <w:t>.</w:t>
      </w:r>
    </w:p>
    <w:p w14:paraId="5B680270" w14:textId="77777777" w:rsidR="00237A5F" w:rsidRDefault="008822BD" w:rsidP="00303962">
      <w:pPr>
        <w:pStyle w:val="Heading2"/>
      </w:pPr>
      <w:bookmarkStart w:id="29" w:name="_Toc170216085"/>
      <w:bookmarkStart w:id="30" w:name="_Toc166669914"/>
      <w:r>
        <w:t>B</w:t>
      </w:r>
      <w:r w:rsidR="0055047E">
        <w:t xml:space="preserve">ackground to tax </w:t>
      </w:r>
      <w:r w:rsidR="00CE2E28">
        <w:t>changes</w:t>
      </w:r>
      <w:bookmarkEnd w:id="29"/>
      <w:bookmarkEnd w:id="30"/>
      <w:r w:rsidR="00CE2E28">
        <w:t xml:space="preserve"> </w:t>
      </w:r>
    </w:p>
    <w:p w14:paraId="40327B19" w14:textId="77777777" w:rsidR="0079292B" w:rsidRDefault="0079292B" w:rsidP="0079292B">
      <w:pPr>
        <w:pStyle w:val="Heading3"/>
      </w:pPr>
      <w:r>
        <w:t>Before 6 April 2006</w:t>
      </w:r>
    </w:p>
    <w:p w14:paraId="6BA943F3" w14:textId="77777777" w:rsidR="0079292B" w:rsidRDefault="003178D7" w:rsidP="003D694C">
      <w:r>
        <w:t>V</w:t>
      </w:r>
      <w:r w:rsidR="00FF71C7">
        <w:t>arious</w:t>
      </w:r>
      <w:r w:rsidR="00763056">
        <w:t xml:space="preserve"> tax regimes applied to pension schemes depending on the type of scheme. </w:t>
      </w:r>
      <w:r w:rsidR="007E73D8">
        <w:t xml:space="preserve">These regimes included </w:t>
      </w:r>
      <w:r w:rsidR="00647F9D">
        <w:t xml:space="preserve">an earnings </w:t>
      </w:r>
      <w:r w:rsidR="007E73D8">
        <w:t xml:space="preserve">cap </w:t>
      </w:r>
      <w:r w:rsidR="007143AD">
        <w:t xml:space="preserve">restricting the amount of salary on which </w:t>
      </w:r>
      <w:r w:rsidR="007E73D8">
        <w:t xml:space="preserve">pension contributions could be </w:t>
      </w:r>
      <w:r w:rsidR="00483286">
        <w:t>deducted</w:t>
      </w:r>
      <w:r w:rsidR="008D2B7C">
        <w:t>,</w:t>
      </w:r>
      <w:r w:rsidR="00483286">
        <w:t xml:space="preserve"> limits to the amount of pension contributions that could be paid</w:t>
      </w:r>
      <w:r w:rsidR="0051278B">
        <w:t xml:space="preserve"> </w:t>
      </w:r>
      <w:r w:rsidR="00A72F65">
        <w:t>(</w:t>
      </w:r>
      <w:r w:rsidR="0051278B">
        <w:t>generally 15 per cent</w:t>
      </w:r>
      <w:r w:rsidR="00326CE8">
        <w:t xml:space="preserve"> of pensionable pay</w:t>
      </w:r>
      <w:r w:rsidR="00A72F65">
        <w:t>)</w:t>
      </w:r>
      <w:r w:rsidR="008D2B7C">
        <w:t xml:space="preserve"> and limits on the amount of </w:t>
      </w:r>
      <w:r w:rsidR="00B96D6F">
        <w:t xml:space="preserve">membership </w:t>
      </w:r>
      <w:r w:rsidR="008E556C">
        <w:t>that could be</w:t>
      </w:r>
      <w:r w:rsidR="00B96D6F">
        <w:t xml:space="preserve"> buil</w:t>
      </w:r>
      <w:r w:rsidR="008E556C">
        <w:t>t</w:t>
      </w:r>
      <w:r w:rsidR="00B96D6F">
        <w:t xml:space="preserve"> up</w:t>
      </w:r>
      <w:r w:rsidR="00A72F65">
        <w:t>.</w:t>
      </w:r>
    </w:p>
    <w:p w14:paraId="57A0A142" w14:textId="77777777" w:rsidR="003D694C" w:rsidRDefault="0079292B" w:rsidP="0079292B">
      <w:pPr>
        <w:pStyle w:val="Heading3"/>
      </w:pPr>
      <w:r>
        <w:t xml:space="preserve">6 April </w:t>
      </w:r>
      <w:r w:rsidR="003D694C">
        <w:t xml:space="preserve">2006 to </w:t>
      </w:r>
      <w:r>
        <w:t>5 April 2023</w:t>
      </w:r>
    </w:p>
    <w:p w14:paraId="4857550A" w14:textId="77777777" w:rsidR="00105385" w:rsidRDefault="00496655" w:rsidP="00DC428B">
      <w:r>
        <w:t>A</w:t>
      </w:r>
      <w:r w:rsidR="00F16ACB">
        <w:t xml:space="preserve"> new </w:t>
      </w:r>
      <w:r w:rsidR="00467CBA">
        <w:t xml:space="preserve">pensions </w:t>
      </w:r>
      <w:r w:rsidR="00F16ACB">
        <w:t>tax regime</w:t>
      </w:r>
      <w:r>
        <w:t xml:space="preserve"> was intro</w:t>
      </w:r>
      <w:r w:rsidR="00003907">
        <w:t>d</w:t>
      </w:r>
      <w:r>
        <w:t>u</w:t>
      </w:r>
      <w:r w:rsidR="00003907">
        <w:t>c</w:t>
      </w:r>
      <w:r>
        <w:t>e</w:t>
      </w:r>
      <w:r w:rsidR="00003907">
        <w:t xml:space="preserve">d from </w:t>
      </w:r>
      <w:r w:rsidR="008B1167">
        <w:t>6 April 2006</w:t>
      </w:r>
      <w:r w:rsidR="00003907">
        <w:t xml:space="preserve"> -</w:t>
      </w:r>
      <w:r w:rsidR="00BE05FD">
        <w:t xml:space="preserve"> </w:t>
      </w:r>
      <w:r w:rsidR="008B1167">
        <w:t>A-day.</w:t>
      </w:r>
      <w:r w:rsidR="00105385">
        <w:t xml:space="preserve"> </w:t>
      </w:r>
      <w:r w:rsidR="00003907">
        <w:t>T</w:t>
      </w:r>
      <w:r w:rsidR="00105385">
        <w:t xml:space="preserve">he </w:t>
      </w:r>
      <w:r w:rsidR="00660E2D" w:rsidRPr="007A329F">
        <w:t>lifetime allowance</w:t>
      </w:r>
      <w:r w:rsidR="00660E2D">
        <w:t xml:space="preserve"> </w:t>
      </w:r>
      <w:r w:rsidR="00105385">
        <w:t>(</w:t>
      </w:r>
      <w:r w:rsidR="00387F32">
        <w:t>L</w:t>
      </w:r>
      <w:r w:rsidR="00387F32" w:rsidRPr="00D765CA">
        <w:rPr>
          <w:rFonts w:ascii="Arial Bold" w:hAnsi="Arial Bold"/>
          <w:spacing w:val="-80"/>
        </w:rPr>
        <w:t> </w:t>
      </w:r>
      <w:r w:rsidR="00387F32">
        <w:t>T</w:t>
      </w:r>
      <w:r w:rsidR="00387F32" w:rsidRPr="00D765CA">
        <w:rPr>
          <w:rFonts w:ascii="Arial Bold" w:hAnsi="Arial Bold"/>
          <w:spacing w:val="-80"/>
        </w:rPr>
        <w:t> </w:t>
      </w:r>
      <w:r w:rsidR="00387F32">
        <w:t>A</w:t>
      </w:r>
      <w:r w:rsidR="00105385">
        <w:t xml:space="preserve">) </w:t>
      </w:r>
      <w:r w:rsidR="00660E2D">
        <w:t xml:space="preserve">was </w:t>
      </w:r>
      <w:bookmarkStart w:id="31" w:name="_Hlk159856658"/>
      <w:r w:rsidR="00660E2D">
        <w:t>introduced</w:t>
      </w:r>
      <w:r w:rsidR="00003907">
        <w:t xml:space="preserve"> as part of these reforms</w:t>
      </w:r>
      <w:r w:rsidR="00660E2D">
        <w:t>.</w:t>
      </w:r>
      <w:bookmarkEnd w:id="31"/>
    </w:p>
    <w:p w14:paraId="59664855" w14:textId="77777777" w:rsidR="00172206" w:rsidRDefault="007B07E2" w:rsidP="00DC428B">
      <w:r>
        <w:t>T</w:t>
      </w:r>
      <w:r w:rsidRPr="00E63440">
        <w:t xml:space="preserve">he </w:t>
      </w:r>
      <w:bookmarkStart w:id="32" w:name="_Hlk161933508"/>
      <w:r>
        <w:t>L</w:t>
      </w:r>
      <w:r w:rsidRPr="00D765CA">
        <w:rPr>
          <w:rFonts w:ascii="Arial Bold" w:hAnsi="Arial Bold"/>
          <w:spacing w:val="-80"/>
        </w:rPr>
        <w:t> </w:t>
      </w:r>
      <w:r>
        <w:t>T</w:t>
      </w:r>
      <w:r w:rsidRPr="00D765CA">
        <w:rPr>
          <w:rFonts w:ascii="Arial Bold" w:hAnsi="Arial Bold"/>
          <w:spacing w:val="-80"/>
        </w:rPr>
        <w:t> </w:t>
      </w:r>
      <w:r>
        <w:t>A</w:t>
      </w:r>
      <w:bookmarkEnd w:id="32"/>
      <w:r>
        <w:t xml:space="preserve"> was </w:t>
      </w:r>
      <w:r w:rsidR="00E20433">
        <w:t>the</w:t>
      </w:r>
      <w:r>
        <w:t xml:space="preserve"> total amount an individual could build up in pension savings without </w:t>
      </w:r>
      <w:r w:rsidR="00E927A8">
        <w:t>having to pay</w:t>
      </w:r>
      <w:r>
        <w:t xml:space="preserve"> a tax charge.</w:t>
      </w:r>
      <w:r w:rsidR="005F43D3">
        <w:t xml:space="preserve"> </w:t>
      </w:r>
      <w:r w:rsidR="00A96CF3">
        <w:t xml:space="preserve">Initially the </w:t>
      </w:r>
      <w:r w:rsidR="00387F32">
        <w:t>L</w:t>
      </w:r>
      <w:r w:rsidR="00387F32" w:rsidRPr="00D765CA">
        <w:rPr>
          <w:rFonts w:ascii="Arial Bold" w:hAnsi="Arial Bold"/>
          <w:spacing w:val="-80"/>
        </w:rPr>
        <w:t> </w:t>
      </w:r>
      <w:r w:rsidR="00387F32">
        <w:t>T</w:t>
      </w:r>
      <w:r w:rsidR="00387F32" w:rsidRPr="00D765CA">
        <w:rPr>
          <w:rFonts w:ascii="Arial Bold" w:hAnsi="Arial Bold"/>
          <w:spacing w:val="-80"/>
        </w:rPr>
        <w:t> </w:t>
      </w:r>
      <w:r w:rsidR="00387F32">
        <w:t>A</w:t>
      </w:r>
      <w:r w:rsidR="00A96CF3" w:rsidRPr="00E63440">
        <w:t xml:space="preserve"> was £1.5 million.</w:t>
      </w:r>
      <w:r w:rsidR="00D55DF9">
        <w:t xml:space="preserve"> </w:t>
      </w:r>
      <w:r w:rsidR="00172206">
        <w:t xml:space="preserve">It reached </w:t>
      </w:r>
      <w:r w:rsidR="00EB6BCB">
        <w:t xml:space="preserve">a peak of </w:t>
      </w:r>
      <w:r w:rsidR="00172206" w:rsidRPr="00E63440">
        <w:t xml:space="preserve">£1.8 million in </w:t>
      </w:r>
      <w:r w:rsidR="00230DB2">
        <w:t xml:space="preserve">the </w:t>
      </w:r>
      <w:r w:rsidR="00172206" w:rsidRPr="00E63440">
        <w:t xml:space="preserve">2011/12 tax year. </w:t>
      </w:r>
      <w:r w:rsidR="003C4E55">
        <w:t>I</w:t>
      </w:r>
      <w:r w:rsidR="002D3CAC">
        <w:t>t</w:t>
      </w:r>
      <w:r w:rsidR="003C4E55">
        <w:t xml:space="preserve"> was</w:t>
      </w:r>
      <w:r w:rsidR="00816569">
        <w:t xml:space="preserve"> then</w:t>
      </w:r>
      <w:r w:rsidR="009A309C">
        <w:t xml:space="preserve"> reduced in 2012, 2</w:t>
      </w:r>
      <w:r w:rsidR="00816569">
        <w:t>0</w:t>
      </w:r>
      <w:r w:rsidR="009A309C">
        <w:t>14 and</w:t>
      </w:r>
      <w:r w:rsidR="00BC3992">
        <w:t xml:space="preserve"> 2016</w:t>
      </w:r>
      <w:r w:rsidR="004644E7">
        <w:t xml:space="preserve">, when </w:t>
      </w:r>
      <w:r w:rsidR="0095566B">
        <w:t xml:space="preserve">it </w:t>
      </w:r>
      <w:r w:rsidR="00D806AC">
        <w:t xml:space="preserve">reached its </w:t>
      </w:r>
      <w:r w:rsidR="0095566B">
        <w:t xml:space="preserve">lowest </w:t>
      </w:r>
      <w:r w:rsidR="00D806AC">
        <w:t xml:space="preserve">level of </w:t>
      </w:r>
      <w:r w:rsidR="00172206" w:rsidRPr="00E63440">
        <w:t>£1,</w:t>
      </w:r>
      <w:r w:rsidR="00172206">
        <w:t>000,000</w:t>
      </w:r>
      <w:r w:rsidR="00816569">
        <w:t xml:space="preserve">. </w:t>
      </w:r>
      <w:r w:rsidR="00CC3664">
        <w:t xml:space="preserve">From </w:t>
      </w:r>
      <w:r w:rsidR="00EB6BCB">
        <w:t>2018 it increased in line with inflation before being frozen</w:t>
      </w:r>
      <w:r w:rsidR="003E1198">
        <w:t xml:space="preserve"> </w:t>
      </w:r>
      <w:r w:rsidR="00EB6BCB">
        <w:t xml:space="preserve">at </w:t>
      </w:r>
      <w:r w:rsidR="00172206">
        <w:t>£1,073,100</w:t>
      </w:r>
      <w:r w:rsidR="003E1198">
        <w:t xml:space="preserve"> from </w:t>
      </w:r>
      <w:r w:rsidR="00442C8A">
        <w:t>the 2020/21 tax year.</w:t>
      </w:r>
    </w:p>
    <w:p w14:paraId="43F1CDB4" w14:textId="77777777" w:rsidR="00A92C2E" w:rsidRDefault="00F31155" w:rsidP="00DC428B">
      <w:r>
        <w:t xml:space="preserve">The test </w:t>
      </w:r>
      <w:r w:rsidR="00C92961">
        <w:t>against a member’s</w:t>
      </w:r>
      <w:r w:rsidR="00387F32" w:rsidRPr="00387F32">
        <w:t xml:space="preserve"> </w:t>
      </w:r>
      <w:r w:rsidR="00387F32">
        <w:t>L</w:t>
      </w:r>
      <w:r w:rsidR="00387F32" w:rsidRPr="00D765CA">
        <w:rPr>
          <w:rFonts w:ascii="Arial Bold" w:hAnsi="Arial Bold"/>
          <w:spacing w:val="-80"/>
        </w:rPr>
        <w:t> </w:t>
      </w:r>
      <w:r w:rsidR="00387F32">
        <w:t>T</w:t>
      </w:r>
      <w:r w:rsidR="00387F32" w:rsidRPr="00D765CA">
        <w:rPr>
          <w:rFonts w:ascii="Arial Bold" w:hAnsi="Arial Bold"/>
          <w:spacing w:val="-80"/>
        </w:rPr>
        <w:t> </w:t>
      </w:r>
      <w:r w:rsidR="00387F32">
        <w:t>A</w:t>
      </w:r>
      <w:r w:rsidR="00C92961">
        <w:t xml:space="preserve"> was carried out when </w:t>
      </w:r>
      <w:r w:rsidR="00C37948">
        <w:t xml:space="preserve">a </w:t>
      </w:r>
      <w:r w:rsidR="00A92C2E" w:rsidRPr="005012EF">
        <w:t>Benefit Crystallisation Event</w:t>
      </w:r>
      <w:r w:rsidR="00A92C2E">
        <w:t xml:space="preserve"> (</w:t>
      </w:r>
      <w:bookmarkStart w:id="33" w:name="_Hlk161934115"/>
      <w:r w:rsidR="00A92C2E">
        <w:t>B</w:t>
      </w:r>
      <w:r w:rsidR="009463DA" w:rsidRPr="009463DA">
        <w:rPr>
          <w:spacing w:val="-80"/>
        </w:rPr>
        <w:t> </w:t>
      </w:r>
      <w:r w:rsidR="00A92C2E">
        <w:t>C</w:t>
      </w:r>
      <w:r w:rsidR="009463DA" w:rsidRPr="009463DA">
        <w:rPr>
          <w:spacing w:val="-80"/>
        </w:rPr>
        <w:t> </w:t>
      </w:r>
      <w:r w:rsidR="00A92C2E">
        <w:t>E</w:t>
      </w:r>
      <w:bookmarkEnd w:id="33"/>
      <w:r w:rsidR="00A92C2E">
        <w:t xml:space="preserve">) </w:t>
      </w:r>
      <w:r w:rsidR="00C37948">
        <w:t xml:space="preserve">occurred. In the </w:t>
      </w:r>
      <w:bookmarkStart w:id="34" w:name="_Hlk161934181"/>
      <w:r w:rsidR="00C37948">
        <w:t>L</w:t>
      </w:r>
      <w:r w:rsidR="009463DA" w:rsidRPr="009463DA">
        <w:rPr>
          <w:spacing w:val="-80"/>
        </w:rPr>
        <w:t> </w:t>
      </w:r>
      <w:r w:rsidR="00C37948">
        <w:t>G</w:t>
      </w:r>
      <w:r w:rsidR="009463DA" w:rsidRPr="009463DA">
        <w:rPr>
          <w:spacing w:val="-80"/>
        </w:rPr>
        <w:t> </w:t>
      </w:r>
      <w:r w:rsidR="00C37948">
        <w:t>P</w:t>
      </w:r>
      <w:r w:rsidR="009463DA" w:rsidRPr="009463DA">
        <w:rPr>
          <w:spacing w:val="-80"/>
        </w:rPr>
        <w:t> </w:t>
      </w:r>
      <w:r w:rsidR="00C37948">
        <w:t>S</w:t>
      </w:r>
      <w:bookmarkEnd w:id="34"/>
      <w:r w:rsidR="00C37948">
        <w:t xml:space="preserve">, </w:t>
      </w:r>
      <w:hyperlink w:anchor="_Enhanced_Protection" w:history="1">
        <w:r w:rsidR="009463DA" w:rsidRPr="00990C77">
          <w:rPr>
            <w:rStyle w:val="Hyperlink"/>
          </w:rPr>
          <w:t>B</w:t>
        </w:r>
        <w:r w:rsidR="009463DA" w:rsidRPr="00990C77">
          <w:rPr>
            <w:rStyle w:val="Hyperlink"/>
            <w:spacing w:val="-80"/>
          </w:rPr>
          <w:t> </w:t>
        </w:r>
        <w:r w:rsidR="009463DA" w:rsidRPr="00990C77">
          <w:rPr>
            <w:rStyle w:val="Hyperlink"/>
          </w:rPr>
          <w:t>C</w:t>
        </w:r>
        <w:r w:rsidR="009463DA" w:rsidRPr="00990C77">
          <w:rPr>
            <w:rStyle w:val="Hyperlink"/>
            <w:spacing w:val="-80"/>
          </w:rPr>
          <w:t> </w:t>
        </w:r>
        <w:r w:rsidR="009463DA" w:rsidRPr="00990C77">
          <w:rPr>
            <w:rStyle w:val="Hyperlink"/>
          </w:rPr>
          <w:t>E</w:t>
        </w:r>
        <w:r w:rsidR="00C37948" w:rsidRPr="00990C77">
          <w:rPr>
            <w:rStyle w:val="Hyperlink"/>
          </w:rPr>
          <w:t>s</w:t>
        </w:r>
      </w:hyperlink>
      <w:r w:rsidR="00C37948">
        <w:t xml:space="preserve"> generally took place when </w:t>
      </w:r>
      <w:r w:rsidR="0031122E">
        <w:t xml:space="preserve">a member took payment of their </w:t>
      </w:r>
      <w:r w:rsidR="00A307F7">
        <w:t>benefits</w:t>
      </w:r>
      <w:r w:rsidR="0031122E">
        <w:t xml:space="preserve"> or transferred to a </w:t>
      </w:r>
      <w:hyperlink w:anchor="_Serious_ill-health_lump" w:history="1">
        <w:r w:rsidR="0031122E" w:rsidRPr="007A329F">
          <w:rPr>
            <w:rStyle w:val="Hyperlink"/>
          </w:rPr>
          <w:t>Qualifying Overseas Recognised Pension Scheme</w:t>
        </w:r>
      </w:hyperlink>
      <w:r w:rsidR="0031122E">
        <w:t xml:space="preserve"> (QROPS). </w:t>
      </w:r>
      <w:r w:rsidR="00FA7FCD">
        <w:t xml:space="preserve">A </w:t>
      </w:r>
      <w:r w:rsidR="009463DA">
        <w:t>B</w:t>
      </w:r>
      <w:r w:rsidR="009463DA" w:rsidRPr="009463DA">
        <w:rPr>
          <w:spacing w:val="-80"/>
        </w:rPr>
        <w:t> </w:t>
      </w:r>
      <w:r w:rsidR="009463DA">
        <w:t>C</w:t>
      </w:r>
      <w:r w:rsidR="009463DA" w:rsidRPr="009463DA">
        <w:rPr>
          <w:spacing w:val="-80"/>
        </w:rPr>
        <w:t> </w:t>
      </w:r>
      <w:r w:rsidR="009463DA">
        <w:t>E</w:t>
      </w:r>
      <w:r w:rsidR="00FA7FCD">
        <w:t xml:space="preserve"> also occurred </w:t>
      </w:r>
      <w:r w:rsidR="00955385">
        <w:t>where a</w:t>
      </w:r>
      <w:r w:rsidR="003A6D8D">
        <w:t>n authorised</w:t>
      </w:r>
      <w:r w:rsidR="00955385">
        <w:t xml:space="preserve"> death benefit</w:t>
      </w:r>
      <w:r w:rsidR="00521739">
        <w:t xml:space="preserve"> lump sum</w:t>
      </w:r>
      <w:r w:rsidR="00955385">
        <w:t xml:space="preserve"> was paid or </w:t>
      </w:r>
      <w:r w:rsidR="00521739">
        <w:t xml:space="preserve">a </w:t>
      </w:r>
      <w:r w:rsidR="00955385">
        <w:t>member reache</w:t>
      </w:r>
      <w:r w:rsidR="00521739">
        <w:t>d</w:t>
      </w:r>
      <w:r w:rsidR="00955385">
        <w:t xml:space="preserve"> age 75 </w:t>
      </w:r>
      <w:r w:rsidR="003A6D8D">
        <w:t xml:space="preserve">and had not taken </w:t>
      </w:r>
      <w:r w:rsidR="00955385">
        <w:t>their benefits.</w:t>
      </w:r>
    </w:p>
    <w:p w14:paraId="2E6D50A7" w14:textId="77777777" w:rsidR="00F525D5" w:rsidRDefault="00F525D5" w:rsidP="00DC428B">
      <w:r>
        <w:t xml:space="preserve">A </w:t>
      </w:r>
      <w:r w:rsidR="00320E32">
        <w:t xml:space="preserve">list of </w:t>
      </w:r>
      <w:hyperlink w:anchor="_Enhanced_Protection" w:history="1">
        <w:r w:rsidR="009463DA" w:rsidRPr="00990C77">
          <w:rPr>
            <w:rStyle w:val="Hyperlink"/>
          </w:rPr>
          <w:t>B</w:t>
        </w:r>
        <w:r w:rsidR="009463DA" w:rsidRPr="00990C77">
          <w:rPr>
            <w:rStyle w:val="Hyperlink"/>
            <w:spacing w:val="-80"/>
          </w:rPr>
          <w:t> </w:t>
        </w:r>
        <w:r w:rsidR="009463DA" w:rsidRPr="00990C77">
          <w:rPr>
            <w:rStyle w:val="Hyperlink"/>
          </w:rPr>
          <w:t>C</w:t>
        </w:r>
        <w:r w:rsidR="009463DA" w:rsidRPr="00990C77">
          <w:rPr>
            <w:rStyle w:val="Hyperlink"/>
            <w:spacing w:val="-80"/>
          </w:rPr>
          <w:t> </w:t>
        </w:r>
        <w:r w:rsidR="009463DA" w:rsidRPr="00990C77">
          <w:rPr>
            <w:rStyle w:val="Hyperlink"/>
          </w:rPr>
          <w:t>E</w:t>
        </w:r>
        <w:r w:rsidR="00320E32" w:rsidRPr="00990C77">
          <w:rPr>
            <w:rStyle w:val="Hyperlink"/>
          </w:rPr>
          <w:t>s</w:t>
        </w:r>
      </w:hyperlink>
      <w:r w:rsidR="00320E32">
        <w:t xml:space="preserve"> and their relevance in the </w:t>
      </w:r>
      <w:bookmarkStart w:id="35" w:name="_Hlk161934521"/>
      <w:r w:rsidR="009463DA">
        <w:t>L</w:t>
      </w:r>
      <w:r w:rsidR="009463DA" w:rsidRPr="009463DA">
        <w:rPr>
          <w:spacing w:val="-80"/>
        </w:rPr>
        <w:t> </w:t>
      </w:r>
      <w:r w:rsidR="009463DA">
        <w:t>G</w:t>
      </w:r>
      <w:r w:rsidR="009463DA" w:rsidRPr="009463DA">
        <w:rPr>
          <w:spacing w:val="-80"/>
        </w:rPr>
        <w:t> </w:t>
      </w:r>
      <w:r w:rsidR="009463DA">
        <w:t>P</w:t>
      </w:r>
      <w:r w:rsidR="009463DA" w:rsidRPr="009463DA">
        <w:rPr>
          <w:spacing w:val="-80"/>
        </w:rPr>
        <w:t> </w:t>
      </w:r>
      <w:r w:rsidR="009463DA">
        <w:t>S</w:t>
      </w:r>
      <w:bookmarkEnd w:id="35"/>
      <w:r w:rsidR="00142469">
        <w:t>,</w:t>
      </w:r>
      <w:r w:rsidR="00320E32">
        <w:t xml:space="preserve"> before and after </w:t>
      </w:r>
      <w:r w:rsidR="00B57616">
        <w:t>5 April 2024</w:t>
      </w:r>
      <w:r w:rsidR="00142469">
        <w:t>,</w:t>
      </w:r>
      <w:r w:rsidR="00B57616">
        <w:t xml:space="preserve"> is included in the </w:t>
      </w:r>
      <w:hyperlink w:anchor="_Dictionary" w:history="1">
        <w:r w:rsidR="00B57616" w:rsidRPr="005012EF">
          <w:rPr>
            <w:rStyle w:val="Hyperlink"/>
          </w:rPr>
          <w:t>Glossary</w:t>
        </w:r>
      </w:hyperlink>
      <w:r w:rsidR="00B57616">
        <w:t>.</w:t>
      </w:r>
    </w:p>
    <w:p w14:paraId="32BBDD7A" w14:textId="77777777" w:rsidR="006D0743" w:rsidRDefault="00FF150B" w:rsidP="00DC428B">
      <w:r w:rsidRPr="003501FB">
        <w:t xml:space="preserve">If an </w:t>
      </w:r>
      <w:r w:rsidR="000470E0" w:rsidRPr="003501FB">
        <w:t>individual</w:t>
      </w:r>
      <w:r w:rsidRPr="003501FB">
        <w:t>’</w:t>
      </w:r>
      <w:r w:rsidR="000470E0" w:rsidRPr="003501FB">
        <w:t>s pension savings exceeded the L</w:t>
      </w:r>
      <w:r w:rsidR="000470E0" w:rsidRPr="003501FB">
        <w:rPr>
          <w:rFonts w:ascii="Arial Bold" w:hAnsi="Arial Bold"/>
          <w:spacing w:val="-80"/>
        </w:rPr>
        <w:t> </w:t>
      </w:r>
      <w:r w:rsidR="000470E0" w:rsidRPr="003501FB">
        <w:t>T</w:t>
      </w:r>
      <w:r w:rsidR="000470E0" w:rsidRPr="003501FB">
        <w:rPr>
          <w:rFonts w:ascii="Arial Bold" w:hAnsi="Arial Bold"/>
          <w:spacing w:val="-80"/>
        </w:rPr>
        <w:t> </w:t>
      </w:r>
      <w:r w:rsidR="000470E0" w:rsidRPr="003501FB">
        <w:t>A</w:t>
      </w:r>
      <w:r w:rsidR="00B01F66" w:rsidRPr="003501FB">
        <w:t>,</w:t>
      </w:r>
      <w:r w:rsidR="000470E0" w:rsidRPr="003501FB">
        <w:t xml:space="preserve"> a tax charge</w:t>
      </w:r>
      <w:r w:rsidR="008E6CA8">
        <w:t xml:space="preserve"> </w:t>
      </w:r>
      <w:r w:rsidR="00011290">
        <w:t xml:space="preserve">was payable. The tax charge was 25 per cent </w:t>
      </w:r>
      <w:r w:rsidR="00BA6CC3">
        <w:t xml:space="preserve">on </w:t>
      </w:r>
      <w:r w:rsidR="00011290">
        <w:t xml:space="preserve">excess pensions and </w:t>
      </w:r>
      <w:r w:rsidR="00BA6CC3">
        <w:t>55 per cent on excess lump sum</w:t>
      </w:r>
      <w:r w:rsidR="00990C77">
        <w:t>s</w:t>
      </w:r>
      <w:r w:rsidR="00BA6CC3">
        <w:t>.</w:t>
      </w:r>
    </w:p>
    <w:p w14:paraId="6C2C5DBF" w14:textId="77777777" w:rsidR="00337129" w:rsidRDefault="00B428BA" w:rsidP="00A466C3">
      <w:r>
        <w:t xml:space="preserve">Each time </w:t>
      </w:r>
      <w:r w:rsidR="001E6BBE">
        <w:t xml:space="preserve">the </w:t>
      </w:r>
      <w:r w:rsidR="00721CA8">
        <w:t>L</w:t>
      </w:r>
      <w:r w:rsidR="00721CA8" w:rsidRPr="00D765CA">
        <w:rPr>
          <w:rFonts w:ascii="Arial Bold" w:hAnsi="Arial Bold"/>
          <w:spacing w:val="-80"/>
        </w:rPr>
        <w:t> </w:t>
      </w:r>
      <w:r w:rsidR="00721CA8">
        <w:t>T</w:t>
      </w:r>
      <w:r w:rsidR="00721CA8" w:rsidRPr="00D765CA">
        <w:rPr>
          <w:rFonts w:ascii="Arial Bold" w:hAnsi="Arial Bold"/>
          <w:spacing w:val="-80"/>
        </w:rPr>
        <w:t> </w:t>
      </w:r>
      <w:r w:rsidR="00721CA8">
        <w:t>A</w:t>
      </w:r>
      <w:r w:rsidR="001E6BBE">
        <w:t xml:space="preserve"> was reduced, members were a</w:t>
      </w:r>
      <w:r w:rsidR="000E04DE">
        <w:t>ble</w:t>
      </w:r>
      <w:r w:rsidR="001E6BBE">
        <w:t xml:space="preserve"> to apply</w:t>
      </w:r>
      <w:r w:rsidR="00664CF0">
        <w:t xml:space="preserve"> to HMRC for </w:t>
      </w:r>
      <w:r w:rsidR="00392B70">
        <w:t xml:space="preserve">an LTA </w:t>
      </w:r>
      <w:r w:rsidR="00664CF0">
        <w:t>protection</w:t>
      </w:r>
      <w:r w:rsidR="00C8090A">
        <w:t>.</w:t>
      </w:r>
    </w:p>
    <w:p w14:paraId="7D154CB6" w14:textId="77777777" w:rsidR="00E63440" w:rsidRPr="00E63440" w:rsidRDefault="006D7C9D" w:rsidP="00A466C3">
      <w:pPr>
        <w:rPr>
          <w:color w:val="auto"/>
          <w:shd w:val="clear" w:color="auto" w:fill="FFFFFF"/>
        </w:rPr>
      </w:pPr>
      <w:r>
        <w:rPr>
          <w:color w:val="auto"/>
          <w:shd w:val="clear" w:color="auto" w:fill="FFFFFF"/>
        </w:rPr>
        <w:t>From 6 April 2024</w:t>
      </w:r>
      <w:r w:rsidR="00E63440" w:rsidRPr="00E63440">
        <w:rPr>
          <w:color w:val="auto"/>
          <w:shd w:val="clear" w:color="auto" w:fill="FFFFFF"/>
        </w:rPr>
        <w:t xml:space="preserve">, </w:t>
      </w:r>
      <w:bookmarkStart w:id="36" w:name="_Hlk159923580"/>
      <w:r w:rsidR="004C2F2D">
        <w:t>L</w:t>
      </w:r>
      <w:r w:rsidR="004C2F2D" w:rsidRPr="00D765CA">
        <w:rPr>
          <w:rFonts w:ascii="Arial Bold" w:hAnsi="Arial Bold"/>
          <w:spacing w:val="-80"/>
        </w:rPr>
        <w:t> </w:t>
      </w:r>
      <w:r w:rsidR="004C2F2D">
        <w:t>T</w:t>
      </w:r>
      <w:r w:rsidR="004C2F2D" w:rsidRPr="00D765CA">
        <w:rPr>
          <w:rFonts w:ascii="Arial Bold" w:hAnsi="Arial Bold"/>
          <w:spacing w:val="-80"/>
        </w:rPr>
        <w:t> </w:t>
      </w:r>
      <w:r w:rsidR="004C2F2D">
        <w:t>A</w:t>
      </w:r>
      <w:bookmarkEnd w:id="36"/>
      <w:r w:rsidR="004C2F2D" w:rsidRPr="00E63440">
        <w:rPr>
          <w:color w:val="auto"/>
          <w:shd w:val="clear" w:color="auto" w:fill="FFFFFF"/>
        </w:rPr>
        <w:t xml:space="preserve"> </w:t>
      </w:r>
      <w:r w:rsidR="00E63440" w:rsidRPr="00E63440">
        <w:rPr>
          <w:color w:val="auto"/>
          <w:shd w:val="clear" w:color="auto" w:fill="FFFFFF"/>
        </w:rPr>
        <w:t xml:space="preserve">protections </w:t>
      </w:r>
      <w:r w:rsidR="00FA12CF">
        <w:rPr>
          <w:color w:val="auto"/>
          <w:shd w:val="clear" w:color="auto" w:fill="FFFFFF"/>
        </w:rPr>
        <w:t xml:space="preserve">can </w:t>
      </w:r>
      <w:r w:rsidR="003E671F">
        <w:rPr>
          <w:color w:val="auto"/>
          <w:shd w:val="clear" w:color="auto" w:fill="FFFFFF"/>
        </w:rPr>
        <w:t xml:space="preserve">be used to </w:t>
      </w:r>
      <w:r w:rsidR="00E63440" w:rsidRPr="00E63440">
        <w:rPr>
          <w:color w:val="auto"/>
          <w:shd w:val="clear" w:color="auto" w:fill="FFFFFF"/>
        </w:rPr>
        <w:t>protect an increased amount of tax-free lump sum by increasing the values of the</w:t>
      </w:r>
      <w:r w:rsidR="00BC11DB">
        <w:rPr>
          <w:color w:val="auto"/>
          <w:shd w:val="clear" w:color="auto" w:fill="FFFFFF"/>
        </w:rPr>
        <w:t xml:space="preserve"> member’s available</w:t>
      </w:r>
      <w:r w:rsidR="00E63440" w:rsidRPr="00E63440">
        <w:rPr>
          <w:color w:val="auto"/>
          <w:shd w:val="clear" w:color="auto" w:fill="FFFFFF"/>
        </w:rPr>
        <w:t xml:space="preserve"> </w:t>
      </w:r>
      <w:hyperlink w:anchor="_Lump_Sum_Allowance_1" w:history="1">
        <w:r w:rsidR="00E63440" w:rsidRPr="008963A9">
          <w:rPr>
            <w:rStyle w:val="Hyperlink"/>
            <w:shd w:val="clear" w:color="auto" w:fill="FFFFFF"/>
          </w:rPr>
          <w:t>L</w:t>
        </w:r>
        <w:r w:rsidR="0076184C" w:rsidRPr="008963A9">
          <w:rPr>
            <w:rStyle w:val="Hyperlink"/>
            <w:spacing w:val="-80"/>
            <w:shd w:val="clear" w:color="auto" w:fill="FFFFFF"/>
          </w:rPr>
          <w:t> </w:t>
        </w:r>
        <w:r w:rsidR="00E63440" w:rsidRPr="008963A9">
          <w:rPr>
            <w:rStyle w:val="Hyperlink"/>
            <w:shd w:val="clear" w:color="auto" w:fill="FFFFFF"/>
          </w:rPr>
          <w:t>S</w:t>
        </w:r>
        <w:r w:rsidR="0076184C" w:rsidRPr="008963A9">
          <w:rPr>
            <w:rStyle w:val="Hyperlink"/>
            <w:spacing w:val="-80"/>
            <w:shd w:val="clear" w:color="auto" w:fill="FFFFFF"/>
          </w:rPr>
          <w:t> </w:t>
        </w:r>
        <w:r w:rsidR="00E63440" w:rsidRPr="008963A9">
          <w:rPr>
            <w:rStyle w:val="Hyperlink"/>
            <w:shd w:val="clear" w:color="auto" w:fill="FFFFFF"/>
          </w:rPr>
          <w:t>A</w:t>
        </w:r>
      </w:hyperlink>
      <w:r w:rsidR="00E63440" w:rsidRPr="008963A9">
        <w:rPr>
          <w:color w:val="auto"/>
          <w:shd w:val="clear" w:color="auto" w:fill="FFFFFF"/>
        </w:rPr>
        <w:t xml:space="preserve"> and </w:t>
      </w:r>
      <w:hyperlink w:anchor="_The_Lump_Sum" w:history="1">
        <w:r w:rsidR="00E63440" w:rsidRPr="008963A9">
          <w:rPr>
            <w:rStyle w:val="Hyperlink"/>
            <w:shd w:val="clear" w:color="auto" w:fill="FFFFFF"/>
          </w:rPr>
          <w:t>L</w:t>
        </w:r>
        <w:r w:rsidR="0076184C" w:rsidRPr="008963A9">
          <w:rPr>
            <w:rStyle w:val="Hyperlink"/>
            <w:spacing w:val="-80"/>
            <w:shd w:val="clear" w:color="auto" w:fill="FFFFFF"/>
          </w:rPr>
          <w:t> </w:t>
        </w:r>
        <w:r w:rsidR="00E63440" w:rsidRPr="008963A9">
          <w:rPr>
            <w:rStyle w:val="Hyperlink"/>
            <w:shd w:val="clear" w:color="auto" w:fill="FFFFFF"/>
          </w:rPr>
          <w:t>S</w:t>
        </w:r>
        <w:r w:rsidR="0076184C" w:rsidRPr="008963A9">
          <w:rPr>
            <w:rStyle w:val="Hyperlink"/>
            <w:spacing w:val="-80"/>
            <w:shd w:val="clear" w:color="auto" w:fill="FFFFFF"/>
          </w:rPr>
          <w:t> </w:t>
        </w:r>
        <w:r w:rsidR="00E63440" w:rsidRPr="008963A9">
          <w:rPr>
            <w:rStyle w:val="Hyperlink"/>
            <w:shd w:val="clear" w:color="auto" w:fill="FFFFFF"/>
          </w:rPr>
          <w:t>D</w:t>
        </w:r>
        <w:r w:rsidR="0076184C" w:rsidRPr="008963A9">
          <w:rPr>
            <w:rStyle w:val="Hyperlink"/>
            <w:spacing w:val="-80"/>
            <w:shd w:val="clear" w:color="auto" w:fill="FFFFFF"/>
          </w:rPr>
          <w:t> </w:t>
        </w:r>
        <w:r w:rsidR="00E63440" w:rsidRPr="008963A9">
          <w:rPr>
            <w:rStyle w:val="Hyperlink"/>
            <w:shd w:val="clear" w:color="auto" w:fill="FFFFFF"/>
          </w:rPr>
          <w:t>B</w:t>
        </w:r>
        <w:r w:rsidR="0076184C" w:rsidRPr="008963A9">
          <w:rPr>
            <w:rStyle w:val="Hyperlink"/>
            <w:spacing w:val="-80"/>
            <w:shd w:val="clear" w:color="auto" w:fill="FFFFFF"/>
          </w:rPr>
          <w:t> </w:t>
        </w:r>
        <w:r w:rsidR="00E63440" w:rsidRPr="008963A9">
          <w:rPr>
            <w:rStyle w:val="Hyperlink"/>
            <w:shd w:val="clear" w:color="auto" w:fill="FFFFFF"/>
          </w:rPr>
          <w:t>A</w:t>
        </w:r>
      </w:hyperlink>
      <w:r w:rsidR="00E63440" w:rsidRPr="008963A9">
        <w:rPr>
          <w:color w:val="auto"/>
          <w:shd w:val="clear" w:color="auto" w:fill="FFFFFF"/>
        </w:rPr>
        <w:t>.</w:t>
      </w:r>
    </w:p>
    <w:p w14:paraId="352CEAB6" w14:textId="77777777" w:rsidR="0079292B" w:rsidRDefault="0079292B" w:rsidP="0079292B">
      <w:pPr>
        <w:pStyle w:val="Heading3"/>
      </w:pPr>
      <w:r>
        <w:t>6 April 2023 to 5 April 2024</w:t>
      </w:r>
    </w:p>
    <w:p w14:paraId="1735270E" w14:textId="77777777" w:rsidR="00A1052E" w:rsidRDefault="00A1052E" w:rsidP="00716A40">
      <w:r>
        <w:t>L</w:t>
      </w:r>
      <w:r w:rsidRPr="00D765CA">
        <w:rPr>
          <w:rFonts w:ascii="Arial Bold" w:hAnsi="Arial Bold"/>
          <w:spacing w:val="-80"/>
        </w:rPr>
        <w:t> </w:t>
      </w:r>
      <w:r>
        <w:t>T</w:t>
      </w:r>
      <w:r w:rsidRPr="00D765CA">
        <w:rPr>
          <w:rFonts w:ascii="Arial Bold" w:hAnsi="Arial Bold"/>
          <w:spacing w:val="-80"/>
        </w:rPr>
        <w:t> </w:t>
      </w:r>
      <w:r>
        <w:t>A</w:t>
      </w:r>
      <w:r w:rsidRPr="00A1052E">
        <w:t xml:space="preserve"> charges </w:t>
      </w:r>
      <w:r w:rsidR="00431D59">
        <w:t xml:space="preserve">were removed for any </w:t>
      </w:r>
      <w:r w:rsidR="00CC6DA8">
        <w:t>B</w:t>
      </w:r>
      <w:r w:rsidR="00CC6DA8" w:rsidRPr="005839D7">
        <w:rPr>
          <w:spacing w:val="-80"/>
        </w:rPr>
        <w:t> </w:t>
      </w:r>
      <w:r w:rsidR="00CC6DA8">
        <w:t>C</w:t>
      </w:r>
      <w:r w:rsidR="00CC6DA8" w:rsidRPr="005839D7">
        <w:rPr>
          <w:spacing w:val="-80"/>
        </w:rPr>
        <w:t> </w:t>
      </w:r>
      <w:r w:rsidR="00CC6DA8">
        <w:t>Es</w:t>
      </w:r>
      <w:r w:rsidRPr="00A1052E">
        <w:t xml:space="preserve"> </w:t>
      </w:r>
      <w:r>
        <w:t>t</w:t>
      </w:r>
      <w:r w:rsidR="00431D59">
        <w:t>aking plac</w:t>
      </w:r>
      <w:r w:rsidR="00F24ED4">
        <w:t>e in the 2023/24 tax year. M</w:t>
      </w:r>
      <w:r w:rsidRPr="00A1052E">
        <w:t xml:space="preserve">arginal rate income tax </w:t>
      </w:r>
      <w:r w:rsidR="00424FFF">
        <w:t xml:space="preserve">applied </w:t>
      </w:r>
      <w:r w:rsidR="00C47617">
        <w:t xml:space="preserve">to </w:t>
      </w:r>
      <w:r w:rsidR="00424FFF">
        <w:t xml:space="preserve">all pension and </w:t>
      </w:r>
      <w:r w:rsidRPr="00A1052E">
        <w:t xml:space="preserve">lump sum payments that formerly attracted </w:t>
      </w:r>
      <w:r w:rsidR="00424FFF">
        <w:t>L</w:t>
      </w:r>
      <w:r w:rsidR="00424FFF" w:rsidRPr="00D765CA">
        <w:rPr>
          <w:rFonts w:ascii="Arial Bold" w:hAnsi="Arial Bold"/>
          <w:spacing w:val="-80"/>
        </w:rPr>
        <w:t> </w:t>
      </w:r>
      <w:r w:rsidR="00424FFF">
        <w:t>T</w:t>
      </w:r>
      <w:r w:rsidR="00424FFF" w:rsidRPr="00D765CA">
        <w:rPr>
          <w:rFonts w:ascii="Arial Bold" w:hAnsi="Arial Bold"/>
          <w:spacing w:val="-80"/>
        </w:rPr>
        <w:t> </w:t>
      </w:r>
      <w:r w:rsidR="00424FFF">
        <w:t>A</w:t>
      </w:r>
      <w:r w:rsidRPr="00A1052E">
        <w:t xml:space="preserve"> charges.</w:t>
      </w:r>
      <w:r w:rsidR="00F14609">
        <w:t xml:space="preserve"> </w:t>
      </w:r>
      <w:r w:rsidR="00C47617">
        <w:t>Although y</w:t>
      </w:r>
      <w:r w:rsidR="00D571A2">
        <w:t>ou were</w:t>
      </w:r>
      <w:r w:rsidRPr="00A1052E">
        <w:t xml:space="preserve"> required to continue to operate </w:t>
      </w:r>
      <w:r w:rsidR="00D571A2">
        <w:t>L</w:t>
      </w:r>
      <w:r w:rsidR="00D571A2" w:rsidRPr="00D765CA">
        <w:rPr>
          <w:rFonts w:ascii="Arial Bold" w:hAnsi="Arial Bold"/>
          <w:spacing w:val="-80"/>
        </w:rPr>
        <w:t> </w:t>
      </w:r>
      <w:r w:rsidR="00D571A2">
        <w:t>T</w:t>
      </w:r>
      <w:r w:rsidR="00D571A2" w:rsidRPr="00D765CA">
        <w:rPr>
          <w:rFonts w:ascii="Arial Bold" w:hAnsi="Arial Bold"/>
          <w:spacing w:val="-80"/>
        </w:rPr>
        <w:t> </w:t>
      </w:r>
      <w:r w:rsidR="00D571A2">
        <w:t>A</w:t>
      </w:r>
      <w:r w:rsidRPr="00A1052E">
        <w:t xml:space="preserve"> checks</w:t>
      </w:r>
      <w:r w:rsidR="00D571A2">
        <w:t xml:space="preserve"> there was</w:t>
      </w:r>
      <w:r w:rsidRPr="00A1052E">
        <w:t xml:space="preserve"> no requirement to report </w:t>
      </w:r>
      <w:r w:rsidR="00D571A2">
        <w:t>L</w:t>
      </w:r>
      <w:r w:rsidR="00D571A2" w:rsidRPr="00D765CA">
        <w:rPr>
          <w:rFonts w:ascii="Arial Bold" w:hAnsi="Arial Bold"/>
          <w:spacing w:val="-80"/>
        </w:rPr>
        <w:t> </w:t>
      </w:r>
      <w:r w:rsidR="00D571A2">
        <w:t>T</w:t>
      </w:r>
      <w:r w:rsidR="00D571A2" w:rsidRPr="00D765CA">
        <w:rPr>
          <w:rFonts w:ascii="Arial Bold" w:hAnsi="Arial Bold"/>
          <w:spacing w:val="-80"/>
        </w:rPr>
        <w:t> </w:t>
      </w:r>
      <w:r w:rsidR="00D571A2">
        <w:t>A</w:t>
      </w:r>
      <w:r w:rsidRPr="00A1052E">
        <w:t xml:space="preserve"> charges on the </w:t>
      </w:r>
      <w:r w:rsidR="00D571A2">
        <w:t>A</w:t>
      </w:r>
      <w:r w:rsidR="00D571A2" w:rsidRPr="00D571A2">
        <w:rPr>
          <w:spacing w:val="-80"/>
        </w:rPr>
        <w:t> </w:t>
      </w:r>
      <w:r w:rsidR="00D571A2">
        <w:t>F</w:t>
      </w:r>
      <w:r w:rsidR="00D571A2" w:rsidRPr="00D571A2">
        <w:rPr>
          <w:spacing w:val="-80"/>
        </w:rPr>
        <w:t> </w:t>
      </w:r>
      <w:r w:rsidR="00D571A2">
        <w:t xml:space="preserve">T </w:t>
      </w:r>
      <w:r w:rsidRPr="00A1052E">
        <w:t>return.</w:t>
      </w:r>
    </w:p>
    <w:p w14:paraId="6D27FCE1" w14:textId="77777777" w:rsidR="00F023FC" w:rsidRDefault="002E17EC" w:rsidP="007E3620">
      <w:pPr>
        <w:pStyle w:val="Heading2"/>
      </w:pPr>
      <w:bookmarkStart w:id="37" w:name="_From_6_April"/>
      <w:bookmarkStart w:id="38" w:name="_Toc170216086"/>
      <w:bookmarkStart w:id="39" w:name="_Toc166669915"/>
      <w:bookmarkEnd w:id="37"/>
      <w:r>
        <w:t>F</w:t>
      </w:r>
      <w:r w:rsidR="00892B0A">
        <w:t>rom 6 April 2024</w:t>
      </w:r>
      <w:bookmarkEnd w:id="38"/>
      <w:bookmarkEnd w:id="39"/>
      <w:r w:rsidR="00F023FC">
        <w:t xml:space="preserve"> </w:t>
      </w:r>
    </w:p>
    <w:p w14:paraId="321D37CE" w14:textId="77777777" w:rsidR="00641608" w:rsidRDefault="00641608" w:rsidP="004A18FA">
      <w:pPr>
        <w:pStyle w:val="Heading3"/>
      </w:pPr>
      <w:r>
        <w:t>Summary</w:t>
      </w:r>
    </w:p>
    <w:p w14:paraId="25F29B40" w14:textId="77777777" w:rsidR="00BF28D2" w:rsidRPr="003611CE" w:rsidRDefault="003C4F40" w:rsidP="00BF28D2">
      <w:pPr>
        <w:rPr>
          <w:rFonts w:cs="Arial"/>
          <w:szCs w:val="24"/>
        </w:rPr>
      </w:pPr>
      <w:r>
        <w:rPr>
          <w:rFonts w:cs="Arial"/>
          <w:szCs w:val="24"/>
        </w:rPr>
        <w:t>From 6 April 2024, t</w:t>
      </w:r>
      <w:r w:rsidR="00BF28D2">
        <w:rPr>
          <w:rFonts w:cs="Arial"/>
          <w:szCs w:val="24"/>
        </w:rPr>
        <w:t xml:space="preserve">he </w:t>
      </w:r>
      <w:hyperlink w:anchor="_Primary_Protection" w:history="1">
        <w:r w:rsidR="00DA4B92" w:rsidRPr="005F3651">
          <w:rPr>
            <w:rStyle w:val="Hyperlink"/>
          </w:rPr>
          <w:t>L</w:t>
        </w:r>
        <w:r w:rsidR="00DA4B92" w:rsidRPr="005F3651">
          <w:rPr>
            <w:rStyle w:val="Hyperlink"/>
            <w:rFonts w:ascii="Arial Bold" w:hAnsi="Arial Bold"/>
            <w:spacing w:val="-80"/>
          </w:rPr>
          <w:t> </w:t>
        </w:r>
        <w:r w:rsidR="00DA4B92" w:rsidRPr="005F3651">
          <w:rPr>
            <w:rStyle w:val="Hyperlink"/>
          </w:rPr>
          <w:t>T</w:t>
        </w:r>
        <w:r w:rsidR="00DA4B92" w:rsidRPr="005F3651">
          <w:rPr>
            <w:rStyle w:val="Hyperlink"/>
            <w:rFonts w:ascii="Arial Bold" w:hAnsi="Arial Bold"/>
            <w:spacing w:val="-80"/>
          </w:rPr>
          <w:t> </w:t>
        </w:r>
        <w:r w:rsidR="00DA4B92" w:rsidRPr="005F3651">
          <w:rPr>
            <w:rStyle w:val="Hyperlink"/>
          </w:rPr>
          <w:t>A</w:t>
        </w:r>
      </w:hyperlink>
      <w:r w:rsidR="00BF28D2">
        <w:rPr>
          <w:rFonts w:cs="Arial"/>
          <w:szCs w:val="24"/>
        </w:rPr>
        <w:t xml:space="preserve"> is abolished. There is </w:t>
      </w:r>
      <w:r w:rsidR="00BF28D2" w:rsidRPr="003611CE">
        <w:rPr>
          <w:rFonts w:cs="Arial"/>
          <w:szCs w:val="24"/>
        </w:rPr>
        <w:t>no longer a specific limit on how much pension savings an individual can build up in their lifetime.</w:t>
      </w:r>
    </w:p>
    <w:p w14:paraId="673AAFAD" w14:textId="77777777" w:rsidR="00BF28D2" w:rsidRDefault="00BF28D2" w:rsidP="007C3026">
      <w:r w:rsidRPr="003611CE">
        <w:t xml:space="preserve">Annual pension </w:t>
      </w:r>
      <w:r w:rsidR="00F543A8">
        <w:t>is</w:t>
      </w:r>
      <w:r w:rsidRPr="003611CE">
        <w:t xml:space="preserve"> taxed at the member’s marginal rate and two new lump sum </w:t>
      </w:r>
      <w:r w:rsidR="006D4C21">
        <w:t>allowances are i</w:t>
      </w:r>
      <w:r w:rsidRPr="003611CE">
        <w:t>ntroduced</w:t>
      </w:r>
      <w:r w:rsidR="002B7A67">
        <w:t>.</w:t>
      </w:r>
      <w:r w:rsidR="005616C7">
        <w:t xml:space="preserve"> </w:t>
      </w:r>
      <w:r w:rsidR="002F5153">
        <w:rPr>
          <w:color w:val="333333"/>
          <w:shd w:val="clear" w:color="auto" w:fill="FCFCFC"/>
        </w:rPr>
        <w:t>The</w:t>
      </w:r>
      <w:r w:rsidR="00404AB2" w:rsidRPr="003611CE">
        <w:t xml:space="preserve"> new allowances </w:t>
      </w:r>
      <w:r w:rsidR="00404AB2">
        <w:t>are only</w:t>
      </w:r>
      <w:r w:rsidR="00404AB2" w:rsidRPr="003611CE">
        <w:t xml:space="preserve"> used up by the payment of relevant tax-free lump sums, not pensions. This is a change from the previous practice under the </w:t>
      </w:r>
      <w:r w:rsidR="00DA4B92">
        <w:t>L</w:t>
      </w:r>
      <w:r w:rsidR="00DA4B92" w:rsidRPr="00D765CA">
        <w:rPr>
          <w:rFonts w:ascii="Arial Bold" w:hAnsi="Arial Bold"/>
          <w:spacing w:val="-80"/>
        </w:rPr>
        <w:t> </w:t>
      </w:r>
      <w:r w:rsidR="00DA4B92">
        <w:t>T</w:t>
      </w:r>
      <w:r w:rsidR="00DA4B92" w:rsidRPr="00D765CA">
        <w:rPr>
          <w:rFonts w:ascii="Arial Bold" w:hAnsi="Arial Bold"/>
          <w:spacing w:val="-80"/>
        </w:rPr>
        <w:t> </w:t>
      </w:r>
      <w:r w:rsidR="00DA4B92">
        <w:t>A</w:t>
      </w:r>
      <w:r w:rsidR="00404AB2" w:rsidRPr="003611CE">
        <w:t>, where both pensions and lump sums were assessed</w:t>
      </w:r>
      <w:r w:rsidR="00404AB2">
        <w:t>.</w:t>
      </w:r>
    </w:p>
    <w:bookmarkStart w:id="40" w:name="_Hlk160012791"/>
    <w:p w14:paraId="51728059" w14:textId="77777777" w:rsidR="00733AA7" w:rsidRDefault="00990C77" w:rsidP="00733AA7">
      <w:pPr>
        <w:rPr>
          <w:rFonts w:cs="Arial"/>
          <w:color w:val="auto"/>
          <w:szCs w:val="24"/>
          <w:shd w:val="clear" w:color="auto" w:fill="FFFFFF"/>
        </w:rPr>
      </w:pPr>
      <w:r>
        <w:fldChar w:fldCharType="begin"/>
      </w:r>
      <w:r>
        <w:instrText>HYPERLINK  \l "_Enhanced_Protection"</w:instrText>
      </w:r>
      <w:r>
        <w:fldChar w:fldCharType="separate"/>
      </w:r>
      <w:r w:rsidR="00D46CC1" w:rsidRPr="00990C77">
        <w:rPr>
          <w:rStyle w:val="Hyperlink"/>
        </w:rPr>
        <w:t>B</w:t>
      </w:r>
      <w:r w:rsidR="00D46CC1" w:rsidRPr="00990C77">
        <w:rPr>
          <w:rStyle w:val="Hyperlink"/>
          <w:spacing w:val="-80"/>
        </w:rPr>
        <w:t> </w:t>
      </w:r>
      <w:r w:rsidR="00D46CC1" w:rsidRPr="00990C77">
        <w:rPr>
          <w:rStyle w:val="Hyperlink"/>
        </w:rPr>
        <w:t>C</w:t>
      </w:r>
      <w:r w:rsidR="00D46CC1" w:rsidRPr="00990C77">
        <w:rPr>
          <w:rStyle w:val="Hyperlink"/>
          <w:spacing w:val="-80"/>
        </w:rPr>
        <w:t> </w:t>
      </w:r>
      <w:r w:rsidR="00D46CC1" w:rsidRPr="00990C77">
        <w:rPr>
          <w:rStyle w:val="Hyperlink"/>
        </w:rPr>
        <w:t>E</w:t>
      </w:r>
      <w:bookmarkEnd w:id="40"/>
      <w:r w:rsidR="00D46CC1" w:rsidRPr="00990C77">
        <w:rPr>
          <w:rStyle w:val="Hyperlink"/>
        </w:rPr>
        <w:t>s</w:t>
      </w:r>
      <w:r>
        <w:fldChar w:fldCharType="end"/>
      </w:r>
      <w:r w:rsidR="00C32D55">
        <w:t xml:space="preserve"> </w:t>
      </w:r>
      <w:r w:rsidR="007D0D7E">
        <w:t>are</w:t>
      </w:r>
      <w:r w:rsidR="00C32D55">
        <w:t xml:space="preserve"> removed</w:t>
      </w:r>
      <w:r w:rsidR="00131584">
        <w:t xml:space="preserve">, </w:t>
      </w:r>
      <w:r w:rsidR="00C32D55">
        <w:t xml:space="preserve">other than when </w:t>
      </w:r>
      <w:r w:rsidR="00D905E2">
        <w:t xml:space="preserve">they are </w:t>
      </w:r>
      <w:r w:rsidR="00C32D55">
        <w:t xml:space="preserve">needed </w:t>
      </w:r>
      <w:r w:rsidR="00DB594C">
        <w:t>for annual allowance purposes</w:t>
      </w:r>
      <w:r>
        <w:t xml:space="preserve"> </w:t>
      </w:r>
      <w:proofErr w:type="gramStart"/>
      <w:r>
        <w:t>ie</w:t>
      </w:r>
      <w:proofErr w:type="gramEnd"/>
      <w:r>
        <w:t xml:space="preserve"> where </w:t>
      </w:r>
      <w:r w:rsidR="00733AA7" w:rsidRPr="00724A49">
        <w:rPr>
          <w:rFonts w:cs="Arial"/>
          <w:color w:val="auto"/>
          <w:szCs w:val="24"/>
          <w:shd w:val="clear" w:color="auto" w:fill="FFFFFF"/>
        </w:rPr>
        <w:t xml:space="preserve">annual allowance legislation refers to including benefits at a </w:t>
      </w:r>
      <w:r w:rsidR="00733AA7">
        <w:t>B</w:t>
      </w:r>
      <w:r w:rsidR="00733AA7" w:rsidRPr="006C57AB">
        <w:rPr>
          <w:spacing w:val="-80"/>
        </w:rPr>
        <w:t> </w:t>
      </w:r>
      <w:r w:rsidR="00733AA7">
        <w:t>C</w:t>
      </w:r>
      <w:r w:rsidR="00733AA7" w:rsidRPr="006C57AB">
        <w:rPr>
          <w:spacing w:val="-80"/>
        </w:rPr>
        <w:t> </w:t>
      </w:r>
      <w:r w:rsidR="00733AA7">
        <w:t xml:space="preserve">E </w:t>
      </w:r>
      <w:r w:rsidR="00733AA7" w:rsidRPr="00724A49">
        <w:rPr>
          <w:rFonts w:cs="Arial"/>
          <w:color w:val="auto"/>
          <w:szCs w:val="24"/>
          <w:shd w:val="clear" w:color="auto" w:fill="FFFFFF"/>
        </w:rPr>
        <w:t xml:space="preserve">in </w:t>
      </w:r>
      <w:r w:rsidR="00733AA7">
        <w:rPr>
          <w:rFonts w:cs="Arial"/>
          <w:color w:val="auto"/>
          <w:szCs w:val="24"/>
          <w:shd w:val="clear" w:color="auto" w:fill="FFFFFF"/>
        </w:rPr>
        <w:t>the</w:t>
      </w:r>
      <w:r w:rsidR="00733AA7" w:rsidRPr="00724A49">
        <w:rPr>
          <w:rFonts w:cs="Arial"/>
          <w:color w:val="auto"/>
          <w:szCs w:val="24"/>
          <w:shd w:val="clear" w:color="auto" w:fill="FFFFFF"/>
        </w:rPr>
        <w:t xml:space="preserve"> closing balance </w:t>
      </w:r>
      <w:r w:rsidR="003A1E9C" w:rsidRPr="00724A49">
        <w:rPr>
          <w:rFonts w:cs="Arial"/>
          <w:color w:val="auto"/>
          <w:szCs w:val="24"/>
          <w:shd w:val="clear" w:color="auto" w:fill="FFFFFF"/>
        </w:rPr>
        <w:t>calculation</w:t>
      </w:r>
      <w:r w:rsidR="00733AA7">
        <w:rPr>
          <w:rFonts w:cs="Arial"/>
          <w:color w:val="auto"/>
          <w:szCs w:val="24"/>
          <w:shd w:val="clear" w:color="auto" w:fill="FFFFFF"/>
        </w:rPr>
        <w:t>.</w:t>
      </w:r>
    </w:p>
    <w:p w14:paraId="30B2C3E1" w14:textId="77777777" w:rsidR="00D46CC1" w:rsidRDefault="00DA4B92" w:rsidP="00D46CC1">
      <w:r>
        <w:t>B</w:t>
      </w:r>
      <w:r w:rsidRPr="006C57AB">
        <w:rPr>
          <w:spacing w:val="-80"/>
        </w:rPr>
        <w:t> </w:t>
      </w:r>
      <w:r>
        <w:t>C</w:t>
      </w:r>
      <w:r w:rsidRPr="006C57AB">
        <w:rPr>
          <w:spacing w:val="-80"/>
        </w:rPr>
        <w:t> </w:t>
      </w:r>
      <w:r>
        <w:t>E</w:t>
      </w:r>
      <w:r w:rsidR="00010209">
        <w:t>s</w:t>
      </w:r>
      <w:r w:rsidR="000A6A4D">
        <w:t xml:space="preserve"> are replaced by </w:t>
      </w:r>
      <w:bookmarkStart w:id="41" w:name="_Hlk159929815"/>
      <w:r w:rsidR="003D293D">
        <w:t>Relevant Benefit Crystal</w:t>
      </w:r>
      <w:r w:rsidR="00101A34">
        <w:t>l</w:t>
      </w:r>
      <w:r w:rsidR="003D293D">
        <w:t xml:space="preserve">isation Events </w:t>
      </w:r>
      <w:bookmarkEnd w:id="41"/>
      <w:r w:rsidR="003D293D">
        <w:t>(</w:t>
      </w:r>
      <w:r w:rsidR="00D46CC1" w:rsidRPr="005F3651">
        <w:t>R</w:t>
      </w:r>
      <w:r w:rsidR="00D46CC1" w:rsidRPr="005F3651">
        <w:rPr>
          <w:spacing w:val="-80"/>
        </w:rPr>
        <w:t> </w:t>
      </w:r>
      <w:r w:rsidR="00D46CC1" w:rsidRPr="005F3651">
        <w:t>B</w:t>
      </w:r>
      <w:r w:rsidR="00D46CC1" w:rsidRPr="005F3651">
        <w:rPr>
          <w:spacing w:val="-80"/>
        </w:rPr>
        <w:t> </w:t>
      </w:r>
      <w:r w:rsidR="00D46CC1" w:rsidRPr="005F3651">
        <w:t>C</w:t>
      </w:r>
      <w:r w:rsidR="00D46CC1" w:rsidRPr="005F3651">
        <w:rPr>
          <w:spacing w:val="-80"/>
        </w:rPr>
        <w:t> </w:t>
      </w:r>
      <w:r w:rsidR="00D46CC1" w:rsidRPr="005F3651">
        <w:t>Es</w:t>
      </w:r>
      <w:r w:rsidR="003D293D">
        <w:t>)</w:t>
      </w:r>
      <w:r w:rsidR="00101A34">
        <w:t>. An</w:t>
      </w:r>
      <w:bookmarkStart w:id="42" w:name="_Hlk161934676"/>
      <w:r w:rsidR="00101A34">
        <w:t xml:space="preserve"> </w:t>
      </w:r>
      <w:bookmarkStart w:id="43" w:name="_Hlk161934317"/>
      <w:r w:rsidR="00101A34">
        <w:t>R</w:t>
      </w:r>
      <w:r w:rsidRPr="00DA4B92">
        <w:rPr>
          <w:spacing w:val="-80"/>
        </w:rPr>
        <w:t> </w:t>
      </w:r>
      <w:r w:rsidR="00101A34">
        <w:t>B</w:t>
      </w:r>
      <w:r w:rsidRPr="00DA4B92">
        <w:rPr>
          <w:spacing w:val="-80"/>
        </w:rPr>
        <w:t> </w:t>
      </w:r>
      <w:r w:rsidR="00101A34">
        <w:t>C</w:t>
      </w:r>
      <w:r w:rsidRPr="00DA4B92">
        <w:rPr>
          <w:spacing w:val="-80"/>
        </w:rPr>
        <w:t> </w:t>
      </w:r>
      <w:r w:rsidR="00101A34">
        <w:t>E</w:t>
      </w:r>
      <w:bookmarkEnd w:id="42"/>
      <w:bookmarkEnd w:id="43"/>
      <w:r w:rsidR="00101A34">
        <w:t xml:space="preserve"> </w:t>
      </w:r>
      <w:r w:rsidR="00AF0EA8">
        <w:t>takes place</w:t>
      </w:r>
      <w:r w:rsidR="00350E0A">
        <w:t xml:space="preserve"> when </w:t>
      </w:r>
      <w:r w:rsidR="00712AFB">
        <w:t>a relevant lump sum is paid</w:t>
      </w:r>
      <w:r w:rsidR="00D20C4F">
        <w:t xml:space="preserve"> and a check against the new </w:t>
      </w:r>
      <w:r w:rsidR="00211340">
        <w:t>lump sum allowances is performed</w:t>
      </w:r>
      <w:r w:rsidR="0025368D">
        <w:t>.</w:t>
      </w:r>
    </w:p>
    <w:p w14:paraId="551157A4" w14:textId="77777777" w:rsidR="004662D8" w:rsidRPr="001909B9" w:rsidRDefault="00DA466B" w:rsidP="004662D8">
      <w:pPr>
        <w:rPr>
          <w:shd w:val="clear" w:color="auto" w:fill="FFFFFF"/>
        </w:rPr>
      </w:pPr>
      <w:r>
        <w:rPr>
          <w:shd w:val="clear" w:color="auto" w:fill="FFFFFF"/>
        </w:rPr>
        <w:t xml:space="preserve">The </w:t>
      </w:r>
      <w:r w:rsidR="004662D8" w:rsidRPr="001909B9">
        <w:rPr>
          <w:shd w:val="clear" w:color="auto" w:fill="FFFFFF"/>
        </w:rPr>
        <w:t xml:space="preserve">testing of uncrystallised benefits at </w:t>
      </w:r>
      <w:r w:rsidR="004662D8">
        <w:rPr>
          <w:shd w:val="clear" w:color="auto" w:fill="FFFFFF"/>
        </w:rPr>
        <w:t xml:space="preserve">age </w:t>
      </w:r>
      <w:r w:rsidR="004662D8" w:rsidRPr="001909B9">
        <w:rPr>
          <w:shd w:val="clear" w:color="auto" w:fill="FFFFFF"/>
        </w:rPr>
        <w:t xml:space="preserve">75 </w:t>
      </w:r>
      <w:r>
        <w:rPr>
          <w:shd w:val="clear" w:color="auto" w:fill="FFFFFF"/>
        </w:rPr>
        <w:t xml:space="preserve">is </w:t>
      </w:r>
      <w:r w:rsidR="004662D8">
        <w:rPr>
          <w:shd w:val="clear" w:color="auto" w:fill="FFFFFF"/>
        </w:rPr>
        <w:t>abolished</w:t>
      </w:r>
      <w:r w:rsidR="004662D8" w:rsidRPr="001909B9">
        <w:rPr>
          <w:shd w:val="clear" w:color="auto" w:fill="FFFFFF"/>
        </w:rPr>
        <w:t xml:space="preserve"> from 6 April 2024. </w:t>
      </w:r>
      <w:r w:rsidR="00FC66F0">
        <w:rPr>
          <w:shd w:val="clear" w:color="auto" w:fill="FFFFFF"/>
        </w:rPr>
        <w:t xml:space="preserve">In the </w:t>
      </w:r>
      <w:r w:rsidR="004662D8" w:rsidRPr="00112C36">
        <w:t>L</w:t>
      </w:r>
      <w:r w:rsidR="004662D8" w:rsidRPr="006C57AB">
        <w:rPr>
          <w:spacing w:val="-80"/>
        </w:rPr>
        <w:t> </w:t>
      </w:r>
      <w:r w:rsidR="004662D8" w:rsidRPr="00112C36">
        <w:t>G</w:t>
      </w:r>
      <w:r w:rsidR="004662D8" w:rsidRPr="006C57AB">
        <w:rPr>
          <w:spacing w:val="-80"/>
        </w:rPr>
        <w:t> </w:t>
      </w:r>
      <w:r w:rsidR="004662D8" w:rsidRPr="00112C36">
        <w:t>P</w:t>
      </w:r>
      <w:r w:rsidR="004662D8" w:rsidRPr="006C57AB">
        <w:rPr>
          <w:spacing w:val="-80"/>
        </w:rPr>
        <w:t> </w:t>
      </w:r>
      <w:r w:rsidR="004662D8" w:rsidRPr="00112C36">
        <w:t>S</w:t>
      </w:r>
      <w:r w:rsidR="004662D8" w:rsidRPr="001909B9">
        <w:rPr>
          <w:shd w:val="clear" w:color="auto" w:fill="FFFFFF"/>
        </w:rPr>
        <w:t xml:space="preserve"> benefits </w:t>
      </w:r>
      <w:r w:rsidR="00FC66F0">
        <w:rPr>
          <w:shd w:val="clear" w:color="auto" w:fill="FFFFFF"/>
        </w:rPr>
        <w:t xml:space="preserve">must </w:t>
      </w:r>
      <w:r w:rsidR="004662D8" w:rsidRPr="001909B9">
        <w:rPr>
          <w:shd w:val="clear" w:color="auto" w:fill="FFFFFF"/>
        </w:rPr>
        <w:t xml:space="preserve">be </w:t>
      </w:r>
      <w:r w:rsidR="00E43896">
        <w:rPr>
          <w:shd w:val="clear" w:color="auto" w:fill="FFFFFF"/>
        </w:rPr>
        <w:t>paid</w:t>
      </w:r>
      <w:r w:rsidR="004662D8" w:rsidRPr="001909B9">
        <w:rPr>
          <w:shd w:val="clear" w:color="auto" w:fill="FFFFFF"/>
        </w:rPr>
        <w:t xml:space="preserve"> by </w:t>
      </w:r>
      <w:r>
        <w:rPr>
          <w:shd w:val="clear" w:color="auto" w:fill="FFFFFF"/>
        </w:rPr>
        <w:t>age 75</w:t>
      </w:r>
      <w:r w:rsidR="00E43896">
        <w:rPr>
          <w:shd w:val="clear" w:color="auto" w:fill="FFFFFF"/>
        </w:rPr>
        <w:t>. Previously, where it was not possible to</w:t>
      </w:r>
      <w:r w:rsidR="00990C77">
        <w:rPr>
          <w:shd w:val="clear" w:color="auto" w:fill="FFFFFF"/>
        </w:rPr>
        <w:t xml:space="preserve"> do</w:t>
      </w:r>
      <w:r w:rsidR="00E43896">
        <w:rPr>
          <w:shd w:val="clear" w:color="auto" w:fill="FFFFFF"/>
        </w:rPr>
        <w:t xml:space="preserve"> this </w:t>
      </w:r>
      <w:r w:rsidR="006549B0">
        <w:rPr>
          <w:shd w:val="clear" w:color="auto" w:fill="FFFFFF"/>
        </w:rPr>
        <w:t>(</w:t>
      </w:r>
      <w:proofErr w:type="gramStart"/>
      <w:r w:rsidR="00E43896">
        <w:rPr>
          <w:shd w:val="clear" w:color="auto" w:fill="FFFFFF"/>
        </w:rPr>
        <w:t>eg</w:t>
      </w:r>
      <w:proofErr w:type="gramEnd"/>
      <w:r w:rsidR="00E43896">
        <w:rPr>
          <w:shd w:val="clear" w:color="auto" w:fill="FFFFFF"/>
        </w:rPr>
        <w:t xml:space="preserve"> because you could not trace the member</w:t>
      </w:r>
      <w:r w:rsidR="006549B0">
        <w:rPr>
          <w:shd w:val="clear" w:color="auto" w:fill="FFFFFF"/>
        </w:rPr>
        <w:t>)</w:t>
      </w:r>
      <w:r w:rsidR="00E43896">
        <w:rPr>
          <w:shd w:val="clear" w:color="auto" w:fill="FFFFFF"/>
        </w:rPr>
        <w:t xml:space="preserve">, </w:t>
      </w:r>
      <w:r w:rsidR="005F3299">
        <w:rPr>
          <w:shd w:val="clear" w:color="auto" w:fill="FFFFFF"/>
        </w:rPr>
        <w:t xml:space="preserve">you were required to carry out a </w:t>
      </w:r>
      <w:r w:rsidR="00DA4B92">
        <w:t>B</w:t>
      </w:r>
      <w:r w:rsidR="00DA4B92" w:rsidRPr="006C57AB">
        <w:rPr>
          <w:spacing w:val="-80"/>
        </w:rPr>
        <w:t> </w:t>
      </w:r>
      <w:r w:rsidR="00DA4B92">
        <w:t>C</w:t>
      </w:r>
      <w:r w:rsidR="00DA4B92" w:rsidRPr="006C57AB">
        <w:rPr>
          <w:spacing w:val="-80"/>
        </w:rPr>
        <w:t> </w:t>
      </w:r>
      <w:r w:rsidR="00DA4B92">
        <w:t>E</w:t>
      </w:r>
      <w:r w:rsidR="005F3299">
        <w:rPr>
          <w:shd w:val="clear" w:color="auto" w:fill="FFFFFF"/>
        </w:rPr>
        <w:t xml:space="preserve"> 5 check at age 75. </w:t>
      </w:r>
      <w:r w:rsidR="00A3619A">
        <w:rPr>
          <w:shd w:val="clear" w:color="auto" w:fill="FFFFFF"/>
        </w:rPr>
        <w:t xml:space="preserve">From 6 April 2024, an </w:t>
      </w:r>
      <w:r w:rsidR="00DA4B92">
        <w:t>R</w:t>
      </w:r>
      <w:r w:rsidR="00DA4B92" w:rsidRPr="00DA4B92">
        <w:rPr>
          <w:spacing w:val="-80"/>
        </w:rPr>
        <w:t> </w:t>
      </w:r>
      <w:r w:rsidR="00DA4B92">
        <w:t>B</w:t>
      </w:r>
      <w:r w:rsidR="00DA4B92" w:rsidRPr="00DA4B92">
        <w:rPr>
          <w:spacing w:val="-80"/>
        </w:rPr>
        <w:t> </w:t>
      </w:r>
      <w:r w:rsidR="00DA4B92">
        <w:t>C</w:t>
      </w:r>
      <w:r w:rsidR="00DA4B92" w:rsidRPr="00DA4B92">
        <w:rPr>
          <w:spacing w:val="-80"/>
        </w:rPr>
        <w:t> </w:t>
      </w:r>
      <w:r w:rsidR="00DA4B92">
        <w:t>E</w:t>
      </w:r>
      <w:r w:rsidR="00A3619A">
        <w:rPr>
          <w:shd w:val="clear" w:color="auto" w:fill="FFFFFF"/>
        </w:rPr>
        <w:t xml:space="preserve"> will occur at the </w:t>
      </w:r>
      <w:r w:rsidR="00743128">
        <w:rPr>
          <w:shd w:val="clear" w:color="auto" w:fill="FFFFFF"/>
        </w:rPr>
        <w:t xml:space="preserve">date the member has an </w:t>
      </w:r>
      <w:hyperlink w:anchor="_When_to_assess" w:history="1">
        <w:r w:rsidR="00743128" w:rsidRPr="006549B0">
          <w:rPr>
            <w:rStyle w:val="Hyperlink"/>
            <w:shd w:val="clear" w:color="auto" w:fill="FFFFFF"/>
          </w:rPr>
          <w:t>actual entitlement</w:t>
        </w:r>
      </w:hyperlink>
      <w:r w:rsidR="00743128">
        <w:rPr>
          <w:shd w:val="clear" w:color="auto" w:fill="FFFFFF"/>
        </w:rPr>
        <w:t xml:space="preserve"> to a relevant lump sum</w:t>
      </w:r>
      <w:r w:rsidR="006549B0">
        <w:rPr>
          <w:shd w:val="clear" w:color="auto" w:fill="FFFFFF"/>
        </w:rPr>
        <w:t>.</w:t>
      </w:r>
    </w:p>
    <w:p w14:paraId="155C24AB" w14:textId="77777777" w:rsidR="002327B7" w:rsidRPr="004A18FA" w:rsidRDefault="00BF28D2" w:rsidP="004A18FA">
      <w:pPr>
        <w:pStyle w:val="Heading3"/>
        <w:rPr>
          <w:rStyle w:val="Heading4Char"/>
          <w:b/>
          <w:iCs w:val="0"/>
          <w:color w:val="002060"/>
          <w:sz w:val="28"/>
        </w:rPr>
      </w:pPr>
      <w:bookmarkStart w:id="44" w:name="_Lump_Sum_Allowance_1"/>
      <w:bookmarkEnd w:id="44"/>
      <w:r w:rsidRPr="004A18FA">
        <w:rPr>
          <w:rStyle w:val="Heading4Char"/>
          <w:b/>
          <w:iCs w:val="0"/>
          <w:color w:val="002060"/>
          <w:sz w:val="28"/>
        </w:rPr>
        <w:t>Lump Sum Allowance (L</w:t>
      </w:r>
      <w:r w:rsidR="00DA4B92" w:rsidRPr="00DA4B92">
        <w:rPr>
          <w:rStyle w:val="Heading4Char"/>
          <w:rFonts w:ascii="Arial Bold" w:hAnsi="Arial Bold"/>
          <w:b/>
          <w:iCs w:val="0"/>
          <w:color w:val="002060"/>
          <w:spacing w:val="-80"/>
          <w:sz w:val="28"/>
        </w:rPr>
        <w:t> </w:t>
      </w:r>
      <w:r w:rsidRPr="004A18FA">
        <w:rPr>
          <w:rStyle w:val="Heading4Char"/>
          <w:b/>
          <w:iCs w:val="0"/>
          <w:color w:val="002060"/>
          <w:sz w:val="28"/>
        </w:rPr>
        <w:t>S</w:t>
      </w:r>
      <w:r w:rsidR="00DA4B92" w:rsidRPr="00DA4B92">
        <w:rPr>
          <w:rStyle w:val="Heading4Char"/>
          <w:rFonts w:ascii="Arial Bold" w:hAnsi="Arial Bold"/>
          <w:b/>
          <w:iCs w:val="0"/>
          <w:color w:val="002060"/>
          <w:spacing w:val="-80"/>
          <w:sz w:val="28"/>
        </w:rPr>
        <w:t> </w:t>
      </w:r>
      <w:r w:rsidRPr="004A18FA">
        <w:rPr>
          <w:rStyle w:val="Heading4Char"/>
          <w:b/>
          <w:iCs w:val="0"/>
          <w:color w:val="002060"/>
          <w:sz w:val="28"/>
        </w:rPr>
        <w:t>A)</w:t>
      </w:r>
    </w:p>
    <w:p w14:paraId="0AF771CA" w14:textId="77777777" w:rsidR="00320943" w:rsidRDefault="002327B7" w:rsidP="007A1185">
      <w:r w:rsidRPr="002327B7">
        <w:t xml:space="preserve">The </w:t>
      </w:r>
      <w:bookmarkStart w:id="45" w:name="_Hlk161934386"/>
      <w:r w:rsidRPr="002327B7">
        <w:t>L</w:t>
      </w:r>
      <w:r w:rsidR="00DA4B92" w:rsidRPr="00DA4B92">
        <w:rPr>
          <w:spacing w:val="-80"/>
        </w:rPr>
        <w:t> </w:t>
      </w:r>
      <w:r w:rsidRPr="002327B7">
        <w:t>S</w:t>
      </w:r>
      <w:r w:rsidR="00DA4B92" w:rsidRPr="00DA4B92">
        <w:rPr>
          <w:spacing w:val="-80"/>
        </w:rPr>
        <w:t> </w:t>
      </w:r>
      <w:r w:rsidRPr="002327B7">
        <w:t>A</w:t>
      </w:r>
      <w:bookmarkEnd w:id="45"/>
      <w:r w:rsidR="00BF28D2" w:rsidRPr="002327B7">
        <w:t xml:space="preserve"> is set at £268,275.</w:t>
      </w:r>
      <w:r w:rsidR="00481D92">
        <w:t xml:space="preserve"> </w:t>
      </w:r>
      <w:r w:rsidR="00BF28D2" w:rsidRPr="002327B7">
        <w:t xml:space="preserve">It limits the amount of tax-free </w:t>
      </w:r>
      <w:r w:rsidR="00C7773E" w:rsidRPr="002327B7">
        <w:t>cash</w:t>
      </w:r>
      <w:r w:rsidR="00BF28D2" w:rsidRPr="002327B7">
        <w:t xml:space="preserve"> an individual can take</w:t>
      </w:r>
      <w:r w:rsidR="00320943">
        <w:t xml:space="preserve">. </w:t>
      </w:r>
      <w:r w:rsidR="00B077D1">
        <w:t xml:space="preserve">The </w:t>
      </w:r>
      <w:bookmarkStart w:id="46" w:name="_Hlk161934463"/>
      <w:r w:rsidR="00DA4B92" w:rsidRPr="002327B7">
        <w:t>L</w:t>
      </w:r>
      <w:r w:rsidR="00DA4B92" w:rsidRPr="00DA4B92">
        <w:rPr>
          <w:spacing w:val="-80"/>
        </w:rPr>
        <w:t> </w:t>
      </w:r>
      <w:r w:rsidR="00DA4B92" w:rsidRPr="002327B7">
        <w:t>S</w:t>
      </w:r>
      <w:r w:rsidR="00DA4B92" w:rsidRPr="00DA4B92">
        <w:rPr>
          <w:spacing w:val="-80"/>
        </w:rPr>
        <w:t> </w:t>
      </w:r>
      <w:r w:rsidR="00DA4B92" w:rsidRPr="002327B7">
        <w:t>A</w:t>
      </w:r>
      <w:bookmarkEnd w:id="46"/>
      <w:r w:rsidR="00DF502B">
        <w:t xml:space="preserve"> is used up when a m</w:t>
      </w:r>
      <w:r w:rsidR="002C61FC">
        <w:t>ember takes payment of</w:t>
      </w:r>
      <w:r w:rsidR="002861CA">
        <w:t xml:space="preserve"> the following relevant lump sums</w:t>
      </w:r>
      <w:r w:rsidR="00320943">
        <w:t>:</w:t>
      </w:r>
    </w:p>
    <w:p w14:paraId="51D518AA" w14:textId="77777777" w:rsidR="00D37F00" w:rsidRPr="001D1A1D" w:rsidRDefault="00D37F00" w:rsidP="00644942">
      <w:pPr>
        <w:pStyle w:val="ListBullet"/>
      </w:pPr>
      <w:r>
        <w:t xml:space="preserve">a </w:t>
      </w:r>
      <w:hyperlink w:anchor="_C_T_S:" w:history="1">
        <w:r w:rsidRPr="00E76595">
          <w:rPr>
            <w:rStyle w:val="Hyperlink"/>
          </w:rPr>
          <w:t>pension commencement lump sum</w:t>
        </w:r>
      </w:hyperlink>
      <w:r w:rsidRPr="001D1A1D">
        <w:t xml:space="preserve"> (P</w:t>
      </w:r>
      <w:r w:rsidRPr="001D1A1D">
        <w:rPr>
          <w:spacing w:val="-80"/>
        </w:rPr>
        <w:t> </w:t>
      </w:r>
      <w:r w:rsidRPr="001D1A1D">
        <w:t>C</w:t>
      </w:r>
      <w:r w:rsidRPr="001D1A1D">
        <w:rPr>
          <w:spacing w:val="-80"/>
        </w:rPr>
        <w:t> </w:t>
      </w:r>
      <w:r w:rsidRPr="001D1A1D">
        <w:t>L</w:t>
      </w:r>
      <w:r w:rsidRPr="001D1A1D">
        <w:rPr>
          <w:spacing w:val="-80"/>
        </w:rPr>
        <w:t> </w:t>
      </w:r>
      <w:r w:rsidRPr="001D1A1D">
        <w:t>S)</w:t>
      </w:r>
    </w:p>
    <w:p w14:paraId="77201A21" w14:textId="77777777" w:rsidR="00D37F00" w:rsidRPr="001D1A1D" w:rsidRDefault="00286EAA" w:rsidP="00644942">
      <w:pPr>
        <w:pStyle w:val="ListBullet"/>
        <w:rPr>
          <w:rStyle w:val="Hyperlink"/>
          <w:color w:val="0D0D0D" w:themeColor="text1" w:themeTint="F2"/>
          <w:u w:val="none"/>
        </w:rPr>
      </w:pPr>
      <w:r w:rsidRPr="001D1A1D">
        <w:t xml:space="preserve">an </w:t>
      </w:r>
      <w:hyperlink w:anchor="_Paying_an_U" w:history="1">
        <w:r w:rsidRPr="006413D0">
          <w:rPr>
            <w:rStyle w:val="Hyperlink"/>
          </w:rPr>
          <w:t>uncrystallised funds pension lump sum</w:t>
        </w:r>
      </w:hyperlink>
      <w:r w:rsidR="002F750A" w:rsidRPr="001D1A1D">
        <w:t xml:space="preserve"> (</w:t>
      </w:r>
      <w:bookmarkStart w:id="47" w:name="_Hlk161934447"/>
      <w:r w:rsidR="002F750A" w:rsidRPr="001D1A1D">
        <w:t>U</w:t>
      </w:r>
      <w:r w:rsidR="00DA4B92" w:rsidRPr="001D1A1D">
        <w:rPr>
          <w:spacing w:val="-80"/>
        </w:rPr>
        <w:t> </w:t>
      </w:r>
      <w:r w:rsidR="002F750A" w:rsidRPr="001D1A1D">
        <w:t>F</w:t>
      </w:r>
      <w:r w:rsidR="00DA4B92" w:rsidRPr="001D1A1D">
        <w:rPr>
          <w:spacing w:val="-80"/>
        </w:rPr>
        <w:t> </w:t>
      </w:r>
      <w:r w:rsidR="002F750A" w:rsidRPr="001D1A1D">
        <w:t>P</w:t>
      </w:r>
      <w:r w:rsidR="00DA4B92" w:rsidRPr="001D1A1D">
        <w:rPr>
          <w:spacing w:val="-80"/>
        </w:rPr>
        <w:t> </w:t>
      </w:r>
      <w:r w:rsidR="002F750A" w:rsidRPr="001D1A1D">
        <w:t>L</w:t>
      </w:r>
      <w:r w:rsidR="00DA4B92" w:rsidRPr="001D1A1D">
        <w:rPr>
          <w:spacing w:val="-80"/>
        </w:rPr>
        <w:t> </w:t>
      </w:r>
      <w:r w:rsidR="002F750A" w:rsidRPr="001D1A1D">
        <w:t>S</w:t>
      </w:r>
      <w:bookmarkEnd w:id="47"/>
      <w:r w:rsidR="002F750A" w:rsidRPr="001D1A1D">
        <w:t>)</w:t>
      </w:r>
    </w:p>
    <w:p w14:paraId="2597652B" w14:textId="77777777" w:rsidR="00A67291" w:rsidRPr="00A67291" w:rsidRDefault="00F13137" w:rsidP="00644942">
      <w:pPr>
        <w:pStyle w:val="ListBullet"/>
        <w:rPr>
          <w:rStyle w:val="Hyperlink"/>
          <w:color w:val="0D0D0D" w:themeColor="text1" w:themeTint="F2"/>
          <w:u w:val="none"/>
        </w:rPr>
      </w:pPr>
      <w:r w:rsidRPr="00F13137">
        <w:rPr>
          <w:rStyle w:val="Hyperlink"/>
          <w:color w:val="0D0D0D" w:themeColor="text1" w:themeTint="F2"/>
          <w:u w:val="none"/>
        </w:rPr>
        <w:t xml:space="preserve">a </w:t>
      </w:r>
      <w:hyperlink w:anchor="_Stand-alone_lump_sums" w:history="1">
        <w:r w:rsidRPr="007F26D1">
          <w:rPr>
            <w:rStyle w:val="Hyperlink"/>
            <w:color w:val="056AD0" w:themeColor="hyperlink" w:themeTint="F2"/>
          </w:rPr>
          <w:t>stand-alone lump sum</w:t>
        </w:r>
      </w:hyperlink>
      <w:r w:rsidR="00D44C41">
        <w:rPr>
          <w:rStyle w:val="Hyperlink"/>
          <w:color w:val="056AD0" w:themeColor="hyperlink" w:themeTint="F2"/>
        </w:rPr>
        <w:t xml:space="preserve"> (SAL</w:t>
      </w:r>
      <w:r w:rsidR="00F067DD">
        <w:rPr>
          <w:rStyle w:val="Hyperlink"/>
          <w:color w:val="056AD0" w:themeColor="hyperlink" w:themeTint="F2"/>
        </w:rPr>
        <w:t>S</w:t>
      </w:r>
      <w:r w:rsidR="00D44C41">
        <w:rPr>
          <w:rStyle w:val="Hyperlink"/>
          <w:color w:val="056AD0" w:themeColor="hyperlink" w:themeTint="F2"/>
        </w:rPr>
        <w:t>)</w:t>
      </w:r>
      <w:r w:rsidR="00A67291">
        <w:rPr>
          <w:rStyle w:val="Hyperlink"/>
          <w:color w:val="056AD0" w:themeColor="hyperlink" w:themeTint="F2"/>
        </w:rPr>
        <w:t>.</w:t>
      </w:r>
    </w:p>
    <w:p w14:paraId="3C10DBCB" w14:textId="77777777" w:rsidR="00661711" w:rsidRDefault="00D279FA" w:rsidP="0091425B">
      <w:pPr>
        <w:spacing w:before="240"/>
        <w:rPr>
          <w:rStyle w:val="Hyperlink"/>
          <w:color w:val="0D0D0D" w:themeColor="text1" w:themeTint="F2"/>
          <w:u w:val="none"/>
        </w:rPr>
      </w:pPr>
      <w:proofErr w:type="gramStart"/>
      <w:r>
        <w:rPr>
          <w:rStyle w:val="Hyperlink"/>
          <w:color w:val="0D0D0D" w:themeColor="text1" w:themeTint="F2"/>
          <w:u w:val="none"/>
        </w:rPr>
        <w:t>A</w:t>
      </w:r>
      <w:r w:rsidR="00564BF0">
        <w:rPr>
          <w:rStyle w:val="Hyperlink"/>
          <w:color w:val="0D0D0D" w:themeColor="text1" w:themeTint="F2"/>
          <w:u w:val="none"/>
        </w:rPr>
        <w:t>n</w:t>
      </w:r>
      <w:proofErr w:type="gramEnd"/>
      <w:r w:rsidR="00564BF0">
        <w:rPr>
          <w:rStyle w:val="Hyperlink"/>
          <w:color w:val="0D0D0D" w:themeColor="text1" w:themeTint="F2"/>
          <w:u w:val="none"/>
        </w:rPr>
        <w:t xml:space="preserve"> </w:t>
      </w:r>
      <w:r w:rsidR="00DA4B92">
        <w:t>U</w:t>
      </w:r>
      <w:r w:rsidR="00DA4B92" w:rsidRPr="00DA4B92">
        <w:rPr>
          <w:spacing w:val="-80"/>
        </w:rPr>
        <w:t> </w:t>
      </w:r>
      <w:r w:rsidR="00DA4B92">
        <w:t>F</w:t>
      </w:r>
      <w:r w:rsidR="00DA4B92" w:rsidRPr="00DA4B92">
        <w:rPr>
          <w:spacing w:val="-80"/>
        </w:rPr>
        <w:t> </w:t>
      </w:r>
      <w:r w:rsidR="00DA4B92">
        <w:t>P</w:t>
      </w:r>
      <w:r w:rsidR="00DA4B92" w:rsidRPr="00DA4B92">
        <w:rPr>
          <w:spacing w:val="-80"/>
        </w:rPr>
        <w:t> </w:t>
      </w:r>
      <w:r w:rsidR="00DA4B92">
        <w:t>L</w:t>
      </w:r>
      <w:r w:rsidR="00DA4B92" w:rsidRPr="00DA4B92">
        <w:rPr>
          <w:spacing w:val="-80"/>
        </w:rPr>
        <w:t> </w:t>
      </w:r>
      <w:r w:rsidR="00DA4B92">
        <w:t>S</w:t>
      </w:r>
      <w:r w:rsidR="00564BF0">
        <w:rPr>
          <w:rStyle w:val="Hyperlink"/>
          <w:color w:val="0D0D0D" w:themeColor="text1" w:themeTint="F2"/>
          <w:u w:val="none"/>
        </w:rPr>
        <w:t xml:space="preserve"> can only be paid </w:t>
      </w:r>
      <w:r>
        <w:rPr>
          <w:rStyle w:val="Hyperlink"/>
          <w:color w:val="0D0D0D" w:themeColor="text1" w:themeTint="F2"/>
          <w:u w:val="none"/>
        </w:rPr>
        <w:t xml:space="preserve">by </w:t>
      </w:r>
      <w:r w:rsidR="0037357D">
        <w:t>L</w:t>
      </w:r>
      <w:r w:rsidR="0037357D" w:rsidRPr="009463DA">
        <w:rPr>
          <w:spacing w:val="-80"/>
        </w:rPr>
        <w:t> </w:t>
      </w:r>
      <w:r w:rsidR="0037357D">
        <w:t>G</w:t>
      </w:r>
      <w:r w:rsidR="0037357D" w:rsidRPr="009463DA">
        <w:rPr>
          <w:spacing w:val="-80"/>
        </w:rPr>
        <w:t> </w:t>
      </w:r>
      <w:r w:rsidR="0037357D">
        <w:t>P</w:t>
      </w:r>
      <w:r w:rsidR="0037357D" w:rsidRPr="009463DA">
        <w:rPr>
          <w:spacing w:val="-80"/>
        </w:rPr>
        <w:t> </w:t>
      </w:r>
      <w:r w:rsidR="0037357D">
        <w:t>S</w:t>
      </w:r>
      <w:r>
        <w:rPr>
          <w:rStyle w:val="Hyperlink"/>
          <w:color w:val="0D0D0D" w:themeColor="text1" w:themeTint="F2"/>
          <w:u w:val="none"/>
        </w:rPr>
        <w:t xml:space="preserve"> </w:t>
      </w:r>
      <w:r w:rsidR="00564BF0">
        <w:rPr>
          <w:rStyle w:val="Hyperlink"/>
          <w:color w:val="0D0D0D" w:themeColor="text1" w:themeTint="F2"/>
          <w:u w:val="none"/>
        </w:rPr>
        <w:t>Scotland</w:t>
      </w:r>
      <w:r>
        <w:rPr>
          <w:rStyle w:val="Hyperlink"/>
          <w:color w:val="0D0D0D" w:themeColor="text1" w:themeTint="F2"/>
          <w:u w:val="none"/>
        </w:rPr>
        <w:t xml:space="preserve">. </w:t>
      </w:r>
      <w:r w:rsidR="001C49BD">
        <w:rPr>
          <w:rStyle w:val="Hyperlink"/>
          <w:color w:val="0D0D0D" w:themeColor="text1" w:themeTint="F2"/>
          <w:u w:val="none"/>
        </w:rPr>
        <w:t>SAL</w:t>
      </w:r>
      <w:r w:rsidR="005F46DB">
        <w:rPr>
          <w:rStyle w:val="Hyperlink"/>
          <w:color w:val="0D0D0D" w:themeColor="text1" w:themeTint="F2"/>
          <w:u w:val="none"/>
        </w:rPr>
        <w:t>S</w:t>
      </w:r>
      <w:r w:rsidR="006726F1">
        <w:rPr>
          <w:rStyle w:val="Hyperlink"/>
          <w:color w:val="0D0D0D" w:themeColor="text1" w:themeTint="F2"/>
          <w:u w:val="none"/>
        </w:rPr>
        <w:t>s</w:t>
      </w:r>
      <w:r>
        <w:rPr>
          <w:rStyle w:val="Hyperlink"/>
          <w:color w:val="0D0D0D" w:themeColor="text1" w:themeTint="F2"/>
          <w:u w:val="none"/>
        </w:rPr>
        <w:t xml:space="preserve"> are not payable from the </w:t>
      </w:r>
      <w:r w:rsidR="0037357D">
        <w:t>L</w:t>
      </w:r>
      <w:r w:rsidR="0037357D" w:rsidRPr="009463DA">
        <w:rPr>
          <w:spacing w:val="-80"/>
        </w:rPr>
        <w:t> </w:t>
      </w:r>
      <w:r w:rsidR="0037357D">
        <w:t>G</w:t>
      </w:r>
      <w:r w:rsidR="0037357D" w:rsidRPr="009463DA">
        <w:rPr>
          <w:spacing w:val="-80"/>
        </w:rPr>
        <w:t> </w:t>
      </w:r>
      <w:r w:rsidR="0037357D">
        <w:t>P</w:t>
      </w:r>
      <w:r w:rsidR="0037357D" w:rsidRPr="009463DA">
        <w:rPr>
          <w:spacing w:val="-80"/>
        </w:rPr>
        <w:t> </w:t>
      </w:r>
      <w:r w:rsidR="0037357D">
        <w:t>S</w:t>
      </w:r>
      <w:r>
        <w:rPr>
          <w:rStyle w:val="Hyperlink"/>
          <w:color w:val="0D0D0D" w:themeColor="text1" w:themeTint="F2"/>
          <w:u w:val="none"/>
        </w:rPr>
        <w:t>.</w:t>
      </w:r>
    </w:p>
    <w:p w14:paraId="6DCCC4EC" w14:textId="77777777" w:rsidR="002F750A" w:rsidRDefault="00A777A4" w:rsidP="0091425B">
      <w:pPr>
        <w:spacing w:before="240"/>
        <w:rPr>
          <w:rStyle w:val="Hyperlink"/>
          <w:color w:val="0D0D0D" w:themeColor="text1" w:themeTint="F2"/>
          <w:u w:val="none"/>
        </w:rPr>
      </w:pPr>
      <w:r>
        <w:rPr>
          <w:rStyle w:val="Hyperlink"/>
          <w:color w:val="0D0D0D" w:themeColor="text1" w:themeTint="F2"/>
          <w:u w:val="none"/>
        </w:rPr>
        <w:t>I</w:t>
      </w:r>
      <w:r w:rsidR="00661711">
        <w:rPr>
          <w:rStyle w:val="Hyperlink"/>
          <w:color w:val="0D0D0D" w:themeColor="text1" w:themeTint="F2"/>
          <w:u w:val="none"/>
        </w:rPr>
        <w:t>t</w:t>
      </w:r>
      <w:r w:rsidR="00566F6B">
        <w:rPr>
          <w:rStyle w:val="Hyperlink"/>
          <w:color w:val="0D0D0D" w:themeColor="text1" w:themeTint="F2"/>
          <w:u w:val="none"/>
        </w:rPr>
        <w:t xml:space="preserve"> is only the </w:t>
      </w:r>
      <w:r w:rsidR="00EB69BE">
        <w:rPr>
          <w:rStyle w:val="Hyperlink"/>
          <w:color w:val="0D0D0D" w:themeColor="text1" w:themeTint="F2"/>
          <w:u w:val="none"/>
        </w:rPr>
        <w:t xml:space="preserve">tax-free element of </w:t>
      </w:r>
      <w:proofErr w:type="gramStart"/>
      <w:r w:rsidR="00AE7D68">
        <w:rPr>
          <w:rStyle w:val="Hyperlink"/>
          <w:color w:val="0D0D0D" w:themeColor="text1" w:themeTint="F2"/>
          <w:u w:val="none"/>
        </w:rPr>
        <w:t>a</w:t>
      </w:r>
      <w:r w:rsidR="0044368A">
        <w:rPr>
          <w:rStyle w:val="Hyperlink"/>
          <w:color w:val="0D0D0D" w:themeColor="text1" w:themeTint="F2"/>
          <w:u w:val="none"/>
        </w:rPr>
        <w:t>n</w:t>
      </w:r>
      <w:proofErr w:type="gramEnd"/>
      <w:r w:rsidR="00AE7D68">
        <w:rPr>
          <w:rStyle w:val="Hyperlink"/>
          <w:color w:val="0D0D0D" w:themeColor="text1" w:themeTint="F2"/>
          <w:u w:val="none"/>
        </w:rPr>
        <w:t xml:space="preserve"> </w:t>
      </w:r>
      <w:bookmarkStart w:id="48" w:name="_Hlk161934545"/>
      <w:r w:rsidR="00DA4B92">
        <w:t>U</w:t>
      </w:r>
      <w:r w:rsidR="00DA4B92" w:rsidRPr="00DA4B92">
        <w:rPr>
          <w:spacing w:val="-80"/>
        </w:rPr>
        <w:t> </w:t>
      </w:r>
      <w:r w:rsidR="00DA4B92">
        <w:t>F</w:t>
      </w:r>
      <w:r w:rsidR="00DA4B92" w:rsidRPr="00DA4B92">
        <w:rPr>
          <w:spacing w:val="-80"/>
        </w:rPr>
        <w:t> </w:t>
      </w:r>
      <w:r w:rsidR="00DA4B92">
        <w:t>P</w:t>
      </w:r>
      <w:r w:rsidR="00DA4B92" w:rsidRPr="00DA4B92">
        <w:rPr>
          <w:spacing w:val="-80"/>
        </w:rPr>
        <w:t> </w:t>
      </w:r>
      <w:r w:rsidR="00DA4B92">
        <w:t>L</w:t>
      </w:r>
      <w:r w:rsidR="00DA4B92" w:rsidRPr="00DA4B92">
        <w:rPr>
          <w:spacing w:val="-80"/>
        </w:rPr>
        <w:t> </w:t>
      </w:r>
      <w:r w:rsidR="00DA4B92">
        <w:t>S</w:t>
      </w:r>
      <w:bookmarkEnd w:id="48"/>
      <w:r w:rsidR="00EB69BE">
        <w:rPr>
          <w:rStyle w:val="Hyperlink"/>
          <w:color w:val="0D0D0D" w:themeColor="text1" w:themeTint="F2"/>
          <w:u w:val="none"/>
        </w:rPr>
        <w:t xml:space="preserve"> that reduce</w:t>
      </w:r>
      <w:r w:rsidR="00C56487">
        <w:rPr>
          <w:rStyle w:val="Hyperlink"/>
          <w:color w:val="0D0D0D" w:themeColor="text1" w:themeTint="F2"/>
          <w:u w:val="none"/>
        </w:rPr>
        <w:t>s</w:t>
      </w:r>
      <w:r w:rsidR="00EB69BE">
        <w:rPr>
          <w:rStyle w:val="Hyperlink"/>
          <w:color w:val="0D0D0D" w:themeColor="text1" w:themeTint="F2"/>
          <w:u w:val="none"/>
        </w:rPr>
        <w:t xml:space="preserve"> the </w:t>
      </w:r>
      <w:r w:rsidR="00DA4B92" w:rsidRPr="002327B7">
        <w:t>L</w:t>
      </w:r>
      <w:r w:rsidR="00DA4B92" w:rsidRPr="00DA4B92">
        <w:rPr>
          <w:spacing w:val="-80"/>
        </w:rPr>
        <w:t> </w:t>
      </w:r>
      <w:r w:rsidR="00DA4B92" w:rsidRPr="002327B7">
        <w:t>S</w:t>
      </w:r>
      <w:r w:rsidR="00DA4B92" w:rsidRPr="00DA4B92">
        <w:rPr>
          <w:spacing w:val="-80"/>
        </w:rPr>
        <w:t> </w:t>
      </w:r>
      <w:r w:rsidR="00DA4B92" w:rsidRPr="002327B7">
        <w:t>A</w:t>
      </w:r>
      <w:r w:rsidR="00754124">
        <w:rPr>
          <w:rStyle w:val="Hyperlink"/>
          <w:color w:val="0D0D0D" w:themeColor="text1" w:themeTint="F2"/>
          <w:u w:val="none"/>
        </w:rPr>
        <w:t xml:space="preserve">. </w:t>
      </w:r>
      <w:r w:rsidR="00F54E49">
        <w:rPr>
          <w:rStyle w:val="Hyperlink"/>
          <w:color w:val="0D0D0D" w:themeColor="text1" w:themeTint="F2"/>
          <w:u w:val="none"/>
        </w:rPr>
        <w:t>Where a SAL</w:t>
      </w:r>
      <w:r w:rsidR="00F067DD">
        <w:rPr>
          <w:rStyle w:val="Hyperlink"/>
          <w:color w:val="0D0D0D" w:themeColor="text1" w:themeTint="F2"/>
          <w:u w:val="none"/>
        </w:rPr>
        <w:t>S</w:t>
      </w:r>
      <w:r w:rsidR="00F54E49">
        <w:rPr>
          <w:rStyle w:val="Hyperlink"/>
          <w:color w:val="0D0D0D" w:themeColor="text1" w:themeTint="F2"/>
          <w:u w:val="none"/>
        </w:rPr>
        <w:t xml:space="preserve"> is paid under </w:t>
      </w:r>
      <w:r w:rsidR="00D44C41">
        <w:rPr>
          <w:rStyle w:val="Hyperlink"/>
          <w:color w:val="0D0D0D" w:themeColor="text1" w:themeTint="F2"/>
          <w:u w:val="none"/>
        </w:rPr>
        <w:t>condition C</w:t>
      </w:r>
      <w:r w:rsidR="000A20DA">
        <w:rPr>
          <w:rStyle w:val="Hyperlink"/>
          <w:color w:val="0D0D0D" w:themeColor="text1" w:themeTint="F2"/>
          <w:u w:val="none"/>
        </w:rPr>
        <w:t>,</w:t>
      </w:r>
      <w:r w:rsidR="00F54E49">
        <w:rPr>
          <w:rStyle w:val="Hyperlink"/>
          <w:color w:val="0D0D0D" w:themeColor="text1" w:themeTint="F2"/>
          <w:u w:val="none"/>
        </w:rPr>
        <w:t xml:space="preserve"> </w:t>
      </w:r>
      <w:r w:rsidR="000F233D">
        <w:rPr>
          <w:rStyle w:val="Hyperlink"/>
          <w:color w:val="0D0D0D" w:themeColor="text1" w:themeTint="F2"/>
          <w:u w:val="none"/>
        </w:rPr>
        <w:t xml:space="preserve">the </w:t>
      </w:r>
      <w:r w:rsidR="00DA4B92" w:rsidRPr="002327B7">
        <w:t>L</w:t>
      </w:r>
      <w:r w:rsidR="00DA4B92" w:rsidRPr="00DA4B92">
        <w:rPr>
          <w:spacing w:val="-80"/>
        </w:rPr>
        <w:t> </w:t>
      </w:r>
      <w:r w:rsidR="00DA4B92" w:rsidRPr="002327B7">
        <w:t>S</w:t>
      </w:r>
      <w:r w:rsidR="00DA4B92" w:rsidRPr="00DA4B92">
        <w:rPr>
          <w:spacing w:val="-80"/>
        </w:rPr>
        <w:t> </w:t>
      </w:r>
      <w:r w:rsidR="00DA4B92" w:rsidRPr="002327B7">
        <w:t>A</w:t>
      </w:r>
      <w:r w:rsidR="000F233D">
        <w:rPr>
          <w:rStyle w:val="Hyperlink"/>
          <w:color w:val="0D0D0D" w:themeColor="text1" w:themeTint="F2"/>
          <w:u w:val="none"/>
        </w:rPr>
        <w:t xml:space="preserve"> is reduced by </w:t>
      </w:r>
      <w:r w:rsidR="00D44C41">
        <w:rPr>
          <w:rStyle w:val="Hyperlink"/>
          <w:color w:val="0D0D0D" w:themeColor="text1" w:themeTint="F2"/>
          <w:u w:val="none"/>
        </w:rPr>
        <w:t xml:space="preserve">25 per cent of the </w:t>
      </w:r>
      <w:r w:rsidR="001D1C83">
        <w:rPr>
          <w:rStyle w:val="Hyperlink"/>
          <w:color w:val="0D0D0D" w:themeColor="text1" w:themeTint="F2"/>
          <w:u w:val="none"/>
        </w:rPr>
        <w:t>SAL</w:t>
      </w:r>
      <w:r w:rsidR="00F067DD">
        <w:rPr>
          <w:rStyle w:val="Hyperlink"/>
          <w:color w:val="0D0D0D" w:themeColor="text1" w:themeTint="F2"/>
          <w:u w:val="none"/>
        </w:rPr>
        <w:t>S</w:t>
      </w:r>
      <w:r w:rsidR="004E10F9">
        <w:rPr>
          <w:rStyle w:val="Hyperlink"/>
          <w:color w:val="0D0D0D" w:themeColor="text1" w:themeTint="F2"/>
          <w:u w:val="none"/>
        </w:rPr>
        <w:t>. For all other SAL</w:t>
      </w:r>
      <w:r w:rsidR="00F067DD">
        <w:rPr>
          <w:rStyle w:val="Hyperlink"/>
          <w:color w:val="0D0D0D" w:themeColor="text1" w:themeTint="F2"/>
          <w:u w:val="none"/>
        </w:rPr>
        <w:t>S</w:t>
      </w:r>
      <w:r w:rsidR="006726F1">
        <w:rPr>
          <w:rStyle w:val="Hyperlink"/>
          <w:color w:val="0D0D0D" w:themeColor="text1" w:themeTint="F2"/>
          <w:u w:val="none"/>
        </w:rPr>
        <w:t>s</w:t>
      </w:r>
      <w:r w:rsidR="000A20DA">
        <w:rPr>
          <w:rStyle w:val="Hyperlink"/>
          <w:color w:val="0D0D0D" w:themeColor="text1" w:themeTint="F2"/>
          <w:u w:val="none"/>
        </w:rPr>
        <w:t>,</w:t>
      </w:r>
      <w:r w:rsidR="004E10F9">
        <w:rPr>
          <w:rStyle w:val="Hyperlink"/>
          <w:color w:val="0D0D0D" w:themeColor="text1" w:themeTint="F2"/>
          <w:u w:val="none"/>
        </w:rPr>
        <w:t xml:space="preserve"> the </w:t>
      </w:r>
      <w:r w:rsidR="00DA4B92" w:rsidRPr="002327B7">
        <w:t>L</w:t>
      </w:r>
      <w:r w:rsidR="00DA4B92" w:rsidRPr="00DA4B92">
        <w:rPr>
          <w:spacing w:val="-80"/>
        </w:rPr>
        <w:t> </w:t>
      </w:r>
      <w:r w:rsidR="00DA4B92" w:rsidRPr="002327B7">
        <w:t>S</w:t>
      </w:r>
      <w:r w:rsidR="00DA4B92" w:rsidRPr="00DA4B92">
        <w:rPr>
          <w:spacing w:val="-80"/>
        </w:rPr>
        <w:t> </w:t>
      </w:r>
      <w:r w:rsidR="00DA4B92" w:rsidRPr="002327B7">
        <w:t>A</w:t>
      </w:r>
      <w:r w:rsidR="000D7A1E">
        <w:rPr>
          <w:rStyle w:val="Hyperlink"/>
          <w:color w:val="0D0D0D" w:themeColor="text1" w:themeTint="F2"/>
          <w:u w:val="none"/>
        </w:rPr>
        <w:t xml:space="preserve"> is</w:t>
      </w:r>
      <w:r w:rsidR="000A20DA">
        <w:rPr>
          <w:rStyle w:val="Hyperlink"/>
          <w:color w:val="0D0D0D" w:themeColor="text1" w:themeTint="F2"/>
          <w:u w:val="none"/>
        </w:rPr>
        <w:t xml:space="preserve"> </w:t>
      </w:r>
      <w:r w:rsidR="00C56487">
        <w:rPr>
          <w:rStyle w:val="Hyperlink"/>
          <w:color w:val="0D0D0D" w:themeColor="text1" w:themeTint="F2"/>
          <w:u w:val="none"/>
        </w:rPr>
        <w:t xml:space="preserve">reduced by the tax-free </w:t>
      </w:r>
      <w:r w:rsidR="00467004">
        <w:rPr>
          <w:rStyle w:val="Hyperlink"/>
          <w:color w:val="0D0D0D" w:themeColor="text1" w:themeTint="F2"/>
          <w:u w:val="none"/>
        </w:rPr>
        <w:t>element</w:t>
      </w:r>
      <w:r w:rsidR="00C56487">
        <w:rPr>
          <w:rStyle w:val="Hyperlink"/>
          <w:color w:val="0D0D0D" w:themeColor="text1" w:themeTint="F2"/>
          <w:u w:val="none"/>
        </w:rPr>
        <w:t xml:space="preserve"> of the SAL</w:t>
      </w:r>
      <w:r w:rsidR="00F067DD">
        <w:rPr>
          <w:rStyle w:val="Hyperlink"/>
          <w:color w:val="0D0D0D" w:themeColor="text1" w:themeTint="F2"/>
          <w:u w:val="none"/>
        </w:rPr>
        <w:t>S</w:t>
      </w:r>
      <w:r w:rsidR="00C56487">
        <w:rPr>
          <w:rStyle w:val="Hyperlink"/>
          <w:color w:val="0D0D0D" w:themeColor="text1" w:themeTint="F2"/>
          <w:u w:val="none"/>
        </w:rPr>
        <w:t>.</w:t>
      </w:r>
    </w:p>
    <w:p w14:paraId="63AB8B31" w14:textId="77777777" w:rsidR="00D46547" w:rsidRDefault="00D46547" w:rsidP="0091425B">
      <w:pPr>
        <w:spacing w:before="240"/>
        <w:rPr>
          <w:rStyle w:val="Hyperlink"/>
          <w:color w:val="0D0D0D" w:themeColor="text1" w:themeTint="F2"/>
          <w:u w:val="none"/>
        </w:rPr>
      </w:pPr>
      <w:r>
        <w:t xml:space="preserve">There is no provision within the legislation for the </w:t>
      </w:r>
      <w:bookmarkStart w:id="49" w:name="_Hlk161934721"/>
      <w:r w:rsidR="00DA4B92" w:rsidRPr="002327B7">
        <w:t>L</w:t>
      </w:r>
      <w:r w:rsidR="00DA4B92" w:rsidRPr="00DA4B92">
        <w:rPr>
          <w:spacing w:val="-80"/>
        </w:rPr>
        <w:t> </w:t>
      </w:r>
      <w:r w:rsidR="00DA4B92" w:rsidRPr="002327B7">
        <w:t>S</w:t>
      </w:r>
      <w:r w:rsidR="00DA4B92" w:rsidRPr="00DA4B92">
        <w:rPr>
          <w:spacing w:val="-80"/>
        </w:rPr>
        <w:t> </w:t>
      </w:r>
      <w:r w:rsidR="00DA4B92" w:rsidRPr="002327B7">
        <w:t>A</w:t>
      </w:r>
      <w:bookmarkEnd w:id="49"/>
      <w:r>
        <w:t xml:space="preserve"> to increase</w:t>
      </w:r>
      <w:r w:rsidR="0075577B">
        <w:t xml:space="preserve"> with inflation</w:t>
      </w:r>
      <w:r>
        <w:t>.</w:t>
      </w:r>
    </w:p>
    <w:p w14:paraId="4707C193" w14:textId="77777777" w:rsidR="002327B7" w:rsidRPr="002327B7" w:rsidRDefault="00BF28D2" w:rsidP="004A18FA">
      <w:pPr>
        <w:pStyle w:val="Heading3"/>
      </w:pPr>
      <w:bookmarkStart w:id="50" w:name="_The_Lump_Sum"/>
      <w:bookmarkEnd w:id="50"/>
      <w:r w:rsidRPr="002327B7">
        <w:t xml:space="preserve">The Lump Sum and Death Benefit Allowance (LSDBA) </w:t>
      </w:r>
    </w:p>
    <w:p w14:paraId="0F99F807" w14:textId="77777777" w:rsidR="00BF28D2" w:rsidRDefault="002327B7" w:rsidP="007C3026">
      <w:pPr>
        <w:rPr>
          <w:rFonts w:eastAsia="Times New Roman"/>
          <w:lang w:eastAsia="en-GB"/>
        </w:rPr>
      </w:pPr>
      <w:r>
        <w:rPr>
          <w:rFonts w:eastAsia="Times New Roman"/>
          <w:lang w:eastAsia="en-GB"/>
        </w:rPr>
        <w:t xml:space="preserve">The </w:t>
      </w:r>
      <w:r w:rsidR="0037357D">
        <w:t>L</w:t>
      </w:r>
      <w:r w:rsidR="0037357D" w:rsidRPr="00A75B68">
        <w:rPr>
          <w:spacing w:val="-80"/>
        </w:rPr>
        <w:t> </w:t>
      </w:r>
      <w:r w:rsidR="0037357D">
        <w:t>S</w:t>
      </w:r>
      <w:r w:rsidR="0037357D" w:rsidRPr="00A75B68">
        <w:rPr>
          <w:spacing w:val="-80"/>
        </w:rPr>
        <w:t> </w:t>
      </w:r>
      <w:r w:rsidR="0037357D">
        <w:t>D</w:t>
      </w:r>
      <w:r w:rsidR="0037357D" w:rsidRPr="00A75B68">
        <w:rPr>
          <w:spacing w:val="-80"/>
        </w:rPr>
        <w:t> </w:t>
      </w:r>
      <w:r w:rsidR="0037357D">
        <w:t>B</w:t>
      </w:r>
      <w:r w:rsidR="0037357D" w:rsidRPr="00A75B68">
        <w:rPr>
          <w:spacing w:val="-80"/>
        </w:rPr>
        <w:t> </w:t>
      </w:r>
      <w:r w:rsidR="0037357D">
        <w:t>A</w:t>
      </w:r>
      <w:r>
        <w:rPr>
          <w:rFonts w:eastAsia="Times New Roman"/>
          <w:lang w:eastAsia="en-GB"/>
        </w:rPr>
        <w:t xml:space="preserve"> </w:t>
      </w:r>
      <w:r w:rsidR="00BF28D2" w:rsidRPr="003611CE">
        <w:rPr>
          <w:rFonts w:eastAsia="Times New Roman"/>
          <w:lang w:eastAsia="en-GB"/>
        </w:rPr>
        <w:t>is set at £1,073,100</w:t>
      </w:r>
      <w:r w:rsidR="004E44F0">
        <w:rPr>
          <w:rFonts w:eastAsia="Times New Roman"/>
          <w:lang w:eastAsia="en-GB"/>
        </w:rPr>
        <w:t xml:space="preserve">. It limits the amount of </w:t>
      </w:r>
      <w:r w:rsidR="00BF28D2" w:rsidRPr="003611CE">
        <w:rPr>
          <w:rFonts w:eastAsia="Times New Roman"/>
          <w:lang w:eastAsia="en-GB"/>
        </w:rPr>
        <w:t xml:space="preserve">tax-free </w:t>
      </w:r>
      <w:r w:rsidR="00C7773E">
        <w:rPr>
          <w:rFonts w:eastAsia="Times New Roman"/>
          <w:lang w:eastAsia="en-GB"/>
        </w:rPr>
        <w:t xml:space="preserve">cash </w:t>
      </w:r>
      <w:r w:rsidR="00805175">
        <w:rPr>
          <w:rFonts w:eastAsia="Times New Roman"/>
          <w:lang w:eastAsia="en-GB"/>
        </w:rPr>
        <w:t>that can b</w:t>
      </w:r>
      <w:r w:rsidR="00D4645E">
        <w:rPr>
          <w:rFonts w:eastAsia="Times New Roman"/>
          <w:lang w:eastAsia="en-GB"/>
        </w:rPr>
        <w:t>e</w:t>
      </w:r>
      <w:r w:rsidR="00805175">
        <w:rPr>
          <w:rFonts w:eastAsia="Times New Roman"/>
          <w:lang w:eastAsia="en-GB"/>
        </w:rPr>
        <w:t xml:space="preserve"> taken by</w:t>
      </w:r>
      <w:r w:rsidR="00D4645E">
        <w:rPr>
          <w:rFonts w:eastAsia="Times New Roman"/>
          <w:lang w:eastAsia="en-GB"/>
        </w:rPr>
        <w:t xml:space="preserve"> an individual</w:t>
      </w:r>
      <w:r w:rsidR="00805175">
        <w:rPr>
          <w:rFonts w:eastAsia="Times New Roman"/>
          <w:lang w:eastAsia="en-GB"/>
        </w:rPr>
        <w:t xml:space="preserve"> and paid in respect of </w:t>
      </w:r>
      <w:r w:rsidR="00D4645E">
        <w:rPr>
          <w:rFonts w:eastAsia="Times New Roman"/>
          <w:lang w:eastAsia="en-GB"/>
        </w:rPr>
        <w:t>them when they die</w:t>
      </w:r>
      <w:r w:rsidR="00805175">
        <w:rPr>
          <w:rFonts w:eastAsia="Times New Roman"/>
          <w:lang w:eastAsia="en-GB"/>
        </w:rPr>
        <w:t xml:space="preserve">. </w:t>
      </w:r>
      <w:r w:rsidR="00BF28D2" w:rsidRPr="003611CE">
        <w:rPr>
          <w:rFonts w:eastAsia="Times New Roman"/>
          <w:lang w:eastAsia="en-GB"/>
        </w:rPr>
        <w:t xml:space="preserve"> </w:t>
      </w:r>
    </w:p>
    <w:p w14:paraId="20CCCCEE" w14:textId="77777777" w:rsidR="0073308B" w:rsidRDefault="00CD69BF" w:rsidP="007C3026">
      <w:pPr>
        <w:rPr>
          <w:rFonts w:eastAsia="Times New Roman"/>
          <w:lang w:eastAsia="en-GB"/>
        </w:rPr>
      </w:pPr>
      <w:r>
        <w:t>L</w:t>
      </w:r>
      <w:r w:rsidRPr="00A75B68">
        <w:rPr>
          <w:spacing w:val="-80"/>
        </w:rPr>
        <w:t> </w:t>
      </w:r>
      <w:r>
        <w:t>S</w:t>
      </w:r>
      <w:r w:rsidRPr="00A75B68">
        <w:rPr>
          <w:spacing w:val="-80"/>
        </w:rPr>
        <w:t> </w:t>
      </w:r>
      <w:r>
        <w:t>D</w:t>
      </w:r>
      <w:r w:rsidRPr="00A75B68">
        <w:rPr>
          <w:spacing w:val="-80"/>
        </w:rPr>
        <w:t> </w:t>
      </w:r>
      <w:r>
        <w:t>B</w:t>
      </w:r>
      <w:r w:rsidRPr="00A75B68">
        <w:rPr>
          <w:spacing w:val="-80"/>
        </w:rPr>
        <w:t> </w:t>
      </w:r>
      <w:r>
        <w:t>A</w:t>
      </w:r>
      <w:r w:rsidR="0073308B">
        <w:rPr>
          <w:rFonts w:eastAsia="Times New Roman"/>
          <w:lang w:eastAsia="en-GB"/>
        </w:rPr>
        <w:t xml:space="preserve"> is used up by</w:t>
      </w:r>
      <w:r w:rsidR="00414174">
        <w:t xml:space="preserve"> the following relevant lump sums</w:t>
      </w:r>
      <w:r w:rsidR="0073308B">
        <w:rPr>
          <w:rFonts w:eastAsia="Times New Roman"/>
          <w:lang w:eastAsia="en-GB"/>
        </w:rPr>
        <w:t>:</w:t>
      </w:r>
    </w:p>
    <w:p w14:paraId="6BDE9CA0" w14:textId="77777777" w:rsidR="005672C3" w:rsidRPr="003917AA" w:rsidRDefault="005672C3" w:rsidP="00644942">
      <w:pPr>
        <w:pStyle w:val="ListBullet"/>
      </w:pPr>
      <w:r>
        <w:t xml:space="preserve">a </w:t>
      </w:r>
      <w:hyperlink w:anchor="_Paying_a_P" w:history="1">
        <w:r w:rsidRPr="00FB1215">
          <w:rPr>
            <w:rStyle w:val="Hyperlink"/>
          </w:rPr>
          <w:t>pension commencement lump sum</w:t>
        </w:r>
      </w:hyperlink>
      <w:r w:rsidRPr="003917AA">
        <w:t xml:space="preserve"> </w:t>
      </w:r>
    </w:p>
    <w:p w14:paraId="562BA1FB" w14:textId="77777777" w:rsidR="005672C3" w:rsidRPr="003917AA" w:rsidRDefault="005672C3" w:rsidP="00644942">
      <w:pPr>
        <w:pStyle w:val="ListBullet"/>
        <w:rPr>
          <w:rStyle w:val="Hyperlink"/>
          <w:color w:val="0D0D0D" w:themeColor="text1" w:themeTint="F2"/>
          <w:u w:val="none"/>
        </w:rPr>
      </w:pPr>
      <w:r w:rsidRPr="003917AA">
        <w:t xml:space="preserve">an </w:t>
      </w:r>
      <w:hyperlink w:anchor="_Paying_an_U" w:history="1">
        <w:r w:rsidRPr="00B819BF">
          <w:rPr>
            <w:rStyle w:val="Hyperlink"/>
          </w:rPr>
          <w:t>uncrystallised funds pension lump sum</w:t>
        </w:r>
      </w:hyperlink>
      <w:r w:rsidRPr="003917AA">
        <w:t xml:space="preserve"> </w:t>
      </w:r>
    </w:p>
    <w:p w14:paraId="62F1FDC3" w14:textId="77777777" w:rsidR="005672C3" w:rsidRPr="003917AA" w:rsidRDefault="005672C3" w:rsidP="00644942">
      <w:pPr>
        <w:pStyle w:val="ListBullet"/>
        <w:rPr>
          <w:rStyle w:val="Hyperlink"/>
          <w:color w:val="0D0D0D" w:themeColor="text1" w:themeTint="F2"/>
          <w:u w:val="none"/>
        </w:rPr>
      </w:pPr>
      <w:r w:rsidRPr="003917AA">
        <w:rPr>
          <w:rStyle w:val="Hyperlink"/>
          <w:color w:val="0D0D0D" w:themeColor="text1" w:themeTint="F2"/>
          <w:u w:val="none"/>
        </w:rPr>
        <w:t xml:space="preserve">a </w:t>
      </w:r>
      <w:hyperlink w:anchor="_Stand-alone_lump_sum" w:history="1">
        <w:r w:rsidRPr="003917AA">
          <w:rPr>
            <w:rStyle w:val="Hyperlink"/>
          </w:rPr>
          <w:t>stand-alone lu</w:t>
        </w:r>
        <w:bookmarkStart w:id="51" w:name="_Hlt161308936"/>
        <w:r w:rsidRPr="003917AA">
          <w:rPr>
            <w:rStyle w:val="Hyperlink"/>
          </w:rPr>
          <w:t>m</w:t>
        </w:r>
        <w:bookmarkEnd w:id="51"/>
        <w:r w:rsidRPr="003917AA">
          <w:rPr>
            <w:rStyle w:val="Hyperlink"/>
          </w:rPr>
          <w:t>p sum</w:t>
        </w:r>
      </w:hyperlink>
      <w:r w:rsidR="005E2931" w:rsidRPr="003917AA">
        <w:rPr>
          <w:rStyle w:val="Hyperlink"/>
        </w:rPr>
        <w:t xml:space="preserve"> (SAL</w:t>
      </w:r>
      <w:r w:rsidR="005F46DB">
        <w:rPr>
          <w:rStyle w:val="Hyperlink"/>
        </w:rPr>
        <w:t>S</w:t>
      </w:r>
      <w:r w:rsidR="005E2931" w:rsidRPr="003917AA">
        <w:rPr>
          <w:rStyle w:val="Hyperlink"/>
        </w:rPr>
        <w:t>)</w:t>
      </w:r>
    </w:p>
    <w:p w14:paraId="78A10B09" w14:textId="77777777" w:rsidR="005672C3" w:rsidRPr="003917AA" w:rsidRDefault="005672C3" w:rsidP="00644942">
      <w:pPr>
        <w:pStyle w:val="ListBullet"/>
        <w:rPr>
          <w:rStyle w:val="Hyperlink"/>
          <w:color w:val="0D0D0D" w:themeColor="text1" w:themeTint="F2"/>
          <w:u w:val="none"/>
        </w:rPr>
      </w:pPr>
      <w:r w:rsidRPr="003917AA">
        <w:rPr>
          <w:rStyle w:val="Hyperlink"/>
          <w:color w:val="0D0D0D" w:themeColor="text1" w:themeTint="F2"/>
          <w:u w:val="none"/>
        </w:rPr>
        <w:t xml:space="preserve">a </w:t>
      </w:r>
      <w:hyperlink w:anchor="_Paying_a_SIHLS" w:history="1">
        <w:r w:rsidRPr="00A966F3">
          <w:rPr>
            <w:rStyle w:val="Hyperlink"/>
          </w:rPr>
          <w:t>serious ill health lump sum</w:t>
        </w:r>
      </w:hyperlink>
      <w:r w:rsidRPr="003917AA">
        <w:rPr>
          <w:rStyle w:val="Hyperlink"/>
          <w:color w:val="0D0D0D" w:themeColor="text1" w:themeTint="F2"/>
          <w:u w:val="none"/>
        </w:rPr>
        <w:t xml:space="preserve"> </w:t>
      </w:r>
      <w:r w:rsidR="00AC1E00" w:rsidRPr="003917AA">
        <w:rPr>
          <w:rStyle w:val="Hyperlink"/>
          <w:color w:val="0D0D0D" w:themeColor="text1" w:themeTint="F2"/>
          <w:u w:val="none"/>
        </w:rPr>
        <w:t>(under 75)</w:t>
      </w:r>
    </w:p>
    <w:p w14:paraId="5531595F" w14:textId="77777777" w:rsidR="005672C3" w:rsidRPr="003917AA" w:rsidRDefault="005672C3" w:rsidP="00644942">
      <w:pPr>
        <w:pStyle w:val="ListBullet"/>
        <w:rPr>
          <w:rStyle w:val="Hyperlink"/>
          <w:color w:val="0D0D0D" w:themeColor="text1" w:themeTint="F2"/>
          <w:u w:val="none"/>
        </w:rPr>
      </w:pPr>
      <w:r w:rsidRPr="003917AA">
        <w:rPr>
          <w:rStyle w:val="Hyperlink"/>
          <w:color w:val="0D0D0D" w:themeColor="text1" w:themeTint="F2"/>
          <w:u w:val="none"/>
        </w:rPr>
        <w:t>a</w:t>
      </w:r>
      <w:r w:rsidR="00847783" w:rsidRPr="003917AA">
        <w:rPr>
          <w:rStyle w:val="Hyperlink"/>
          <w:color w:val="0D0D0D" w:themeColor="text1" w:themeTint="F2"/>
          <w:u w:val="none"/>
        </w:rPr>
        <w:t xml:space="preserve"> relevant </w:t>
      </w:r>
      <w:hyperlink w:anchor="_Paying_lump_sum" w:history="1">
        <w:r w:rsidR="00847783" w:rsidRPr="0072534E">
          <w:rPr>
            <w:rStyle w:val="Hyperlink"/>
          </w:rPr>
          <w:t>lump sum death benefit</w:t>
        </w:r>
      </w:hyperlink>
      <w:r w:rsidR="000B095C" w:rsidRPr="003917AA">
        <w:rPr>
          <w:rStyle w:val="Hyperlink"/>
          <w:color w:val="0D0D0D" w:themeColor="text1" w:themeTint="F2"/>
          <w:u w:val="none"/>
        </w:rPr>
        <w:t>.</w:t>
      </w:r>
    </w:p>
    <w:p w14:paraId="613E6A26" w14:textId="77777777" w:rsidR="00E44185" w:rsidRDefault="00264A1E" w:rsidP="00E44185">
      <w:pPr>
        <w:spacing w:before="240"/>
        <w:rPr>
          <w:rStyle w:val="Hyperlink"/>
          <w:color w:val="0D0D0D" w:themeColor="text1" w:themeTint="F2"/>
          <w:u w:val="none"/>
        </w:rPr>
      </w:pPr>
      <w:r>
        <w:rPr>
          <w:rStyle w:val="Hyperlink"/>
          <w:color w:val="0D0D0D" w:themeColor="text1" w:themeTint="F2"/>
          <w:u w:val="none"/>
        </w:rPr>
        <w:t>I</w:t>
      </w:r>
      <w:r w:rsidR="00E44185" w:rsidRPr="00E44185">
        <w:rPr>
          <w:rStyle w:val="Hyperlink"/>
          <w:color w:val="0D0D0D" w:themeColor="text1" w:themeTint="F2"/>
          <w:u w:val="none"/>
        </w:rPr>
        <w:t xml:space="preserve">t is only the tax-free elements of </w:t>
      </w:r>
      <w:r w:rsidR="0037357D">
        <w:t>U</w:t>
      </w:r>
      <w:r w:rsidR="0037357D" w:rsidRPr="00DA4B92">
        <w:rPr>
          <w:spacing w:val="-80"/>
        </w:rPr>
        <w:t> </w:t>
      </w:r>
      <w:r w:rsidR="0037357D">
        <w:t>F</w:t>
      </w:r>
      <w:r w:rsidR="0037357D" w:rsidRPr="00DA4B92">
        <w:rPr>
          <w:spacing w:val="-80"/>
        </w:rPr>
        <w:t> </w:t>
      </w:r>
      <w:r w:rsidR="0037357D">
        <w:t>P</w:t>
      </w:r>
      <w:r w:rsidR="0037357D" w:rsidRPr="00DA4B92">
        <w:rPr>
          <w:spacing w:val="-80"/>
        </w:rPr>
        <w:t> </w:t>
      </w:r>
      <w:r w:rsidR="0037357D">
        <w:t>L</w:t>
      </w:r>
      <w:r w:rsidR="0037357D" w:rsidRPr="00DA4B92">
        <w:rPr>
          <w:spacing w:val="-80"/>
        </w:rPr>
        <w:t> </w:t>
      </w:r>
      <w:r w:rsidR="0037357D">
        <w:t>S</w:t>
      </w:r>
      <w:r w:rsidR="00DA2A64">
        <w:t>s</w:t>
      </w:r>
      <w:r w:rsidR="00E44185" w:rsidRPr="00E44185">
        <w:rPr>
          <w:rStyle w:val="Hyperlink"/>
          <w:color w:val="0D0D0D" w:themeColor="text1" w:themeTint="F2"/>
          <w:u w:val="none"/>
        </w:rPr>
        <w:t xml:space="preserve"> and </w:t>
      </w:r>
      <w:r w:rsidR="00AD4139">
        <w:rPr>
          <w:rStyle w:val="Hyperlink"/>
          <w:color w:val="0D0D0D" w:themeColor="text1" w:themeTint="F2"/>
          <w:u w:val="none"/>
        </w:rPr>
        <w:t>SAL</w:t>
      </w:r>
      <w:r w:rsidR="005F46DB">
        <w:rPr>
          <w:rStyle w:val="Hyperlink"/>
          <w:color w:val="0D0D0D" w:themeColor="text1" w:themeTint="F2"/>
          <w:u w:val="none"/>
        </w:rPr>
        <w:t>S</w:t>
      </w:r>
      <w:r w:rsidR="00DA2A64">
        <w:rPr>
          <w:rStyle w:val="Hyperlink"/>
          <w:color w:val="0D0D0D" w:themeColor="text1" w:themeTint="F2"/>
          <w:u w:val="none"/>
        </w:rPr>
        <w:t>s</w:t>
      </w:r>
      <w:r w:rsidR="00E44185" w:rsidRPr="00E44185">
        <w:rPr>
          <w:rStyle w:val="Hyperlink"/>
          <w:color w:val="0D0D0D" w:themeColor="text1" w:themeTint="F2"/>
          <w:u w:val="none"/>
        </w:rPr>
        <w:t xml:space="preserve"> that reduce the </w:t>
      </w:r>
      <w:r w:rsidR="00812658">
        <w:t>L</w:t>
      </w:r>
      <w:r w:rsidR="00812658" w:rsidRPr="00A75B68">
        <w:rPr>
          <w:spacing w:val="-80"/>
        </w:rPr>
        <w:t> </w:t>
      </w:r>
      <w:r w:rsidR="00812658">
        <w:t>S</w:t>
      </w:r>
      <w:r w:rsidR="00812658" w:rsidRPr="00A75B68">
        <w:rPr>
          <w:spacing w:val="-80"/>
        </w:rPr>
        <w:t> </w:t>
      </w:r>
      <w:r w:rsidR="00812658">
        <w:t>D</w:t>
      </w:r>
      <w:r w:rsidR="00812658" w:rsidRPr="00A75B68">
        <w:rPr>
          <w:spacing w:val="-80"/>
        </w:rPr>
        <w:t> </w:t>
      </w:r>
      <w:r w:rsidR="00812658">
        <w:t>B</w:t>
      </w:r>
      <w:r w:rsidR="00812658" w:rsidRPr="00A75B68">
        <w:rPr>
          <w:spacing w:val="-80"/>
        </w:rPr>
        <w:t> </w:t>
      </w:r>
      <w:r w:rsidR="00812658">
        <w:t>A</w:t>
      </w:r>
      <w:r w:rsidR="00E44185" w:rsidRPr="00E44185">
        <w:rPr>
          <w:rStyle w:val="Hyperlink"/>
          <w:color w:val="0D0D0D" w:themeColor="text1" w:themeTint="F2"/>
          <w:u w:val="none"/>
        </w:rPr>
        <w:t>.</w:t>
      </w:r>
    </w:p>
    <w:p w14:paraId="327B2F70" w14:textId="77777777" w:rsidR="00F53E20" w:rsidRDefault="00F53E20" w:rsidP="00F53E20">
      <w:pPr>
        <w:rPr>
          <w:rStyle w:val="Hyperlink"/>
          <w:color w:val="0D0D0D" w:themeColor="text1" w:themeTint="F2"/>
          <w:u w:val="none"/>
        </w:rPr>
      </w:pPr>
      <w:r>
        <w:rPr>
          <w:rStyle w:val="Hyperlink"/>
          <w:color w:val="0D0D0D" w:themeColor="text1" w:themeTint="F2"/>
          <w:u w:val="none"/>
        </w:rPr>
        <w:t xml:space="preserve">A relevant lump sum death benefit does not include a lump sum death benefit paid in respect of rights that were crystallised before 6 April 2024. These lump sums do not reduce a member’s </w:t>
      </w:r>
      <w:r w:rsidR="00812658">
        <w:t>L</w:t>
      </w:r>
      <w:r w:rsidR="00812658" w:rsidRPr="00A75B68">
        <w:rPr>
          <w:spacing w:val="-80"/>
        </w:rPr>
        <w:t> </w:t>
      </w:r>
      <w:r w:rsidR="00812658">
        <w:t>S</w:t>
      </w:r>
      <w:r w:rsidR="00812658" w:rsidRPr="00A75B68">
        <w:rPr>
          <w:spacing w:val="-80"/>
        </w:rPr>
        <w:t> </w:t>
      </w:r>
      <w:r w:rsidR="00812658">
        <w:t>D</w:t>
      </w:r>
      <w:r w:rsidR="00812658" w:rsidRPr="00A75B68">
        <w:rPr>
          <w:spacing w:val="-80"/>
        </w:rPr>
        <w:t> </w:t>
      </w:r>
      <w:r w:rsidR="00812658">
        <w:t>B</w:t>
      </w:r>
      <w:r w:rsidR="00812658" w:rsidRPr="00A75B68">
        <w:rPr>
          <w:spacing w:val="-80"/>
        </w:rPr>
        <w:t> </w:t>
      </w:r>
      <w:r w:rsidR="00812658">
        <w:t>A</w:t>
      </w:r>
      <w:r>
        <w:rPr>
          <w:rStyle w:val="Hyperlink"/>
          <w:color w:val="0D0D0D" w:themeColor="text1" w:themeTint="F2"/>
          <w:u w:val="none"/>
        </w:rPr>
        <w:t>.</w:t>
      </w:r>
    </w:p>
    <w:p w14:paraId="3AD7AA4A" w14:textId="77777777" w:rsidR="00D739A9" w:rsidRDefault="00D739A9" w:rsidP="00D739A9">
      <w:pPr>
        <w:spacing w:before="240"/>
        <w:rPr>
          <w:rStyle w:val="Hyperlink"/>
          <w:color w:val="0D0D0D" w:themeColor="text1" w:themeTint="F2"/>
          <w:u w:val="none"/>
        </w:rPr>
      </w:pPr>
      <w:r>
        <w:t xml:space="preserve">There is no provision within the legislation for the </w:t>
      </w:r>
      <w:r w:rsidR="00812658">
        <w:t>L</w:t>
      </w:r>
      <w:r w:rsidR="00812658" w:rsidRPr="00A75B68">
        <w:rPr>
          <w:spacing w:val="-80"/>
        </w:rPr>
        <w:t> </w:t>
      </w:r>
      <w:r w:rsidR="00812658">
        <w:t>S</w:t>
      </w:r>
      <w:r w:rsidR="00812658" w:rsidRPr="00A75B68">
        <w:rPr>
          <w:spacing w:val="-80"/>
        </w:rPr>
        <w:t> </w:t>
      </w:r>
      <w:r w:rsidR="00812658">
        <w:t>D</w:t>
      </w:r>
      <w:r w:rsidR="00812658" w:rsidRPr="00A75B68">
        <w:rPr>
          <w:spacing w:val="-80"/>
        </w:rPr>
        <w:t> </w:t>
      </w:r>
      <w:r w:rsidR="00812658">
        <w:t>B</w:t>
      </w:r>
      <w:r w:rsidR="00812658" w:rsidRPr="00A75B68">
        <w:rPr>
          <w:spacing w:val="-80"/>
        </w:rPr>
        <w:t> </w:t>
      </w:r>
      <w:r w:rsidR="00812658">
        <w:t>A</w:t>
      </w:r>
      <w:r>
        <w:t xml:space="preserve"> to increase</w:t>
      </w:r>
      <w:r w:rsidR="0075577B">
        <w:t xml:space="preserve"> with inflation</w:t>
      </w:r>
      <w:r>
        <w:t>.</w:t>
      </w:r>
    </w:p>
    <w:p w14:paraId="7EACA11C" w14:textId="77777777" w:rsidR="005F00E5" w:rsidRDefault="005F00E5" w:rsidP="004A18FA">
      <w:pPr>
        <w:pStyle w:val="Heading3"/>
      </w:pPr>
      <w:bookmarkStart w:id="52" w:name="_Relevant_Benefits_Crystallisation"/>
      <w:bookmarkEnd w:id="52"/>
      <w:r>
        <w:t xml:space="preserve">Relevant Benefits </w:t>
      </w:r>
      <w:r w:rsidR="002327B7">
        <w:t>Crystallisation Events (RBCE)</w:t>
      </w:r>
    </w:p>
    <w:p w14:paraId="3FADB345" w14:textId="77777777" w:rsidR="00635183" w:rsidRDefault="004346B9" w:rsidP="00635183">
      <w:r>
        <w:t xml:space="preserve">Relevant </w:t>
      </w:r>
      <w:r w:rsidR="00B06B33">
        <w:t>lump sums</w:t>
      </w:r>
      <w:r w:rsidR="00F7191F">
        <w:t xml:space="preserve"> </w:t>
      </w:r>
      <w:r w:rsidR="005F7188">
        <w:t>are tested against the</w:t>
      </w:r>
      <w:r w:rsidR="00CD69BF" w:rsidRPr="00CD69BF">
        <w:t xml:space="preserve"> </w:t>
      </w:r>
      <w:bookmarkStart w:id="53" w:name="_Hlk161934789"/>
      <w:r w:rsidR="00C76B32">
        <w:fldChar w:fldCharType="begin"/>
      </w:r>
      <w:r w:rsidR="00C76B32">
        <w:instrText>HYPERLINK  \l "_Lump_Sum_Allowance_1"</w:instrText>
      </w:r>
      <w:r w:rsidR="00C76B32">
        <w:fldChar w:fldCharType="separate"/>
      </w:r>
      <w:r w:rsidR="00CD69BF" w:rsidRPr="00C76B32">
        <w:rPr>
          <w:rStyle w:val="Hyperlink"/>
        </w:rPr>
        <w:t>L</w:t>
      </w:r>
      <w:r w:rsidR="00CD69BF" w:rsidRPr="00C76B32">
        <w:rPr>
          <w:rStyle w:val="Hyperlink"/>
          <w:spacing w:val="-80"/>
        </w:rPr>
        <w:t> </w:t>
      </w:r>
      <w:r w:rsidR="00CD69BF" w:rsidRPr="00C76B32">
        <w:rPr>
          <w:rStyle w:val="Hyperlink"/>
        </w:rPr>
        <w:t>S</w:t>
      </w:r>
      <w:r w:rsidR="00CD69BF" w:rsidRPr="00C76B32">
        <w:rPr>
          <w:rStyle w:val="Hyperlink"/>
          <w:spacing w:val="-80"/>
        </w:rPr>
        <w:t> </w:t>
      </w:r>
      <w:r w:rsidR="00CD69BF" w:rsidRPr="00C76B32">
        <w:rPr>
          <w:rStyle w:val="Hyperlink"/>
        </w:rPr>
        <w:t>A</w:t>
      </w:r>
      <w:r w:rsidR="00C76B32">
        <w:fldChar w:fldCharType="end"/>
      </w:r>
      <w:r w:rsidR="005F7188">
        <w:t xml:space="preserve"> and </w:t>
      </w:r>
      <w:hyperlink w:anchor="_The_Lump_Sum" w:history="1">
        <w:r w:rsidR="00812658" w:rsidRPr="00C76B32">
          <w:rPr>
            <w:rStyle w:val="Hyperlink"/>
          </w:rPr>
          <w:t>L</w:t>
        </w:r>
        <w:r w:rsidR="00812658" w:rsidRPr="00C76B32">
          <w:rPr>
            <w:rStyle w:val="Hyperlink"/>
            <w:spacing w:val="-80"/>
          </w:rPr>
          <w:t> </w:t>
        </w:r>
        <w:r w:rsidR="00812658" w:rsidRPr="00C76B32">
          <w:rPr>
            <w:rStyle w:val="Hyperlink"/>
          </w:rPr>
          <w:t>S</w:t>
        </w:r>
        <w:r w:rsidR="00812658" w:rsidRPr="00C76B32">
          <w:rPr>
            <w:rStyle w:val="Hyperlink"/>
            <w:spacing w:val="-80"/>
          </w:rPr>
          <w:t> </w:t>
        </w:r>
        <w:r w:rsidR="00812658" w:rsidRPr="00C76B32">
          <w:rPr>
            <w:rStyle w:val="Hyperlink"/>
          </w:rPr>
          <w:t>D</w:t>
        </w:r>
        <w:r w:rsidR="00812658" w:rsidRPr="00C76B32">
          <w:rPr>
            <w:rStyle w:val="Hyperlink"/>
            <w:spacing w:val="-80"/>
          </w:rPr>
          <w:t> </w:t>
        </w:r>
        <w:r w:rsidR="00812658" w:rsidRPr="00C76B32">
          <w:rPr>
            <w:rStyle w:val="Hyperlink"/>
          </w:rPr>
          <w:t>B</w:t>
        </w:r>
        <w:r w:rsidR="00812658" w:rsidRPr="00C76B32">
          <w:rPr>
            <w:rStyle w:val="Hyperlink"/>
            <w:spacing w:val="-80"/>
          </w:rPr>
          <w:t> </w:t>
        </w:r>
        <w:r w:rsidR="00812658" w:rsidRPr="00C76B32">
          <w:rPr>
            <w:rStyle w:val="Hyperlink"/>
          </w:rPr>
          <w:t>A</w:t>
        </w:r>
        <w:bookmarkEnd w:id="53"/>
      </w:hyperlink>
      <w:r w:rsidR="005F7188">
        <w:t xml:space="preserve"> </w:t>
      </w:r>
      <w:r w:rsidR="00B06B33">
        <w:t>a</w:t>
      </w:r>
      <w:r w:rsidR="00467379">
        <w:t xml:space="preserve">t an </w:t>
      </w:r>
      <w:r w:rsidR="00CD69BF">
        <w:t>R</w:t>
      </w:r>
      <w:r w:rsidR="00CD69BF" w:rsidRPr="00DA4B92">
        <w:rPr>
          <w:spacing w:val="-80"/>
        </w:rPr>
        <w:t> </w:t>
      </w:r>
      <w:r w:rsidR="00CD69BF">
        <w:t>B</w:t>
      </w:r>
      <w:r w:rsidR="00CD69BF" w:rsidRPr="00DA4B92">
        <w:rPr>
          <w:spacing w:val="-80"/>
        </w:rPr>
        <w:t> </w:t>
      </w:r>
      <w:r w:rsidR="00CD69BF">
        <w:t>C</w:t>
      </w:r>
      <w:r w:rsidR="00CD69BF" w:rsidRPr="00DA4B92">
        <w:rPr>
          <w:spacing w:val="-80"/>
        </w:rPr>
        <w:t> </w:t>
      </w:r>
      <w:r w:rsidR="00CD69BF">
        <w:t>E</w:t>
      </w:r>
      <w:r w:rsidR="00791C44">
        <w:t>.</w:t>
      </w:r>
    </w:p>
    <w:p w14:paraId="05C340E7" w14:textId="77777777" w:rsidR="00902B46" w:rsidRPr="00557161" w:rsidRDefault="00902B46" w:rsidP="00902B46">
      <w:r>
        <w:t>An</w:t>
      </w:r>
      <w:r w:rsidRPr="003A4CF6">
        <w:t xml:space="preserve"> R</w:t>
      </w:r>
      <w:r w:rsidRPr="00D701E6">
        <w:rPr>
          <w:spacing w:val="-80"/>
        </w:rPr>
        <w:t> </w:t>
      </w:r>
      <w:r w:rsidRPr="003A4CF6">
        <w:t>B</w:t>
      </w:r>
      <w:r w:rsidRPr="00D701E6">
        <w:rPr>
          <w:spacing w:val="-80"/>
        </w:rPr>
        <w:t> </w:t>
      </w:r>
      <w:r w:rsidRPr="003A4CF6">
        <w:t>C</w:t>
      </w:r>
      <w:r w:rsidRPr="00D701E6">
        <w:rPr>
          <w:spacing w:val="-80"/>
        </w:rPr>
        <w:t> </w:t>
      </w:r>
      <w:r w:rsidRPr="003A4CF6">
        <w:t xml:space="preserve">E can only occur </w:t>
      </w:r>
      <w:r>
        <w:t>from</w:t>
      </w:r>
      <w:r w:rsidRPr="003A4CF6">
        <w:t xml:space="preserve"> 6 April 2024</w:t>
      </w:r>
      <w:r>
        <w:t>.</w:t>
      </w:r>
      <w:r w:rsidRPr="0045234B">
        <w:t xml:space="preserve"> </w:t>
      </w:r>
      <w:r>
        <w:t>Tax-free lump sums</w:t>
      </w:r>
      <w:r w:rsidRPr="003A4CF6">
        <w:t xml:space="preserve"> paid at a</w:t>
      </w:r>
      <w:r>
        <w:t>n</w:t>
      </w:r>
      <w:r w:rsidRPr="003A4CF6">
        <w:t xml:space="preserve"> R</w:t>
      </w:r>
      <w:r w:rsidRPr="00D701E6">
        <w:rPr>
          <w:spacing w:val="-80"/>
        </w:rPr>
        <w:t> </w:t>
      </w:r>
      <w:r w:rsidRPr="003A4CF6">
        <w:t>B</w:t>
      </w:r>
      <w:r w:rsidRPr="00D701E6">
        <w:rPr>
          <w:spacing w:val="-80"/>
        </w:rPr>
        <w:t> </w:t>
      </w:r>
      <w:r w:rsidRPr="003A4CF6">
        <w:t>C</w:t>
      </w:r>
      <w:r w:rsidRPr="00D701E6">
        <w:rPr>
          <w:spacing w:val="-80"/>
        </w:rPr>
        <w:t> </w:t>
      </w:r>
      <w:r w:rsidRPr="003A4CF6">
        <w:t xml:space="preserve">E that are within the </w:t>
      </w:r>
      <w:r w:rsidRPr="005E649D">
        <w:t>L</w:t>
      </w:r>
      <w:r w:rsidRPr="005E649D">
        <w:rPr>
          <w:spacing w:val="-80"/>
        </w:rPr>
        <w:t> </w:t>
      </w:r>
      <w:r w:rsidRPr="005E649D">
        <w:t>S</w:t>
      </w:r>
      <w:r w:rsidRPr="005E649D">
        <w:rPr>
          <w:spacing w:val="-80"/>
        </w:rPr>
        <w:t> </w:t>
      </w:r>
      <w:r w:rsidRPr="005E649D">
        <w:t>A</w:t>
      </w:r>
      <w:r>
        <w:t xml:space="preserve"> and </w:t>
      </w:r>
      <w:r w:rsidRPr="00304B2B">
        <w:t>L</w:t>
      </w:r>
      <w:r w:rsidRPr="00304B2B">
        <w:rPr>
          <w:spacing w:val="-80"/>
        </w:rPr>
        <w:t> </w:t>
      </w:r>
      <w:r w:rsidRPr="00304B2B">
        <w:t>S</w:t>
      </w:r>
      <w:r w:rsidRPr="00304B2B">
        <w:rPr>
          <w:spacing w:val="-80"/>
        </w:rPr>
        <w:t> </w:t>
      </w:r>
      <w:r w:rsidRPr="00304B2B">
        <w:t>D</w:t>
      </w:r>
      <w:r w:rsidRPr="00304B2B">
        <w:rPr>
          <w:spacing w:val="-80"/>
        </w:rPr>
        <w:t> </w:t>
      </w:r>
      <w:r w:rsidRPr="00304B2B">
        <w:t>B</w:t>
      </w:r>
      <w:r w:rsidRPr="00304B2B">
        <w:rPr>
          <w:spacing w:val="-80"/>
        </w:rPr>
        <w:t> </w:t>
      </w:r>
      <w:r w:rsidRPr="00304B2B">
        <w:t>A</w:t>
      </w:r>
      <w:r w:rsidRPr="003A4CF6">
        <w:t xml:space="preserve"> will reduce the amount</w:t>
      </w:r>
      <w:r>
        <w:t xml:space="preserve"> available</w:t>
      </w:r>
      <w:r w:rsidRPr="003A4CF6">
        <w:t xml:space="preserve"> of that allowance at any future R</w:t>
      </w:r>
      <w:r w:rsidRPr="00D701E6">
        <w:rPr>
          <w:spacing w:val="-80"/>
        </w:rPr>
        <w:t> </w:t>
      </w:r>
      <w:r w:rsidRPr="003A4CF6">
        <w:t>B</w:t>
      </w:r>
      <w:r w:rsidRPr="00D701E6">
        <w:rPr>
          <w:spacing w:val="-80"/>
        </w:rPr>
        <w:t> </w:t>
      </w:r>
      <w:r w:rsidRPr="003A4CF6">
        <w:t>C</w:t>
      </w:r>
      <w:r w:rsidRPr="00D701E6">
        <w:rPr>
          <w:spacing w:val="-80"/>
        </w:rPr>
        <w:t> </w:t>
      </w:r>
      <w:r w:rsidRPr="003A4CF6">
        <w:t>E.</w:t>
      </w:r>
    </w:p>
    <w:p w14:paraId="2E9D816F" w14:textId="77777777" w:rsidR="00F35244" w:rsidRDefault="00F35244" w:rsidP="00F35244">
      <w:r>
        <w:t xml:space="preserve">Lump sums paid </w:t>
      </w:r>
      <w:proofErr w:type="gramStart"/>
      <w:r>
        <w:t>in excess of</w:t>
      </w:r>
      <w:proofErr w:type="gramEnd"/>
      <w:r>
        <w:t xml:space="preserve"> the L</w:t>
      </w:r>
      <w:r w:rsidRPr="00B922E7">
        <w:rPr>
          <w:spacing w:val="-80"/>
        </w:rPr>
        <w:t> </w:t>
      </w:r>
      <w:r>
        <w:t>S</w:t>
      </w:r>
      <w:r w:rsidRPr="00B922E7">
        <w:rPr>
          <w:spacing w:val="-80"/>
        </w:rPr>
        <w:t> </w:t>
      </w:r>
      <w:r>
        <w:t>A and L</w:t>
      </w:r>
      <w:r w:rsidRPr="00B922E7">
        <w:rPr>
          <w:spacing w:val="-80"/>
        </w:rPr>
        <w:t> </w:t>
      </w:r>
      <w:r>
        <w:t>S</w:t>
      </w:r>
      <w:r w:rsidRPr="00B922E7">
        <w:rPr>
          <w:spacing w:val="-80"/>
        </w:rPr>
        <w:t> </w:t>
      </w:r>
      <w:r>
        <w:t>D</w:t>
      </w:r>
      <w:r w:rsidRPr="00B922E7">
        <w:rPr>
          <w:spacing w:val="-80"/>
        </w:rPr>
        <w:t> </w:t>
      </w:r>
      <w:r>
        <w:t>B</w:t>
      </w:r>
      <w:r w:rsidRPr="00B922E7">
        <w:rPr>
          <w:spacing w:val="-80"/>
        </w:rPr>
        <w:t> </w:t>
      </w:r>
      <w:r>
        <w:t xml:space="preserve">A are taxed at the individual’s </w:t>
      </w:r>
      <w:r w:rsidR="00F570C1">
        <w:t xml:space="preserve">or beneficiary’s </w:t>
      </w:r>
      <w:r>
        <w:t>marginal rate</w:t>
      </w:r>
      <w:r w:rsidR="00B76C1F">
        <w:t>.</w:t>
      </w:r>
    </w:p>
    <w:p w14:paraId="6B7B5CE8" w14:textId="77777777" w:rsidR="009E6C31" w:rsidRDefault="009E6C31" w:rsidP="00F35244">
      <w:r>
        <w:t xml:space="preserve">Where the member has more than one </w:t>
      </w:r>
      <w:r w:rsidR="00CD69BF">
        <w:t>R</w:t>
      </w:r>
      <w:r w:rsidR="00CD69BF" w:rsidRPr="00DA4B92">
        <w:rPr>
          <w:spacing w:val="-80"/>
        </w:rPr>
        <w:t> </w:t>
      </w:r>
      <w:r w:rsidR="00CD69BF">
        <w:t>B</w:t>
      </w:r>
      <w:r w:rsidR="00CD69BF" w:rsidRPr="00DA4B92">
        <w:rPr>
          <w:spacing w:val="-80"/>
        </w:rPr>
        <w:t> </w:t>
      </w:r>
      <w:r w:rsidR="00CD69BF">
        <w:t>C</w:t>
      </w:r>
      <w:r w:rsidR="00CD69BF" w:rsidRPr="00DA4B92">
        <w:rPr>
          <w:spacing w:val="-80"/>
        </w:rPr>
        <w:t> </w:t>
      </w:r>
      <w:r w:rsidR="00CD69BF">
        <w:t xml:space="preserve">E </w:t>
      </w:r>
      <w:r>
        <w:t>on the same day, the</w:t>
      </w:r>
      <w:r w:rsidR="00213178">
        <w:t xml:space="preserve">y </w:t>
      </w:r>
      <w:r>
        <w:t>must decide wh</w:t>
      </w:r>
      <w:r w:rsidR="009D726A">
        <w:t>at</w:t>
      </w:r>
      <w:r>
        <w:t xml:space="preserve"> order </w:t>
      </w:r>
      <w:r w:rsidR="00213178">
        <w:t xml:space="preserve">they </w:t>
      </w:r>
      <w:r>
        <w:t>are tak</w:t>
      </w:r>
      <w:r w:rsidR="00213178">
        <w:t>ing their benefits</w:t>
      </w:r>
      <w:r>
        <w:t xml:space="preserve"> in and inform both scheme administrators</w:t>
      </w:r>
      <w:r w:rsidR="00FE60EF">
        <w:t xml:space="preserve">. This works in the same way as under the </w:t>
      </w:r>
      <w:bookmarkStart w:id="54" w:name="_Hlk161935212"/>
      <w:r w:rsidR="00FE60EF">
        <w:t>L</w:t>
      </w:r>
      <w:r w:rsidR="00CD69BF" w:rsidRPr="00CD69BF">
        <w:rPr>
          <w:spacing w:val="-80"/>
        </w:rPr>
        <w:t> </w:t>
      </w:r>
      <w:r w:rsidR="00FE60EF">
        <w:t>T</w:t>
      </w:r>
      <w:r w:rsidR="00CD69BF" w:rsidRPr="00CD69BF">
        <w:rPr>
          <w:spacing w:val="-80"/>
        </w:rPr>
        <w:t> </w:t>
      </w:r>
      <w:r w:rsidR="00FE60EF">
        <w:t>A</w:t>
      </w:r>
      <w:bookmarkEnd w:id="54"/>
      <w:r w:rsidR="00FE60EF">
        <w:t xml:space="preserve"> regime where a member had more than one B</w:t>
      </w:r>
      <w:r w:rsidR="00CD69BF" w:rsidRPr="00CD69BF">
        <w:rPr>
          <w:spacing w:val="-80"/>
        </w:rPr>
        <w:t> </w:t>
      </w:r>
      <w:r w:rsidR="00FE60EF">
        <w:t>C</w:t>
      </w:r>
      <w:r w:rsidR="00CD69BF" w:rsidRPr="00CD69BF">
        <w:rPr>
          <w:spacing w:val="-80"/>
        </w:rPr>
        <w:t> </w:t>
      </w:r>
      <w:r w:rsidR="00FE60EF">
        <w:t>E on the same day.</w:t>
      </w:r>
    </w:p>
    <w:p w14:paraId="76A82B76" w14:textId="77777777" w:rsidR="00CD3442" w:rsidRDefault="00CD3442" w:rsidP="00F35244">
      <w:r>
        <w:t>A</w:t>
      </w:r>
      <w:r w:rsidR="004346B9">
        <w:t>n</w:t>
      </w:r>
      <w:r>
        <w:t xml:space="preserve"> </w:t>
      </w:r>
      <w:r w:rsidRPr="003A4CF6">
        <w:t>R</w:t>
      </w:r>
      <w:r w:rsidRPr="00D701E6">
        <w:rPr>
          <w:spacing w:val="-80"/>
        </w:rPr>
        <w:t> </w:t>
      </w:r>
      <w:r w:rsidRPr="003A4CF6">
        <w:t>B</w:t>
      </w:r>
      <w:r w:rsidRPr="00D701E6">
        <w:rPr>
          <w:spacing w:val="-80"/>
        </w:rPr>
        <w:t> </w:t>
      </w:r>
      <w:r w:rsidRPr="003A4CF6">
        <w:t>C</w:t>
      </w:r>
      <w:r w:rsidRPr="00D701E6">
        <w:rPr>
          <w:spacing w:val="-80"/>
        </w:rPr>
        <w:t> </w:t>
      </w:r>
      <w:r w:rsidRPr="003A4CF6">
        <w:t>E</w:t>
      </w:r>
      <w:r>
        <w:rPr>
          <w:rFonts w:cs="Arial"/>
          <w:szCs w:val="24"/>
        </w:rPr>
        <w:t xml:space="preserve"> is defined in section 637 of the Income Tax (Earnings and Pensions) Act 2003</w:t>
      </w:r>
      <w:r>
        <w:t>.</w:t>
      </w:r>
    </w:p>
    <w:p w14:paraId="2C983F63" w14:textId="77777777" w:rsidR="00156D19" w:rsidRDefault="00D5024D" w:rsidP="00D5024D">
      <w:pPr>
        <w:pStyle w:val="Heading2"/>
      </w:pPr>
      <w:bookmarkStart w:id="55" w:name="_Availability_of_the"/>
      <w:bookmarkStart w:id="56" w:name="_Toc170216087"/>
      <w:bookmarkStart w:id="57" w:name="_Toc166669916"/>
      <w:bookmarkEnd w:id="55"/>
      <w:r>
        <w:t>Availability of the L</w:t>
      </w:r>
      <w:r w:rsidR="00CD69BF" w:rsidRPr="00CD69BF">
        <w:rPr>
          <w:rFonts w:ascii="Arial Bold" w:hAnsi="Arial Bold"/>
          <w:spacing w:val="-80"/>
        </w:rPr>
        <w:t> </w:t>
      </w:r>
      <w:r>
        <w:t>S</w:t>
      </w:r>
      <w:r w:rsidR="00CD69BF" w:rsidRPr="00CD69BF">
        <w:rPr>
          <w:rFonts w:ascii="Arial Bold" w:hAnsi="Arial Bold"/>
          <w:spacing w:val="-80"/>
        </w:rPr>
        <w:t> </w:t>
      </w:r>
      <w:r>
        <w:t>A and L</w:t>
      </w:r>
      <w:r w:rsidR="00CD69BF" w:rsidRPr="00CD69BF">
        <w:rPr>
          <w:rFonts w:ascii="Arial Bold" w:hAnsi="Arial Bold"/>
          <w:spacing w:val="-80"/>
        </w:rPr>
        <w:t> </w:t>
      </w:r>
      <w:r>
        <w:t>S</w:t>
      </w:r>
      <w:r w:rsidR="00CD69BF" w:rsidRPr="00CD69BF">
        <w:rPr>
          <w:rFonts w:ascii="Arial Bold" w:hAnsi="Arial Bold"/>
          <w:spacing w:val="-80"/>
        </w:rPr>
        <w:t> </w:t>
      </w:r>
      <w:r>
        <w:t>D</w:t>
      </w:r>
      <w:r w:rsidR="00CD69BF" w:rsidRPr="00CD69BF">
        <w:rPr>
          <w:rFonts w:ascii="Arial Bold" w:hAnsi="Arial Bold"/>
          <w:spacing w:val="-80"/>
        </w:rPr>
        <w:t> </w:t>
      </w:r>
      <w:r>
        <w:t>B</w:t>
      </w:r>
      <w:r w:rsidR="00CD69BF" w:rsidRPr="00CD69BF">
        <w:rPr>
          <w:rFonts w:ascii="Arial Bold" w:hAnsi="Arial Bold"/>
          <w:spacing w:val="-80"/>
        </w:rPr>
        <w:t> </w:t>
      </w:r>
      <w:r>
        <w:t>A</w:t>
      </w:r>
      <w:bookmarkEnd w:id="56"/>
      <w:bookmarkEnd w:id="57"/>
    </w:p>
    <w:p w14:paraId="67C473A2" w14:textId="77777777" w:rsidR="009E2F07" w:rsidRDefault="009E2F07" w:rsidP="004A18FA">
      <w:pPr>
        <w:pStyle w:val="Heading3"/>
      </w:pPr>
      <w:r>
        <w:t>Summary</w:t>
      </w:r>
    </w:p>
    <w:p w14:paraId="7694F04E" w14:textId="77777777" w:rsidR="007F14BD" w:rsidRDefault="00EE17C4" w:rsidP="007F14BD">
      <w:r>
        <w:t>From 6 April 2024 w</w:t>
      </w:r>
      <w:r w:rsidR="00F64997">
        <w:t xml:space="preserve">hen you pay a relevant lump </w:t>
      </w:r>
      <w:r w:rsidR="00A373DB">
        <w:t>sum,</w:t>
      </w:r>
      <w:r w:rsidR="00F64997">
        <w:t xml:space="preserve"> you </w:t>
      </w:r>
      <w:r w:rsidR="007F14BD">
        <w:t>need to check it fits within the</w:t>
      </w:r>
      <w:r w:rsidR="00A7397F">
        <w:t xml:space="preserve"> member’s</w:t>
      </w:r>
      <w:r w:rsidR="007F14BD">
        <w:t xml:space="preserve"> </w:t>
      </w:r>
      <w:r w:rsidR="00EB1DB8">
        <w:t>available</w:t>
      </w:r>
      <w:r w:rsidR="007F14BD">
        <w:t xml:space="preserve"> </w:t>
      </w:r>
      <w:bookmarkStart w:id="58" w:name="_Hlk161937226"/>
      <w:r w:rsidR="00BA2CF0">
        <w:fldChar w:fldCharType="begin"/>
      </w:r>
      <w:r w:rsidR="00BA2CF0">
        <w:instrText>HYPERLINK  \l "_Lump_Sum_Allowance_1"</w:instrText>
      </w:r>
      <w:r w:rsidR="00BA2CF0">
        <w:fldChar w:fldCharType="separate"/>
      </w:r>
      <w:r w:rsidR="00CD69BF" w:rsidRPr="00BA2CF0">
        <w:rPr>
          <w:rStyle w:val="Hyperlink"/>
        </w:rPr>
        <w:t>L</w:t>
      </w:r>
      <w:r w:rsidR="00CD69BF" w:rsidRPr="00BA2CF0">
        <w:rPr>
          <w:rStyle w:val="Hyperlink"/>
          <w:spacing w:val="-80"/>
        </w:rPr>
        <w:t> </w:t>
      </w:r>
      <w:r w:rsidR="00CD69BF" w:rsidRPr="00BA2CF0">
        <w:rPr>
          <w:rStyle w:val="Hyperlink"/>
        </w:rPr>
        <w:t>S</w:t>
      </w:r>
      <w:r w:rsidR="00CD69BF" w:rsidRPr="00BA2CF0">
        <w:rPr>
          <w:rStyle w:val="Hyperlink"/>
          <w:spacing w:val="-80"/>
        </w:rPr>
        <w:t> </w:t>
      </w:r>
      <w:r w:rsidR="00CD69BF" w:rsidRPr="00BA2CF0">
        <w:rPr>
          <w:rStyle w:val="Hyperlink"/>
        </w:rPr>
        <w:t>A</w:t>
      </w:r>
      <w:r w:rsidR="00BA2CF0">
        <w:fldChar w:fldCharType="end"/>
      </w:r>
      <w:r w:rsidR="00CD69BF">
        <w:t xml:space="preserve"> and </w:t>
      </w:r>
      <w:hyperlink w:anchor="_The_Lump_Sum" w:history="1">
        <w:r w:rsidR="00CD69BF" w:rsidRPr="00BA2CF0">
          <w:rPr>
            <w:rStyle w:val="Hyperlink"/>
          </w:rPr>
          <w:t>L</w:t>
        </w:r>
        <w:r w:rsidR="00CD69BF" w:rsidRPr="00BA2CF0">
          <w:rPr>
            <w:rStyle w:val="Hyperlink"/>
            <w:spacing w:val="-80"/>
          </w:rPr>
          <w:t> </w:t>
        </w:r>
        <w:r w:rsidR="00CD69BF" w:rsidRPr="00BA2CF0">
          <w:rPr>
            <w:rStyle w:val="Hyperlink"/>
          </w:rPr>
          <w:t>S</w:t>
        </w:r>
        <w:r w:rsidR="00CD69BF" w:rsidRPr="00BA2CF0">
          <w:rPr>
            <w:rStyle w:val="Hyperlink"/>
            <w:spacing w:val="-80"/>
          </w:rPr>
          <w:t> </w:t>
        </w:r>
        <w:r w:rsidR="00CD69BF" w:rsidRPr="00BA2CF0">
          <w:rPr>
            <w:rStyle w:val="Hyperlink"/>
          </w:rPr>
          <w:t>D</w:t>
        </w:r>
        <w:r w:rsidR="00CD69BF" w:rsidRPr="00BA2CF0">
          <w:rPr>
            <w:rStyle w:val="Hyperlink"/>
            <w:spacing w:val="-80"/>
          </w:rPr>
          <w:t> </w:t>
        </w:r>
        <w:r w:rsidR="00CD69BF" w:rsidRPr="00BA2CF0">
          <w:rPr>
            <w:rStyle w:val="Hyperlink"/>
          </w:rPr>
          <w:t>B</w:t>
        </w:r>
        <w:r w:rsidR="00CD69BF" w:rsidRPr="00BA2CF0">
          <w:rPr>
            <w:rStyle w:val="Hyperlink"/>
            <w:spacing w:val="-80"/>
          </w:rPr>
          <w:t> </w:t>
        </w:r>
        <w:r w:rsidR="00CD69BF" w:rsidRPr="00BA2CF0">
          <w:rPr>
            <w:rStyle w:val="Hyperlink"/>
          </w:rPr>
          <w:t>A</w:t>
        </w:r>
      </w:hyperlink>
      <w:bookmarkEnd w:id="58"/>
      <w:r w:rsidR="007F14BD">
        <w:t>.</w:t>
      </w:r>
      <w:r w:rsidR="001978E7">
        <w:t xml:space="preserve"> </w:t>
      </w:r>
    </w:p>
    <w:p w14:paraId="4AD3D41A" w14:textId="77777777" w:rsidR="007F14BD" w:rsidRDefault="007F14BD" w:rsidP="007F14BD">
      <w:r>
        <w:t xml:space="preserve">To do this you need to ask members if they have </w:t>
      </w:r>
      <w:r w:rsidR="00162445">
        <w:t xml:space="preserve">crystallised any pension </w:t>
      </w:r>
      <w:r>
        <w:t>benefits previously. We have prepared a</w:t>
      </w:r>
      <w:r w:rsidR="00142B7A">
        <w:t xml:space="preserve"> </w:t>
      </w:r>
      <w:r w:rsidR="00142B7A" w:rsidRPr="00E808B1">
        <w:t>‘Previous</w:t>
      </w:r>
      <w:r w:rsidRPr="00E808B1">
        <w:t xml:space="preserve"> </w:t>
      </w:r>
      <w:r w:rsidR="00A37B1A" w:rsidRPr="00E808B1">
        <w:t>p</w:t>
      </w:r>
      <w:r w:rsidR="00CD69BF" w:rsidRPr="00E808B1">
        <w:t xml:space="preserve">ension benefits </w:t>
      </w:r>
      <w:r w:rsidRPr="00E808B1">
        <w:t>declaration form</w:t>
      </w:r>
      <w:r w:rsidR="00A37B1A">
        <w:t>’</w:t>
      </w:r>
      <w:r>
        <w:t xml:space="preserve"> to help you obtain this information from members. </w:t>
      </w:r>
    </w:p>
    <w:p w14:paraId="3B7CB559" w14:textId="77777777" w:rsidR="00D45C7D" w:rsidRDefault="00D45C7D" w:rsidP="007F14BD">
      <w:r>
        <w:t xml:space="preserve">If a member fails to provide the information, HMRC’s </w:t>
      </w:r>
      <w:hyperlink r:id="rId20" w:history="1">
        <w:r w:rsidRPr="00D45C7D">
          <w:rPr>
            <w:rStyle w:val="Hyperlink"/>
          </w:rPr>
          <w:t>Pensions Tax Manual (PTM)</w:t>
        </w:r>
      </w:hyperlink>
      <w:r>
        <w:t xml:space="preserve"> states </w:t>
      </w:r>
      <w:r w:rsidR="00967BE2">
        <w:t xml:space="preserve">that </w:t>
      </w:r>
      <w:r>
        <w:t xml:space="preserve">you must assume the individual has no lump sum allowances available. </w:t>
      </w:r>
    </w:p>
    <w:p w14:paraId="3A45F13F" w14:textId="77777777" w:rsidR="00F977F9" w:rsidRDefault="00F977F9" w:rsidP="00F977F9">
      <w:r>
        <w:t xml:space="preserve">The standard </w:t>
      </w:r>
      <w:bookmarkStart w:id="59" w:name="_Hlk161934944"/>
      <w:r w:rsidRPr="004A0366">
        <w:t>L</w:t>
      </w:r>
      <w:r w:rsidRPr="00516CFE">
        <w:rPr>
          <w:spacing w:val="-80"/>
        </w:rPr>
        <w:t> </w:t>
      </w:r>
      <w:r w:rsidRPr="004A0366">
        <w:t>S</w:t>
      </w:r>
      <w:r w:rsidRPr="00516CFE">
        <w:rPr>
          <w:spacing w:val="-80"/>
        </w:rPr>
        <w:t> </w:t>
      </w:r>
      <w:r w:rsidRPr="004A0366">
        <w:t>A</w:t>
      </w:r>
      <w:r>
        <w:t xml:space="preserve"> and </w:t>
      </w:r>
      <w:r w:rsidRPr="004A0366">
        <w:t>L</w:t>
      </w:r>
      <w:r w:rsidRPr="00064460">
        <w:rPr>
          <w:spacing w:val="-80"/>
        </w:rPr>
        <w:t> </w:t>
      </w:r>
      <w:r w:rsidRPr="004A0366">
        <w:t>S</w:t>
      </w:r>
      <w:r w:rsidRPr="00064460">
        <w:rPr>
          <w:spacing w:val="-80"/>
        </w:rPr>
        <w:t> </w:t>
      </w:r>
      <w:r w:rsidRPr="004A0366">
        <w:t>D</w:t>
      </w:r>
      <w:r w:rsidRPr="00064460">
        <w:rPr>
          <w:spacing w:val="-80"/>
        </w:rPr>
        <w:t> </w:t>
      </w:r>
      <w:r w:rsidRPr="004A0366">
        <w:t>B</w:t>
      </w:r>
      <w:r w:rsidRPr="00064460">
        <w:rPr>
          <w:spacing w:val="-80"/>
        </w:rPr>
        <w:t> </w:t>
      </w:r>
      <w:r w:rsidRPr="004A0366">
        <w:t>A</w:t>
      </w:r>
      <w:bookmarkEnd w:id="59"/>
      <w:r>
        <w:t xml:space="preserve"> m</w:t>
      </w:r>
      <w:r w:rsidR="00E614DB">
        <w:t>ay</w:t>
      </w:r>
      <w:r>
        <w:t xml:space="preserve"> be increased if </w:t>
      </w:r>
      <w:r w:rsidR="000C3258">
        <w:t>the</w:t>
      </w:r>
      <w:r>
        <w:t xml:space="preserve"> member holds a valid </w:t>
      </w:r>
      <w:r w:rsidRPr="00BA2CF0">
        <w:t>L</w:t>
      </w:r>
      <w:r w:rsidRPr="00BA2CF0">
        <w:rPr>
          <w:spacing w:val="-80"/>
        </w:rPr>
        <w:t> </w:t>
      </w:r>
      <w:bookmarkStart w:id="60" w:name="_Hlt161315621"/>
      <w:r w:rsidRPr="00BA2CF0">
        <w:t>T</w:t>
      </w:r>
      <w:bookmarkEnd w:id="60"/>
      <w:r w:rsidRPr="00BA2CF0">
        <w:rPr>
          <w:spacing w:val="-80"/>
        </w:rPr>
        <w:t> </w:t>
      </w:r>
      <w:r w:rsidRPr="00BA2CF0">
        <w:t>A</w:t>
      </w:r>
      <w:r>
        <w:t xml:space="preserve"> protection</w:t>
      </w:r>
      <w:r w:rsidR="00FC253F">
        <w:t xml:space="preserve"> </w:t>
      </w:r>
      <w:r w:rsidR="006F695E">
        <w:t>or has a</w:t>
      </w:r>
      <w:r w:rsidR="0095430B">
        <w:t xml:space="preserve"> valid</w:t>
      </w:r>
      <w:r w:rsidR="00FC253F">
        <w:t xml:space="preserve"> L</w:t>
      </w:r>
      <w:r w:rsidR="0054410B" w:rsidRPr="0054410B">
        <w:rPr>
          <w:spacing w:val="-80"/>
        </w:rPr>
        <w:t> </w:t>
      </w:r>
      <w:r w:rsidR="00FC253F">
        <w:t>T</w:t>
      </w:r>
      <w:r w:rsidR="0054410B" w:rsidRPr="0054410B">
        <w:rPr>
          <w:spacing w:val="-80"/>
        </w:rPr>
        <w:t> </w:t>
      </w:r>
      <w:r w:rsidR="00FC253F">
        <w:t>A enhancement factor</w:t>
      </w:r>
      <w:r>
        <w:t xml:space="preserve">. See </w:t>
      </w:r>
      <w:hyperlink w:anchor="_Members_with_LTA" w:history="1">
        <w:r w:rsidRPr="00CD40F2">
          <w:rPr>
            <w:rStyle w:val="Hyperlink"/>
          </w:rPr>
          <w:t>members with LTA protections</w:t>
        </w:r>
      </w:hyperlink>
      <w:r>
        <w:t>.</w:t>
      </w:r>
    </w:p>
    <w:p w14:paraId="2844D687" w14:textId="77777777" w:rsidR="00BA7762" w:rsidRDefault="00F80B18" w:rsidP="00F977F9">
      <w:r>
        <w:t xml:space="preserve">From </w:t>
      </w:r>
      <w:r w:rsidR="00B641B8">
        <w:t>6 April 2024, r</w:t>
      </w:r>
      <w:r w:rsidR="006421F5">
        <w:t>elevant lump sums paid</w:t>
      </w:r>
      <w:r w:rsidR="000C3258">
        <w:t xml:space="preserve"> at</w:t>
      </w:r>
      <w:r w:rsidR="006421F5">
        <w:t xml:space="preserve"> an </w:t>
      </w:r>
      <w:bookmarkStart w:id="61" w:name="_Hlk161937346"/>
      <w:r w:rsidR="00A37B1A">
        <w:fldChar w:fldCharType="begin"/>
      </w:r>
      <w:r w:rsidR="00A37B1A">
        <w:instrText>HYPERLINK  \l "_Relevant_Benefits_Crystallisation"</w:instrText>
      </w:r>
      <w:r w:rsidR="00A37B1A">
        <w:fldChar w:fldCharType="separate"/>
      </w:r>
      <w:r w:rsidR="00932BE9" w:rsidRPr="00A37B1A">
        <w:rPr>
          <w:rStyle w:val="Hyperlink"/>
        </w:rPr>
        <w:t>R</w:t>
      </w:r>
      <w:r w:rsidR="00932BE9" w:rsidRPr="00A37B1A">
        <w:rPr>
          <w:rStyle w:val="Hyperlink"/>
          <w:spacing w:val="-80"/>
        </w:rPr>
        <w:t> </w:t>
      </w:r>
      <w:r w:rsidR="00932BE9" w:rsidRPr="00A37B1A">
        <w:rPr>
          <w:rStyle w:val="Hyperlink"/>
        </w:rPr>
        <w:t>B</w:t>
      </w:r>
      <w:r w:rsidR="00932BE9" w:rsidRPr="00A37B1A">
        <w:rPr>
          <w:rStyle w:val="Hyperlink"/>
          <w:spacing w:val="-80"/>
        </w:rPr>
        <w:t> </w:t>
      </w:r>
      <w:r w:rsidR="00932BE9" w:rsidRPr="00A37B1A">
        <w:rPr>
          <w:rStyle w:val="Hyperlink"/>
        </w:rPr>
        <w:t>C</w:t>
      </w:r>
      <w:r w:rsidR="00932BE9" w:rsidRPr="00A37B1A">
        <w:rPr>
          <w:rStyle w:val="Hyperlink"/>
          <w:spacing w:val="-80"/>
        </w:rPr>
        <w:t> </w:t>
      </w:r>
      <w:r w:rsidR="00932BE9" w:rsidRPr="00A37B1A">
        <w:rPr>
          <w:rStyle w:val="Hyperlink"/>
        </w:rPr>
        <w:t>E</w:t>
      </w:r>
      <w:r w:rsidR="00A37B1A">
        <w:fldChar w:fldCharType="end"/>
      </w:r>
      <w:bookmarkEnd w:id="61"/>
      <w:r w:rsidR="00932BE9">
        <w:t xml:space="preserve"> </w:t>
      </w:r>
      <w:r w:rsidR="006421F5">
        <w:t>re</w:t>
      </w:r>
      <w:r>
        <w:t xml:space="preserve">duce the amount of </w:t>
      </w:r>
      <w:r w:rsidR="0054410B" w:rsidRPr="002327B7">
        <w:t>L</w:t>
      </w:r>
      <w:r w:rsidR="0054410B" w:rsidRPr="00DA4B92">
        <w:rPr>
          <w:spacing w:val="-80"/>
        </w:rPr>
        <w:t> </w:t>
      </w:r>
      <w:r w:rsidR="0054410B" w:rsidRPr="002327B7">
        <w:t>S</w:t>
      </w:r>
      <w:r w:rsidR="0054410B" w:rsidRPr="00DA4B92">
        <w:rPr>
          <w:spacing w:val="-80"/>
        </w:rPr>
        <w:t> </w:t>
      </w:r>
      <w:r w:rsidR="0054410B" w:rsidRPr="002327B7">
        <w:t>A</w:t>
      </w:r>
      <w:r w:rsidR="0054410B">
        <w:t xml:space="preserve"> and L</w:t>
      </w:r>
      <w:r w:rsidR="0054410B" w:rsidRPr="00A75B68">
        <w:rPr>
          <w:spacing w:val="-80"/>
        </w:rPr>
        <w:t> </w:t>
      </w:r>
      <w:r w:rsidR="0054410B">
        <w:t>S</w:t>
      </w:r>
      <w:r w:rsidR="0054410B" w:rsidRPr="00A75B68">
        <w:rPr>
          <w:spacing w:val="-80"/>
        </w:rPr>
        <w:t> </w:t>
      </w:r>
      <w:r w:rsidR="0054410B">
        <w:t>D</w:t>
      </w:r>
      <w:r w:rsidR="0054410B" w:rsidRPr="00A75B68">
        <w:rPr>
          <w:spacing w:val="-80"/>
        </w:rPr>
        <w:t> </w:t>
      </w:r>
      <w:r w:rsidR="0054410B">
        <w:t>B</w:t>
      </w:r>
      <w:r w:rsidR="0054410B" w:rsidRPr="00A75B68">
        <w:rPr>
          <w:spacing w:val="-80"/>
        </w:rPr>
        <w:t> </w:t>
      </w:r>
      <w:r w:rsidR="0054410B">
        <w:t>A</w:t>
      </w:r>
      <w:r w:rsidR="00BA7762">
        <w:t xml:space="preserve"> </w:t>
      </w:r>
      <w:r w:rsidR="000423FF">
        <w:t>availab</w:t>
      </w:r>
      <w:r w:rsidR="00EC2D62">
        <w:t xml:space="preserve">le for future </w:t>
      </w:r>
      <w:r w:rsidR="0054410B">
        <w:t>R</w:t>
      </w:r>
      <w:r w:rsidR="0054410B" w:rsidRPr="00DA4B92">
        <w:rPr>
          <w:spacing w:val="-80"/>
        </w:rPr>
        <w:t> </w:t>
      </w:r>
      <w:r w:rsidR="0054410B">
        <w:t>B</w:t>
      </w:r>
      <w:r w:rsidR="0054410B" w:rsidRPr="00DA4B92">
        <w:rPr>
          <w:spacing w:val="-80"/>
        </w:rPr>
        <w:t> </w:t>
      </w:r>
      <w:r w:rsidR="0054410B">
        <w:t>C</w:t>
      </w:r>
      <w:r w:rsidR="0054410B" w:rsidRPr="00DA4B92">
        <w:rPr>
          <w:spacing w:val="-80"/>
        </w:rPr>
        <w:t> </w:t>
      </w:r>
      <w:r w:rsidR="0054410B">
        <w:t>Es</w:t>
      </w:r>
      <w:r w:rsidR="00EC2D62">
        <w:t>.</w:t>
      </w:r>
    </w:p>
    <w:p w14:paraId="73E6CE4F" w14:textId="77777777" w:rsidR="00F34EF6" w:rsidRDefault="008D2321" w:rsidP="00F977F9">
      <w:r>
        <w:t xml:space="preserve">If a member has </w:t>
      </w:r>
      <w:r w:rsidR="004A39BF">
        <w:t xml:space="preserve">had a </w:t>
      </w:r>
      <w:hyperlink w:anchor="_Enhanced_Protection" w:history="1">
        <w:r w:rsidR="004A39BF" w:rsidRPr="00FB789C">
          <w:rPr>
            <w:rStyle w:val="Hyperlink"/>
          </w:rPr>
          <w:t>B</w:t>
        </w:r>
        <w:r w:rsidR="0054410B" w:rsidRPr="0054410B">
          <w:rPr>
            <w:rStyle w:val="Hyperlink"/>
            <w:spacing w:val="-80"/>
          </w:rPr>
          <w:t> </w:t>
        </w:r>
        <w:r w:rsidR="004A39BF" w:rsidRPr="00FB789C">
          <w:rPr>
            <w:rStyle w:val="Hyperlink"/>
          </w:rPr>
          <w:t>C</w:t>
        </w:r>
        <w:r w:rsidR="0054410B" w:rsidRPr="0054410B">
          <w:rPr>
            <w:rStyle w:val="Hyperlink"/>
            <w:spacing w:val="-80"/>
          </w:rPr>
          <w:t> </w:t>
        </w:r>
        <w:r w:rsidR="004A39BF" w:rsidRPr="00FB789C">
          <w:rPr>
            <w:rStyle w:val="Hyperlink"/>
          </w:rPr>
          <w:t>E</w:t>
        </w:r>
      </w:hyperlink>
      <w:r w:rsidR="004A39BF">
        <w:t xml:space="preserve"> </w:t>
      </w:r>
      <w:r w:rsidR="00FF07D4">
        <w:t xml:space="preserve">or taken a </w:t>
      </w:r>
      <w:hyperlink w:anchor="_Pre-commencement_pension" w:history="1">
        <w:r w:rsidR="00FF07D4" w:rsidRPr="00FB789C">
          <w:rPr>
            <w:rStyle w:val="Hyperlink"/>
          </w:rPr>
          <w:t>pre-commencement pension</w:t>
        </w:r>
      </w:hyperlink>
      <w:r w:rsidR="00696C9E">
        <w:t xml:space="preserve">, transitional rules </w:t>
      </w:r>
      <w:r w:rsidR="003437CD">
        <w:t xml:space="preserve">apply. The transitional rules </w:t>
      </w:r>
      <w:r w:rsidR="000B3A16">
        <w:t xml:space="preserve">also </w:t>
      </w:r>
      <w:r w:rsidR="00F06DDA">
        <w:t>redu</w:t>
      </w:r>
      <w:r w:rsidR="00CA40D9">
        <w:t>ce the</w:t>
      </w:r>
      <w:r w:rsidR="000E567B">
        <w:t xml:space="preserve"> amount of </w:t>
      </w:r>
      <w:r w:rsidR="0054410B" w:rsidRPr="004A0366">
        <w:t>L</w:t>
      </w:r>
      <w:r w:rsidR="0054410B" w:rsidRPr="00516CFE">
        <w:rPr>
          <w:spacing w:val="-80"/>
        </w:rPr>
        <w:t> </w:t>
      </w:r>
      <w:r w:rsidR="0054410B" w:rsidRPr="004A0366">
        <w:t>S</w:t>
      </w:r>
      <w:r w:rsidR="0054410B" w:rsidRPr="00516CFE">
        <w:rPr>
          <w:spacing w:val="-80"/>
        </w:rPr>
        <w:t> </w:t>
      </w:r>
      <w:r w:rsidR="0054410B" w:rsidRPr="004A0366">
        <w:t>A</w:t>
      </w:r>
      <w:r w:rsidR="0054410B">
        <w:t xml:space="preserve"> and </w:t>
      </w:r>
      <w:r w:rsidR="0054410B" w:rsidRPr="004A0366">
        <w:t>L</w:t>
      </w:r>
      <w:r w:rsidR="0054410B" w:rsidRPr="00064460">
        <w:rPr>
          <w:spacing w:val="-80"/>
        </w:rPr>
        <w:t> </w:t>
      </w:r>
      <w:r w:rsidR="0054410B" w:rsidRPr="004A0366">
        <w:t>S</w:t>
      </w:r>
      <w:r w:rsidR="0054410B" w:rsidRPr="00064460">
        <w:rPr>
          <w:spacing w:val="-80"/>
        </w:rPr>
        <w:t> </w:t>
      </w:r>
      <w:r w:rsidR="0054410B" w:rsidRPr="004A0366">
        <w:t>D</w:t>
      </w:r>
      <w:r w:rsidR="0054410B" w:rsidRPr="00064460">
        <w:rPr>
          <w:spacing w:val="-80"/>
        </w:rPr>
        <w:t> </w:t>
      </w:r>
      <w:r w:rsidR="0054410B" w:rsidRPr="004A0366">
        <w:t>B</w:t>
      </w:r>
      <w:r w:rsidR="0054410B" w:rsidRPr="00064460">
        <w:rPr>
          <w:spacing w:val="-80"/>
        </w:rPr>
        <w:t> </w:t>
      </w:r>
      <w:r w:rsidR="0054410B" w:rsidRPr="004A0366">
        <w:t>A</w:t>
      </w:r>
      <w:r w:rsidR="00EA3A1B">
        <w:t xml:space="preserve"> </w:t>
      </w:r>
      <w:r w:rsidR="00181E80">
        <w:t>available</w:t>
      </w:r>
      <w:r w:rsidR="00BD01EE">
        <w:t>.</w:t>
      </w:r>
    </w:p>
    <w:p w14:paraId="7885A1A9" w14:textId="77777777" w:rsidR="00BD01EE" w:rsidRDefault="00D179F4" w:rsidP="00F977F9">
      <w:r>
        <w:t>If a member is entitled t</w:t>
      </w:r>
      <w:r w:rsidR="00831AEC">
        <w:t>o a lump sum</w:t>
      </w:r>
      <w:r w:rsidR="00C94BA1">
        <w:t xml:space="preserve"> </w:t>
      </w:r>
      <w:r w:rsidR="003A249D">
        <w:t>before 6 April 2024</w:t>
      </w:r>
      <w:r w:rsidR="001E2B5C">
        <w:t>,</w:t>
      </w:r>
      <w:r w:rsidR="003A249D">
        <w:t xml:space="preserve"> but </w:t>
      </w:r>
      <w:r w:rsidR="00593B02">
        <w:t>payment is not made until aft</w:t>
      </w:r>
      <w:r w:rsidR="00316476">
        <w:t xml:space="preserve">er that date, </w:t>
      </w:r>
      <w:r w:rsidR="005226B0">
        <w:t>it</w:t>
      </w:r>
      <w:r w:rsidR="00EB3A5E">
        <w:t xml:space="preserve"> is </w:t>
      </w:r>
      <w:r w:rsidR="00A2687F">
        <w:t xml:space="preserve">also </w:t>
      </w:r>
      <w:r w:rsidR="00021E7D">
        <w:t>subject to the transitional rules.</w:t>
      </w:r>
      <w:r w:rsidR="00FD30DD">
        <w:t xml:space="preserve"> </w:t>
      </w:r>
      <w:r w:rsidR="00AB6A2F">
        <w:t xml:space="preserve">Lump sums are assessed on the date the member has an actual entitlement - </w:t>
      </w:r>
      <w:r w:rsidR="00E347F1">
        <w:t xml:space="preserve">see </w:t>
      </w:r>
      <w:hyperlink w:anchor="_When_to_assess" w:history="1">
        <w:r w:rsidR="007240BB" w:rsidRPr="007240BB">
          <w:rPr>
            <w:rStyle w:val="Hyperlink"/>
          </w:rPr>
          <w:t>when to assess a P</w:t>
        </w:r>
        <w:r w:rsidR="002869AB" w:rsidRPr="002869AB">
          <w:rPr>
            <w:rStyle w:val="Hyperlink"/>
            <w:spacing w:val="-80"/>
          </w:rPr>
          <w:t> </w:t>
        </w:r>
        <w:r w:rsidR="007240BB" w:rsidRPr="007240BB">
          <w:rPr>
            <w:rStyle w:val="Hyperlink"/>
          </w:rPr>
          <w:t>C</w:t>
        </w:r>
        <w:r w:rsidR="002869AB" w:rsidRPr="002869AB">
          <w:rPr>
            <w:rStyle w:val="Hyperlink"/>
            <w:spacing w:val="-80"/>
          </w:rPr>
          <w:t> </w:t>
        </w:r>
        <w:r w:rsidR="007240BB" w:rsidRPr="007240BB">
          <w:rPr>
            <w:rStyle w:val="Hyperlink"/>
          </w:rPr>
          <w:t>L</w:t>
        </w:r>
        <w:r w:rsidR="002869AB" w:rsidRPr="002869AB">
          <w:rPr>
            <w:rStyle w:val="Hyperlink"/>
            <w:spacing w:val="-80"/>
          </w:rPr>
          <w:t> </w:t>
        </w:r>
        <w:r w:rsidR="007240BB" w:rsidRPr="007240BB">
          <w:rPr>
            <w:rStyle w:val="Hyperlink"/>
          </w:rPr>
          <w:t>S</w:t>
        </w:r>
      </w:hyperlink>
      <w:r w:rsidR="007240BB">
        <w:t>.</w:t>
      </w:r>
    </w:p>
    <w:p w14:paraId="3997BF10" w14:textId="77777777" w:rsidR="00A3585F" w:rsidRDefault="00A3585F" w:rsidP="004A18FA">
      <w:pPr>
        <w:pStyle w:val="Heading3"/>
      </w:pPr>
      <w:r>
        <w:t>B</w:t>
      </w:r>
      <w:r w:rsidRPr="00984873">
        <w:rPr>
          <w:spacing w:val="-80"/>
        </w:rPr>
        <w:t> </w:t>
      </w:r>
      <w:r>
        <w:t>C</w:t>
      </w:r>
      <w:r w:rsidRPr="00984873">
        <w:rPr>
          <w:spacing w:val="-80"/>
        </w:rPr>
        <w:t> </w:t>
      </w:r>
      <w:r>
        <w:t xml:space="preserve">Es </w:t>
      </w:r>
      <w:r w:rsidR="00AA7160">
        <w:t xml:space="preserve">- </w:t>
      </w:r>
      <w:r>
        <w:t>6 April 2006 to 5 April 2024</w:t>
      </w:r>
    </w:p>
    <w:p w14:paraId="0D89AD98" w14:textId="77777777" w:rsidR="00B22DAF" w:rsidRDefault="00BA3047" w:rsidP="00A50806">
      <w:r>
        <w:t>If a member has had one</w:t>
      </w:r>
      <w:r w:rsidR="00EB1DB8">
        <w:t xml:space="preserve"> or more</w:t>
      </w:r>
      <w:r>
        <w:t xml:space="preserve"> </w:t>
      </w:r>
      <w:hyperlink w:anchor="_Enhanced_Protection" w:history="1">
        <w:r w:rsidR="002869AB" w:rsidRPr="006038C2">
          <w:rPr>
            <w:rStyle w:val="Hyperlink"/>
          </w:rPr>
          <w:t>B</w:t>
        </w:r>
        <w:r w:rsidR="002869AB" w:rsidRPr="006038C2">
          <w:rPr>
            <w:rStyle w:val="Hyperlink"/>
            <w:spacing w:val="-80"/>
          </w:rPr>
          <w:t> </w:t>
        </w:r>
        <w:r w:rsidR="002869AB" w:rsidRPr="006038C2">
          <w:rPr>
            <w:rStyle w:val="Hyperlink"/>
          </w:rPr>
          <w:t>C</w:t>
        </w:r>
        <w:r w:rsidR="002869AB" w:rsidRPr="006038C2">
          <w:rPr>
            <w:rStyle w:val="Hyperlink"/>
            <w:spacing w:val="-80"/>
          </w:rPr>
          <w:t> </w:t>
        </w:r>
        <w:r w:rsidR="002869AB" w:rsidRPr="006038C2">
          <w:rPr>
            <w:rStyle w:val="Hyperlink"/>
          </w:rPr>
          <w:t>E</w:t>
        </w:r>
        <w:r w:rsidRPr="006038C2">
          <w:rPr>
            <w:rStyle w:val="Hyperlink"/>
          </w:rPr>
          <w:t>s</w:t>
        </w:r>
      </w:hyperlink>
      <w:r w:rsidR="00076168">
        <w:t xml:space="preserve">, </w:t>
      </w:r>
      <w:r w:rsidR="0074089D">
        <w:t>these</w:t>
      </w:r>
      <w:r w:rsidR="00791D02">
        <w:t xml:space="preserve"> events must be reflected when </w:t>
      </w:r>
      <w:r w:rsidR="005519AB">
        <w:t>calculating the</w:t>
      </w:r>
      <w:r w:rsidR="00AE01E8">
        <w:t>ir</w:t>
      </w:r>
      <w:r w:rsidR="005519AB">
        <w:t xml:space="preserve"> available </w:t>
      </w:r>
      <w:bookmarkStart w:id="62" w:name="_Hlk161937321"/>
      <w:r w:rsidR="00EF2A9D">
        <w:fldChar w:fldCharType="begin"/>
      </w:r>
      <w:r w:rsidR="00EF2A9D">
        <w:instrText>HYPERLINK  \l "_Lump_Sum_Allowance_1"</w:instrText>
      </w:r>
      <w:r w:rsidR="00EF2A9D">
        <w:fldChar w:fldCharType="separate"/>
      </w:r>
      <w:r w:rsidR="00EF2A9D" w:rsidRPr="00BA2CF0">
        <w:rPr>
          <w:rStyle w:val="Hyperlink"/>
        </w:rPr>
        <w:t>L</w:t>
      </w:r>
      <w:r w:rsidR="00EF2A9D" w:rsidRPr="00BA2CF0">
        <w:rPr>
          <w:rStyle w:val="Hyperlink"/>
          <w:spacing w:val="-80"/>
        </w:rPr>
        <w:t> </w:t>
      </w:r>
      <w:r w:rsidR="00EF2A9D" w:rsidRPr="00BA2CF0">
        <w:rPr>
          <w:rStyle w:val="Hyperlink"/>
        </w:rPr>
        <w:t>S</w:t>
      </w:r>
      <w:r w:rsidR="00EF2A9D" w:rsidRPr="00BA2CF0">
        <w:rPr>
          <w:rStyle w:val="Hyperlink"/>
          <w:spacing w:val="-80"/>
        </w:rPr>
        <w:t> </w:t>
      </w:r>
      <w:r w:rsidR="00EF2A9D" w:rsidRPr="00BA2CF0">
        <w:rPr>
          <w:rStyle w:val="Hyperlink"/>
        </w:rPr>
        <w:t>A</w:t>
      </w:r>
      <w:r w:rsidR="00EF2A9D">
        <w:fldChar w:fldCharType="end"/>
      </w:r>
      <w:r w:rsidR="00EF2A9D">
        <w:t xml:space="preserve"> and </w:t>
      </w:r>
      <w:hyperlink w:anchor="_The_Lump_Sum" w:history="1">
        <w:r w:rsidR="00EF2A9D" w:rsidRPr="00BA2CF0">
          <w:rPr>
            <w:rStyle w:val="Hyperlink"/>
          </w:rPr>
          <w:t>L</w:t>
        </w:r>
        <w:r w:rsidR="00EF2A9D" w:rsidRPr="00BA2CF0">
          <w:rPr>
            <w:rStyle w:val="Hyperlink"/>
            <w:spacing w:val="-80"/>
          </w:rPr>
          <w:t> </w:t>
        </w:r>
        <w:r w:rsidR="00EF2A9D" w:rsidRPr="00BA2CF0">
          <w:rPr>
            <w:rStyle w:val="Hyperlink"/>
          </w:rPr>
          <w:t>S</w:t>
        </w:r>
        <w:r w:rsidR="00EF2A9D" w:rsidRPr="00BA2CF0">
          <w:rPr>
            <w:rStyle w:val="Hyperlink"/>
            <w:spacing w:val="-80"/>
          </w:rPr>
          <w:t> </w:t>
        </w:r>
        <w:r w:rsidR="00EF2A9D" w:rsidRPr="00BA2CF0">
          <w:rPr>
            <w:rStyle w:val="Hyperlink"/>
          </w:rPr>
          <w:t>D</w:t>
        </w:r>
        <w:r w:rsidR="00EF2A9D" w:rsidRPr="00BA2CF0">
          <w:rPr>
            <w:rStyle w:val="Hyperlink"/>
            <w:spacing w:val="-80"/>
          </w:rPr>
          <w:t> </w:t>
        </w:r>
        <w:r w:rsidR="00EF2A9D" w:rsidRPr="00BA2CF0">
          <w:rPr>
            <w:rStyle w:val="Hyperlink"/>
          </w:rPr>
          <w:t>B</w:t>
        </w:r>
        <w:r w:rsidR="00EF2A9D" w:rsidRPr="00BA2CF0">
          <w:rPr>
            <w:rStyle w:val="Hyperlink"/>
            <w:spacing w:val="-80"/>
          </w:rPr>
          <w:t> </w:t>
        </w:r>
        <w:r w:rsidR="00EF2A9D" w:rsidRPr="00BA2CF0">
          <w:rPr>
            <w:rStyle w:val="Hyperlink"/>
          </w:rPr>
          <w:t>A</w:t>
        </w:r>
      </w:hyperlink>
      <w:bookmarkEnd w:id="62"/>
      <w:r w:rsidR="005519AB">
        <w:t xml:space="preserve">. </w:t>
      </w:r>
      <w:r w:rsidR="00C62AEE">
        <w:t>T</w:t>
      </w:r>
      <w:r w:rsidR="00B22DAF">
        <w:t>he s</w:t>
      </w:r>
      <w:r w:rsidR="0039578F">
        <w:t>tandard transitional calculation</w:t>
      </w:r>
      <w:r w:rsidR="00C62AEE">
        <w:t>s are</w:t>
      </w:r>
      <w:r w:rsidR="0039578F">
        <w:t>:</w:t>
      </w:r>
    </w:p>
    <w:p w14:paraId="75D55F75" w14:textId="77777777" w:rsidR="00C62AEE" w:rsidRDefault="005D68CE" w:rsidP="00644942">
      <w:pPr>
        <w:pStyle w:val="ListBullet"/>
      </w:pPr>
      <w:r>
        <w:t>the</w:t>
      </w:r>
      <w:r w:rsidR="00A3585F">
        <w:t xml:space="preserve"> </w:t>
      </w:r>
      <w:r w:rsidR="00C62AEE">
        <w:t>availabl</w:t>
      </w:r>
      <w:r w:rsidR="003E6E52">
        <w:t xml:space="preserve">e </w:t>
      </w:r>
      <w:r w:rsidR="00A3585F" w:rsidRPr="004A0366">
        <w:t>L</w:t>
      </w:r>
      <w:r w:rsidR="00A3585F" w:rsidRPr="00C62AEE">
        <w:rPr>
          <w:spacing w:val="-80"/>
        </w:rPr>
        <w:t> </w:t>
      </w:r>
      <w:r w:rsidR="00A3585F" w:rsidRPr="004A0366">
        <w:t>S</w:t>
      </w:r>
      <w:r w:rsidR="00A3585F" w:rsidRPr="00C62AEE">
        <w:rPr>
          <w:spacing w:val="-80"/>
        </w:rPr>
        <w:t> </w:t>
      </w:r>
      <w:r w:rsidR="00A3585F" w:rsidRPr="004A0366">
        <w:t>A</w:t>
      </w:r>
      <w:r w:rsidR="00A3585F">
        <w:t xml:space="preserve"> </w:t>
      </w:r>
      <w:r w:rsidR="000E4146">
        <w:t>is</w:t>
      </w:r>
      <w:r w:rsidR="00A3585F">
        <w:t xml:space="preserve"> reduced by 25 per cent of</w:t>
      </w:r>
      <w:bookmarkStart w:id="63" w:name="_Hlk161935358"/>
      <w:r w:rsidR="00A3585F">
        <w:t xml:space="preserve"> </w:t>
      </w:r>
      <w:hyperlink w:anchor="_Primary_Protection" w:history="1">
        <w:r w:rsidR="00A3585F" w:rsidRPr="00EF2A9D">
          <w:rPr>
            <w:rStyle w:val="Hyperlink"/>
          </w:rPr>
          <w:t>L</w:t>
        </w:r>
        <w:r w:rsidR="00A3585F" w:rsidRPr="00EF2A9D">
          <w:rPr>
            <w:rStyle w:val="Hyperlink"/>
            <w:spacing w:val="-80"/>
          </w:rPr>
          <w:t> </w:t>
        </w:r>
        <w:r w:rsidR="00A3585F" w:rsidRPr="00EF2A9D">
          <w:rPr>
            <w:rStyle w:val="Hyperlink"/>
          </w:rPr>
          <w:t>T</w:t>
        </w:r>
        <w:r w:rsidR="00A3585F" w:rsidRPr="00EF2A9D">
          <w:rPr>
            <w:rStyle w:val="Hyperlink"/>
            <w:spacing w:val="-80"/>
          </w:rPr>
          <w:t> </w:t>
        </w:r>
        <w:r w:rsidR="00A3585F" w:rsidRPr="00EF2A9D">
          <w:rPr>
            <w:rStyle w:val="Hyperlink"/>
          </w:rPr>
          <w:t>A</w:t>
        </w:r>
        <w:bookmarkEnd w:id="63"/>
      </w:hyperlink>
      <w:r w:rsidR="00A3585F">
        <w:t xml:space="preserve"> previously </w:t>
      </w:r>
      <w:r w:rsidR="00F160B5">
        <w:t>used</w:t>
      </w:r>
    </w:p>
    <w:p w14:paraId="15BBF109" w14:textId="77777777" w:rsidR="00731EAE" w:rsidRDefault="00C62AEE" w:rsidP="00644942">
      <w:pPr>
        <w:pStyle w:val="ListBullet"/>
      </w:pPr>
      <w:r>
        <w:t>t</w:t>
      </w:r>
      <w:r w:rsidR="000C20EA">
        <w:t xml:space="preserve">he available </w:t>
      </w:r>
      <w:r w:rsidR="002869AB" w:rsidRPr="004A0366">
        <w:t>L</w:t>
      </w:r>
      <w:r w:rsidR="002869AB" w:rsidRPr="00064460">
        <w:rPr>
          <w:spacing w:val="-80"/>
        </w:rPr>
        <w:t> </w:t>
      </w:r>
      <w:r w:rsidR="002869AB" w:rsidRPr="004A0366">
        <w:t>S</w:t>
      </w:r>
      <w:r w:rsidR="002869AB" w:rsidRPr="00064460">
        <w:rPr>
          <w:spacing w:val="-80"/>
        </w:rPr>
        <w:t> </w:t>
      </w:r>
      <w:r w:rsidR="002869AB" w:rsidRPr="004A0366">
        <w:t>D</w:t>
      </w:r>
      <w:r w:rsidR="002869AB" w:rsidRPr="00064460">
        <w:rPr>
          <w:spacing w:val="-80"/>
        </w:rPr>
        <w:t> </w:t>
      </w:r>
      <w:r w:rsidR="002869AB" w:rsidRPr="004A0366">
        <w:t>B</w:t>
      </w:r>
      <w:r w:rsidR="002869AB" w:rsidRPr="00064460">
        <w:rPr>
          <w:spacing w:val="-80"/>
        </w:rPr>
        <w:t> </w:t>
      </w:r>
      <w:r w:rsidR="002869AB" w:rsidRPr="004A0366">
        <w:t>A</w:t>
      </w:r>
      <w:r w:rsidR="000C20EA">
        <w:t xml:space="preserve"> is reduced by </w:t>
      </w:r>
      <w:r w:rsidR="00731EAE">
        <w:t>the appropriate percentage which is:</w:t>
      </w:r>
    </w:p>
    <w:p w14:paraId="661A9E8A" w14:textId="77777777" w:rsidR="000C20EA" w:rsidRDefault="00A06158" w:rsidP="00644942">
      <w:pPr>
        <w:pStyle w:val="ListBullet3"/>
      </w:pPr>
      <w:r>
        <w:t>100 per cent of the LTA used</w:t>
      </w:r>
      <w:r w:rsidR="00731EAE">
        <w:t xml:space="preserve"> in respect of </w:t>
      </w:r>
      <w:hyperlink w:anchor="_Paying_a_SIHLS" w:history="1">
        <w:r w:rsidR="002869AB" w:rsidRPr="00EF2A9D">
          <w:rPr>
            <w:rStyle w:val="Hyperlink"/>
          </w:rPr>
          <w:t>S</w:t>
        </w:r>
        <w:r w:rsidR="002869AB" w:rsidRPr="00EF2A9D">
          <w:rPr>
            <w:rStyle w:val="Hyperlink"/>
            <w:spacing w:val="-80"/>
          </w:rPr>
          <w:t> </w:t>
        </w:r>
        <w:r w:rsidR="002869AB" w:rsidRPr="00EF2A9D">
          <w:rPr>
            <w:rStyle w:val="Hyperlink"/>
          </w:rPr>
          <w:t>I</w:t>
        </w:r>
        <w:r w:rsidR="002869AB" w:rsidRPr="00EF2A9D">
          <w:rPr>
            <w:rStyle w:val="Hyperlink"/>
            <w:spacing w:val="-80"/>
          </w:rPr>
          <w:t> </w:t>
        </w:r>
        <w:r w:rsidR="002869AB" w:rsidRPr="00EF2A9D">
          <w:rPr>
            <w:rStyle w:val="Hyperlink"/>
          </w:rPr>
          <w:t>H</w:t>
        </w:r>
        <w:r w:rsidR="002869AB" w:rsidRPr="00EF2A9D">
          <w:rPr>
            <w:rStyle w:val="Hyperlink"/>
            <w:spacing w:val="-80"/>
          </w:rPr>
          <w:t> </w:t>
        </w:r>
        <w:r w:rsidR="002869AB" w:rsidRPr="00EF2A9D">
          <w:rPr>
            <w:rStyle w:val="Hyperlink"/>
          </w:rPr>
          <w:t>L</w:t>
        </w:r>
        <w:r w:rsidR="002869AB" w:rsidRPr="00EF2A9D">
          <w:rPr>
            <w:rStyle w:val="Hyperlink"/>
            <w:spacing w:val="-80"/>
          </w:rPr>
          <w:t> </w:t>
        </w:r>
        <w:r w:rsidR="002869AB" w:rsidRPr="00EF2A9D">
          <w:rPr>
            <w:rStyle w:val="Hyperlink"/>
          </w:rPr>
          <w:t>S</w:t>
        </w:r>
      </w:hyperlink>
      <w:r w:rsidR="00CF2C69">
        <w:t xml:space="preserve"> paid under age 75 and</w:t>
      </w:r>
      <w:r w:rsidR="003004FC">
        <w:t xml:space="preserve"> </w:t>
      </w:r>
      <w:r w:rsidR="003004FC" w:rsidRPr="00EF2A9D">
        <w:t xml:space="preserve">relevant </w:t>
      </w:r>
      <w:hyperlink w:anchor="_Paying_lump_sum" w:history="1">
        <w:r w:rsidR="003004FC" w:rsidRPr="00EF2A9D">
          <w:rPr>
            <w:rStyle w:val="Hyperlink"/>
          </w:rPr>
          <w:t>lump sum death benefits</w:t>
        </w:r>
      </w:hyperlink>
    </w:p>
    <w:p w14:paraId="2640FDC9" w14:textId="77777777" w:rsidR="003004FC" w:rsidRDefault="004835F9" w:rsidP="00644942">
      <w:pPr>
        <w:pStyle w:val="ListBullet3"/>
      </w:pPr>
      <w:r>
        <w:t>otherwise,</w:t>
      </w:r>
      <w:r w:rsidR="003004FC">
        <w:t xml:space="preserve"> 25 per cent of the </w:t>
      </w:r>
      <w:r w:rsidR="002869AB">
        <w:t>L</w:t>
      </w:r>
      <w:r w:rsidR="002869AB" w:rsidRPr="00CD69BF">
        <w:rPr>
          <w:spacing w:val="-80"/>
        </w:rPr>
        <w:t> </w:t>
      </w:r>
      <w:r w:rsidR="002869AB">
        <w:t>T</w:t>
      </w:r>
      <w:r w:rsidR="002869AB" w:rsidRPr="00CD69BF">
        <w:rPr>
          <w:spacing w:val="-80"/>
        </w:rPr>
        <w:t> </w:t>
      </w:r>
      <w:r w:rsidR="002869AB">
        <w:t>A</w:t>
      </w:r>
      <w:r w:rsidR="009815F8">
        <w:t xml:space="preserve"> </w:t>
      </w:r>
      <w:r>
        <w:t>previously used</w:t>
      </w:r>
      <w:r w:rsidR="00557DE5">
        <w:t>.</w:t>
      </w:r>
    </w:p>
    <w:p w14:paraId="2654BFD8" w14:textId="77777777" w:rsidR="00A3585F" w:rsidRDefault="00F11032" w:rsidP="00C051C3">
      <w:r>
        <w:t xml:space="preserve">If </w:t>
      </w:r>
      <w:r w:rsidR="00B2106C">
        <w:t>a member has taken less than 25 per</w:t>
      </w:r>
      <w:r w:rsidR="00A37E12">
        <w:t xml:space="preserve"> </w:t>
      </w:r>
      <w:r w:rsidR="00B2106C">
        <w:t xml:space="preserve">cent of their </w:t>
      </w:r>
      <w:r w:rsidR="002869AB">
        <w:t>L</w:t>
      </w:r>
      <w:r w:rsidR="002869AB" w:rsidRPr="00CD69BF">
        <w:rPr>
          <w:spacing w:val="-80"/>
        </w:rPr>
        <w:t> </w:t>
      </w:r>
      <w:r w:rsidR="002869AB">
        <w:t>T</w:t>
      </w:r>
      <w:r w:rsidR="002869AB" w:rsidRPr="00CD69BF">
        <w:rPr>
          <w:spacing w:val="-80"/>
        </w:rPr>
        <w:t> </w:t>
      </w:r>
      <w:r w:rsidR="002869AB">
        <w:t>A</w:t>
      </w:r>
      <w:r w:rsidR="00764FAA">
        <w:t xml:space="preserve"> as </w:t>
      </w:r>
      <w:r w:rsidR="00D83D63">
        <w:t xml:space="preserve">tax-free lump sums </w:t>
      </w:r>
      <w:r w:rsidR="00F160B5">
        <w:t>previously,</w:t>
      </w:r>
      <w:r w:rsidR="00A37E12">
        <w:t xml:space="preserve"> they may wish to apply for </w:t>
      </w:r>
      <w:r w:rsidR="009C3812">
        <w:t xml:space="preserve">a </w:t>
      </w:r>
      <w:r w:rsidR="00A37E12">
        <w:t xml:space="preserve">transitional </w:t>
      </w:r>
      <w:r w:rsidR="003D7804">
        <w:t>tax-free amount certificate</w:t>
      </w:r>
      <w:r w:rsidR="00A600F7">
        <w:t xml:space="preserve">. </w:t>
      </w:r>
      <w:r w:rsidR="005A3D90">
        <w:t xml:space="preserve">The certificate </w:t>
      </w:r>
      <w:r w:rsidR="00734CE6">
        <w:t xml:space="preserve">will set out the total of </w:t>
      </w:r>
      <w:r w:rsidR="0075217A">
        <w:t xml:space="preserve">the </w:t>
      </w:r>
      <w:r w:rsidR="003C4A83">
        <w:t>relevant sums</w:t>
      </w:r>
      <w:r w:rsidR="00AA7160">
        <w:t xml:space="preserve"> </w:t>
      </w:r>
      <w:r w:rsidR="00C15216">
        <w:t>the</w:t>
      </w:r>
      <w:r w:rsidR="00E7490B">
        <w:t xml:space="preserve"> member</w:t>
      </w:r>
      <w:r w:rsidR="00C15216">
        <w:t xml:space="preserve"> w</w:t>
      </w:r>
      <w:r w:rsidR="00E7490B">
        <w:t>as</w:t>
      </w:r>
      <w:r w:rsidR="00C15216">
        <w:t xml:space="preserve"> entitled to before </w:t>
      </w:r>
      <w:r w:rsidR="00400FA4">
        <w:t>6 April 2024</w:t>
      </w:r>
      <w:r w:rsidR="00AA7160">
        <w:t>.</w:t>
      </w:r>
      <w:r w:rsidR="00C051C3">
        <w:t xml:space="preserve"> </w:t>
      </w:r>
      <w:r w:rsidR="0074100E">
        <w:t xml:space="preserve">See </w:t>
      </w:r>
      <w:hyperlink w:anchor="_Transitional_tax-free_amount" w:history="1">
        <w:r w:rsidR="0074100E" w:rsidRPr="00FE2042">
          <w:rPr>
            <w:rStyle w:val="Hyperlink"/>
          </w:rPr>
          <w:t xml:space="preserve">Transitional </w:t>
        </w:r>
        <w:r w:rsidR="00FE2042" w:rsidRPr="00FE2042">
          <w:rPr>
            <w:rStyle w:val="Hyperlink"/>
          </w:rPr>
          <w:t>tax-free amount certificates</w:t>
        </w:r>
      </w:hyperlink>
      <w:r w:rsidR="00FE2042">
        <w:t xml:space="preserve"> for more information</w:t>
      </w:r>
      <w:r w:rsidR="00A3585F">
        <w:t>.</w:t>
      </w:r>
    </w:p>
    <w:p w14:paraId="1C50814F" w14:textId="77777777" w:rsidR="00A3585F" w:rsidRDefault="00A3585F" w:rsidP="004A18FA">
      <w:pPr>
        <w:pStyle w:val="Heading3"/>
      </w:pPr>
      <w:bookmarkStart w:id="64" w:name="_Pre-commencement_pensions_in"/>
      <w:bookmarkEnd w:id="64"/>
      <w:r>
        <w:t>Pre-commencement pensions in payment before 6 April 2006</w:t>
      </w:r>
    </w:p>
    <w:p w14:paraId="577D843F" w14:textId="77777777" w:rsidR="002D3E1B" w:rsidRPr="00F60979" w:rsidRDefault="002D3E1B" w:rsidP="002D3E1B">
      <w:r>
        <w:t>A pre-commencement pension is a pension that was in payment before 6 April 2006.</w:t>
      </w:r>
    </w:p>
    <w:p w14:paraId="054748D8" w14:textId="77777777" w:rsidR="00863A7B" w:rsidRDefault="00A3585F" w:rsidP="00A3585F">
      <w:r>
        <w:t xml:space="preserve">Members with pensions in payment before 6 April 2006 will </w:t>
      </w:r>
      <w:r w:rsidR="00AD6EC6">
        <w:t xml:space="preserve">also </w:t>
      </w:r>
      <w:r>
        <w:t xml:space="preserve">have a reduction to the standard </w:t>
      </w:r>
      <w:hyperlink w:anchor="_Lump_Sum_Allowance_1" w:history="1">
        <w:r w:rsidR="00C051C3" w:rsidRPr="00BA2CF0">
          <w:rPr>
            <w:rStyle w:val="Hyperlink"/>
          </w:rPr>
          <w:t>L</w:t>
        </w:r>
        <w:r w:rsidR="00C051C3" w:rsidRPr="00BA2CF0">
          <w:rPr>
            <w:rStyle w:val="Hyperlink"/>
            <w:spacing w:val="-80"/>
          </w:rPr>
          <w:t> </w:t>
        </w:r>
        <w:r w:rsidR="00C051C3" w:rsidRPr="00BA2CF0">
          <w:rPr>
            <w:rStyle w:val="Hyperlink"/>
          </w:rPr>
          <w:t>S</w:t>
        </w:r>
        <w:r w:rsidR="00C051C3" w:rsidRPr="00BA2CF0">
          <w:rPr>
            <w:rStyle w:val="Hyperlink"/>
            <w:spacing w:val="-80"/>
          </w:rPr>
          <w:t> </w:t>
        </w:r>
        <w:r w:rsidR="00C051C3" w:rsidRPr="00BA2CF0">
          <w:rPr>
            <w:rStyle w:val="Hyperlink"/>
          </w:rPr>
          <w:t>A</w:t>
        </w:r>
      </w:hyperlink>
      <w:r w:rsidR="00C051C3">
        <w:t xml:space="preserve"> and </w:t>
      </w:r>
      <w:hyperlink w:anchor="_The_Lump_Sum" w:history="1">
        <w:r w:rsidR="00C051C3" w:rsidRPr="00BA2CF0">
          <w:rPr>
            <w:rStyle w:val="Hyperlink"/>
          </w:rPr>
          <w:t>L</w:t>
        </w:r>
        <w:r w:rsidR="00C051C3" w:rsidRPr="00BA2CF0">
          <w:rPr>
            <w:rStyle w:val="Hyperlink"/>
            <w:spacing w:val="-80"/>
          </w:rPr>
          <w:t> </w:t>
        </w:r>
        <w:r w:rsidR="00C051C3" w:rsidRPr="00BA2CF0">
          <w:rPr>
            <w:rStyle w:val="Hyperlink"/>
          </w:rPr>
          <w:t>S</w:t>
        </w:r>
        <w:r w:rsidR="00C051C3" w:rsidRPr="00BA2CF0">
          <w:rPr>
            <w:rStyle w:val="Hyperlink"/>
            <w:spacing w:val="-80"/>
          </w:rPr>
          <w:t> </w:t>
        </w:r>
        <w:r w:rsidR="00C051C3" w:rsidRPr="00BA2CF0">
          <w:rPr>
            <w:rStyle w:val="Hyperlink"/>
          </w:rPr>
          <w:t>D</w:t>
        </w:r>
        <w:r w:rsidR="00C051C3" w:rsidRPr="00BA2CF0">
          <w:rPr>
            <w:rStyle w:val="Hyperlink"/>
            <w:spacing w:val="-80"/>
          </w:rPr>
          <w:t> </w:t>
        </w:r>
        <w:r w:rsidR="00C051C3" w:rsidRPr="00BA2CF0">
          <w:rPr>
            <w:rStyle w:val="Hyperlink"/>
          </w:rPr>
          <w:t>B</w:t>
        </w:r>
        <w:r w:rsidR="00C051C3" w:rsidRPr="00BA2CF0">
          <w:rPr>
            <w:rStyle w:val="Hyperlink"/>
            <w:spacing w:val="-80"/>
          </w:rPr>
          <w:t> </w:t>
        </w:r>
        <w:r w:rsidR="00C051C3" w:rsidRPr="00BA2CF0">
          <w:rPr>
            <w:rStyle w:val="Hyperlink"/>
          </w:rPr>
          <w:t>A</w:t>
        </w:r>
      </w:hyperlink>
      <w:r w:rsidR="00376E23">
        <w:t xml:space="preserve">. The standard transitional calculation reduces the </w:t>
      </w:r>
      <w:r w:rsidR="001E6AA7" w:rsidRPr="004A0366">
        <w:t>L</w:t>
      </w:r>
      <w:r w:rsidR="001E6AA7" w:rsidRPr="00516CFE">
        <w:rPr>
          <w:spacing w:val="-80"/>
        </w:rPr>
        <w:t> </w:t>
      </w:r>
      <w:r w:rsidR="001E6AA7" w:rsidRPr="004A0366">
        <w:t>S</w:t>
      </w:r>
      <w:r w:rsidR="001E6AA7" w:rsidRPr="00516CFE">
        <w:rPr>
          <w:spacing w:val="-80"/>
        </w:rPr>
        <w:t> </w:t>
      </w:r>
      <w:r w:rsidR="001E6AA7" w:rsidRPr="004A0366">
        <w:t>A</w:t>
      </w:r>
      <w:r w:rsidR="001E6AA7">
        <w:t xml:space="preserve"> and </w:t>
      </w:r>
      <w:r w:rsidR="001E6AA7" w:rsidRPr="004A0366">
        <w:t>L</w:t>
      </w:r>
      <w:r w:rsidR="001E6AA7" w:rsidRPr="00064460">
        <w:rPr>
          <w:spacing w:val="-80"/>
        </w:rPr>
        <w:t> </w:t>
      </w:r>
      <w:r w:rsidR="001E6AA7" w:rsidRPr="004A0366">
        <w:t>S</w:t>
      </w:r>
      <w:r w:rsidR="001E6AA7" w:rsidRPr="00064460">
        <w:rPr>
          <w:spacing w:val="-80"/>
        </w:rPr>
        <w:t> </w:t>
      </w:r>
      <w:r w:rsidR="001E6AA7" w:rsidRPr="004A0366">
        <w:t>D</w:t>
      </w:r>
      <w:r w:rsidR="001E6AA7" w:rsidRPr="00064460">
        <w:rPr>
          <w:spacing w:val="-80"/>
        </w:rPr>
        <w:t> </w:t>
      </w:r>
      <w:r w:rsidR="001E6AA7" w:rsidRPr="004A0366">
        <w:t>B</w:t>
      </w:r>
      <w:r w:rsidR="001E6AA7" w:rsidRPr="00064460">
        <w:rPr>
          <w:spacing w:val="-80"/>
        </w:rPr>
        <w:t> </w:t>
      </w:r>
      <w:r w:rsidR="001E6AA7" w:rsidRPr="004A0366">
        <w:t>A</w:t>
      </w:r>
      <w:r w:rsidR="00376E23">
        <w:t xml:space="preserve"> by </w:t>
      </w:r>
      <w:r w:rsidR="002A04D7">
        <w:t xml:space="preserve">25 per cent of the </w:t>
      </w:r>
      <w:hyperlink w:anchor="_Capital_value" w:history="1">
        <w:r w:rsidR="002A04D7" w:rsidRPr="006D75BE">
          <w:rPr>
            <w:rStyle w:val="Hyperlink"/>
          </w:rPr>
          <w:t>capital valu</w:t>
        </w:r>
        <w:r w:rsidR="00795A8C" w:rsidRPr="006D75BE">
          <w:rPr>
            <w:rStyle w:val="Hyperlink"/>
          </w:rPr>
          <w:t>e</w:t>
        </w:r>
      </w:hyperlink>
      <w:r w:rsidR="00376E23">
        <w:t>.</w:t>
      </w:r>
    </w:p>
    <w:p w14:paraId="1AC245C9" w14:textId="77777777" w:rsidR="00376E23" w:rsidRDefault="00795A8C" w:rsidP="00644942">
      <w:pPr>
        <w:pStyle w:val="ListBullet"/>
      </w:pPr>
      <w:r>
        <w:t xml:space="preserve">capital value = </w:t>
      </w:r>
      <w:r w:rsidR="00D16B1D">
        <w:t>P × 25</w:t>
      </w:r>
    </w:p>
    <w:p w14:paraId="29FBF627" w14:textId="77777777" w:rsidR="00863A7B" w:rsidRDefault="00863A7B" w:rsidP="00863A7B">
      <w:r>
        <w:t xml:space="preserve">Where P is the annual pension at the date of the </w:t>
      </w:r>
      <w:hyperlink w:anchor="_Relevant_Benefits_Crystallisation" w:history="1">
        <w:r w:rsidR="00C051C3" w:rsidRPr="00A37B1A">
          <w:rPr>
            <w:rStyle w:val="Hyperlink"/>
          </w:rPr>
          <w:t>R</w:t>
        </w:r>
        <w:r w:rsidR="00C051C3" w:rsidRPr="00A37B1A">
          <w:rPr>
            <w:rStyle w:val="Hyperlink"/>
            <w:spacing w:val="-80"/>
          </w:rPr>
          <w:t> </w:t>
        </w:r>
        <w:r w:rsidR="00C051C3" w:rsidRPr="00A37B1A">
          <w:rPr>
            <w:rStyle w:val="Hyperlink"/>
          </w:rPr>
          <w:t>B</w:t>
        </w:r>
        <w:r w:rsidR="00C051C3" w:rsidRPr="00A37B1A">
          <w:rPr>
            <w:rStyle w:val="Hyperlink"/>
            <w:spacing w:val="-80"/>
          </w:rPr>
          <w:t> </w:t>
        </w:r>
        <w:r w:rsidR="00C051C3" w:rsidRPr="00A37B1A">
          <w:rPr>
            <w:rStyle w:val="Hyperlink"/>
          </w:rPr>
          <w:t>C</w:t>
        </w:r>
        <w:r w:rsidR="00C051C3" w:rsidRPr="00A37B1A">
          <w:rPr>
            <w:rStyle w:val="Hyperlink"/>
            <w:spacing w:val="-80"/>
          </w:rPr>
          <w:t> </w:t>
        </w:r>
        <w:r w:rsidR="00C051C3" w:rsidRPr="00A37B1A">
          <w:rPr>
            <w:rStyle w:val="Hyperlink"/>
          </w:rPr>
          <w:t>E</w:t>
        </w:r>
      </w:hyperlink>
      <w:r w:rsidR="00795A8C">
        <w:t xml:space="preserve"> (not at 5 April 2006).</w:t>
      </w:r>
    </w:p>
    <w:p w14:paraId="421F109B" w14:textId="77777777" w:rsidR="00C374D9" w:rsidRDefault="00D2642F" w:rsidP="00863A7B">
      <w:r>
        <w:t xml:space="preserve">However, you will not use this calculation if a member </w:t>
      </w:r>
      <w:r w:rsidR="001D040C">
        <w:t>with a pre-commencement pension has also had</w:t>
      </w:r>
      <w:r>
        <w:t xml:space="preserve"> a BCE or RBCE. </w:t>
      </w:r>
    </w:p>
    <w:p w14:paraId="3CCCED5D" w14:textId="77777777" w:rsidR="00D2642F" w:rsidRDefault="00D2642F" w:rsidP="00D2642F">
      <w:pPr>
        <w:pStyle w:val="Heading4"/>
      </w:pPr>
      <w:r>
        <w:t xml:space="preserve">Previous BCE </w:t>
      </w:r>
    </w:p>
    <w:p w14:paraId="1CBAE792" w14:textId="77777777" w:rsidR="00795A8C" w:rsidRDefault="002E59E7" w:rsidP="002E59E7">
      <w:r>
        <w:t xml:space="preserve">If the member had a BCE (between 6 April 2006 and 5 April 2024), they </w:t>
      </w:r>
      <w:r w:rsidR="00BD0E7F">
        <w:t xml:space="preserve">will have </w:t>
      </w:r>
      <w:r w:rsidR="00EA2744">
        <w:t xml:space="preserve">had a ‘deemed </w:t>
      </w:r>
      <w:r w:rsidR="001E6AA7">
        <w:t>B</w:t>
      </w:r>
      <w:r w:rsidR="001E6AA7" w:rsidRPr="001E6AA7">
        <w:rPr>
          <w:spacing w:val="-80"/>
        </w:rPr>
        <w:t> </w:t>
      </w:r>
      <w:r w:rsidR="001E6AA7">
        <w:t>C</w:t>
      </w:r>
      <w:r w:rsidR="001E6AA7" w:rsidRPr="001E6AA7">
        <w:rPr>
          <w:spacing w:val="-80"/>
        </w:rPr>
        <w:t> </w:t>
      </w:r>
      <w:r w:rsidR="001E6AA7">
        <w:t>E</w:t>
      </w:r>
      <w:r w:rsidR="00EA2744">
        <w:t xml:space="preserve">’ </w:t>
      </w:r>
      <w:r w:rsidR="00EF11B2">
        <w:t>in respect of the</w:t>
      </w:r>
      <w:r w:rsidR="00440F4E">
        <w:t>ir</w:t>
      </w:r>
      <w:r w:rsidR="00EF11B2">
        <w:t xml:space="preserve"> pre-commencement pension. They </w:t>
      </w:r>
      <w:r w:rsidR="003F3912">
        <w:t xml:space="preserve">should have received a </w:t>
      </w:r>
      <w:r w:rsidR="001E6AA7">
        <w:t>B</w:t>
      </w:r>
      <w:r w:rsidR="001E6AA7" w:rsidRPr="001E6AA7">
        <w:rPr>
          <w:spacing w:val="-80"/>
        </w:rPr>
        <w:t> </w:t>
      </w:r>
      <w:r w:rsidR="001E6AA7">
        <w:t>C</w:t>
      </w:r>
      <w:r w:rsidR="001E6AA7" w:rsidRPr="001E6AA7">
        <w:rPr>
          <w:spacing w:val="-80"/>
        </w:rPr>
        <w:t> </w:t>
      </w:r>
      <w:r w:rsidR="001E6AA7">
        <w:t>E</w:t>
      </w:r>
      <w:r w:rsidR="004A4313">
        <w:t xml:space="preserve"> </w:t>
      </w:r>
      <w:r w:rsidR="00C404F0">
        <w:t>statement from the pension scheme in which the</w:t>
      </w:r>
      <w:r w:rsidR="004F1267">
        <w:t>ir</w:t>
      </w:r>
      <w:r w:rsidR="00C404F0">
        <w:t xml:space="preserve"> first </w:t>
      </w:r>
      <w:r w:rsidR="001E6AA7">
        <w:t>B</w:t>
      </w:r>
      <w:r w:rsidR="001E6AA7" w:rsidRPr="001E6AA7">
        <w:rPr>
          <w:spacing w:val="-80"/>
        </w:rPr>
        <w:t> </w:t>
      </w:r>
      <w:r w:rsidR="001E6AA7">
        <w:t>C</w:t>
      </w:r>
      <w:r w:rsidR="001E6AA7" w:rsidRPr="001E6AA7">
        <w:rPr>
          <w:spacing w:val="-80"/>
        </w:rPr>
        <w:t> </w:t>
      </w:r>
      <w:r w:rsidR="001E6AA7">
        <w:t xml:space="preserve">E </w:t>
      </w:r>
      <w:r w:rsidR="00516A83">
        <w:t>after 5 April 2006</w:t>
      </w:r>
      <w:r w:rsidR="004F1267">
        <w:t xml:space="preserve"> occurred</w:t>
      </w:r>
      <w:r w:rsidR="00794E9C">
        <w:t xml:space="preserve">. The statement </w:t>
      </w:r>
      <w:r w:rsidR="00FB42B0">
        <w:t xml:space="preserve">had to be sent within three months of the actual </w:t>
      </w:r>
      <w:r w:rsidR="001E6AA7">
        <w:t>B</w:t>
      </w:r>
      <w:r w:rsidR="001E6AA7" w:rsidRPr="001E6AA7">
        <w:rPr>
          <w:spacing w:val="-80"/>
        </w:rPr>
        <w:t> </w:t>
      </w:r>
      <w:r w:rsidR="001E6AA7">
        <w:t>C</w:t>
      </w:r>
      <w:r w:rsidR="001E6AA7" w:rsidRPr="001E6AA7">
        <w:rPr>
          <w:spacing w:val="-80"/>
        </w:rPr>
        <w:t> </w:t>
      </w:r>
      <w:r w:rsidR="001E6AA7">
        <w:t>E</w:t>
      </w:r>
      <w:r w:rsidR="00FB42B0">
        <w:t xml:space="preserve"> which triggered it</w:t>
      </w:r>
      <w:r w:rsidR="004B7FAC">
        <w:t xml:space="preserve">, or </w:t>
      </w:r>
      <w:r w:rsidR="00AB3FB6">
        <w:t>yearly if an ongoing pension was payable</w:t>
      </w:r>
      <w:r w:rsidR="00FB42B0">
        <w:t xml:space="preserve">. It should </w:t>
      </w:r>
      <w:r w:rsidR="004F1267">
        <w:t xml:space="preserve">detail </w:t>
      </w:r>
      <w:r w:rsidR="00516A83">
        <w:t xml:space="preserve">the amount of </w:t>
      </w:r>
      <w:hyperlink w:anchor="_Primary_Protection" w:history="1">
        <w:r w:rsidR="00DA0005" w:rsidRPr="00370EB7">
          <w:rPr>
            <w:rStyle w:val="Hyperlink"/>
          </w:rPr>
          <w:t>L</w:t>
        </w:r>
        <w:r w:rsidR="00DA0005" w:rsidRPr="00370EB7">
          <w:rPr>
            <w:rStyle w:val="Hyperlink"/>
            <w:spacing w:val="-80"/>
          </w:rPr>
          <w:t> </w:t>
        </w:r>
        <w:r w:rsidR="00DA0005" w:rsidRPr="00370EB7">
          <w:rPr>
            <w:rStyle w:val="Hyperlink"/>
          </w:rPr>
          <w:t>T</w:t>
        </w:r>
        <w:r w:rsidR="00DA0005" w:rsidRPr="00370EB7">
          <w:rPr>
            <w:rStyle w:val="Hyperlink"/>
            <w:spacing w:val="-80"/>
          </w:rPr>
          <w:t> </w:t>
        </w:r>
        <w:r w:rsidR="00DA0005" w:rsidRPr="00370EB7">
          <w:rPr>
            <w:rStyle w:val="Hyperlink"/>
          </w:rPr>
          <w:t>A</w:t>
        </w:r>
      </w:hyperlink>
      <w:r w:rsidR="00516A83">
        <w:t xml:space="preserve"> that was deemed used up</w:t>
      </w:r>
      <w:r w:rsidR="00794E9C">
        <w:t xml:space="preserve"> by the pre-commencement pension.</w:t>
      </w:r>
      <w:r w:rsidR="00205CE8">
        <w:t xml:space="preserve"> </w:t>
      </w:r>
    </w:p>
    <w:p w14:paraId="49529D43" w14:textId="77777777" w:rsidR="00440F4E" w:rsidRDefault="00440F4E" w:rsidP="00440F4E">
      <w:pPr>
        <w:pStyle w:val="Heading4"/>
      </w:pPr>
      <w:r>
        <w:t>Previous RBCE</w:t>
      </w:r>
    </w:p>
    <w:p w14:paraId="0167E949" w14:textId="77777777" w:rsidR="00C374D9" w:rsidRDefault="00E82289" w:rsidP="00E82289">
      <w:r>
        <w:t>If the member ha</w:t>
      </w:r>
      <w:r w:rsidR="00032EF8">
        <w:t>s</w:t>
      </w:r>
      <w:r w:rsidR="00FA756D">
        <w:t xml:space="preserve"> not had a BCE but has</w:t>
      </w:r>
      <w:r w:rsidR="009D222A">
        <w:t xml:space="preserve"> had</w:t>
      </w:r>
      <w:r>
        <w:t xml:space="preserve"> </w:t>
      </w:r>
      <w:r w:rsidR="00372698">
        <w:t xml:space="preserve">an </w:t>
      </w:r>
      <w:hyperlink w:anchor="_Relevant_Benefit_Crystallisation_1" w:history="1">
        <w:r w:rsidR="00C374D9" w:rsidRPr="00E266A1">
          <w:rPr>
            <w:rStyle w:val="Hyperlink"/>
          </w:rPr>
          <w:t>RB</w:t>
        </w:r>
        <w:r w:rsidR="00C374D9" w:rsidRPr="00E266A1">
          <w:rPr>
            <w:rStyle w:val="Hyperlink"/>
            <w:spacing w:val="-80"/>
          </w:rPr>
          <w:t> </w:t>
        </w:r>
        <w:r w:rsidR="00C374D9" w:rsidRPr="00E266A1">
          <w:rPr>
            <w:rStyle w:val="Hyperlink"/>
          </w:rPr>
          <w:t>C</w:t>
        </w:r>
        <w:r w:rsidR="00C374D9" w:rsidRPr="00E266A1">
          <w:rPr>
            <w:rStyle w:val="Hyperlink"/>
            <w:spacing w:val="-80"/>
          </w:rPr>
          <w:t> </w:t>
        </w:r>
        <w:r w:rsidR="00C374D9" w:rsidRPr="00E266A1">
          <w:rPr>
            <w:rStyle w:val="Hyperlink"/>
          </w:rPr>
          <w:t>E</w:t>
        </w:r>
      </w:hyperlink>
      <w:r w:rsidR="00C374D9">
        <w:t xml:space="preserve"> (from 6 April 20</w:t>
      </w:r>
      <w:r w:rsidR="004F5923">
        <w:t>24</w:t>
      </w:r>
      <w:r w:rsidR="00C374D9">
        <w:t xml:space="preserve">), </w:t>
      </w:r>
      <w:r w:rsidR="00E266A1">
        <w:t>they will have</w:t>
      </w:r>
      <w:r w:rsidR="009D222A">
        <w:t xml:space="preserve"> had</w:t>
      </w:r>
      <w:r w:rsidR="00E266A1">
        <w:t xml:space="preserve"> </w:t>
      </w:r>
      <w:r w:rsidR="00C374D9">
        <w:t>a ‘deemed RB</w:t>
      </w:r>
      <w:r w:rsidR="00C374D9" w:rsidRPr="001E6AA7">
        <w:rPr>
          <w:spacing w:val="-80"/>
        </w:rPr>
        <w:t> </w:t>
      </w:r>
      <w:r w:rsidR="00C374D9">
        <w:t>C</w:t>
      </w:r>
      <w:r w:rsidR="00C374D9" w:rsidRPr="001E6AA7">
        <w:rPr>
          <w:spacing w:val="-80"/>
        </w:rPr>
        <w:t> </w:t>
      </w:r>
      <w:r w:rsidR="00C374D9">
        <w:t>E’</w:t>
      </w:r>
      <w:r w:rsidR="00096719">
        <w:t xml:space="preserve"> in respect of their pre-commencement pension</w:t>
      </w:r>
      <w:r w:rsidR="00663AF5">
        <w:t>. The</w:t>
      </w:r>
      <w:r w:rsidR="002C289F">
        <w:t>y should have received an</w:t>
      </w:r>
      <w:r w:rsidR="00C374D9">
        <w:t xml:space="preserve"> RB</w:t>
      </w:r>
      <w:r w:rsidR="00C374D9" w:rsidRPr="001E6AA7">
        <w:rPr>
          <w:spacing w:val="-80"/>
        </w:rPr>
        <w:t> </w:t>
      </w:r>
      <w:r w:rsidR="00C374D9">
        <w:t>C</w:t>
      </w:r>
      <w:r w:rsidR="00C374D9" w:rsidRPr="001E6AA7">
        <w:rPr>
          <w:spacing w:val="-80"/>
        </w:rPr>
        <w:t> </w:t>
      </w:r>
      <w:r w:rsidR="00C374D9">
        <w:t>E statement from the pension scheme in which their first RB</w:t>
      </w:r>
      <w:r w:rsidR="00C374D9" w:rsidRPr="001E6AA7">
        <w:rPr>
          <w:spacing w:val="-80"/>
        </w:rPr>
        <w:t> </w:t>
      </w:r>
      <w:r w:rsidR="00C374D9">
        <w:t>C</w:t>
      </w:r>
      <w:r w:rsidR="00C374D9" w:rsidRPr="001E6AA7">
        <w:rPr>
          <w:spacing w:val="-80"/>
        </w:rPr>
        <w:t> </w:t>
      </w:r>
      <w:r w:rsidR="00C374D9">
        <w:t>E after 5 April 20</w:t>
      </w:r>
      <w:r w:rsidR="00293494">
        <w:t>24</w:t>
      </w:r>
      <w:r w:rsidR="00C374D9">
        <w:t xml:space="preserve"> occu</w:t>
      </w:r>
      <w:r w:rsidR="00BD4751">
        <w:t>r</w:t>
      </w:r>
      <w:r w:rsidR="00086C5F">
        <w:t>r</w:t>
      </w:r>
      <w:r w:rsidR="009D222A">
        <w:t>ed</w:t>
      </w:r>
      <w:r w:rsidR="002C289F">
        <w:t xml:space="preserve">. </w:t>
      </w:r>
      <w:r w:rsidR="00C374D9">
        <w:t>The statement ha</w:t>
      </w:r>
      <w:r w:rsidR="00A80D02">
        <w:t>d</w:t>
      </w:r>
      <w:r w:rsidR="00C374D9">
        <w:t xml:space="preserve"> to be sent within three months of the actual RB</w:t>
      </w:r>
      <w:r w:rsidR="00C374D9" w:rsidRPr="001E6AA7">
        <w:rPr>
          <w:spacing w:val="-80"/>
        </w:rPr>
        <w:t> </w:t>
      </w:r>
      <w:r w:rsidR="00C374D9">
        <w:t>C</w:t>
      </w:r>
      <w:r w:rsidR="00C374D9" w:rsidRPr="001E6AA7">
        <w:rPr>
          <w:spacing w:val="-80"/>
        </w:rPr>
        <w:t> </w:t>
      </w:r>
      <w:r w:rsidR="00C374D9">
        <w:t>E which triggered it</w:t>
      </w:r>
      <w:r w:rsidR="00A80D02">
        <w:t>, or yearly if an ongoing pension was payable</w:t>
      </w:r>
      <w:r w:rsidR="00C374D9">
        <w:t xml:space="preserve">. </w:t>
      </w:r>
      <w:r w:rsidR="00A80D02">
        <w:t>It should detail the monetary amount of LSA and LS</w:t>
      </w:r>
      <w:r w:rsidR="002C289F">
        <w:t>D</w:t>
      </w:r>
      <w:r w:rsidR="00A80D02">
        <w:t>BA used up</w:t>
      </w:r>
      <w:r w:rsidR="001A7CEF">
        <w:t xml:space="preserve"> by the pre-commencement pension</w:t>
      </w:r>
      <w:r w:rsidR="00A80D02">
        <w:t xml:space="preserve">. </w:t>
      </w:r>
    </w:p>
    <w:p w14:paraId="0A6D561C" w14:textId="77777777" w:rsidR="002A04D7" w:rsidRDefault="00794E9C" w:rsidP="00A3585F">
      <w:r>
        <w:t xml:space="preserve">See </w:t>
      </w:r>
      <w:hyperlink r:id="rId21" w:history="1">
        <w:r w:rsidRPr="00774FAE">
          <w:rPr>
            <w:rStyle w:val="Hyperlink"/>
          </w:rPr>
          <w:t>PTM164400</w:t>
        </w:r>
      </w:hyperlink>
      <w:r>
        <w:t xml:space="preserve"> and</w:t>
      </w:r>
      <w:r w:rsidR="00B169B4">
        <w:t xml:space="preserve"> </w:t>
      </w:r>
      <w:hyperlink r:id="rId22" w:history="1">
        <w:r w:rsidR="00B169B4" w:rsidRPr="001F123E">
          <w:rPr>
            <w:rStyle w:val="Hyperlink"/>
          </w:rPr>
          <w:t>archived</w:t>
        </w:r>
        <w:r w:rsidRPr="001F123E">
          <w:rPr>
            <w:rStyle w:val="Hyperlink"/>
          </w:rPr>
          <w:t xml:space="preserve"> PTM088300</w:t>
        </w:r>
      </w:hyperlink>
      <w:r>
        <w:t xml:space="preserve"> for more information about</w:t>
      </w:r>
      <w:r w:rsidR="003A20B8">
        <w:t xml:space="preserve"> pre-commencement pensions and</w:t>
      </w:r>
      <w:r>
        <w:t xml:space="preserve"> deemed </w:t>
      </w:r>
      <w:r w:rsidR="001E6AA7">
        <w:t>B</w:t>
      </w:r>
      <w:r w:rsidR="001E6AA7" w:rsidRPr="001E6AA7">
        <w:rPr>
          <w:spacing w:val="-80"/>
        </w:rPr>
        <w:t> </w:t>
      </w:r>
      <w:r w:rsidR="001E6AA7">
        <w:t>C</w:t>
      </w:r>
      <w:r w:rsidR="001E6AA7" w:rsidRPr="001E6AA7">
        <w:rPr>
          <w:spacing w:val="-80"/>
        </w:rPr>
        <w:t> </w:t>
      </w:r>
      <w:r w:rsidR="001E6AA7">
        <w:t>E</w:t>
      </w:r>
      <w:r>
        <w:t>s.</w:t>
      </w:r>
    </w:p>
    <w:p w14:paraId="1F8D39AE" w14:textId="77777777" w:rsidR="00077E6A" w:rsidRPr="005C6653" w:rsidRDefault="00077E6A" w:rsidP="00077E6A">
      <w:pPr>
        <w:pStyle w:val="Heading2"/>
      </w:pPr>
      <w:bookmarkStart w:id="65" w:name="_Transitional_tax-free_amount"/>
      <w:bookmarkStart w:id="66" w:name="_Toc170216088"/>
      <w:bookmarkStart w:id="67" w:name="_Toc166669917"/>
      <w:bookmarkEnd w:id="65"/>
      <w:r w:rsidRPr="005C6653">
        <w:t>Transitional tax-free amount certificates</w:t>
      </w:r>
      <w:r w:rsidR="00DA0005" w:rsidRPr="005C6653">
        <w:t xml:space="preserve"> (TT</w:t>
      </w:r>
      <w:r w:rsidR="00F76B65" w:rsidRPr="00F76B65">
        <w:rPr>
          <w:rFonts w:ascii="Arial Bold" w:hAnsi="Arial Bold"/>
          <w:spacing w:val="-80"/>
        </w:rPr>
        <w:t> </w:t>
      </w:r>
      <w:r w:rsidR="00DA0005" w:rsidRPr="005C6653">
        <w:t>FAC)</w:t>
      </w:r>
      <w:bookmarkEnd w:id="66"/>
      <w:bookmarkEnd w:id="67"/>
    </w:p>
    <w:p w14:paraId="07EA8E76" w14:textId="77777777" w:rsidR="004C49ED" w:rsidRDefault="004C49ED" w:rsidP="004A18FA">
      <w:pPr>
        <w:pStyle w:val="Heading3"/>
      </w:pPr>
      <w:r>
        <w:t>Summary</w:t>
      </w:r>
    </w:p>
    <w:p w14:paraId="4C67F036" w14:textId="77777777" w:rsidR="00077E6A" w:rsidRDefault="00077E6A" w:rsidP="00077E6A">
      <w:r>
        <w:t>A transitional tax</w:t>
      </w:r>
      <w:r w:rsidR="003478DD">
        <w:t>-</w:t>
      </w:r>
      <w:r>
        <w:t xml:space="preserve">free amount certificate </w:t>
      </w:r>
      <w:r w:rsidR="000D5459">
        <w:t>(</w:t>
      </w:r>
      <w:bookmarkStart w:id="68" w:name="_Hlk161990359"/>
      <w:r w:rsidR="000D5459">
        <w:t>TT</w:t>
      </w:r>
      <w:r w:rsidR="00F76B65" w:rsidRPr="00F76B65">
        <w:rPr>
          <w:spacing w:val="-80"/>
        </w:rPr>
        <w:t> </w:t>
      </w:r>
      <w:r w:rsidR="000D5459">
        <w:t>FAC</w:t>
      </w:r>
      <w:bookmarkEnd w:id="68"/>
      <w:r w:rsidR="000D5459">
        <w:t xml:space="preserve">) </w:t>
      </w:r>
      <w:r>
        <w:t xml:space="preserve">accurately reflects the </w:t>
      </w:r>
      <w:r w:rsidR="00FC0430">
        <w:t xml:space="preserve">relevant </w:t>
      </w:r>
      <w:r w:rsidR="00923958">
        <w:t>tax-free</w:t>
      </w:r>
      <w:r>
        <w:t xml:space="preserve"> lump sums </w:t>
      </w:r>
      <w:bookmarkStart w:id="69" w:name="_Hlk160202460"/>
      <w:r>
        <w:t>paid to an individual</w:t>
      </w:r>
      <w:r w:rsidR="002067C2">
        <w:t xml:space="preserve"> </w:t>
      </w:r>
      <w:bookmarkEnd w:id="69"/>
      <w:r w:rsidR="00923958">
        <w:t>before</w:t>
      </w:r>
      <w:r w:rsidR="006D05BE">
        <w:t xml:space="preserve"> 6 April </w:t>
      </w:r>
      <w:r w:rsidR="00923958">
        <w:t>2024</w:t>
      </w:r>
      <w:r>
        <w:t>.</w:t>
      </w:r>
    </w:p>
    <w:p w14:paraId="4A7737AC" w14:textId="77777777" w:rsidR="006417E2" w:rsidRPr="007D2915" w:rsidRDefault="006417E2" w:rsidP="006417E2">
      <w:r>
        <w:t>M</w:t>
      </w:r>
      <w:r w:rsidRPr="00CF794C">
        <w:t xml:space="preserve">ost </w:t>
      </w:r>
      <w:r>
        <w:t>members</w:t>
      </w:r>
      <w:r w:rsidRPr="00CF794C">
        <w:t xml:space="preserve"> should</w:t>
      </w:r>
      <w:r>
        <w:t xml:space="preserve"> </w:t>
      </w:r>
      <w:r w:rsidRPr="00CF794C">
        <w:t>n</w:t>
      </w:r>
      <w:r>
        <w:t>o</w:t>
      </w:r>
      <w:r w:rsidRPr="00CF794C">
        <w:t xml:space="preserve">t need to apply for a </w:t>
      </w:r>
      <w:r w:rsidR="00F76B65">
        <w:t>TT</w:t>
      </w:r>
      <w:r w:rsidR="00F76B65" w:rsidRPr="00F76B65">
        <w:rPr>
          <w:spacing w:val="-80"/>
        </w:rPr>
        <w:t> </w:t>
      </w:r>
      <w:r w:rsidR="00F76B65">
        <w:t>FAC</w:t>
      </w:r>
      <w:r>
        <w:t xml:space="preserve"> as applying the standard transitional calculation </w:t>
      </w:r>
      <w:r w:rsidRPr="00CF794C">
        <w:t xml:space="preserve">will accurately reflect </w:t>
      </w:r>
      <w:r>
        <w:t>any</w:t>
      </w:r>
      <w:r w:rsidRPr="00CF794C">
        <w:t xml:space="preserve"> tax</w:t>
      </w:r>
      <w:r>
        <w:t>-free</w:t>
      </w:r>
      <w:r w:rsidRPr="00CF794C">
        <w:t xml:space="preserve"> lump sums taken</w:t>
      </w:r>
      <w:r>
        <w:t xml:space="preserve"> by the member at a </w:t>
      </w:r>
      <w:bookmarkStart w:id="70" w:name="_Hlk161990648"/>
      <w:r w:rsidRPr="004307B1">
        <w:t>B</w:t>
      </w:r>
      <w:r w:rsidRPr="003E0E15">
        <w:rPr>
          <w:spacing w:val="-80"/>
        </w:rPr>
        <w:t> </w:t>
      </w:r>
      <w:r w:rsidRPr="004307B1">
        <w:t>C</w:t>
      </w:r>
      <w:r w:rsidRPr="003E0E15">
        <w:rPr>
          <w:spacing w:val="-80"/>
        </w:rPr>
        <w:t> </w:t>
      </w:r>
      <w:r w:rsidRPr="004307B1">
        <w:t>E</w:t>
      </w:r>
      <w:bookmarkEnd w:id="70"/>
      <w:r w:rsidRPr="00CF794C">
        <w:t>.</w:t>
      </w:r>
    </w:p>
    <w:p w14:paraId="5A9FA0CB" w14:textId="77777777" w:rsidR="00797CCF" w:rsidRDefault="00B66006" w:rsidP="00077E6A">
      <w:r>
        <w:t>Memb</w:t>
      </w:r>
      <w:r w:rsidR="002018A6">
        <w:t>ers</w:t>
      </w:r>
      <w:r w:rsidR="00290485">
        <w:t xml:space="preserve">, </w:t>
      </w:r>
      <w:r w:rsidR="002018A6">
        <w:t xml:space="preserve">or their personal representatives if they have died, may wish to apply for a </w:t>
      </w:r>
      <w:r w:rsidR="00F76B65">
        <w:t>TT</w:t>
      </w:r>
      <w:r w:rsidR="00F76B65" w:rsidRPr="00F76B65">
        <w:rPr>
          <w:spacing w:val="-80"/>
        </w:rPr>
        <w:t> </w:t>
      </w:r>
      <w:r w:rsidR="00F76B65">
        <w:t>FAC</w:t>
      </w:r>
      <w:r w:rsidR="00A36B6E">
        <w:t xml:space="preserve"> if they have</w:t>
      </w:r>
      <w:r w:rsidR="002018A6">
        <w:t xml:space="preserve"> </w:t>
      </w:r>
      <w:r w:rsidR="00A36B6E">
        <w:t xml:space="preserve">taken less than 25 per cent of their </w:t>
      </w:r>
      <w:bookmarkStart w:id="71" w:name="_Hlk161990790"/>
      <w:r w:rsidR="00A36B6E">
        <w:t>L</w:t>
      </w:r>
      <w:r w:rsidR="0047126A" w:rsidRPr="0047126A">
        <w:rPr>
          <w:spacing w:val="-80"/>
        </w:rPr>
        <w:t> </w:t>
      </w:r>
      <w:r w:rsidR="00A36B6E">
        <w:t>T</w:t>
      </w:r>
      <w:r w:rsidR="0047126A" w:rsidRPr="0047126A">
        <w:rPr>
          <w:spacing w:val="-80"/>
        </w:rPr>
        <w:t> </w:t>
      </w:r>
      <w:r w:rsidR="00A36B6E">
        <w:t>A</w:t>
      </w:r>
      <w:bookmarkEnd w:id="71"/>
      <w:r w:rsidR="00A36B6E">
        <w:t xml:space="preserve"> as tax-free lump sums.</w:t>
      </w:r>
    </w:p>
    <w:p w14:paraId="38E86762" w14:textId="77777777" w:rsidR="00D66269" w:rsidRDefault="00BB2407" w:rsidP="00077E6A">
      <w:r>
        <w:t xml:space="preserve">Members can apply </w:t>
      </w:r>
      <w:r w:rsidR="00CA58AD">
        <w:t xml:space="preserve">to any pension scheme they are a member of for a </w:t>
      </w:r>
      <w:r w:rsidR="00F76B65">
        <w:t>TT</w:t>
      </w:r>
      <w:r w:rsidR="00F76B65" w:rsidRPr="00F76B65">
        <w:rPr>
          <w:spacing w:val="-80"/>
        </w:rPr>
        <w:t> </w:t>
      </w:r>
      <w:r w:rsidR="00F76B65">
        <w:t>FAC</w:t>
      </w:r>
      <w:r w:rsidR="002C7378">
        <w:t>.</w:t>
      </w:r>
      <w:r w:rsidR="00CA58AD">
        <w:t xml:space="preserve"> H</w:t>
      </w:r>
      <w:r w:rsidR="009D0C21" w:rsidRPr="009D0C21">
        <w:rPr>
          <w:spacing w:val="-80"/>
        </w:rPr>
        <w:t> </w:t>
      </w:r>
      <w:r w:rsidR="00CA58AD">
        <w:t>M</w:t>
      </w:r>
      <w:r w:rsidR="009D0C21" w:rsidRPr="009D0C21">
        <w:rPr>
          <w:spacing w:val="-80"/>
        </w:rPr>
        <w:t> </w:t>
      </w:r>
      <w:r w:rsidR="00CA58AD">
        <w:t>R</w:t>
      </w:r>
      <w:r w:rsidR="009D0C21" w:rsidRPr="009D0C21">
        <w:rPr>
          <w:spacing w:val="-80"/>
        </w:rPr>
        <w:t> </w:t>
      </w:r>
      <w:r w:rsidR="00CA58AD">
        <w:t>C has stated</w:t>
      </w:r>
      <w:r w:rsidR="00CE7EA4">
        <w:t xml:space="preserve"> individual</w:t>
      </w:r>
      <w:r w:rsidR="007102DA">
        <w:t>s</w:t>
      </w:r>
      <w:r w:rsidR="00CE7EA4">
        <w:t xml:space="preserve"> may </w:t>
      </w:r>
      <w:r w:rsidR="004C537A">
        <w:t>wish to apply to the scheme they crystallised the majority of the</w:t>
      </w:r>
      <w:r w:rsidR="007102DA">
        <w:t>ir</w:t>
      </w:r>
      <w:r w:rsidR="004C537A">
        <w:t xml:space="preserve"> pension</w:t>
      </w:r>
      <w:r w:rsidR="007102DA">
        <w:t xml:space="preserve"> before 6 April 2024 with</w:t>
      </w:r>
      <w:r w:rsidR="008272C5">
        <w:t xml:space="preserve">, or </w:t>
      </w:r>
      <w:r w:rsidR="002C7378">
        <w:t xml:space="preserve">to the scheme paying the first </w:t>
      </w:r>
      <w:bookmarkStart w:id="72" w:name="_Hlk161991119"/>
      <w:r w:rsidR="009D0C21">
        <w:fldChar w:fldCharType="begin"/>
      </w:r>
      <w:r w:rsidR="009D0C21">
        <w:instrText>HYPERLINK  \l "_Relevant_Benefits_Crystallisation"</w:instrText>
      </w:r>
      <w:r w:rsidR="009D0C21">
        <w:fldChar w:fldCharType="separate"/>
      </w:r>
      <w:r w:rsidR="002C7378" w:rsidRPr="009D0C21">
        <w:rPr>
          <w:rStyle w:val="Hyperlink"/>
        </w:rPr>
        <w:t>R</w:t>
      </w:r>
      <w:r w:rsidR="00040F78" w:rsidRPr="009D0C21">
        <w:rPr>
          <w:rStyle w:val="Hyperlink"/>
          <w:spacing w:val="-80"/>
        </w:rPr>
        <w:t> </w:t>
      </w:r>
      <w:r w:rsidR="002C7378" w:rsidRPr="009D0C21">
        <w:rPr>
          <w:rStyle w:val="Hyperlink"/>
        </w:rPr>
        <w:t>B</w:t>
      </w:r>
      <w:r w:rsidR="00040F78" w:rsidRPr="009D0C21">
        <w:rPr>
          <w:rStyle w:val="Hyperlink"/>
          <w:spacing w:val="-80"/>
        </w:rPr>
        <w:t> </w:t>
      </w:r>
      <w:r w:rsidR="002C7378" w:rsidRPr="009D0C21">
        <w:rPr>
          <w:rStyle w:val="Hyperlink"/>
        </w:rPr>
        <w:t>C</w:t>
      </w:r>
      <w:r w:rsidR="00040F78" w:rsidRPr="009D0C21">
        <w:rPr>
          <w:rStyle w:val="Hyperlink"/>
          <w:spacing w:val="-80"/>
        </w:rPr>
        <w:t> </w:t>
      </w:r>
      <w:r w:rsidR="002C7378" w:rsidRPr="009D0C21">
        <w:rPr>
          <w:rStyle w:val="Hyperlink"/>
        </w:rPr>
        <w:t>E</w:t>
      </w:r>
      <w:bookmarkEnd w:id="72"/>
      <w:r w:rsidR="009D0C21">
        <w:fldChar w:fldCharType="end"/>
      </w:r>
      <w:r w:rsidR="002C7378">
        <w:t xml:space="preserve"> after 5 April 2024.</w:t>
      </w:r>
    </w:p>
    <w:p w14:paraId="46D2FA0F" w14:textId="77777777" w:rsidR="00D8082C" w:rsidRDefault="00D8082C" w:rsidP="00077E6A">
      <w:r>
        <w:t xml:space="preserve">A member cannot apply for a </w:t>
      </w:r>
      <w:r w:rsidR="00F76B65">
        <w:t>TT</w:t>
      </w:r>
      <w:r w:rsidR="00F76B65" w:rsidRPr="00F76B65">
        <w:rPr>
          <w:spacing w:val="-80"/>
        </w:rPr>
        <w:t> </w:t>
      </w:r>
      <w:r w:rsidR="00F76B65">
        <w:t>FAC</w:t>
      </w:r>
      <w:r>
        <w:t xml:space="preserve"> if they have already had an </w:t>
      </w:r>
      <w:r w:rsidR="00040F78" w:rsidRPr="005C6653">
        <w:t>R</w:t>
      </w:r>
      <w:r w:rsidR="00040F78" w:rsidRPr="00040F78">
        <w:rPr>
          <w:spacing w:val="-80"/>
        </w:rPr>
        <w:t> </w:t>
      </w:r>
      <w:r w:rsidR="00040F78" w:rsidRPr="005C6653">
        <w:t>B</w:t>
      </w:r>
      <w:r w:rsidR="00040F78" w:rsidRPr="00040F78">
        <w:rPr>
          <w:spacing w:val="-80"/>
        </w:rPr>
        <w:t> </w:t>
      </w:r>
      <w:r w:rsidR="00040F78" w:rsidRPr="005C6653">
        <w:t>C</w:t>
      </w:r>
      <w:r w:rsidR="00040F78" w:rsidRPr="00040F78">
        <w:rPr>
          <w:spacing w:val="-80"/>
        </w:rPr>
        <w:t> </w:t>
      </w:r>
      <w:r w:rsidR="00040F78" w:rsidRPr="005C6653">
        <w:t>E</w:t>
      </w:r>
      <w:r w:rsidR="00615A81">
        <w:t xml:space="preserve"> nor can they make an application to a scheme they are not yet a member of.</w:t>
      </w:r>
    </w:p>
    <w:p w14:paraId="26CFFB06" w14:textId="77777777" w:rsidR="00FB0FFA" w:rsidRDefault="00FB0FFA" w:rsidP="00077E6A">
      <w:r>
        <w:t xml:space="preserve">Members </w:t>
      </w:r>
      <w:r w:rsidR="00993325">
        <w:t xml:space="preserve">who have a </w:t>
      </w:r>
      <w:hyperlink w:anchor="_Pre-commencement_pensions_in" w:history="1">
        <w:r w:rsidR="00993325" w:rsidRPr="009D0C21">
          <w:rPr>
            <w:rStyle w:val="Hyperlink"/>
          </w:rPr>
          <w:t>pre-commencement pension</w:t>
        </w:r>
      </w:hyperlink>
      <w:r w:rsidR="00993325">
        <w:t xml:space="preserve"> </w:t>
      </w:r>
      <w:r w:rsidR="003662AA">
        <w:t>only cannot apply for</w:t>
      </w:r>
      <w:r w:rsidR="000D5459">
        <w:t xml:space="preserve"> a </w:t>
      </w:r>
      <w:r w:rsidR="00F76B65">
        <w:t>TT</w:t>
      </w:r>
      <w:r w:rsidR="00F76B65" w:rsidRPr="00F76B65">
        <w:rPr>
          <w:spacing w:val="-80"/>
        </w:rPr>
        <w:t> </w:t>
      </w:r>
      <w:r w:rsidR="00F76B65">
        <w:t>FAC</w:t>
      </w:r>
      <w:r w:rsidR="003662AA">
        <w:t xml:space="preserve">. Members who have a pre-commencement pension </w:t>
      </w:r>
      <w:r w:rsidR="007341FF">
        <w:t xml:space="preserve">and had a </w:t>
      </w:r>
      <w:hyperlink w:anchor="_Enhanced_Protection" w:history="1">
        <w:r w:rsidR="004F2798" w:rsidRPr="009D0C21">
          <w:rPr>
            <w:rStyle w:val="Hyperlink"/>
          </w:rPr>
          <w:t>B</w:t>
        </w:r>
        <w:r w:rsidR="004F2798" w:rsidRPr="009D0C21">
          <w:rPr>
            <w:rStyle w:val="Hyperlink"/>
            <w:spacing w:val="-80"/>
          </w:rPr>
          <w:t> </w:t>
        </w:r>
        <w:r w:rsidR="004F2798" w:rsidRPr="009D0C21">
          <w:rPr>
            <w:rStyle w:val="Hyperlink"/>
          </w:rPr>
          <w:t>C</w:t>
        </w:r>
        <w:r w:rsidR="004F2798" w:rsidRPr="009D0C21">
          <w:rPr>
            <w:rStyle w:val="Hyperlink"/>
            <w:spacing w:val="-80"/>
          </w:rPr>
          <w:t> </w:t>
        </w:r>
        <w:r w:rsidR="004F2798" w:rsidRPr="009D0C21">
          <w:rPr>
            <w:rStyle w:val="Hyperlink"/>
          </w:rPr>
          <w:t>E</w:t>
        </w:r>
      </w:hyperlink>
      <w:r w:rsidR="007341FF">
        <w:t xml:space="preserve"> </w:t>
      </w:r>
      <w:r w:rsidR="005B05EC">
        <w:t xml:space="preserve">(between 6 April 2006 and 5 April 2024) can apply </w:t>
      </w:r>
      <w:r w:rsidR="001D78CF">
        <w:t xml:space="preserve">for a </w:t>
      </w:r>
      <w:r w:rsidR="00F76B65">
        <w:t>TT</w:t>
      </w:r>
      <w:r w:rsidR="00F76B65" w:rsidRPr="00F76B65">
        <w:rPr>
          <w:spacing w:val="-80"/>
        </w:rPr>
        <w:t> </w:t>
      </w:r>
      <w:r w:rsidR="00F76B65">
        <w:t>FAC</w:t>
      </w:r>
      <w:r w:rsidR="001D78CF">
        <w:t>.</w:t>
      </w:r>
    </w:p>
    <w:p w14:paraId="13DDEC66" w14:textId="77777777" w:rsidR="003C124D" w:rsidRDefault="0082625A" w:rsidP="00077E6A">
      <w:r>
        <w:t>Wh</w:t>
      </w:r>
      <w:r w:rsidR="002953B7">
        <w:t>en you receive an application from a member</w:t>
      </w:r>
      <w:r w:rsidR="00615A81">
        <w:t>,</w:t>
      </w:r>
      <w:r w:rsidR="002953B7">
        <w:t xml:space="preserve"> you must either issue a </w:t>
      </w:r>
      <w:r w:rsidR="00F76B65">
        <w:t>TT</w:t>
      </w:r>
      <w:r w:rsidR="00F76B65" w:rsidRPr="00F76B65">
        <w:rPr>
          <w:spacing w:val="-80"/>
        </w:rPr>
        <w:t> </w:t>
      </w:r>
      <w:r w:rsidR="00F76B65">
        <w:t>FAC</w:t>
      </w:r>
      <w:r w:rsidR="002953B7">
        <w:t xml:space="preserve"> or provide </w:t>
      </w:r>
      <w:r w:rsidR="007D167F">
        <w:t xml:space="preserve">a notice of refusal </w:t>
      </w:r>
      <w:r w:rsidR="006B23B7">
        <w:t>within three months of receiving the application</w:t>
      </w:r>
      <w:r w:rsidR="00615A81">
        <w:t>.</w:t>
      </w:r>
      <w:r w:rsidR="00B328B7">
        <w:t xml:space="preserve"> You can</w:t>
      </w:r>
      <w:r w:rsidR="00584BE2">
        <w:t xml:space="preserve"> only refuse an application if a member provides insufficient evidence</w:t>
      </w:r>
      <w:r w:rsidR="00FF1DE0">
        <w:t xml:space="preserve">. </w:t>
      </w:r>
    </w:p>
    <w:p w14:paraId="43C2C904" w14:textId="77777777" w:rsidR="00077E6A" w:rsidRDefault="005C7298" w:rsidP="004A18FA">
      <w:pPr>
        <w:pStyle w:val="Heading3"/>
        <w:rPr>
          <w:shd w:val="clear" w:color="auto" w:fill="FFFFFF"/>
        </w:rPr>
      </w:pPr>
      <w:r>
        <w:rPr>
          <w:shd w:val="clear" w:color="auto" w:fill="FFFFFF"/>
        </w:rPr>
        <w:t xml:space="preserve">If a member holds a </w:t>
      </w:r>
      <w:r w:rsidR="00893471">
        <w:t>TT</w:t>
      </w:r>
      <w:r w:rsidR="00893471" w:rsidRPr="007B74D7">
        <w:rPr>
          <w:rFonts w:ascii="Arial Bold" w:hAnsi="Arial Bold"/>
          <w:spacing w:val="-80"/>
        </w:rPr>
        <w:t> </w:t>
      </w:r>
      <w:r w:rsidR="00893471">
        <w:t>FAC</w:t>
      </w:r>
      <w:r w:rsidR="003226C3">
        <w:rPr>
          <w:shd w:val="clear" w:color="auto" w:fill="FFFFFF"/>
        </w:rPr>
        <w:t>,</w:t>
      </w:r>
      <w:r>
        <w:rPr>
          <w:shd w:val="clear" w:color="auto" w:fill="FFFFFF"/>
        </w:rPr>
        <w:t xml:space="preserve"> do you have to apply it?</w:t>
      </w:r>
    </w:p>
    <w:p w14:paraId="22A66EA1" w14:textId="77777777" w:rsidR="00466DFC" w:rsidRDefault="00B3797D" w:rsidP="00077E6A">
      <w:pPr>
        <w:rPr>
          <w:shd w:val="clear" w:color="auto" w:fill="FFFFFF"/>
        </w:rPr>
      </w:pPr>
      <w:r>
        <w:rPr>
          <w:shd w:val="clear" w:color="auto" w:fill="FFFFFF"/>
        </w:rPr>
        <w:t xml:space="preserve">Yes. </w:t>
      </w:r>
      <w:r w:rsidR="00077E6A">
        <w:rPr>
          <w:shd w:val="clear" w:color="auto" w:fill="FFFFFF"/>
        </w:rPr>
        <w:t xml:space="preserve">If the member holds a </w:t>
      </w:r>
      <w:r w:rsidR="00F76B65">
        <w:t>TT</w:t>
      </w:r>
      <w:r w:rsidR="00F76B65" w:rsidRPr="00F76B65">
        <w:rPr>
          <w:spacing w:val="-80"/>
        </w:rPr>
        <w:t> </w:t>
      </w:r>
      <w:r w:rsidR="00F76B65">
        <w:t>FAC</w:t>
      </w:r>
      <w:r w:rsidR="00852CB3">
        <w:rPr>
          <w:shd w:val="clear" w:color="auto" w:fill="FFFFFF"/>
        </w:rPr>
        <w:t xml:space="preserve">, </w:t>
      </w:r>
      <w:r w:rsidR="00077E6A">
        <w:rPr>
          <w:shd w:val="clear" w:color="auto" w:fill="FFFFFF"/>
        </w:rPr>
        <w:t xml:space="preserve">you must adjust the member’s </w:t>
      </w:r>
      <w:hyperlink w:anchor="_Lump_Sum_Allowance_1" w:history="1">
        <w:r w:rsidR="00DB79E0" w:rsidRPr="00BA2CF0">
          <w:rPr>
            <w:rStyle w:val="Hyperlink"/>
          </w:rPr>
          <w:t>L</w:t>
        </w:r>
        <w:r w:rsidR="00DB79E0" w:rsidRPr="00BA2CF0">
          <w:rPr>
            <w:rStyle w:val="Hyperlink"/>
            <w:spacing w:val="-80"/>
          </w:rPr>
          <w:t> </w:t>
        </w:r>
        <w:r w:rsidR="00DB79E0" w:rsidRPr="00BA2CF0">
          <w:rPr>
            <w:rStyle w:val="Hyperlink"/>
          </w:rPr>
          <w:t>S</w:t>
        </w:r>
        <w:r w:rsidR="00DB79E0" w:rsidRPr="00BA2CF0">
          <w:rPr>
            <w:rStyle w:val="Hyperlink"/>
            <w:spacing w:val="-80"/>
          </w:rPr>
          <w:t> </w:t>
        </w:r>
        <w:r w:rsidR="00DB79E0" w:rsidRPr="00BA2CF0">
          <w:rPr>
            <w:rStyle w:val="Hyperlink"/>
          </w:rPr>
          <w:t>A</w:t>
        </w:r>
      </w:hyperlink>
      <w:r w:rsidR="00DB79E0">
        <w:t xml:space="preserve"> and </w:t>
      </w:r>
      <w:hyperlink w:anchor="_The_Lump_Sum" w:history="1">
        <w:r w:rsidR="00DB79E0" w:rsidRPr="00BA2CF0">
          <w:rPr>
            <w:rStyle w:val="Hyperlink"/>
          </w:rPr>
          <w:t>L</w:t>
        </w:r>
        <w:r w:rsidR="00DB79E0" w:rsidRPr="00BA2CF0">
          <w:rPr>
            <w:rStyle w:val="Hyperlink"/>
            <w:spacing w:val="-80"/>
          </w:rPr>
          <w:t> </w:t>
        </w:r>
        <w:r w:rsidR="00DB79E0" w:rsidRPr="00BA2CF0">
          <w:rPr>
            <w:rStyle w:val="Hyperlink"/>
          </w:rPr>
          <w:t>S</w:t>
        </w:r>
        <w:r w:rsidR="00DB79E0" w:rsidRPr="00BA2CF0">
          <w:rPr>
            <w:rStyle w:val="Hyperlink"/>
            <w:spacing w:val="-80"/>
          </w:rPr>
          <w:t> </w:t>
        </w:r>
        <w:r w:rsidR="00DB79E0" w:rsidRPr="00BA2CF0">
          <w:rPr>
            <w:rStyle w:val="Hyperlink"/>
          </w:rPr>
          <w:t>D</w:t>
        </w:r>
        <w:r w:rsidR="00DB79E0" w:rsidRPr="00BA2CF0">
          <w:rPr>
            <w:rStyle w:val="Hyperlink"/>
            <w:spacing w:val="-80"/>
          </w:rPr>
          <w:t> </w:t>
        </w:r>
        <w:r w:rsidR="00DB79E0" w:rsidRPr="00BA2CF0">
          <w:rPr>
            <w:rStyle w:val="Hyperlink"/>
          </w:rPr>
          <w:t>B</w:t>
        </w:r>
        <w:r w:rsidR="00DB79E0" w:rsidRPr="00BA2CF0">
          <w:rPr>
            <w:rStyle w:val="Hyperlink"/>
            <w:spacing w:val="-80"/>
          </w:rPr>
          <w:t> </w:t>
        </w:r>
        <w:r w:rsidR="00DB79E0" w:rsidRPr="00BA2CF0">
          <w:rPr>
            <w:rStyle w:val="Hyperlink"/>
          </w:rPr>
          <w:t>A</w:t>
        </w:r>
      </w:hyperlink>
      <w:r w:rsidR="00077E6A">
        <w:rPr>
          <w:shd w:val="clear" w:color="auto" w:fill="FFFFFF"/>
        </w:rPr>
        <w:t xml:space="preserve"> </w:t>
      </w:r>
      <w:r w:rsidR="00695368">
        <w:rPr>
          <w:shd w:val="clear" w:color="auto" w:fill="FFFFFF"/>
        </w:rPr>
        <w:t xml:space="preserve">using the amounts shown on the </w:t>
      </w:r>
      <w:r w:rsidR="000311BE">
        <w:t>TT</w:t>
      </w:r>
      <w:r w:rsidR="000311BE" w:rsidRPr="00F76B65">
        <w:rPr>
          <w:spacing w:val="-80"/>
        </w:rPr>
        <w:t> </w:t>
      </w:r>
      <w:r w:rsidR="000311BE">
        <w:t>FAC</w:t>
      </w:r>
      <w:r w:rsidR="00695368">
        <w:rPr>
          <w:shd w:val="clear" w:color="auto" w:fill="FFFFFF"/>
        </w:rPr>
        <w:t xml:space="preserve">. The </w:t>
      </w:r>
      <w:hyperlink w:anchor="_Availability_of_the" w:history="1">
        <w:r w:rsidR="00695368" w:rsidRPr="00E63D66">
          <w:rPr>
            <w:rStyle w:val="Hyperlink"/>
            <w:shd w:val="clear" w:color="auto" w:fill="FFFFFF"/>
          </w:rPr>
          <w:t xml:space="preserve">standard </w:t>
        </w:r>
        <w:r w:rsidR="00BF13E1" w:rsidRPr="00E63D66">
          <w:rPr>
            <w:rStyle w:val="Hyperlink"/>
            <w:shd w:val="clear" w:color="auto" w:fill="FFFFFF"/>
          </w:rPr>
          <w:t xml:space="preserve">transitional </w:t>
        </w:r>
        <w:r w:rsidR="00695368" w:rsidRPr="00E63D66">
          <w:rPr>
            <w:rStyle w:val="Hyperlink"/>
            <w:shd w:val="clear" w:color="auto" w:fill="FFFFFF"/>
          </w:rPr>
          <w:t>calculation</w:t>
        </w:r>
      </w:hyperlink>
      <w:r w:rsidR="00695368">
        <w:rPr>
          <w:shd w:val="clear" w:color="auto" w:fill="FFFFFF"/>
        </w:rPr>
        <w:t xml:space="preserve"> does not apply. </w:t>
      </w:r>
      <w:r w:rsidR="002F2D3C">
        <w:rPr>
          <w:shd w:val="clear" w:color="auto" w:fill="FFFFFF"/>
        </w:rPr>
        <w:t>This is the case even if the member would be worse off</w:t>
      </w:r>
      <w:r w:rsidR="00DB7476">
        <w:rPr>
          <w:shd w:val="clear" w:color="auto" w:fill="FFFFFF"/>
        </w:rPr>
        <w:t xml:space="preserve"> using the </w:t>
      </w:r>
      <w:r w:rsidR="000311BE">
        <w:t>TT</w:t>
      </w:r>
      <w:r w:rsidR="000311BE" w:rsidRPr="00F76B65">
        <w:rPr>
          <w:spacing w:val="-80"/>
        </w:rPr>
        <w:t> </w:t>
      </w:r>
      <w:r w:rsidR="000311BE">
        <w:t>FAC</w:t>
      </w:r>
      <w:r w:rsidR="00DB7476">
        <w:rPr>
          <w:shd w:val="clear" w:color="auto" w:fill="FFFFFF"/>
        </w:rPr>
        <w:t>.</w:t>
      </w:r>
    </w:p>
    <w:p w14:paraId="65EED799" w14:textId="77777777" w:rsidR="008D41A8" w:rsidRDefault="000813B4" w:rsidP="004A18FA">
      <w:pPr>
        <w:pStyle w:val="Heading3"/>
        <w:rPr>
          <w:shd w:val="clear" w:color="auto" w:fill="FFFFFF"/>
        </w:rPr>
      </w:pPr>
      <w:r>
        <w:rPr>
          <w:shd w:val="clear" w:color="auto" w:fill="FFFFFF"/>
        </w:rPr>
        <w:t xml:space="preserve">Is a member legally required to notify you </w:t>
      </w:r>
      <w:r w:rsidR="00A47878">
        <w:rPr>
          <w:shd w:val="clear" w:color="auto" w:fill="FFFFFF"/>
        </w:rPr>
        <w:t xml:space="preserve">if they </w:t>
      </w:r>
      <w:r>
        <w:rPr>
          <w:shd w:val="clear" w:color="auto" w:fill="FFFFFF"/>
        </w:rPr>
        <w:t xml:space="preserve">hold a </w:t>
      </w:r>
      <w:r w:rsidR="00893471">
        <w:t>TT</w:t>
      </w:r>
      <w:r w:rsidR="00893471" w:rsidRPr="007B74D7">
        <w:rPr>
          <w:rFonts w:ascii="Arial Bold" w:hAnsi="Arial Bold"/>
          <w:spacing w:val="-80"/>
        </w:rPr>
        <w:t> </w:t>
      </w:r>
      <w:r w:rsidR="00893471">
        <w:t>FAC</w:t>
      </w:r>
      <w:r>
        <w:rPr>
          <w:shd w:val="clear" w:color="auto" w:fill="FFFFFF"/>
        </w:rPr>
        <w:t>?</w:t>
      </w:r>
    </w:p>
    <w:p w14:paraId="16D202DE" w14:textId="77777777" w:rsidR="00077E6A" w:rsidRDefault="00AC5B7E" w:rsidP="00077E6A">
      <w:pPr>
        <w:rPr>
          <w:shd w:val="clear" w:color="auto" w:fill="FFFFFF"/>
        </w:rPr>
      </w:pPr>
      <w:r>
        <w:rPr>
          <w:shd w:val="clear" w:color="auto" w:fill="FFFFFF"/>
        </w:rPr>
        <w:t xml:space="preserve">The Government is bringing forward legislation to require individuals to notify </w:t>
      </w:r>
      <w:r w:rsidR="00847919">
        <w:rPr>
          <w:shd w:val="clear" w:color="auto" w:fill="FFFFFF"/>
        </w:rPr>
        <w:t xml:space="preserve">all pensions </w:t>
      </w:r>
      <w:r w:rsidR="00694BDF">
        <w:rPr>
          <w:shd w:val="clear" w:color="auto" w:fill="FFFFFF"/>
        </w:rPr>
        <w:t>schemes t</w:t>
      </w:r>
      <w:r w:rsidR="004B22EE">
        <w:rPr>
          <w:shd w:val="clear" w:color="auto" w:fill="FFFFFF"/>
        </w:rPr>
        <w:t>hey hold benefits with that they are relying on a</w:t>
      </w:r>
      <w:r>
        <w:rPr>
          <w:shd w:val="clear" w:color="auto" w:fill="FFFFFF"/>
        </w:rPr>
        <w:t xml:space="preserve"> TTFAC.</w:t>
      </w:r>
    </w:p>
    <w:p w14:paraId="11C4C2E9" w14:textId="77777777" w:rsidR="00077E6A" w:rsidRDefault="00C857DF" w:rsidP="004A18FA">
      <w:pPr>
        <w:pStyle w:val="Heading3"/>
      </w:pPr>
      <w:bookmarkStart w:id="73" w:name="_Which_members_should"/>
      <w:bookmarkEnd w:id="73"/>
      <w:r>
        <w:t>W</w:t>
      </w:r>
      <w:r w:rsidR="001F00C1">
        <w:t>hich member</w:t>
      </w:r>
      <w:r w:rsidR="00585CBC">
        <w:t>s should consider</w:t>
      </w:r>
      <w:r w:rsidR="001F00C1">
        <w:t xml:space="preserve"> </w:t>
      </w:r>
      <w:r w:rsidR="00077E6A">
        <w:t>apply</w:t>
      </w:r>
      <w:r w:rsidR="001F00C1">
        <w:t>ing</w:t>
      </w:r>
      <w:r w:rsidR="00585CBC">
        <w:t xml:space="preserve"> for a</w:t>
      </w:r>
      <w:r w:rsidR="00077E6A">
        <w:t xml:space="preserve"> </w:t>
      </w:r>
      <w:r w:rsidR="00893471">
        <w:t>TT</w:t>
      </w:r>
      <w:r w:rsidR="00893471" w:rsidRPr="007B74D7">
        <w:rPr>
          <w:rFonts w:ascii="Arial Bold" w:hAnsi="Arial Bold"/>
          <w:spacing w:val="-80"/>
        </w:rPr>
        <w:t> </w:t>
      </w:r>
      <w:r w:rsidR="00893471">
        <w:t>FAC</w:t>
      </w:r>
      <w:r w:rsidR="00077E6A">
        <w:t>?</w:t>
      </w:r>
    </w:p>
    <w:p w14:paraId="44762A54" w14:textId="77777777" w:rsidR="00F71C7C" w:rsidRDefault="0033130E" w:rsidP="0033130E">
      <w:r>
        <w:t>Members</w:t>
      </w:r>
      <w:r w:rsidR="001328BA">
        <w:t xml:space="preserve">, </w:t>
      </w:r>
      <w:r>
        <w:t xml:space="preserve">or their personal representatives if they have died, may wish to apply for a </w:t>
      </w:r>
      <w:r w:rsidR="00F76B65">
        <w:t>TT</w:t>
      </w:r>
      <w:r w:rsidR="00F76B65" w:rsidRPr="00F76B65">
        <w:rPr>
          <w:spacing w:val="-80"/>
        </w:rPr>
        <w:t> </w:t>
      </w:r>
      <w:r w:rsidR="00F76B65">
        <w:t>FAC</w:t>
      </w:r>
      <w:r w:rsidR="00852CB3">
        <w:t xml:space="preserve"> </w:t>
      </w:r>
      <w:r>
        <w:t>if</w:t>
      </w:r>
      <w:r w:rsidR="00F71C7C">
        <w:t>:</w:t>
      </w:r>
    </w:p>
    <w:p w14:paraId="0442AF83" w14:textId="77777777" w:rsidR="00F71C7C" w:rsidRDefault="0033130E" w:rsidP="003A798D">
      <w:pPr>
        <w:pStyle w:val="ListBullet"/>
      </w:pPr>
      <w:r>
        <w:t xml:space="preserve">they have taken less than 25 per cent of their </w:t>
      </w:r>
      <w:hyperlink w:anchor="_Primary_Protection" w:history="1">
        <w:r w:rsidR="00B15380" w:rsidRPr="0091019D">
          <w:rPr>
            <w:rStyle w:val="Hyperlink"/>
          </w:rPr>
          <w:t>L</w:t>
        </w:r>
        <w:r w:rsidR="00B15380" w:rsidRPr="0091019D">
          <w:rPr>
            <w:rStyle w:val="Hyperlink"/>
            <w:spacing w:val="-80"/>
          </w:rPr>
          <w:t> </w:t>
        </w:r>
        <w:r w:rsidR="00B15380" w:rsidRPr="0091019D">
          <w:rPr>
            <w:rStyle w:val="Hyperlink"/>
          </w:rPr>
          <w:t>T</w:t>
        </w:r>
        <w:r w:rsidR="00B15380" w:rsidRPr="0091019D">
          <w:rPr>
            <w:rStyle w:val="Hyperlink"/>
            <w:spacing w:val="-80"/>
          </w:rPr>
          <w:t> </w:t>
        </w:r>
        <w:r w:rsidR="00B15380" w:rsidRPr="0091019D">
          <w:rPr>
            <w:rStyle w:val="Hyperlink"/>
          </w:rPr>
          <w:t>A</w:t>
        </w:r>
      </w:hyperlink>
      <w:r>
        <w:t xml:space="preserve"> as tax-free lump sums</w:t>
      </w:r>
      <w:r w:rsidR="00F71C7C">
        <w:t xml:space="preserve">, </w:t>
      </w:r>
      <w:r w:rsidR="004F359B">
        <w:t>and</w:t>
      </w:r>
    </w:p>
    <w:p w14:paraId="0D53E3A6" w14:textId="77777777" w:rsidR="0033130E" w:rsidRPr="007D6C7D" w:rsidRDefault="004F359B" w:rsidP="003A798D">
      <w:pPr>
        <w:pStyle w:val="ListBullet"/>
      </w:pPr>
      <w:r>
        <w:t xml:space="preserve">the amount of </w:t>
      </w:r>
      <w:r w:rsidR="00D416D8">
        <w:t>tax-free lump sum</w:t>
      </w:r>
      <w:r w:rsidR="00F71C7C">
        <w:t>(s)</w:t>
      </w:r>
      <w:r w:rsidR="00D416D8">
        <w:t xml:space="preserve"> they can take </w:t>
      </w:r>
      <w:r w:rsidR="00F71C7C">
        <w:t>is</w:t>
      </w:r>
      <w:r w:rsidR="00D416D8">
        <w:t xml:space="preserve"> likely to be limited by the </w:t>
      </w:r>
      <w:hyperlink w:anchor="_Lump_Sum_Allowance_1" w:history="1">
        <w:r w:rsidR="00DB79E0" w:rsidRPr="00BA2CF0">
          <w:rPr>
            <w:rStyle w:val="Hyperlink"/>
          </w:rPr>
          <w:t>L</w:t>
        </w:r>
        <w:r w:rsidR="00DB79E0" w:rsidRPr="00BA2CF0">
          <w:rPr>
            <w:rStyle w:val="Hyperlink"/>
            <w:spacing w:val="-80"/>
          </w:rPr>
          <w:t> </w:t>
        </w:r>
        <w:r w:rsidR="00DB79E0" w:rsidRPr="00BA2CF0">
          <w:rPr>
            <w:rStyle w:val="Hyperlink"/>
          </w:rPr>
          <w:t>S</w:t>
        </w:r>
        <w:r w:rsidR="00DB79E0" w:rsidRPr="00BA2CF0">
          <w:rPr>
            <w:rStyle w:val="Hyperlink"/>
            <w:spacing w:val="-80"/>
          </w:rPr>
          <w:t> </w:t>
        </w:r>
        <w:r w:rsidR="00DB79E0" w:rsidRPr="00BA2CF0">
          <w:rPr>
            <w:rStyle w:val="Hyperlink"/>
          </w:rPr>
          <w:t>A</w:t>
        </w:r>
      </w:hyperlink>
      <w:r w:rsidR="00DB79E0">
        <w:t xml:space="preserve"> and/or </w:t>
      </w:r>
      <w:hyperlink w:anchor="_The_Lump_Sum" w:history="1">
        <w:r w:rsidR="00DB79E0" w:rsidRPr="00BA2CF0">
          <w:rPr>
            <w:rStyle w:val="Hyperlink"/>
          </w:rPr>
          <w:t>L</w:t>
        </w:r>
        <w:r w:rsidR="00DB79E0" w:rsidRPr="00BA2CF0">
          <w:rPr>
            <w:rStyle w:val="Hyperlink"/>
            <w:spacing w:val="-80"/>
          </w:rPr>
          <w:t> </w:t>
        </w:r>
        <w:r w:rsidR="00DB79E0" w:rsidRPr="00BA2CF0">
          <w:rPr>
            <w:rStyle w:val="Hyperlink"/>
          </w:rPr>
          <w:t>S</w:t>
        </w:r>
        <w:r w:rsidR="00DB79E0" w:rsidRPr="00BA2CF0">
          <w:rPr>
            <w:rStyle w:val="Hyperlink"/>
            <w:spacing w:val="-80"/>
          </w:rPr>
          <w:t> </w:t>
        </w:r>
        <w:r w:rsidR="00DB79E0" w:rsidRPr="00BA2CF0">
          <w:rPr>
            <w:rStyle w:val="Hyperlink"/>
          </w:rPr>
          <w:t>D</w:t>
        </w:r>
        <w:r w:rsidR="00DB79E0" w:rsidRPr="00BA2CF0">
          <w:rPr>
            <w:rStyle w:val="Hyperlink"/>
            <w:spacing w:val="-80"/>
          </w:rPr>
          <w:t> </w:t>
        </w:r>
        <w:r w:rsidR="00DB79E0" w:rsidRPr="00BA2CF0">
          <w:rPr>
            <w:rStyle w:val="Hyperlink"/>
          </w:rPr>
          <w:t>B</w:t>
        </w:r>
        <w:r w:rsidR="00DB79E0" w:rsidRPr="00BA2CF0">
          <w:rPr>
            <w:rStyle w:val="Hyperlink"/>
            <w:spacing w:val="-80"/>
          </w:rPr>
          <w:t> </w:t>
        </w:r>
        <w:r w:rsidR="00DB79E0" w:rsidRPr="00BA2CF0">
          <w:rPr>
            <w:rStyle w:val="Hyperlink"/>
          </w:rPr>
          <w:t>A</w:t>
        </w:r>
      </w:hyperlink>
      <w:r w:rsidR="00E14B97" w:rsidRPr="007D6C7D">
        <w:t>.</w:t>
      </w:r>
    </w:p>
    <w:p w14:paraId="66510D7A" w14:textId="77777777" w:rsidR="00092662" w:rsidRDefault="00F165C7" w:rsidP="00F67383">
      <w:pPr>
        <w:rPr>
          <w:shd w:val="clear" w:color="auto" w:fill="FFFFFF"/>
        </w:rPr>
      </w:pPr>
      <w:r>
        <w:t>H</w:t>
      </w:r>
      <w:r w:rsidR="00D513B6" w:rsidRPr="00D513B6">
        <w:rPr>
          <w:spacing w:val="-80"/>
        </w:rPr>
        <w:t> </w:t>
      </w:r>
      <w:r>
        <w:t>M</w:t>
      </w:r>
      <w:r w:rsidR="00D513B6" w:rsidRPr="00D513B6">
        <w:rPr>
          <w:spacing w:val="-80"/>
        </w:rPr>
        <w:t> </w:t>
      </w:r>
      <w:r>
        <w:t>R</w:t>
      </w:r>
      <w:r w:rsidR="00D513B6" w:rsidRPr="00D513B6">
        <w:rPr>
          <w:spacing w:val="-80"/>
        </w:rPr>
        <w:t> </w:t>
      </w:r>
      <w:r>
        <w:t>C guidance states that a</w:t>
      </w:r>
      <w:r w:rsidR="00F67383">
        <w:t xml:space="preserve">pplications should only be made where the applicant can </w:t>
      </w:r>
      <w:r w:rsidR="00F67383" w:rsidRPr="006A3084">
        <w:rPr>
          <w:shd w:val="clear" w:color="auto" w:fill="FFFFFF"/>
        </w:rPr>
        <w:t xml:space="preserve">provide </w:t>
      </w:r>
      <w:hyperlink w:anchor="_What_is_complete" w:history="1">
        <w:r w:rsidR="00F67383" w:rsidRPr="0091019D">
          <w:rPr>
            <w:rStyle w:val="Hyperlink"/>
            <w:shd w:val="clear" w:color="auto" w:fill="FFFFFF"/>
          </w:rPr>
          <w:t>complete evidence</w:t>
        </w:r>
      </w:hyperlink>
      <w:r w:rsidR="00F67383" w:rsidRPr="006A3084">
        <w:rPr>
          <w:shd w:val="clear" w:color="auto" w:fill="FFFFFF"/>
        </w:rPr>
        <w:t xml:space="preserve"> that</w:t>
      </w:r>
      <w:r w:rsidR="00A2722C">
        <w:rPr>
          <w:shd w:val="clear" w:color="auto" w:fill="FFFFFF"/>
        </w:rPr>
        <w:t>,</w:t>
      </w:r>
      <w:r w:rsidR="00A121FA">
        <w:rPr>
          <w:shd w:val="clear" w:color="auto" w:fill="FFFFFF"/>
        </w:rPr>
        <w:t xml:space="preserve"> before 6 April 2024</w:t>
      </w:r>
      <w:r w:rsidR="00A2722C">
        <w:rPr>
          <w:shd w:val="clear" w:color="auto" w:fill="FFFFFF"/>
        </w:rPr>
        <w:t>,</w:t>
      </w:r>
      <w:r w:rsidR="00F67383" w:rsidRPr="006A3084">
        <w:rPr>
          <w:shd w:val="clear" w:color="auto" w:fill="FFFFFF"/>
        </w:rPr>
        <w:t xml:space="preserve"> the</w:t>
      </w:r>
      <w:r w:rsidR="00F67383">
        <w:rPr>
          <w:shd w:val="clear" w:color="auto" w:fill="FFFFFF"/>
        </w:rPr>
        <w:t xml:space="preserve"> member </w:t>
      </w:r>
      <w:r w:rsidR="00F67383" w:rsidRPr="006A3084">
        <w:rPr>
          <w:shd w:val="clear" w:color="auto" w:fill="FFFFFF"/>
        </w:rPr>
        <w:t>received</w:t>
      </w:r>
      <w:r w:rsidR="00A121FA">
        <w:rPr>
          <w:shd w:val="clear" w:color="auto" w:fill="FFFFFF"/>
        </w:rPr>
        <w:t xml:space="preserve"> </w:t>
      </w:r>
      <w:r w:rsidR="00F67383" w:rsidRPr="006A3084">
        <w:rPr>
          <w:shd w:val="clear" w:color="auto" w:fill="FFFFFF"/>
        </w:rPr>
        <w:t xml:space="preserve">a lower amount as tax-free lump sums than that provided for by the </w:t>
      </w:r>
      <w:hyperlink w:anchor="_From_6_April" w:history="1">
        <w:r w:rsidR="00F67383" w:rsidRPr="0091019D">
          <w:rPr>
            <w:rStyle w:val="Hyperlink"/>
            <w:shd w:val="clear" w:color="auto" w:fill="FFFFFF"/>
          </w:rPr>
          <w:t>standard transitional calculation</w:t>
        </w:r>
      </w:hyperlink>
      <w:r w:rsidR="00F67383" w:rsidRPr="006A3084">
        <w:rPr>
          <w:shd w:val="clear" w:color="auto" w:fill="FFFFFF"/>
        </w:rPr>
        <w:t>.</w:t>
      </w:r>
      <w:r w:rsidR="00613E53">
        <w:rPr>
          <w:shd w:val="clear" w:color="auto" w:fill="FFFFFF"/>
        </w:rPr>
        <w:t xml:space="preserve"> </w:t>
      </w:r>
    </w:p>
    <w:p w14:paraId="4E7EE7AC" w14:textId="77777777" w:rsidR="0013128A" w:rsidRDefault="0013128A" w:rsidP="00552290">
      <w:r>
        <w:t>Other members who may wish to consider an application:</w:t>
      </w:r>
    </w:p>
    <w:p w14:paraId="758A8FF7" w14:textId="77777777" w:rsidR="00644942" w:rsidRDefault="00644942" w:rsidP="004A18FA">
      <w:pPr>
        <w:pStyle w:val="Heading4"/>
      </w:pPr>
      <w:r>
        <w:t>Members who reached age 75 but did not take their pension</w:t>
      </w:r>
    </w:p>
    <w:p w14:paraId="5FC1F8CE" w14:textId="77777777" w:rsidR="00552290" w:rsidRDefault="00552290" w:rsidP="004C46C4">
      <w:r>
        <w:t xml:space="preserve">Under the </w:t>
      </w:r>
      <w:hyperlink w:anchor="_Primary_Protection" w:history="1">
        <w:r w:rsidR="00B15380" w:rsidRPr="0091019D">
          <w:rPr>
            <w:rStyle w:val="Hyperlink"/>
          </w:rPr>
          <w:t>L</w:t>
        </w:r>
        <w:r w:rsidR="00B15380" w:rsidRPr="0091019D">
          <w:rPr>
            <w:rStyle w:val="Hyperlink"/>
            <w:spacing w:val="-80"/>
          </w:rPr>
          <w:t> </w:t>
        </w:r>
        <w:r w:rsidR="00B15380" w:rsidRPr="0091019D">
          <w:rPr>
            <w:rStyle w:val="Hyperlink"/>
          </w:rPr>
          <w:t>T</w:t>
        </w:r>
        <w:r w:rsidR="00B15380" w:rsidRPr="0091019D">
          <w:rPr>
            <w:rStyle w:val="Hyperlink"/>
            <w:spacing w:val="-80"/>
          </w:rPr>
          <w:t> </w:t>
        </w:r>
        <w:r w:rsidR="00B15380" w:rsidRPr="0091019D">
          <w:rPr>
            <w:rStyle w:val="Hyperlink"/>
          </w:rPr>
          <w:t>A</w:t>
        </w:r>
      </w:hyperlink>
      <w:r>
        <w:t xml:space="preserve"> regime, values crystallised at </w:t>
      </w:r>
      <w:hyperlink w:anchor="_Enhanced_Protection" w:history="1">
        <w:r w:rsidR="00425595" w:rsidRPr="0091019D">
          <w:rPr>
            <w:rStyle w:val="Hyperlink"/>
          </w:rPr>
          <w:t>B</w:t>
        </w:r>
        <w:r w:rsidR="00425595" w:rsidRPr="0091019D">
          <w:rPr>
            <w:rStyle w:val="Hyperlink"/>
            <w:spacing w:val="-80"/>
          </w:rPr>
          <w:t> </w:t>
        </w:r>
        <w:r w:rsidR="00425595" w:rsidRPr="0091019D">
          <w:rPr>
            <w:rStyle w:val="Hyperlink"/>
          </w:rPr>
          <w:t>C</w:t>
        </w:r>
        <w:r w:rsidR="00425595" w:rsidRPr="0091019D">
          <w:rPr>
            <w:rStyle w:val="Hyperlink"/>
            <w:spacing w:val="-80"/>
          </w:rPr>
          <w:t> </w:t>
        </w:r>
        <w:r w:rsidR="00425595" w:rsidRPr="0091019D">
          <w:rPr>
            <w:rStyle w:val="Hyperlink"/>
          </w:rPr>
          <w:t>E</w:t>
        </w:r>
      </w:hyperlink>
      <w:r w:rsidR="00425595">
        <w:t xml:space="preserve"> </w:t>
      </w:r>
      <w:r>
        <w:t xml:space="preserve">5 and 5B </w:t>
      </w:r>
      <w:r w:rsidR="004265FE">
        <w:t>were</w:t>
      </w:r>
      <w:r>
        <w:t xml:space="preserve"> disregarded when determining a </w:t>
      </w:r>
      <w:r w:rsidR="00276055">
        <w:t>member</w:t>
      </w:r>
      <w:r>
        <w:t xml:space="preserve">’s available </w:t>
      </w:r>
      <w:r w:rsidR="00B15380">
        <w:t>L</w:t>
      </w:r>
      <w:r w:rsidR="00B15380" w:rsidRPr="0047126A">
        <w:rPr>
          <w:spacing w:val="-80"/>
        </w:rPr>
        <w:t> </w:t>
      </w:r>
      <w:r w:rsidR="00B15380">
        <w:t>T</w:t>
      </w:r>
      <w:r w:rsidR="00B15380" w:rsidRPr="0047126A">
        <w:rPr>
          <w:spacing w:val="-80"/>
        </w:rPr>
        <w:t> </w:t>
      </w:r>
      <w:r w:rsidR="00B15380">
        <w:t>A</w:t>
      </w:r>
      <w:r>
        <w:t xml:space="preserve"> for the purpose of </w:t>
      </w:r>
      <w:hyperlink w:anchor="_C_T_S:" w:history="1">
        <w:r w:rsidRPr="0091019D">
          <w:rPr>
            <w:rStyle w:val="Hyperlink"/>
          </w:rPr>
          <w:t>paying a P</w:t>
        </w:r>
        <w:r w:rsidR="0091019D" w:rsidRPr="0091019D">
          <w:rPr>
            <w:rStyle w:val="Hyperlink"/>
            <w:spacing w:val="-80"/>
          </w:rPr>
          <w:t> </w:t>
        </w:r>
        <w:r w:rsidRPr="0091019D">
          <w:rPr>
            <w:rStyle w:val="Hyperlink"/>
          </w:rPr>
          <w:t>C</w:t>
        </w:r>
        <w:r w:rsidR="0091019D" w:rsidRPr="0091019D">
          <w:rPr>
            <w:rStyle w:val="Hyperlink"/>
            <w:spacing w:val="-80"/>
          </w:rPr>
          <w:t> </w:t>
        </w:r>
        <w:r w:rsidRPr="0091019D">
          <w:rPr>
            <w:rStyle w:val="Hyperlink"/>
          </w:rPr>
          <w:t>L</w:t>
        </w:r>
        <w:r w:rsidR="0091019D" w:rsidRPr="0091019D">
          <w:rPr>
            <w:rStyle w:val="Hyperlink"/>
            <w:spacing w:val="-80"/>
          </w:rPr>
          <w:t> </w:t>
        </w:r>
        <w:r w:rsidRPr="0091019D">
          <w:rPr>
            <w:rStyle w:val="Hyperlink"/>
          </w:rPr>
          <w:t>S</w:t>
        </w:r>
      </w:hyperlink>
      <w:r>
        <w:t>. From 6 April 2024</w:t>
      </w:r>
      <w:r w:rsidR="00D72097">
        <w:t xml:space="preserve">, </w:t>
      </w:r>
      <w:r w:rsidR="00F379EA">
        <w:t>th</w:t>
      </w:r>
      <w:r w:rsidR="00AD1EF9">
        <w:t>e</w:t>
      </w:r>
      <w:r w:rsidR="003A238F">
        <w:t xml:space="preserve"> </w:t>
      </w:r>
      <w:hyperlink w:anchor="_From_6_April" w:history="1">
        <w:r w:rsidR="003A238F" w:rsidRPr="0091019D">
          <w:rPr>
            <w:rStyle w:val="Hyperlink"/>
          </w:rPr>
          <w:t>standar</w:t>
        </w:r>
        <w:r w:rsidR="00CF2EF8" w:rsidRPr="0091019D">
          <w:rPr>
            <w:rStyle w:val="Hyperlink"/>
          </w:rPr>
          <w:t>d transitional calculation</w:t>
        </w:r>
      </w:hyperlink>
      <w:r w:rsidR="00CF2EF8">
        <w:t xml:space="preserve"> will reduce a </w:t>
      </w:r>
      <w:r w:rsidR="00F379EA">
        <w:t xml:space="preserve">member’s </w:t>
      </w:r>
      <w:hyperlink w:anchor="_Lump_Sum_Allowance_1"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A</w:t>
        </w:r>
      </w:hyperlink>
      <w:r w:rsidR="0015371F">
        <w:t xml:space="preserve"> and </w:t>
      </w:r>
      <w:hyperlink w:anchor="_The_Lump_Sum"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D</w:t>
        </w:r>
        <w:r w:rsidR="0015371F" w:rsidRPr="00BA2CF0">
          <w:rPr>
            <w:rStyle w:val="Hyperlink"/>
            <w:spacing w:val="-80"/>
          </w:rPr>
          <w:t> </w:t>
        </w:r>
        <w:r w:rsidR="0015371F" w:rsidRPr="00BA2CF0">
          <w:rPr>
            <w:rStyle w:val="Hyperlink"/>
          </w:rPr>
          <w:t>B</w:t>
        </w:r>
        <w:r w:rsidR="0015371F" w:rsidRPr="00BA2CF0">
          <w:rPr>
            <w:rStyle w:val="Hyperlink"/>
            <w:spacing w:val="-80"/>
          </w:rPr>
          <w:t> </w:t>
        </w:r>
        <w:r w:rsidR="0015371F" w:rsidRPr="00BA2CF0">
          <w:rPr>
            <w:rStyle w:val="Hyperlink"/>
          </w:rPr>
          <w:t>A</w:t>
        </w:r>
      </w:hyperlink>
      <w:r>
        <w:t xml:space="preserve"> </w:t>
      </w:r>
      <w:r w:rsidR="00CF2EF8">
        <w:t xml:space="preserve">by 25 per cent of the </w:t>
      </w:r>
      <w:r w:rsidR="00B15380">
        <w:t>L</w:t>
      </w:r>
      <w:r w:rsidR="00B15380" w:rsidRPr="0047126A">
        <w:rPr>
          <w:spacing w:val="-80"/>
        </w:rPr>
        <w:t> </w:t>
      </w:r>
      <w:r w:rsidR="00B15380">
        <w:t>T</w:t>
      </w:r>
      <w:r w:rsidR="00B15380" w:rsidRPr="0047126A">
        <w:rPr>
          <w:spacing w:val="-80"/>
        </w:rPr>
        <w:t> </w:t>
      </w:r>
      <w:r w:rsidR="00B15380">
        <w:t>A</w:t>
      </w:r>
      <w:r w:rsidR="00CF2EF8">
        <w:t xml:space="preserve"> crystallised at a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CF2EF8">
        <w:t xml:space="preserve"> 5 and 5B</w:t>
      </w:r>
      <w:r w:rsidR="00E16391">
        <w:t xml:space="preserve">, </w:t>
      </w:r>
      <w:r>
        <w:t xml:space="preserve">despite the </w:t>
      </w:r>
      <w:r w:rsidR="00276055">
        <w:t>member</w:t>
      </w:r>
      <w:r>
        <w:t xml:space="preserve"> not having taken payment of their benefits.</w:t>
      </w:r>
    </w:p>
    <w:p w14:paraId="2F72DD44" w14:textId="77777777" w:rsidR="00077E6A" w:rsidRDefault="0091019D" w:rsidP="004C46C4">
      <w:r>
        <w:t>H</w:t>
      </w:r>
      <w:r w:rsidRPr="00D513B6">
        <w:rPr>
          <w:spacing w:val="-80"/>
        </w:rPr>
        <w:t> </w:t>
      </w:r>
      <w:r>
        <w:t>M</w:t>
      </w:r>
      <w:r w:rsidRPr="00D513B6">
        <w:rPr>
          <w:spacing w:val="-80"/>
        </w:rPr>
        <w:t> </w:t>
      </w:r>
      <w:r>
        <w:t>R</w:t>
      </w:r>
      <w:r w:rsidRPr="00D513B6">
        <w:rPr>
          <w:spacing w:val="-80"/>
        </w:rPr>
        <w:t> </w:t>
      </w:r>
      <w:r>
        <w:t>C</w:t>
      </w:r>
      <w:r w:rsidR="00552290">
        <w:t xml:space="preserve"> is considering chang</w:t>
      </w:r>
      <w:r w:rsidR="00E16391">
        <w:t>ing</w:t>
      </w:r>
      <w:r w:rsidR="00552290">
        <w:t xml:space="preserve"> the legislation to resolve this issue. Meanwhile, </w:t>
      </w:r>
      <w:r w:rsidR="004C092B">
        <w:t>member</w:t>
      </w:r>
      <w:r w:rsidR="00552290">
        <w:t xml:space="preserve">s can apply for a </w:t>
      </w:r>
      <w:r w:rsidR="00F76B65">
        <w:t>TT</w:t>
      </w:r>
      <w:r w:rsidR="00F76B65" w:rsidRPr="00F76B65">
        <w:rPr>
          <w:spacing w:val="-80"/>
        </w:rPr>
        <w:t> </w:t>
      </w:r>
      <w:r w:rsidR="00F76B65">
        <w:t>FAC</w:t>
      </w:r>
      <w:r w:rsidR="00F028A5">
        <w:t xml:space="preserve"> </w:t>
      </w:r>
      <w:r w:rsidR="00552290">
        <w:t>to make sure the values crysta</w:t>
      </w:r>
      <w:r w:rsidR="004E642A">
        <w:t>l</w:t>
      </w:r>
      <w:r w:rsidR="00552290">
        <w:t xml:space="preserve">lised at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552290">
        <w:t xml:space="preserve"> 5 </w:t>
      </w:r>
      <w:r w:rsidR="00425595">
        <w:t>and</w:t>
      </w:r>
      <w:r w:rsidR="00552290">
        <w:t xml:space="preserve"> 5B are not deducted from their </w:t>
      </w:r>
      <w:r w:rsidR="007601EA">
        <w:t xml:space="preserve">available </w:t>
      </w:r>
      <w:r w:rsidR="0015371F" w:rsidRPr="0015371F">
        <w:t>L</w:t>
      </w:r>
      <w:r w:rsidR="0015371F" w:rsidRPr="0015371F">
        <w:rPr>
          <w:spacing w:val="-80"/>
        </w:rPr>
        <w:t> </w:t>
      </w:r>
      <w:r w:rsidR="0015371F" w:rsidRPr="0015371F">
        <w:t>S</w:t>
      </w:r>
      <w:r w:rsidR="0015371F" w:rsidRPr="0015371F">
        <w:rPr>
          <w:spacing w:val="-80"/>
        </w:rPr>
        <w:t> </w:t>
      </w:r>
      <w:r w:rsidR="0015371F" w:rsidRPr="0015371F">
        <w:t>A</w:t>
      </w:r>
      <w:r w:rsidR="0015371F">
        <w:t xml:space="preserve"> and </w:t>
      </w:r>
      <w:r w:rsidR="0015371F" w:rsidRPr="0015371F">
        <w:t>L</w:t>
      </w:r>
      <w:r w:rsidR="0015371F" w:rsidRPr="0015371F">
        <w:rPr>
          <w:spacing w:val="-80"/>
        </w:rPr>
        <w:t> </w:t>
      </w:r>
      <w:r w:rsidR="0015371F" w:rsidRPr="0015371F">
        <w:t>S</w:t>
      </w:r>
      <w:r w:rsidR="0015371F" w:rsidRPr="0015371F">
        <w:rPr>
          <w:spacing w:val="-80"/>
        </w:rPr>
        <w:t> </w:t>
      </w:r>
      <w:r w:rsidR="0015371F" w:rsidRPr="0015371F">
        <w:t>D</w:t>
      </w:r>
      <w:r w:rsidR="0015371F" w:rsidRPr="0015371F">
        <w:rPr>
          <w:spacing w:val="-80"/>
        </w:rPr>
        <w:t> </w:t>
      </w:r>
      <w:r w:rsidR="0015371F" w:rsidRPr="0015371F">
        <w:t>B</w:t>
      </w:r>
      <w:r w:rsidR="0015371F" w:rsidRPr="0015371F">
        <w:rPr>
          <w:spacing w:val="-80"/>
        </w:rPr>
        <w:t> </w:t>
      </w:r>
      <w:r w:rsidR="0015371F" w:rsidRPr="0015371F">
        <w:t>A</w:t>
      </w:r>
      <w:r w:rsidR="004265FE">
        <w:t>.</w:t>
      </w:r>
    </w:p>
    <w:p w14:paraId="649F38CA" w14:textId="77777777" w:rsidR="00270832" w:rsidRPr="00644942" w:rsidRDefault="00270832" w:rsidP="004A18FA">
      <w:pPr>
        <w:pStyle w:val="Heading4"/>
      </w:pPr>
      <w:r w:rsidRPr="00644942">
        <w:t xml:space="preserve">Members who have </w:t>
      </w:r>
      <w:r w:rsidR="00AE6C52" w:rsidRPr="00644942">
        <w:t xml:space="preserve">taken a </w:t>
      </w:r>
      <w:r w:rsidR="00EA2235">
        <w:t>Q</w:t>
      </w:r>
      <w:r w:rsidR="00EA2235" w:rsidRPr="00EA2235">
        <w:rPr>
          <w:spacing w:val="-80"/>
        </w:rPr>
        <w:t> </w:t>
      </w:r>
      <w:r w:rsidR="00EA2235">
        <w:t>ROPS</w:t>
      </w:r>
      <w:r w:rsidR="00AE6C52" w:rsidRPr="00644942">
        <w:t xml:space="preserve"> before 6 April 20</w:t>
      </w:r>
      <w:r w:rsidR="008A43C8" w:rsidRPr="00644942">
        <w:t>24</w:t>
      </w:r>
    </w:p>
    <w:p w14:paraId="4B529B56" w14:textId="77777777" w:rsidR="00BA1FD8" w:rsidRDefault="002D5293" w:rsidP="00644942">
      <w:r w:rsidRPr="00945B6F">
        <w:t xml:space="preserve">Under the </w:t>
      </w:r>
      <w:hyperlink w:anchor="_Primary_Protection" w:history="1">
        <w:r w:rsidR="00B15380" w:rsidRPr="0091019D">
          <w:rPr>
            <w:rStyle w:val="Hyperlink"/>
          </w:rPr>
          <w:t>L</w:t>
        </w:r>
        <w:r w:rsidR="00B15380" w:rsidRPr="0091019D">
          <w:rPr>
            <w:rStyle w:val="Hyperlink"/>
            <w:spacing w:val="-80"/>
          </w:rPr>
          <w:t> </w:t>
        </w:r>
        <w:r w:rsidR="00B15380" w:rsidRPr="0091019D">
          <w:rPr>
            <w:rStyle w:val="Hyperlink"/>
          </w:rPr>
          <w:t>T</w:t>
        </w:r>
        <w:r w:rsidR="00B15380" w:rsidRPr="0091019D">
          <w:rPr>
            <w:rStyle w:val="Hyperlink"/>
            <w:spacing w:val="-80"/>
          </w:rPr>
          <w:t> </w:t>
        </w:r>
        <w:r w:rsidR="00B15380" w:rsidRPr="0091019D">
          <w:rPr>
            <w:rStyle w:val="Hyperlink"/>
          </w:rPr>
          <w:t>A</w:t>
        </w:r>
      </w:hyperlink>
      <w:r w:rsidRPr="00945B6F">
        <w:t xml:space="preserve"> regime when a member transfer</w:t>
      </w:r>
      <w:r w:rsidR="005656BC" w:rsidRPr="00945B6F">
        <w:t>red</w:t>
      </w:r>
      <w:r w:rsidRPr="00945B6F">
        <w:t xml:space="preserve"> their benefits to a </w:t>
      </w:r>
      <w:hyperlink w:anchor="_Paying_a_Q" w:history="1">
        <w:r w:rsidR="00EA2235" w:rsidRPr="0091019D">
          <w:rPr>
            <w:rStyle w:val="Hyperlink"/>
          </w:rPr>
          <w:t>Q</w:t>
        </w:r>
        <w:r w:rsidR="00EA2235" w:rsidRPr="0091019D">
          <w:rPr>
            <w:rStyle w:val="Hyperlink"/>
            <w:spacing w:val="-80"/>
          </w:rPr>
          <w:t> </w:t>
        </w:r>
        <w:r w:rsidR="00EA2235" w:rsidRPr="0091019D">
          <w:rPr>
            <w:rStyle w:val="Hyperlink"/>
          </w:rPr>
          <w:t>ROPS</w:t>
        </w:r>
      </w:hyperlink>
      <w:r w:rsidRPr="00945B6F">
        <w:t xml:space="preserve"> </w:t>
      </w:r>
      <w:r w:rsidR="002D4A8F" w:rsidRPr="00945B6F">
        <w:t xml:space="preserve">it was a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2D4A8F" w:rsidRPr="00945B6F">
        <w:t xml:space="preserve"> </w:t>
      </w:r>
      <w:r w:rsidR="00077676" w:rsidRPr="00945B6F">
        <w:t xml:space="preserve">8 </w:t>
      </w:r>
      <w:r w:rsidR="002D4A8F" w:rsidRPr="00945B6F">
        <w:t xml:space="preserve">and </w:t>
      </w:r>
      <w:r w:rsidR="00836D2C" w:rsidRPr="00945B6F">
        <w:t>the transfer</w:t>
      </w:r>
      <w:r w:rsidRPr="00945B6F">
        <w:t xml:space="preserve"> </w:t>
      </w:r>
      <w:r w:rsidR="003E094F" w:rsidRPr="00945B6F">
        <w:t>use</w:t>
      </w:r>
      <w:r w:rsidR="005656BC" w:rsidRPr="00945B6F">
        <w:t>d</w:t>
      </w:r>
      <w:r w:rsidR="003E094F" w:rsidRPr="00945B6F">
        <w:t xml:space="preserve"> up</w:t>
      </w:r>
      <w:r w:rsidRPr="00945B6F">
        <w:t xml:space="preserve"> </w:t>
      </w:r>
      <w:r w:rsidR="00B15380">
        <w:t>L</w:t>
      </w:r>
      <w:r w:rsidR="00B15380" w:rsidRPr="0047126A">
        <w:rPr>
          <w:spacing w:val="-80"/>
        </w:rPr>
        <w:t> </w:t>
      </w:r>
      <w:r w:rsidR="00B15380">
        <w:t>T</w:t>
      </w:r>
      <w:r w:rsidR="00B15380" w:rsidRPr="0047126A">
        <w:rPr>
          <w:spacing w:val="-80"/>
        </w:rPr>
        <w:t> </w:t>
      </w:r>
      <w:r w:rsidR="00B15380">
        <w:t>A</w:t>
      </w:r>
      <w:r w:rsidRPr="00945B6F">
        <w:t xml:space="preserve">. </w:t>
      </w:r>
      <w:r w:rsidR="00E147AC" w:rsidRPr="00945B6F">
        <w:t>F</w:t>
      </w:r>
      <w:r w:rsidR="00E147AC">
        <w:t>rom 6 April 2024, th</w:t>
      </w:r>
      <w:r w:rsidR="00251358">
        <w:t xml:space="preserve">e standard </w:t>
      </w:r>
      <w:r w:rsidR="00D16AFA">
        <w:t xml:space="preserve">transitional calculation </w:t>
      </w:r>
      <w:r w:rsidR="00C77BFB">
        <w:t xml:space="preserve">will reduce a member’s </w:t>
      </w:r>
      <w:hyperlink w:anchor="_Lump_Sum_Allowance_1"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A</w:t>
        </w:r>
      </w:hyperlink>
      <w:r w:rsidR="0015371F">
        <w:t xml:space="preserve"> and </w:t>
      </w:r>
      <w:hyperlink w:anchor="_The_Lump_Sum"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D</w:t>
        </w:r>
        <w:r w:rsidR="0015371F" w:rsidRPr="00BA2CF0">
          <w:rPr>
            <w:rStyle w:val="Hyperlink"/>
            <w:spacing w:val="-80"/>
          </w:rPr>
          <w:t> </w:t>
        </w:r>
        <w:r w:rsidR="0015371F" w:rsidRPr="00BA2CF0">
          <w:rPr>
            <w:rStyle w:val="Hyperlink"/>
          </w:rPr>
          <w:t>B</w:t>
        </w:r>
        <w:r w:rsidR="0015371F" w:rsidRPr="00BA2CF0">
          <w:rPr>
            <w:rStyle w:val="Hyperlink"/>
            <w:spacing w:val="-80"/>
          </w:rPr>
          <w:t> </w:t>
        </w:r>
        <w:r w:rsidR="0015371F" w:rsidRPr="00BA2CF0">
          <w:rPr>
            <w:rStyle w:val="Hyperlink"/>
          </w:rPr>
          <w:t>A</w:t>
        </w:r>
      </w:hyperlink>
      <w:r>
        <w:t xml:space="preserve"> </w:t>
      </w:r>
      <w:r w:rsidR="00C77BFB">
        <w:t xml:space="preserve">by 25 per cent of the </w:t>
      </w:r>
      <w:r w:rsidR="00B15380">
        <w:t>L</w:t>
      </w:r>
      <w:r w:rsidR="00B15380" w:rsidRPr="0047126A">
        <w:rPr>
          <w:spacing w:val="-80"/>
        </w:rPr>
        <w:t> </w:t>
      </w:r>
      <w:r w:rsidR="00B15380">
        <w:t>T</w:t>
      </w:r>
      <w:r w:rsidR="00B15380" w:rsidRPr="0047126A">
        <w:rPr>
          <w:spacing w:val="-80"/>
        </w:rPr>
        <w:t> </w:t>
      </w:r>
      <w:r w:rsidR="00B15380">
        <w:t>A</w:t>
      </w:r>
      <w:r w:rsidR="00C77BFB">
        <w:t xml:space="preserve"> crystallised by the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425595">
        <w:t xml:space="preserve"> </w:t>
      </w:r>
      <w:r w:rsidR="005324D2">
        <w:t>8</w:t>
      </w:r>
      <w:r w:rsidR="00C86FC4">
        <w:t xml:space="preserve">, </w:t>
      </w:r>
      <w:r>
        <w:t>despite the individual not having taken payment of their benefits.</w:t>
      </w:r>
      <w:r w:rsidR="00435CAA" w:rsidRPr="00435CAA">
        <w:t xml:space="preserve"> </w:t>
      </w:r>
      <w:r w:rsidR="00871BB9">
        <w:t>The individual</w:t>
      </w:r>
      <w:r w:rsidR="00D5307B">
        <w:t>’</w:t>
      </w:r>
      <w:r w:rsidR="00871BB9">
        <w:t xml:space="preserve">s </w:t>
      </w:r>
      <w:r w:rsidR="009D286B">
        <w:t>overseas transfer allowance (</w:t>
      </w:r>
      <w:hyperlink w:anchor="_Paying_a_Q" w:history="1">
        <w:r w:rsidR="00871BB9" w:rsidRPr="0091019D">
          <w:rPr>
            <w:rStyle w:val="Hyperlink"/>
          </w:rPr>
          <w:t>O</w:t>
        </w:r>
        <w:r w:rsidR="009D286B" w:rsidRPr="0091019D">
          <w:rPr>
            <w:rStyle w:val="Hyperlink"/>
            <w:spacing w:val="-80"/>
          </w:rPr>
          <w:t> </w:t>
        </w:r>
        <w:r w:rsidR="00871BB9" w:rsidRPr="0091019D">
          <w:rPr>
            <w:rStyle w:val="Hyperlink"/>
          </w:rPr>
          <w:t>T</w:t>
        </w:r>
        <w:r w:rsidR="009D286B" w:rsidRPr="0091019D">
          <w:rPr>
            <w:rStyle w:val="Hyperlink"/>
            <w:spacing w:val="-80"/>
          </w:rPr>
          <w:t> </w:t>
        </w:r>
        <w:r w:rsidR="00871BB9" w:rsidRPr="0091019D">
          <w:rPr>
            <w:rStyle w:val="Hyperlink"/>
          </w:rPr>
          <w:t>A</w:t>
        </w:r>
      </w:hyperlink>
      <w:r w:rsidR="009D286B">
        <w:t>)</w:t>
      </w:r>
      <w:r w:rsidR="0062195E">
        <w:t xml:space="preserve"> will also be reduced by 100</w:t>
      </w:r>
      <w:r w:rsidR="008429D7">
        <w:t xml:space="preserve"> per cent</w:t>
      </w:r>
      <w:r w:rsidR="0019332A">
        <w:t xml:space="preserve"> of t</w:t>
      </w:r>
      <w:r w:rsidR="004B4ABB">
        <w:t xml:space="preserve">he </w:t>
      </w:r>
      <w:r w:rsidR="00B15380">
        <w:t>L</w:t>
      </w:r>
      <w:r w:rsidR="00B15380" w:rsidRPr="0047126A">
        <w:rPr>
          <w:spacing w:val="-80"/>
        </w:rPr>
        <w:t> </w:t>
      </w:r>
      <w:r w:rsidR="00B15380">
        <w:t>T</w:t>
      </w:r>
      <w:r w:rsidR="00B15380" w:rsidRPr="0047126A">
        <w:rPr>
          <w:spacing w:val="-80"/>
        </w:rPr>
        <w:t> </w:t>
      </w:r>
      <w:r w:rsidR="00B15380">
        <w:t>A</w:t>
      </w:r>
      <w:r w:rsidR="004B4ABB">
        <w:t xml:space="preserve"> used</w:t>
      </w:r>
      <w:r w:rsidR="0019332A">
        <w:t>.</w:t>
      </w:r>
    </w:p>
    <w:p w14:paraId="3B1E190B" w14:textId="77777777" w:rsidR="002D5293" w:rsidRDefault="00BA3BBF" w:rsidP="00644942">
      <w:r>
        <w:t xml:space="preserve">Members </w:t>
      </w:r>
      <w:r w:rsidR="002D5293">
        <w:t xml:space="preserve">can apply for a </w:t>
      </w:r>
      <w:r w:rsidR="00F76B65">
        <w:t>TT</w:t>
      </w:r>
      <w:r w:rsidR="00F76B65" w:rsidRPr="00F76B65">
        <w:rPr>
          <w:spacing w:val="-80"/>
        </w:rPr>
        <w:t> </w:t>
      </w:r>
      <w:r w:rsidR="00F76B65">
        <w:t>FAC</w:t>
      </w:r>
      <w:r w:rsidR="00F028A5">
        <w:t xml:space="preserve"> </w:t>
      </w:r>
      <w:r w:rsidR="002D5293">
        <w:t xml:space="preserve">to make sure </w:t>
      </w:r>
      <w:r w:rsidR="00077676">
        <w:t>a</w:t>
      </w:r>
      <w:r w:rsidR="004B4ABB">
        <w:t xml:space="preserve"> </w:t>
      </w:r>
      <w:r w:rsidR="00077676">
        <w:t>pre-6 April 2024</w:t>
      </w:r>
      <w:r w:rsidR="002D5293">
        <w:t xml:space="preserve"> </w:t>
      </w:r>
      <w:r w:rsidR="00EA2235">
        <w:t>Q</w:t>
      </w:r>
      <w:r w:rsidR="00EA2235" w:rsidRPr="00EA2235">
        <w:rPr>
          <w:spacing w:val="-80"/>
        </w:rPr>
        <w:t> </w:t>
      </w:r>
      <w:r w:rsidR="00EA2235">
        <w:t>ROPS</w:t>
      </w:r>
      <w:r w:rsidR="002D5293">
        <w:t xml:space="preserve"> transfer is not deducted from their </w:t>
      </w:r>
      <w:r w:rsidR="00B07B0C">
        <w:t xml:space="preserve">available </w:t>
      </w:r>
      <w:r w:rsidR="0015371F" w:rsidRPr="0015371F">
        <w:t>L</w:t>
      </w:r>
      <w:r w:rsidR="0015371F" w:rsidRPr="0015371F">
        <w:rPr>
          <w:spacing w:val="-80"/>
        </w:rPr>
        <w:t> </w:t>
      </w:r>
      <w:r w:rsidR="0015371F" w:rsidRPr="0015371F">
        <w:t>S</w:t>
      </w:r>
      <w:r w:rsidR="0015371F" w:rsidRPr="0015371F">
        <w:rPr>
          <w:spacing w:val="-80"/>
        </w:rPr>
        <w:t> </w:t>
      </w:r>
      <w:r w:rsidR="0015371F" w:rsidRPr="0015371F">
        <w:t>A</w:t>
      </w:r>
      <w:r w:rsidR="0015371F">
        <w:t xml:space="preserve"> and </w:t>
      </w:r>
      <w:r w:rsidR="0015371F" w:rsidRPr="0015371F">
        <w:t>L</w:t>
      </w:r>
      <w:r w:rsidR="0015371F" w:rsidRPr="0015371F">
        <w:rPr>
          <w:spacing w:val="-80"/>
        </w:rPr>
        <w:t> </w:t>
      </w:r>
      <w:r w:rsidR="0015371F" w:rsidRPr="0015371F">
        <w:t>S</w:t>
      </w:r>
      <w:r w:rsidR="0015371F" w:rsidRPr="0015371F">
        <w:rPr>
          <w:spacing w:val="-80"/>
        </w:rPr>
        <w:t> </w:t>
      </w:r>
      <w:r w:rsidR="0015371F" w:rsidRPr="0015371F">
        <w:t>D</w:t>
      </w:r>
      <w:r w:rsidR="0015371F" w:rsidRPr="0015371F">
        <w:rPr>
          <w:spacing w:val="-80"/>
        </w:rPr>
        <w:t> </w:t>
      </w:r>
      <w:r w:rsidR="0015371F" w:rsidRPr="0015371F">
        <w:t>B</w:t>
      </w:r>
      <w:r w:rsidR="0015371F" w:rsidRPr="0015371F">
        <w:rPr>
          <w:spacing w:val="-80"/>
        </w:rPr>
        <w:t> </w:t>
      </w:r>
      <w:r w:rsidR="0015371F" w:rsidRPr="0015371F">
        <w:t>A</w:t>
      </w:r>
      <w:r w:rsidR="00077676">
        <w:t xml:space="preserve">. The </w:t>
      </w:r>
      <w:r w:rsidR="00B805E2">
        <w:t>TT</w:t>
      </w:r>
      <w:r w:rsidR="00B805E2" w:rsidRPr="00F76B65">
        <w:rPr>
          <w:spacing w:val="-80"/>
        </w:rPr>
        <w:t> </w:t>
      </w:r>
      <w:r w:rsidR="00B805E2">
        <w:t>FAC</w:t>
      </w:r>
      <w:r w:rsidR="00820A06">
        <w:t xml:space="preserve"> will accurately reflect the relevant lump sums paid and will show </w:t>
      </w:r>
      <w:r w:rsidR="00487AD6">
        <w:t>no</w:t>
      </w:r>
      <w:r w:rsidR="00765B00">
        <w:t xml:space="preserve"> deduction from the </w:t>
      </w:r>
      <w:r w:rsidR="00EA2235" w:rsidRPr="0015371F">
        <w:t>L</w:t>
      </w:r>
      <w:r w:rsidR="00EA2235" w:rsidRPr="0015371F">
        <w:rPr>
          <w:spacing w:val="-80"/>
        </w:rPr>
        <w:t> </w:t>
      </w:r>
      <w:r w:rsidR="00EA2235" w:rsidRPr="0015371F">
        <w:t>S</w:t>
      </w:r>
      <w:r w:rsidR="00EA2235" w:rsidRPr="0015371F">
        <w:rPr>
          <w:spacing w:val="-80"/>
        </w:rPr>
        <w:t> </w:t>
      </w:r>
      <w:r w:rsidR="00EA2235" w:rsidRPr="0015371F">
        <w:t>A</w:t>
      </w:r>
      <w:r w:rsidR="00EA2235">
        <w:t xml:space="preserve"> and </w:t>
      </w:r>
      <w:r w:rsidR="00EA2235" w:rsidRPr="0015371F">
        <w:t>L</w:t>
      </w:r>
      <w:r w:rsidR="00EA2235" w:rsidRPr="0015371F">
        <w:rPr>
          <w:spacing w:val="-80"/>
        </w:rPr>
        <w:t> </w:t>
      </w:r>
      <w:r w:rsidR="00EA2235" w:rsidRPr="0015371F">
        <w:t>S</w:t>
      </w:r>
      <w:r w:rsidR="00EA2235" w:rsidRPr="0015371F">
        <w:rPr>
          <w:spacing w:val="-80"/>
        </w:rPr>
        <w:t> </w:t>
      </w:r>
      <w:r w:rsidR="00EA2235" w:rsidRPr="0015371F">
        <w:t>D</w:t>
      </w:r>
      <w:r w:rsidR="00EA2235" w:rsidRPr="0015371F">
        <w:rPr>
          <w:spacing w:val="-80"/>
        </w:rPr>
        <w:t> </w:t>
      </w:r>
      <w:r w:rsidR="00EA2235" w:rsidRPr="0015371F">
        <w:t>B</w:t>
      </w:r>
      <w:r w:rsidR="00EA2235" w:rsidRPr="0015371F">
        <w:rPr>
          <w:spacing w:val="-80"/>
        </w:rPr>
        <w:t> </w:t>
      </w:r>
      <w:r w:rsidR="00EA2235" w:rsidRPr="0015371F">
        <w:t>A</w:t>
      </w:r>
      <w:r w:rsidR="00765B00">
        <w:t xml:space="preserve"> for </w:t>
      </w:r>
      <w:r w:rsidR="002D5293">
        <w:t xml:space="preserve">the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2D5293">
        <w:t xml:space="preserve"> 8.</w:t>
      </w:r>
    </w:p>
    <w:p w14:paraId="0CB39CEE" w14:textId="77777777" w:rsidR="008A76A3" w:rsidRDefault="008A76A3" w:rsidP="00644942">
      <w:bookmarkStart w:id="74" w:name="_Hlk161991511"/>
      <w:r>
        <w:t>Q</w:t>
      </w:r>
      <w:r w:rsidR="00EA2235" w:rsidRPr="00EA2235">
        <w:rPr>
          <w:spacing w:val="-80"/>
        </w:rPr>
        <w:t> </w:t>
      </w:r>
      <w:r>
        <w:t>ROPS</w:t>
      </w:r>
      <w:bookmarkEnd w:id="74"/>
      <w:r>
        <w:t xml:space="preserve"> paid from 6 April 2024 only</w:t>
      </w:r>
      <w:r w:rsidR="003441E3">
        <w:t xml:space="preserve"> use up</w:t>
      </w:r>
      <w:r>
        <w:t xml:space="preserve"> the individual</w:t>
      </w:r>
      <w:r w:rsidR="002C13A6">
        <w:t>’</w:t>
      </w:r>
      <w:r>
        <w:t xml:space="preserve">s </w:t>
      </w:r>
      <w:r w:rsidR="00566B62">
        <w:t>O</w:t>
      </w:r>
      <w:r w:rsidR="00566B62" w:rsidRPr="009D286B">
        <w:rPr>
          <w:spacing w:val="-80"/>
        </w:rPr>
        <w:t> </w:t>
      </w:r>
      <w:r w:rsidR="00566B62">
        <w:t>T</w:t>
      </w:r>
      <w:r w:rsidR="00566B62" w:rsidRPr="009D286B">
        <w:rPr>
          <w:spacing w:val="-80"/>
        </w:rPr>
        <w:t> </w:t>
      </w:r>
      <w:r w:rsidR="00566B62">
        <w:t>A</w:t>
      </w:r>
      <w:r>
        <w:t>.</w:t>
      </w:r>
    </w:p>
    <w:p w14:paraId="61981972" w14:textId="77777777" w:rsidR="008A43C8" w:rsidRDefault="008A43C8" w:rsidP="004A18FA">
      <w:pPr>
        <w:pStyle w:val="Heading4"/>
      </w:pPr>
      <w:r w:rsidRPr="00475015">
        <w:t xml:space="preserve">Members who received a </w:t>
      </w:r>
      <w:r w:rsidR="002E1563">
        <w:t>SIHLS</w:t>
      </w:r>
      <w:r w:rsidRPr="00475015">
        <w:t xml:space="preserve"> before 6 April 2024</w:t>
      </w:r>
    </w:p>
    <w:p w14:paraId="23151317" w14:textId="77777777" w:rsidR="007B3A3D" w:rsidRDefault="009E3E98" w:rsidP="00077E6A">
      <w:r>
        <w:t>Where a member</w:t>
      </w:r>
      <w:r w:rsidR="00CA3F02">
        <w:t xml:space="preserve"> </w:t>
      </w:r>
      <w:r w:rsidR="007B3A3D">
        <w:t xml:space="preserve">under age 75 </w:t>
      </w:r>
      <w:r w:rsidR="00CA3F02">
        <w:t xml:space="preserve">has received a </w:t>
      </w:r>
      <w:hyperlink w:anchor="_Paying_a_SIHLS" w:history="1">
        <w:r w:rsidR="00CA3F02" w:rsidRPr="00B23515">
          <w:rPr>
            <w:rStyle w:val="Hyperlink"/>
          </w:rPr>
          <w:t>SIHLS</w:t>
        </w:r>
      </w:hyperlink>
      <w:r w:rsidR="00CA3F02" w:rsidRPr="007D6C7D">
        <w:t xml:space="preserve"> bef</w:t>
      </w:r>
      <w:r w:rsidR="00CA3F02">
        <w:t>ore 6 April 2024</w:t>
      </w:r>
      <w:r w:rsidR="00BB31D8">
        <w:t xml:space="preserve">, the standard </w:t>
      </w:r>
      <w:r w:rsidR="007052AD">
        <w:t>transitional calc</w:t>
      </w:r>
      <w:r w:rsidR="008F0EB7">
        <w:t xml:space="preserve">ulation </w:t>
      </w:r>
      <w:r w:rsidR="00D43558">
        <w:t>requires</w:t>
      </w:r>
      <w:r w:rsidR="00993A28">
        <w:t xml:space="preserve"> </w:t>
      </w:r>
      <w:r w:rsidR="002A433C">
        <w:t xml:space="preserve">that </w:t>
      </w:r>
      <w:r w:rsidR="00993A28">
        <w:t>the</w:t>
      </w:r>
      <w:r w:rsidR="008F0EB7">
        <w:t>:</w:t>
      </w:r>
    </w:p>
    <w:p w14:paraId="7A8A29AD" w14:textId="77777777" w:rsidR="00DD5D20" w:rsidRDefault="00991B2A" w:rsidP="00425595">
      <w:pPr>
        <w:pStyle w:val="ListBullet"/>
      </w:pPr>
      <w:hyperlink w:anchor="_Lump_Sum_Allowance_1"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A</w:t>
        </w:r>
      </w:hyperlink>
      <w:r w:rsidR="00C773FB">
        <w:t xml:space="preserve"> is reduced by 25 per cent of the </w:t>
      </w:r>
      <w:r w:rsidR="00566B62">
        <w:t>L</w:t>
      </w:r>
      <w:r w:rsidR="00566B62" w:rsidRPr="0047126A">
        <w:rPr>
          <w:spacing w:val="-80"/>
        </w:rPr>
        <w:t> </w:t>
      </w:r>
      <w:r w:rsidR="00566B62">
        <w:t>T</w:t>
      </w:r>
      <w:r w:rsidR="00566B62" w:rsidRPr="0047126A">
        <w:rPr>
          <w:spacing w:val="-80"/>
        </w:rPr>
        <w:t> </w:t>
      </w:r>
      <w:r w:rsidR="00566B62">
        <w:t>A</w:t>
      </w:r>
      <w:r w:rsidR="00DD5D20">
        <w:t xml:space="preserve"> used by the SIHLS</w:t>
      </w:r>
    </w:p>
    <w:p w14:paraId="216DC743" w14:textId="77777777" w:rsidR="00801271" w:rsidRDefault="00991B2A" w:rsidP="00425595">
      <w:pPr>
        <w:pStyle w:val="ListBullet"/>
      </w:pPr>
      <w:hyperlink w:anchor="_The_Lump_Sum"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D</w:t>
        </w:r>
        <w:r w:rsidR="0015371F" w:rsidRPr="00BA2CF0">
          <w:rPr>
            <w:rStyle w:val="Hyperlink"/>
            <w:spacing w:val="-80"/>
          </w:rPr>
          <w:t> </w:t>
        </w:r>
        <w:r w:rsidR="0015371F" w:rsidRPr="00BA2CF0">
          <w:rPr>
            <w:rStyle w:val="Hyperlink"/>
          </w:rPr>
          <w:t>B</w:t>
        </w:r>
        <w:r w:rsidR="0015371F" w:rsidRPr="00BA2CF0">
          <w:rPr>
            <w:rStyle w:val="Hyperlink"/>
            <w:spacing w:val="-80"/>
          </w:rPr>
          <w:t> </w:t>
        </w:r>
        <w:r w:rsidR="0015371F" w:rsidRPr="00BA2CF0">
          <w:rPr>
            <w:rStyle w:val="Hyperlink"/>
          </w:rPr>
          <w:t>A</w:t>
        </w:r>
      </w:hyperlink>
      <w:r w:rsidR="00D43558">
        <w:t xml:space="preserve"> is reduced by 100 per cent of the </w:t>
      </w:r>
      <w:r w:rsidR="00566B62">
        <w:t>L</w:t>
      </w:r>
      <w:r w:rsidR="00566B62" w:rsidRPr="0047126A">
        <w:rPr>
          <w:spacing w:val="-80"/>
        </w:rPr>
        <w:t> </w:t>
      </w:r>
      <w:r w:rsidR="00566B62">
        <w:t>T</w:t>
      </w:r>
      <w:r w:rsidR="00566B62" w:rsidRPr="0047126A">
        <w:rPr>
          <w:spacing w:val="-80"/>
        </w:rPr>
        <w:t> </w:t>
      </w:r>
      <w:r w:rsidR="00566B62">
        <w:t>A</w:t>
      </w:r>
      <w:r w:rsidR="002A1D73">
        <w:t xml:space="preserve"> used by the SIHLS.</w:t>
      </w:r>
    </w:p>
    <w:p w14:paraId="0B822119" w14:textId="77777777" w:rsidR="00AC15A0" w:rsidRDefault="00C43C6A" w:rsidP="00801271">
      <w:r>
        <w:t>Members who have received a SIHLS may wi</w:t>
      </w:r>
      <w:r w:rsidR="00872194">
        <w:t>s</w:t>
      </w:r>
      <w:r>
        <w:t xml:space="preserve">h to apply for a </w:t>
      </w:r>
      <w:r w:rsidR="00F76B65">
        <w:t>TT</w:t>
      </w:r>
      <w:r w:rsidR="00F76B65" w:rsidRPr="00F76B65">
        <w:rPr>
          <w:spacing w:val="-80"/>
        </w:rPr>
        <w:t> </w:t>
      </w:r>
      <w:r w:rsidR="00F76B65">
        <w:t>FAC</w:t>
      </w:r>
      <w:r w:rsidR="00F028A5">
        <w:t xml:space="preserve"> </w:t>
      </w:r>
      <w:r w:rsidR="00872194">
        <w:t>to ensure</w:t>
      </w:r>
      <w:r w:rsidR="0041644F">
        <w:t xml:space="preserve"> 25 per cent of</w:t>
      </w:r>
      <w:r w:rsidR="00872194">
        <w:t xml:space="preserve"> </w:t>
      </w:r>
      <w:r w:rsidR="00CC0F1B">
        <w:t xml:space="preserve">the SIHLS is not deducted from their </w:t>
      </w:r>
      <w:r w:rsidR="0015371F" w:rsidRPr="0015371F">
        <w:t>L</w:t>
      </w:r>
      <w:r w:rsidR="0015371F" w:rsidRPr="0015371F">
        <w:rPr>
          <w:spacing w:val="-80"/>
        </w:rPr>
        <w:t> </w:t>
      </w:r>
      <w:r w:rsidR="0015371F" w:rsidRPr="0015371F">
        <w:t>S</w:t>
      </w:r>
      <w:r w:rsidR="0015371F" w:rsidRPr="0015371F">
        <w:rPr>
          <w:spacing w:val="-80"/>
        </w:rPr>
        <w:t> </w:t>
      </w:r>
      <w:r w:rsidR="0015371F" w:rsidRPr="0015371F">
        <w:t>A</w:t>
      </w:r>
      <w:r w:rsidR="0015371F">
        <w:t>.</w:t>
      </w:r>
    </w:p>
    <w:p w14:paraId="1A3C61B3" w14:textId="77777777" w:rsidR="00CC0F1B" w:rsidRDefault="003E3355" w:rsidP="00077E6A">
      <w:r>
        <w:t xml:space="preserve">You are required to deduct 100 per cent of a SIHLS </w:t>
      </w:r>
      <w:r w:rsidR="00DF0D50">
        <w:t xml:space="preserve">(paid under age 75) from the </w:t>
      </w:r>
      <w:r w:rsidR="0015371F" w:rsidRPr="0015371F">
        <w:t>L</w:t>
      </w:r>
      <w:r w:rsidR="0015371F" w:rsidRPr="0015371F">
        <w:rPr>
          <w:spacing w:val="-80"/>
        </w:rPr>
        <w:t> </w:t>
      </w:r>
      <w:r w:rsidR="0015371F" w:rsidRPr="0015371F">
        <w:t>S</w:t>
      </w:r>
      <w:r w:rsidR="0015371F" w:rsidRPr="0015371F">
        <w:rPr>
          <w:spacing w:val="-80"/>
        </w:rPr>
        <w:t> </w:t>
      </w:r>
      <w:r w:rsidR="0015371F" w:rsidRPr="0015371F">
        <w:t>D</w:t>
      </w:r>
      <w:r w:rsidR="0015371F" w:rsidRPr="0015371F">
        <w:rPr>
          <w:spacing w:val="-80"/>
        </w:rPr>
        <w:t> </w:t>
      </w:r>
      <w:r w:rsidR="0015371F" w:rsidRPr="0015371F">
        <w:t>B</w:t>
      </w:r>
      <w:r w:rsidR="0015371F" w:rsidRPr="0015371F">
        <w:rPr>
          <w:spacing w:val="-80"/>
        </w:rPr>
        <w:t> </w:t>
      </w:r>
      <w:r w:rsidR="0015371F" w:rsidRPr="0015371F">
        <w:t>A</w:t>
      </w:r>
      <w:r w:rsidR="00DF0D50">
        <w:t xml:space="preserve">, </w:t>
      </w:r>
      <w:r w:rsidR="008E72B1">
        <w:t>irrespective of whether a member has a</w:t>
      </w:r>
      <w:r w:rsidR="00F028A5">
        <w:t xml:space="preserve"> </w:t>
      </w:r>
      <w:r w:rsidR="00F76B65">
        <w:t>TT</w:t>
      </w:r>
      <w:r w:rsidR="00F76B65" w:rsidRPr="00F76B65">
        <w:rPr>
          <w:spacing w:val="-80"/>
        </w:rPr>
        <w:t> </w:t>
      </w:r>
      <w:r w:rsidR="00F76B65">
        <w:t>FAC</w:t>
      </w:r>
      <w:r w:rsidR="008E72B1">
        <w:t>.</w:t>
      </w:r>
    </w:p>
    <w:p w14:paraId="197CCA8D" w14:textId="77777777" w:rsidR="00253D95" w:rsidRDefault="00253D95" w:rsidP="00077E6A">
      <w:r>
        <w:t>Where a SIHLS is paid after 5 April 2024, the RBCE statement will accurately reflec</w:t>
      </w:r>
      <w:r w:rsidR="00C23F18">
        <w:t xml:space="preserve">t </w:t>
      </w:r>
      <w:r w:rsidR="00455975">
        <w:t xml:space="preserve">that </w:t>
      </w:r>
      <w:r w:rsidR="00C23F18">
        <w:t xml:space="preserve">it only uses up </w:t>
      </w:r>
      <w:r>
        <w:t xml:space="preserve">LSDBA. </w:t>
      </w:r>
    </w:p>
    <w:p w14:paraId="63733160" w14:textId="77777777" w:rsidR="002C181C" w:rsidRDefault="002C181C" w:rsidP="000E37FE">
      <w:pPr>
        <w:pStyle w:val="Heading4"/>
      </w:pPr>
      <w:r>
        <w:t xml:space="preserve">Members who </w:t>
      </w:r>
      <w:r w:rsidR="000E37FE">
        <w:t>have used up 100 per cent of the</w:t>
      </w:r>
      <w:r w:rsidR="00C1071B">
        <w:t xml:space="preserve">ir </w:t>
      </w:r>
      <w:r w:rsidR="000E37FE">
        <w:t>LTA</w:t>
      </w:r>
    </w:p>
    <w:p w14:paraId="553A2BE1" w14:textId="77777777" w:rsidR="00660087" w:rsidRDefault="000E37FE" w:rsidP="000E37FE">
      <w:r>
        <w:t>Section 126</w:t>
      </w:r>
      <w:r w:rsidR="000D5FD2">
        <w:t xml:space="preserve"> </w:t>
      </w:r>
      <w:r>
        <w:t xml:space="preserve">(2) of the Finance Act 2024 provides </w:t>
      </w:r>
      <w:r w:rsidR="00455975">
        <w:t xml:space="preserve">that </w:t>
      </w:r>
      <w:r>
        <w:t>where a member has used 100 per cent of their LTA, they have no available LSDBA</w:t>
      </w:r>
      <w:r w:rsidR="000D5FD2">
        <w:t xml:space="preserve"> – see </w:t>
      </w:r>
      <w:hyperlink w:anchor="_:_P_C_1" w:history="1">
        <w:r w:rsidR="000D5FD2" w:rsidRPr="000D5FD2">
          <w:rPr>
            <w:rStyle w:val="Hyperlink"/>
          </w:rPr>
          <w:t>example 8</w:t>
        </w:r>
      </w:hyperlink>
      <w:r w:rsidR="000D5FD2">
        <w:t xml:space="preserve">. </w:t>
      </w:r>
    </w:p>
    <w:p w14:paraId="33B2482E" w14:textId="77777777" w:rsidR="00AD4312" w:rsidRDefault="00F1509B" w:rsidP="000E37FE">
      <w:r>
        <w:t xml:space="preserve">These members may wish to apply for a TTFAC </w:t>
      </w:r>
      <w:r w:rsidR="00A93217">
        <w:t xml:space="preserve">if the </w:t>
      </w:r>
      <w:r w:rsidR="00FC25C2">
        <w:t xml:space="preserve">relevant </w:t>
      </w:r>
      <w:r w:rsidR="00A93217">
        <w:t>lump sums they have take</w:t>
      </w:r>
      <w:r w:rsidR="00E62003">
        <w:t xml:space="preserve">n </w:t>
      </w:r>
      <w:r w:rsidR="003C7711">
        <w:t>are less than the LSDBA of £1,073,100</w:t>
      </w:r>
      <w:r w:rsidR="00AD4312">
        <w:t xml:space="preserve">. </w:t>
      </w:r>
    </w:p>
    <w:p w14:paraId="5987E6B3" w14:textId="77777777" w:rsidR="00E62003" w:rsidRDefault="00A05153" w:rsidP="00AD4312">
      <w:r>
        <w:t>U</w:t>
      </w:r>
      <w:r w:rsidR="00AD4312">
        <w:t xml:space="preserve">nder the standard transitional calculation, </w:t>
      </w:r>
      <w:r w:rsidR="00E62003">
        <w:t xml:space="preserve">the available </w:t>
      </w:r>
      <w:r w:rsidR="00E62003" w:rsidRPr="004A0366">
        <w:t>L</w:t>
      </w:r>
      <w:r w:rsidR="00E62003" w:rsidRPr="00064460">
        <w:rPr>
          <w:spacing w:val="-80"/>
        </w:rPr>
        <w:t> </w:t>
      </w:r>
      <w:r w:rsidR="00E62003" w:rsidRPr="004A0366">
        <w:t>S</w:t>
      </w:r>
      <w:r w:rsidR="00E62003" w:rsidRPr="00064460">
        <w:rPr>
          <w:spacing w:val="-80"/>
        </w:rPr>
        <w:t> </w:t>
      </w:r>
      <w:r w:rsidR="00E62003" w:rsidRPr="004A0366">
        <w:t>D</w:t>
      </w:r>
      <w:r w:rsidR="00E62003" w:rsidRPr="00064460">
        <w:rPr>
          <w:spacing w:val="-80"/>
        </w:rPr>
        <w:t> </w:t>
      </w:r>
      <w:r w:rsidR="00E62003" w:rsidRPr="004A0366">
        <w:t>B</w:t>
      </w:r>
      <w:r w:rsidR="00E62003" w:rsidRPr="00064460">
        <w:rPr>
          <w:spacing w:val="-80"/>
        </w:rPr>
        <w:t> </w:t>
      </w:r>
      <w:r w:rsidR="00E62003" w:rsidRPr="004A0366">
        <w:t>A</w:t>
      </w:r>
      <w:r w:rsidR="00E62003">
        <w:t xml:space="preserve"> is reduced by:</w:t>
      </w:r>
    </w:p>
    <w:p w14:paraId="4DAA40A3" w14:textId="77777777" w:rsidR="00E62003" w:rsidRDefault="00E62003" w:rsidP="00E62003">
      <w:pPr>
        <w:pStyle w:val="ListBullet3"/>
      </w:pPr>
      <w:r>
        <w:t xml:space="preserve">100 per cent of the LTA used in respect of </w:t>
      </w:r>
      <w:hyperlink w:anchor="_Paying_a_SIHLS" w:history="1">
        <w:r w:rsidRPr="00EF2A9D">
          <w:rPr>
            <w:rStyle w:val="Hyperlink"/>
          </w:rPr>
          <w:t>S</w:t>
        </w:r>
        <w:r w:rsidRPr="00EF2A9D">
          <w:rPr>
            <w:rStyle w:val="Hyperlink"/>
            <w:spacing w:val="-80"/>
          </w:rPr>
          <w:t> </w:t>
        </w:r>
        <w:r w:rsidRPr="00EF2A9D">
          <w:rPr>
            <w:rStyle w:val="Hyperlink"/>
          </w:rPr>
          <w:t>I</w:t>
        </w:r>
        <w:r w:rsidRPr="00EF2A9D">
          <w:rPr>
            <w:rStyle w:val="Hyperlink"/>
            <w:spacing w:val="-80"/>
          </w:rPr>
          <w:t> </w:t>
        </w:r>
        <w:r w:rsidRPr="00EF2A9D">
          <w:rPr>
            <w:rStyle w:val="Hyperlink"/>
          </w:rPr>
          <w:t>H</w:t>
        </w:r>
        <w:r w:rsidRPr="00EF2A9D">
          <w:rPr>
            <w:rStyle w:val="Hyperlink"/>
            <w:spacing w:val="-80"/>
          </w:rPr>
          <w:t> </w:t>
        </w:r>
        <w:r w:rsidRPr="00EF2A9D">
          <w:rPr>
            <w:rStyle w:val="Hyperlink"/>
          </w:rPr>
          <w:t>L</w:t>
        </w:r>
        <w:r w:rsidRPr="00EF2A9D">
          <w:rPr>
            <w:rStyle w:val="Hyperlink"/>
            <w:spacing w:val="-80"/>
          </w:rPr>
          <w:t> </w:t>
        </w:r>
        <w:r w:rsidRPr="00EF2A9D">
          <w:rPr>
            <w:rStyle w:val="Hyperlink"/>
          </w:rPr>
          <w:t>S</w:t>
        </w:r>
      </w:hyperlink>
      <w:r>
        <w:t xml:space="preserve"> paid under age 75 and </w:t>
      </w:r>
      <w:r w:rsidRPr="00EF2A9D">
        <w:t xml:space="preserve">relevant </w:t>
      </w:r>
      <w:hyperlink w:anchor="_Paying_lump_sum" w:history="1">
        <w:r w:rsidRPr="00EF2A9D">
          <w:rPr>
            <w:rStyle w:val="Hyperlink"/>
          </w:rPr>
          <w:t>lump sum death benefits</w:t>
        </w:r>
      </w:hyperlink>
    </w:p>
    <w:p w14:paraId="177E7E5D" w14:textId="77777777" w:rsidR="00AB11EF" w:rsidRDefault="00E62003" w:rsidP="00AB11EF">
      <w:pPr>
        <w:pStyle w:val="ListBullet3"/>
      </w:pPr>
      <w:r>
        <w:t>otherwise, 25 per cent of the L</w:t>
      </w:r>
      <w:r w:rsidRPr="00CD69BF">
        <w:rPr>
          <w:spacing w:val="-80"/>
        </w:rPr>
        <w:t> </w:t>
      </w:r>
      <w:r>
        <w:t>T</w:t>
      </w:r>
      <w:r w:rsidRPr="00CD69BF">
        <w:rPr>
          <w:spacing w:val="-80"/>
        </w:rPr>
        <w:t> </w:t>
      </w:r>
      <w:r>
        <w:t>A previously used.</w:t>
      </w:r>
    </w:p>
    <w:p w14:paraId="6AC284C2" w14:textId="77777777" w:rsidR="00520EC8" w:rsidRDefault="006E3105" w:rsidP="006E3105">
      <w:pPr>
        <w:pStyle w:val="Heading4"/>
        <w:rPr>
          <w:ins w:id="75" w:author="LGA" w:date="2024-06-25T17:11:00Z"/>
        </w:rPr>
      </w:pPr>
      <w:ins w:id="76" w:author="LGA" w:date="2024-06-25T17:11:00Z">
        <w:r>
          <w:t xml:space="preserve">HMRC’s TTFAC tool </w:t>
        </w:r>
      </w:ins>
    </w:p>
    <w:p w14:paraId="436BF18D" w14:textId="77777777" w:rsidR="009B7003" w:rsidRPr="000E37FE" w:rsidRDefault="009B7003" w:rsidP="009B7003">
      <w:pPr>
        <w:rPr>
          <w:ins w:id="77" w:author="LGA" w:date="2024-06-25T17:11:00Z"/>
        </w:rPr>
      </w:pPr>
      <w:ins w:id="78" w:author="LGA" w:date="2024-06-25T17:11:00Z">
        <w:r>
          <w:rPr>
            <w:shd w:val="clear" w:color="auto" w:fill="FFFFFF"/>
          </w:rPr>
          <w:t xml:space="preserve">HMRC has published a </w:t>
        </w:r>
        <w:r w:rsidR="00991B2A">
          <w:fldChar w:fldCharType="begin"/>
        </w:r>
        <w:r w:rsidR="00991B2A">
          <w:instrText>HYPERLINK "https://www.tax.service.gov.uk/guidance/Check-if-you-can-apply-for-a-Transitional-tax-free-amount-certificate"</w:instrText>
        </w:r>
        <w:r w:rsidR="00991B2A">
          <w:fldChar w:fldCharType="separate"/>
        </w:r>
        <w:r w:rsidRPr="00B77955">
          <w:rPr>
            <w:rStyle w:val="Hyperlink"/>
            <w:shd w:val="clear" w:color="auto" w:fill="FFFFFF"/>
          </w:rPr>
          <w:t>TTFAC tool</w:t>
        </w:r>
        <w:r w:rsidR="00991B2A">
          <w:rPr>
            <w:rStyle w:val="Hyperlink"/>
            <w:shd w:val="clear" w:color="auto" w:fill="FFFFFF"/>
          </w:rPr>
          <w:fldChar w:fldCharType="end"/>
        </w:r>
        <w:r>
          <w:rPr>
            <w:shd w:val="clear" w:color="auto" w:fill="FFFFFF"/>
          </w:rPr>
          <w:t xml:space="preserve"> for members to check if they </w:t>
        </w:r>
        <w:r w:rsidR="0056119B">
          <w:rPr>
            <w:shd w:val="clear" w:color="auto" w:fill="FFFFFF"/>
          </w:rPr>
          <w:t>can</w:t>
        </w:r>
        <w:r>
          <w:rPr>
            <w:shd w:val="clear" w:color="auto" w:fill="FFFFFF"/>
          </w:rPr>
          <w:t xml:space="preserve"> apply for a certificate. However, </w:t>
        </w:r>
        <w:r w:rsidR="00520EC8">
          <w:rPr>
            <w:shd w:val="clear" w:color="auto" w:fill="FFFFFF"/>
          </w:rPr>
          <w:t>the tool only cover</w:t>
        </w:r>
        <w:r w:rsidR="001150BA">
          <w:rPr>
            <w:shd w:val="clear" w:color="auto" w:fill="FFFFFF"/>
          </w:rPr>
          <w:t>s</w:t>
        </w:r>
        <w:r w:rsidR="00520EC8">
          <w:rPr>
            <w:shd w:val="clear" w:color="auto" w:fill="FFFFFF"/>
          </w:rPr>
          <w:t xml:space="preserve"> one of the four scenarios we have identified above </w:t>
        </w:r>
        <w:r w:rsidR="00AE1736">
          <w:rPr>
            <w:shd w:val="clear" w:color="auto" w:fill="FFFFFF"/>
          </w:rPr>
          <w:t xml:space="preserve">where members may wish to apply for a certificate </w:t>
        </w:r>
        <w:proofErr w:type="spellStart"/>
        <w:proofErr w:type="gramStart"/>
        <w:r w:rsidR="00520EC8">
          <w:rPr>
            <w:shd w:val="clear" w:color="auto" w:fill="FFFFFF"/>
          </w:rPr>
          <w:t>ie</w:t>
        </w:r>
        <w:proofErr w:type="spellEnd"/>
        <w:proofErr w:type="gramEnd"/>
        <w:r w:rsidR="00520EC8">
          <w:rPr>
            <w:shd w:val="clear" w:color="auto" w:fill="FFFFFF"/>
          </w:rPr>
          <w:t xml:space="preserve"> </w:t>
        </w:r>
        <w:r w:rsidR="001150BA">
          <w:rPr>
            <w:shd w:val="clear" w:color="auto" w:fill="FFFFFF"/>
          </w:rPr>
          <w:t xml:space="preserve">where a </w:t>
        </w:r>
        <w:r w:rsidR="00520EC8">
          <w:rPr>
            <w:shd w:val="clear" w:color="auto" w:fill="FFFFFF"/>
          </w:rPr>
          <w:t>SIHLS</w:t>
        </w:r>
        <w:r w:rsidR="001150BA">
          <w:rPr>
            <w:shd w:val="clear" w:color="auto" w:fill="FFFFFF"/>
          </w:rPr>
          <w:t xml:space="preserve"> has been paid before 6 April 2024. </w:t>
        </w:r>
      </w:ins>
    </w:p>
    <w:p w14:paraId="1F1E775B" w14:textId="77777777" w:rsidR="00DA5B62" w:rsidRDefault="00FF4E3A" w:rsidP="004A18FA">
      <w:pPr>
        <w:pStyle w:val="Heading3"/>
      </w:pPr>
      <w:r>
        <w:t xml:space="preserve">Who should not apply for a </w:t>
      </w:r>
      <w:r w:rsidR="00893471">
        <w:t>TT</w:t>
      </w:r>
      <w:r w:rsidR="00893471" w:rsidRPr="007B74D7">
        <w:rPr>
          <w:rFonts w:ascii="Arial Bold" w:hAnsi="Arial Bold"/>
          <w:spacing w:val="-80"/>
        </w:rPr>
        <w:t> </w:t>
      </w:r>
      <w:r w:rsidR="00893471">
        <w:t>FAC</w:t>
      </w:r>
      <w:r>
        <w:rPr>
          <w:shd w:val="clear" w:color="auto" w:fill="FFFFFF"/>
        </w:rPr>
        <w:t>?</w:t>
      </w:r>
    </w:p>
    <w:p w14:paraId="6ED59C52" w14:textId="77777777" w:rsidR="00FF4E3A" w:rsidRDefault="00FF4E3A" w:rsidP="00077E6A">
      <w:pPr>
        <w:rPr>
          <w:shd w:val="clear" w:color="auto" w:fill="FFFFFF"/>
        </w:rPr>
      </w:pPr>
      <w:r>
        <w:rPr>
          <w:shd w:val="clear" w:color="auto" w:fill="FFFFFF"/>
        </w:rPr>
        <w:t>Members</w:t>
      </w:r>
      <w:r w:rsidR="00077E6A">
        <w:rPr>
          <w:shd w:val="clear" w:color="auto" w:fill="FFFFFF"/>
        </w:rPr>
        <w:t xml:space="preserve"> should not apply for a </w:t>
      </w:r>
      <w:r w:rsidR="00F76B65">
        <w:t>TT</w:t>
      </w:r>
      <w:r w:rsidR="00F76B65" w:rsidRPr="00F76B65">
        <w:rPr>
          <w:spacing w:val="-80"/>
        </w:rPr>
        <w:t> </w:t>
      </w:r>
      <w:r w:rsidR="00F76B65">
        <w:t>FAC</w:t>
      </w:r>
      <w:r w:rsidR="00BC639A">
        <w:rPr>
          <w:shd w:val="clear" w:color="auto" w:fill="FFFFFF"/>
        </w:rPr>
        <w:t xml:space="preserve"> </w:t>
      </w:r>
      <w:r w:rsidR="00077E6A">
        <w:rPr>
          <w:shd w:val="clear" w:color="auto" w:fill="FFFFFF"/>
        </w:rPr>
        <w:t>where they believe this might result in lower available allowances than under the standard transitional calculation.</w:t>
      </w:r>
    </w:p>
    <w:p w14:paraId="13DAF3D2" w14:textId="77777777" w:rsidR="00077E6A" w:rsidRDefault="00077E6A" w:rsidP="00077E6A">
      <w:pPr>
        <w:rPr>
          <w:shd w:val="clear" w:color="auto" w:fill="FFFFFF"/>
        </w:rPr>
      </w:pPr>
      <w:r>
        <w:rPr>
          <w:shd w:val="clear" w:color="auto" w:fill="FFFFFF"/>
        </w:rPr>
        <w:t xml:space="preserve">This is because the legislation does not allow individuals to apply for a </w:t>
      </w:r>
      <w:r w:rsidR="0088792F">
        <w:t>TT</w:t>
      </w:r>
      <w:r w:rsidR="0088792F" w:rsidRPr="00F76B65">
        <w:rPr>
          <w:spacing w:val="-80"/>
        </w:rPr>
        <w:t> </w:t>
      </w:r>
      <w:r w:rsidR="0088792F">
        <w:t>FAC</w:t>
      </w:r>
      <w:r>
        <w:rPr>
          <w:shd w:val="clear" w:color="auto" w:fill="FFFFFF"/>
        </w:rPr>
        <w:t xml:space="preserve"> to compare the results under each process. If a </w:t>
      </w:r>
      <w:bookmarkStart w:id="79" w:name="_Hlk161991833"/>
      <w:r w:rsidR="00F76B65">
        <w:t>TT</w:t>
      </w:r>
      <w:r w:rsidR="00F76B65" w:rsidRPr="00F76B65">
        <w:rPr>
          <w:spacing w:val="-80"/>
        </w:rPr>
        <w:t> </w:t>
      </w:r>
      <w:r w:rsidR="00F76B65">
        <w:t>FAC</w:t>
      </w:r>
      <w:bookmarkEnd w:id="79"/>
      <w:r w:rsidR="000E0B85">
        <w:rPr>
          <w:shd w:val="clear" w:color="auto" w:fill="FFFFFF"/>
        </w:rPr>
        <w:t xml:space="preserve"> </w:t>
      </w:r>
      <w:r>
        <w:rPr>
          <w:shd w:val="clear" w:color="auto" w:fill="FFFFFF"/>
        </w:rPr>
        <w:t xml:space="preserve">is granted to </w:t>
      </w:r>
      <w:r w:rsidR="00B67CDE">
        <w:rPr>
          <w:shd w:val="clear" w:color="auto" w:fill="FFFFFF"/>
        </w:rPr>
        <w:t xml:space="preserve">a </w:t>
      </w:r>
      <w:r w:rsidR="002E230E">
        <w:rPr>
          <w:shd w:val="clear" w:color="auto" w:fill="FFFFFF"/>
        </w:rPr>
        <w:t xml:space="preserve">member, it must be used. The </w:t>
      </w:r>
      <w:r w:rsidR="0088792F">
        <w:t>TT</w:t>
      </w:r>
      <w:r w:rsidR="0088792F" w:rsidRPr="00F76B65">
        <w:rPr>
          <w:spacing w:val="-80"/>
        </w:rPr>
        <w:t> </w:t>
      </w:r>
      <w:r w:rsidR="0088792F">
        <w:t>FAC</w:t>
      </w:r>
      <w:r w:rsidR="002E230E">
        <w:rPr>
          <w:shd w:val="clear" w:color="auto" w:fill="FFFFFF"/>
        </w:rPr>
        <w:t xml:space="preserve"> sets out their </w:t>
      </w:r>
      <w:r>
        <w:rPr>
          <w:shd w:val="clear" w:color="auto" w:fill="FFFFFF"/>
        </w:rPr>
        <w:t xml:space="preserve">new available allowances </w:t>
      </w:r>
      <w:r w:rsidR="002E230E">
        <w:rPr>
          <w:shd w:val="clear" w:color="auto" w:fill="FFFFFF"/>
        </w:rPr>
        <w:t xml:space="preserve">and puts them </w:t>
      </w:r>
      <w:r>
        <w:rPr>
          <w:shd w:val="clear" w:color="auto" w:fill="FFFFFF"/>
        </w:rPr>
        <w:t xml:space="preserve">in the correct tax position. There is no opportunity to revert to the standard calculation once a </w:t>
      </w:r>
      <w:r w:rsidR="00F76B65">
        <w:t>TT</w:t>
      </w:r>
      <w:r w:rsidR="00F76B65" w:rsidRPr="00F76B65">
        <w:rPr>
          <w:spacing w:val="-80"/>
        </w:rPr>
        <w:t> </w:t>
      </w:r>
      <w:r w:rsidR="00F76B65">
        <w:t>FAC</w:t>
      </w:r>
      <w:r>
        <w:rPr>
          <w:shd w:val="clear" w:color="auto" w:fill="FFFFFF"/>
        </w:rPr>
        <w:t xml:space="preserve"> has been granted.</w:t>
      </w:r>
    </w:p>
    <w:p w14:paraId="51C886D8" w14:textId="77777777" w:rsidR="00E30845" w:rsidRDefault="00992FA5" w:rsidP="00077E6A">
      <w:r>
        <w:t>Members</w:t>
      </w:r>
      <w:r w:rsidR="00077E6A" w:rsidRPr="00EC4852">
        <w:t xml:space="preserve"> may not always be better off with a</w:t>
      </w:r>
      <w:r w:rsidR="000E0B85">
        <w:t xml:space="preserve"> </w:t>
      </w:r>
      <w:r w:rsidR="00F76B65">
        <w:t>TT</w:t>
      </w:r>
      <w:r w:rsidR="00F76B65" w:rsidRPr="00F76B65">
        <w:rPr>
          <w:spacing w:val="-80"/>
        </w:rPr>
        <w:t> </w:t>
      </w:r>
      <w:r w:rsidR="00F76B65">
        <w:t>FAC</w:t>
      </w:r>
      <w:r w:rsidR="00077E6A" w:rsidRPr="00EC4852">
        <w:t>, even where they have taken less than 25 per cent of their benefits tax</w:t>
      </w:r>
      <w:r w:rsidR="00077E6A">
        <w:t xml:space="preserve"> </w:t>
      </w:r>
      <w:r w:rsidR="00077E6A" w:rsidRPr="00EC4852">
        <w:t>free.</w:t>
      </w:r>
      <w:r w:rsidR="00077E6A">
        <w:t xml:space="preserve"> </w:t>
      </w:r>
      <w:r w:rsidR="000F371D">
        <w:t xml:space="preserve">This could happen where a </w:t>
      </w:r>
      <w:hyperlink w:anchor="_Enhanced_Protection" w:history="1">
        <w:r w:rsidR="00425595" w:rsidRPr="00B23515">
          <w:rPr>
            <w:rStyle w:val="Hyperlink"/>
          </w:rPr>
          <w:t>B</w:t>
        </w:r>
        <w:r w:rsidR="00425595" w:rsidRPr="00B23515">
          <w:rPr>
            <w:rStyle w:val="Hyperlink"/>
            <w:spacing w:val="-80"/>
          </w:rPr>
          <w:t> </w:t>
        </w:r>
        <w:r w:rsidR="00425595" w:rsidRPr="00B23515">
          <w:rPr>
            <w:rStyle w:val="Hyperlink"/>
          </w:rPr>
          <w:t>C</w:t>
        </w:r>
        <w:r w:rsidR="00425595" w:rsidRPr="00B23515">
          <w:rPr>
            <w:rStyle w:val="Hyperlink"/>
            <w:spacing w:val="-80"/>
          </w:rPr>
          <w:t> </w:t>
        </w:r>
        <w:r w:rsidR="00425595" w:rsidRPr="00B23515">
          <w:rPr>
            <w:rStyle w:val="Hyperlink"/>
          </w:rPr>
          <w:t>E</w:t>
        </w:r>
      </w:hyperlink>
      <w:r w:rsidR="00A62E05" w:rsidRPr="007D6C7D">
        <w:t xml:space="preserve"> took place when</w:t>
      </w:r>
      <w:r w:rsidR="000F371D" w:rsidRPr="007D6C7D">
        <w:t xml:space="preserve"> the </w:t>
      </w:r>
      <w:hyperlink w:anchor="_Primary_Protection" w:history="1">
        <w:r w:rsidR="002F55E7" w:rsidRPr="00B23515">
          <w:rPr>
            <w:rStyle w:val="Hyperlink"/>
          </w:rPr>
          <w:t>L</w:t>
        </w:r>
        <w:r w:rsidR="002F55E7" w:rsidRPr="00B23515">
          <w:rPr>
            <w:rStyle w:val="Hyperlink"/>
            <w:spacing w:val="-80"/>
          </w:rPr>
          <w:t> </w:t>
        </w:r>
        <w:r w:rsidR="002F55E7" w:rsidRPr="00B23515">
          <w:rPr>
            <w:rStyle w:val="Hyperlink"/>
          </w:rPr>
          <w:t>T</w:t>
        </w:r>
        <w:r w:rsidR="002F55E7" w:rsidRPr="00B23515">
          <w:rPr>
            <w:rStyle w:val="Hyperlink"/>
            <w:spacing w:val="-80"/>
          </w:rPr>
          <w:t> </w:t>
        </w:r>
        <w:r w:rsidR="002F55E7" w:rsidRPr="00B23515">
          <w:rPr>
            <w:rStyle w:val="Hyperlink"/>
          </w:rPr>
          <w:t>A</w:t>
        </w:r>
      </w:hyperlink>
      <w:r w:rsidR="000F371D" w:rsidRPr="007D6C7D">
        <w:t xml:space="preserve"> was higher than the </w:t>
      </w:r>
      <w:hyperlink w:anchor="_The_Lump_Sum"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D</w:t>
        </w:r>
        <w:r w:rsidR="0015371F" w:rsidRPr="00BA2CF0">
          <w:rPr>
            <w:rStyle w:val="Hyperlink"/>
            <w:spacing w:val="-80"/>
          </w:rPr>
          <w:t> </w:t>
        </w:r>
        <w:r w:rsidR="0015371F" w:rsidRPr="00BA2CF0">
          <w:rPr>
            <w:rStyle w:val="Hyperlink"/>
          </w:rPr>
          <w:t>B</w:t>
        </w:r>
        <w:r w:rsidR="0015371F" w:rsidRPr="00BA2CF0">
          <w:rPr>
            <w:rStyle w:val="Hyperlink"/>
            <w:spacing w:val="-80"/>
          </w:rPr>
          <w:t> </w:t>
        </w:r>
        <w:r w:rsidR="0015371F" w:rsidRPr="00BA2CF0">
          <w:rPr>
            <w:rStyle w:val="Hyperlink"/>
          </w:rPr>
          <w:t>A</w:t>
        </w:r>
      </w:hyperlink>
      <w:r w:rsidR="00E90A02" w:rsidRPr="007D6C7D">
        <w:t>.</w:t>
      </w:r>
    </w:p>
    <w:p w14:paraId="14E9F838" w14:textId="77777777" w:rsidR="00077E6A" w:rsidRDefault="00E30845" w:rsidP="00077E6A">
      <w:r>
        <w:t xml:space="preserve">Members </w:t>
      </w:r>
      <w:r w:rsidR="00077E6A">
        <w:t>should be</w:t>
      </w:r>
      <w:r w:rsidR="00077E6A" w:rsidRPr="00EC4852">
        <w:t xml:space="preserve"> sure </w:t>
      </w:r>
      <w:r w:rsidR="000F371D">
        <w:t xml:space="preserve">applying for a </w:t>
      </w:r>
      <w:r w:rsidR="00F76B65">
        <w:t>TT</w:t>
      </w:r>
      <w:r w:rsidR="00F76B65" w:rsidRPr="00F76B65">
        <w:rPr>
          <w:spacing w:val="-80"/>
        </w:rPr>
        <w:t> </w:t>
      </w:r>
      <w:r w:rsidR="00F76B65">
        <w:t>FAC</w:t>
      </w:r>
      <w:r w:rsidR="00077E6A" w:rsidRPr="00EC4852">
        <w:t xml:space="preserve"> is right for them</w:t>
      </w:r>
      <w:r w:rsidR="00077E6A">
        <w:t xml:space="preserve"> and </w:t>
      </w:r>
      <w:r w:rsidR="00534E3C">
        <w:t xml:space="preserve">may wish to </w:t>
      </w:r>
      <w:r w:rsidR="00077E6A" w:rsidRPr="00EC4852">
        <w:t>seek independent financial advice.</w:t>
      </w:r>
    </w:p>
    <w:p w14:paraId="6EE43776" w14:textId="77777777" w:rsidR="00DB3D01" w:rsidRDefault="00622ABB" w:rsidP="004A18FA">
      <w:pPr>
        <w:pStyle w:val="Heading3"/>
      </w:pPr>
      <w:r>
        <w:t xml:space="preserve">Does </w:t>
      </w:r>
      <w:r w:rsidR="000E0B85">
        <w:t xml:space="preserve">a </w:t>
      </w:r>
      <w:r w:rsidR="00893471">
        <w:t>TT</w:t>
      </w:r>
      <w:r w:rsidR="00893471" w:rsidRPr="007B74D7">
        <w:rPr>
          <w:rFonts w:ascii="Arial Bold" w:hAnsi="Arial Bold"/>
          <w:spacing w:val="-80"/>
        </w:rPr>
        <w:t> </w:t>
      </w:r>
      <w:r w:rsidR="00893471">
        <w:t>FAC</w:t>
      </w:r>
      <w:r>
        <w:t xml:space="preserve"> </w:t>
      </w:r>
      <w:r w:rsidR="00515630">
        <w:t>need to be</w:t>
      </w:r>
      <w:r>
        <w:t xml:space="preserve"> issued before the first </w:t>
      </w:r>
      <w:r w:rsidR="00C62205" w:rsidRPr="007D6C7D">
        <w:t>R</w:t>
      </w:r>
      <w:r w:rsidR="00C62205" w:rsidRPr="007D6C7D">
        <w:rPr>
          <w:spacing w:val="-80"/>
        </w:rPr>
        <w:t> </w:t>
      </w:r>
      <w:r w:rsidR="00C62205" w:rsidRPr="007D6C7D">
        <w:t>B</w:t>
      </w:r>
      <w:r w:rsidR="00C62205" w:rsidRPr="007D6C7D">
        <w:rPr>
          <w:spacing w:val="-80"/>
        </w:rPr>
        <w:t> </w:t>
      </w:r>
      <w:r w:rsidR="00C62205" w:rsidRPr="007D6C7D">
        <w:t>C</w:t>
      </w:r>
      <w:r w:rsidR="00C62205" w:rsidRPr="007D6C7D">
        <w:rPr>
          <w:spacing w:val="-80"/>
        </w:rPr>
        <w:t> </w:t>
      </w:r>
      <w:r w:rsidR="00C62205" w:rsidRPr="007D6C7D">
        <w:t>E</w:t>
      </w:r>
      <w:r w:rsidR="00DB3D01">
        <w:t>?</w:t>
      </w:r>
    </w:p>
    <w:p w14:paraId="44308FC5" w14:textId="77777777" w:rsidR="00DB3D01" w:rsidRDefault="00805BE4" w:rsidP="00DB3D01">
      <w:pPr>
        <w:spacing w:after="180" w:line="259" w:lineRule="auto"/>
        <w:rPr>
          <w:rFonts w:cs="Arial"/>
          <w:color w:val="auto"/>
          <w:szCs w:val="24"/>
        </w:rPr>
      </w:pPr>
      <w:r>
        <w:rPr>
          <w:rFonts w:cs="Arial"/>
          <w:color w:val="auto"/>
          <w:szCs w:val="24"/>
        </w:rPr>
        <w:t xml:space="preserve">Yes. </w:t>
      </w:r>
      <w:r w:rsidR="00DB3D01">
        <w:rPr>
          <w:rFonts w:cs="Arial"/>
          <w:color w:val="auto"/>
          <w:szCs w:val="24"/>
        </w:rPr>
        <w:t xml:space="preserve">A </w:t>
      </w:r>
      <w:r w:rsidR="00F76B65">
        <w:t>TT</w:t>
      </w:r>
      <w:r w:rsidR="00F76B65" w:rsidRPr="00F76B65">
        <w:rPr>
          <w:spacing w:val="-80"/>
        </w:rPr>
        <w:t> </w:t>
      </w:r>
      <w:r w:rsidR="00F76B65">
        <w:t>FAC</w:t>
      </w:r>
      <w:r w:rsidR="000E0B85">
        <w:rPr>
          <w:rFonts w:cs="Arial"/>
          <w:color w:val="auto"/>
          <w:szCs w:val="24"/>
        </w:rPr>
        <w:t xml:space="preserve"> </w:t>
      </w:r>
      <w:r w:rsidR="00DB3D01">
        <w:rPr>
          <w:rFonts w:cs="Arial"/>
          <w:color w:val="auto"/>
          <w:szCs w:val="24"/>
        </w:rPr>
        <w:t>must be applied for and issued</w:t>
      </w:r>
      <w:r w:rsidR="00622ABB">
        <w:rPr>
          <w:rFonts w:cs="Arial"/>
          <w:color w:val="auto"/>
          <w:szCs w:val="24"/>
        </w:rPr>
        <w:t xml:space="preserve"> </w:t>
      </w:r>
      <w:r w:rsidR="00DB3D01">
        <w:rPr>
          <w:rFonts w:cs="Arial"/>
          <w:color w:val="auto"/>
          <w:szCs w:val="24"/>
        </w:rPr>
        <w:t xml:space="preserve">before the first </w:t>
      </w:r>
      <w:hyperlink w:anchor="_Relevant_Benefits_Crystallisation" w:history="1">
        <w:r w:rsidR="00DB3D01" w:rsidRPr="00C62205">
          <w:rPr>
            <w:rStyle w:val="Hyperlink"/>
          </w:rPr>
          <w:t>R</w:t>
        </w:r>
        <w:r w:rsidR="00DB3D01" w:rsidRPr="00C62205">
          <w:rPr>
            <w:rStyle w:val="Hyperlink"/>
            <w:spacing w:val="-80"/>
          </w:rPr>
          <w:t> </w:t>
        </w:r>
        <w:r w:rsidR="00DB3D01" w:rsidRPr="00C62205">
          <w:rPr>
            <w:rStyle w:val="Hyperlink"/>
          </w:rPr>
          <w:t>B</w:t>
        </w:r>
        <w:r w:rsidR="00DB3D01" w:rsidRPr="00C62205">
          <w:rPr>
            <w:rStyle w:val="Hyperlink"/>
            <w:spacing w:val="-80"/>
          </w:rPr>
          <w:t> </w:t>
        </w:r>
        <w:r w:rsidR="00DB3D01" w:rsidRPr="00C62205">
          <w:rPr>
            <w:rStyle w:val="Hyperlink"/>
          </w:rPr>
          <w:t>C</w:t>
        </w:r>
        <w:r w:rsidR="00DB3D01" w:rsidRPr="00C62205">
          <w:rPr>
            <w:rStyle w:val="Hyperlink"/>
            <w:spacing w:val="-80"/>
          </w:rPr>
          <w:t> </w:t>
        </w:r>
        <w:r w:rsidR="00DB3D01" w:rsidRPr="00C62205">
          <w:rPr>
            <w:rStyle w:val="Hyperlink"/>
          </w:rPr>
          <w:t>E</w:t>
        </w:r>
      </w:hyperlink>
      <w:r w:rsidR="00DB3D01">
        <w:rPr>
          <w:rFonts w:cs="Arial"/>
          <w:color w:val="auto"/>
          <w:szCs w:val="24"/>
        </w:rPr>
        <w:t>.</w:t>
      </w:r>
    </w:p>
    <w:p w14:paraId="1608539B" w14:textId="77777777" w:rsidR="00DB3D01" w:rsidRDefault="00DB3D01" w:rsidP="00DB3D01">
      <w:pPr>
        <w:spacing w:after="180" w:line="259" w:lineRule="auto"/>
        <w:rPr>
          <w:rFonts w:cs="Arial"/>
          <w:color w:val="auto"/>
          <w:szCs w:val="24"/>
        </w:rPr>
      </w:pPr>
      <w:r>
        <w:rPr>
          <w:rFonts w:cs="Arial"/>
          <w:color w:val="auto"/>
          <w:szCs w:val="24"/>
        </w:rPr>
        <w:t xml:space="preserve">Where an application for a </w:t>
      </w:r>
      <w:r w:rsidR="00C62205">
        <w:t>TT</w:t>
      </w:r>
      <w:r w:rsidR="00C62205" w:rsidRPr="00F76B65">
        <w:rPr>
          <w:spacing w:val="-80"/>
        </w:rPr>
        <w:t> </w:t>
      </w:r>
      <w:r w:rsidR="00C62205">
        <w:t>FAC</w:t>
      </w:r>
      <w:r>
        <w:rPr>
          <w:rFonts w:cs="Arial"/>
          <w:color w:val="auto"/>
          <w:szCs w:val="24"/>
        </w:rPr>
        <w:t xml:space="preserve"> is made before the first </w:t>
      </w:r>
      <w:r w:rsidR="002401E5" w:rsidRPr="005C6653">
        <w:t>R</w:t>
      </w:r>
      <w:r w:rsidR="002401E5" w:rsidRPr="00040F78">
        <w:rPr>
          <w:spacing w:val="-80"/>
        </w:rPr>
        <w:t> </w:t>
      </w:r>
      <w:r w:rsidR="002401E5" w:rsidRPr="005C6653">
        <w:t>B</w:t>
      </w:r>
      <w:r w:rsidR="002401E5" w:rsidRPr="00040F78">
        <w:rPr>
          <w:spacing w:val="-80"/>
        </w:rPr>
        <w:t> </w:t>
      </w:r>
      <w:r w:rsidR="002401E5" w:rsidRPr="005C6653">
        <w:t>C</w:t>
      </w:r>
      <w:r w:rsidR="002401E5" w:rsidRPr="00040F78">
        <w:rPr>
          <w:spacing w:val="-80"/>
        </w:rPr>
        <w:t> </w:t>
      </w:r>
      <w:r w:rsidR="002401E5" w:rsidRPr="005C6653">
        <w:t>E</w:t>
      </w:r>
      <w:r>
        <w:rPr>
          <w:rFonts w:cs="Arial"/>
          <w:color w:val="auto"/>
          <w:szCs w:val="24"/>
        </w:rPr>
        <w:t xml:space="preserve">, the </w:t>
      </w:r>
      <w:r w:rsidR="002401E5" w:rsidRPr="005C6653">
        <w:t>R</w:t>
      </w:r>
      <w:r w:rsidR="002401E5" w:rsidRPr="00040F78">
        <w:rPr>
          <w:spacing w:val="-80"/>
        </w:rPr>
        <w:t> </w:t>
      </w:r>
      <w:r w:rsidR="002401E5" w:rsidRPr="005C6653">
        <w:t>B</w:t>
      </w:r>
      <w:r w:rsidR="002401E5" w:rsidRPr="00040F78">
        <w:rPr>
          <w:spacing w:val="-80"/>
        </w:rPr>
        <w:t> </w:t>
      </w:r>
      <w:r w:rsidR="002401E5" w:rsidRPr="005C6653">
        <w:t>C</w:t>
      </w:r>
      <w:r w:rsidR="002401E5" w:rsidRPr="00040F78">
        <w:rPr>
          <w:spacing w:val="-80"/>
        </w:rPr>
        <w:t> </w:t>
      </w:r>
      <w:r w:rsidR="002401E5" w:rsidRPr="005C6653">
        <w:t>E</w:t>
      </w:r>
      <w:r>
        <w:rPr>
          <w:rFonts w:cs="Arial"/>
          <w:color w:val="auto"/>
          <w:szCs w:val="24"/>
        </w:rPr>
        <w:t xml:space="preserve"> cannot take place until the </w:t>
      </w:r>
      <w:r w:rsidR="00C62205">
        <w:t>TT</w:t>
      </w:r>
      <w:r w:rsidR="00C62205" w:rsidRPr="00F76B65">
        <w:rPr>
          <w:spacing w:val="-80"/>
        </w:rPr>
        <w:t> </w:t>
      </w:r>
      <w:r w:rsidR="00C62205">
        <w:t>FAC</w:t>
      </w:r>
      <w:r>
        <w:rPr>
          <w:rFonts w:cs="Arial"/>
          <w:color w:val="auto"/>
          <w:szCs w:val="24"/>
        </w:rPr>
        <w:t xml:space="preserve"> has been issued</w:t>
      </w:r>
      <w:r w:rsidR="00622ABB">
        <w:rPr>
          <w:rFonts w:cs="Arial"/>
          <w:color w:val="auto"/>
          <w:szCs w:val="24"/>
        </w:rPr>
        <w:t>.</w:t>
      </w:r>
    </w:p>
    <w:p w14:paraId="587C2F62" w14:textId="77777777" w:rsidR="00077E6A" w:rsidRDefault="00077E6A" w:rsidP="004A18FA">
      <w:pPr>
        <w:pStyle w:val="Heading3"/>
      </w:pPr>
      <w:r>
        <w:t xml:space="preserve">Who can apply for </w:t>
      </w:r>
      <w:r w:rsidR="001C052F">
        <w:t xml:space="preserve">a </w:t>
      </w:r>
      <w:r w:rsidR="00C62205">
        <w:t>TT</w:t>
      </w:r>
      <w:r w:rsidR="00C62205" w:rsidRPr="007B74D7">
        <w:rPr>
          <w:rFonts w:ascii="Arial Bold" w:hAnsi="Arial Bold"/>
          <w:spacing w:val="-80"/>
        </w:rPr>
        <w:t> </w:t>
      </w:r>
      <w:r w:rsidR="00C62205">
        <w:t>FAC</w:t>
      </w:r>
      <w:r>
        <w:t>?</w:t>
      </w:r>
    </w:p>
    <w:p w14:paraId="2F32A6C8" w14:textId="77777777" w:rsidR="00077E6A" w:rsidRDefault="00077E6A" w:rsidP="00077E6A">
      <w:r w:rsidRPr="00EC4852">
        <w:t>A</w:t>
      </w:r>
      <w:r w:rsidR="00060246">
        <w:t xml:space="preserve"> member</w:t>
      </w:r>
      <w:r w:rsidR="005E7BCB">
        <w:t xml:space="preserve">, or their </w:t>
      </w:r>
      <w:r w:rsidR="00060246">
        <w:t>p</w:t>
      </w:r>
      <w:r w:rsidRPr="00EC4852">
        <w:t xml:space="preserve">ersonal </w:t>
      </w:r>
      <w:r w:rsidR="00060246">
        <w:t>r</w:t>
      </w:r>
      <w:r w:rsidRPr="00EC4852">
        <w:t>epresentatives</w:t>
      </w:r>
      <w:r w:rsidR="00060246">
        <w:t xml:space="preserve"> if the</w:t>
      </w:r>
      <w:r w:rsidR="005E7BCB">
        <w:t>y have</w:t>
      </w:r>
      <w:r w:rsidR="00060246">
        <w:t xml:space="preserve"> died</w:t>
      </w:r>
      <w:r>
        <w:t>,</w:t>
      </w:r>
      <w:r w:rsidRPr="00EC4852">
        <w:t xml:space="preserve"> may apply to</w:t>
      </w:r>
      <w:r>
        <w:t xml:space="preserve"> any pension scheme they</w:t>
      </w:r>
      <w:r w:rsidR="00E21FBA">
        <w:t xml:space="preserve"> are</w:t>
      </w:r>
      <w:r>
        <w:t xml:space="preserve"> a member of</w:t>
      </w:r>
      <w:r w:rsidR="004C3BC7">
        <w:t xml:space="preserve">. </w:t>
      </w:r>
      <w:r>
        <w:t>They cannot apply</w:t>
      </w:r>
      <w:r w:rsidR="00F93E2E">
        <w:t>:</w:t>
      </w:r>
    </w:p>
    <w:p w14:paraId="45351AE0" w14:textId="77777777" w:rsidR="00F93E2E" w:rsidRDefault="00F93E2E" w:rsidP="003343D1">
      <w:pPr>
        <w:pStyle w:val="ListBullet"/>
      </w:pPr>
      <w:r>
        <w:t xml:space="preserve">if they are not yet a member of the </w:t>
      </w:r>
      <w:bookmarkStart w:id="80" w:name="_Hlk161991659"/>
      <w:r>
        <w:t>L</w:t>
      </w:r>
      <w:r w:rsidR="003E061B" w:rsidRPr="003E061B">
        <w:rPr>
          <w:spacing w:val="-80"/>
        </w:rPr>
        <w:t> </w:t>
      </w:r>
      <w:r>
        <w:t>G</w:t>
      </w:r>
      <w:r w:rsidR="003E061B" w:rsidRPr="003E061B">
        <w:rPr>
          <w:spacing w:val="-80"/>
        </w:rPr>
        <w:t> </w:t>
      </w:r>
      <w:r>
        <w:t>P</w:t>
      </w:r>
      <w:r w:rsidR="003E061B" w:rsidRPr="003E061B">
        <w:rPr>
          <w:spacing w:val="-80"/>
        </w:rPr>
        <w:t> </w:t>
      </w:r>
      <w:r>
        <w:t>S</w:t>
      </w:r>
      <w:bookmarkEnd w:id="80"/>
      <w:r>
        <w:t xml:space="preserve">, even if they are about to join the </w:t>
      </w:r>
      <w:r w:rsidR="003E061B">
        <w:t>L</w:t>
      </w:r>
      <w:r w:rsidR="003E061B" w:rsidRPr="003E061B">
        <w:rPr>
          <w:spacing w:val="-80"/>
        </w:rPr>
        <w:t> </w:t>
      </w:r>
      <w:r w:rsidR="003E061B">
        <w:t>G</w:t>
      </w:r>
      <w:r w:rsidR="003E061B" w:rsidRPr="003E061B">
        <w:rPr>
          <w:spacing w:val="-80"/>
        </w:rPr>
        <w:t> </w:t>
      </w:r>
      <w:r w:rsidR="003E061B">
        <w:t>P</w:t>
      </w:r>
      <w:r w:rsidR="003E061B" w:rsidRPr="003E061B">
        <w:rPr>
          <w:spacing w:val="-80"/>
        </w:rPr>
        <w:t> </w:t>
      </w:r>
      <w:r w:rsidR="003E061B">
        <w:t>S</w:t>
      </w:r>
      <w:r>
        <w:t xml:space="preserve"> and transfer pension savings to you</w:t>
      </w:r>
    </w:p>
    <w:p w14:paraId="2154E383" w14:textId="77777777" w:rsidR="00340342" w:rsidRDefault="005E7BCB">
      <w:pPr>
        <w:pStyle w:val="ListBullet"/>
      </w:pPr>
      <w:r>
        <w:t xml:space="preserve">to </w:t>
      </w:r>
      <w:r w:rsidR="00F93E2E">
        <w:t xml:space="preserve">an annuity </w:t>
      </w:r>
      <w:proofErr w:type="gramStart"/>
      <w:r w:rsidR="00F93E2E">
        <w:t>provider</w:t>
      </w:r>
      <w:r w:rsidR="00C93644">
        <w:t>;</w:t>
      </w:r>
      <w:proofErr w:type="gramEnd"/>
      <w:r w:rsidR="00C5238F">
        <w:t xml:space="preserve"> </w:t>
      </w:r>
      <w:r w:rsidR="00340342">
        <w:t xml:space="preserve">however, the Government </w:t>
      </w:r>
      <w:r w:rsidR="00177DE5">
        <w:t>intends to change legislation to allow this</w:t>
      </w:r>
    </w:p>
    <w:p w14:paraId="50A8CDCA" w14:textId="77777777" w:rsidR="00F93E2E" w:rsidRDefault="00340342">
      <w:pPr>
        <w:pStyle w:val="ListBullet"/>
      </w:pPr>
      <w:r>
        <w:t>i</w:t>
      </w:r>
      <w:r w:rsidR="00F93E2E">
        <w:t>f</w:t>
      </w:r>
      <w:r w:rsidR="00DB1A02">
        <w:t xml:space="preserve"> they</w:t>
      </w:r>
      <w:r w:rsidR="00F93E2E">
        <w:t xml:space="preserve"> </w:t>
      </w:r>
      <w:r w:rsidR="00A13152">
        <w:t xml:space="preserve">only have a </w:t>
      </w:r>
      <w:hyperlink w:anchor="_Pre-commencement_pensions_in" w:history="1">
        <w:r w:rsidR="00A13152" w:rsidRPr="000A7B30">
          <w:rPr>
            <w:rStyle w:val="Hyperlink"/>
          </w:rPr>
          <w:t>pre-commencement pension</w:t>
        </w:r>
      </w:hyperlink>
      <w:r w:rsidR="00A13152">
        <w:t xml:space="preserve"> in payment.</w:t>
      </w:r>
    </w:p>
    <w:p w14:paraId="76EB96DF" w14:textId="77777777" w:rsidR="00077E6A" w:rsidRDefault="00077E6A" w:rsidP="004A18FA">
      <w:pPr>
        <w:pStyle w:val="Heading3"/>
      </w:pPr>
      <w:bookmarkStart w:id="81" w:name="_What_is_complete"/>
      <w:bookmarkEnd w:id="81"/>
      <w:r>
        <w:t xml:space="preserve">What </w:t>
      </w:r>
      <w:r w:rsidR="00515630">
        <w:t>is complete and accurate evidence</w:t>
      </w:r>
      <w:r>
        <w:t>?</w:t>
      </w:r>
    </w:p>
    <w:p w14:paraId="4707D6B5" w14:textId="77777777" w:rsidR="00077E6A" w:rsidRDefault="00077E6A" w:rsidP="00077E6A">
      <w:r w:rsidRPr="00EC4852">
        <w:t xml:space="preserve">The application must be accompanied by complete and accurate evidence </w:t>
      </w:r>
      <w:r>
        <w:t>supporting the payment of the</w:t>
      </w:r>
      <w:r w:rsidRPr="00EC4852">
        <w:t xml:space="preserve"> total amount of tax-free lump sums the member has </w:t>
      </w:r>
      <w:r>
        <w:t xml:space="preserve">taken at a </w:t>
      </w:r>
      <w:hyperlink w:anchor="_Enhanced_Protection" w:history="1">
        <w:r w:rsidRPr="000A7B30">
          <w:rPr>
            <w:rStyle w:val="Hyperlink"/>
          </w:rPr>
          <w:t>B</w:t>
        </w:r>
        <w:r w:rsidRPr="000A7B30">
          <w:rPr>
            <w:rStyle w:val="Hyperlink"/>
            <w:spacing w:val="-80"/>
          </w:rPr>
          <w:t> </w:t>
        </w:r>
        <w:r w:rsidRPr="000A7B30">
          <w:rPr>
            <w:rStyle w:val="Hyperlink"/>
          </w:rPr>
          <w:t>C</w:t>
        </w:r>
        <w:r w:rsidRPr="000A7B30">
          <w:rPr>
            <w:rStyle w:val="Hyperlink"/>
            <w:spacing w:val="-80"/>
          </w:rPr>
          <w:t> </w:t>
        </w:r>
        <w:r w:rsidRPr="000A7B30">
          <w:rPr>
            <w:rStyle w:val="Hyperlink"/>
          </w:rPr>
          <w:t>E</w:t>
        </w:r>
      </w:hyperlink>
      <w:r>
        <w:t>.</w:t>
      </w:r>
      <w:r w:rsidR="0035658E">
        <w:t xml:space="preserve"> </w:t>
      </w:r>
    </w:p>
    <w:p w14:paraId="12C4B499" w14:textId="77777777" w:rsidR="00077E6A" w:rsidRDefault="00077E6A" w:rsidP="00077E6A">
      <w:r w:rsidRPr="00026C98">
        <w:t xml:space="preserve">The onus is on </w:t>
      </w:r>
      <w:r w:rsidR="004C092B">
        <w:t>member</w:t>
      </w:r>
      <w:r>
        <w:t>s</w:t>
      </w:r>
      <w:r w:rsidRPr="00026C98">
        <w:t xml:space="preserve"> to provide </w:t>
      </w:r>
      <w:r w:rsidRPr="00EC4852">
        <w:t>complete and accurate evidence</w:t>
      </w:r>
      <w:r w:rsidR="00104776">
        <w:t xml:space="preserve"> – </w:t>
      </w:r>
      <w:r w:rsidR="000B0107">
        <w:t>it forms part of the application</w:t>
      </w:r>
      <w:r w:rsidRPr="00026C98">
        <w:t>.</w:t>
      </w:r>
    </w:p>
    <w:p w14:paraId="1F511911" w14:textId="77777777" w:rsidR="00077E6A" w:rsidRDefault="00077E6A" w:rsidP="00077E6A">
      <w:r w:rsidRPr="00026C98">
        <w:t xml:space="preserve">The legislation does not prescribe exactly what constitutes complete </w:t>
      </w:r>
      <w:r>
        <w:t xml:space="preserve">and accurate </w:t>
      </w:r>
      <w:r w:rsidRPr="00026C98">
        <w:t xml:space="preserve">evidence because this would overly restrict what </w:t>
      </w:r>
      <w:r>
        <w:t>you</w:t>
      </w:r>
      <w:r w:rsidRPr="00026C98">
        <w:t xml:space="preserve"> can and cannot accept. </w:t>
      </w:r>
      <w:r>
        <w:t>E</w:t>
      </w:r>
      <w:r w:rsidRPr="00026C98">
        <w:t>vidence will need to be considered on a case-by-case basis.</w:t>
      </w:r>
      <w:r w:rsidR="00CB3E2E">
        <w:t xml:space="preserve"> </w:t>
      </w:r>
      <w:r w:rsidR="00291BDD">
        <w:t>H</w:t>
      </w:r>
      <w:r w:rsidR="00291BDD" w:rsidRPr="00D513B6">
        <w:rPr>
          <w:spacing w:val="-80"/>
        </w:rPr>
        <w:t> </w:t>
      </w:r>
      <w:r w:rsidR="00291BDD">
        <w:t>M</w:t>
      </w:r>
      <w:r w:rsidR="00291BDD" w:rsidRPr="00D513B6">
        <w:rPr>
          <w:spacing w:val="-80"/>
        </w:rPr>
        <w:t> </w:t>
      </w:r>
      <w:r w:rsidR="00291BDD">
        <w:t>R</w:t>
      </w:r>
      <w:r w:rsidR="00291BDD" w:rsidRPr="00D513B6">
        <w:rPr>
          <w:spacing w:val="-80"/>
        </w:rPr>
        <w:t> </w:t>
      </w:r>
      <w:r w:rsidR="00291BDD">
        <w:t>C</w:t>
      </w:r>
      <w:r w:rsidR="00CB3E2E" w:rsidRPr="000342BF">
        <w:t xml:space="preserve"> </w:t>
      </w:r>
      <w:r w:rsidR="000342BF">
        <w:t>have indicated</w:t>
      </w:r>
      <w:r w:rsidR="00CB3E2E">
        <w:t xml:space="preserve"> </w:t>
      </w:r>
      <w:r w:rsidR="00441B0F">
        <w:t xml:space="preserve">appropriate evidence would be financial records, </w:t>
      </w:r>
      <w:r w:rsidR="009F0BFF" w:rsidRPr="004307B1">
        <w:t>B</w:t>
      </w:r>
      <w:r w:rsidR="009F0BFF" w:rsidRPr="003E0E15">
        <w:rPr>
          <w:spacing w:val="-80"/>
        </w:rPr>
        <w:t> </w:t>
      </w:r>
      <w:r w:rsidR="009F0BFF" w:rsidRPr="004307B1">
        <w:t>C</w:t>
      </w:r>
      <w:r w:rsidR="009F0BFF" w:rsidRPr="003E0E15">
        <w:rPr>
          <w:spacing w:val="-80"/>
        </w:rPr>
        <w:t> </w:t>
      </w:r>
      <w:r w:rsidR="009F0BFF" w:rsidRPr="004307B1">
        <w:t>E</w:t>
      </w:r>
      <w:r w:rsidR="00441B0F">
        <w:t xml:space="preserve"> statements or bank statement</w:t>
      </w:r>
      <w:r w:rsidR="00621A82">
        <w:t>s</w:t>
      </w:r>
      <w:r w:rsidR="00441B0F">
        <w:t>.</w:t>
      </w:r>
    </w:p>
    <w:p w14:paraId="053B5F98" w14:textId="77777777" w:rsidR="00077E6A" w:rsidRDefault="0062434C" w:rsidP="00DF6C41">
      <w:r>
        <w:t xml:space="preserve">Applicants </w:t>
      </w:r>
      <w:r w:rsidR="00CD0AAE">
        <w:rPr>
          <w:shd w:val="clear" w:color="auto" w:fill="FFFFFF"/>
        </w:rPr>
        <w:t>must always</w:t>
      </w:r>
      <w:r w:rsidR="00077E6A">
        <w:rPr>
          <w:shd w:val="clear" w:color="auto" w:fill="FFFFFF"/>
        </w:rPr>
        <w:t xml:space="preserve"> provide evidence of the total</w:t>
      </w:r>
      <w:r w:rsidR="002F55E7" w:rsidRPr="002F55E7">
        <w:t xml:space="preserve"> </w:t>
      </w:r>
      <w:hyperlink w:anchor="_Primary_Protection" w:history="1">
        <w:r w:rsidR="002F55E7" w:rsidRPr="00C4382C">
          <w:rPr>
            <w:rStyle w:val="Hyperlink"/>
          </w:rPr>
          <w:t>L</w:t>
        </w:r>
        <w:r w:rsidR="002F55E7" w:rsidRPr="00C4382C">
          <w:rPr>
            <w:rStyle w:val="Hyperlink"/>
            <w:spacing w:val="-80"/>
          </w:rPr>
          <w:t> </w:t>
        </w:r>
        <w:r w:rsidR="002F55E7" w:rsidRPr="00C4382C">
          <w:rPr>
            <w:rStyle w:val="Hyperlink"/>
          </w:rPr>
          <w:t>T</w:t>
        </w:r>
        <w:r w:rsidR="002F55E7" w:rsidRPr="00C4382C">
          <w:rPr>
            <w:rStyle w:val="Hyperlink"/>
            <w:spacing w:val="-80"/>
          </w:rPr>
          <w:t> </w:t>
        </w:r>
        <w:r w:rsidR="002F55E7" w:rsidRPr="00C4382C">
          <w:rPr>
            <w:rStyle w:val="Hyperlink"/>
          </w:rPr>
          <w:t>A</w:t>
        </w:r>
      </w:hyperlink>
      <w:r w:rsidR="002F55E7">
        <w:rPr>
          <w:shd w:val="clear" w:color="auto" w:fill="FFFFFF"/>
        </w:rPr>
        <w:t xml:space="preserve"> </w:t>
      </w:r>
      <w:r w:rsidR="00077E6A">
        <w:rPr>
          <w:shd w:val="clear" w:color="auto" w:fill="FFFFFF"/>
        </w:rPr>
        <w:t>percentage used</w:t>
      </w:r>
      <w:r>
        <w:rPr>
          <w:shd w:val="clear" w:color="auto" w:fill="FFFFFF"/>
        </w:rPr>
        <w:t xml:space="preserve"> as well a</w:t>
      </w:r>
      <w:r w:rsidR="007000B8">
        <w:rPr>
          <w:shd w:val="clear" w:color="auto" w:fill="FFFFFF"/>
        </w:rPr>
        <w:t>s</w:t>
      </w:r>
      <w:r>
        <w:rPr>
          <w:shd w:val="clear" w:color="auto" w:fill="FFFFFF"/>
        </w:rPr>
        <w:t xml:space="preserve"> the total </w:t>
      </w:r>
      <w:r w:rsidR="007000B8">
        <w:rPr>
          <w:shd w:val="clear" w:color="auto" w:fill="FFFFFF"/>
        </w:rPr>
        <w:t xml:space="preserve">of </w:t>
      </w:r>
      <w:r w:rsidR="006176A8" w:rsidRPr="00013ED4">
        <w:rPr>
          <w:shd w:val="clear" w:color="auto" w:fill="FFFFFF"/>
        </w:rPr>
        <w:t xml:space="preserve">all </w:t>
      </w:r>
      <w:r w:rsidR="004B3A14" w:rsidRPr="00013ED4">
        <w:rPr>
          <w:shd w:val="clear" w:color="auto" w:fill="FFFFFF"/>
        </w:rPr>
        <w:t>relevant tax-free lump sums</w:t>
      </w:r>
      <w:r w:rsidR="002C49E0">
        <w:rPr>
          <w:shd w:val="clear" w:color="auto" w:fill="FFFFFF"/>
        </w:rPr>
        <w:t xml:space="preserve"> and,</w:t>
      </w:r>
      <w:r w:rsidR="00AF1075">
        <w:rPr>
          <w:shd w:val="clear" w:color="auto" w:fill="FFFFFF"/>
        </w:rPr>
        <w:t xml:space="preserve"> if applicable</w:t>
      </w:r>
      <w:r w:rsidR="007637BB">
        <w:rPr>
          <w:shd w:val="clear" w:color="auto" w:fill="FFFFFF"/>
        </w:rPr>
        <w:t xml:space="preserve">, </w:t>
      </w:r>
      <w:r w:rsidR="00777141">
        <w:rPr>
          <w:shd w:val="clear" w:color="auto" w:fill="FFFFFF"/>
        </w:rPr>
        <w:t>relevant lump sum death benefits</w:t>
      </w:r>
      <w:r w:rsidR="00DF6C41">
        <w:rPr>
          <w:shd w:val="clear" w:color="auto" w:fill="FFFFFF"/>
        </w:rPr>
        <w:t xml:space="preserve"> paid </w:t>
      </w:r>
      <w:r w:rsidR="006E1015">
        <w:rPr>
          <w:shd w:val="clear" w:color="auto" w:fill="FFFFFF"/>
        </w:rPr>
        <w:t xml:space="preserve">before </w:t>
      </w:r>
      <w:r>
        <w:rPr>
          <w:shd w:val="clear" w:color="auto" w:fill="FFFFFF"/>
        </w:rPr>
        <w:t xml:space="preserve">6 April 2024. </w:t>
      </w:r>
    </w:p>
    <w:p w14:paraId="51CF0975" w14:textId="77777777" w:rsidR="00077E6A" w:rsidRDefault="00077E6A" w:rsidP="004A18FA">
      <w:pPr>
        <w:pStyle w:val="Heading3"/>
      </w:pPr>
      <w:r>
        <w:t>What</w:t>
      </w:r>
      <w:r w:rsidR="00987006">
        <w:t xml:space="preserve"> should </w:t>
      </w:r>
      <w:r>
        <w:t xml:space="preserve">a </w:t>
      </w:r>
      <w:r w:rsidR="00893471">
        <w:t>TT</w:t>
      </w:r>
      <w:r w:rsidR="00893471" w:rsidRPr="007B74D7">
        <w:rPr>
          <w:rFonts w:ascii="Arial Bold" w:hAnsi="Arial Bold"/>
          <w:spacing w:val="-80"/>
        </w:rPr>
        <w:t> </w:t>
      </w:r>
      <w:r w:rsidR="00893471">
        <w:t>FAC</w:t>
      </w:r>
      <w:r>
        <w:t xml:space="preserve"> contain?</w:t>
      </w:r>
    </w:p>
    <w:p w14:paraId="0EAAB309" w14:textId="77777777" w:rsidR="00077E6A" w:rsidRPr="00EC4852" w:rsidRDefault="00077E6A" w:rsidP="00077E6A">
      <w:r w:rsidRPr="00EC4852">
        <w:t>If</w:t>
      </w:r>
      <w:r>
        <w:t xml:space="preserve"> you are</w:t>
      </w:r>
      <w:r w:rsidRPr="00EC4852">
        <w:t xml:space="preserve"> satisfied the member has provided complete </w:t>
      </w:r>
      <w:r>
        <w:t xml:space="preserve">and accurate </w:t>
      </w:r>
      <w:r w:rsidRPr="00EC4852">
        <w:t xml:space="preserve">evidence, </w:t>
      </w:r>
      <w:r>
        <w:t>you</w:t>
      </w:r>
      <w:r w:rsidRPr="00EC4852">
        <w:t xml:space="preserve"> must issue a </w:t>
      </w:r>
      <w:r w:rsidR="00F76B65">
        <w:t>TT</w:t>
      </w:r>
      <w:r w:rsidR="00F76B65" w:rsidRPr="00F76B65">
        <w:rPr>
          <w:spacing w:val="-80"/>
        </w:rPr>
        <w:t> </w:t>
      </w:r>
      <w:r w:rsidR="00F76B65">
        <w:t>FAC</w:t>
      </w:r>
      <w:r w:rsidRPr="00EC4852">
        <w:t xml:space="preserve"> </w:t>
      </w:r>
      <w:r w:rsidR="00F4752A">
        <w:t xml:space="preserve">containing the following information: </w:t>
      </w:r>
    </w:p>
    <w:p w14:paraId="45A31877" w14:textId="77777777" w:rsidR="00077E6A" w:rsidRPr="00EC4852" w:rsidRDefault="00077E6A" w:rsidP="009C7264">
      <w:pPr>
        <w:pStyle w:val="ListBullet"/>
      </w:pPr>
      <w:r w:rsidRPr="00EC4852">
        <w:t xml:space="preserve">the </w:t>
      </w:r>
      <w:r>
        <w:t>member’s</w:t>
      </w:r>
      <w:r w:rsidRPr="00EC4852">
        <w:t xml:space="preserve"> name, </w:t>
      </w:r>
      <w:proofErr w:type="gramStart"/>
      <w:r w:rsidRPr="00EC4852">
        <w:t>address</w:t>
      </w:r>
      <w:proofErr w:type="gramEnd"/>
      <w:r w:rsidRPr="00EC4852">
        <w:t xml:space="preserve"> and national insurance number</w:t>
      </w:r>
    </w:p>
    <w:p w14:paraId="1CEE6FEA" w14:textId="77777777" w:rsidR="00077E6A" w:rsidRPr="00EC4852" w:rsidRDefault="00077E6A" w:rsidP="009C7264">
      <w:pPr>
        <w:pStyle w:val="ListBullet"/>
      </w:pPr>
      <w:r w:rsidRPr="00EC4852">
        <w:t>the</w:t>
      </w:r>
      <w:r>
        <w:t xml:space="preserve"> percentage of </w:t>
      </w:r>
      <w:r w:rsidR="00FF164F">
        <w:t xml:space="preserve">the standard </w:t>
      </w:r>
      <w:hyperlink w:anchor="_Primary_Protection" w:history="1">
        <w:r w:rsidR="002F55E7" w:rsidRPr="00C4382C">
          <w:rPr>
            <w:rStyle w:val="Hyperlink"/>
          </w:rPr>
          <w:t>L</w:t>
        </w:r>
        <w:r w:rsidR="002F55E7" w:rsidRPr="00C4382C">
          <w:rPr>
            <w:rStyle w:val="Hyperlink"/>
            <w:spacing w:val="-80"/>
          </w:rPr>
          <w:t> </w:t>
        </w:r>
        <w:r w:rsidR="002F55E7" w:rsidRPr="00C4382C">
          <w:rPr>
            <w:rStyle w:val="Hyperlink"/>
          </w:rPr>
          <w:t>T</w:t>
        </w:r>
        <w:r w:rsidR="002F55E7" w:rsidRPr="00C4382C">
          <w:rPr>
            <w:rStyle w:val="Hyperlink"/>
            <w:spacing w:val="-80"/>
          </w:rPr>
          <w:t> </w:t>
        </w:r>
        <w:r w:rsidR="002F55E7" w:rsidRPr="00C4382C">
          <w:rPr>
            <w:rStyle w:val="Hyperlink"/>
          </w:rPr>
          <w:t>A</w:t>
        </w:r>
      </w:hyperlink>
      <w:r w:rsidRPr="00EC4852">
        <w:t xml:space="preserve"> </w:t>
      </w:r>
      <w:r>
        <w:t>used up by the member</w:t>
      </w:r>
    </w:p>
    <w:p w14:paraId="02481FF4" w14:textId="77777777" w:rsidR="00077E6A" w:rsidRDefault="00077E6A" w:rsidP="009C7264">
      <w:pPr>
        <w:pStyle w:val="ListBullet"/>
      </w:pPr>
      <w:r w:rsidRPr="00EC4852">
        <w:t xml:space="preserve">the amount </w:t>
      </w:r>
      <w:r>
        <w:t>you are</w:t>
      </w:r>
      <w:r w:rsidRPr="00EC4852">
        <w:t xml:space="preserve"> satisfied is the </w:t>
      </w:r>
      <w:r>
        <w:t>member’s</w:t>
      </w:r>
      <w:r w:rsidRPr="00EC4852">
        <w:t xml:space="preserve"> </w:t>
      </w:r>
      <w:hyperlink w:anchor="_Lump_sum_transitional" w:history="1">
        <w:r w:rsidRPr="00AF0F4D">
          <w:rPr>
            <w:rStyle w:val="Hyperlink"/>
          </w:rPr>
          <w:t xml:space="preserve">lump sum transitional </w:t>
        </w:r>
        <w:r w:rsidR="00424723" w:rsidRPr="00AF0F4D">
          <w:rPr>
            <w:rStyle w:val="Hyperlink"/>
          </w:rPr>
          <w:t>tax-free</w:t>
        </w:r>
        <w:r w:rsidRPr="00AF0F4D">
          <w:rPr>
            <w:rStyle w:val="Hyperlink"/>
          </w:rPr>
          <w:t xml:space="preserve"> amount</w:t>
        </w:r>
      </w:hyperlink>
    </w:p>
    <w:p w14:paraId="23FE931B" w14:textId="77777777" w:rsidR="00077E6A" w:rsidRPr="00EC4852" w:rsidRDefault="00077E6A" w:rsidP="009C7264">
      <w:pPr>
        <w:pStyle w:val="ListBullet"/>
      </w:pPr>
      <w:r w:rsidRPr="00EC4852">
        <w:t xml:space="preserve">the amount </w:t>
      </w:r>
      <w:r>
        <w:t>you</w:t>
      </w:r>
      <w:r w:rsidR="00F2330F">
        <w:t xml:space="preserve"> are</w:t>
      </w:r>
      <w:r w:rsidRPr="00EC4852">
        <w:t xml:space="preserve"> satisfied </w:t>
      </w:r>
      <w:r w:rsidR="00F2330F">
        <w:t>is</w:t>
      </w:r>
      <w:r w:rsidRPr="00EC4852">
        <w:t xml:space="preserve"> the </w:t>
      </w:r>
      <w:r>
        <w:t>member’s</w:t>
      </w:r>
      <w:r w:rsidRPr="00EC4852">
        <w:t xml:space="preserve"> </w:t>
      </w:r>
      <w:hyperlink w:anchor="_Lump_sum_and" w:history="1">
        <w:r w:rsidRPr="00AF0F4D">
          <w:rPr>
            <w:rStyle w:val="Hyperlink"/>
          </w:rPr>
          <w:t xml:space="preserve">lump sum and death benefit transitional </w:t>
        </w:r>
        <w:r w:rsidR="00424723" w:rsidRPr="00AF0F4D">
          <w:rPr>
            <w:rStyle w:val="Hyperlink"/>
          </w:rPr>
          <w:t>tax-free</w:t>
        </w:r>
        <w:r w:rsidRPr="00AF0F4D">
          <w:rPr>
            <w:rStyle w:val="Hyperlink"/>
          </w:rPr>
          <w:t xml:space="preserve"> amount</w:t>
        </w:r>
      </w:hyperlink>
    </w:p>
    <w:p w14:paraId="785E46E1" w14:textId="77777777" w:rsidR="00077E6A" w:rsidRDefault="00077E6A" w:rsidP="009C7264">
      <w:pPr>
        <w:pStyle w:val="ListBullet"/>
      </w:pPr>
      <w:r>
        <w:t xml:space="preserve">a statement </w:t>
      </w:r>
      <w:r w:rsidRPr="00EC4852">
        <w:t>certif</w:t>
      </w:r>
      <w:r>
        <w:t>ying</w:t>
      </w:r>
      <w:r w:rsidRPr="00EC4852">
        <w:t xml:space="preserve"> </w:t>
      </w:r>
      <w:r>
        <w:t>you are</w:t>
      </w:r>
      <w:r w:rsidRPr="00EC4852">
        <w:t xml:space="preserve"> satisfied </w:t>
      </w:r>
      <w:r>
        <w:t xml:space="preserve">the </w:t>
      </w:r>
      <w:r w:rsidRPr="00EC4852">
        <w:t xml:space="preserve">two transitional </w:t>
      </w:r>
      <w:r w:rsidR="00424723" w:rsidRPr="00EC4852">
        <w:t>tax</w:t>
      </w:r>
      <w:r w:rsidR="00424723">
        <w:t>-free</w:t>
      </w:r>
      <w:r w:rsidRPr="00EC4852">
        <w:t xml:space="preserve"> amounts</w:t>
      </w:r>
      <w:r>
        <w:t xml:space="preserve"> are correct</w:t>
      </w:r>
      <w:r w:rsidRPr="00EC4852">
        <w:t>.</w:t>
      </w:r>
    </w:p>
    <w:p w14:paraId="53D20EF0" w14:textId="77777777" w:rsidR="006F7447" w:rsidRDefault="006F7447" w:rsidP="004A18FA">
      <w:pPr>
        <w:pStyle w:val="Heading4"/>
      </w:pPr>
      <w:bookmarkStart w:id="82" w:name="_Lump_sum_transitional"/>
      <w:bookmarkEnd w:id="82"/>
      <w:r>
        <w:t xml:space="preserve">Lump sum transitional </w:t>
      </w:r>
      <w:r w:rsidR="006C5914">
        <w:t>tax-free amount</w:t>
      </w:r>
    </w:p>
    <w:p w14:paraId="3C93E7ED" w14:textId="77777777" w:rsidR="0003094A" w:rsidRPr="007D6C7D" w:rsidRDefault="0003094A" w:rsidP="0003094A">
      <w:r>
        <w:t>This is the total of the following amounts the individual was entitled to before 6 April 2024</w:t>
      </w:r>
      <w:r w:rsidR="00316FAF">
        <w:t>.</w:t>
      </w:r>
      <w:r w:rsidR="00F7377D">
        <w:t xml:space="preserve"> </w:t>
      </w:r>
      <w:r w:rsidR="00F7377D" w:rsidRPr="007D6C7D">
        <w:t xml:space="preserve">The amounts are only included if </w:t>
      </w:r>
      <w:r w:rsidR="0097565C" w:rsidRPr="007D6C7D">
        <w:t xml:space="preserve">they were </w:t>
      </w:r>
      <w:r w:rsidR="009D5003" w:rsidRPr="007D6C7D">
        <w:t xml:space="preserve">not </w:t>
      </w:r>
      <w:r w:rsidR="0097565C" w:rsidRPr="007D6C7D">
        <w:t>subject to income tax</w:t>
      </w:r>
      <w:r w:rsidRPr="007D6C7D">
        <w:t>:</w:t>
      </w:r>
    </w:p>
    <w:bookmarkStart w:id="83" w:name="_Hlk161991975"/>
    <w:bookmarkStart w:id="84" w:name="_Hlk161992196"/>
    <w:p w14:paraId="113547AB" w14:textId="77777777" w:rsidR="0003094A" w:rsidRPr="007D6C7D" w:rsidRDefault="003A16CA" w:rsidP="009C7264">
      <w:pPr>
        <w:pStyle w:val="ListBullet"/>
      </w:pPr>
      <w:r>
        <w:fldChar w:fldCharType="begin"/>
      </w:r>
      <w:r>
        <w:instrText>HYPERLINK  \l "_C_T_S:"</w:instrText>
      </w:r>
      <w:r>
        <w:fldChar w:fldCharType="separate"/>
      </w:r>
      <w:r w:rsidR="00080565" w:rsidRPr="003A16CA">
        <w:rPr>
          <w:rStyle w:val="Hyperlink"/>
        </w:rPr>
        <w:t>P</w:t>
      </w:r>
      <w:r w:rsidR="00C03EAA" w:rsidRPr="003A16CA">
        <w:rPr>
          <w:rStyle w:val="Hyperlink"/>
          <w:spacing w:val="-80"/>
        </w:rPr>
        <w:t> </w:t>
      </w:r>
      <w:r w:rsidR="00080565" w:rsidRPr="003A16CA">
        <w:rPr>
          <w:rStyle w:val="Hyperlink"/>
        </w:rPr>
        <w:t>C</w:t>
      </w:r>
      <w:r w:rsidR="00C03EAA" w:rsidRPr="003A16CA">
        <w:rPr>
          <w:rStyle w:val="Hyperlink"/>
          <w:spacing w:val="-80"/>
        </w:rPr>
        <w:t> </w:t>
      </w:r>
      <w:r w:rsidR="00080565" w:rsidRPr="003A16CA">
        <w:rPr>
          <w:rStyle w:val="Hyperlink"/>
        </w:rPr>
        <w:t>L</w:t>
      </w:r>
      <w:r w:rsidR="00C03EAA" w:rsidRPr="003A16CA">
        <w:rPr>
          <w:rStyle w:val="Hyperlink"/>
          <w:spacing w:val="-80"/>
        </w:rPr>
        <w:t> </w:t>
      </w:r>
      <w:r w:rsidR="00080565" w:rsidRPr="003A16CA">
        <w:rPr>
          <w:rStyle w:val="Hyperlink"/>
        </w:rPr>
        <w:t>S</w:t>
      </w:r>
      <w:r>
        <w:fldChar w:fldCharType="end"/>
      </w:r>
    </w:p>
    <w:p w14:paraId="440B130F" w14:textId="77777777" w:rsidR="00080565" w:rsidRPr="007D6C7D" w:rsidRDefault="00991B2A" w:rsidP="009C7264">
      <w:pPr>
        <w:pStyle w:val="ListBullet"/>
      </w:pPr>
      <w:hyperlink w:anchor="_Paying_an_U" w:history="1">
        <w:r w:rsidR="00080565" w:rsidRPr="003A16CA">
          <w:rPr>
            <w:rStyle w:val="Hyperlink"/>
          </w:rPr>
          <w:t>U</w:t>
        </w:r>
        <w:r w:rsidR="00C03EAA" w:rsidRPr="003A16CA">
          <w:rPr>
            <w:rStyle w:val="Hyperlink"/>
            <w:spacing w:val="-80"/>
          </w:rPr>
          <w:t> </w:t>
        </w:r>
        <w:r w:rsidR="00080565" w:rsidRPr="003A16CA">
          <w:rPr>
            <w:rStyle w:val="Hyperlink"/>
          </w:rPr>
          <w:t>F</w:t>
        </w:r>
        <w:r w:rsidR="00C03EAA" w:rsidRPr="003A16CA">
          <w:rPr>
            <w:rStyle w:val="Hyperlink"/>
            <w:spacing w:val="-80"/>
          </w:rPr>
          <w:t> </w:t>
        </w:r>
        <w:r w:rsidR="00080565" w:rsidRPr="003A16CA">
          <w:rPr>
            <w:rStyle w:val="Hyperlink"/>
          </w:rPr>
          <w:t>P</w:t>
        </w:r>
        <w:r w:rsidR="00C03EAA" w:rsidRPr="003A16CA">
          <w:rPr>
            <w:rStyle w:val="Hyperlink"/>
            <w:spacing w:val="-80"/>
          </w:rPr>
          <w:t> </w:t>
        </w:r>
        <w:r w:rsidR="00080565" w:rsidRPr="003A16CA">
          <w:rPr>
            <w:rStyle w:val="Hyperlink"/>
          </w:rPr>
          <w:t>L</w:t>
        </w:r>
        <w:r w:rsidR="00C03EAA" w:rsidRPr="003A16CA">
          <w:rPr>
            <w:rStyle w:val="Hyperlink"/>
            <w:spacing w:val="-80"/>
          </w:rPr>
          <w:t> </w:t>
        </w:r>
        <w:r w:rsidR="00080565" w:rsidRPr="003A16CA">
          <w:rPr>
            <w:rStyle w:val="Hyperlink"/>
          </w:rPr>
          <w:t>S</w:t>
        </w:r>
      </w:hyperlink>
    </w:p>
    <w:bookmarkEnd w:id="83"/>
    <w:p w14:paraId="77E6F92B" w14:textId="77777777" w:rsidR="00080565" w:rsidRPr="007D6C7D" w:rsidRDefault="003A16CA" w:rsidP="009C7264">
      <w:pPr>
        <w:pStyle w:val="ListBullet"/>
        <w:rPr>
          <w:rStyle w:val="Hyperlink"/>
          <w:color w:val="0D0D0D" w:themeColor="text1" w:themeTint="F2"/>
          <w:u w:val="none"/>
        </w:rPr>
      </w:pPr>
      <w:r>
        <w:fldChar w:fldCharType="begin"/>
      </w:r>
      <w:r w:rsidR="004C7B06">
        <w:instrText>HYPERLINK  \l "_Relevant_Benefit_Crystalisation_1"</w:instrText>
      </w:r>
      <w:r>
        <w:fldChar w:fldCharType="separate"/>
      </w:r>
      <w:r w:rsidR="004C7B06">
        <w:rPr>
          <w:rStyle w:val="Hyperlink"/>
        </w:rPr>
        <w:t>SALS</w:t>
      </w:r>
      <w:r>
        <w:fldChar w:fldCharType="end"/>
      </w:r>
    </w:p>
    <w:p w14:paraId="72F1D4D6" w14:textId="77777777" w:rsidR="00080565" w:rsidRDefault="00991B2A" w:rsidP="004E15F8">
      <w:pPr>
        <w:pStyle w:val="ListBullet"/>
      </w:pPr>
      <w:hyperlink w:anchor="_Pre-commencement_pensions_in" w:history="1">
        <w:r w:rsidR="00A2722C" w:rsidRPr="003A16CA">
          <w:rPr>
            <w:rStyle w:val="Hyperlink"/>
          </w:rPr>
          <w:t>25 per cent of the L</w:t>
        </w:r>
        <w:r w:rsidR="003A16CA" w:rsidRPr="003A16CA">
          <w:rPr>
            <w:rStyle w:val="Hyperlink"/>
            <w:spacing w:val="-80"/>
          </w:rPr>
          <w:t> </w:t>
        </w:r>
        <w:r w:rsidR="00A2722C" w:rsidRPr="003A16CA">
          <w:rPr>
            <w:rStyle w:val="Hyperlink"/>
          </w:rPr>
          <w:t>T</w:t>
        </w:r>
        <w:r w:rsidR="003A16CA" w:rsidRPr="003A16CA">
          <w:rPr>
            <w:rStyle w:val="Hyperlink"/>
            <w:spacing w:val="-80"/>
          </w:rPr>
          <w:t> </w:t>
        </w:r>
        <w:r w:rsidR="00A2722C" w:rsidRPr="003A16CA">
          <w:rPr>
            <w:rStyle w:val="Hyperlink"/>
          </w:rPr>
          <w:t>A used at a deemed B</w:t>
        </w:r>
        <w:r w:rsidR="003A16CA" w:rsidRPr="003A16CA">
          <w:rPr>
            <w:rStyle w:val="Hyperlink"/>
            <w:spacing w:val="-80"/>
          </w:rPr>
          <w:t> </w:t>
        </w:r>
        <w:r w:rsidR="00A2722C" w:rsidRPr="003A16CA">
          <w:rPr>
            <w:rStyle w:val="Hyperlink"/>
          </w:rPr>
          <w:t>C</w:t>
        </w:r>
        <w:r w:rsidR="003A16CA" w:rsidRPr="003A16CA">
          <w:rPr>
            <w:rStyle w:val="Hyperlink"/>
            <w:spacing w:val="-80"/>
          </w:rPr>
          <w:t> </w:t>
        </w:r>
        <w:r w:rsidR="00A2722C" w:rsidRPr="003A16CA">
          <w:rPr>
            <w:rStyle w:val="Hyperlink"/>
          </w:rPr>
          <w:t>E</w:t>
        </w:r>
      </w:hyperlink>
    </w:p>
    <w:p w14:paraId="427F1D70" w14:textId="77777777" w:rsidR="005D6941" w:rsidRPr="005D6941" w:rsidRDefault="005D6941" w:rsidP="004A18FA">
      <w:pPr>
        <w:pStyle w:val="Heading4"/>
        <w:rPr>
          <w:b w:val="0"/>
          <w:bCs/>
        </w:rPr>
      </w:pPr>
      <w:bookmarkStart w:id="85" w:name="_Lump_sum_and"/>
      <w:bookmarkEnd w:id="84"/>
      <w:bookmarkEnd w:id="85"/>
      <w:r>
        <w:rPr>
          <w:b w:val="0"/>
          <w:bCs/>
        </w:rPr>
        <w:t>You</w:t>
      </w:r>
      <w:r w:rsidR="00E23985">
        <w:rPr>
          <w:b w:val="0"/>
          <w:bCs/>
        </w:rPr>
        <w:t xml:space="preserve"> </w:t>
      </w:r>
      <w:r w:rsidR="008F2B7E">
        <w:rPr>
          <w:b w:val="0"/>
          <w:bCs/>
        </w:rPr>
        <w:t xml:space="preserve">must also </w:t>
      </w:r>
      <w:r w:rsidR="004C7B06">
        <w:rPr>
          <w:b w:val="0"/>
          <w:bCs/>
        </w:rPr>
        <w:t xml:space="preserve">include any PCLSs and UFPLSs paid after age 75. </w:t>
      </w:r>
    </w:p>
    <w:p w14:paraId="219929BB" w14:textId="77777777" w:rsidR="00EC4F80" w:rsidRDefault="00EC4F80" w:rsidP="004A18FA">
      <w:pPr>
        <w:pStyle w:val="Heading4"/>
      </w:pPr>
      <w:r>
        <w:t>Lump sum and death benefit transitional tax-free amount</w:t>
      </w:r>
    </w:p>
    <w:p w14:paraId="0BE2AED2" w14:textId="77777777" w:rsidR="00C122F6" w:rsidRDefault="00C122F6" w:rsidP="00C122F6">
      <w:r>
        <w:t xml:space="preserve">This is the total of the following amounts that the individual was entitled to before 6 April 2024. The amounts are only included if they were </w:t>
      </w:r>
      <w:r w:rsidR="009D5003">
        <w:t xml:space="preserve">not </w:t>
      </w:r>
      <w:r>
        <w:t>subject to income tax:</w:t>
      </w:r>
    </w:p>
    <w:p w14:paraId="1259777F" w14:textId="77777777" w:rsidR="003A16CA" w:rsidRPr="007D6C7D" w:rsidRDefault="00991B2A" w:rsidP="003A16CA">
      <w:pPr>
        <w:pStyle w:val="ListBullet"/>
      </w:pPr>
      <w:hyperlink w:anchor="_C_T_S:" w:history="1">
        <w:r w:rsidR="003A16CA" w:rsidRPr="003A16CA">
          <w:rPr>
            <w:rStyle w:val="Hyperlink"/>
          </w:rPr>
          <w:t>P</w:t>
        </w:r>
        <w:r w:rsidR="003A16CA" w:rsidRPr="003A16CA">
          <w:rPr>
            <w:rStyle w:val="Hyperlink"/>
            <w:spacing w:val="-80"/>
          </w:rPr>
          <w:t> </w:t>
        </w:r>
        <w:r w:rsidR="003A16CA" w:rsidRPr="003A16CA">
          <w:rPr>
            <w:rStyle w:val="Hyperlink"/>
          </w:rPr>
          <w:t>C</w:t>
        </w:r>
        <w:r w:rsidR="003A16CA" w:rsidRPr="003A16CA">
          <w:rPr>
            <w:rStyle w:val="Hyperlink"/>
            <w:spacing w:val="-80"/>
          </w:rPr>
          <w:t> </w:t>
        </w:r>
        <w:r w:rsidR="003A16CA" w:rsidRPr="003A16CA">
          <w:rPr>
            <w:rStyle w:val="Hyperlink"/>
          </w:rPr>
          <w:t>L</w:t>
        </w:r>
        <w:r w:rsidR="003A16CA" w:rsidRPr="003A16CA">
          <w:rPr>
            <w:rStyle w:val="Hyperlink"/>
            <w:spacing w:val="-80"/>
          </w:rPr>
          <w:t> </w:t>
        </w:r>
        <w:r w:rsidR="003A16CA" w:rsidRPr="003A16CA">
          <w:rPr>
            <w:rStyle w:val="Hyperlink"/>
          </w:rPr>
          <w:t>S</w:t>
        </w:r>
      </w:hyperlink>
    </w:p>
    <w:p w14:paraId="0D4A0860" w14:textId="77777777" w:rsidR="003A16CA" w:rsidRPr="007D6C7D" w:rsidRDefault="00991B2A" w:rsidP="003A16CA">
      <w:pPr>
        <w:pStyle w:val="ListBullet"/>
      </w:pPr>
      <w:hyperlink w:anchor="_Paying_an_U" w:history="1">
        <w:r w:rsidR="003A16CA" w:rsidRPr="003A16CA">
          <w:rPr>
            <w:rStyle w:val="Hyperlink"/>
          </w:rPr>
          <w:t>U</w:t>
        </w:r>
        <w:r w:rsidR="003A16CA" w:rsidRPr="003A16CA">
          <w:rPr>
            <w:rStyle w:val="Hyperlink"/>
            <w:spacing w:val="-80"/>
          </w:rPr>
          <w:t> </w:t>
        </w:r>
        <w:r w:rsidR="003A16CA" w:rsidRPr="003A16CA">
          <w:rPr>
            <w:rStyle w:val="Hyperlink"/>
          </w:rPr>
          <w:t>F</w:t>
        </w:r>
        <w:r w:rsidR="003A16CA" w:rsidRPr="003A16CA">
          <w:rPr>
            <w:rStyle w:val="Hyperlink"/>
            <w:spacing w:val="-80"/>
          </w:rPr>
          <w:t> </w:t>
        </w:r>
        <w:r w:rsidR="003A16CA" w:rsidRPr="003A16CA">
          <w:rPr>
            <w:rStyle w:val="Hyperlink"/>
          </w:rPr>
          <w:t>P</w:t>
        </w:r>
        <w:r w:rsidR="003A16CA" w:rsidRPr="003A16CA">
          <w:rPr>
            <w:rStyle w:val="Hyperlink"/>
            <w:spacing w:val="-80"/>
          </w:rPr>
          <w:t> </w:t>
        </w:r>
        <w:r w:rsidR="003A16CA" w:rsidRPr="003A16CA">
          <w:rPr>
            <w:rStyle w:val="Hyperlink"/>
          </w:rPr>
          <w:t>L</w:t>
        </w:r>
        <w:r w:rsidR="003A16CA" w:rsidRPr="003A16CA">
          <w:rPr>
            <w:rStyle w:val="Hyperlink"/>
            <w:spacing w:val="-80"/>
          </w:rPr>
          <w:t> </w:t>
        </w:r>
        <w:r w:rsidR="003A16CA" w:rsidRPr="003A16CA">
          <w:rPr>
            <w:rStyle w:val="Hyperlink"/>
          </w:rPr>
          <w:t>S</w:t>
        </w:r>
      </w:hyperlink>
    </w:p>
    <w:p w14:paraId="6C2FF80E" w14:textId="77777777" w:rsidR="003A16CA" w:rsidRPr="007D6C7D" w:rsidRDefault="00991B2A" w:rsidP="003A16CA">
      <w:pPr>
        <w:pStyle w:val="ListBullet"/>
        <w:rPr>
          <w:rStyle w:val="Hyperlink"/>
          <w:color w:val="0D0D0D" w:themeColor="text1" w:themeTint="F2"/>
          <w:u w:val="none"/>
        </w:rPr>
      </w:pPr>
      <w:hyperlink w:anchor="_Relevant_Benefit_Crystalisation_1" w:history="1">
        <w:r w:rsidR="003A16CA" w:rsidRPr="003A16CA">
          <w:rPr>
            <w:rStyle w:val="Hyperlink"/>
          </w:rPr>
          <w:t>SAL</w:t>
        </w:r>
      </w:hyperlink>
      <w:r w:rsidR="00B16AFB">
        <w:rPr>
          <w:rStyle w:val="Hyperlink"/>
        </w:rPr>
        <w:t>S</w:t>
      </w:r>
    </w:p>
    <w:p w14:paraId="074C1F3C" w14:textId="77777777" w:rsidR="003A16CA" w:rsidRDefault="00991B2A" w:rsidP="003A16CA">
      <w:pPr>
        <w:pStyle w:val="ListBullet"/>
      </w:pPr>
      <w:hyperlink w:anchor="_Pre-commencement_pensions_in" w:history="1">
        <w:r w:rsidR="003A16CA" w:rsidRPr="003A16CA">
          <w:rPr>
            <w:rStyle w:val="Hyperlink"/>
          </w:rPr>
          <w:t>25 per cent of the L</w:t>
        </w:r>
        <w:r w:rsidR="003A16CA" w:rsidRPr="003A16CA">
          <w:rPr>
            <w:rStyle w:val="Hyperlink"/>
            <w:spacing w:val="-80"/>
          </w:rPr>
          <w:t> </w:t>
        </w:r>
        <w:r w:rsidR="003A16CA" w:rsidRPr="003A16CA">
          <w:rPr>
            <w:rStyle w:val="Hyperlink"/>
          </w:rPr>
          <w:t>T</w:t>
        </w:r>
        <w:r w:rsidR="003A16CA" w:rsidRPr="003A16CA">
          <w:rPr>
            <w:rStyle w:val="Hyperlink"/>
            <w:spacing w:val="-80"/>
          </w:rPr>
          <w:t> </w:t>
        </w:r>
        <w:r w:rsidR="003A16CA" w:rsidRPr="003A16CA">
          <w:rPr>
            <w:rStyle w:val="Hyperlink"/>
          </w:rPr>
          <w:t>A used at a deemed B</w:t>
        </w:r>
        <w:r w:rsidR="003A16CA" w:rsidRPr="003A16CA">
          <w:rPr>
            <w:rStyle w:val="Hyperlink"/>
            <w:spacing w:val="-80"/>
          </w:rPr>
          <w:t> </w:t>
        </w:r>
        <w:r w:rsidR="003A16CA" w:rsidRPr="003A16CA">
          <w:rPr>
            <w:rStyle w:val="Hyperlink"/>
          </w:rPr>
          <w:t>C</w:t>
        </w:r>
        <w:r w:rsidR="003A16CA" w:rsidRPr="003A16CA">
          <w:rPr>
            <w:rStyle w:val="Hyperlink"/>
            <w:spacing w:val="-80"/>
          </w:rPr>
          <w:t> </w:t>
        </w:r>
        <w:r w:rsidR="003A16CA" w:rsidRPr="003A16CA">
          <w:rPr>
            <w:rStyle w:val="Hyperlink"/>
          </w:rPr>
          <w:t>E</w:t>
        </w:r>
      </w:hyperlink>
    </w:p>
    <w:p w14:paraId="0E56F4E0" w14:textId="77777777" w:rsidR="00BD604D" w:rsidRPr="000342BF" w:rsidRDefault="00991B2A" w:rsidP="009C7264">
      <w:pPr>
        <w:pStyle w:val="ListBullet"/>
        <w:rPr>
          <w:rStyle w:val="Hyperlink"/>
          <w:color w:val="0D0D0D" w:themeColor="text1" w:themeTint="F2"/>
          <w:u w:val="none"/>
        </w:rPr>
      </w:pPr>
      <w:hyperlink w:anchor="_Paying_a_SIHLS" w:history="1">
        <w:r w:rsidR="003A16CA" w:rsidRPr="003A16CA">
          <w:rPr>
            <w:rStyle w:val="Hyperlink"/>
          </w:rPr>
          <w:t>SIHLS</w:t>
        </w:r>
      </w:hyperlink>
    </w:p>
    <w:p w14:paraId="38FCF211" w14:textId="77777777" w:rsidR="00BD604D" w:rsidRPr="000342BF" w:rsidRDefault="00991B2A" w:rsidP="009C7264">
      <w:pPr>
        <w:pStyle w:val="ListBullet"/>
        <w:rPr>
          <w:rStyle w:val="Hyperlink"/>
          <w:color w:val="0D0D0D" w:themeColor="text1" w:themeTint="F2"/>
          <w:u w:val="none"/>
        </w:rPr>
      </w:pPr>
      <w:hyperlink w:anchor="_Paying_lump_sum" w:history="1">
        <w:r w:rsidR="00BD604D" w:rsidRPr="003A16CA">
          <w:rPr>
            <w:rStyle w:val="Hyperlink"/>
          </w:rPr>
          <w:t>a relevant lump sum death benefit</w:t>
        </w:r>
      </w:hyperlink>
      <w:r w:rsidR="00BD604D" w:rsidRPr="000342BF">
        <w:rPr>
          <w:rStyle w:val="Hyperlink"/>
          <w:color w:val="0D0D0D" w:themeColor="text1" w:themeTint="F2"/>
          <w:u w:val="none"/>
        </w:rPr>
        <w:t>.</w:t>
      </w:r>
    </w:p>
    <w:p w14:paraId="5ADF54F5" w14:textId="77777777" w:rsidR="00980C0C" w:rsidRPr="005D6941" w:rsidRDefault="00980C0C" w:rsidP="00980C0C">
      <w:pPr>
        <w:pStyle w:val="Heading4"/>
        <w:rPr>
          <w:b w:val="0"/>
          <w:bCs/>
        </w:rPr>
      </w:pPr>
      <w:r>
        <w:rPr>
          <w:b w:val="0"/>
          <w:bCs/>
        </w:rPr>
        <w:t xml:space="preserve">You </w:t>
      </w:r>
      <w:r w:rsidR="008F2B7E">
        <w:rPr>
          <w:b w:val="0"/>
          <w:bCs/>
        </w:rPr>
        <w:t xml:space="preserve">must also </w:t>
      </w:r>
      <w:r>
        <w:rPr>
          <w:b w:val="0"/>
          <w:bCs/>
        </w:rPr>
        <w:t xml:space="preserve">include any PCLSs and UFPLSs paid after age 75. </w:t>
      </w:r>
    </w:p>
    <w:p w14:paraId="44CB3297" w14:textId="77777777" w:rsidR="0034281C" w:rsidRDefault="0034281C" w:rsidP="0034281C">
      <w:pPr>
        <w:rPr>
          <w:rStyle w:val="Hyperlink"/>
          <w:color w:val="0D0D0D" w:themeColor="text1" w:themeTint="F2"/>
          <w:u w:val="none"/>
        </w:rPr>
      </w:pPr>
      <w:r>
        <w:rPr>
          <w:rStyle w:val="Hyperlink"/>
          <w:color w:val="0D0D0D" w:themeColor="text1" w:themeTint="F2"/>
          <w:u w:val="none"/>
        </w:rPr>
        <w:t>A relevant lump sum death benefit does not include a lump sum death benefit paid in respect of right</w:t>
      </w:r>
      <w:r w:rsidR="00657DF0">
        <w:rPr>
          <w:rStyle w:val="Hyperlink"/>
          <w:color w:val="0D0D0D" w:themeColor="text1" w:themeTint="F2"/>
          <w:u w:val="none"/>
        </w:rPr>
        <w:t>s</w:t>
      </w:r>
      <w:r>
        <w:rPr>
          <w:rStyle w:val="Hyperlink"/>
          <w:color w:val="0D0D0D" w:themeColor="text1" w:themeTint="F2"/>
          <w:u w:val="none"/>
        </w:rPr>
        <w:t xml:space="preserve"> that were crystallised before 6 April 2024. </w:t>
      </w:r>
      <w:r w:rsidR="00657DF0">
        <w:rPr>
          <w:rStyle w:val="Hyperlink"/>
          <w:color w:val="0D0D0D" w:themeColor="text1" w:themeTint="F2"/>
          <w:u w:val="none"/>
        </w:rPr>
        <w:t>These lump sums do not re</w:t>
      </w:r>
      <w:r w:rsidR="00A77997">
        <w:rPr>
          <w:rStyle w:val="Hyperlink"/>
          <w:color w:val="0D0D0D" w:themeColor="text1" w:themeTint="F2"/>
          <w:u w:val="none"/>
        </w:rPr>
        <w:t>duce a member’s</w:t>
      </w:r>
      <w:r w:rsidR="007D4BAA">
        <w:t xml:space="preserve"> </w:t>
      </w:r>
      <w:hyperlink w:anchor="_The_Lump_Sum" w:history="1">
        <w:r w:rsidR="007D4BAA" w:rsidRPr="00BA2CF0">
          <w:rPr>
            <w:rStyle w:val="Hyperlink"/>
          </w:rPr>
          <w:t>L</w:t>
        </w:r>
        <w:r w:rsidR="007D4BAA" w:rsidRPr="00BA2CF0">
          <w:rPr>
            <w:rStyle w:val="Hyperlink"/>
            <w:spacing w:val="-80"/>
          </w:rPr>
          <w:t> </w:t>
        </w:r>
        <w:r w:rsidR="007D4BAA" w:rsidRPr="00BA2CF0">
          <w:rPr>
            <w:rStyle w:val="Hyperlink"/>
          </w:rPr>
          <w:t>S</w:t>
        </w:r>
        <w:r w:rsidR="007D4BAA" w:rsidRPr="00BA2CF0">
          <w:rPr>
            <w:rStyle w:val="Hyperlink"/>
            <w:spacing w:val="-80"/>
          </w:rPr>
          <w:t> </w:t>
        </w:r>
        <w:r w:rsidR="007D4BAA" w:rsidRPr="00BA2CF0">
          <w:rPr>
            <w:rStyle w:val="Hyperlink"/>
          </w:rPr>
          <w:t>D</w:t>
        </w:r>
        <w:r w:rsidR="007D4BAA" w:rsidRPr="00BA2CF0">
          <w:rPr>
            <w:rStyle w:val="Hyperlink"/>
            <w:spacing w:val="-80"/>
          </w:rPr>
          <w:t> </w:t>
        </w:r>
        <w:r w:rsidR="007D4BAA" w:rsidRPr="00BA2CF0">
          <w:rPr>
            <w:rStyle w:val="Hyperlink"/>
          </w:rPr>
          <w:t>B</w:t>
        </w:r>
        <w:r w:rsidR="007D4BAA" w:rsidRPr="00BA2CF0">
          <w:rPr>
            <w:rStyle w:val="Hyperlink"/>
            <w:spacing w:val="-80"/>
          </w:rPr>
          <w:t> </w:t>
        </w:r>
        <w:r w:rsidR="007D4BAA" w:rsidRPr="00BA2CF0">
          <w:rPr>
            <w:rStyle w:val="Hyperlink"/>
          </w:rPr>
          <w:t>A</w:t>
        </w:r>
      </w:hyperlink>
      <w:r w:rsidR="00A77997">
        <w:rPr>
          <w:rStyle w:val="Hyperlink"/>
          <w:color w:val="0D0D0D" w:themeColor="text1" w:themeTint="F2"/>
          <w:u w:val="none"/>
        </w:rPr>
        <w:t>.</w:t>
      </w:r>
    </w:p>
    <w:p w14:paraId="4260A0CC" w14:textId="77777777" w:rsidR="00077E6A" w:rsidRDefault="00701AED" w:rsidP="004A18FA">
      <w:pPr>
        <w:pStyle w:val="Heading3"/>
      </w:pPr>
      <w:r>
        <w:t xml:space="preserve">When should you </w:t>
      </w:r>
      <w:r w:rsidR="00077E6A">
        <w:t xml:space="preserve">issue a </w:t>
      </w:r>
      <w:r w:rsidR="007B74D7">
        <w:t>TT</w:t>
      </w:r>
      <w:r w:rsidR="007B74D7" w:rsidRPr="007B74D7">
        <w:rPr>
          <w:rFonts w:ascii="Arial Bold" w:hAnsi="Arial Bold"/>
          <w:spacing w:val="-80"/>
        </w:rPr>
        <w:t> </w:t>
      </w:r>
      <w:r w:rsidR="007B74D7">
        <w:t>FAC</w:t>
      </w:r>
      <w:r w:rsidR="00077E6A">
        <w:t>?</w:t>
      </w:r>
    </w:p>
    <w:p w14:paraId="10059910" w14:textId="77777777" w:rsidR="00077E6A" w:rsidRDefault="00077E6A" w:rsidP="00077E6A">
      <w:r>
        <w:rPr>
          <w:rFonts w:cs="Arial"/>
          <w:color w:val="auto"/>
          <w:szCs w:val="24"/>
        </w:rPr>
        <w:t xml:space="preserve">You must issue a </w:t>
      </w:r>
      <w:r w:rsidR="001A4823">
        <w:t>TT</w:t>
      </w:r>
      <w:r w:rsidR="001A4823" w:rsidRPr="00F76B65">
        <w:rPr>
          <w:spacing w:val="-80"/>
        </w:rPr>
        <w:t> </w:t>
      </w:r>
      <w:r w:rsidR="001A4823">
        <w:t>FAC</w:t>
      </w:r>
      <w:r>
        <w:rPr>
          <w:rFonts w:cs="Arial"/>
          <w:color w:val="auto"/>
          <w:szCs w:val="24"/>
        </w:rPr>
        <w:t xml:space="preserve"> w</w:t>
      </w:r>
      <w:r w:rsidRPr="00EC4852">
        <w:rPr>
          <w:rFonts w:cs="Arial"/>
          <w:color w:val="auto"/>
          <w:szCs w:val="24"/>
        </w:rPr>
        <w:t>ithin three months of receiving the</w:t>
      </w:r>
      <w:r>
        <w:rPr>
          <w:rFonts w:cs="Arial"/>
          <w:color w:val="auto"/>
          <w:szCs w:val="24"/>
        </w:rPr>
        <w:t xml:space="preserve"> application.</w:t>
      </w:r>
    </w:p>
    <w:p w14:paraId="41CDC451" w14:textId="77777777" w:rsidR="006E197A" w:rsidRDefault="00077E6A" w:rsidP="00077E6A">
      <w:r>
        <w:t xml:space="preserve">You can request further evidence from the applicant within this </w:t>
      </w:r>
      <w:r w:rsidR="007D0C38">
        <w:t>three-month</w:t>
      </w:r>
      <w:r>
        <w:t xml:space="preserve"> window.</w:t>
      </w:r>
      <w:r w:rsidR="00260077" w:rsidRPr="00260077">
        <w:t xml:space="preserve"> </w:t>
      </w:r>
      <w:r w:rsidR="00260077">
        <w:t xml:space="preserve">Requesting further information does not restart the </w:t>
      </w:r>
      <w:r w:rsidR="008F12E4">
        <w:t>three-month</w:t>
      </w:r>
      <w:r w:rsidR="00260077">
        <w:t xml:space="preserve"> window. Th</w:t>
      </w:r>
      <w:r w:rsidR="00613F25">
        <w:t>is</w:t>
      </w:r>
      <w:r w:rsidR="00260077">
        <w:t xml:space="preserve"> still starts </w:t>
      </w:r>
      <w:r w:rsidR="00613F25">
        <w:t>when you</w:t>
      </w:r>
      <w:r w:rsidR="00260077">
        <w:t xml:space="preserve"> receiv</w:t>
      </w:r>
      <w:r w:rsidR="00613F25">
        <w:t>e</w:t>
      </w:r>
      <w:r w:rsidR="00260077">
        <w:t xml:space="preserve"> the initial application.</w:t>
      </w:r>
    </w:p>
    <w:p w14:paraId="0DF13889" w14:textId="77777777" w:rsidR="00077E6A" w:rsidRDefault="00077E6A" w:rsidP="00077E6A">
      <w:r w:rsidRPr="00EC4852">
        <w:t xml:space="preserve">Failure to </w:t>
      </w:r>
      <w:r>
        <w:t>issue</w:t>
      </w:r>
      <w:r w:rsidRPr="00EC4852">
        <w:t xml:space="preserve"> a </w:t>
      </w:r>
      <w:r w:rsidR="001A4823">
        <w:t>TT</w:t>
      </w:r>
      <w:r w:rsidR="001A4823" w:rsidRPr="00F76B65">
        <w:rPr>
          <w:spacing w:val="-80"/>
        </w:rPr>
        <w:t> </w:t>
      </w:r>
      <w:r w:rsidR="001A4823">
        <w:t>FAC</w:t>
      </w:r>
      <w:r w:rsidRPr="00EC4852">
        <w:t xml:space="preserve"> is subject to penalty under section 98 of the Taxes Management Act 1970.</w:t>
      </w:r>
    </w:p>
    <w:p w14:paraId="7A12A2D4" w14:textId="77777777" w:rsidR="00077E6A" w:rsidRDefault="00077E6A" w:rsidP="004A18FA">
      <w:pPr>
        <w:pStyle w:val="Heading3"/>
      </w:pPr>
      <w:r>
        <w:t>What form</w:t>
      </w:r>
      <w:r w:rsidR="00DF7312">
        <w:t xml:space="preserve"> should</w:t>
      </w:r>
      <w:r>
        <w:t xml:space="preserve"> the </w:t>
      </w:r>
      <w:r w:rsidR="007B74D7">
        <w:t>TT</w:t>
      </w:r>
      <w:r w:rsidR="007B74D7" w:rsidRPr="007B74D7">
        <w:rPr>
          <w:rFonts w:ascii="Arial Bold" w:hAnsi="Arial Bold"/>
          <w:spacing w:val="-80"/>
        </w:rPr>
        <w:t> </w:t>
      </w:r>
      <w:r w:rsidR="007B74D7">
        <w:t>FAC</w:t>
      </w:r>
      <w:r w:rsidR="008F12E4">
        <w:t xml:space="preserve"> </w:t>
      </w:r>
      <w:r>
        <w:t>take?</w:t>
      </w:r>
    </w:p>
    <w:p w14:paraId="37FD8EA9" w14:textId="77777777" w:rsidR="00077E6A" w:rsidRDefault="00077E6A" w:rsidP="00077E6A">
      <w:r>
        <w:t xml:space="preserve">You can determine the form of the </w:t>
      </w:r>
      <w:r w:rsidR="001A4823">
        <w:t>TT</w:t>
      </w:r>
      <w:r w:rsidR="001A4823" w:rsidRPr="00F76B65">
        <w:rPr>
          <w:spacing w:val="-80"/>
        </w:rPr>
        <w:t> </w:t>
      </w:r>
      <w:r w:rsidR="001A4823">
        <w:t>FAC</w:t>
      </w:r>
      <w:r>
        <w:t xml:space="preserve">. It can also be </w:t>
      </w:r>
      <w:r w:rsidRPr="00EC4852">
        <w:t>incorporated into another document given to the applicant.</w:t>
      </w:r>
    </w:p>
    <w:p w14:paraId="1556B5C0" w14:textId="77777777" w:rsidR="00E47A11" w:rsidRDefault="00E47A11" w:rsidP="00E47A11">
      <w:pPr>
        <w:pStyle w:val="Heading3"/>
      </w:pPr>
      <w:r>
        <w:t>Can you refus</w:t>
      </w:r>
      <w:r w:rsidR="005B41AE">
        <w:t>e an application for a TT</w:t>
      </w:r>
      <w:r w:rsidR="005B41AE" w:rsidRPr="007B74D7">
        <w:rPr>
          <w:rFonts w:ascii="Arial Bold" w:hAnsi="Arial Bold"/>
          <w:spacing w:val="-80"/>
        </w:rPr>
        <w:t> </w:t>
      </w:r>
      <w:r w:rsidR="005B41AE">
        <w:t>FAC?</w:t>
      </w:r>
    </w:p>
    <w:p w14:paraId="3A873DBF" w14:textId="77777777" w:rsidR="005B41AE" w:rsidRDefault="000D79B6" w:rsidP="005B41AE">
      <w:r>
        <w:t xml:space="preserve">You can only refuse an application on the </w:t>
      </w:r>
      <w:r w:rsidR="005B41AE">
        <w:t xml:space="preserve">grounds </w:t>
      </w:r>
      <w:r>
        <w:t>of</w:t>
      </w:r>
      <w:r w:rsidR="005B41AE">
        <w:t xml:space="preserve"> insufficient evidence. </w:t>
      </w:r>
    </w:p>
    <w:p w14:paraId="7158AEA9" w14:textId="77777777" w:rsidR="00823E7F" w:rsidRDefault="00823E7F" w:rsidP="00823E7F">
      <w:pPr>
        <w:pStyle w:val="Heading3"/>
      </w:pPr>
      <w:r>
        <w:t>Can a member apply more than once?</w:t>
      </w:r>
    </w:p>
    <w:p w14:paraId="72318745" w14:textId="77777777" w:rsidR="00DA3035" w:rsidRDefault="00823E7F" w:rsidP="00823E7F">
      <w:pPr>
        <w:rPr>
          <w:shd w:val="clear" w:color="auto" w:fill="FFFFFF"/>
        </w:rPr>
      </w:pPr>
      <w:r>
        <w:rPr>
          <w:shd w:val="clear" w:color="auto" w:fill="FFFFFF"/>
        </w:rPr>
        <w:t>Yes. Where an initial application is refused, there is nothing in legislation to prevent members making more than one application. However, if no further evidence is provided, you may notify the member the application is refused. You do not need to reconsider the same evidence or wait three months to respond.</w:t>
      </w:r>
    </w:p>
    <w:p w14:paraId="711F6843" w14:textId="77777777" w:rsidR="00DA3035" w:rsidRDefault="00DA3035" w:rsidP="00DA3035">
      <w:r>
        <w:rPr>
          <w:shd w:val="clear" w:color="auto" w:fill="FFFFFF"/>
        </w:rPr>
        <w:t xml:space="preserve">Also, </w:t>
      </w:r>
      <w:r>
        <w:t>where a TTFAC is cancelled, members can make another application, provided they have not had a</w:t>
      </w:r>
      <w:r w:rsidR="00F13DD1">
        <w:t>n</w:t>
      </w:r>
      <w:r>
        <w:t xml:space="preserve"> RBCE. </w:t>
      </w:r>
    </w:p>
    <w:p w14:paraId="5CEFB877" w14:textId="77777777" w:rsidR="00077E6A" w:rsidRDefault="00077E6A" w:rsidP="004A18FA">
      <w:pPr>
        <w:pStyle w:val="Heading3"/>
      </w:pPr>
      <w:r>
        <w:t xml:space="preserve">Can you cancel a </w:t>
      </w:r>
      <w:r w:rsidR="007B74D7">
        <w:t>TT</w:t>
      </w:r>
      <w:r w:rsidR="007B74D7" w:rsidRPr="007B74D7">
        <w:rPr>
          <w:rFonts w:ascii="Arial Bold" w:hAnsi="Arial Bold"/>
          <w:spacing w:val="-80"/>
        </w:rPr>
        <w:t> </w:t>
      </w:r>
      <w:r w:rsidR="007B74D7">
        <w:t>FAC</w:t>
      </w:r>
      <w:r>
        <w:t>?</w:t>
      </w:r>
    </w:p>
    <w:p w14:paraId="73849D3F" w14:textId="77777777" w:rsidR="00077E6A" w:rsidRDefault="00077E6A" w:rsidP="00077E6A">
      <w:r>
        <w:t xml:space="preserve">Yes. </w:t>
      </w:r>
      <w:r w:rsidRPr="00EC4852">
        <w:t xml:space="preserve">If at any time it appears either of the transitional </w:t>
      </w:r>
      <w:r w:rsidR="00F9647A" w:rsidRPr="00EC4852">
        <w:t>tax</w:t>
      </w:r>
      <w:r w:rsidR="00F9647A">
        <w:t>-free</w:t>
      </w:r>
      <w:r w:rsidRPr="00EC4852">
        <w:t xml:space="preserve"> amounts </w:t>
      </w:r>
      <w:r>
        <w:t>are</w:t>
      </w:r>
      <w:r w:rsidRPr="00EC4852">
        <w:t xml:space="preserve"> not accurate, </w:t>
      </w:r>
      <w:r>
        <w:t>you</w:t>
      </w:r>
      <w:r w:rsidRPr="00EC4852">
        <w:t xml:space="preserve"> must cancel the certificate by giving notice of the cancellation to the </w:t>
      </w:r>
      <w:r>
        <w:t>member</w:t>
      </w:r>
      <w:r w:rsidRPr="00EC4852">
        <w:t xml:space="preserve"> or if the </w:t>
      </w:r>
      <w:r>
        <w:t>member</w:t>
      </w:r>
      <w:r w:rsidRPr="00EC4852">
        <w:t xml:space="preserve"> is deceased their personal representatives.</w:t>
      </w:r>
    </w:p>
    <w:p w14:paraId="419168EE" w14:textId="77777777" w:rsidR="00077E6A" w:rsidRPr="00DA676E" w:rsidRDefault="00B015AE" w:rsidP="00077E6A">
      <w:pPr>
        <w:rPr>
          <w:highlight w:val="yellow"/>
        </w:rPr>
      </w:pPr>
      <w:r>
        <w:t>H</w:t>
      </w:r>
      <w:r w:rsidRPr="00D513B6">
        <w:rPr>
          <w:spacing w:val="-80"/>
        </w:rPr>
        <w:t> </w:t>
      </w:r>
      <w:r>
        <w:t>M</w:t>
      </w:r>
      <w:r w:rsidRPr="00D513B6">
        <w:rPr>
          <w:spacing w:val="-80"/>
        </w:rPr>
        <w:t> </w:t>
      </w:r>
      <w:r>
        <w:t>R</w:t>
      </w:r>
      <w:r w:rsidRPr="00D513B6">
        <w:rPr>
          <w:spacing w:val="-80"/>
        </w:rPr>
        <w:t> </w:t>
      </w:r>
      <w:r>
        <w:t>C</w:t>
      </w:r>
      <w:r w:rsidR="00077E6A" w:rsidRPr="001E2E10">
        <w:rPr>
          <w:lang w:eastAsia="en-GB"/>
        </w:rPr>
        <w:t xml:space="preserve"> </w:t>
      </w:r>
      <w:r w:rsidR="00931D30" w:rsidRPr="001E2E10">
        <w:rPr>
          <w:lang w:eastAsia="en-GB"/>
        </w:rPr>
        <w:t>is</w:t>
      </w:r>
      <w:r w:rsidR="00077E6A" w:rsidRPr="001E2E10">
        <w:rPr>
          <w:lang w:eastAsia="en-GB"/>
        </w:rPr>
        <w:t xml:space="preserve"> considering if there should be a requirement to notify them so they can determine if there is further tax due.</w:t>
      </w:r>
    </w:p>
    <w:p w14:paraId="73C85E4B" w14:textId="77777777" w:rsidR="00077E6A" w:rsidRDefault="00931D30" w:rsidP="004A18FA">
      <w:pPr>
        <w:pStyle w:val="Heading3"/>
        <w:rPr>
          <w:del w:id="86" w:author="LGA" w:date="2024-06-25T17:11:00Z"/>
        </w:rPr>
      </w:pPr>
      <w:del w:id="87" w:author="LGA" w:date="2024-06-25T17:11:00Z">
        <w:r w:rsidRPr="00CC36C4">
          <w:delText>How a</w:delText>
        </w:r>
        <w:r w:rsidR="009C7962" w:rsidRPr="00CC36C4">
          <w:delText xml:space="preserve">re benefits already paid impacted where </w:delText>
        </w:r>
      </w:del>
      <w:ins w:id="88" w:author="LGA" w:date="2024-06-25T17:11:00Z">
        <w:r w:rsidR="004D508E">
          <w:t xml:space="preserve">What happens when </w:t>
        </w:r>
      </w:ins>
      <w:r w:rsidR="004D508E">
        <w:t xml:space="preserve">a </w:t>
      </w:r>
      <w:bookmarkStart w:id="89" w:name="_Hlk161991704"/>
      <w:r w:rsidR="008F12E4">
        <w:t>TT</w:t>
      </w:r>
      <w:r w:rsidR="007B74D7" w:rsidRPr="007B74D7">
        <w:rPr>
          <w:rFonts w:ascii="Arial Bold" w:hAnsi="Arial Bold"/>
          <w:spacing w:val="-80"/>
        </w:rPr>
        <w:t> </w:t>
      </w:r>
      <w:r w:rsidR="008F12E4">
        <w:t>FAC</w:t>
      </w:r>
      <w:bookmarkEnd w:id="89"/>
      <w:r w:rsidR="00077E6A" w:rsidRPr="00CC36C4">
        <w:t xml:space="preserve"> is cancelled</w:t>
      </w:r>
      <w:del w:id="90" w:author="LGA" w:date="2024-06-25T17:11:00Z">
        <w:r w:rsidR="009C7962" w:rsidRPr="00CC36C4">
          <w:delText>?</w:delText>
        </w:r>
      </w:del>
    </w:p>
    <w:p w14:paraId="027353CC" w14:textId="03B7C445" w:rsidR="00077E6A" w:rsidRDefault="00C74024" w:rsidP="004A18FA">
      <w:pPr>
        <w:pStyle w:val="Heading3"/>
      </w:pPr>
      <w:del w:id="91" w:author="LGA" w:date="2024-06-25T17:11:00Z">
        <w:r>
          <w:delText>HMRC guidance</w:delText>
        </w:r>
      </w:del>
      <w:ins w:id="92" w:author="LGA" w:date="2024-06-25T17:11:00Z">
        <w:r w:rsidR="00092AE5">
          <w:t xml:space="preserve"> or</w:t>
        </w:r>
      </w:ins>
      <w:r w:rsidR="00092AE5">
        <w:t xml:space="preserve"> is </w:t>
      </w:r>
      <w:del w:id="93" w:author="LGA" w:date="2024-06-25T17:11:00Z">
        <w:r>
          <w:delText xml:space="preserve">contradictory on this point – we have queried the position with them and will update the guide when we receive clarification. </w:delText>
        </w:r>
      </w:del>
      <w:ins w:id="94" w:author="LGA" w:date="2024-06-25T17:11:00Z">
        <w:r w:rsidR="004D508E">
          <w:t>inaccurate</w:t>
        </w:r>
        <w:r w:rsidR="009C7962" w:rsidRPr="00CC36C4">
          <w:t>?</w:t>
        </w:r>
      </w:ins>
    </w:p>
    <w:p w14:paraId="1D626AB7" w14:textId="79CCC386" w:rsidR="00141C7B" w:rsidRDefault="001E2DE1" w:rsidP="00C9720F">
      <w:pPr>
        <w:rPr>
          <w:ins w:id="95" w:author="LGA" w:date="2024-06-25T17:11:00Z"/>
        </w:rPr>
      </w:pPr>
      <w:del w:id="96" w:author="LGA" w:date="2024-06-25T17:11:00Z">
        <w:r>
          <w:delText>However, we are clear</w:delText>
        </w:r>
      </w:del>
      <w:ins w:id="97" w:author="LGA" w:date="2024-06-25T17:11:00Z">
        <w:r w:rsidR="00991B2A">
          <w:fldChar w:fldCharType="begin"/>
        </w:r>
        <w:r w:rsidR="00991B2A">
          <w:instrText>HYPERLINK "https://www.gov.uk</w:instrText>
        </w:r>
        <w:r w:rsidR="00991B2A">
          <w:instrText>/hmrc-internal-manuals/pensions-tax-manual/ptm174300"</w:instrText>
        </w:r>
        <w:r w:rsidR="00991B2A">
          <w:fldChar w:fldCharType="separate"/>
        </w:r>
        <w:r w:rsidR="0033269E" w:rsidRPr="00D621F4">
          <w:rPr>
            <w:rStyle w:val="Hyperlink"/>
          </w:rPr>
          <w:t>PTM1</w:t>
        </w:r>
        <w:r w:rsidR="00141C7B" w:rsidRPr="00D621F4">
          <w:rPr>
            <w:rStyle w:val="Hyperlink"/>
          </w:rPr>
          <w:t>74300</w:t>
        </w:r>
        <w:r w:rsidR="00991B2A">
          <w:rPr>
            <w:rStyle w:val="Hyperlink"/>
          </w:rPr>
          <w:fldChar w:fldCharType="end"/>
        </w:r>
        <w:r w:rsidR="00141C7B">
          <w:t xml:space="preserve"> states</w:t>
        </w:r>
      </w:ins>
      <w:r w:rsidR="00141C7B">
        <w:t xml:space="preserve"> that </w:t>
      </w:r>
      <w:del w:id="98" w:author="LGA" w:date="2024-06-25T17:11:00Z">
        <w:r w:rsidR="000F4381">
          <w:delText>w</w:delText>
        </w:r>
        <w:r>
          <w:delText>here</w:delText>
        </w:r>
      </w:del>
      <w:ins w:id="99" w:author="LGA" w:date="2024-06-25T17:11:00Z">
        <w:r w:rsidR="0033269E">
          <w:t>individuals cannot rely on</w:t>
        </w:r>
      </w:ins>
      <w:r w:rsidR="0033269E">
        <w:t xml:space="preserve"> </w:t>
      </w:r>
      <w:r w:rsidR="00141C7B">
        <w:t>a TTFAC</w:t>
      </w:r>
      <w:r w:rsidR="00D621F4">
        <w:t xml:space="preserve"> </w:t>
      </w:r>
      <w:ins w:id="100" w:author="LGA" w:date="2024-06-25T17:11:00Z">
        <w:r w:rsidR="00D621F4">
          <w:t>if</w:t>
        </w:r>
        <w:r w:rsidR="00141C7B">
          <w:t xml:space="preserve"> it </w:t>
        </w:r>
      </w:ins>
      <w:r w:rsidR="00141C7B">
        <w:t xml:space="preserve">is </w:t>
      </w:r>
      <w:del w:id="101" w:author="LGA" w:date="2024-06-25T17:11:00Z">
        <w:r>
          <w:delText>cancelled,</w:delText>
        </w:r>
      </w:del>
      <w:ins w:id="102" w:author="LGA" w:date="2024-06-25T17:11:00Z">
        <w:r w:rsidR="00141C7B">
          <w:t xml:space="preserve">inaccurate. </w:t>
        </w:r>
        <w:r w:rsidR="006B51E3">
          <w:t>It goes onto say:</w:t>
        </w:r>
      </w:ins>
    </w:p>
    <w:p w14:paraId="63A4AB66" w14:textId="26DEF1C5" w:rsidR="006B51E3" w:rsidRDefault="006B51E3" w:rsidP="006B51E3">
      <w:pPr>
        <w:pBdr>
          <w:left w:val="single" w:sz="36" w:space="4" w:color="D0CECE" w:themeColor="background2" w:themeShade="E6"/>
        </w:pBdr>
        <w:ind w:left="426"/>
      </w:pPr>
      <w:ins w:id="103" w:author="LGA" w:date="2024-06-25T17:11:00Z">
        <w:r>
          <w:t>If the lump sum transitional tax-free amount and/or the lump sum and death benefit transitional tax-free amount stated on a certificate is incorrect (for</w:t>
        </w:r>
      </w:ins>
      <w:r>
        <w:t xml:space="preserve"> any </w:t>
      </w:r>
      <w:del w:id="104" w:author="LGA" w:date="2024-06-25T17:11:00Z">
        <w:r w:rsidR="001E2DE1">
          <w:delText xml:space="preserve">future RBCEs are </w:delText>
        </w:r>
        <w:r w:rsidR="00100CFF">
          <w:delText>subject to</w:delText>
        </w:r>
      </w:del>
      <w:ins w:id="105" w:author="LGA" w:date="2024-06-25T17:11:00Z">
        <w:r>
          <w:t>reason), then the allowances should be recalculated using</w:t>
        </w:r>
      </w:ins>
      <w:r>
        <w:t xml:space="preserve"> the standard transitional calculation </w:t>
      </w:r>
      <w:del w:id="106" w:author="LGA" w:date="2024-06-25T17:11:00Z">
        <w:r w:rsidR="00100CFF">
          <w:delText xml:space="preserve">as </w:delText>
        </w:r>
        <w:r w:rsidR="00902F55">
          <w:delText xml:space="preserve">a TTFAC </w:delText>
        </w:r>
        <w:r w:rsidR="00100CFF">
          <w:delText xml:space="preserve">will not be in force. </w:delText>
        </w:r>
      </w:del>
      <w:ins w:id="107" w:author="LGA" w:date="2024-06-25T17:11:00Z">
        <w:r>
          <w:t>to determine the individual’s actual lump sum allowance and lump sum and death benefit allowance amount and any income tax liability.</w:t>
        </w:r>
      </w:ins>
    </w:p>
    <w:p w14:paraId="3F504C62" w14:textId="77777777" w:rsidR="006B51E3" w:rsidRDefault="006B51E3" w:rsidP="006B51E3">
      <w:pPr>
        <w:pBdr>
          <w:left w:val="single" w:sz="36" w:space="4" w:color="D0CECE" w:themeColor="background2" w:themeShade="E6"/>
        </w:pBdr>
        <w:ind w:left="426"/>
        <w:rPr>
          <w:ins w:id="108" w:author="LGA" w:date="2024-06-25T17:11:00Z"/>
        </w:rPr>
      </w:pPr>
      <w:ins w:id="109" w:author="LGA" w:date="2024-06-25T17:11:00Z">
        <w:r>
          <w:t>This applies regardless of whether the error is identified by the scheme administrator, and regardless of whether the certificate has been cancelled. </w:t>
        </w:r>
      </w:ins>
    </w:p>
    <w:p w14:paraId="068F2DC3" w14:textId="77777777" w:rsidR="00092AE5" w:rsidRDefault="006B51E3" w:rsidP="006B51E3">
      <w:pPr>
        <w:pBdr>
          <w:left w:val="single" w:sz="36" w:space="4" w:color="D0CECE" w:themeColor="background2" w:themeShade="E6"/>
        </w:pBdr>
        <w:spacing w:after="0"/>
        <w:ind w:left="425"/>
        <w:rPr>
          <w:ins w:id="110" w:author="LGA" w:date="2024-06-25T17:11:00Z"/>
        </w:rPr>
      </w:pPr>
      <w:ins w:id="111" w:author="LGA" w:date="2024-06-25T17:11:00Z">
        <w:r>
          <w:t>This may mean that the member has additional income tax to pay. </w:t>
        </w:r>
        <w:r w:rsidR="008174AD">
          <w:t xml:space="preserve"> </w:t>
        </w:r>
      </w:ins>
    </w:p>
    <w:p w14:paraId="3DDB435E" w14:textId="77777777" w:rsidR="00077E6A" w:rsidRDefault="007D6FF7" w:rsidP="006E05BC">
      <w:pPr>
        <w:spacing w:before="240" w:line="240" w:lineRule="auto"/>
        <w:rPr>
          <w:ins w:id="112" w:author="LGA" w:date="2024-06-25T17:11:00Z"/>
        </w:rPr>
      </w:pPr>
      <w:ins w:id="113" w:author="LGA" w:date="2024-06-25T17:11:00Z">
        <w:r>
          <w:t xml:space="preserve">TTFACs cannot be revised or updated. </w:t>
        </w:r>
      </w:ins>
      <w:r w:rsidR="00891EA6">
        <w:t>Where a TTFAC is cancelled, m</w:t>
      </w:r>
      <w:r w:rsidR="005E13BE">
        <w:t>ember</w:t>
      </w:r>
      <w:r w:rsidR="00891EA6">
        <w:t>s</w:t>
      </w:r>
      <w:r w:rsidR="005E13BE">
        <w:t xml:space="preserve"> </w:t>
      </w:r>
      <w:r w:rsidR="00891EA6">
        <w:t>can</w:t>
      </w:r>
      <w:r w:rsidR="005E13BE">
        <w:t xml:space="preserve"> make another applica</w:t>
      </w:r>
      <w:r w:rsidR="00891EA6">
        <w:t>tion, provided they have not had a</w:t>
      </w:r>
      <w:r w:rsidR="00F13DD1">
        <w:t>n</w:t>
      </w:r>
      <w:r w:rsidR="00891EA6">
        <w:t xml:space="preserve"> </w:t>
      </w:r>
      <w:r w:rsidR="002C0A7F">
        <w:t>R</w:t>
      </w:r>
      <w:r w:rsidR="002C0A7F" w:rsidRPr="00361FFF">
        <w:rPr>
          <w:spacing w:val="-80"/>
        </w:rPr>
        <w:t> </w:t>
      </w:r>
      <w:r w:rsidR="002C0A7F">
        <w:t>B</w:t>
      </w:r>
      <w:r w:rsidR="002C0A7F" w:rsidRPr="00361FFF">
        <w:rPr>
          <w:spacing w:val="-80"/>
        </w:rPr>
        <w:t> </w:t>
      </w:r>
      <w:r w:rsidR="002C0A7F">
        <w:t>C</w:t>
      </w:r>
      <w:r w:rsidR="002C0A7F" w:rsidRPr="00361FFF">
        <w:rPr>
          <w:spacing w:val="-80"/>
        </w:rPr>
        <w:t> </w:t>
      </w:r>
      <w:r w:rsidR="002C0A7F">
        <w:t>E</w:t>
      </w:r>
      <w:r w:rsidR="00891EA6">
        <w:t>.</w:t>
      </w:r>
      <w:ins w:id="114" w:author="LGA" w:date="2024-06-25T17:11:00Z">
        <w:r w:rsidR="00891EA6">
          <w:t xml:space="preserve"> </w:t>
        </w:r>
      </w:ins>
    </w:p>
    <w:p w14:paraId="1FB44976" w14:textId="77777777" w:rsidR="006E05BC" w:rsidRDefault="00622BD1" w:rsidP="003E64A1">
      <w:pPr>
        <w:pStyle w:val="BodyTextGrey"/>
      </w:pPr>
      <w:ins w:id="115" w:author="LGA" w:date="2024-06-25T17:11:00Z">
        <w:r>
          <w:t xml:space="preserve">HMRC </w:t>
        </w:r>
        <w:r w:rsidR="00392CBB">
          <w:t xml:space="preserve">confirmed it will bring forward legislation to ensure previous lump sums paid do not retrospectively become unauthorised payments. </w:t>
        </w:r>
        <w:r w:rsidR="00CC39A8">
          <w:t xml:space="preserve">This </w:t>
        </w:r>
        <w:r w:rsidR="00E94E84">
          <w:t xml:space="preserve">could </w:t>
        </w:r>
        <w:r w:rsidR="00CC39A8">
          <w:t>apply where recalcul</w:t>
        </w:r>
        <w:r w:rsidR="00342D8D">
          <w:t xml:space="preserve">ating </w:t>
        </w:r>
        <w:r w:rsidR="00CC39A8">
          <w:t xml:space="preserve">the allowances </w:t>
        </w:r>
        <w:r w:rsidR="000201D6">
          <w:t>reveals that the member should have had no lump sum allowance payable.</w:t>
        </w:r>
      </w:ins>
      <w:r w:rsidR="000201D6">
        <w:t xml:space="preserve"> </w:t>
      </w:r>
    </w:p>
    <w:p w14:paraId="62730550" w14:textId="77777777" w:rsidR="00B962FE" w:rsidRDefault="00723AE5" w:rsidP="00B962FE">
      <w:pPr>
        <w:pStyle w:val="Heading2"/>
      </w:pPr>
      <w:bookmarkStart w:id="116" w:name="_C_T_S:"/>
      <w:bookmarkStart w:id="117" w:name="_Paying_a_P"/>
      <w:bookmarkStart w:id="118" w:name="_Toc170216089"/>
      <w:bookmarkStart w:id="119" w:name="_Toc166669918"/>
      <w:bookmarkEnd w:id="116"/>
      <w:bookmarkEnd w:id="117"/>
      <w:r>
        <w:t>Paying a P</w:t>
      </w:r>
      <w:r w:rsidR="004A0366" w:rsidRPr="004A0366">
        <w:rPr>
          <w:rFonts w:ascii="Arial Bold" w:hAnsi="Arial Bold"/>
          <w:spacing w:val="-80"/>
        </w:rPr>
        <w:t> </w:t>
      </w:r>
      <w:r>
        <w:t>C</w:t>
      </w:r>
      <w:r w:rsidR="004A0366" w:rsidRPr="004A0366">
        <w:rPr>
          <w:rFonts w:ascii="Arial Bold" w:hAnsi="Arial Bold"/>
          <w:spacing w:val="-80"/>
        </w:rPr>
        <w:t> </w:t>
      </w:r>
      <w:r>
        <w:t>L</w:t>
      </w:r>
      <w:r w:rsidR="004A0366" w:rsidRPr="004A0366">
        <w:rPr>
          <w:rFonts w:ascii="Arial Bold" w:hAnsi="Arial Bold"/>
          <w:spacing w:val="-80"/>
        </w:rPr>
        <w:t> </w:t>
      </w:r>
      <w:r>
        <w:t>S</w:t>
      </w:r>
      <w:bookmarkEnd w:id="118"/>
      <w:bookmarkEnd w:id="119"/>
    </w:p>
    <w:p w14:paraId="719FB8E8" w14:textId="77777777" w:rsidR="00BF1ABA" w:rsidRPr="00BF1ABA" w:rsidRDefault="006953AE" w:rsidP="00BF1ABA">
      <w:r>
        <w:rPr>
          <w:rFonts w:cs="Arial"/>
          <w:szCs w:val="24"/>
        </w:rPr>
        <w:t xml:space="preserve">This section looks at how the new lump sum allowances </w:t>
      </w:r>
      <w:r w:rsidR="00A11B28">
        <w:rPr>
          <w:rFonts w:cs="Arial"/>
          <w:szCs w:val="24"/>
        </w:rPr>
        <w:t xml:space="preserve">impact on the payment of a </w:t>
      </w:r>
      <w:r w:rsidR="00FF724A">
        <w:rPr>
          <w:rFonts w:cs="Arial"/>
          <w:szCs w:val="24"/>
        </w:rPr>
        <w:t>pension commencement lump sum (</w:t>
      </w:r>
      <w:bookmarkStart w:id="120" w:name="_Hlk161993109"/>
      <w:r w:rsidR="00071A19" w:rsidRPr="00272158">
        <w:t>P</w:t>
      </w:r>
      <w:r w:rsidR="00071A19" w:rsidRPr="00272158">
        <w:rPr>
          <w:spacing w:val="-80"/>
        </w:rPr>
        <w:t> </w:t>
      </w:r>
      <w:r w:rsidR="00071A19" w:rsidRPr="00272158">
        <w:t>C</w:t>
      </w:r>
      <w:r w:rsidR="00071A19" w:rsidRPr="00272158">
        <w:rPr>
          <w:spacing w:val="-80"/>
        </w:rPr>
        <w:t> </w:t>
      </w:r>
      <w:r w:rsidR="00071A19" w:rsidRPr="00272158">
        <w:t>L</w:t>
      </w:r>
      <w:r w:rsidR="00071A19" w:rsidRPr="00272158">
        <w:rPr>
          <w:spacing w:val="-80"/>
        </w:rPr>
        <w:t> </w:t>
      </w:r>
      <w:r w:rsidR="00071A19" w:rsidRPr="00272158">
        <w:t>S</w:t>
      </w:r>
      <w:bookmarkEnd w:id="120"/>
      <w:r w:rsidR="00FF724A">
        <w:rPr>
          <w:rFonts w:cs="Arial"/>
          <w:szCs w:val="24"/>
        </w:rPr>
        <w:t>)</w:t>
      </w:r>
      <w:r w:rsidR="00A11B28">
        <w:rPr>
          <w:rFonts w:cs="Arial"/>
          <w:szCs w:val="24"/>
        </w:rPr>
        <w:t xml:space="preserve">. </w:t>
      </w:r>
      <w:r w:rsidR="00BF1ABA" w:rsidRPr="003611CE">
        <w:rPr>
          <w:rFonts w:cs="Arial"/>
          <w:szCs w:val="24"/>
        </w:rPr>
        <w:t xml:space="preserve">A </w:t>
      </w:r>
      <w:r w:rsidR="00071A19" w:rsidRPr="00272158">
        <w:t>P</w:t>
      </w:r>
      <w:r w:rsidR="00071A19" w:rsidRPr="00272158">
        <w:rPr>
          <w:spacing w:val="-80"/>
        </w:rPr>
        <w:t> </w:t>
      </w:r>
      <w:r w:rsidR="00071A19" w:rsidRPr="00272158">
        <w:t>C</w:t>
      </w:r>
      <w:r w:rsidR="00071A19" w:rsidRPr="00272158">
        <w:rPr>
          <w:spacing w:val="-80"/>
        </w:rPr>
        <w:t> </w:t>
      </w:r>
      <w:r w:rsidR="00071A19" w:rsidRPr="00272158">
        <w:t>L</w:t>
      </w:r>
      <w:r w:rsidR="00071A19" w:rsidRPr="00272158">
        <w:rPr>
          <w:spacing w:val="-80"/>
        </w:rPr>
        <w:t> </w:t>
      </w:r>
      <w:r w:rsidR="00071A19" w:rsidRPr="00272158">
        <w:t>S</w:t>
      </w:r>
      <w:r w:rsidR="00BF1ABA" w:rsidRPr="003611CE">
        <w:rPr>
          <w:rFonts w:cs="Arial"/>
          <w:szCs w:val="24"/>
        </w:rPr>
        <w:t xml:space="preserve"> is the tax-free lump sum a member is entitled to take when they start taking their pension.</w:t>
      </w:r>
    </w:p>
    <w:p w14:paraId="17859D3C" w14:textId="77777777" w:rsidR="00011FD3" w:rsidRPr="00011FD3" w:rsidRDefault="00011FD3" w:rsidP="00011FD3">
      <w:pPr>
        <w:pStyle w:val="Heading3"/>
      </w:pPr>
      <w:bookmarkStart w:id="121" w:name="_When_to_assess"/>
      <w:bookmarkEnd w:id="121"/>
      <w:r>
        <w:t xml:space="preserve">When to assess a </w:t>
      </w:r>
      <w:r w:rsidR="00071A19" w:rsidRPr="00272158">
        <w:t>P</w:t>
      </w:r>
      <w:r w:rsidR="00071A19" w:rsidRPr="00272158">
        <w:rPr>
          <w:spacing w:val="-80"/>
        </w:rPr>
        <w:t> </w:t>
      </w:r>
      <w:r w:rsidR="00071A19" w:rsidRPr="00272158">
        <w:t>C</w:t>
      </w:r>
      <w:r w:rsidR="00071A19" w:rsidRPr="00272158">
        <w:rPr>
          <w:spacing w:val="-80"/>
        </w:rPr>
        <w:t> </w:t>
      </w:r>
      <w:r w:rsidR="00071A19" w:rsidRPr="00272158">
        <w:t>L</w:t>
      </w:r>
      <w:r w:rsidR="00071A19" w:rsidRPr="00272158">
        <w:rPr>
          <w:spacing w:val="-80"/>
        </w:rPr>
        <w:t> </w:t>
      </w:r>
      <w:r w:rsidR="00071A19" w:rsidRPr="00272158">
        <w:t>S</w:t>
      </w:r>
    </w:p>
    <w:p w14:paraId="7BEDD17F" w14:textId="77777777" w:rsidR="00F86B14" w:rsidRDefault="00B962FE" w:rsidP="00F86B14">
      <w:r>
        <w:t xml:space="preserve">A </w:t>
      </w:r>
      <w:bookmarkStart w:id="122" w:name="_Hlk162950300"/>
      <w:r w:rsidRPr="00272158">
        <w:t>P</w:t>
      </w:r>
      <w:r w:rsidRPr="00272158">
        <w:rPr>
          <w:spacing w:val="-80"/>
        </w:rPr>
        <w:t> </w:t>
      </w:r>
      <w:r w:rsidRPr="00272158">
        <w:t>C</w:t>
      </w:r>
      <w:r w:rsidRPr="00272158">
        <w:rPr>
          <w:spacing w:val="-80"/>
        </w:rPr>
        <w:t> </w:t>
      </w:r>
      <w:r w:rsidRPr="00272158">
        <w:t>L</w:t>
      </w:r>
      <w:r w:rsidRPr="00272158">
        <w:rPr>
          <w:spacing w:val="-80"/>
        </w:rPr>
        <w:t> </w:t>
      </w:r>
      <w:r w:rsidRPr="00272158">
        <w:t>S</w:t>
      </w:r>
      <w:bookmarkEnd w:id="122"/>
      <w:r w:rsidRPr="007A6147">
        <w:t xml:space="preserve"> is assess</w:t>
      </w:r>
      <w:r>
        <w:t xml:space="preserve">ed at </w:t>
      </w:r>
      <w:r w:rsidR="0056593E">
        <w:t>the</w:t>
      </w:r>
      <w:r>
        <w:t xml:space="preserve"> </w:t>
      </w:r>
      <w:hyperlink w:anchor="_Relevant_Benefits_Crystallisation" w:history="1">
        <w:r w:rsidRPr="00764FD0">
          <w:rPr>
            <w:rStyle w:val="Hyperlink"/>
          </w:rPr>
          <w:t>R</w:t>
        </w:r>
        <w:r w:rsidR="00C27CD3" w:rsidRPr="00764FD0">
          <w:rPr>
            <w:rStyle w:val="Hyperlink"/>
            <w:spacing w:val="-80"/>
          </w:rPr>
          <w:t> </w:t>
        </w:r>
        <w:r w:rsidRPr="00764FD0">
          <w:rPr>
            <w:rStyle w:val="Hyperlink"/>
          </w:rPr>
          <w:t>B</w:t>
        </w:r>
        <w:r w:rsidR="00C27CD3" w:rsidRPr="00764FD0">
          <w:rPr>
            <w:rStyle w:val="Hyperlink"/>
            <w:spacing w:val="-80"/>
          </w:rPr>
          <w:t> </w:t>
        </w:r>
        <w:r w:rsidRPr="00764FD0">
          <w:rPr>
            <w:rStyle w:val="Hyperlink"/>
          </w:rPr>
          <w:t>C</w:t>
        </w:r>
        <w:r w:rsidR="00C27CD3" w:rsidRPr="00764FD0">
          <w:rPr>
            <w:rStyle w:val="Hyperlink"/>
            <w:spacing w:val="-80"/>
          </w:rPr>
          <w:t> </w:t>
        </w:r>
        <w:r w:rsidRPr="00764FD0">
          <w:rPr>
            <w:rStyle w:val="Hyperlink"/>
          </w:rPr>
          <w:t>E</w:t>
        </w:r>
      </w:hyperlink>
      <w:r>
        <w:t>.</w:t>
      </w:r>
      <w:r w:rsidR="00C86A5A">
        <w:t xml:space="preserve"> An </w:t>
      </w:r>
      <w:r w:rsidR="00FB44EC">
        <w:t>R</w:t>
      </w:r>
      <w:r w:rsidR="00FB44EC" w:rsidRPr="00361FFF">
        <w:rPr>
          <w:spacing w:val="-80"/>
        </w:rPr>
        <w:t> </w:t>
      </w:r>
      <w:r w:rsidR="00FB44EC">
        <w:t>B</w:t>
      </w:r>
      <w:r w:rsidR="00FB44EC" w:rsidRPr="00361FFF">
        <w:rPr>
          <w:spacing w:val="-80"/>
        </w:rPr>
        <w:t> </w:t>
      </w:r>
      <w:r w:rsidR="00FB44EC">
        <w:t>C</w:t>
      </w:r>
      <w:r w:rsidR="00FB44EC" w:rsidRPr="00361FFF">
        <w:rPr>
          <w:spacing w:val="-80"/>
        </w:rPr>
        <w:t> </w:t>
      </w:r>
      <w:r w:rsidR="00FB44EC">
        <w:t>E</w:t>
      </w:r>
      <w:r w:rsidR="00C86A5A">
        <w:t xml:space="preserve"> can only take place </w:t>
      </w:r>
      <w:r w:rsidR="00BF324E">
        <w:t>after 5</w:t>
      </w:r>
      <w:r w:rsidR="00C86A5A">
        <w:t xml:space="preserve"> April 2024.</w:t>
      </w:r>
    </w:p>
    <w:p w14:paraId="6D8AF902" w14:textId="77777777" w:rsidR="00F86B14" w:rsidRPr="00F86B14" w:rsidRDefault="00361FFF" w:rsidP="00F86B14">
      <w:pPr>
        <w:rPr>
          <w:highlight w:val="yellow"/>
        </w:rPr>
      </w:pPr>
      <w:r>
        <w:t xml:space="preserve">The </w:t>
      </w:r>
      <w:bookmarkStart w:id="123" w:name="_Hlk161993420"/>
      <w:r>
        <w:t>R</w:t>
      </w:r>
      <w:r w:rsidRPr="00361FFF">
        <w:rPr>
          <w:spacing w:val="-80"/>
        </w:rPr>
        <w:t> </w:t>
      </w:r>
      <w:r>
        <w:t>B</w:t>
      </w:r>
      <w:r w:rsidRPr="00361FFF">
        <w:rPr>
          <w:spacing w:val="-80"/>
        </w:rPr>
        <w:t> </w:t>
      </w:r>
      <w:r>
        <w:t>C</w:t>
      </w:r>
      <w:r w:rsidRPr="00361FFF">
        <w:rPr>
          <w:spacing w:val="-80"/>
        </w:rPr>
        <w:t> </w:t>
      </w:r>
      <w:r>
        <w:t>E</w:t>
      </w:r>
      <w:bookmarkEnd w:id="123"/>
      <w:r>
        <w:t xml:space="preserve"> </w:t>
      </w:r>
      <w:r w:rsidR="00E9313F">
        <w:t xml:space="preserve">is </w:t>
      </w:r>
      <w:r>
        <w:t xml:space="preserve">the date the member has an actual entitlement to </w:t>
      </w:r>
      <w:r w:rsidR="00F86B14">
        <w:t>their benefits.</w:t>
      </w:r>
      <w:r w:rsidR="00F86B14" w:rsidRPr="00F86B14">
        <w:t xml:space="preserve"> </w:t>
      </w:r>
      <w:r w:rsidR="00F86B14">
        <w:t>A</w:t>
      </w:r>
      <w:r w:rsidR="00F86B14" w:rsidRPr="00F86B14">
        <w:t xml:space="preserve">ctual entitlement only arises when you have all the information </w:t>
      </w:r>
      <w:r w:rsidR="001E343D">
        <w:t xml:space="preserve">and </w:t>
      </w:r>
      <w:r w:rsidR="00F86B14" w:rsidRPr="00F86B14">
        <w:t>completed forms needed to make payment</w:t>
      </w:r>
      <w:r w:rsidR="00F86B14">
        <w:t>.</w:t>
      </w:r>
    </w:p>
    <w:p w14:paraId="077FB5F2" w14:textId="77777777" w:rsidR="00A64D3C" w:rsidRDefault="00CF3D75" w:rsidP="00E54196">
      <w:pPr>
        <w:pStyle w:val="Heading6"/>
      </w:pPr>
      <w:r>
        <w:t xml:space="preserve">: </w:t>
      </w:r>
      <w:r w:rsidR="00762F05">
        <w:t>t</w:t>
      </w:r>
      <w:r w:rsidR="00112B26">
        <w:t xml:space="preserve">he </w:t>
      </w:r>
      <w:r w:rsidR="00FB44EC">
        <w:t>R</w:t>
      </w:r>
      <w:r w:rsidR="00FB44EC" w:rsidRPr="00361FFF">
        <w:rPr>
          <w:spacing w:val="-80"/>
        </w:rPr>
        <w:t> </w:t>
      </w:r>
      <w:r w:rsidR="00FB44EC">
        <w:t>B</w:t>
      </w:r>
      <w:r w:rsidR="00FB44EC" w:rsidRPr="00361FFF">
        <w:rPr>
          <w:spacing w:val="-80"/>
        </w:rPr>
        <w:t> </w:t>
      </w:r>
      <w:r w:rsidR="00FB44EC">
        <w:t>C</w:t>
      </w:r>
      <w:r w:rsidR="00FB44EC" w:rsidRPr="00361FFF">
        <w:rPr>
          <w:spacing w:val="-80"/>
        </w:rPr>
        <w:t> </w:t>
      </w:r>
      <w:r w:rsidR="00FB44EC">
        <w:t>E</w:t>
      </w:r>
      <w:r w:rsidR="00EF6785">
        <w:t xml:space="preserve"> date</w:t>
      </w:r>
    </w:p>
    <w:p w14:paraId="4973ADE6" w14:textId="77777777" w:rsidR="008D0C79" w:rsidRDefault="00EF6785" w:rsidP="003766DD">
      <w:pPr>
        <w:pStyle w:val="Style2"/>
      </w:pPr>
      <w:r>
        <w:t>A m</w:t>
      </w:r>
      <w:r w:rsidR="00B962FE" w:rsidRPr="00282FD0">
        <w:t>ember</w:t>
      </w:r>
      <w:r w:rsidR="00276B4C">
        <w:t xml:space="preserve"> </w:t>
      </w:r>
      <w:r w:rsidR="0010317A">
        <w:t xml:space="preserve">aged 58 </w:t>
      </w:r>
      <w:r w:rsidR="00276B4C">
        <w:t>is dismissed on the grounds of redundancy on 31 December 2024.The</w:t>
      </w:r>
      <w:r>
        <w:t xml:space="preserve">y </w:t>
      </w:r>
      <w:r w:rsidR="00B962FE" w:rsidRPr="00282FD0">
        <w:t xml:space="preserve">return their </w:t>
      </w:r>
      <w:r w:rsidR="008D0C79">
        <w:t xml:space="preserve">completed </w:t>
      </w:r>
      <w:r w:rsidR="00B962FE" w:rsidRPr="00282FD0">
        <w:t xml:space="preserve">election forms </w:t>
      </w:r>
      <w:r w:rsidR="005F154B">
        <w:t>on</w:t>
      </w:r>
      <w:r w:rsidR="00B962FE" w:rsidRPr="00282FD0">
        <w:t xml:space="preserve"> </w:t>
      </w:r>
      <w:r w:rsidR="00276B4C">
        <w:t>31 May 2025</w:t>
      </w:r>
      <w:r w:rsidR="006B1B22">
        <w:t>.</w:t>
      </w:r>
    </w:p>
    <w:p w14:paraId="75E3381A" w14:textId="77777777" w:rsidR="00B962FE" w:rsidRPr="00282FD0" w:rsidRDefault="006B1B22" w:rsidP="00505C9B">
      <w:pPr>
        <w:pStyle w:val="Style2"/>
      </w:pPr>
      <w:r>
        <w:t>T</w:t>
      </w:r>
      <w:r w:rsidR="00B962FE" w:rsidRPr="00282FD0">
        <w:t xml:space="preserve">he </w:t>
      </w:r>
      <w:r w:rsidR="00D5037C">
        <w:t>R</w:t>
      </w:r>
      <w:r w:rsidR="00D5037C" w:rsidRPr="00361FFF">
        <w:rPr>
          <w:spacing w:val="-80"/>
        </w:rPr>
        <w:t> </w:t>
      </w:r>
      <w:r w:rsidR="00D5037C">
        <w:t>B</w:t>
      </w:r>
      <w:r w:rsidR="00D5037C" w:rsidRPr="00361FFF">
        <w:rPr>
          <w:spacing w:val="-80"/>
        </w:rPr>
        <w:t> </w:t>
      </w:r>
      <w:r w:rsidR="00D5037C">
        <w:t>C</w:t>
      </w:r>
      <w:r w:rsidR="00D5037C" w:rsidRPr="00361FFF">
        <w:rPr>
          <w:spacing w:val="-80"/>
        </w:rPr>
        <w:t> </w:t>
      </w:r>
      <w:r w:rsidR="00D5037C">
        <w:t>E</w:t>
      </w:r>
      <w:r w:rsidR="00B962FE" w:rsidRPr="00282FD0">
        <w:t xml:space="preserve"> </w:t>
      </w:r>
      <w:r w:rsidR="00BF27DB">
        <w:t xml:space="preserve">will be </w:t>
      </w:r>
      <w:r w:rsidR="003B2BEE">
        <w:t>31 May 2025</w:t>
      </w:r>
      <w:r w:rsidR="003222C9">
        <w:t xml:space="preserve"> at the </w:t>
      </w:r>
      <w:r w:rsidR="005D1A8E">
        <w:t>earli</w:t>
      </w:r>
      <w:r w:rsidR="00C91C02">
        <w:t>est</w:t>
      </w:r>
      <w:r w:rsidR="00505C9B">
        <w:t>,</w:t>
      </w:r>
      <w:r w:rsidR="003B2BEE">
        <w:t xml:space="preserve"> if you have </w:t>
      </w:r>
      <w:r w:rsidR="00B962FE" w:rsidRPr="00282FD0">
        <w:t>everything</w:t>
      </w:r>
      <w:r w:rsidR="00BF27DB">
        <w:t xml:space="preserve"> else</w:t>
      </w:r>
      <w:r w:rsidR="00B962FE" w:rsidRPr="00282FD0">
        <w:t xml:space="preserve"> </w:t>
      </w:r>
      <w:r w:rsidR="00D5037C">
        <w:t>you</w:t>
      </w:r>
      <w:r w:rsidR="00B962FE" w:rsidRPr="00282FD0">
        <w:t xml:space="preserve"> need to pay the benefits</w:t>
      </w:r>
      <w:r w:rsidR="00505C9B">
        <w:t>. Otherwise,</w:t>
      </w:r>
      <w:r w:rsidR="008D0C79">
        <w:t xml:space="preserve"> it will be a later date when you have all the necessary documentation</w:t>
      </w:r>
      <w:r w:rsidR="00B962FE" w:rsidRPr="00282FD0">
        <w:t>.</w:t>
      </w:r>
    </w:p>
    <w:p w14:paraId="28EC3EB3" w14:textId="77777777" w:rsidR="00B962FE" w:rsidRPr="00D578AC" w:rsidRDefault="00D578AC" w:rsidP="00716A40">
      <w:r w:rsidRPr="00D578AC">
        <w:t xml:space="preserve">Once you have </w:t>
      </w:r>
      <w:r w:rsidR="00716A40">
        <w:t>established the date of the R</w:t>
      </w:r>
      <w:r w:rsidR="00716A40" w:rsidRPr="00361FFF">
        <w:rPr>
          <w:spacing w:val="-80"/>
        </w:rPr>
        <w:t> </w:t>
      </w:r>
      <w:r w:rsidR="00716A40">
        <w:t>B</w:t>
      </w:r>
      <w:r w:rsidR="00716A40" w:rsidRPr="00361FFF">
        <w:rPr>
          <w:spacing w:val="-80"/>
        </w:rPr>
        <w:t> </w:t>
      </w:r>
      <w:r w:rsidR="00716A40">
        <w:t>C</w:t>
      </w:r>
      <w:r w:rsidR="00716A40" w:rsidRPr="00361FFF">
        <w:rPr>
          <w:spacing w:val="-80"/>
        </w:rPr>
        <w:t> </w:t>
      </w:r>
      <w:r w:rsidR="00716A40">
        <w:t>E</w:t>
      </w:r>
      <w:r w:rsidR="00716A40" w:rsidRPr="00D578AC">
        <w:t xml:space="preserve"> </w:t>
      </w:r>
      <w:r w:rsidR="00716A40">
        <w:t>you</w:t>
      </w:r>
      <w:r w:rsidR="00E86779">
        <w:t xml:space="preserve"> must</w:t>
      </w:r>
      <w:r w:rsidR="00716A40">
        <w:t xml:space="preserve"> </w:t>
      </w:r>
      <w:r w:rsidR="00B27B01">
        <w:t xml:space="preserve">test the </w:t>
      </w:r>
      <w:r w:rsidR="001D2769" w:rsidRPr="00272158">
        <w:t>P</w:t>
      </w:r>
      <w:r w:rsidR="001D2769" w:rsidRPr="00272158">
        <w:rPr>
          <w:spacing w:val="-80"/>
        </w:rPr>
        <w:t> </w:t>
      </w:r>
      <w:r w:rsidR="001D2769" w:rsidRPr="00272158">
        <w:t>C</w:t>
      </w:r>
      <w:r w:rsidR="001D2769" w:rsidRPr="00272158">
        <w:rPr>
          <w:spacing w:val="-80"/>
        </w:rPr>
        <w:t> </w:t>
      </w:r>
      <w:r w:rsidR="001D2769" w:rsidRPr="00272158">
        <w:t>L</w:t>
      </w:r>
      <w:r w:rsidR="001D2769" w:rsidRPr="00272158">
        <w:rPr>
          <w:spacing w:val="-80"/>
        </w:rPr>
        <w:t> </w:t>
      </w:r>
      <w:r w:rsidR="001D2769" w:rsidRPr="00272158">
        <w:t>S</w:t>
      </w:r>
      <w:r w:rsidR="00B27B01">
        <w:t xml:space="preserve"> agai</w:t>
      </w:r>
      <w:r w:rsidR="00B962FE" w:rsidRPr="00D578AC">
        <w:t>nst the</w:t>
      </w:r>
      <w:r w:rsidR="00FC41FF">
        <w:t xml:space="preserve"> member’s available</w:t>
      </w:r>
      <w:r w:rsidR="00B962FE" w:rsidRPr="00D578AC">
        <w:t xml:space="preserve"> </w:t>
      </w:r>
      <w:hyperlink w:anchor="_Lump_Sum_Allowance_1" w:history="1">
        <w:r w:rsidR="00716A40" w:rsidRPr="00764FD0">
          <w:rPr>
            <w:rStyle w:val="Hyperlink"/>
          </w:rPr>
          <w:t>L</w:t>
        </w:r>
        <w:r w:rsidR="00716A40" w:rsidRPr="00764FD0">
          <w:rPr>
            <w:rStyle w:val="Hyperlink"/>
            <w:spacing w:val="-80"/>
          </w:rPr>
          <w:t> </w:t>
        </w:r>
        <w:r w:rsidR="00716A40" w:rsidRPr="00764FD0">
          <w:rPr>
            <w:rStyle w:val="Hyperlink"/>
          </w:rPr>
          <w:t>S</w:t>
        </w:r>
        <w:r w:rsidR="00716A40" w:rsidRPr="00764FD0">
          <w:rPr>
            <w:rStyle w:val="Hyperlink"/>
            <w:spacing w:val="-80"/>
          </w:rPr>
          <w:t> </w:t>
        </w:r>
        <w:r w:rsidR="00716A40" w:rsidRPr="00764FD0">
          <w:rPr>
            <w:rStyle w:val="Hyperlink"/>
          </w:rPr>
          <w:t>A</w:t>
        </w:r>
      </w:hyperlink>
      <w:r w:rsidR="00716A40">
        <w:t xml:space="preserve"> and </w:t>
      </w:r>
      <w:hyperlink w:anchor="_The_Lump_Sum" w:history="1">
        <w:r w:rsidR="00716A40" w:rsidRPr="00DD2098">
          <w:rPr>
            <w:rStyle w:val="Hyperlink"/>
          </w:rPr>
          <w:t>L</w:t>
        </w:r>
        <w:r w:rsidR="00716A40" w:rsidRPr="00DD2098">
          <w:rPr>
            <w:rStyle w:val="Hyperlink"/>
            <w:spacing w:val="-80"/>
          </w:rPr>
          <w:t> </w:t>
        </w:r>
        <w:r w:rsidR="00716A40" w:rsidRPr="00DD2098">
          <w:rPr>
            <w:rStyle w:val="Hyperlink"/>
          </w:rPr>
          <w:t>S</w:t>
        </w:r>
        <w:r w:rsidR="00716A40" w:rsidRPr="00DD2098">
          <w:rPr>
            <w:rStyle w:val="Hyperlink"/>
            <w:spacing w:val="-80"/>
          </w:rPr>
          <w:t> </w:t>
        </w:r>
        <w:r w:rsidR="00716A40" w:rsidRPr="00DD2098">
          <w:rPr>
            <w:rStyle w:val="Hyperlink"/>
          </w:rPr>
          <w:t>D</w:t>
        </w:r>
        <w:r w:rsidR="00716A40" w:rsidRPr="00DD2098">
          <w:rPr>
            <w:rStyle w:val="Hyperlink"/>
            <w:spacing w:val="-80"/>
          </w:rPr>
          <w:t> </w:t>
        </w:r>
        <w:r w:rsidR="00716A40" w:rsidRPr="00DD2098">
          <w:rPr>
            <w:rStyle w:val="Hyperlink"/>
          </w:rPr>
          <w:t>B</w:t>
        </w:r>
        <w:r w:rsidR="00716A40" w:rsidRPr="00DD2098">
          <w:rPr>
            <w:rStyle w:val="Hyperlink"/>
            <w:spacing w:val="-80"/>
          </w:rPr>
          <w:t> </w:t>
        </w:r>
        <w:r w:rsidR="00716A40" w:rsidRPr="00DD2098">
          <w:rPr>
            <w:rStyle w:val="Hyperlink"/>
          </w:rPr>
          <w:t>A</w:t>
        </w:r>
      </w:hyperlink>
      <w:r w:rsidR="00734003">
        <w:t xml:space="preserve"> on this date.</w:t>
      </w:r>
    </w:p>
    <w:p w14:paraId="0A2E193F" w14:textId="77777777" w:rsidR="00B962FE" w:rsidRPr="00D578AC" w:rsidRDefault="0093718C" w:rsidP="00716A40">
      <w:r>
        <w:t>L</w:t>
      </w:r>
      <w:r w:rsidR="00B962FE" w:rsidRPr="00D578AC">
        <w:t xml:space="preserve">ump sums are calculated </w:t>
      </w:r>
      <w:r>
        <w:t xml:space="preserve">in accordance with </w:t>
      </w:r>
      <w:hyperlink r:id="rId23" w:history="1">
        <w:r w:rsidRPr="00AB644C">
          <w:rPr>
            <w:rStyle w:val="Hyperlink"/>
          </w:rPr>
          <w:t xml:space="preserve">Secretary of State </w:t>
        </w:r>
        <w:r w:rsidR="009E2DDE" w:rsidRPr="00AB644C">
          <w:rPr>
            <w:rStyle w:val="Hyperlink"/>
          </w:rPr>
          <w:t>guidance</w:t>
        </w:r>
      </w:hyperlink>
      <w:r w:rsidR="009E2DDE">
        <w:t xml:space="preserve"> </w:t>
      </w:r>
      <w:r w:rsidR="004C7F26">
        <w:t xml:space="preserve">/ </w:t>
      </w:r>
      <w:hyperlink r:id="rId24" w:history="1">
        <w:r w:rsidR="004C7F26" w:rsidRPr="00905FD1">
          <w:rPr>
            <w:rStyle w:val="Hyperlink"/>
          </w:rPr>
          <w:t xml:space="preserve">Scottish Ministers </w:t>
        </w:r>
        <w:r w:rsidRPr="00905FD1">
          <w:rPr>
            <w:rStyle w:val="Hyperlink"/>
          </w:rPr>
          <w:t>guidance</w:t>
        </w:r>
      </w:hyperlink>
      <w:r w:rsidR="00A32D91">
        <w:t xml:space="preserve">. </w:t>
      </w:r>
      <w:r w:rsidR="00416B58" w:rsidRPr="00D578AC">
        <w:t>If a member has an A</w:t>
      </w:r>
      <w:r w:rsidR="00FF54E6" w:rsidRPr="00FF54E6">
        <w:rPr>
          <w:spacing w:val="-80"/>
        </w:rPr>
        <w:t> </w:t>
      </w:r>
      <w:r w:rsidR="00416B58" w:rsidRPr="00D578AC">
        <w:t>V</w:t>
      </w:r>
      <w:r w:rsidR="00FF54E6" w:rsidRPr="00FF54E6">
        <w:rPr>
          <w:spacing w:val="-80"/>
        </w:rPr>
        <w:t> </w:t>
      </w:r>
      <w:r w:rsidR="00416B58" w:rsidRPr="00D578AC">
        <w:t xml:space="preserve">C fund and they are taking some or all of it as tax free cash, it should be added </w:t>
      </w:r>
      <w:r w:rsidR="001A3778">
        <w:t xml:space="preserve">to the main scheme lump sum </w:t>
      </w:r>
      <w:r w:rsidR="00416B58" w:rsidRPr="00D578AC">
        <w:t>on a £1 for £1 basis.</w:t>
      </w:r>
      <w:r w:rsidR="00FD370D">
        <w:t xml:space="preserve"> I</w:t>
      </w:r>
      <w:r w:rsidR="00B962FE" w:rsidRPr="00D578AC">
        <w:t>nterest for late payment is not included.</w:t>
      </w:r>
      <w:bookmarkStart w:id="124" w:name="_Hlk160115597"/>
    </w:p>
    <w:bookmarkEnd w:id="124"/>
    <w:p w14:paraId="258B2C8D" w14:textId="77777777" w:rsidR="00B962FE" w:rsidRDefault="00FD370D" w:rsidP="00716A40">
      <w:r>
        <w:t>If</w:t>
      </w:r>
      <w:r w:rsidR="00B962FE" w:rsidRPr="00D578AC">
        <w:t xml:space="preserve"> the member has more than one </w:t>
      </w:r>
      <w:r w:rsidR="001A3778">
        <w:t>R</w:t>
      </w:r>
      <w:r w:rsidR="001A3778" w:rsidRPr="00361FFF">
        <w:rPr>
          <w:spacing w:val="-80"/>
        </w:rPr>
        <w:t> </w:t>
      </w:r>
      <w:r w:rsidR="001A3778">
        <w:t>B</w:t>
      </w:r>
      <w:r w:rsidR="001A3778" w:rsidRPr="00361FFF">
        <w:rPr>
          <w:spacing w:val="-80"/>
        </w:rPr>
        <w:t> </w:t>
      </w:r>
      <w:r w:rsidR="001A3778">
        <w:t>C</w:t>
      </w:r>
      <w:r w:rsidR="001A3778" w:rsidRPr="00361FFF">
        <w:rPr>
          <w:spacing w:val="-80"/>
        </w:rPr>
        <w:t> </w:t>
      </w:r>
      <w:r w:rsidR="001A3778">
        <w:t>E</w:t>
      </w:r>
      <w:r w:rsidR="00B962FE" w:rsidRPr="00D578AC">
        <w:t xml:space="preserve"> on the same day, they must decide which </w:t>
      </w:r>
      <w:r w:rsidR="001A3778">
        <w:t>R</w:t>
      </w:r>
      <w:r w:rsidR="001A3778" w:rsidRPr="00361FFF">
        <w:rPr>
          <w:spacing w:val="-80"/>
        </w:rPr>
        <w:t> </w:t>
      </w:r>
      <w:r w:rsidR="001A3778">
        <w:t>B</w:t>
      </w:r>
      <w:r w:rsidR="001A3778" w:rsidRPr="00361FFF">
        <w:rPr>
          <w:spacing w:val="-80"/>
        </w:rPr>
        <w:t> </w:t>
      </w:r>
      <w:r w:rsidR="001A3778">
        <w:t>C</w:t>
      </w:r>
      <w:r w:rsidR="001A3778" w:rsidRPr="00361FFF">
        <w:rPr>
          <w:spacing w:val="-80"/>
        </w:rPr>
        <w:t> </w:t>
      </w:r>
      <w:r w:rsidR="001A3778">
        <w:t xml:space="preserve">E is </w:t>
      </w:r>
      <w:r w:rsidR="00C117D5">
        <w:t>first and</w:t>
      </w:r>
      <w:r w:rsidR="001A3778">
        <w:t xml:space="preserve"> inform both </w:t>
      </w:r>
      <w:r w:rsidR="00404446">
        <w:t xml:space="preserve">scheme </w:t>
      </w:r>
      <w:r w:rsidR="00B962FE" w:rsidRPr="00D578AC">
        <w:t>administrators</w:t>
      </w:r>
      <w:r>
        <w:t xml:space="preserve">. This </w:t>
      </w:r>
      <w:r w:rsidR="00B962FE" w:rsidRPr="00D578AC">
        <w:t>work</w:t>
      </w:r>
      <w:r>
        <w:t>s in</w:t>
      </w:r>
      <w:r w:rsidR="00B962FE" w:rsidRPr="00D578AC">
        <w:t xml:space="preserve"> the same way as under the </w:t>
      </w:r>
      <w:hyperlink w:anchor="_Primary_Protection" w:history="1">
        <w:r w:rsidR="00B962FE" w:rsidRPr="00DD2098">
          <w:rPr>
            <w:rStyle w:val="Hyperlink"/>
          </w:rPr>
          <w:t>L</w:t>
        </w:r>
        <w:r w:rsidRPr="00DD2098">
          <w:rPr>
            <w:rStyle w:val="Hyperlink"/>
            <w:spacing w:val="-80"/>
          </w:rPr>
          <w:t> </w:t>
        </w:r>
        <w:r w:rsidR="00B962FE" w:rsidRPr="00DD2098">
          <w:rPr>
            <w:rStyle w:val="Hyperlink"/>
          </w:rPr>
          <w:t>T</w:t>
        </w:r>
        <w:r w:rsidRPr="00DD2098">
          <w:rPr>
            <w:rStyle w:val="Hyperlink"/>
            <w:spacing w:val="-80"/>
          </w:rPr>
          <w:t> </w:t>
        </w:r>
        <w:r w:rsidR="00B962FE" w:rsidRPr="00DD2098">
          <w:rPr>
            <w:rStyle w:val="Hyperlink"/>
          </w:rPr>
          <w:t>A</w:t>
        </w:r>
      </w:hyperlink>
      <w:r w:rsidR="00B962FE" w:rsidRPr="00D578AC">
        <w:t xml:space="preserve"> regime </w:t>
      </w:r>
      <w:r w:rsidR="00C117D5">
        <w:t>if</w:t>
      </w:r>
      <w:r w:rsidR="00B962FE" w:rsidRPr="00D578AC">
        <w:t xml:space="preserve"> more than one </w:t>
      </w:r>
      <w:bookmarkStart w:id="125" w:name="_Hlk161995002"/>
      <w:r w:rsidR="00DD2098">
        <w:fldChar w:fldCharType="begin"/>
      </w:r>
      <w:r w:rsidR="00DD2098">
        <w:instrText>HYPERLINK  \l "_Enhanced_Protection"</w:instrText>
      </w:r>
      <w:r w:rsidR="00DD2098">
        <w:fldChar w:fldCharType="separate"/>
      </w:r>
      <w:r w:rsidR="00B962FE" w:rsidRPr="00DD2098">
        <w:rPr>
          <w:rStyle w:val="Hyperlink"/>
        </w:rPr>
        <w:t>B</w:t>
      </w:r>
      <w:r w:rsidRPr="00DD2098">
        <w:rPr>
          <w:rStyle w:val="Hyperlink"/>
          <w:spacing w:val="-80"/>
        </w:rPr>
        <w:t> </w:t>
      </w:r>
      <w:r w:rsidR="00B962FE" w:rsidRPr="00DD2098">
        <w:rPr>
          <w:rStyle w:val="Hyperlink"/>
        </w:rPr>
        <w:t>C</w:t>
      </w:r>
      <w:r w:rsidRPr="00DD2098">
        <w:rPr>
          <w:rStyle w:val="Hyperlink"/>
          <w:spacing w:val="-80"/>
        </w:rPr>
        <w:t> </w:t>
      </w:r>
      <w:r w:rsidR="00B962FE" w:rsidRPr="00DD2098">
        <w:rPr>
          <w:rStyle w:val="Hyperlink"/>
        </w:rPr>
        <w:t>E</w:t>
      </w:r>
      <w:bookmarkEnd w:id="125"/>
      <w:r w:rsidR="00DD2098">
        <w:fldChar w:fldCharType="end"/>
      </w:r>
      <w:r w:rsidR="00B962FE" w:rsidRPr="00D578AC">
        <w:t xml:space="preserve"> t</w:t>
      </w:r>
      <w:r>
        <w:t>ook</w:t>
      </w:r>
      <w:r w:rsidR="00B962FE" w:rsidRPr="00D578AC">
        <w:t xml:space="preserve"> place on the same day.</w:t>
      </w:r>
    </w:p>
    <w:p w14:paraId="6738EC92" w14:textId="77777777" w:rsidR="00B962FE" w:rsidRDefault="00350F15" w:rsidP="005966D3">
      <w:pPr>
        <w:pStyle w:val="Heading3"/>
      </w:pPr>
      <w:r>
        <w:t>T</w:t>
      </w:r>
      <w:r w:rsidR="00507C08">
        <w:t xml:space="preserve">he </w:t>
      </w:r>
      <w:r w:rsidR="005966D3">
        <w:t>maximum</w:t>
      </w:r>
      <w:r w:rsidR="00507C08">
        <w:t xml:space="preserve"> </w:t>
      </w:r>
      <w:bookmarkStart w:id="126" w:name="_Hlk160096145"/>
      <w:r w:rsidR="005966D3">
        <w:t>P</w:t>
      </w:r>
      <w:r w:rsidR="005966D3" w:rsidRPr="005F36EC">
        <w:rPr>
          <w:rFonts w:ascii="Arial Bold" w:hAnsi="Arial Bold"/>
          <w:spacing w:val="-80"/>
        </w:rPr>
        <w:t> </w:t>
      </w:r>
      <w:r w:rsidR="005966D3">
        <w:t>C</w:t>
      </w:r>
      <w:r w:rsidR="005966D3" w:rsidRPr="005F36EC">
        <w:rPr>
          <w:rFonts w:ascii="Arial Bold" w:hAnsi="Arial Bold"/>
          <w:spacing w:val="-80"/>
        </w:rPr>
        <w:t> </w:t>
      </w:r>
      <w:r w:rsidR="005966D3">
        <w:t>L</w:t>
      </w:r>
      <w:r w:rsidR="005966D3" w:rsidRPr="005F36EC">
        <w:rPr>
          <w:rFonts w:ascii="Arial Bold" w:hAnsi="Arial Bold"/>
          <w:spacing w:val="-80"/>
        </w:rPr>
        <w:t> </w:t>
      </w:r>
      <w:r w:rsidR="005966D3">
        <w:t>S</w:t>
      </w:r>
      <w:bookmarkEnd w:id="126"/>
    </w:p>
    <w:p w14:paraId="0DD88498" w14:textId="77777777" w:rsidR="004A0366" w:rsidRDefault="004A0366" w:rsidP="009243A4">
      <w:pPr>
        <w:rPr>
          <w:rStyle w:val="Hyperlink"/>
          <w:color w:val="0D0D0D" w:themeColor="text1" w:themeTint="F2"/>
        </w:rPr>
      </w:pPr>
      <w:r w:rsidRPr="004A0366">
        <w:t xml:space="preserve">From 6 April 2024, a </w:t>
      </w:r>
      <w:r w:rsidRPr="00272158">
        <w:t>P</w:t>
      </w:r>
      <w:r w:rsidRPr="00272158">
        <w:rPr>
          <w:spacing w:val="-80"/>
        </w:rPr>
        <w:t> </w:t>
      </w:r>
      <w:r w:rsidRPr="00272158">
        <w:t>C</w:t>
      </w:r>
      <w:r w:rsidRPr="00272158">
        <w:rPr>
          <w:spacing w:val="-80"/>
        </w:rPr>
        <w:t> </w:t>
      </w:r>
      <w:r w:rsidRPr="00272158">
        <w:t>L</w:t>
      </w:r>
      <w:r w:rsidRPr="00272158">
        <w:rPr>
          <w:spacing w:val="-80"/>
        </w:rPr>
        <w:t> </w:t>
      </w:r>
      <w:r w:rsidRPr="00272158">
        <w:t>S</w:t>
      </w:r>
      <w:r w:rsidRPr="004A0366">
        <w:t xml:space="preserve"> </w:t>
      </w:r>
      <w:r w:rsidR="00BA64C8">
        <w:t xml:space="preserve">can </w:t>
      </w:r>
      <w:r w:rsidRPr="004A0366">
        <w:t xml:space="preserve">only be paid </w:t>
      </w:r>
      <w:r w:rsidR="00BA64C8">
        <w:t xml:space="preserve">if </w:t>
      </w:r>
      <w:r w:rsidRPr="004A0366">
        <w:t xml:space="preserve">a member </w:t>
      </w:r>
      <w:r w:rsidR="00242D69">
        <w:t xml:space="preserve">has </w:t>
      </w:r>
      <w:r w:rsidRPr="004A0366">
        <w:t>both</w:t>
      </w:r>
      <w:r w:rsidR="00516CFE">
        <w:t xml:space="preserve"> </w:t>
      </w:r>
      <w:bookmarkStart w:id="127" w:name="_Hlk160098357"/>
      <w:r w:rsidR="00BC30D4">
        <w:t xml:space="preserve">available </w:t>
      </w:r>
      <w:hyperlink w:anchor="_Lump_Sum_Allowance_1" w:history="1">
        <w:r w:rsidRPr="00AA0E1D">
          <w:rPr>
            <w:rStyle w:val="Hyperlink"/>
          </w:rPr>
          <w:t>L</w:t>
        </w:r>
        <w:r w:rsidR="00516CFE" w:rsidRPr="00AA0E1D">
          <w:rPr>
            <w:rStyle w:val="Hyperlink"/>
            <w:spacing w:val="-80"/>
          </w:rPr>
          <w:t> </w:t>
        </w:r>
        <w:r w:rsidRPr="00AA0E1D">
          <w:rPr>
            <w:rStyle w:val="Hyperlink"/>
          </w:rPr>
          <w:t>S</w:t>
        </w:r>
        <w:r w:rsidR="00516CFE" w:rsidRPr="00AA0E1D">
          <w:rPr>
            <w:rStyle w:val="Hyperlink"/>
            <w:spacing w:val="-80"/>
          </w:rPr>
          <w:t> </w:t>
        </w:r>
        <w:r w:rsidRPr="00AA0E1D">
          <w:rPr>
            <w:rStyle w:val="Hyperlink"/>
          </w:rPr>
          <w:t>A</w:t>
        </w:r>
        <w:bookmarkEnd w:id="127"/>
      </w:hyperlink>
      <w:r w:rsidRPr="004A0366">
        <w:t xml:space="preserve"> and </w:t>
      </w:r>
      <w:hyperlink w:anchor="_The_Lump_Sum" w:history="1">
        <w:r w:rsidRPr="00AA0E1D">
          <w:rPr>
            <w:rStyle w:val="Hyperlink"/>
          </w:rPr>
          <w:t>L</w:t>
        </w:r>
        <w:r w:rsidR="00516CFE" w:rsidRPr="00AA0E1D">
          <w:rPr>
            <w:rStyle w:val="Hyperlink"/>
            <w:spacing w:val="-80"/>
          </w:rPr>
          <w:t> </w:t>
        </w:r>
        <w:r w:rsidRPr="00AA0E1D">
          <w:rPr>
            <w:rStyle w:val="Hyperlink"/>
          </w:rPr>
          <w:t>S</w:t>
        </w:r>
        <w:r w:rsidR="00516CFE" w:rsidRPr="00AA0E1D">
          <w:rPr>
            <w:rStyle w:val="Hyperlink"/>
            <w:spacing w:val="-80"/>
          </w:rPr>
          <w:t> </w:t>
        </w:r>
        <w:r w:rsidRPr="00AA0E1D">
          <w:rPr>
            <w:rStyle w:val="Hyperlink"/>
          </w:rPr>
          <w:t>D</w:t>
        </w:r>
        <w:r w:rsidR="0003486E" w:rsidRPr="00AA0E1D">
          <w:rPr>
            <w:rStyle w:val="Hyperlink"/>
            <w:spacing w:val="-80"/>
          </w:rPr>
          <w:t> </w:t>
        </w:r>
        <w:r w:rsidRPr="00AA0E1D">
          <w:rPr>
            <w:rStyle w:val="Hyperlink"/>
          </w:rPr>
          <w:t>B</w:t>
        </w:r>
        <w:r w:rsidR="0003486E" w:rsidRPr="00AA0E1D">
          <w:rPr>
            <w:rStyle w:val="Hyperlink"/>
            <w:spacing w:val="-80"/>
          </w:rPr>
          <w:t> </w:t>
        </w:r>
        <w:r w:rsidRPr="00AA0E1D">
          <w:rPr>
            <w:rStyle w:val="Hyperlink"/>
          </w:rPr>
          <w:t>A</w:t>
        </w:r>
      </w:hyperlink>
      <w:r w:rsidR="00F259B5" w:rsidRPr="00ED33A8">
        <w:rPr>
          <w:rStyle w:val="Hyperlink"/>
          <w:color w:val="0D0D0D" w:themeColor="text1" w:themeTint="F2"/>
          <w:u w:val="none"/>
        </w:rPr>
        <w:t>:</w:t>
      </w:r>
    </w:p>
    <w:p w14:paraId="46636FBE" w14:textId="77777777" w:rsidR="00B50EAC" w:rsidRPr="00B50EAC" w:rsidRDefault="00B50EAC" w:rsidP="009243A4">
      <w:pPr>
        <w:rPr>
          <w:b/>
          <w:bCs/>
        </w:rPr>
      </w:pPr>
      <w:r w:rsidRPr="00B50EAC">
        <w:rPr>
          <w:rStyle w:val="Hyperlink"/>
          <w:color w:val="0D0D0D" w:themeColor="text1" w:themeTint="F2"/>
          <w:u w:val="none"/>
        </w:rPr>
        <w:t xml:space="preserve">The maximum </w:t>
      </w:r>
      <w:r w:rsidR="001D2769" w:rsidRPr="00272158">
        <w:t>P</w:t>
      </w:r>
      <w:r w:rsidR="001D2769" w:rsidRPr="00272158">
        <w:rPr>
          <w:spacing w:val="-80"/>
        </w:rPr>
        <w:t> </w:t>
      </w:r>
      <w:r w:rsidR="001D2769" w:rsidRPr="00272158">
        <w:t>C</w:t>
      </w:r>
      <w:r w:rsidR="001D2769" w:rsidRPr="00272158">
        <w:rPr>
          <w:spacing w:val="-80"/>
        </w:rPr>
        <w:t> </w:t>
      </w:r>
      <w:r w:rsidR="001D2769" w:rsidRPr="00272158">
        <w:t>L</w:t>
      </w:r>
      <w:r w:rsidR="001D2769" w:rsidRPr="00272158">
        <w:rPr>
          <w:spacing w:val="-80"/>
        </w:rPr>
        <w:t> </w:t>
      </w:r>
      <w:r w:rsidR="001D2769" w:rsidRPr="00272158">
        <w:t>S</w:t>
      </w:r>
      <w:r w:rsidRPr="00B50EAC">
        <w:rPr>
          <w:rStyle w:val="Hyperlink"/>
          <w:color w:val="0D0D0D" w:themeColor="text1" w:themeTint="F2"/>
          <w:u w:val="none"/>
        </w:rPr>
        <w:t xml:space="preserve"> is the lowest of:</w:t>
      </w:r>
    </w:p>
    <w:p w14:paraId="6FC2B286" w14:textId="77777777" w:rsidR="004A0366" w:rsidRPr="004A0366" w:rsidRDefault="00186305" w:rsidP="009C7264">
      <w:pPr>
        <w:pStyle w:val="ListBullet"/>
        <w:rPr>
          <w:b/>
          <w:bCs/>
        </w:rPr>
      </w:pPr>
      <w:r w:rsidRPr="004A0366">
        <w:t>25</w:t>
      </w:r>
      <w:r>
        <w:t xml:space="preserve"> per cent</w:t>
      </w:r>
      <w:r w:rsidRPr="004A0366">
        <w:t xml:space="preserve"> of the capital value </w:t>
      </w:r>
      <w:r w:rsidR="00B50EAC">
        <w:t>the member is c</w:t>
      </w:r>
      <w:r w:rsidR="003E0B95">
        <w:t>rystallising</w:t>
      </w:r>
    </w:p>
    <w:p w14:paraId="1B47AB1A" w14:textId="77777777" w:rsidR="004A0366" w:rsidRPr="004A0366" w:rsidRDefault="00C02470" w:rsidP="009C7264">
      <w:pPr>
        <w:pStyle w:val="ListBullet"/>
        <w:rPr>
          <w:b/>
          <w:bCs/>
        </w:rPr>
      </w:pPr>
      <w:r>
        <w:t>t</w:t>
      </w:r>
      <w:r w:rsidR="004A0366" w:rsidRPr="004A0366">
        <w:t>he</w:t>
      </w:r>
      <w:r w:rsidR="00201964">
        <w:t>ir</w:t>
      </w:r>
      <w:r>
        <w:t xml:space="preserve"> available </w:t>
      </w:r>
      <w:r w:rsidR="008942F8" w:rsidRPr="004A0366">
        <w:t>L</w:t>
      </w:r>
      <w:r w:rsidR="008942F8" w:rsidRPr="00516CFE">
        <w:rPr>
          <w:spacing w:val="-80"/>
        </w:rPr>
        <w:t> </w:t>
      </w:r>
      <w:r w:rsidR="008942F8" w:rsidRPr="004A0366">
        <w:t>S</w:t>
      </w:r>
      <w:r w:rsidR="008942F8" w:rsidRPr="00516CFE">
        <w:rPr>
          <w:spacing w:val="-80"/>
        </w:rPr>
        <w:t> </w:t>
      </w:r>
      <w:r w:rsidR="008942F8" w:rsidRPr="004A0366">
        <w:t>A</w:t>
      </w:r>
      <w:r w:rsidR="004A0366" w:rsidRPr="004A0366">
        <w:t xml:space="preserve"> immediately before the </w:t>
      </w:r>
      <w:r w:rsidR="008942F8">
        <w:t xml:space="preserve">member </w:t>
      </w:r>
      <w:r w:rsidR="004A0366" w:rsidRPr="004A0366">
        <w:t>becomes entitled to the lump sum</w:t>
      </w:r>
    </w:p>
    <w:p w14:paraId="277BD7FE" w14:textId="77777777" w:rsidR="004A0366" w:rsidRPr="00066FFE" w:rsidRDefault="009D2658" w:rsidP="009C7264">
      <w:pPr>
        <w:pStyle w:val="ListBullet"/>
        <w:rPr>
          <w:b/>
          <w:bCs/>
        </w:rPr>
      </w:pPr>
      <w:r>
        <w:t>t</w:t>
      </w:r>
      <w:r w:rsidR="004A0366" w:rsidRPr="004A0366">
        <w:t>he</w:t>
      </w:r>
      <w:r w:rsidR="00201964">
        <w:t>ir</w:t>
      </w:r>
      <w:r w:rsidR="004A0366" w:rsidRPr="004A0366">
        <w:t xml:space="preserve"> </w:t>
      </w:r>
      <w:r w:rsidR="00C02470">
        <w:t>available</w:t>
      </w:r>
      <w:r w:rsidR="004A0366" w:rsidRPr="004A0366">
        <w:t xml:space="preserve"> </w:t>
      </w:r>
      <w:bookmarkStart w:id="128" w:name="_Hlk159942495"/>
      <w:r w:rsidRPr="004A0366">
        <w:t>L</w:t>
      </w:r>
      <w:r w:rsidRPr="00064460">
        <w:rPr>
          <w:spacing w:val="-80"/>
        </w:rPr>
        <w:t> </w:t>
      </w:r>
      <w:r w:rsidRPr="004A0366">
        <w:t>S</w:t>
      </w:r>
      <w:r w:rsidRPr="00064460">
        <w:rPr>
          <w:spacing w:val="-80"/>
        </w:rPr>
        <w:t> </w:t>
      </w:r>
      <w:r w:rsidRPr="004A0366">
        <w:t>D</w:t>
      </w:r>
      <w:r w:rsidRPr="00064460">
        <w:rPr>
          <w:spacing w:val="-80"/>
        </w:rPr>
        <w:t> </w:t>
      </w:r>
      <w:r w:rsidRPr="004A0366">
        <w:t>B</w:t>
      </w:r>
      <w:r w:rsidRPr="00064460">
        <w:rPr>
          <w:spacing w:val="-80"/>
        </w:rPr>
        <w:t> </w:t>
      </w:r>
      <w:r w:rsidRPr="004A0366">
        <w:t>A</w:t>
      </w:r>
      <w:bookmarkEnd w:id="128"/>
      <w:r w:rsidR="004A0366" w:rsidRPr="004A0366">
        <w:t xml:space="preserve"> immediately before the</w:t>
      </w:r>
      <w:r w:rsidR="007648FB">
        <w:t xml:space="preserve"> member</w:t>
      </w:r>
      <w:r w:rsidR="004A0366" w:rsidRPr="004A0366">
        <w:t xml:space="preserve"> becomes entitled to the lump sum.</w:t>
      </w:r>
    </w:p>
    <w:p w14:paraId="5519F30E" w14:textId="77777777" w:rsidR="003A7D4C" w:rsidRDefault="00066FFE" w:rsidP="00066FFE">
      <w:r>
        <w:t xml:space="preserve">For most </w:t>
      </w:r>
      <w:bookmarkStart w:id="129" w:name="_Hlk161993992"/>
      <w:r>
        <w:t>L</w:t>
      </w:r>
      <w:r w:rsidR="00FF54E6" w:rsidRPr="00FF54E6">
        <w:rPr>
          <w:spacing w:val="-80"/>
        </w:rPr>
        <w:t> </w:t>
      </w:r>
      <w:r>
        <w:t>G</w:t>
      </w:r>
      <w:r w:rsidR="00FF54E6" w:rsidRPr="00FF54E6">
        <w:rPr>
          <w:spacing w:val="-80"/>
        </w:rPr>
        <w:t> </w:t>
      </w:r>
      <w:r>
        <w:t>P</w:t>
      </w:r>
      <w:r w:rsidR="00FF54E6" w:rsidRPr="00FF54E6">
        <w:rPr>
          <w:spacing w:val="-80"/>
        </w:rPr>
        <w:t> </w:t>
      </w:r>
      <w:r>
        <w:t>S</w:t>
      </w:r>
      <w:bookmarkEnd w:id="129"/>
      <w:r>
        <w:t xml:space="preserve"> </w:t>
      </w:r>
      <w:r w:rsidR="00A01DA2">
        <w:t>members,</w:t>
      </w:r>
      <w:r w:rsidR="00350F15">
        <w:t xml:space="preserve"> </w:t>
      </w:r>
      <w:r>
        <w:t xml:space="preserve">the maximum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25DC1">
        <w:t xml:space="preserve"> </w:t>
      </w:r>
      <w:r>
        <w:t xml:space="preserve">will </w:t>
      </w:r>
      <w:r w:rsidR="00C51897">
        <w:t>still be 25 per</w:t>
      </w:r>
      <w:r w:rsidR="00627270">
        <w:t xml:space="preserve"> </w:t>
      </w:r>
      <w:r w:rsidR="00C51897">
        <w:t xml:space="preserve">cent of the capital value of the benefits </w:t>
      </w:r>
      <w:r w:rsidR="00271FA2">
        <w:t>they are crystallising</w:t>
      </w:r>
      <w:r w:rsidR="0025733B">
        <w:t xml:space="preserve"> with you</w:t>
      </w:r>
      <w:r w:rsidR="00271FA2">
        <w:t>.</w:t>
      </w:r>
    </w:p>
    <w:p w14:paraId="5F8E3A5F" w14:textId="77777777" w:rsidR="00917153" w:rsidRDefault="00917153" w:rsidP="00917153">
      <w:pPr>
        <w:pStyle w:val="Heading3"/>
      </w:pPr>
      <w:r>
        <w:t>Timing conditions for payment of a P</w:t>
      </w:r>
      <w:r w:rsidRPr="005F36EC">
        <w:rPr>
          <w:rFonts w:ascii="Arial Bold" w:hAnsi="Arial Bold"/>
          <w:spacing w:val="-80"/>
        </w:rPr>
        <w:t> </w:t>
      </w:r>
      <w:r>
        <w:t>C</w:t>
      </w:r>
      <w:r w:rsidRPr="005F36EC">
        <w:rPr>
          <w:rFonts w:ascii="Arial Bold" w:hAnsi="Arial Bold"/>
          <w:spacing w:val="-80"/>
        </w:rPr>
        <w:t> </w:t>
      </w:r>
      <w:r>
        <w:t>L</w:t>
      </w:r>
      <w:r w:rsidRPr="005F36EC">
        <w:rPr>
          <w:rFonts w:ascii="Arial Bold" w:hAnsi="Arial Bold"/>
          <w:spacing w:val="-80"/>
        </w:rPr>
        <w:t> </w:t>
      </w:r>
      <w:r>
        <w:t>S</w:t>
      </w:r>
    </w:p>
    <w:p w14:paraId="6E6249FE" w14:textId="77777777" w:rsidR="00917153" w:rsidRPr="004A0366" w:rsidRDefault="00917153" w:rsidP="00917153">
      <w:r>
        <w:t>T</w:t>
      </w:r>
      <w:r w:rsidRPr="004A0366">
        <w:t xml:space="preserve">iming conditions for payment of a </w:t>
      </w:r>
      <w:bookmarkStart w:id="130" w:name="_Hlk160117533"/>
      <w:r w:rsidRPr="00272158">
        <w:t>P</w:t>
      </w:r>
      <w:r w:rsidRPr="00272158">
        <w:rPr>
          <w:spacing w:val="-80"/>
        </w:rPr>
        <w:t> </w:t>
      </w:r>
      <w:r w:rsidRPr="00272158">
        <w:t>C</w:t>
      </w:r>
      <w:r w:rsidRPr="00272158">
        <w:rPr>
          <w:spacing w:val="-80"/>
        </w:rPr>
        <w:t> </w:t>
      </w:r>
      <w:r w:rsidRPr="00272158">
        <w:t>L</w:t>
      </w:r>
      <w:r w:rsidRPr="00272158">
        <w:rPr>
          <w:spacing w:val="-80"/>
        </w:rPr>
        <w:t> </w:t>
      </w:r>
      <w:r w:rsidRPr="00272158">
        <w:t>S</w:t>
      </w:r>
      <w:bookmarkEnd w:id="130"/>
      <w:r w:rsidRPr="004A0366">
        <w:t xml:space="preserve"> </w:t>
      </w:r>
      <w:r>
        <w:t>remain</w:t>
      </w:r>
      <w:r w:rsidRPr="004A0366">
        <w:t xml:space="preserve"> as follows:</w:t>
      </w:r>
    </w:p>
    <w:p w14:paraId="4BBD7C4D" w14:textId="77777777" w:rsidR="00917153" w:rsidRPr="004A0366" w:rsidRDefault="00917153" w:rsidP="00917153">
      <w:pPr>
        <w:pStyle w:val="ListBullet"/>
      </w:pPr>
      <w:r>
        <w:t>it</w:t>
      </w:r>
      <w:r w:rsidRPr="004A0366">
        <w:t xml:space="preserve"> must be paid within an </w:t>
      </w:r>
      <w:r w:rsidR="003327C2" w:rsidRPr="004A0366">
        <w:t>18</w:t>
      </w:r>
      <w:r w:rsidR="003327C2">
        <w:t>-month</w:t>
      </w:r>
      <w:r w:rsidRPr="004A0366">
        <w:t xml:space="preserve"> period starting six months before and ending 12 months after the member becomes entitled to it</w:t>
      </w:r>
      <w:r>
        <w:t xml:space="preserve"> – this is the date of the </w:t>
      </w:r>
      <w:hyperlink w:anchor="_Relevant_Benefits_Crystallisation" w:history="1">
        <w:r w:rsidRPr="00AA0E1D">
          <w:rPr>
            <w:rStyle w:val="Hyperlink"/>
          </w:rPr>
          <w:t>R</w:t>
        </w:r>
        <w:r w:rsidRPr="00AA0E1D">
          <w:rPr>
            <w:rStyle w:val="Hyperlink"/>
            <w:spacing w:val="-80"/>
          </w:rPr>
          <w:t> </w:t>
        </w:r>
        <w:r w:rsidRPr="00AA0E1D">
          <w:rPr>
            <w:rStyle w:val="Hyperlink"/>
          </w:rPr>
          <w:t>B</w:t>
        </w:r>
        <w:r w:rsidRPr="00AA0E1D">
          <w:rPr>
            <w:rStyle w:val="Hyperlink"/>
            <w:spacing w:val="-80"/>
          </w:rPr>
          <w:t> </w:t>
        </w:r>
        <w:r w:rsidRPr="00AA0E1D">
          <w:rPr>
            <w:rStyle w:val="Hyperlink"/>
          </w:rPr>
          <w:t>C</w:t>
        </w:r>
        <w:r w:rsidRPr="00AA0E1D">
          <w:rPr>
            <w:rStyle w:val="Hyperlink"/>
            <w:spacing w:val="-80"/>
          </w:rPr>
          <w:t> </w:t>
        </w:r>
        <w:r w:rsidRPr="00AA0E1D">
          <w:rPr>
            <w:rStyle w:val="Hyperlink"/>
          </w:rPr>
          <w:t>E</w:t>
        </w:r>
      </w:hyperlink>
      <w:r>
        <w:t>. E</w:t>
      </w:r>
      <w:r w:rsidRPr="004A0366">
        <w:t xml:space="preserve">ntitlement </w:t>
      </w:r>
      <w:r>
        <w:t xml:space="preserve">occurs </w:t>
      </w:r>
      <w:r w:rsidRPr="004A0366">
        <w:t xml:space="preserve">on the day </w:t>
      </w:r>
      <w:r>
        <w:t xml:space="preserve">the member has an </w:t>
      </w:r>
      <w:r w:rsidRPr="004A0366">
        <w:t>actual entitlement</w:t>
      </w:r>
      <w:r w:rsidR="00A01DA2">
        <w:t xml:space="preserve">. </w:t>
      </w:r>
    </w:p>
    <w:p w14:paraId="3F566685" w14:textId="77777777" w:rsidR="00917153" w:rsidRPr="004A0366" w:rsidRDefault="00917153" w:rsidP="00917153">
      <w:pPr>
        <w:pStyle w:val="ListBullet"/>
      </w:pPr>
      <w:r>
        <w:t>t</w:t>
      </w:r>
      <w:r w:rsidRPr="004A0366">
        <w:t xml:space="preserve">he member must have reached </w:t>
      </w:r>
      <w:hyperlink w:anchor="_Normal_Minimum_Pension" w:history="1">
        <w:r w:rsidRPr="00247A83">
          <w:rPr>
            <w:rStyle w:val="Hyperlink"/>
          </w:rPr>
          <w:t>normal minimum pension age</w:t>
        </w:r>
      </w:hyperlink>
      <w:r w:rsidRPr="004A0366">
        <w:t xml:space="preserve"> </w:t>
      </w:r>
      <w:r>
        <w:t>(</w:t>
      </w:r>
      <w:r w:rsidR="00600B0C">
        <w:t>N</w:t>
      </w:r>
      <w:r w:rsidR="00600B0C" w:rsidRPr="003914B2">
        <w:rPr>
          <w:rFonts w:ascii="Arial Bold" w:hAnsi="Arial Bold"/>
          <w:spacing w:val="-80"/>
        </w:rPr>
        <w:t> </w:t>
      </w:r>
      <w:r w:rsidR="00600B0C">
        <w:t>M</w:t>
      </w:r>
      <w:r w:rsidR="00600B0C" w:rsidRPr="003914B2">
        <w:rPr>
          <w:rFonts w:ascii="Arial Bold" w:hAnsi="Arial Bold"/>
          <w:spacing w:val="-80"/>
        </w:rPr>
        <w:t> </w:t>
      </w:r>
      <w:r w:rsidR="00600B0C">
        <w:t>P</w:t>
      </w:r>
      <w:r w:rsidR="00600B0C" w:rsidRPr="003914B2">
        <w:rPr>
          <w:rFonts w:ascii="Arial Bold" w:hAnsi="Arial Bold"/>
          <w:spacing w:val="-80"/>
        </w:rPr>
        <w:t> </w:t>
      </w:r>
      <w:r w:rsidR="00600B0C">
        <w:t>A)</w:t>
      </w:r>
      <w:r>
        <w:t xml:space="preserve"> - </w:t>
      </w:r>
      <w:r w:rsidRPr="004A0366">
        <w:t>or in some cases a lower protected pension age</w:t>
      </w:r>
      <w:r w:rsidR="00AD74C0">
        <w:t>,</w:t>
      </w:r>
      <w:r>
        <w:t xml:space="preserve"> unless</w:t>
      </w:r>
      <w:r w:rsidRPr="004A0366">
        <w:t xml:space="preserve"> entitlement has arisen because the member meets the ill-health condition</w:t>
      </w:r>
      <w:r>
        <w:t xml:space="preserve"> in which case it can be paid before </w:t>
      </w:r>
      <w:r w:rsidR="00600B0C">
        <w:t>N</w:t>
      </w:r>
      <w:r w:rsidR="00600B0C" w:rsidRPr="003914B2">
        <w:rPr>
          <w:rFonts w:ascii="Arial Bold" w:hAnsi="Arial Bold"/>
          <w:spacing w:val="-80"/>
        </w:rPr>
        <w:t> </w:t>
      </w:r>
      <w:r w:rsidR="00600B0C">
        <w:t>M</w:t>
      </w:r>
      <w:r w:rsidR="00600B0C" w:rsidRPr="003914B2">
        <w:rPr>
          <w:rFonts w:ascii="Arial Bold" w:hAnsi="Arial Bold"/>
          <w:spacing w:val="-80"/>
        </w:rPr>
        <w:t> </w:t>
      </w:r>
      <w:r w:rsidR="00600B0C">
        <w:t>P</w:t>
      </w:r>
      <w:r w:rsidR="00600B0C" w:rsidRPr="003914B2">
        <w:rPr>
          <w:rFonts w:ascii="Arial Bold" w:hAnsi="Arial Bold"/>
          <w:spacing w:val="-80"/>
        </w:rPr>
        <w:t> </w:t>
      </w:r>
      <w:r w:rsidR="00600B0C">
        <w:t>A</w:t>
      </w:r>
      <w:r w:rsidRPr="004A0366">
        <w:t>.</w:t>
      </w:r>
    </w:p>
    <w:p w14:paraId="70A7E045" w14:textId="77777777" w:rsidR="00917153" w:rsidRDefault="00917153" w:rsidP="00917153">
      <w:r w:rsidRPr="004A0366">
        <w:t>The requirement for the P</w:t>
      </w:r>
      <w:r w:rsidRPr="004A0366">
        <w:rPr>
          <w:spacing w:val="-80"/>
        </w:rPr>
        <w:t> </w:t>
      </w:r>
      <w:r w:rsidRPr="004A0366">
        <w:t>C</w:t>
      </w:r>
      <w:r w:rsidRPr="004A0366">
        <w:rPr>
          <w:spacing w:val="-80"/>
        </w:rPr>
        <w:t> </w:t>
      </w:r>
      <w:r w:rsidRPr="004A0366">
        <w:t>L</w:t>
      </w:r>
      <w:r w:rsidRPr="004A0366">
        <w:rPr>
          <w:spacing w:val="-80"/>
        </w:rPr>
        <w:t> </w:t>
      </w:r>
      <w:r w:rsidRPr="004A0366">
        <w:t xml:space="preserve">S to be paid in connection with a relevant pension </w:t>
      </w:r>
      <w:r>
        <w:t>also remains</w:t>
      </w:r>
      <w:r w:rsidRPr="004A0366">
        <w:t>.</w:t>
      </w:r>
    </w:p>
    <w:p w14:paraId="73539CBE" w14:textId="77777777" w:rsidR="00587DFF" w:rsidRDefault="00587DFF" w:rsidP="00587DFF">
      <w:pPr>
        <w:pStyle w:val="Heading3"/>
        <w:rPr>
          <w:ins w:id="131" w:author="LGA" w:date="2024-06-25T17:11:00Z"/>
        </w:rPr>
      </w:pPr>
      <w:ins w:id="132" w:author="LGA" w:date="2024-06-25T17:11:00Z">
        <w:r>
          <w:t>Paying supplementary pensions increase</w:t>
        </w:r>
      </w:ins>
    </w:p>
    <w:p w14:paraId="69B11198" w14:textId="77777777" w:rsidR="00D35D15" w:rsidRDefault="00A43C1E" w:rsidP="0082245E">
      <w:pPr>
        <w:rPr>
          <w:ins w:id="133" w:author="LGA" w:date="2024-06-25T17:11:00Z"/>
        </w:rPr>
      </w:pPr>
      <w:ins w:id="134" w:author="LGA" w:date="2024-06-25T17:11:00Z">
        <w:r>
          <w:t>Paying supplementary pensions increase (PI) on a PCLS is a new RBCE</w:t>
        </w:r>
        <w:r w:rsidR="00370BD7">
          <w:t>, just as it was a new BCE b</w:t>
        </w:r>
        <w:r w:rsidR="00A0676E">
          <w:t>efore 6 April 2024</w:t>
        </w:r>
        <w:r w:rsidR="008C6506">
          <w:t>.</w:t>
        </w:r>
        <w:r w:rsidR="00A0676E">
          <w:t xml:space="preserve"> </w:t>
        </w:r>
      </w:ins>
    </w:p>
    <w:p w14:paraId="48FCD5B3" w14:textId="77777777" w:rsidR="001774D8" w:rsidRDefault="007C2E33" w:rsidP="0082245E">
      <w:pPr>
        <w:rPr>
          <w:ins w:id="135" w:author="LGA" w:date="2024-06-25T17:11:00Z"/>
        </w:rPr>
      </w:pPr>
      <w:ins w:id="136" w:author="LGA" w:date="2024-06-25T17:11:00Z">
        <w:r>
          <w:t xml:space="preserve">Technically this means that you should </w:t>
        </w:r>
        <w:r w:rsidR="003F4A89">
          <w:t xml:space="preserve">ask members again about any previous pension benefits they have taken </w:t>
        </w:r>
        <w:r w:rsidR="000A7844">
          <w:t>since the original BCE/RBCE</w:t>
        </w:r>
        <w:r w:rsidR="007010D8">
          <w:t>. This is</w:t>
        </w:r>
        <w:r w:rsidR="00D35D15">
          <w:t xml:space="preserve"> to allow you to </w:t>
        </w:r>
        <w:r w:rsidR="000A7844">
          <w:t xml:space="preserve">assess their available LSA and LSDBA at the new RBCE date. </w:t>
        </w:r>
        <w:r w:rsidR="00D35D15">
          <w:t xml:space="preserve">You should </w:t>
        </w:r>
        <w:r w:rsidR="007010D8">
          <w:t xml:space="preserve">also </w:t>
        </w:r>
        <w:r w:rsidR="00165E6E">
          <w:t xml:space="preserve">provide the member with an </w:t>
        </w:r>
        <w:r w:rsidR="00991B2A">
          <w:fldChar w:fldCharType="begin"/>
        </w:r>
        <w:r w:rsidR="00991B2A">
          <w:instrText>HYPERLINK \l "_C__T"</w:instrText>
        </w:r>
        <w:r w:rsidR="00991B2A">
          <w:fldChar w:fldCharType="separate"/>
        </w:r>
        <w:r w:rsidR="00165E6E" w:rsidRPr="007010D8">
          <w:rPr>
            <w:rStyle w:val="Hyperlink"/>
          </w:rPr>
          <w:t>RBCE statement</w:t>
        </w:r>
        <w:r w:rsidR="00991B2A">
          <w:rPr>
            <w:rStyle w:val="Hyperlink"/>
          </w:rPr>
          <w:fldChar w:fldCharType="end"/>
        </w:r>
        <w:r w:rsidR="00165E6E">
          <w:t xml:space="preserve">. </w:t>
        </w:r>
      </w:ins>
    </w:p>
    <w:p w14:paraId="269F19EF" w14:textId="77777777" w:rsidR="00AA06B4" w:rsidRPr="0082245E" w:rsidRDefault="00A73919" w:rsidP="0082245E">
      <w:pPr>
        <w:rPr>
          <w:ins w:id="137" w:author="LGA" w:date="2024-06-25T17:11:00Z"/>
        </w:rPr>
      </w:pPr>
      <w:ins w:id="138" w:author="LGA" w:date="2024-06-25T17:11:00Z">
        <w:r>
          <w:t>When paying supplementary PI, y</w:t>
        </w:r>
        <w:r w:rsidR="00FE4C20">
          <w:t xml:space="preserve">ou should bear in mind that a member </w:t>
        </w:r>
        <w:proofErr w:type="gramStart"/>
        <w:r w:rsidR="00FE4C20">
          <w:t>has to</w:t>
        </w:r>
        <w:proofErr w:type="gramEnd"/>
        <w:r w:rsidR="00FE4C20">
          <w:t xml:space="preserve"> apply for </w:t>
        </w:r>
        <w:r>
          <w:t>a TTFAC before their first RBCE after 5 April 2024</w:t>
        </w:r>
        <w:r w:rsidR="001774D8">
          <w:t xml:space="preserve">. </w:t>
        </w:r>
      </w:ins>
    </w:p>
    <w:p w14:paraId="40B29A80" w14:textId="77777777" w:rsidR="00627270" w:rsidRDefault="008136CE" w:rsidP="00B253C0">
      <w:pPr>
        <w:pStyle w:val="Heading3"/>
      </w:pPr>
      <w:r>
        <w:t xml:space="preserve">Testing the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against the</w:t>
      </w:r>
      <w:r w:rsidR="00931D85">
        <w:t xml:space="preserve"> availabl</w:t>
      </w:r>
      <w:r w:rsidR="009446DF">
        <w:t>e</w:t>
      </w:r>
      <w:r w:rsidR="00931D85">
        <w:t xml:space="preserve"> </w:t>
      </w:r>
      <w:r w:rsidR="00AA0E1D" w:rsidRPr="00272158">
        <w:t>L</w:t>
      </w:r>
      <w:r w:rsidR="00AA0E1D" w:rsidRPr="00272158">
        <w:rPr>
          <w:spacing w:val="-80"/>
        </w:rPr>
        <w:t> </w:t>
      </w:r>
      <w:r w:rsidR="00AA0E1D" w:rsidRPr="00272158">
        <w:t>S</w:t>
      </w:r>
      <w:r w:rsidR="00AA0E1D" w:rsidRPr="00272158">
        <w:rPr>
          <w:spacing w:val="-80"/>
        </w:rPr>
        <w:t> </w:t>
      </w:r>
      <w:r w:rsidR="00AA0E1D" w:rsidRPr="00272158">
        <w:t>A</w:t>
      </w:r>
      <w:r w:rsidR="00AA0E1D" w:rsidRPr="004A0366">
        <w:t xml:space="preserve"> and </w:t>
      </w:r>
      <w:r w:rsidR="00AA0E1D" w:rsidRPr="00272158">
        <w:t>L</w:t>
      </w:r>
      <w:r w:rsidR="00AA0E1D" w:rsidRPr="00272158">
        <w:rPr>
          <w:spacing w:val="-80"/>
        </w:rPr>
        <w:t> </w:t>
      </w:r>
      <w:r w:rsidR="00AA0E1D" w:rsidRPr="00272158">
        <w:t>S</w:t>
      </w:r>
      <w:r w:rsidR="00AA0E1D" w:rsidRPr="00272158">
        <w:rPr>
          <w:spacing w:val="-80"/>
        </w:rPr>
        <w:t> </w:t>
      </w:r>
      <w:r w:rsidR="00AA0E1D" w:rsidRPr="00272158">
        <w:t>D</w:t>
      </w:r>
      <w:r w:rsidR="00AA0E1D" w:rsidRPr="00272158">
        <w:rPr>
          <w:spacing w:val="-80"/>
        </w:rPr>
        <w:t> </w:t>
      </w:r>
      <w:r w:rsidR="00AA0E1D" w:rsidRPr="00272158">
        <w:t>B</w:t>
      </w:r>
      <w:r w:rsidR="00AA0E1D" w:rsidRPr="00272158">
        <w:rPr>
          <w:spacing w:val="-80"/>
        </w:rPr>
        <w:t> </w:t>
      </w:r>
      <w:r w:rsidR="00AA0E1D" w:rsidRPr="00272158">
        <w:t>A</w:t>
      </w:r>
    </w:p>
    <w:p w14:paraId="1EDDEE94" w14:textId="77777777" w:rsidR="00B76856" w:rsidRDefault="006C12E5" w:rsidP="00205CE7">
      <w:r>
        <w:t xml:space="preserve">If a member </w:t>
      </w:r>
      <w:r w:rsidR="00B76856">
        <w:t xml:space="preserve">elects to take </w:t>
      </w:r>
      <w:r>
        <w:t xml:space="preserve">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F27CF1">
        <w:t xml:space="preserve"> </w:t>
      </w:r>
      <w:r w:rsidR="002F07A3">
        <w:t xml:space="preserve">when they take their </w:t>
      </w:r>
      <w:r w:rsidR="003407E7">
        <w:t>L</w:t>
      </w:r>
      <w:r w:rsidR="003407E7" w:rsidRPr="00FF54E6">
        <w:rPr>
          <w:spacing w:val="-80"/>
        </w:rPr>
        <w:t> </w:t>
      </w:r>
      <w:r w:rsidR="003407E7">
        <w:t>G</w:t>
      </w:r>
      <w:r w:rsidR="003407E7" w:rsidRPr="00FF54E6">
        <w:rPr>
          <w:spacing w:val="-80"/>
        </w:rPr>
        <w:t> </w:t>
      </w:r>
      <w:r w:rsidR="003407E7">
        <w:t>P</w:t>
      </w:r>
      <w:r w:rsidR="003407E7" w:rsidRPr="00FF54E6">
        <w:rPr>
          <w:spacing w:val="-80"/>
        </w:rPr>
        <w:t> </w:t>
      </w:r>
      <w:r w:rsidR="003407E7">
        <w:t>S</w:t>
      </w:r>
      <w:r w:rsidR="002F07A3">
        <w:t xml:space="preserve"> pension</w:t>
      </w:r>
      <w:r w:rsidR="0068227C">
        <w:t xml:space="preserve"> benefits</w:t>
      </w:r>
      <w:r w:rsidR="002F07A3">
        <w:t xml:space="preserve">, </w:t>
      </w:r>
      <w:r w:rsidR="0083783D">
        <w:t>you will need to check</w:t>
      </w:r>
      <w:r w:rsidR="00B76856">
        <w:t xml:space="preserve"> it fits within their </w:t>
      </w:r>
      <w:r w:rsidR="00201E7D">
        <w:t xml:space="preserve">available </w:t>
      </w:r>
      <w:bookmarkStart w:id="139" w:name="_Hlk161994435"/>
      <w:r w:rsidR="00B82DD9">
        <w:fldChar w:fldCharType="begin"/>
      </w:r>
      <w:r w:rsidR="00B82DD9">
        <w:instrText>HYPERLINK  \l "_Lump_Sum_Allowance_1"</w:instrText>
      </w:r>
      <w:r w:rsidR="00B82DD9">
        <w:fldChar w:fldCharType="separate"/>
      </w:r>
      <w:r w:rsidR="003407E7" w:rsidRPr="00B82DD9">
        <w:rPr>
          <w:rStyle w:val="Hyperlink"/>
        </w:rPr>
        <w:t>L</w:t>
      </w:r>
      <w:r w:rsidR="003407E7" w:rsidRPr="00B82DD9">
        <w:rPr>
          <w:rStyle w:val="Hyperlink"/>
          <w:spacing w:val="-80"/>
        </w:rPr>
        <w:t> </w:t>
      </w:r>
      <w:r w:rsidR="003407E7" w:rsidRPr="00B82DD9">
        <w:rPr>
          <w:rStyle w:val="Hyperlink"/>
        </w:rPr>
        <w:t>S</w:t>
      </w:r>
      <w:r w:rsidR="003407E7" w:rsidRPr="00B82DD9">
        <w:rPr>
          <w:rStyle w:val="Hyperlink"/>
          <w:spacing w:val="-80"/>
        </w:rPr>
        <w:t> </w:t>
      </w:r>
      <w:r w:rsidR="003407E7" w:rsidRPr="00B82DD9">
        <w:rPr>
          <w:rStyle w:val="Hyperlink"/>
        </w:rPr>
        <w:t>A</w:t>
      </w:r>
      <w:r w:rsidR="00B82DD9">
        <w:fldChar w:fldCharType="end"/>
      </w:r>
      <w:r w:rsidR="003407E7" w:rsidRPr="004A0366">
        <w:t xml:space="preserve"> and </w:t>
      </w:r>
      <w:hyperlink w:anchor="_The_Lump_Sum" w:history="1">
        <w:r w:rsidR="003407E7" w:rsidRPr="00B82DD9">
          <w:rPr>
            <w:rStyle w:val="Hyperlink"/>
          </w:rPr>
          <w:t>L</w:t>
        </w:r>
        <w:r w:rsidR="003407E7" w:rsidRPr="00B82DD9">
          <w:rPr>
            <w:rStyle w:val="Hyperlink"/>
            <w:spacing w:val="-80"/>
          </w:rPr>
          <w:t> </w:t>
        </w:r>
        <w:r w:rsidR="003407E7" w:rsidRPr="00B82DD9">
          <w:rPr>
            <w:rStyle w:val="Hyperlink"/>
          </w:rPr>
          <w:t>S</w:t>
        </w:r>
        <w:r w:rsidR="003407E7" w:rsidRPr="00B82DD9">
          <w:rPr>
            <w:rStyle w:val="Hyperlink"/>
            <w:spacing w:val="-80"/>
          </w:rPr>
          <w:t> </w:t>
        </w:r>
        <w:r w:rsidR="003407E7" w:rsidRPr="00B82DD9">
          <w:rPr>
            <w:rStyle w:val="Hyperlink"/>
          </w:rPr>
          <w:t>D</w:t>
        </w:r>
        <w:r w:rsidR="003407E7" w:rsidRPr="00B82DD9">
          <w:rPr>
            <w:rStyle w:val="Hyperlink"/>
            <w:spacing w:val="-80"/>
          </w:rPr>
          <w:t> </w:t>
        </w:r>
        <w:r w:rsidR="003407E7" w:rsidRPr="00B82DD9">
          <w:rPr>
            <w:rStyle w:val="Hyperlink"/>
          </w:rPr>
          <w:t>B</w:t>
        </w:r>
        <w:r w:rsidR="003407E7" w:rsidRPr="00B82DD9">
          <w:rPr>
            <w:rStyle w:val="Hyperlink"/>
            <w:spacing w:val="-80"/>
          </w:rPr>
          <w:t> </w:t>
        </w:r>
        <w:r w:rsidR="003407E7" w:rsidRPr="00B82DD9">
          <w:rPr>
            <w:rStyle w:val="Hyperlink"/>
          </w:rPr>
          <w:t>A</w:t>
        </w:r>
        <w:bookmarkEnd w:id="139"/>
      </w:hyperlink>
      <w:r w:rsidR="00B76856">
        <w:t>.</w:t>
      </w:r>
    </w:p>
    <w:p w14:paraId="43166195" w14:textId="77777777" w:rsidR="007E5D7E" w:rsidRDefault="00CF3D75" w:rsidP="000554C4">
      <w:pPr>
        <w:pStyle w:val="Heading6"/>
      </w:pPr>
      <w:r>
        <w:t xml:space="preserve">: </w:t>
      </w:r>
      <w:r w:rsidR="00C75277" w:rsidRPr="00272158">
        <w:t>P</w:t>
      </w:r>
      <w:r w:rsidR="00C75277" w:rsidRPr="00272158">
        <w:rPr>
          <w:spacing w:val="-80"/>
        </w:rPr>
        <w:t> </w:t>
      </w:r>
      <w:r w:rsidR="00C75277" w:rsidRPr="00272158">
        <w:t>C</w:t>
      </w:r>
      <w:r w:rsidR="00C75277" w:rsidRPr="00272158">
        <w:rPr>
          <w:spacing w:val="-80"/>
        </w:rPr>
        <w:t> </w:t>
      </w:r>
      <w:r w:rsidR="00C75277" w:rsidRPr="00272158">
        <w:t>L</w:t>
      </w:r>
      <w:r w:rsidR="00C75277" w:rsidRPr="00272158">
        <w:rPr>
          <w:spacing w:val="-80"/>
        </w:rPr>
        <w:t> </w:t>
      </w:r>
      <w:r w:rsidR="00C75277" w:rsidRPr="00272158">
        <w:t>S</w:t>
      </w:r>
      <w:r w:rsidR="00111B92">
        <w:t xml:space="preserve"> - n</w:t>
      </w:r>
      <w:r w:rsidR="0056208F">
        <w:t>o previous benefits paid</w:t>
      </w:r>
    </w:p>
    <w:p w14:paraId="4CAA6559" w14:textId="77777777" w:rsidR="00CD5802" w:rsidRDefault="006B48AA" w:rsidP="003766DD">
      <w:pPr>
        <w:pStyle w:val="Style2"/>
      </w:pPr>
      <w:r>
        <w:t xml:space="preserve">The member </w:t>
      </w:r>
      <w:r w:rsidR="00A65BF9">
        <w:t xml:space="preserve">has an </w:t>
      </w:r>
      <w:r w:rsidR="00A65BF9" w:rsidRPr="00F03E3B">
        <w:t>R</w:t>
      </w:r>
      <w:r w:rsidR="00A65BF9" w:rsidRPr="007E2E74">
        <w:rPr>
          <w:spacing w:val="-80"/>
        </w:rPr>
        <w:t> </w:t>
      </w:r>
      <w:r w:rsidR="00A65BF9" w:rsidRPr="00F03E3B">
        <w:t>B</w:t>
      </w:r>
      <w:r w:rsidR="00A65BF9" w:rsidRPr="007E2E74">
        <w:rPr>
          <w:spacing w:val="-80"/>
        </w:rPr>
        <w:t> </w:t>
      </w:r>
      <w:r w:rsidR="00A65BF9" w:rsidRPr="00F03E3B">
        <w:t>C</w:t>
      </w:r>
      <w:r w:rsidR="00A65BF9" w:rsidRPr="007E2E74">
        <w:rPr>
          <w:spacing w:val="-80"/>
        </w:rPr>
        <w:t> </w:t>
      </w:r>
      <w:r w:rsidR="00A65BF9" w:rsidRPr="00F03E3B">
        <w:t xml:space="preserve">E </w:t>
      </w:r>
      <w:r w:rsidR="00477542">
        <w:t>on</w:t>
      </w:r>
      <w:r w:rsidR="00A65BF9">
        <w:t xml:space="preserve"> 31 Ma</w:t>
      </w:r>
      <w:r w:rsidR="001C00F9">
        <w:t>y</w:t>
      </w:r>
      <w:r w:rsidR="00A65BF9">
        <w:t xml:space="preserve"> 202</w:t>
      </w:r>
      <w:r w:rsidR="001C00F9">
        <w:t>5</w:t>
      </w:r>
      <w:r w:rsidR="00A65BF9" w:rsidRPr="00F03E3B">
        <w:t>.</w:t>
      </w:r>
      <w:r w:rsidR="00477542">
        <w:t xml:space="preserve"> They </w:t>
      </w:r>
      <w:r w:rsidR="00676C3C">
        <w:t xml:space="preserve">elect to </w:t>
      </w:r>
      <w:r w:rsidR="00EF587E">
        <w:t xml:space="preserve">take </w:t>
      </w:r>
      <w:r w:rsidR="0089321F">
        <w:t xml:space="preserve">payment of their </w:t>
      </w:r>
      <w:r w:rsidR="00B02F4B">
        <w:t>L</w:t>
      </w:r>
      <w:r w:rsidR="00B02F4B" w:rsidRPr="00FF54E6">
        <w:rPr>
          <w:spacing w:val="-80"/>
        </w:rPr>
        <w:t> </w:t>
      </w:r>
      <w:r w:rsidR="00B02F4B">
        <w:t>G</w:t>
      </w:r>
      <w:r w:rsidR="00B02F4B" w:rsidRPr="00FF54E6">
        <w:rPr>
          <w:spacing w:val="-80"/>
        </w:rPr>
        <w:t> </w:t>
      </w:r>
      <w:r w:rsidR="00B02F4B">
        <w:t>P</w:t>
      </w:r>
      <w:r w:rsidR="00B02F4B" w:rsidRPr="00FF54E6">
        <w:rPr>
          <w:spacing w:val="-80"/>
        </w:rPr>
        <w:t> </w:t>
      </w:r>
      <w:r w:rsidR="00B02F4B">
        <w:t>S</w:t>
      </w:r>
      <w:r w:rsidR="0089321F">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5D069D" w:rsidDel="005D069D">
        <w:rPr>
          <w:rFonts w:cs="Arial"/>
          <w:szCs w:val="24"/>
        </w:rPr>
        <w:t xml:space="preserve"> </w:t>
      </w:r>
      <w:r w:rsidR="0089321F">
        <w:t>of £</w:t>
      </w:r>
      <w:r w:rsidR="002D42DA">
        <w:t>20,000.</w:t>
      </w:r>
    </w:p>
    <w:p w14:paraId="3FFEE777" w14:textId="77777777" w:rsidR="005B3B6B" w:rsidRDefault="000875F6" w:rsidP="002C71C9">
      <w:pPr>
        <w:pStyle w:val="Style2"/>
      </w:pPr>
      <w:r>
        <w:t xml:space="preserve">They have not </w:t>
      </w:r>
      <w:r w:rsidR="002A22E8">
        <w:t>taken payment of any pension benefits previously.</w:t>
      </w:r>
    </w:p>
    <w:p w14:paraId="31029BCB" w14:textId="77777777" w:rsidR="002C71C9" w:rsidRDefault="005B3B6B" w:rsidP="002C71C9">
      <w:pPr>
        <w:pStyle w:val="Style2"/>
      </w:pPr>
      <w:r>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their </w:t>
      </w:r>
      <w:r w:rsidR="00832D02">
        <w:t xml:space="preserve">available </w:t>
      </w:r>
      <w:r>
        <w:t>LSA is £26</w:t>
      </w:r>
      <w:r w:rsidR="00926B79">
        <w:t>8</w:t>
      </w:r>
      <w:r>
        <w:t xml:space="preserve">,275 and </w:t>
      </w:r>
      <w:r w:rsidR="00832D02">
        <w:t>available</w:t>
      </w:r>
      <w:r w:rsidR="002C77D0">
        <w:t xml:space="preserve"> </w:t>
      </w:r>
      <w:r w:rsidR="003407E7" w:rsidRPr="00272158">
        <w:t>L</w:t>
      </w:r>
      <w:r w:rsidR="003407E7" w:rsidRPr="00272158">
        <w:rPr>
          <w:spacing w:val="-80"/>
        </w:rPr>
        <w:t> </w:t>
      </w:r>
      <w:r w:rsidR="003407E7" w:rsidRPr="00272158">
        <w:t>S</w:t>
      </w:r>
      <w:r w:rsidR="003407E7" w:rsidRPr="00272158">
        <w:rPr>
          <w:spacing w:val="-80"/>
        </w:rPr>
        <w:t> </w:t>
      </w:r>
      <w:r w:rsidR="003407E7" w:rsidRPr="00272158">
        <w:t>D</w:t>
      </w:r>
      <w:r w:rsidR="003407E7" w:rsidRPr="00272158">
        <w:rPr>
          <w:spacing w:val="-80"/>
        </w:rPr>
        <w:t> </w:t>
      </w:r>
      <w:r w:rsidR="003407E7" w:rsidRPr="00272158">
        <w:t>B</w:t>
      </w:r>
      <w:r w:rsidR="003407E7" w:rsidRPr="00272158">
        <w:rPr>
          <w:spacing w:val="-80"/>
        </w:rPr>
        <w:t> </w:t>
      </w:r>
      <w:r w:rsidR="003407E7" w:rsidRPr="00272158">
        <w:t>A</w:t>
      </w:r>
      <w:r w:rsidR="002C77D0">
        <w:t xml:space="preserve"> is </w:t>
      </w:r>
      <w:r w:rsidR="00926B79">
        <w:t>£1,073,100.</w:t>
      </w:r>
    </w:p>
    <w:p w14:paraId="4C1F933C" w14:textId="77777777" w:rsidR="00BB2AE1" w:rsidRDefault="009D6FB7" w:rsidP="002C71C9">
      <w:pPr>
        <w:pStyle w:val="Style2"/>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w:t>
      </w:r>
      <w:r w:rsidR="00DF53EA">
        <w:t xml:space="preserve">ir available </w:t>
      </w:r>
      <w:r w:rsidR="009B5608">
        <w:t>lump sum allowances are:</w:t>
      </w:r>
    </w:p>
    <w:p w14:paraId="7260527D" w14:textId="77777777" w:rsidR="00545127" w:rsidRDefault="003407E7" w:rsidP="004F4133">
      <w:pPr>
        <w:pStyle w:val="Style3"/>
      </w:pPr>
      <w:r w:rsidRPr="00272158">
        <w:t>L</w:t>
      </w:r>
      <w:r w:rsidRPr="00272158">
        <w:rPr>
          <w:spacing w:val="-80"/>
        </w:rPr>
        <w:t> </w:t>
      </w:r>
      <w:r w:rsidRPr="00272158">
        <w:t>S</w:t>
      </w:r>
      <w:r w:rsidRPr="00272158">
        <w:rPr>
          <w:spacing w:val="-80"/>
        </w:rPr>
        <w:t> </w:t>
      </w:r>
      <w:r w:rsidRPr="00272158">
        <w:t>A</w:t>
      </w:r>
      <w:r w:rsidR="00493928">
        <w:t xml:space="preserve">: </w:t>
      </w:r>
      <w:r w:rsidR="00545127">
        <w:t xml:space="preserve">£268,275 </w:t>
      </w:r>
      <w:r w:rsidR="009877C2">
        <w:t xml:space="preserve">- </w:t>
      </w:r>
      <w:r w:rsidR="0084059A">
        <w:t>£20,000 = £248,275</w:t>
      </w:r>
    </w:p>
    <w:p w14:paraId="7449829D" w14:textId="77777777" w:rsidR="008D60B9" w:rsidRPr="008D60B9" w:rsidRDefault="003407E7" w:rsidP="004F4133">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493928">
        <w:t>: £1,073</w:t>
      </w:r>
      <w:r w:rsidR="00F3393F">
        <w:t>,1</w:t>
      </w:r>
      <w:r w:rsidR="00493928">
        <w:t>00 - £20,000 = £</w:t>
      </w:r>
      <w:r w:rsidR="00771FC5">
        <w:t>1,0</w:t>
      </w:r>
      <w:r w:rsidR="000C2765">
        <w:t>53,100</w:t>
      </w:r>
    </w:p>
    <w:p w14:paraId="4324AEF5" w14:textId="77777777" w:rsidR="007E5D7E" w:rsidRDefault="00CF3D75" w:rsidP="000554C4">
      <w:pPr>
        <w:pStyle w:val="Heading6"/>
      </w:pPr>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111B92">
        <w:t xml:space="preserve"> </w:t>
      </w:r>
      <w:r w:rsidR="00E63548">
        <w:t>- p</w:t>
      </w:r>
      <w:r w:rsidR="006C14CF">
        <w:t>revious benefits paid after 5 April 2024</w:t>
      </w:r>
    </w:p>
    <w:p w14:paraId="7158B276" w14:textId="77777777" w:rsidR="00370C2B" w:rsidRDefault="00370C2B" w:rsidP="00370C2B">
      <w:pPr>
        <w:pStyle w:val="Style2"/>
      </w:pPr>
      <w:r>
        <w:t xml:space="preserve">The member </w:t>
      </w:r>
      <w:r w:rsidR="00CF1A99" w:rsidRPr="00F03E3B">
        <w:t>has a</w:t>
      </w:r>
      <w:r>
        <w:t>n</w:t>
      </w:r>
      <w:r w:rsidR="00CF1A99" w:rsidRPr="00F03E3B">
        <w:t xml:space="preserve"> R</w:t>
      </w:r>
      <w:r w:rsidR="00CF1A99" w:rsidRPr="007E2E74">
        <w:rPr>
          <w:spacing w:val="-80"/>
        </w:rPr>
        <w:t> </w:t>
      </w:r>
      <w:r w:rsidR="00CF1A99" w:rsidRPr="00F03E3B">
        <w:t>B</w:t>
      </w:r>
      <w:r w:rsidR="00CF1A99" w:rsidRPr="007E2E74">
        <w:rPr>
          <w:spacing w:val="-80"/>
        </w:rPr>
        <w:t> </w:t>
      </w:r>
      <w:r w:rsidR="00CF1A99" w:rsidRPr="00F03E3B">
        <w:t>C</w:t>
      </w:r>
      <w:r w:rsidR="00CF1A99" w:rsidRPr="007E2E74">
        <w:rPr>
          <w:spacing w:val="-80"/>
        </w:rPr>
        <w:t> </w:t>
      </w:r>
      <w:r w:rsidR="00CF1A99" w:rsidRPr="00F03E3B">
        <w:t xml:space="preserve">E </w:t>
      </w:r>
      <w:r>
        <w:t xml:space="preserve">in the LGPS </w:t>
      </w:r>
      <w:r w:rsidR="00CF1A99" w:rsidRPr="00F03E3B">
        <w:t xml:space="preserve">on </w:t>
      </w:r>
      <w:r w:rsidR="00CF1A99">
        <w:t>31 March 2027</w:t>
      </w:r>
      <w:r w:rsidR="00CF1A99" w:rsidRPr="00F03E3B">
        <w:t>.</w:t>
      </w:r>
      <w:r>
        <w:t xml:space="preserve"> They </w:t>
      </w:r>
      <w:r w:rsidR="00676C3C">
        <w:t xml:space="preserve">elect to </w:t>
      </w:r>
      <w:r>
        <w:t xml:space="preserve">take payment of their </w:t>
      </w:r>
      <w:r w:rsidR="00B02F4B">
        <w:t>L</w:t>
      </w:r>
      <w:r w:rsidR="00B02F4B" w:rsidRPr="00FF54E6">
        <w:rPr>
          <w:spacing w:val="-80"/>
        </w:rPr>
        <w:t> </w:t>
      </w:r>
      <w:r w:rsidR="00B02F4B">
        <w:t>G</w:t>
      </w:r>
      <w:r w:rsidR="00B02F4B" w:rsidRPr="00FF54E6">
        <w:rPr>
          <w:spacing w:val="-80"/>
        </w:rPr>
        <w:t> </w:t>
      </w:r>
      <w:r w:rsidR="00B02F4B">
        <w:t>P</w:t>
      </w:r>
      <w:r w:rsidR="00B02F4B" w:rsidRPr="00FF54E6">
        <w:rPr>
          <w:spacing w:val="-80"/>
        </w:rPr>
        <w:t> </w:t>
      </w:r>
      <w:r w:rsidR="00B02F4B">
        <w:t>S</w:t>
      </w:r>
      <w:r>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of £</w:t>
      </w:r>
      <w:r w:rsidR="00601B57">
        <w:t>8</w:t>
      </w:r>
      <w:r>
        <w:t>0,000.</w:t>
      </w:r>
    </w:p>
    <w:p w14:paraId="72C34151" w14:textId="77777777" w:rsidR="00902D94" w:rsidRDefault="00990439" w:rsidP="003766DD">
      <w:pPr>
        <w:pStyle w:val="Style2"/>
      </w:pPr>
      <w:r>
        <w:t>They ha</w:t>
      </w:r>
      <w:r w:rsidR="00E95B6E">
        <w:t>ve</w:t>
      </w:r>
      <w:r>
        <w:t xml:space="preserve"> previously </w:t>
      </w:r>
      <w:r w:rsidR="00902D94">
        <w:t>taken payment of</w:t>
      </w:r>
      <w:r w:rsidR="00E95B6E">
        <w:t xml:space="preserve"> benefits from other s</w:t>
      </w:r>
      <w:r w:rsidR="00B60405">
        <w:t>cheme</w:t>
      </w:r>
      <w:r w:rsidR="006222F5">
        <w:t>s</w:t>
      </w:r>
      <w:r w:rsidR="00902D94">
        <w:t>:</w:t>
      </w:r>
    </w:p>
    <w:p w14:paraId="47ADA25B" w14:textId="77777777" w:rsidR="00CD5802" w:rsidRDefault="0075437B" w:rsidP="00AB5138">
      <w:pPr>
        <w:pStyle w:val="Style3"/>
      </w:pPr>
      <w:r>
        <w:t xml:space="preserve">a </w:t>
      </w:r>
      <w:r w:rsidR="00CF1A99">
        <w:t>£</w:t>
      </w:r>
      <w:r w:rsidR="009140E1">
        <w:t>450</w:t>
      </w:r>
      <w:r w:rsidR="00CF1A99">
        <w:t xml:space="preserve">,000 </w:t>
      </w:r>
      <w:r w:rsidR="009140E1" w:rsidRPr="009140E1">
        <w:t>S</w:t>
      </w:r>
      <w:r w:rsidR="009140E1" w:rsidRPr="009140E1">
        <w:rPr>
          <w:spacing w:val="-80"/>
        </w:rPr>
        <w:t> </w:t>
      </w:r>
      <w:r w:rsidR="009140E1" w:rsidRPr="009140E1">
        <w:t>I</w:t>
      </w:r>
      <w:r w:rsidR="009140E1" w:rsidRPr="009140E1">
        <w:rPr>
          <w:spacing w:val="-80"/>
        </w:rPr>
        <w:t> </w:t>
      </w:r>
      <w:r w:rsidR="009140E1" w:rsidRPr="009140E1">
        <w:t>H</w:t>
      </w:r>
      <w:r w:rsidR="009140E1" w:rsidRPr="009140E1">
        <w:rPr>
          <w:spacing w:val="-80"/>
        </w:rPr>
        <w:t> </w:t>
      </w:r>
      <w:r w:rsidR="009140E1" w:rsidRPr="009140E1">
        <w:t>L</w:t>
      </w:r>
      <w:r w:rsidR="009140E1" w:rsidRPr="009140E1">
        <w:rPr>
          <w:spacing w:val="-80"/>
        </w:rPr>
        <w:t> </w:t>
      </w:r>
      <w:r w:rsidR="009140E1" w:rsidRPr="009140E1">
        <w:t>S</w:t>
      </w:r>
      <w:r>
        <w:t xml:space="preserve"> </w:t>
      </w:r>
      <w:r w:rsidR="00902D94">
        <w:t xml:space="preserve">(under age 75) </w:t>
      </w:r>
      <w:r w:rsidR="006A4977">
        <w:t>–</w:t>
      </w:r>
      <w:r w:rsidR="000D1261">
        <w:t xml:space="preserv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rsidR="006A4977">
        <w:t xml:space="preserve"> date</w:t>
      </w:r>
      <w:r w:rsidR="00676C3C">
        <w:t xml:space="preserve"> </w:t>
      </w:r>
      <w:r w:rsidR="00DB0DED">
        <w:t xml:space="preserve">31 </w:t>
      </w:r>
      <w:r w:rsidR="00BF31E3">
        <w:t>October</w:t>
      </w:r>
      <w:r w:rsidR="00DB0DED">
        <w:t xml:space="preserve"> 202</w:t>
      </w:r>
      <w:r w:rsidR="00BF31E3">
        <w:t>6</w:t>
      </w:r>
    </w:p>
    <w:p w14:paraId="6B3A667B" w14:textId="77777777" w:rsidR="00DB0DED" w:rsidRDefault="004C7E15" w:rsidP="00AB5138">
      <w:pPr>
        <w:pStyle w:val="Style3"/>
      </w:pPr>
      <w:r>
        <w:t>a</w:t>
      </w:r>
      <w:r w:rsidR="00656D8D">
        <w:t xml:space="preserve"> £50,00 tax free element of </w:t>
      </w:r>
      <w:proofErr w:type="gramStart"/>
      <w:r w:rsidR="00656D8D">
        <w:t>an</w:t>
      </w:r>
      <w:proofErr w:type="gramEnd"/>
      <w:r w:rsidR="00656D8D">
        <w:t xml:space="preserve"> U</w:t>
      </w:r>
      <w:r w:rsidR="001D58F5" w:rsidRPr="001D58F5">
        <w:rPr>
          <w:spacing w:val="-80"/>
        </w:rPr>
        <w:t> </w:t>
      </w:r>
      <w:r w:rsidR="00656D8D">
        <w:t>F</w:t>
      </w:r>
      <w:r w:rsidR="001D58F5" w:rsidRPr="001D58F5">
        <w:rPr>
          <w:spacing w:val="-80"/>
        </w:rPr>
        <w:t> </w:t>
      </w:r>
      <w:r w:rsidR="00656D8D">
        <w:t>P</w:t>
      </w:r>
      <w:r w:rsidR="001D58F5" w:rsidRPr="001D58F5">
        <w:rPr>
          <w:spacing w:val="-80"/>
        </w:rPr>
        <w:t> </w:t>
      </w:r>
      <w:r w:rsidR="00656D8D">
        <w:t>L</w:t>
      </w:r>
      <w:r w:rsidR="001D58F5" w:rsidRPr="001D58F5">
        <w:rPr>
          <w:spacing w:val="-80"/>
        </w:rPr>
        <w:t> </w:t>
      </w:r>
      <w:r w:rsidR="00656D8D">
        <w:t xml:space="preserve">S –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rsidR="00656D8D">
        <w:t xml:space="preserve"> date </w:t>
      </w:r>
      <w:r w:rsidR="00C944AB">
        <w:t xml:space="preserve">31 May </w:t>
      </w:r>
      <w:r w:rsidR="000822CD">
        <w:t>2025</w:t>
      </w:r>
    </w:p>
    <w:p w14:paraId="3A7A6C54" w14:textId="77777777" w:rsidR="007D35BE" w:rsidRDefault="007D35BE" w:rsidP="00327C12">
      <w:pPr>
        <w:ind w:left="284"/>
      </w:pPr>
      <w:r>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 available</w:t>
      </w:r>
      <w:r w:rsidR="00171F75">
        <w:t xml:space="preserve"> allowances are:</w:t>
      </w:r>
    </w:p>
    <w:p w14:paraId="059A9EDF" w14:textId="77777777" w:rsidR="0044345B" w:rsidRDefault="003407E7" w:rsidP="001802BA">
      <w:pPr>
        <w:pStyle w:val="Style3"/>
      </w:pPr>
      <w:r w:rsidRPr="00272158">
        <w:t>L</w:t>
      </w:r>
      <w:r w:rsidRPr="00272158">
        <w:rPr>
          <w:spacing w:val="-80"/>
        </w:rPr>
        <w:t> </w:t>
      </w:r>
      <w:r w:rsidRPr="00272158">
        <w:t>S</w:t>
      </w:r>
      <w:r w:rsidRPr="00272158">
        <w:rPr>
          <w:spacing w:val="-80"/>
        </w:rPr>
        <w:t> </w:t>
      </w:r>
      <w:r w:rsidRPr="00272158">
        <w:t>A</w:t>
      </w:r>
      <w:r w:rsidR="0044345B">
        <w:t xml:space="preserve">: </w:t>
      </w:r>
      <w:r w:rsidR="0044345B" w:rsidRPr="007E2E74">
        <w:t>£268,275 - £</w:t>
      </w:r>
      <w:r w:rsidR="0044345B">
        <w:t>50,000</w:t>
      </w:r>
      <w:r w:rsidR="0044345B" w:rsidRPr="007E2E74">
        <w:t xml:space="preserve"> = £</w:t>
      </w:r>
      <w:r w:rsidR="0044345B">
        <w:t>218,275</w:t>
      </w:r>
    </w:p>
    <w:p w14:paraId="17CD8803" w14:textId="77777777" w:rsidR="00AB5138" w:rsidRPr="007E2E74" w:rsidRDefault="003407E7" w:rsidP="001802BA">
      <w:pPr>
        <w:pStyle w:val="Style3"/>
        <w:rPr>
          <w:color w:val="000000"/>
          <w:u w:val="single"/>
        </w:rPr>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AB5138">
        <w:t>:</w:t>
      </w:r>
      <w:r w:rsidR="003C7B64">
        <w:t xml:space="preserve"> </w:t>
      </w:r>
      <w:r w:rsidR="00AB5138">
        <w:t>£1,073,100 - £450,000 - £50,000 = £573,100</w:t>
      </w:r>
    </w:p>
    <w:p w14:paraId="42E79B01" w14:textId="77777777" w:rsidR="007D35BE" w:rsidRDefault="007D35BE" w:rsidP="00327C12">
      <w:pPr>
        <w:ind w:left="284"/>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proofErr w:type="gramStart"/>
      <w:r w:rsidR="0056071A">
        <w:t>E</w:t>
      </w:r>
      <w:proofErr w:type="gramEnd"/>
      <w:r>
        <w:t xml:space="preserve"> the available allowances are:</w:t>
      </w:r>
    </w:p>
    <w:p w14:paraId="4A324CE1" w14:textId="77777777" w:rsidR="00327C12" w:rsidRPr="003C7B64" w:rsidRDefault="003407E7" w:rsidP="003C7B64">
      <w:pPr>
        <w:pStyle w:val="Style3"/>
      </w:pPr>
      <w:r w:rsidRPr="00272158">
        <w:t>L</w:t>
      </w:r>
      <w:r w:rsidRPr="00272158">
        <w:rPr>
          <w:spacing w:val="-80"/>
        </w:rPr>
        <w:t> </w:t>
      </w:r>
      <w:r w:rsidRPr="00272158">
        <w:t>S</w:t>
      </w:r>
      <w:r w:rsidRPr="00272158">
        <w:rPr>
          <w:spacing w:val="-80"/>
        </w:rPr>
        <w:t> </w:t>
      </w:r>
      <w:r w:rsidRPr="00272158">
        <w:t>A</w:t>
      </w:r>
      <w:r w:rsidR="00327C12" w:rsidRPr="003C7B64">
        <w:t>: £268,275 - £50,000</w:t>
      </w:r>
      <w:r w:rsidR="00601B57">
        <w:t xml:space="preserve"> -</w:t>
      </w:r>
      <w:r w:rsidR="00E1568C">
        <w:t xml:space="preserve"> </w:t>
      </w:r>
      <w:r w:rsidR="00601B57">
        <w:t>£80,000</w:t>
      </w:r>
      <w:r w:rsidR="00327C12" w:rsidRPr="003C7B64">
        <w:t xml:space="preserve"> = £</w:t>
      </w:r>
      <w:r w:rsidR="006A27BD">
        <w:t>138</w:t>
      </w:r>
      <w:r w:rsidR="00327C12" w:rsidRPr="003C7B64">
        <w:t>,275</w:t>
      </w:r>
    </w:p>
    <w:p w14:paraId="06BC3393" w14:textId="77777777" w:rsidR="00E713EE" w:rsidRPr="003C7B64" w:rsidRDefault="003407E7" w:rsidP="003C7B64">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E713EE" w:rsidRPr="003C7B64">
        <w:t>:</w:t>
      </w:r>
      <w:r w:rsidR="006A27BD">
        <w:t xml:space="preserve"> </w:t>
      </w:r>
      <w:r w:rsidR="00E713EE" w:rsidRPr="003C7B64">
        <w:t>£1,073,100 - £450,000 - £50,000</w:t>
      </w:r>
      <w:r w:rsidR="006A27BD">
        <w:t xml:space="preserve"> - £80,000</w:t>
      </w:r>
      <w:r w:rsidR="00E713EE" w:rsidRPr="003C7B64">
        <w:t xml:space="preserve"> = £</w:t>
      </w:r>
      <w:r w:rsidR="00807E28">
        <w:t>493</w:t>
      </w:r>
      <w:r w:rsidR="00E713EE" w:rsidRPr="003C7B64">
        <w:t>,100</w:t>
      </w:r>
    </w:p>
    <w:p w14:paraId="7D134E17" w14:textId="77777777" w:rsidR="00C422C2" w:rsidRDefault="00CF3D75" w:rsidP="000554C4">
      <w:pPr>
        <w:pStyle w:val="Heading6"/>
      </w:pPr>
      <w:bookmarkStart w:id="140" w:name="_:_P_C"/>
      <w:bookmarkEnd w:id="140"/>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63548">
        <w:t xml:space="preserve"> - p</w:t>
      </w:r>
      <w:r w:rsidR="005E16B1">
        <w:t>re-commencement pension in payment</w:t>
      </w:r>
    </w:p>
    <w:p w14:paraId="68A7B154" w14:textId="77777777" w:rsidR="007A1DD6" w:rsidRDefault="005E16B1" w:rsidP="007A1DD6">
      <w:pPr>
        <w:pStyle w:val="Style2"/>
      </w:pPr>
      <w:r>
        <w:t>The me</w:t>
      </w:r>
      <w:r w:rsidR="00C422C2" w:rsidRPr="00F03E3B">
        <w:t>mber has a</w:t>
      </w:r>
      <w:r w:rsidR="00F314FF">
        <w:t>n</w:t>
      </w:r>
      <w:r w:rsidR="00C422C2" w:rsidRPr="00F03E3B">
        <w:t xml:space="preserve"> R</w:t>
      </w:r>
      <w:r w:rsidR="00C422C2" w:rsidRPr="007E2E74">
        <w:rPr>
          <w:spacing w:val="-80"/>
        </w:rPr>
        <w:t> </w:t>
      </w:r>
      <w:r w:rsidR="00C422C2" w:rsidRPr="00F03E3B">
        <w:t>B</w:t>
      </w:r>
      <w:r w:rsidR="00C422C2" w:rsidRPr="007E2E74">
        <w:rPr>
          <w:spacing w:val="-80"/>
        </w:rPr>
        <w:t> </w:t>
      </w:r>
      <w:r w:rsidR="00C422C2" w:rsidRPr="00F03E3B">
        <w:t>C</w:t>
      </w:r>
      <w:r w:rsidR="00C422C2" w:rsidRPr="007E2E74">
        <w:rPr>
          <w:spacing w:val="-80"/>
        </w:rPr>
        <w:t> </w:t>
      </w:r>
      <w:r w:rsidR="00C422C2" w:rsidRPr="00F03E3B">
        <w:t xml:space="preserve">E on </w:t>
      </w:r>
      <w:r w:rsidR="00C422C2">
        <w:t>31 March 2027</w:t>
      </w:r>
      <w:r w:rsidR="00C422C2" w:rsidRPr="00F03E3B">
        <w:t>.</w:t>
      </w:r>
      <w:r>
        <w:t xml:space="preserve"> </w:t>
      </w:r>
      <w:r w:rsidR="007A1DD6">
        <w:t xml:space="preserve">They elect to take payment of their </w:t>
      </w:r>
      <w:r w:rsidR="00B02F4B">
        <w:t>L</w:t>
      </w:r>
      <w:r w:rsidR="00B02F4B" w:rsidRPr="00FF54E6">
        <w:rPr>
          <w:spacing w:val="-80"/>
        </w:rPr>
        <w:t> </w:t>
      </w:r>
      <w:r w:rsidR="00B02F4B">
        <w:t>G</w:t>
      </w:r>
      <w:r w:rsidR="00B02F4B" w:rsidRPr="00FF54E6">
        <w:rPr>
          <w:spacing w:val="-80"/>
        </w:rPr>
        <w:t> </w:t>
      </w:r>
      <w:r w:rsidR="00B02F4B">
        <w:t>P</w:t>
      </w:r>
      <w:r w:rsidR="00B02F4B" w:rsidRPr="00FF54E6">
        <w:rPr>
          <w:spacing w:val="-80"/>
        </w:rPr>
        <w:t> </w:t>
      </w:r>
      <w:r w:rsidR="00B02F4B">
        <w:t>S</w:t>
      </w:r>
      <w:r w:rsidR="007A1DD6">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7A1DD6">
        <w:t xml:space="preserve"> of £27,000.</w:t>
      </w:r>
    </w:p>
    <w:p w14:paraId="044ACFCA" w14:textId="77777777" w:rsidR="00C422C2" w:rsidRDefault="00C422C2" w:rsidP="00C422C2">
      <w:pPr>
        <w:pStyle w:val="Style2"/>
      </w:pPr>
      <w:r w:rsidRPr="00F03E3B">
        <w:t>The</w:t>
      </w:r>
      <w:r>
        <w:t xml:space="preserve">y have not had any previous </w:t>
      </w:r>
      <w:bookmarkStart w:id="141" w:name="_Hlk161994474"/>
      <w:r w:rsidRPr="00F03E3B">
        <w:t>R</w:t>
      </w:r>
      <w:r w:rsidRPr="007E2E74">
        <w:rPr>
          <w:spacing w:val="-80"/>
        </w:rPr>
        <w:t> </w:t>
      </w:r>
      <w:r w:rsidRPr="00F03E3B">
        <w:t>B</w:t>
      </w:r>
      <w:r w:rsidRPr="007E2E74">
        <w:rPr>
          <w:spacing w:val="-80"/>
        </w:rPr>
        <w:t> </w:t>
      </w:r>
      <w:r w:rsidRPr="00F03E3B">
        <w:t>C</w:t>
      </w:r>
      <w:r w:rsidRPr="007E2E74">
        <w:rPr>
          <w:spacing w:val="-80"/>
        </w:rPr>
        <w:t> </w:t>
      </w:r>
      <w:r w:rsidRPr="00F03E3B">
        <w:t>E</w:t>
      </w:r>
      <w:bookmarkEnd w:id="141"/>
      <w:r w:rsidR="00873CE8">
        <w:t>s</w:t>
      </w:r>
      <w:r>
        <w:t xml:space="preserve"> or </w:t>
      </w:r>
      <w:r w:rsidRPr="00C422C2">
        <w:t>B</w:t>
      </w:r>
      <w:r w:rsidRPr="00C422C2">
        <w:rPr>
          <w:spacing w:val="-80"/>
        </w:rPr>
        <w:t> </w:t>
      </w:r>
      <w:r w:rsidRPr="00C422C2">
        <w:t>C</w:t>
      </w:r>
      <w:r w:rsidRPr="00C422C2">
        <w:rPr>
          <w:spacing w:val="-80"/>
        </w:rPr>
        <w:t> </w:t>
      </w:r>
      <w:r w:rsidRPr="00C422C2">
        <w:t>E</w:t>
      </w:r>
      <w:r w:rsidRPr="00873CE8">
        <w:t>s</w:t>
      </w:r>
      <w:r w:rsidR="00873CE8">
        <w:t>.</w:t>
      </w:r>
      <w:r w:rsidR="007A1DD6">
        <w:t xml:space="preserve"> </w:t>
      </w:r>
      <w:r w:rsidRPr="00C422C2">
        <w:t>They ar</w:t>
      </w:r>
      <w:r>
        <w:t xml:space="preserve">e in receipt of a </w:t>
      </w:r>
      <w:hyperlink w:anchor="_Pre-commencement_pensions_in" w:history="1">
        <w:r w:rsidRPr="00B82DD9">
          <w:rPr>
            <w:rStyle w:val="Hyperlink"/>
          </w:rPr>
          <w:t>pre-commencement pension</w:t>
        </w:r>
      </w:hyperlink>
      <w:r>
        <w:t>. The value of the pre-commencement pension</w:t>
      </w:r>
      <w:r w:rsidR="006D2268">
        <w:t xml:space="preserve"> at the </w:t>
      </w:r>
      <w:r w:rsidR="003407E7" w:rsidRPr="00F03E3B">
        <w:t>R</w:t>
      </w:r>
      <w:r w:rsidR="003407E7" w:rsidRPr="007E2E74">
        <w:rPr>
          <w:spacing w:val="-80"/>
        </w:rPr>
        <w:t> </w:t>
      </w:r>
      <w:r w:rsidR="003407E7" w:rsidRPr="00F03E3B">
        <w:t>B</w:t>
      </w:r>
      <w:r w:rsidR="003407E7" w:rsidRPr="007E2E74">
        <w:rPr>
          <w:spacing w:val="-80"/>
        </w:rPr>
        <w:t> </w:t>
      </w:r>
      <w:r w:rsidR="003407E7" w:rsidRPr="00F03E3B">
        <w:t>C</w:t>
      </w:r>
      <w:r w:rsidR="003407E7" w:rsidRPr="007E2E74">
        <w:rPr>
          <w:spacing w:val="-80"/>
        </w:rPr>
        <w:t> </w:t>
      </w:r>
      <w:r w:rsidR="003407E7" w:rsidRPr="00F03E3B">
        <w:t>E</w:t>
      </w:r>
      <w:r w:rsidR="006D2268">
        <w:t xml:space="preserve"> date</w:t>
      </w:r>
      <w:r w:rsidR="00417BFD">
        <w:t xml:space="preserve"> is </w:t>
      </w:r>
      <w:r w:rsidR="00211700">
        <w:t xml:space="preserve">£25,000 </w:t>
      </w:r>
      <w:r w:rsidR="00436C11">
        <w:t>a year.</w:t>
      </w:r>
    </w:p>
    <w:p w14:paraId="45123DEB" w14:textId="77777777" w:rsidR="00153F2E" w:rsidRDefault="00153F2E" w:rsidP="00153F2E">
      <w:pPr>
        <w:ind w:left="284"/>
      </w:pPr>
      <w:r>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their available allowances are:</w:t>
      </w:r>
    </w:p>
    <w:p w14:paraId="67DE296D" w14:textId="77777777" w:rsidR="00153F2E" w:rsidRDefault="003407E7" w:rsidP="00153F2E">
      <w:pPr>
        <w:pStyle w:val="Style3"/>
      </w:pPr>
      <w:bookmarkStart w:id="142" w:name="_Hlk161994501"/>
      <w:r w:rsidRPr="00272158">
        <w:t>L</w:t>
      </w:r>
      <w:r w:rsidRPr="00272158">
        <w:rPr>
          <w:spacing w:val="-80"/>
        </w:rPr>
        <w:t> </w:t>
      </w:r>
      <w:r w:rsidRPr="00272158">
        <w:t>S</w:t>
      </w:r>
      <w:r w:rsidRPr="00272158">
        <w:rPr>
          <w:spacing w:val="-80"/>
        </w:rPr>
        <w:t> </w:t>
      </w:r>
      <w:r w:rsidRPr="00272158">
        <w:t>A</w:t>
      </w:r>
      <w:bookmarkEnd w:id="142"/>
      <w:r w:rsidR="00153F2E">
        <w:t xml:space="preserve">: </w:t>
      </w:r>
      <w:r w:rsidR="00153F2E" w:rsidRPr="007E2E74">
        <w:t xml:space="preserve">£268,275 </w:t>
      </w:r>
      <w:r w:rsidR="000E6D15">
        <w:t>-</w:t>
      </w:r>
      <w:r w:rsidR="004E3B2C">
        <w:t xml:space="preserve"> </w:t>
      </w:r>
      <w:r w:rsidR="00CB7A1A">
        <w:t>(</w:t>
      </w:r>
      <w:r w:rsidR="00153F2E">
        <w:t>(</w:t>
      </w:r>
      <w:r w:rsidR="00153F2E" w:rsidRPr="007E2E74">
        <w:t>£</w:t>
      </w:r>
      <w:r w:rsidR="00153F2E">
        <w:t xml:space="preserve">25,000 </w:t>
      </w:r>
      <w:r w:rsidR="00012EBB">
        <w:rPr>
          <w:rFonts w:cs="Arial"/>
        </w:rPr>
        <w:t>×</w:t>
      </w:r>
      <w:r w:rsidR="00153F2E">
        <w:t xml:space="preserve"> 25</w:t>
      </w:r>
      <w:r w:rsidR="004E3B2C">
        <w:t>)</w:t>
      </w:r>
      <w:r w:rsidR="00153F2E">
        <w:t xml:space="preserve"> </w:t>
      </w:r>
      <w:r w:rsidR="005F6103">
        <w:rPr>
          <w:rFonts w:cs="Arial"/>
        </w:rPr>
        <w:t>× 0.25</w:t>
      </w:r>
      <w:r w:rsidR="00291F9E">
        <w:rPr>
          <w:rFonts w:cs="Arial"/>
        </w:rPr>
        <w:t>)</w:t>
      </w:r>
      <w:r w:rsidR="00153F2E" w:rsidRPr="007E2E74">
        <w:t xml:space="preserve"> = £</w:t>
      </w:r>
      <w:r w:rsidR="00153F2E">
        <w:t>112,025</w:t>
      </w:r>
    </w:p>
    <w:p w14:paraId="50E81842" w14:textId="77777777" w:rsidR="00153F2E" w:rsidRPr="00153F2E" w:rsidRDefault="003407E7">
      <w:pPr>
        <w:pStyle w:val="Style3"/>
        <w:rPr>
          <w:color w:val="000000"/>
          <w:u w:val="single"/>
        </w:rPr>
      </w:pPr>
      <w:bookmarkStart w:id="143" w:name="_Hlk161994508"/>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bookmarkEnd w:id="143"/>
      <w:r w:rsidR="00153F2E">
        <w:t>: £1,073,100</w:t>
      </w:r>
      <w:r w:rsidR="000E6D15">
        <w:t xml:space="preserve"> -</w:t>
      </w:r>
      <w:r w:rsidR="00153F2E">
        <w:t xml:space="preserve"> </w:t>
      </w:r>
      <w:r w:rsidR="000E6D15">
        <w:t>((</w:t>
      </w:r>
      <w:r w:rsidR="000E6D15" w:rsidRPr="007E2E74">
        <w:t>£</w:t>
      </w:r>
      <w:r w:rsidR="000E6D15">
        <w:t xml:space="preserve">25,000 </w:t>
      </w:r>
      <w:r w:rsidR="00012EBB">
        <w:rPr>
          <w:rFonts w:cs="Arial"/>
        </w:rPr>
        <w:t>×</w:t>
      </w:r>
      <w:r w:rsidR="000E6D15">
        <w:t xml:space="preserve"> 25) </w:t>
      </w:r>
      <w:r w:rsidR="000E6D15">
        <w:rPr>
          <w:rFonts w:cs="Arial"/>
        </w:rPr>
        <w:t xml:space="preserve">× 0.25) </w:t>
      </w:r>
      <w:r w:rsidR="00153F2E">
        <w:t xml:space="preserve">= </w:t>
      </w:r>
      <w:r w:rsidR="00811F11">
        <w:t>£916,850</w:t>
      </w:r>
    </w:p>
    <w:p w14:paraId="72F777C3" w14:textId="77777777" w:rsidR="00153F2E" w:rsidRDefault="00153F2E" w:rsidP="00153F2E">
      <w:pPr>
        <w:ind w:left="284"/>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proofErr w:type="gramStart"/>
      <w:r w:rsidR="0056071A">
        <w:t>E</w:t>
      </w:r>
      <w:proofErr w:type="gramEnd"/>
      <w:r>
        <w:t xml:space="preserve"> the available allowances are:</w:t>
      </w:r>
    </w:p>
    <w:p w14:paraId="1ABA613D" w14:textId="77777777" w:rsidR="00153F2E" w:rsidRPr="003C7B64" w:rsidRDefault="003407E7" w:rsidP="00153F2E">
      <w:pPr>
        <w:pStyle w:val="Style3"/>
      </w:pPr>
      <w:r w:rsidRPr="00272158">
        <w:t>L</w:t>
      </w:r>
      <w:r w:rsidRPr="00272158">
        <w:rPr>
          <w:spacing w:val="-80"/>
        </w:rPr>
        <w:t> </w:t>
      </w:r>
      <w:r w:rsidRPr="00272158">
        <w:t>S</w:t>
      </w:r>
      <w:r w:rsidRPr="00272158">
        <w:rPr>
          <w:spacing w:val="-80"/>
        </w:rPr>
        <w:t> </w:t>
      </w:r>
      <w:r w:rsidRPr="00272158">
        <w:t>A</w:t>
      </w:r>
      <w:r w:rsidR="00153F2E" w:rsidRPr="003C7B64">
        <w:t>:</w:t>
      </w:r>
      <w:r w:rsidR="00BF74FE">
        <w:t xml:space="preserve"> £112,025</w:t>
      </w:r>
      <w:r w:rsidR="00BD11ED">
        <w:t xml:space="preserve"> - £27,000 = £85,025</w:t>
      </w:r>
    </w:p>
    <w:p w14:paraId="7B311C20" w14:textId="77777777" w:rsidR="00153F2E" w:rsidRPr="003C7B64" w:rsidRDefault="003407E7" w:rsidP="00153F2E">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153F2E" w:rsidRPr="003C7B64">
        <w:t>:</w:t>
      </w:r>
      <w:r w:rsidR="00153F2E">
        <w:t xml:space="preserve"> </w:t>
      </w:r>
      <w:r w:rsidR="00153F2E" w:rsidRPr="003C7B64">
        <w:t>£</w:t>
      </w:r>
      <w:r w:rsidR="00BD11ED">
        <w:t xml:space="preserve">916,850 </w:t>
      </w:r>
      <w:r w:rsidR="00153F2E" w:rsidRPr="003C7B64">
        <w:t>- £</w:t>
      </w:r>
      <w:r w:rsidR="00BD11ED">
        <w:t xml:space="preserve">27,000 </w:t>
      </w:r>
      <w:r w:rsidR="00153F2E" w:rsidRPr="003C7B64">
        <w:t>= £</w:t>
      </w:r>
      <w:r w:rsidR="00B37292">
        <w:t>889,850</w:t>
      </w:r>
    </w:p>
    <w:p w14:paraId="2610F5F5" w14:textId="77777777" w:rsidR="00263054" w:rsidRPr="009E72AA" w:rsidRDefault="00CF3D75" w:rsidP="000554C4">
      <w:pPr>
        <w:pStyle w:val="Heading6"/>
      </w:pPr>
      <w:bookmarkStart w:id="144" w:name="_Members_who_had"/>
      <w:bookmarkStart w:id="145" w:name="_Members_who_have"/>
      <w:bookmarkStart w:id="146" w:name="_Transitional_tax_free"/>
      <w:bookmarkStart w:id="147" w:name="_Impact_on_the"/>
      <w:bookmarkEnd w:id="144"/>
      <w:bookmarkEnd w:id="145"/>
      <w:bookmarkEnd w:id="146"/>
      <w:bookmarkEnd w:id="147"/>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63548">
        <w:t xml:space="preserve"> - p</w:t>
      </w:r>
      <w:r w:rsidR="004A761F">
        <w:t xml:space="preserve">revious </w:t>
      </w:r>
      <w:r w:rsidR="005A0B6A" w:rsidRPr="00272158">
        <w:t>B</w:t>
      </w:r>
      <w:r w:rsidR="005A0B6A" w:rsidRPr="00272158">
        <w:rPr>
          <w:spacing w:val="-80"/>
        </w:rPr>
        <w:t> </w:t>
      </w:r>
      <w:r w:rsidR="005A0B6A" w:rsidRPr="00272158">
        <w:t>C</w:t>
      </w:r>
      <w:r w:rsidR="005A0B6A" w:rsidRPr="00272158">
        <w:rPr>
          <w:spacing w:val="-80"/>
        </w:rPr>
        <w:t> </w:t>
      </w:r>
      <w:r w:rsidR="005A0B6A" w:rsidRPr="00272158">
        <w:t>E</w:t>
      </w:r>
      <w:r w:rsidR="004A761F">
        <w:t xml:space="preserve"> with standard transitional calculation</w:t>
      </w:r>
    </w:p>
    <w:p w14:paraId="73B87511" w14:textId="77777777" w:rsidR="004614FF" w:rsidRDefault="004614FF" w:rsidP="004614FF">
      <w:pPr>
        <w:pStyle w:val="Style2"/>
      </w:pPr>
      <w:bookmarkStart w:id="148" w:name="_Hlk160181720"/>
      <w:r>
        <w:t>The m</w:t>
      </w:r>
      <w:r w:rsidR="00263054" w:rsidRPr="00F03E3B">
        <w:t>ember has a</w:t>
      </w:r>
      <w:r w:rsidR="00F525DB">
        <w:t xml:space="preserve">n </w:t>
      </w:r>
      <w:r w:rsidR="0000120E" w:rsidRPr="00F03E3B">
        <w:t>R</w:t>
      </w:r>
      <w:r w:rsidR="0000120E" w:rsidRPr="00F03E3B">
        <w:rPr>
          <w:spacing w:val="-80"/>
        </w:rPr>
        <w:t> </w:t>
      </w:r>
      <w:r w:rsidR="0000120E" w:rsidRPr="00F03E3B">
        <w:t>B</w:t>
      </w:r>
      <w:r w:rsidR="0000120E" w:rsidRPr="00F03E3B">
        <w:rPr>
          <w:spacing w:val="-80"/>
        </w:rPr>
        <w:t> </w:t>
      </w:r>
      <w:r w:rsidR="0000120E" w:rsidRPr="00F03E3B">
        <w:t>C</w:t>
      </w:r>
      <w:r w:rsidR="0000120E" w:rsidRPr="00F03E3B">
        <w:rPr>
          <w:spacing w:val="-80"/>
        </w:rPr>
        <w:t> </w:t>
      </w:r>
      <w:r w:rsidR="0000120E" w:rsidRPr="00F03E3B">
        <w:t xml:space="preserve">E on </w:t>
      </w:r>
      <w:r w:rsidR="00A15476" w:rsidRPr="00F03E3B">
        <w:t>31 July 2024.</w:t>
      </w:r>
      <w:r>
        <w:t xml:space="preserve"> They elect to take payment of their </w:t>
      </w:r>
      <w:r w:rsidR="00B02F4B">
        <w:t>L</w:t>
      </w:r>
      <w:r w:rsidR="00B02F4B" w:rsidRPr="00FF54E6">
        <w:rPr>
          <w:spacing w:val="-80"/>
        </w:rPr>
        <w:t> </w:t>
      </w:r>
      <w:r w:rsidR="00B02F4B">
        <w:t>G</w:t>
      </w:r>
      <w:r w:rsidR="00B02F4B" w:rsidRPr="00FF54E6">
        <w:rPr>
          <w:spacing w:val="-80"/>
        </w:rPr>
        <w:t> </w:t>
      </w:r>
      <w:r w:rsidR="00B02F4B">
        <w:t>P</w:t>
      </w:r>
      <w:r w:rsidR="00B02F4B" w:rsidRPr="00FF54E6">
        <w:rPr>
          <w:spacing w:val="-80"/>
        </w:rPr>
        <w:t> </w:t>
      </w:r>
      <w:r w:rsidR="00B02F4B">
        <w:t>S</w:t>
      </w:r>
      <w:r>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of £55,000.</w:t>
      </w:r>
    </w:p>
    <w:p w14:paraId="06700ECE" w14:textId="77777777" w:rsidR="00263054" w:rsidRDefault="00A244E0" w:rsidP="001C2CD0">
      <w:pPr>
        <w:pStyle w:val="Style2"/>
      </w:pPr>
      <w:r>
        <w:t xml:space="preserve">They had a </w:t>
      </w:r>
      <w:r w:rsidR="005A0B6A" w:rsidRPr="00272158">
        <w:t>B</w:t>
      </w:r>
      <w:r w:rsidR="005A0B6A" w:rsidRPr="00272158">
        <w:rPr>
          <w:spacing w:val="-80"/>
        </w:rPr>
        <w:t> </w:t>
      </w:r>
      <w:r w:rsidR="005A0B6A" w:rsidRPr="00272158">
        <w:t>C</w:t>
      </w:r>
      <w:r w:rsidR="005A0B6A" w:rsidRPr="00272158">
        <w:rPr>
          <w:spacing w:val="-80"/>
        </w:rPr>
        <w:t> </w:t>
      </w:r>
      <w:r w:rsidR="005A0B6A" w:rsidRPr="00272158">
        <w:t>E</w:t>
      </w:r>
      <w:r>
        <w:t xml:space="preserve"> on </w:t>
      </w:r>
      <w:r w:rsidR="004A761F">
        <w:t>1</w:t>
      </w:r>
      <w:r w:rsidR="00A15476" w:rsidRPr="00F03E3B">
        <w:t xml:space="preserve"> December 2022 </w:t>
      </w:r>
      <w:r w:rsidR="003C6E5C">
        <w:t xml:space="preserve">– this used </w:t>
      </w:r>
      <w:r w:rsidR="00BB6BDA">
        <w:t>50 pe</w:t>
      </w:r>
      <w:r w:rsidR="00402C09" w:rsidRPr="00F03E3B">
        <w:t xml:space="preserve">r cent </w:t>
      </w:r>
      <w:r w:rsidR="00263054" w:rsidRPr="00F03E3B">
        <w:t>of the</w:t>
      </w:r>
      <w:r w:rsidR="00F03E3B">
        <w:t>ir</w:t>
      </w:r>
      <w:r w:rsidR="00263054" w:rsidRPr="00F03E3B">
        <w:t xml:space="preserve"> </w:t>
      </w:r>
      <w:r w:rsidR="00A21893" w:rsidRPr="00F03E3B">
        <w:t>L</w:t>
      </w:r>
      <w:r w:rsidR="00A21893" w:rsidRPr="00F03E3B">
        <w:rPr>
          <w:spacing w:val="-80"/>
        </w:rPr>
        <w:t> </w:t>
      </w:r>
      <w:r w:rsidR="00A21893" w:rsidRPr="00F03E3B">
        <w:t>T</w:t>
      </w:r>
      <w:r w:rsidR="00A21893" w:rsidRPr="00F03E3B">
        <w:rPr>
          <w:spacing w:val="-80"/>
        </w:rPr>
        <w:t> </w:t>
      </w:r>
      <w:r w:rsidR="00A21893" w:rsidRPr="00F03E3B">
        <w:t>A</w:t>
      </w:r>
      <w:r w:rsidR="00263054" w:rsidRPr="00F03E3B">
        <w:t>.</w:t>
      </w:r>
      <w:r w:rsidR="00B30CD5">
        <w:t xml:space="preserve"> They do not hold</w:t>
      </w:r>
      <w:r w:rsidR="00263054" w:rsidRPr="00F03E3B">
        <w:t xml:space="preserve"> a </w:t>
      </w:r>
      <w:hyperlink w:anchor="_Transitional_tax-free_amount" w:history="1">
        <w:r w:rsidR="008B0289" w:rsidRPr="0071397D">
          <w:rPr>
            <w:rStyle w:val="Hyperlink"/>
          </w:rPr>
          <w:t>TT</w:t>
        </w:r>
        <w:r w:rsidR="008B0289" w:rsidRPr="0071397D">
          <w:rPr>
            <w:rStyle w:val="Hyperlink"/>
            <w:spacing w:val="-80"/>
          </w:rPr>
          <w:t> </w:t>
        </w:r>
        <w:r w:rsidR="008B0289" w:rsidRPr="0071397D">
          <w:rPr>
            <w:rStyle w:val="Hyperlink"/>
          </w:rPr>
          <w:t>FAC</w:t>
        </w:r>
      </w:hyperlink>
      <w:r w:rsidR="00196B05">
        <w:t xml:space="preserve"> and</w:t>
      </w:r>
      <w:r w:rsidR="009B41D7">
        <w:t xml:space="preserve"> </w:t>
      </w:r>
      <w:r w:rsidR="00196B05">
        <w:t>t</w:t>
      </w:r>
      <w:r w:rsidR="00FC45FB">
        <w:t xml:space="preserve">hey have not been paid a </w:t>
      </w:r>
      <w:hyperlink w:anchor="_Paying_a_SIHLS" w:history="1">
        <w:r w:rsidR="00FC45FB" w:rsidRPr="00FC45FB">
          <w:rPr>
            <w:rStyle w:val="Hyperlink"/>
          </w:rPr>
          <w:t>SIHLS</w:t>
        </w:r>
      </w:hyperlink>
      <w:r w:rsidR="00FC45FB">
        <w:t xml:space="preserve">. </w:t>
      </w:r>
    </w:p>
    <w:p w14:paraId="13F4B19B" w14:textId="77777777" w:rsidR="00D052F1" w:rsidRDefault="00D052F1" w:rsidP="00D052F1">
      <w:pPr>
        <w:ind w:left="284"/>
      </w:pPr>
      <w:r>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their available allowances are:</w:t>
      </w:r>
    </w:p>
    <w:p w14:paraId="2D4E46B3" w14:textId="77777777" w:rsidR="00D052F1" w:rsidRDefault="0053314F" w:rsidP="00D052F1">
      <w:pPr>
        <w:pStyle w:val="Style3"/>
      </w:pPr>
      <w:r w:rsidRPr="00F03E3B">
        <w:t>L</w:t>
      </w:r>
      <w:r w:rsidRPr="00F03E3B">
        <w:rPr>
          <w:spacing w:val="-80"/>
        </w:rPr>
        <w:t> </w:t>
      </w:r>
      <w:r w:rsidRPr="00F03E3B">
        <w:t>S</w:t>
      </w:r>
      <w:r w:rsidRPr="00F03E3B">
        <w:rPr>
          <w:spacing w:val="-80"/>
        </w:rPr>
        <w:t> </w:t>
      </w:r>
      <w:r w:rsidRPr="00F03E3B">
        <w:t>A</w:t>
      </w:r>
      <w:r w:rsidR="00D052F1">
        <w:t xml:space="preserve">: </w:t>
      </w:r>
      <w:r w:rsidR="00D052F1" w:rsidRPr="007E2E74">
        <w:t xml:space="preserve">£268,275 </w:t>
      </w:r>
      <w:r w:rsidR="00D052F1">
        <w:t>- ((</w:t>
      </w:r>
      <w:r w:rsidR="00D052F1" w:rsidRPr="007E2E74">
        <w:t>£</w:t>
      </w:r>
      <w:r w:rsidR="007714E0">
        <w:t>1,073,100</w:t>
      </w:r>
      <w:r w:rsidR="00D052F1">
        <w:t xml:space="preserve"> </w:t>
      </w:r>
      <w:r w:rsidR="00D052F1">
        <w:rPr>
          <w:rFonts w:cs="Arial"/>
        </w:rPr>
        <w:t>×</w:t>
      </w:r>
      <w:r w:rsidR="00D052F1">
        <w:t xml:space="preserve"> </w:t>
      </w:r>
      <w:r w:rsidR="007714E0">
        <w:t>0.5</w:t>
      </w:r>
      <w:r w:rsidR="00D052F1">
        <w:t xml:space="preserve">) </w:t>
      </w:r>
      <w:r w:rsidR="00D052F1">
        <w:rPr>
          <w:rFonts w:cs="Arial"/>
        </w:rPr>
        <w:t>× 0.25)</w:t>
      </w:r>
      <w:r w:rsidR="00D052F1" w:rsidRPr="007E2E74">
        <w:t xml:space="preserve"> = £</w:t>
      </w:r>
      <w:r w:rsidR="00D052F1">
        <w:t>1</w:t>
      </w:r>
      <w:r w:rsidR="00C33C10">
        <w:t>34,137</w:t>
      </w:r>
    </w:p>
    <w:p w14:paraId="2EFB0E21" w14:textId="77777777" w:rsidR="00D052F1" w:rsidRPr="00153F2E" w:rsidRDefault="003407E7" w:rsidP="00D052F1">
      <w:pPr>
        <w:pStyle w:val="Style3"/>
        <w:rPr>
          <w:color w:val="000000"/>
          <w:u w:val="single"/>
        </w:rPr>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D052F1">
        <w:t xml:space="preserve">: £1,073,100 - </w:t>
      </w:r>
      <w:r w:rsidR="00C33C10">
        <w:t>((</w:t>
      </w:r>
      <w:r w:rsidR="00C33C10" w:rsidRPr="007E2E74">
        <w:t>£</w:t>
      </w:r>
      <w:r w:rsidR="00C33C10">
        <w:t xml:space="preserve">1,073,100 </w:t>
      </w:r>
      <w:r w:rsidR="00C33C10">
        <w:rPr>
          <w:rFonts w:cs="Arial"/>
        </w:rPr>
        <w:t>×</w:t>
      </w:r>
      <w:r w:rsidR="00C33C10">
        <w:t xml:space="preserve"> 0.5) </w:t>
      </w:r>
      <w:r w:rsidR="00C33C10">
        <w:rPr>
          <w:rFonts w:cs="Arial"/>
        </w:rPr>
        <w:t>× 0.25)</w:t>
      </w:r>
      <w:r w:rsidR="00D052F1">
        <w:rPr>
          <w:rFonts w:cs="Arial"/>
        </w:rPr>
        <w:t xml:space="preserve"> </w:t>
      </w:r>
      <w:r w:rsidR="00D052F1">
        <w:t>= £9</w:t>
      </w:r>
      <w:r w:rsidR="00EB453E">
        <w:t>38,963</w:t>
      </w:r>
    </w:p>
    <w:p w14:paraId="7059DE4E" w14:textId="77777777" w:rsidR="00D052F1" w:rsidRDefault="00D052F1" w:rsidP="00D052F1">
      <w:pPr>
        <w:ind w:left="284"/>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proofErr w:type="gramStart"/>
      <w:r w:rsidR="0056071A">
        <w:t>E</w:t>
      </w:r>
      <w:proofErr w:type="gramEnd"/>
      <w:r>
        <w:t xml:space="preserve"> the available allowances are:</w:t>
      </w:r>
    </w:p>
    <w:p w14:paraId="42B239C4" w14:textId="77777777" w:rsidR="00D052F1" w:rsidRPr="003C7B64" w:rsidRDefault="0053314F" w:rsidP="00D052F1">
      <w:pPr>
        <w:pStyle w:val="Style3"/>
      </w:pPr>
      <w:r w:rsidRPr="00F03E3B">
        <w:t>L</w:t>
      </w:r>
      <w:r w:rsidRPr="00F03E3B">
        <w:rPr>
          <w:spacing w:val="-80"/>
        </w:rPr>
        <w:t> </w:t>
      </w:r>
      <w:r w:rsidRPr="00F03E3B">
        <w:t>S</w:t>
      </w:r>
      <w:r w:rsidRPr="00F03E3B">
        <w:rPr>
          <w:spacing w:val="-80"/>
        </w:rPr>
        <w:t> </w:t>
      </w:r>
      <w:r w:rsidRPr="00F03E3B">
        <w:t>A</w:t>
      </w:r>
      <w:r w:rsidR="00D052F1" w:rsidRPr="003C7B64">
        <w:t>:</w:t>
      </w:r>
      <w:r w:rsidR="00D052F1">
        <w:t xml:space="preserve"> £1</w:t>
      </w:r>
      <w:r w:rsidR="00BD537E">
        <w:t>34,137</w:t>
      </w:r>
      <w:r w:rsidR="00D052F1">
        <w:t xml:space="preserve"> - £</w:t>
      </w:r>
      <w:r w:rsidR="00EB453E">
        <w:t>55,000</w:t>
      </w:r>
      <w:r w:rsidR="00D052F1">
        <w:t xml:space="preserve"> = £</w:t>
      </w:r>
      <w:r w:rsidR="00BD537E">
        <w:t>79,137</w:t>
      </w:r>
    </w:p>
    <w:p w14:paraId="4A5EEF8A" w14:textId="77777777" w:rsidR="00D052F1" w:rsidRPr="003C7B64" w:rsidRDefault="003407E7" w:rsidP="00D052F1">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D052F1" w:rsidRPr="003C7B64">
        <w:t>:</w:t>
      </w:r>
      <w:r w:rsidR="00D052F1">
        <w:t xml:space="preserve"> </w:t>
      </w:r>
      <w:r w:rsidR="00D052F1" w:rsidRPr="003C7B64">
        <w:t>£</w:t>
      </w:r>
      <w:r w:rsidR="00D052F1">
        <w:t>9</w:t>
      </w:r>
      <w:r w:rsidR="00BD537E">
        <w:t>38,963</w:t>
      </w:r>
      <w:r w:rsidR="00D052F1">
        <w:t xml:space="preserve"> </w:t>
      </w:r>
      <w:r w:rsidR="00D052F1" w:rsidRPr="003C7B64">
        <w:t>- £</w:t>
      </w:r>
      <w:r w:rsidR="00EB453E">
        <w:t>55,000</w:t>
      </w:r>
      <w:r w:rsidR="00D052F1">
        <w:t xml:space="preserve"> </w:t>
      </w:r>
      <w:r w:rsidR="00D052F1" w:rsidRPr="003C7B64">
        <w:t>= £</w:t>
      </w:r>
      <w:r w:rsidR="00D052F1">
        <w:t>88</w:t>
      </w:r>
      <w:r w:rsidR="00C06F0E">
        <w:t>3,963</w:t>
      </w:r>
    </w:p>
    <w:bookmarkEnd w:id="148"/>
    <w:p w14:paraId="37186B15" w14:textId="77777777" w:rsidR="00FD00FA" w:rsidRPr="009E72AA" w:rsidRDefault="00CF3D75" w:rsidP="000554C4">
      <w:pPr>
        <w:pStyle w:val="Heading6"/>
      </w:pPr>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63548">
        <w:t xml:space="preserve"> - p</w:t>
      </w:r>
      <w:r w:rsidR="00C54E52">
        <w:t xml:space="preserve">revious </w:t>
      </w:r>
      <w:r w:rsidR="005A0B6A" w:rsidRPr="00272158">
        <w:t>B</w:t>
      </w:r>
      <w:r w:rsidR="005A0B6A" w:rsidRPr="00272158">
        <w:rPr>
          <w:spacing w:val="-80"/>
        </w:rPr>
        <w:t> </w:t>
      </w:r>
      <w:r w:rsidR="005A0B6A" w:rsidRPr="00272158">
        <w:t>C</w:t>
      </w:r>
      <w:r w:rsidR="005A0B6A" w:rsidRPr="00272158">
        <w:rPr>
          <w:spacing w:val="-80"/>
        </w:rPr>
        <w:t> </w:t>
      </w:r>
      <w:r w:rsidR="005A0B6A" w:rsidRPr="00272158">
        <w:t>E</w:t>
      </w:r>
      <w:r w:rsidR="00C54E52">
        <w:t xml:space="preserve"> with </w:t>
      </w:r>
      <w:r w:rsidR="008B0289">
        <w:t>TT</w:t>
      </w:r>
      <w:r w:rsidR="008B0289" w:rsidRPr="004E651D">
        <w:rPr>
          <w:spacing w:val="-80"/>
        </w:rPr>
        <w:t> </w:t>
      </w:r>
      <w:r w:rsidR="008B0289">
        <w:t>FAC</w:t>
      </w:r>
    </w:p>
    <w:p w14:paraId="3ED0D853" w14:textId="77777777" w:rsidR="00C54E52" w:rsidRDefault="00C54E52" w:rsidP="00C54E52">
      <w:pPr>
        <w:pStyle w:val="Style2"/>
      </w:pPr>
      <w:r>
        <w:t>The m</w:t>
      </w:r>
      <w:r w:rsidR="00FD00FA" w:rsidRPr="00F03E3B">
        <w:t>ember has a</w:t>
      </w:r>
      <w:r w:rsidR="0068431C">
        <w:t>n</w:t>
      </w:r>
      <w:r w:rsidR="00FD00FA" w:rsidRPr="00F03E3B">
        <w:t xml:space="preserve"> R</w:t>
      </w:r>
      <w:r w:rsidR="00FD00FA" w:rsidRPr="00F03E3B">
        <w:rPr>
          <w:spacing w:val="-80"/>
        </w:rPr>
        <w:t> </w:t>
      </w:r>
      <w:r w:rsidR="00FD00FA" w:rsidRPr="00F03E3B">
        <w:t>B</w:t>
      </w:r>
      <w:r w:rsidR="00FD00FA" w:rsidRPr="00F03E3B">
        <w:rPr>
          <w:spacing w:val="-80"/>
        </w:rPr>
        <w:t> </w:t>
      </w:r>
      <w:r w:rsidR="00FD00FA" w:rsidRPr="00F03E3B">
        <w:t>C</w:t>
      </w:r>
      <w:r w:rsidR="00FD00FA" w:rsidRPr="00F03E3B">
        <w:rPr>
          <w:spacing w:val="-80"/>
        </w:rPr>
        <w:t> </w:t>
      </w:r>
      <w:r w:rsidR="00FD00FA" w:rsidRPr="00F03E3B">
        <w:t>E on 31 July 2024.</w:t>
      </w:r>
      <w:r>
        <w:t xml:space="preserve"> They elect to take payment of their </w:t>
      </w:r>
      <w:r w:rsidR="007D6098">
        <w:t>L</w:t>
      </w:r>
      <w:r w:rsidR="007D6098" w:rsidRPr="00FF54E6">
        <w:rPr>
          <w:spacing w:val="-80"/>
        </w:rPr>
        <w:t> </w:t>
      </w:r>
      <w:r w:rsidR="007D6098">
        <w:t>G</w:t>
      </w:r>
      <w:r w:rsidR="007D6098" w:rsidRPr="00FF54E6">
        <w:rPr>
          <w:spacing w:val="-80"/>
        </w:rPr>
        <w:t> </w:t>
      </w:r>
      <w:r w:rsidR="007D6098">
        <w:t>P</w:t>
      </w:r>
      <w:r w:rsidR="007D6098" w:rsidRPr="00FF54E6">
        <w:rPr>
          <w:spacing w:val="-80"/>
        </w:rPr>
        <w:t> </w:t>
      </w:r>
      <w:r w:rsidR="007D6098">
        <w:t>S</w:t>
      </w:r>
      <w:r>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of £55,000.</w:t>
      </w:r>
    </w:p>
    <w:p w14:paraId="6D07BDDE" w14:textId="77777777" w:rsidR="00BB6BDA" w:rsidRDefault="00C54E52" w:rsidP="00FD00FA">
      <w:pPr>
        <w:pStyle w:val="Style2"/>
      </w:pPr>
      <w:r>
        <w:t xml:space="preserve">They had a </w:t>
      </w:r>
      <w:r w:rsidR="005A0B6A" w:rsidRPr="00272158">
        <w:t>B</w:t>
      </w:r>
      <w:r w:rsidR="005A0B6A" w:rsidRPr="00272158">
        <w:rPr>
          <w:spacing w:val="-80"/>
        </w:rPr>
        <w:t> </w:t>
      </w:r>
      <w:r w:rsidR="005A0B6A" w:rsidRPr="00272158">
        <w:t>C</w:t>
      </w:r>
      <w:r w:rsidR="005A0B6A" w:rsidRPr="00272158">
        <w:rPr>
          <w:spacing w:val="-80"/>
        </w:rPr>
        <w:t> </w:t>
      </w:r>
      <w:r w:rsidR="005A0B6A" w:rsidRPr="00272158">
        <w:t>E</w:t>
      </w:r>
      <w:r>
        <w:t xml:space="preserve"> on </w:t>
      </w:r>
      <w:r w:rsidR="00FD00FA" w:rsidRPr="00F03E3B">
        <w:t xml:space="preserve">1 December 2022 </w:t>
      </w:r>
      <w:r>
        <w:t xml:space="preserve">that used </w:t>
      </w:r>
      <w:r w:rsidR="00FD00FA" w:rsidRPr="00F03E3B">
        <w:t xml:space="preserve">up </w:t>
      </w:r>
      <w:r w:rsidR="00754B7A">
        <w:t>80</w:t>
      </w:r>
      <w:r w:rsidR="00FD00FA" w:rsidRPr="00F03E3B">
        <w:t xml:space="preserve"> per cent of the</w:t>
      </w:r>
      <w:r w:rsidR="00FD00FA">
        <w:t>ir</w:t>
      </w:r>
      <w:r w:rsidR="00FD00FA" w:rsidRPr="00F03E3B">
        <w:t xml:space="preserve"> L</w:t>
      </w:r>
      <w:r w:rsidR="00FD00FA" w:rsidRPr="00F03E3B">
        <w:rPr>
          <w:spacing w:val="-80"/>
        </w:rPr>
        <w:t> </w:t>
      </w:r>
      <w:r w:rsidR="00FD00FA" w:rsidRPr="00F03E3B">
        <w:t>T</w:t>
      </w:r>
      <w:r w:rsidR="00FD00FA" w:rsidRPr="00F03E3B">
        <w:rPr>
          <w:spacing w:val="-80"/>
        </w:rPr>
        <w:t> </w:t>
      </w:r>
      <w:r w:rsidR="00FD00FA" w:rsidRPr="00F03E3B">
        <w:t>A.</w:t>
      </w:r>
    </w:p>
    <w:p w14:paraId="5D0BE60F" w14:textId="77777777" w:rsidR="00D2627E" w:rsidRDefault="0075680E" w:rsidP="00FD00FA">
      <w:pPr>
        <w:pStyle w:val="Style2"/>
      </w:pPr>
      <w:r>
        <w:t>T</w:t>
      </w:r>
      <w:r w:rsidR="00FD00FA" w:rsidRPr="00F03E3B">
        <w:t xml:space="preserve">he member has a </w:t>
      </w:r>
      <w:hyperlink w:anchor="_Transitional_tax-free_amount" w:history="1">
        <w:r w:rsidR="008B0289" w:rsidRPr="0071397D">
          <w:rPr>
            <w:rStyle w:val="Hyperlink"/>
          </w:rPr>
          <w:t>TT</w:t>
        </w:r>
        <w:r w:rsidR="008B0289" w:rsidRPr="0071397D">
          <w:rPr>
            <w:rStyle w:val="Hyperlink"/>
            <w:spacing w:val="-80"/>
          </w:rPr>
          <w:t> </w:t>
        </w:r>
        <w:r w:rsidR="008B0289" w:rsidRPr="0071397D">
          <w:rPr>
            <w:rStyle w:val="Hyperlink"/>
          </w:rPr>
          <w:t>FAC</w:t>
        </w:r>
      </w:hyperlink>
      <w:r w:rsidR="009B2AA5">
        <w:t xml:space="preserve"> stating their</w:t>
      </w:r>
      <w:r w:rsidR="00D2627E">
        <w:t>:</w:t>
      </w:r>
    </w:p>
    <w:p w14:paraId="2C85A365" w14:textId="77777777" w:rsidR="00D2627E" w:rsidRPr="004E756D" w:rsidRDefault="00E91E90" w:rsidP="00175B76">
      <w:pPr>
        <w:pStyle w:val="Style3"/>
      </w:pPr>
      <w:r w:rsidRPr="00F03E3B">
        <w:t>L</w:t>
      </w:r>
      <w:r w:rsidRPr="00F03E3B">
        <w:rPr>
          <w:spacing w:val="-80"/>
        </w:rPr>
        <w:t> </w:t>
      </w:r>
      <w:r w:rsidRPr="00F03E3B">
        <w:t>S</w:t>
      </w:r>
      <w:r w:rsidRPr="00F03E3B">
        <w:rPr>
          <w:spacing w:val="-80"/>
        </w:rPr>
        <w:t> </w:t>
      </w:r>
      <w:r w:rsidRPr="00F03E3B">
        <w:t>A</w:t>
      </w:r>
      <w:r w:rsidR="00D2627E" w:rsidRPr="004E756D">
        <w:t xml:space="preserve"> transitional </w:t>
      </w:r>
      <w:r w:rsidR="00F137E6">
        <w:t xml:space="preserve">tax-free </w:t>
      </w:r>
      <w:r w:rsidR="00D2627E" w:rsidRPr="004E756D">
        <w:t xml:space="preserve">amount is </w:t>
      </w:r>
      <w:r w:rsidR="002329B0" w:rsidRPr="004E756D">
        <w:t>£150,000</w:t>
      </w:r>
    </w:p>
    <w:p w14:paraId="1DDA1A48" w14:textId="77777777" w:rsidR="00AE7B64" w:rsidRPr="004E756D" w:rsidRDefault="00E91E90" w:rsidP="00175B76">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00D2627E" w:rsidRPr="004E756D">
        <w:t xml:space="preserve"> transitional</w:t>
      </w:r>
      <w:r w:rsidR="00F137E6">
        <w:t xml:space="preserve"> tax-free</w:t>
      </w:r>
      <w:r w:rsidR="00D2627E" w:rsidRPr="004E756D">
        <w:t xml:space="preserve"> amount is </w:t>
      </w:r>
      <w:r w:rsidR="00AE7B64" w:rsidRPr="004E756D">
        <w:t>£400,000</w:t>
      </w:r>
    </w:p>
    <w:p w14:paraId="532F05A9" w14:textId="77777777" w:rsidR="007B4751" w:rsidRDefault="00C17334" w:rsidP="007B4751">
      <w:pPr>
        <w:ind w:left="284"/>
      </w:pPr>
      <w:r>
        <w:t>The member must use the</w:t>
      </w:r>
      <w:r w:rsidR="00AE7B64">
        <w:t>ir</w:t>
      </w:r>
      <w:r>
        <w:t xml:space="preserve"> </w:t>
      </w:r>
      <w:r w:rsidR="008B0289">
        <w:t>TT</w:t>
      </w:r>
      <w:r w:rsidR="008B0289" w:rsidRPr="004E651D">
        <w:rPr>
          <w:spacing w:val="-80"/>
        </w:rPr>
        <w:t> </w:t>
      </w:r>
      <w:r w:rsidR="008B0289">
        <w:t>FAC</w:t>
      </w:r>
      <w:r w:rsidR="004B7485">
        <w:t>.</w:t>
      </w:r>
      <w:r w:rsidR="007B4751" w:rsidRPr="007B4751">
        <w:t xml:space="preserve"> </w:t>
      </w:r>
      <w:r w:rsidR="007B4751">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rsidR="007B4751">
        <w:t xml:space="preserve"> their available allowances are: </w:t>
      </w:r>
    </w:p>
    <w:p w14:paraId="4DF90580" w14:textId="77777777" w:rsidR="005769BE" w:rsidRDefault="0053314F" w:rsidP="005769BE">
      <w:pPr>
        <w:pStyle w:val="Style3"/>
      </w:pPr>
      <w:r w:rsidRPr="00F03E3B">
        <w:t>L</w:t>
      </w:r>
      <w:r w:rsidRPr="00F03E3B">
        <w:rPr>
          <w:spacing w:val="-80"/>
        </w:rPr>
        <w:t> </w:t>
      </w:r>
      <w:r w:rsidRPr="00F03E3B">
        <w:t>S</w:t>
      </w:r>
      <w:r w:rsidRPr="00F03E3B">
        <w:rPr>
          <w:spacing w:val="-80"/>
        </w:rPr>
        <w:t> </w:t>
      </w:r>
      <w:r w:rsidRPr="00F03E3B">
        <w:t>A</w:t>
      </w:r>
      <w:r w:rsidR="007B4751">
        <w:t xml:space="preserve">: </w:t>
      </w:r>
      <w:r w:rsidR="005769BE" w:rsidRPr="00F03E3B">
        <w:t xml:space="preserve">£268,275 - </w:t>
      </w:r>
      <w:r w:rsidR="005769BE">
        <w:t>£150,000</w:t>
      </w:r>
      <w:r w:rsidR="005769BE" w:rsidRPr="00F03E3B">
        <w:t xml:space="preserve"> = </w:t>
      </w:r>
      <w:r w:rsidR="005769BE" w:rsidRPr="00822A50">
        <w:t>£118,275</w:t>
      </w:r>
    </w:p>
    <w:p w14:paraId="6554E8EC" w14:textId="77777777" w:rsidR="005769BE" w:rsidRDefault="003407E7" w:rsidP="005769BE">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5769BE">
        <w:t>: £1,073</w:t>
      </w:r>
      <w:r w:rsidR="009B6345">
        <w:t>,</w:t>
      </w:r>
      <w:r w:rsidR="005769BE">
        <w:t xml:space="preserve">100 - £400,000 = </w:t>
      </w:r>
      <w:r w:rsidR="009B6345">
        <w:t>£673,100</w:t>
      </w:r>
    </w:p>
    <w:p w14:paraId="05789562" w14:textId="77777777" w:rsidR="009B6345" w:rsidRDefault="009B6345" w:rsidP="009B6345">
      <w:pPr>
        <w:ind w:left="284"/>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proofErr w:type="gramStart"/>
      <w:r w:rsidR="0056071A">
        <w:t>E</w:t>
      </w:r>
      <w:proofErr w:type="gramEnd"/>
      <w:r>
        <w:t xml:space="preserve"> the available allowances are:</w:t>
      </w:r>
    </w:p>
    <w:p w14:paraId="7E077670" w14:textId="77777777" w:rsidR="009B6345" w:rsidRPr="003C7B64" w:rsidRDefault="0053314F" w:rsidP="009B6345">
      <w:pPr>
        <w:pStyle w:val="Style3"/>
      </w:pPr>
      <w:r w:rsidRPr="00F03E3B">
        <w:t>L</w:t>
      </w:r>
      <w:r w:rsidRPr="00F03E3B">
        <w:rPr>
          <w:spacing w:val="-80"/>
        </w:rPr>
        <w:t> </w:t>
      </w:r>
      <w:r w:rsidRPr="00F03E3B">
        <w:t>S</w:t>
      </w:r>
      <w:r w:rsidRPr="00F03E3B">
        <w:rPr>
          <w:spacing w:val="-80"/>
        </w:rPr>
        <w:t> </w:t>
      </w:r>
      <w:r w:rsidRPr="00F03E3B">
        <w:t>A</w:t>
      </w:r>
      <w:r w:rsidR="009B6345" w:rsidRPr="003C7B64">
        <w:t>:</w:t>
      </w:r>
      <w:r w:rsidR="009B6345">
        <w:t xml:space="preserve"> £118</w:t>
      </w:r>
      <w:r w:rsidR="00B773F3">
        <w:t>,275 - £55,000</w:t>
      </w:r>
      <w:r w:rsidR="009B6345">
        <w:t xml:space="preserve"> = £</w:t>
      </w:r>
      <w:r w:rsidR="00163961">
        <w:t>63,725</w:t>
      </w:r>
    </w:p>
    <w:p w14:paraId="7F579C79" w14:textId="77777777" w:rsidR="009B6345" w:rsidRPr="003C7B64" w:rsidRDefault="003407E7" w:rsidP="009B6345">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9B6345" w:rsidRPr="003C7B64">
        <w:t>:</w:t>
      </w:r>
      <w:r w:rsidR="009B6345">
        <w:t xml:space="preserve"> </w:t>
      </w:r>
      <w:r w:rsidR="009B6345" w:rsidRPr="003C7B64">
        <w:t>£</w:t>
      </w:r>
      <w:r w:rsidR="002C3244">
        <w:t>673,100</w:t>
      </w:r>
      <w:r w:rsidR="009B6345">
        <w:t xml:space="preserve"> </w:t>
      </w:r>
      <w:r w:rsidR="009B6345" w:rsidRPr="003C7B64">
        <w:t>- £</w:t>
      </w:r>
      <w:r w:rsidR="009B6345">
        <w:t xml:space="preserve">55,000 </w:t>
      </w:r>
      <w:r w:rsidR="009B6345" w:rsidRPr="003C7B64">
        <w:t>= £</w:t>
      </w:r>
      <w:r w:rsidR="00B80AC9">
        <w:t>618,100</w:t>
      </w:r>
    </w:p>
    <w:p w14:paraId="5F1ABC7A" w14:textId="77777777" w:rsidR="00310C31" w:rsidRDefault="00CF3D75" w:rsidP="000554C4">
      <w:pPr>
        <w:pStyle w:val="Heading6"/>
      </w:pPr>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63548">
        <w:t xml:space="preserve"> - p</w:t>
      </w:r>
      <w:r w:rsidR="00111B92">
        <w:t xml:space="preserve">revious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rsidR="00111B92">
        <w:t xml:space="preserve"> and BCE </w:t>
      </w:r>
      <w:r w:rsidR="00E63548">
        <w:t xml:space="preserve">with </w:t>
      </w:r>
      <w:r w:rsidR="008B0289">
        <w:t>TT</w:t>
      </w:r>
      <w:r w:rsidR="008B0289" w:rsidRPr="004E651D">
        <w:rPr>
          <w:spacing w:val="-80"/>
        </w:rPr>
        <w:t> </w:t>
      </w:r>
      <w:r w:rsidR="008B0289">
        <w:t>FAC</w:t>
      </w:r>
    </w:p>
    <w:p w14:paraId="1FBD6B2A" w14:textId="77777777" w:rsidR="00FA3108" w:rsidRDefault="00894885" w:rsidP="00FA3108">
      <w:pPr>
        <w:pStyle w:val="Style2"/>
      </w:pPr>
      <w:r>
        <w:t>The m</w:t>
      </w:r>
      <w:r w:rsidR="00C349B7" w:rsidRPr="00F03E3B">
        <w:t>ember has a</w:t>
      </w:r>
      <w:r>
        <w:t xml:space="preserve">n </w:t>
      </w:r>
      <w:r w:rsidR="00C349B7" w:rsidRPr="00F03E3B">
        <w:t>R</w:t>
      </w:r>
      <w:r w:rsidR="00C349B7" w:rsidRPr="00F03E3B">
        <w:rPr>
          <w:spacing w:val="-80"/>
        </w:rPr>
        <w:t> </w:t>
      </w:r>
      <w:r w:rsidR="00C349B7" w:rsidRPr="00F03E3B">
        <w:t>B</w:t>
      </w:r>
      <w:r w:rsidR="00C349B7" w:rsidRPr="00F03E3B">
        <w:rPr>
          <w:spacing w:val="-80"/>
        </w:rPr>
        <w:t> </w:t>
      </w:r>
      <w:r w:rsidR="00C349B7" w:rsidRPr="00F03E3B">
        <w:t>C</w:t>
      </w:r>
      <w:r w:rsidR="00C349B7" w:rsidRPr="00F03E3B">
        <w:rPr>
          <w:spacing w:val="-80"/>
        </w:rPr>
        <w:t> </w:t>
      </w:r>
      <w:r w:rsidR="00C349B7" w:rsidRPr="00F03E3B">
        <w:t>E on 31</w:t>
      </w:r>
      <w:r w:rsidR="00BB6BDA">
        <w:t xml:space="preserve"> October</w:t>
      </w:r>
      <w:r w:rsidR="00C349B7" w:rsidRPr="00F03E3B">
        <w:t xml:space="preserve"> 202</w:t>
      </w:r>
      <w:r w:rsidR="00BB6BDA">
        <w:t>6</w:t>
      </w:r>
      <w:r w:rsidR="00C349B7" w:rsidRPr="00F03E3B">
        <w:t>.</w:t>
      </w:r>
      <w:r w:rsidR="00FA3108">
        <w:t xml:space="preserve"> They elect to take payment of their </w:t>
      </w:r>
      <w:r w:rsidR="007D6098">
        <w:t>L</w:t>
      </w:r>
      <w:r w:rsidR="007D6098" w:rsidRPr="00FF54E6">
        <w:rPr>
          <w:spacing w:val="-80"/>
        </w:rPr>
        <w:t> </w:t>
      </w:r>
      <w:r w:rsidR="007D6098">
        <w:t>G</w:t>
      </w:r>
      <w:r w:rsidR="007D6098" w:rsidRPr="00FF54E6">
        <w:rPr>
          <w:spacing w:val="-80"/>
        </w:rPr>
        <w:t> </w:t>
      </w:r>
      <w:r w:rsidR="007D6098">
        <w:t>P</w:t>
      </w:r>
      <w:r w:rsidR="007D6098" w:rsidRPr="00FF54E6">
        <w:rPr>
          <w:spacing w:val="-80"/>
        </w:rPr>
        <w:t> </w:t>
      </w:r>
      <w:r w:rsidR="007D6098">
        <w:t>S</w:t>
      </w:r>
      <w:r w:rsidR="00FA3108">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FA3108">
        <w:t xml:space="preserve"> of £55,000.</w:t>
      </w:r>
    </w:p>
    <w:p w14:paraId="40C4F1BD" w14:textId="77777777" w:rsidR="00BB6BDA" w:rsidRDefault="009670FA" w:rsidP="00C349B7">
      <w:pPr>
        <w:pStyle w:val="Style2"/>
      </w:pPr>
      <w:r>
        <w:t xml:space="preserve">They had a previous </w:t>
      </w:r>
      <w:r w:rsidR="00A53111">
        <w:t>R</w:t>
      </w:r>
      <w:r w:rsidR="00A53111" w:rsidRPr="00361FFF">
        <w:rPr>
          <w:spacing w:val="-80"/>
        </w:rPr>
        <w:t> </w:t>
      </w:r>
      <w:r w:rsidR="00A53111">
        <w:t>B</w:t>
      </w:r>
      <w:r w:rsidR="00A53111" w:rsidRPr="00361FFF">
        <w:rPr>
          <w:spacing w:val="-80"/>
        </w:rPr>
        <w:t> </w:t>
      </w:r>
      <w:r w:rsidR="00A53111">
        <w:t>C</w:t>
      </w:r>
      <w:r w:rsidR="00A53111" w:rsidRPr="00361FFF">
        <w:rPr>
          <w:spacing w:val="-80"/>
        </w:rPr>
        <w:t> </w:t>
      </w:r>
      <w:r w:rsidR="00A53111">
        <w:t>E</w:t>
      </w:r>
      <w:r>
        <w:t xml:space="preserve"> on </w:t>
      </w:r>
      <w:r w:rsidR="00753B5C">
        <w:t xml:space="preserve">30 April 2024 </w:t>
      </w:r>
      <w:r w:rsidR="00DB19C3">
        <w:t>when</w:t>
      </w:r>
      <w:r w:rsidR="00753B5C">
        <w:t xml:space="preserve"> they were paid a </w:t>
      </w:r>
      <w:r w:rsidR="00753B5C" w:rsidRPr="00F82EF1">
        <w:t>P</w:t>
      </w:r>
      <w:r w:rsidR="00753B5C" w:rsidRPr="00F82EF1">
        <w:rPr>
          <w:spacing w:val="-80"/>
        </w:rPr>
        <w:t> </w:t>
      </w:r>
      <w:r w:rsidR="00753B5C" w:rsidRPr="00F82EF1">
        <w:t>C</w:t>
      </w:r>
      <w:r w:rsidR="00753B5C" w:rsidRPr="00F82EF1">
        <w:rPr>
          <w:spacing w:val="-80"/>
        </w:rPr>
        <w:t> </w:t>
      </w:r>
      <w:r w:rsidR="00753B5C" w:rsidRPr="00F82EF1">
        <w:t>L</w:t>
      </w:r>
      <w:r w:rsidR="00753B5C" w:rsidRPr="00F82EF1">
        <w:rPr>
          <w:spacing w:val="-80"/>
        </w:rPr>
        <w:t> </w:t>
      </w:r>
      <w:r w:rsidR="00753B5C" w:rsidRPr="00F82EF1">
        <w:t>S</w:t>
      </w:r>
      <w:r w:rsidR="00753B5C">
        <w:t xml:space="preserve"> of £</w:t>
      </w:r>
      <w:r w:rsidR="00B41500">
        <w:t>5</w:t>
      </w:r>
      <w:r w:rsidR="00753B5C">
        <w:t>7,000.</w:t>
      </w:r>
    </w:p>
    <w:p w14:paraId="5E7AC470" w14:textId="77777777" w:rsidR="00753B5C" w:rsidRDefault="00C349B7" w:rsidP="00C349B7">
      <w:pPr>
        <w:pStyle w:val="Style2"/>
      </w:pPr>
      <w:r w:rsidRPr="00F03E3B">
        <w:t>On 1 December 2022 they had a B</w:t>
      </w:r>
      <w:r w:rsidRPr="00F03E3B">
        <w:rPr>
          <w:spacing w:val="-80"/>
        </w:rPr>
        <w:t> </w:t>
      </w:r>
      <w:r w:rsidRPr="00F03E3B">
        <w:t>C</w:t>
      </w:r>
      <w:r w:rsidRPr="00F03E3B">
        <w:rPr>
          <w:spacing w:val="-80"/>
        </w:rPr>
        <w:t> </w:t>
      </w:r>
      <w:r w:rsidRPr="00F03E3B">
        <w:t xml:space="preserve">E </w:t>
      </w:r>
      <w:r w:rsidR="00753B5C">
        <w:t xml:space="preserve">using up </w:t>
      </w:r>
      <w:r>
        <w:t>80</w:t>
      </w:r>
      <w:r w:rsidRPr="00F03E3B">
        <w:t xml:space="preserve"> per cent of the</w:t>
      </w:r>
      <w:r>
        <w:t>ir</w:t>
      </w:r>
      <w:r w:rsidRPr="00F03E3B">
        <w:t xml:space="preserve"> L</w:t>
      </w:r>
      <w:r w:rsidRPr="00F03E3B">
        <w:rPr>
          <w:spacing w:val="-80"/>
        </w:rPr>
        <w:t> </w:t>
      </w:r>
      <w:r w:rsidRPr="00F03E3B">
        <w:t>T</w:t>
      </w:r>
      <w:r w:rsidRPr="00F03E3B">
        <w:rPr>
          <w:spacing w:val="-80"/>
        </w:rPr>
        <w:t> </w:t>
      </w:r>
      <w:r w:rsidRPr="00F03E3B">
        <w:t>A.</w:t>
      </w:r>
    </w:p>
    <w:p w14:paraId="26CEE24B" w14:textId="77777777" w:rsidR="00490C5F" w:rsidRDefault="00DB19C3" w:rsidP="00490C5F">
      <w:pPr>
        <w:pStyle w:val="Style2"/>
      </w:pPr>
      <w:r>
        <w:t xml:space="preserve">A </w:t>
      </w:r>
      <w:hyperlink w:anchor="_Which_members_should" w:history="1">
        <w:r w:rsidR="008B0289" w:rsidRPr="0071397D">
          <w:rPr>
            <w:rStyle w:val="Hyperlink"/>
          </w:rPr>
          <w:t>TT</w:t>
        </w:r>
        <w:r w:rsidR="008B0289" w:rsidRPr="0071397D">
          <w:rPr>
            <w:rStyle w:val="Hyperlink"/>
            <w:spacing w:val="-80"/>
          </w:rPr>
          <w:t> </w:t>
        </w:r>
        <w:r w:rsidR="008B0289" w:rsidRPr="0071397D">
          <w:rPr>
            <w:rStyle w:val="Hyperlink"/>
          </w:rPr>
          <w:t>FAC</w:t>
        </w:r>
      </w:hyperlink>
      <w:r w:rsidR="006E30F0">
        <w:t xml:space="preserve"> </w:t>
      </w:r>
      <w:r w:rsidR="005A16E5">
        <w:t xml:space="preserve">was issued before the first </w:t>
      </w:r>
      <w:r w:rsidR="00A53111">
        <w:t>R</w:t>
      </w:r>
      <w:r w:rsidR="00A53111" w:rsidRPr="00361FFF">
        <w:rPr>
          <w:spacing w:val="-80"/>
        </w:rPr>
        <w:t> </w:t>
      </w:r>
      <w:r w:rsidR="00A53111">
        <w:t>B</w:t>
      </w:r>
      <w:r w:rsidR="00A53111" w:rsidRPr="00361FFF">
        <w:rPr>
          <w:spacing w:val="-80"/>
        </w:rPr>
        <w:t> </w:t>
      </w:r>
      <w:r w:rsidR="00A53111">
        <w:t>C</w:t>
      </w:r>
      <w:r w:rsidR="00A53111" w:rsidRPr="00361FFF">
        <w:rPr>
          <w:spacing w:val="-80"/>
        </w:rPr>
        <w:t> </w:t>
      </w:r>
      <w:r w:rsidR="00A53111">
        <w:t>E</w:t>
      </w:r>
      <w:r w:rsidR="005A16E5">
        <w:t xml:space="preserve"> on 30 April 2024. It stat</w:t>
      </w:r>
      <w:r w:rsidR="00AA7AAF">
        <w:t>es:</w:t>
      </w:r>
    </w:p>
    <w:p w14:paraId="69CC1669" w14:textId="77777777" w:rsidR="00490C5F" w:rsidRPr="004E756D" w:rsidRDefault="0001795F" w:rsidP="00175B76">
      <w:pPr>
        <w:pStyle w:val="Style3"/>
      </w:pPr>
      <w:bookmarkStart w:id="149" w:name="_Hlk161994929"/>
      <w:r w:rsidRPr="00F03E3B">
        <w:t>L</w:t>
      </w:r>
      <w:r w:rsidRPr="00F03E3B">
        <w:rPr>
          <w:spacing w:val="-80"/>
        </w:rPr>
        <w:t> </w:t>
      </w:r>
      <w:r w:rsidRPr="00F03E3B">
        <w:t>S</w:t>
      </w:r>
      <w:r w:rsidRPr="00F03E3B">
        <w:rPr>
          <w:spacing w:val="-80"/>
        </w:rPr>
        <w:t> </w:t>
      </w:r>
      <w:r w:rsidRPr="00F03E3B">
        <w:t>A</w:t>
      </w:r>
      <w:bookmarkEnd w:id="149"/>
      <w:r w:rsidR="00490C5F" w:rsidRPr="004E756D">
        <w:t xml:space="preserve"> transitional </w:t>
      </w:r>
      <w:r w:rsidR="00AA7AAF">
        <w:t xml:space="preserve">tax-free </w:t>
      </w:r>
      <w:r w:rsidR="00AA7AAF" w:rsidRPr="004E756D">
        <w:t xml:space="preserve">amount </w:t>
      </w:r>
      <w:r w:rsidR="00AA7AAF">
        <w:t xml:space="preserve">= </w:t>
      </w:r>
      <w:r w:rsidR="00490C5F" w:rsidRPr="004E756D">
        <w:t>£</w:t>
      </w:r>
      <w:r w:rsidR="00490C5F">
        <w:t>131,2</w:t>
      </w:r>
      <w:r w:rsidR="00B41500">
        <w:t>7</w:t>
      </w:r>
      <w:r w:rsidR="00490C5F">
        <w:t>5</w:t>
      </w:r>
    </w:p>
    <w:p w14:paraId="558498B4" w14:textId="77777777" w:rsidR="00490C5F" w:rsidRPr="004E756D" w:rsidRDefault="0001795F" w:rsidP="00175B76">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00490C5F" w:rsidRPr="004E756D">
        <w:t xml:space="preserve"> transitional </w:t>
      </w:r>
      <w:r w:rsidR="00AA7AAF">
        <w:t xml:space="preserve">tax-free </w:t>
      </w:r>
      <w:r w:rsidR="00AA7AAF" w:rsidRPr="004E756D">
        <w:t>amount</w:t>
      </w:r>
      <w:r w:rsidR="00AA7AAF">
        <w:t xml:space="preserve"> = </w:t>
      </w:r>
      <w:r w:rsidR="00490C5F" w:rsidRPr="004E756D">
        <w:t>£</w:t>
      </w:r>
      <w:r w:rsidR="00AA4B05">
        <w:t>900,000</w:t>
      </w:r>
    </w:p>
    <w:p w14:paraId="5AE31412" w14:textId="77777777" w:rsidR="00AA7AAF" w:rsidRDefault="00C349B7" w:rsidP="00AA7AAF">
      <w:pPr>
        <w:ind w:left="284"/>
      </w:pPr>
      <w:r>
        <w:t>The me</w:t>
      </w:r>
      <w:r w:rsidR="006E30F0">
        <w:t>mber</w:t>
      </w:r>
      <w:r>
        <w:t xml:space="preserve"> must use the </w:t>
      </w:r>
      <w:r w:rsidR="008B0289">
        <w:t>TT</w:t>
      </w:r>
      <w:r w:rsidR="008B0289" w:rsidRPr="004E651D">
        <w:rPr>
          <w:spacing w:val="-80"/>
        </w:rPr>
        <w:t> </w:t>
      </w:r>
      <w:r w:rsidR="008B0289">
        <w:t>FAC</w:t>
      </w:r>
      <w:r>
        <w:t>.</w:t>
      </w:r>
      <w:r w:rsidR="00AA7AAF">
        <w:t xml:space="preserve"> Immediately before the </w:t>
      </w:r>
      <w:r w:rsidR="0053314F">
        <w:t>R</w:t>
      </w:r>
      <w:r w:rsidR="0053314F" w:rsidRPr="00361FFF">
        <w:rPr>
          <w:spacing w:val="-80"/>
        </w:rPr>
        <w:t> </w:t>
      </w:r>
      <w:r w:rsidR="0053314F">
        <w:t>B</w:t>
      </w:r>
      <w:r w:rsidR="0053314F" w:rsidRPr="00361FFF">
        <w:rPr>
          <w:spacing w:val="-80"/>
        </w:rPr>
        <w:t> </w:t>
      </w:r>
      <w:r w:rsidR="0053314F">
        <w:t>C</w:t>
      </w:r>
      <w:r w:rsidR="0053314F" w:rsidRPr="00361FFF">
        <w:rPr>
          <w:spacing w:val="-80"/>
        </w:rPr>
        <w:t> </w:t>
      </w:r>
      <w:r w:rsidR="0053314F">
        <w:t>E</w:t>
      </w:r>
      <w:r w:rsidR="00AA7AAF">
        <w:t xml:space="preserve"> on 31 October 2026 their available allowances are:</w:t>
      </w:r>
    </w:p>
    <w:p w14:paraId="5485D8D8" w14:textId="77777777" w:rsidR="00AA7AAF" w:rsidRDefault="0053314F" w:rsidP="00AA7AAF">
      <w:pPr>
        <w:pStyle w:val="Style3"/>
      </w:pPr>
      <w:r w:rsidRPr="00F03E3B">
        <w:t>L</w:t>
      </w:r>
      <w:r w:rsidRPr="00F03E3B">
        <w:rPr>
          <w:spacing w:val="-80"/>
        </w:rPr>
        <w:t> </w:t>
      </w:r>
      <w:r w:rsidRPr="00F03E3B">
        <w:t>S</w:t>
      </w:r>
      <w:r w:rsidRPr="00F03E3B">
        <w:rPr>
          <w:spacing w:val="-80"/>
        </w:rPr>
        <w:t> </w:t>
      </w:r>
      <w:r w:rsidRPr="00F03E3B">
        <w:t>A</w:t>
      </w:r>
      <w:r w:rsidR="00AA7AAF">
        <w:t xml:space="preserve">: </w:t>
      </w:r>
      <w:r w:rsidR="00AA7AAF" w:rsidRPr="00F03E3B">
        <w:t xml:space="preserve">£268,275 </w:t>
      </w:r>
      <w:r w:rsidR="00B41500">
        <w:t>-</w:t>
      </w:r>
      <w:r w:rsidR="00AA7AAF" w:rsidRPr="00F03E3B">
        <w:t xml:space="preserve"> </w:t>
      </w:r>
      <w:r w:rsidR="00C910FC">
        <w:t>(</w:t>
      </w:r>
      <w:r w:rsidR="00AA7AAF">
        <w:t>£1</w:t>
      </w:r>
      <w:r w:rsidR="00C910FC">
        <w:t>31,2</w:t>
      </w:r>
      <w:r w:rsidR="00B41500">
        <w:t>7</w:t>
      </w:r>
      <w:r w:rsidR="00C910FC">
        <w:t>5 + £</w:t>
      </w:r>
      <w:r w:rsidR="00B41500">
        <w:t>57</w:t>
      </w:r>
      <w:r w:rsidR="00C910FC">
        <w:t xml:space="preserve">,000) </w:t>
      </w:r>
      <w:r w:rsidR="00AA7AAF" w:rsidRPr="00F03E3B">
        <w:t xml:space="preserve"> = </w:t>
      </w:r>
      <w:r w:rsidR="00AA7AAF" w:rsidRPr="00822A50">
        <w:t>£</w:t>
      </w:r>
      <w:r w:rsidR="00E94449">
        <w:t>80,000</w:t>
      </w:r>
    </w:p>
    <w:p w14:paraId="2DDCBC4C" w14:textId="77777777" w:rsidR="00AA7AAF" w:rsidRDefault="003407E7" w:rsidP="00AA7AAF">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AA7AAF">
        <w:t xml:space="preserve">: £1,073,100 </w:t>
      </w:r>
      <w:r w:rsidR="00B41500">
        <w:t>-</w:t>
      </w:r>
      <w:r w:rsidR="00AA7AAF">
        <w:t xml:space="preserve"> </w:t>
      </w:r>
      <w:r w:rsidR="00B41500">
        <w:t>(£900,000 +</w:t>
      </w:r>
      <w:r w:rsidR="00BC3811">
        <w:t xml:space="preserve"> £</w:t>
      </w:r>
      <w:r w:rsidR="006F5A74">
        <w:t>57,000)</w:t>
      </w:r>
      <w:r w:rsidR="00AA7AAF">
        <w:t xml:space="preserve"> = £</w:t>
      </w:r>
      <w:r w:rsidR="006F5A74">
        <w:t>116,100</w:t>
      </w:r>
    </w:p>
    <w:p w14:paraId="083083AF" w14:textId="77777777" w:rsidR="00AA7AAF" w:rsidRDefault="00AA7AAF" w:rsidP="00AA7AAF">
      <w:pPr>
        <w:ind w:left="284"/>
      </w:pPr>
      <w:r>
        <w:t xml:space="preserve">Following the </w:t>
      </w:r>
      <w:bookmarkStart w:id="150" w:name="_Hlk161994900"/>
      <w:r w:rsidR="00A53111">
        <w:t>R</w:t>
      </w:r>
      <w:r w:rsidR="00A53111" w:rsidRPr="00361FFF">
        <w:rPr>
          <w:spacing w:val="-80"/>
        </w:rPr>
        <w:t> </w:t>
      </w:r>
      <w:r w:rsidR="00A53111">
        <w:t>B</w:t>
      </w:r>
      <w:r w:rsidR="00A53111" w:rsidRPr="00361FFF">
        <w:rPr>
          <w:spacing w:val="-80"/>
        </w:rPr>
        <w:t> </w:t>
      </w:r>
      <w:r w:rsidR="00A53111">
        <w:t>C</w:t>
      </w:r>
      <w:r w:rsidR="00A53111" w:rsidRPr="00361FFF">
        <w:rPr>
          <w:spacing w:val="-80"/>
        </w:rPr>
        <w:t> </w:t>
      </w:r>
      <w:proofErr w:type="gramStart"/>
      <w:r w:rsidR="00A53111">
        <w:t>E</w:t>
      </w:r>
      <w:bookmarkEnd w:id="150"/>
      <w:proofErr w:type="gramEnd"/>
      <w:r>
        <w:t xml:space="preserve"> the available allowances are:</w:t>
      </w:r>
    </w:p>
    <w:p w14:paraId="48387C68" w14:textId="77777777" w:rsidR="00AA7AAF" w:rsidRPr="003C7B64" w:rsidRDefault="0053314F" w:rsidP="00AA7AAF">
      <w:pPr>
        <w:pStyle w:val="Style3"/>
      </w:pPr>
      <w:r w:rsidRPr="00F03E3B">
        <w:t>L</w:t>
      </w:r>
      <w:r w:rsidRPr="00F03E3B">
        <w:rPr>
          <w:spacing w:val="-80"/>
        </w:rPr>
        <w:t> </w:t>
      </w:r>
      <w:r w:rsidRPr="00F03E3B">
        <w:t>S</w:t>
      </w:r>
      <w:r w:rsidRPr="00F03E3B">
        <w:rPr>
          <w:spacing w:val="-80"/>
        </w:rPr>
        <w:t> </w:t>
      </w:r>
      <w:r w:rsidRPr="00F03E3B">
        <w:t>A</w:t>
      </w:r>
      <w:r w:rsidR="00AA7AAF" w:rsidRPr="003C7B64">
        <w:t>:</w:t>
      </w:r>
      <w:r w:rsidR="00AA7AAF">
        <w:t xml:space="preserve"> £</w:t>
      </w:r>
      <w:r w:rsidR="006F5A74">
        <w:t>80,000</w:t>
      </w:r>
      <w:r w:rsidR="00AA7AAF">
        <w:t xml:space="preserve"> - £55,000 = £</w:t>
      </w:r>
      <w:r w:rsidR="00111B92">
        <w:t>25,000</w:t>
      </w:r>
    </w:p>
    <w:p w14:paraId="3A098596" w14:textId="77777777" w:rsidR="00AA7AAF" w:rsidRPr="003C7B64" w:rsidRDefault="003407E7" w:rsidP="00AA7AAF">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AA7AAF" w:rsidRPr="003C7B64">
        <w:t>:</w:t>
      </w:r>
      <w:r w:rsidR="00AA7AAF">
        <w:t xml:space="preserve"> </w:t>
      </w:r>
      <w:r w:rsidR="00AA7AAF" w:rsidRPr="003C7B64">
        <w:t>£</w:t>
      </w:r>
      <w:r w:rsidR="00111B92">
        <w:t>116,100</w:t>
      </w:r>
      <w:r w:rsidR="00AA7AAF">
        <w:t xml:space="preserve"> </w:t>
      </w:r>
      <w:r w:rsidR="00AA7AAF" w:rsidRPr="003C7B64">
        <w:t>- £</w:t>
      </w:r>
      <w:r w:rsidR="00AA7AAF">
        <w:t xml:space="preserve">55,000 </w:t>
      </w:r>
      <w:r w:rsidR="00AA7AAF" w:rsidRPr="003C7B64">
        <w:t>= £</w:t>
      </w:r>
      <w:r w:rsidR="00AA7AAF">
        <w:t>61,100</w:t>
      </w:r>
    </w:p>
    <w:p w14:paraId="1A56A33C" w14:textId="77777777" w:rsidR="00FD00FA" w:rsidRDefault="00CF3D75" w:rsidP="00D00F73">
      <w:pPr>
        <w:pStyle w:val="Heading6"/>
        <w:ind w:left="284" w:firstLine="0"/>
      </w:pPr>
      <w:bookmarkStart w:id="151" w:name="_:_P_C_1"/>
      <w:bookmarkEnd w:id="151"/>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D00F73">
        <w:rPr>
          <w:rFonts w:cs="Arial"/>
          <w:szCs w:val="24"/>
        </w:rPr>
        <w:t xml:space="preserve"> </w:t>
      </w:r>
      <w:r w:rsidR="00073F66">
        <w:rPr>
          <w:rFonts w:cs="Arial"/>
          <w:szCs w:val="24"/>
        </w:rPr>
        <w:t>and</w:t>
      </w:r>
      <w:r w:rsidR="00D00F73">
        <w:rPr>
          <w:rFonts w:cs="Arial"/>
          <w:szCs w:val="24"/>
        </w:rPr>
        <w:t xml:space="preserve"> </w:t>
      </w:r>
      <w:r w:rsidR="00D00F73">
        <w:t>P</w:t>
      </w:r>
      <w:r w:rsidR="00D00F73" w:rsidRPr="00C1791D">
        <w:rPr>
          <w:spacing w:val="-80"/>
        </w:rPr>
        <w:t> </w:t>
      </w:r>
      <w:r w:rsidR="00D00F73">
        <w:t>C</w:t>
      </w:r>
      <w:r w:rsidR="00D00F73" w:rsidRPr="00C1791D">
        <w:rPr>
          <w:spacing w:val="-80"/>
        </w:rPr>
        <w:t> </w:t>
      </w:r>
      <w:r w:rsidR="00D00F73">
        <w:t>E</w:t>
      </w:r>
      <w:r w:rsidR="00D00F73" w:rsidRPr="00C1791D">
        <w:rPr>
          <w:spacing w:val="-80"/>
        </w:rPr>
        <w:t> </w:t>
      </w:r>
      <w:r w:rsidR="00D00F73">
        <w:t>L</w:t>
      </w:r>
      <w:r w:rsidR="00D00F73" w:rsidRPr="00C1791D">
        <w:rPr>
          <w:spacing w:val="-80"/>
        </w:rPr>
        <w:t> </w:t>
      </w:r>
      <w:r w:rsidR="00D00F73">
        <w:t>S</w:t>
      </w:r>
      <w:r w:rsidR="00B426AA">
        <w:t xml:space="preserve"> - </w:t>
      </w:r>
      <w:r w:rsidR="009670FA">
        <w:t>100% of LTA used – standard transitional calculation</w:t>
      </w:r>
    </w:p>
    <w:p w14:paraId="08C1032D" w14:textId="77777777" w:rsidR="00C81DFA" w:rsidRDefault="009670FA" w:rsidP="00293966">
      <w:pPr>
        <w:pStyle w:val="Style2"/>
      </w:pPr>
      <w:bookmarkStart w:id="152" w:name="_Hlk160198477"/>
      <w:r>
        <w:t>The m</w:t>
      </w:r>
      <w:r w:rsidR="00293966" w:rsidRPr="00F03E3B">
        <w:t>ember has a</w:t>
      </w:r>
      <w:r w:rsidR="00C959A7">
        <w:t>n</w:t>
      </w:r>
      <w:r w:rsidR="00293966" w:rsidRPr="00F03E3B">
        <w:t xml:space="preserve"> R</w:t>
      </w:r>
      <w:r w:rsidR="00293966" w:rsidRPr="00F03E3B">
        <w:rPr>
          <w:spacing w:val="-80"/>
        </w:rPr>
        <w:t> </w:t>
      </w:r>
      <w:r w:rsidR="00293966" w:rsidRPr="00F03E3B">
        <w:t>B</w:t>
      </w:r>
      <w:r w:rsidR="00293966" w:rsidRPr="00F03E3B">
        <w:rPr>
          <w:spacing w:val="-80"/>
        </w:rPr>
        <w:t> </w:t>
      </w:r>
      <w:r w:rsidR="00293966" w:rsidRPr="00F03E3B">
        <w:t>C</w:t>
      </w:r>
      <w:r w:rsidR="00293966" w:rsidRPr="00F03E3B">
        <w:rPr>
          <w:spacing w:val="-80"/>
        </w:rPr>
        <w:t> </w:t>
      </w:r>
      <w:r w:rsidR="00293966" w:rsidRPr="00F03E3B">
        <w:t>E on 31 July 2024.</w:t>
      </w:r>
      <w:r>
        <w:t xml:space="preserve"> They </w:t>
      </w:r>
      <w:r w:rsidR="004F639A">
        <w:t xml:space="preserve">have built up a pension of </w:t>
      </w:r>
      <w:r w:rsidR="007A1EEF">
        <w:t>£12,000</w:t>
      </w:r>
      <w:r w:rsidR="00EF4A9B">
        <w:t xml:space="preserve"> a year</w:t>
      </w:r>
      <w:r>
        <w:t>.</w:t>
      </w:r>
    </w:p>
    <w:p w14:paraId="6FA388AC" w14:textId="77777777" w:rsidR="00D5198F" w:rsidRDefault="00981705" w:rsidP="00D5198F">
      <w:pPr>
        <w:pStyle w:val="Style2"/>
      </w:pPr>
      <w:r>
        <w:t xml:space="preserve">They had a </w:t>
      </w:r>
      <w:r w:rsidR="003B4069" w:rsidRPr="00272158">
        <w:t>B</w:t>
      </w:r>
      <w:r w:rsidR="003B4069" w:rsidRPr="00272158">
        <w:rPr>
          <w:spacing w:val="-80"/>
        </w:rPr>
        <w:t> </w:t>
      </w:r>
      <w:r w:rsidR="003B4069" w:rsidRPr="00272158">
        <w:t>C</w:t>
      </w:r>
      <w:r w:rsidR="003B4069" w:rsidRPr="00272158">
        <w:rPr>
          <w:spacing w:val="-80"/>
        </w:rPr>
        <w:t> </w:t>
      </w:r>
      <w:r w:rsidR="003B4069" w:rsidRPr="00272158">
        <w:t>E</w:t>
      </w:r>
      <w:r>
        <w:t xml:space="preserve"> on </w:t>
      </w:r>
      <w:r w:rsidR="004434E5">
        <w:t>31 March 2021</w:t>
      </w:r>
      <w:r w:rsidR="00293966" w:rsidRPr="00F03E3B">
        <w:t xml:space="preserve"> </w:t>
      </w:r>
      <w:r>
        <w:t>which used u</w:t>
      </w:r>
      <w:r w:rsidR="00C81DFA">
        <w:t>p 10</w:t>
      </w:r>
      <w:r w:rsidR="00F338C4">
        <w:t>0</w:t>
      </w:r>
      <w:r w:rsidR="00293966" w:rsidRPr="00F03E3B">
        <w:t xml:space="preserve"> per cent of the</w:t>
      </w:r>
      <w:r w:rsidR="00293966">
        <w:t>ir</w:t>
      </w:r>
      <w:r w:rsidR="00293966" w:rsidRPr="00F03E3B">
        <w:t xml:space="preserve"> </w:t>
      </w:r>
      <w:bookmarkStart w:id="153" w:name="_Hlk161994866"/>
      <w:r w:rsidR="00293966" w:rsidRPr="00F03E3B">
        <w:t>L</w:t>
      </w:r>
      <w:r w:rsidR="00293966" w:rsidRPr="00F03E3B">
        <w:rPr>
          <w:spacing w:val="-80"/>
        </w:rPr>
        <w:t> </w:t>
      </w:r>
      <w:r w:rsidR="00293966" w:rsidRPr="00F03E3B">
        <w:t>T</w:t>
      </w:r>
      <w:r w:rsidR="00293966" w:rsidRPr="00F03E3B">
        <w:rPr>
          <w:spacing w:val="-80"/>
        </w:rPr>
        <w:t> </w:t>
      </w:r>
      <w:r w:rsidR="00293966" w:rsidRPr="00F03E3B">
        <w:t>A</w:t>
      </w:r>
      <w:bookmarkEnd w:id="153"/>
      <w:r w:rsidR="00293966" w:rsidRPr="00F03E3B">
        <w:t>.</w:t>
      </w:r>
      <w:r>
        <w:t xml:space="preserve"> </w:t>
      </w:r>
      <w:r w:rsidR="000A0A54" w:rsidRPr="00F03E3B">
        <w:t>The</w:t>
      </w:r>
      <w:r>
        <w:t xml:space="preserve">y do not hold </w:t>
      </w:r>
      <w:r w:rsidR="000A0A54" w:rsidRPr="00F03E3B">
        <w:t xml:space="preserve">a </w:t>
      </w:r>
      <w:r w:rsidR="003407E7">
        <w:t>TT</w:t>
      </w:r>
      <w:r w:rsidR="003407E7" w:rsidRPr="004E651D">
        <w:rPr>
          <w:spacing w:val="-80"/>
        </w:rPr>
        <w:t> </w:t>
      </w:r>
      <w:r w:rsidR="003407E7">
        <w:t>FAC</w:t>
      </w:r>
      <w:r w:rsidR="0024289B">
        <w:t xml:space="preserve"> and </w:t>
      </w:r>
      <w:r w:rsidR="001455A6">
        <w:t xml:space="preserve">have </w:t>
      </w:r>
      <w:r w:rsidR="0024289B">
        <w:t>not taken a SIHLS</w:t>
      </w:r>
      <w:r w:rsidR="0049467F">
        <w:t xml:space="preserve">. </w:t>
      </w:r>
      <w:r w:rsidR="00D5198F">
        <w:t xml:space="preserve">Immediately before the </w:t>
      </w:r>
      <w:r w:rsidR="00D5198F" w:rsidRPr="00F03E3B">
        <w:t>R</w:t>
      </w:r>
      <w:r w:rsidR="00D5198F" w:rsidRPr="00F03E3B">
        <w:rPr>
          <w:spacing w:val="-80"/>
        </w:rPr>
        <w:t> </w:t>
      </w:r>
      <w:r w:rsidR="00D5198F" w:rsidRPr="00F03E3B">
        <w:t>B</w:t>
      </w:r>
      <w:r w:rsidR="00D5198F" w:rsidRPr="00F03E3B">
        <w:rPr>
          <w:spacing w:val="-80"/>
        </w:rPr>
        <w:t> </w:t>
      </w:r>
      <w:r w:rsidR="00D5198F" w:rsidRPr="00F03E3B">
        <w:t>C</w:t>
      </w:r>
      <w:r w:rsidR="00D5198F" w:rsidRPr="00F03E3B">
        <w:rPr>
          <w:spacing w:val="-80"/>
        </w:rPr>
        <w:t> </w:t>
      </w:r>
      <w:r w:rsidR="00D5198F" w:rsidRPr="00F03E3B">
        <w:t>E</w:t>
      </w:r>
      <w:r w:rsidR="00D5198F">
        <w:t xml:space="preserve"> their available allowances are:</w:t>
      </w:r>
    </w:p>
    <w:p w14:paraId="6FBF1895" w14:textId="77777777" w:rsidR="00AA6B3F" w:rsidRDefault="00293966" w:rsidP="002D1CC7">
      <w:pPr>
        <w:pStyle w:val="Style3"/>
      </w:pPr>
      <w:r w:rsidRPr="00F03E3B">
        <w:t>L</w:t>
      </w:r>
      <w:r w:rsidRPr="00F03E3B">
        <w:rPr>
          <w:spacing w:val="-80"/>
        </w:rPr>
        <w:t> </w:t>
      </w:r>
      <w:r w:rsidRPr="00F03E3B">
        <w:t>S</w:t>
      </w:r>
      <w:r w:rsidRPr="00F03E3B">
        <w:rPr>
          <w:spacing w:val="-80"/>
        </w:rPr>
        <w:t> </w:t>
      </w:r>
      <w:r w:rsidRPr="00F03E3B">
        <w:t>A</w:t>
      </w:r>
      <w:r w:rsidR="00AA7DA2">
        <w:t xml:space="preserve">: </w:t>
      </w:r>
      <w:r w:rsidR="00AA7DA2" w:rsidRPr="00F03E3B">
        <w:t xml:space="preserve">£268,275 </w:t>
      </w:r>
      <w:r w:rsidR="00AA7DA2">
        <w:t>-</w:t>
      </w:r>
      <w:r w:rsidR="00AA7DA2" w:rsidRPr="00F03E3B">
        <w:t xml:space="preserve"> </w:t>
      </w:r>
      <w:r w:rsidR="00AA7DA2">
        <w:t>((</w:t>
      </w:r>
      <w:r w:rsidR="00AA7DA2" w:rsidRPr="007E2E74">
        <w:t>£</w:t>
      </w:r>
      <w:r w:rsidR="00AA7DA2">
        <w:t xml:space="preserve">1,073,100 </w:t>
      </w:r>
      <w:r w:rsidR="00AA7DA2">
        <w:rPr>
          <w:rFonts w:cs="Arial"/>
        </w:rPr>
        <w:t>×</w:t>
      </w:r>
      <w:r w:rsidR="00AA7DA2">
        <w:t xml:space="preserve"> </w:t>
      </w:r>
      <w:r w:rsidR="008A6327">
        <w:t>1.0</w:t>
      </w:r>
      <w:r w:rsidR="00AA7DA2">
        <w:t xml:space="preserve">) </w:t>
      </w:r>
      <w:r w:rsidR="00AA7DA2">
        <w:rPr>
          <w:rFonts w:cs="Arial"/>
        </w:rPr>
        <w:t>× 0.25)</w:t>
      </w:r>
      <w:r w:rsidR="00AA7DA2">
        <w:t xml:space="preserve"> </w:t>
      </w:r>
      <w:r w:rsidR="00AA7DA2" w:rsidRPr="00F03E3B">
        <w:t xml:space="preserve">= </w:t>
      </w:r>
      <w:r w:rsidR="00AA7DA2" w:rsidRPr="00822A50">
        <w:t>£</w:t>
      </w:r>
      <w:r w:rsidR="008A6327">
        <w:t>0</w:t>
      </w:r>
    </w:p>
    <w:p w14:paraId="111EEDC3" w14:textId="77777777" w:rsidR="00725843" w:rsidRDefault="00725843" w:rsidP="002D1CC7">
      <w:pPr>
        <w:pStyle w:val="Style3"/>
        <w:contextualSpacing w:val="0"/>
      </w:pPr>
      <w:r w:rsidRPr="00F03E3B">
        <w:t>L</w:t>
      </w:r>
      <w:r w:rsidRPr="00F03E3B">
        <w:rPr>
          <w:spacing w:val="-80"/>
        </w:rPr>
        <w:t> </w:t>
      </w:r>
      <w:r w:rsidRPr="00F03E3B">
        <w:t>S</w:t>
      </w:r>
      <w:r w:rsidR="00981705">
        <w:t>DB</w:t>
      </w:r>
      <w:r w:rsidRPr="00F03E3B">
        <w:rPr>
          <w:spacing w:val="-80"/>
        </w:rPr>
        <w:t> </w:t>
      </w:r>
      <w:r w:rsidRPr="00F03E3B">
        <w:t>A</w:t>
      </w:r>
      <w:r w:rsidR="00812D4F">
        <w:t xml:space="preserve">: </w:t>
      </w:r>
      <w:r>
        <w:t>£0</w:t>
      </w:r>
    </w:p>
    <w:p w14:paraId="6A941F63" w14:textId="77777777" w:rsidR="00D5198F" w:rsidRDefault="00D5198F" w:rsidP="00D758E8">
      <w:pPr>
        <w:ind w:left="284"/>
      </w:pPr>
      <w:r>
        <w:t>As the</w:t>
      </w:r>
      <w:r w:rsidR="00D758E8">
        <w:t xml:space="preserve"> member has </w:t>
      </w:r>
      <w:r>
        <w:t>used up 10</w:t>
      </w:r>
      <w:r w:rsidR="000F13D5">
        <w:t>0 per cent</w:t>
      </w:r>
      <w:r>
        <w:t xml:space="preserve"> of their LTA, the legislation states they have no available LSDBA.</w:t>
      </w:r>
    </w:p>
    <w:p w14:paraId="4F851917" w14:textId="77777777" w:rsidR="004262F0" w:rsidRPr="00B50EAC" w:rsidRDefault="004262F0" w:rsidP="004262F0">
      <w:pPr>
        <w:ind w:left="284"/>
        <w:rPr>
          <w:b/>
          <w:bCs/>
        </w:rPr>
      </w:pPr>
      <w:r w:rsidRPr="00B50EAC">
        <w:rPr>
          <w:rStyle w:val="Hyperlink"/>
          <w:color w:val="0D0D0D" w:themeColor="text1" w:themeTint="F2"/>
          <w:u w:val="none"/>
        </w:rPr>
        <w:t>The maximum PCLS is the lowest of:</w:t>
      </w:r>
    </w:p>
    <w:p w14:paraId="4020786C" w14:textId="77777777" w:rsidR="004262F0" w:rsidRDefault="004262F0" w:rsidP="004262F0">
      <w:pPr>
        <w:pStyle w:val="Style3"/>
      </w:pPr>
      <w:r>
        <w:t>25% of capital value = ((£</w:t>
      </w:r>
      <w:r w:rsidR="007A1EEF">
        <w:t>12,000</w:t>
      </w:r>
      <w:r>
        <w:t xml:space="preserve"> </w:t>
      </w:r>
      <w:r w:rsidRPr="00A0076E">
        <w:t>× 120) ÷ 7) × 0.25 = £</w:t>
      </w:r>
      <w:r w:rsidR="007A1EEF">
        <w:t>51,42</w:t>
      </w:r>
      <w:r w:rsidR="00BD2729">
        <w:t>8</w:t>
      </w:r>
    </w:p>
    <w:p w14:paraId="38B8A4BF" w14:textId="77777777" w:rsidR="004262F0" w:rsidRDefault="004262F0" w:rsidP="004262F0">
      <w:pPr>
        <w:pStyle w:val="Style3"/>
      </w:pPr>
      <w:r>
        <w:t>available LSA = £</w:t>
      </w:r>
      <w:r w:rsidR="007A1EEF">
        <w:t>0</w:t>
      </w:r>
    </w:p>
    <w:p w14:paraId="1E95013D" w14:textId="77777777" w:rsidR="004262F0" w:rsidRDefault="004262F0" w:rsidP="004262F0">
      <w:pPr>
        <w:pStyle w:val="Style3"/>
        <w:ind w:left="1281" w:hanging="357"/>
        <w:contextualSpacing w:val="0"/>
      </w:pPr>
      <w:r>
        <w:t>available LSDBA = £</w:t>
      </w:r>
      <w:r w:rsidR="007A1EEF">
        <w:t>0</w:t>
      </w:r>
    </w:p>
    <w:p w14:paraId="555D506F" w14:textId="77777777" w:rsidR="002D1CC7" w:rsidRDefault="00BE0ED4" w:rsidP="004262F0">
      <w:pPr>
        <w:pStyle w:val="Style3"/>
        <w:numPr>
          <w:ilvl w:val="0"/>
          <w:numId w:val="0"/>
        </w:numPr>
        <w:spacing w:before="240"/>
        <w:ind w:left="284"/>
        <w:contextualSpacing w:val="0"/>
      </w:pPr>
      <w:r>
        <w:t>As the member has no available lump sum allowances</w:t>
      </w:r>
      <w:r w:rsidR="00E103B5">
        <w:t>,</w:t>
      </w:r>
      <w:r>
        <w:t xml:space="preserve"> any lump sum must be paid as </w:t>
      </w:r>
      <w:r w:rsidR="001A015D">
        <w:t>a</w:t>
      </w:r>
      <w:r w:rsidR="001A015D" w:rsidRPr="00375A43">
        <w:t xml:space="preserve"> </w:t>
      </w:r>
      <w:hyperlink w:anchor="_Paying_a_PCELS" w:history="1">
        <w:r w:rsidR="00D00F73" w:rsidRPr="00375A43">
          <w:rPr>
            <w:rStyle w:val="Hyperlink"/>
          </w:rPr>
          <w:t>P</w:t>
        </w:r>
        <w:r w:rsidR="00D00F73" w:rsidRPr="00375A43">
          <w:rPr>
            <w:rStyle w:val="Hyperlink"/>
            <w:spacing w:val="-80"/>
          </w:rPr>
          <w:t> </w:t>
        </w:r>
        <w:r w:rsidR="00D00F73" w:rsidRPr="00375A43">
          <w:rPr>
            <w:rStyle w:val="Hyperlink"/>
          </w:rPr>
          <w:t>C</w:t>
        </w:r>
        <w:r w:rsidR="00D00F73" w:rsidRPr="00375A43">
          <w:rPr>
            <w:rStyle w:val="Hyperlink"/>
            <w:spacing w:val="-80"/>
          </w:rPr>
          <w:t> </w:t>
        </w:r>
        <w:r w:rsidR="00D00F73" w:rsidRPr="00375A43">
          <w:rPr>
            <w:rStyle w:val="Hyperlink"/>
          </w:rPr>
          <w:t>E</w:t>
        </w:r>
        <w:r w:rsidR="00D00F73" w:rsidRPr="00375A43">
          <w:rPr>
            <w:rStyle w:val="Hyperlink"/>
            <w:spacing w:val="-80"/>
          </w:rPr>
          <w:t> </w:t>
        </w:r>
        <w:r w:rsidR="00D00F73" w:rsidRPr="00375A43">
          <w:rPr>
            <w:rStyle w:val="Hyperlink"/>
          </w:rPr>
          <w:t>L</w:t>
        </w:r>
        <w:r w:rsidR="00D00F73" w:rsidRPr="00375A43">
          <w:rPr>
            <w:rStyle w:val="Hyperlink"/>
            <w:spacing w:val="-80"/>
          </w:rPr>
          <w:t> </w:t>
        </w:r>
        <w:r w:rsidR="00D00F73" w:rsidRPr="00375A43">
          <w:rPr>
            <w:rStyle w:val="Hyperlink"/>
          </w:rPr>
          <w:t>S</w:t>
        </w:r>
      </w:hyperlink>
      <w:r w:rsidR="00E103B5">
        <w:t xml:space="preserve">. This will be </w:t>
      </w:r>
      <w:r w:rsidR="002D1CC7">
        <w:t>subject to income tax at the member’s marginal rate</w:t>
      </w:r>
      <w:r w:rsidR="001D5610">
        <w:t xml:space="preserve"> </w:t>
      </w:r>
      <w:r w:rsidR="00E103B5">
        <w:t xml:space="preserve">See the </w:t>
      </w:r>
      <w:hyperlink w:anchor="_Paying_a_PCELS_1" w:history="1">
        <w:r w:rsidR="00E103B5" w:rsidRPr="00E103B5">
          <w:rPr>
            <w:rStyle w:val="Hyperlink"/>
          </w:rPr>
          <w:t>PCELS section</w:t>
        </w:r>
      </w:hyperlink>
      <w:r w:rsidR="00E103B5">
        <w:t xml:space="preserve"> for the rules on paying a PCELS. </w:t>
      </w:r>
    </w:p>
    <w:p w14:paraId="77E392E7" w14:textId="77777777" w:rsidR="001A2004" w:rsidRDefault="001A2004" w:rsidP="002D1CC7">
      <w:pPr>
        <w:pStyle w:val="Style3"/>
        <w:numPr>
          <w:ilvl w:val="0"/>
          <w:numId w:val="0"/>
        </w:numPr>
        <w:ind w:left="284"/>
        <w:contextualSpacing w:val="0"/>
      </w:pPr>
      <w:r w:rsidRPr="001A2004">
        <w:rPr>
          <w:u w:val="single"/>
        </w:rPr>
        <w:t>Note</w:t>
      </w:r>
      <w:r>
        <w:t>: if this member had used</w:t>
      </w:r>
      <w:r w:rsidR="00BE6FD1">
        <w:t xml:space="preserve"> </w:t>
      </w:r>
      <w:r>
        <w:t>99</w:t>
      </w:r>
      <w:r w:rsidR="000F13D5">
        <w:t xml:space="preserve"> per cent</w:t>
      </w:r>
      <w:r>
        <w:t xml:space="preserve"> of </w:t>
      </w:r>
      <w:r w:rsidR="002201A4">
        <w:t xml:space="preserve">their </w:t>
      </w:r>
      <w:r w:rsidR="00E36B1D">
        <w:t xml:space="preserve">LTA, the LSA and LSDBA available </w:t>
      </w:r>
      <w:r w:rsidR="003C2E65">
        <w:t xml:space="preserve">immediately before the RBCE would be: </w:t>
      </w:r>
    </w:p>
    <w:p w14:paraId="7087AD4A" w14:textId="77777777" w:rsidR="00743198" w:rsidRDefault="00743198" w:rsidP="00880B1B">
      <w:pPr>
        <w:pStyle w:val="Style3"/>
        <w:numPr>
          <w:ilvl w:val="0"/>
          <w:numId w:val="15"/>
        </w:numPr>
        <w:ind w:left="1003"/>
        <w:rPr>
          <w:color w:val="0D0D0D"/>
          <w:sz w:val="22"/>
        </w:rPr>
      </w:pPr>
      <w:r>
        <w:t>L</w:t>
      </w:r>
      <w:r>
        <w:rPr>
          <w:spacing w:val="-80"/>
        </w:rPr>
        <w:t> </w:t>
      </w:r>
      <w:r>
        <w:t>S</w:t>
      </w:r>
      <w:r>
        <w:rPr>
          <w:spacing w:val="-80"/>
        </w:rPr>
        <w:t> </w:t>
      </w:r>
      <w:r>
        <w:t>A: £268,275 - ((£1,073,100 × 0.99) × 0.25) = £2,682.75</w:t>
      </w:r>
    </w:p>
    <w:p w14:paraId="200FD603" w14:textId="77777777" w:rsidR="00743198" w:rsidRPr="00743198" w:rsidRDefault="00743198" w:rsidP="00880B1B">
      <w:pPr>
        <w:pStyle w:val="Style3"/>
        <w:numPr>
          <w:ilvl w:val="0"/>
          <w:numId w:val="15"/>
        </w:numPr>
        <w:spacing w:after="360" w:line="240" w:lineRule="auto"/>
        <w:ind w:left="998" w:hanging="357"/>
        <w:rPr>
          <w:sz w:val="20"/>
          <w:szCs w:val="20"/>
        </w:rPr>
      </w:pPr>
      <w:r>
        <w:t>L</w:t>
      </w:r>
      <w:r>
        <w:rPr>
          <w:spacing w:val="-80"/>
        </w:rPr>
        <w:t> </w:t>
      </w:r>
      <w:r>
        <w:t>SDB</w:t>
      </w:r>
      <w:r>
        <w:rPr>
          <w:spacing w:val="-80"/>
        </w:rPr>
        <w:t> </w:t>
      </w:r>
      <w:r>
        <w:t xml:space="preserve">A: £1,073,100 - ((£1,073,100 × 0.99) × 0.25) = </w:t>
      </w:r>
      <w:r w:rsidRPr="00A8488C">
        <w:t>£807,507</w:t>
      </w:r>
    </w:p>
    <w:p w14:paraId="1A91FABF" w14:textId="77777777" w:rsidR="00743198" w:rsidRDefault="00743198" w:rsidP="000201D8">
      <w:pPr>
        <w:ind w:left="284"/>
      </w:pPr>
      <w:r>
        <w:t>Whilst this does</w:t>
      </w:r>
      <w:r w:rsidR="00063064">
        <w:t xml:space="preserve"> </w:t>
      </w:r>
      <w:r>
        <w:t>n</w:t>
      </w:r>
      <w:r w:rsidR="00063064">
        <w:t>o</w:t>
      </w:r>
      <w:r>
        <w:t xml:space="preserve">t make a big difference to the amount of PCLS that can be taken, the difference in the available LSDBA is </w:t>
      </w:r>
      <w:r w:rsidR="00AB5E06">
        <w:t xml:space="preserve">significant. This could have an impact on </w:t>
      </w:r>
      <w:r w:rsidR="000201D8">
        <w:t xml:space="preserve">future </w:t>
      </w:r>
      <w:r w:rsidR="00AB5E06">
        <w:t xml:space="preserve">RBCEs </w:t>
      </w:r>
      <w:proofErr w:type="gramStart"/>
      <w:r w:rsidR="00AB5E06">
        <w:t>eg</w:t>
      </w:r>
      <w:proofErr w:type="gramEnd"/>
      <w:r w:rsidR="00AB5E06">
        <w:t xml:space="preserve"> the payment of a death grant</w:t>
      </w:r>
      <w:r w:rsidR="00EA7528">
        <w:t xml:space="preserve">. </w:t>
      </w:r>
      <w:r w:rsidR="000201D8">
        <w:t>We have queried this with HMRC</w:t>
      </w:r>
      <w:r w:rsidR="00705B97">
        <w:t xml:space="preserve"> as the outcome does not seem equitable. </w:t>
      </w:r>
      <w:r w:rsidR="000F13D5">
        <w:t xml:space="preserve">Members who have used 100 per cent of their LTA may wish to apply for a TTFAC. </w:t>
      </w:r>
    </w:p>
    <w:bookmarkEnd w:id="152"/>
    <w:p w14:paraId="6D4D3A11" w14:textId="77777777" w:rsidR="00293966" w:rsidRDefault="00CF3D75" w:rsidP="000554C4">
      <w:pPr>
        <w:pStyle w:val="Heading6"/>
      </w:pPr>
      <w:r>
        <w:t xml:space="preserve">: </w:t>
      </w:r>
      <w:r w:rsidR="007011D6" w:rsidRPr="00272158">
        <w:t>P</w:t>
      </w:r>
      <w:r w:rsidR="007011D6" w:rsidRPr="00272158">
        <w:rPr>
          <w:spacing w:val="-80"/>
        </w:rPr>
        <w:t> </w:t>
      </w:r>
      <w:r w:rsidR="007011D6" w:rsidRPr="00272158">
        <w:t>C</w:t>
      </w:r>
      <w:r w:rsidR="007011D6" w:rsidRPr="00272158">
        <w:rPr>
          <w:spacing w:val="-80"/>
        </w:rPr>
        <w:t> </w:t>
      </w:r>
      <w:r w:rsidR="007011D6" w:rsidRPr="00272158">
        <w:t>L</w:t>
      </w:r>
      <w:r w:rsidR="007011D6" w:rsidRPr="00272158">
        <w:rPr>
          <w:spacing w:val="-80"/>
        </w:rPr>
        <w:t> </w:t>
      </w:r>
      <w:r w:rsidR="007011D6" w:rsidRPr="00272158">
        <w:t>S</w:t>
      </w:r>
      <w:r w:rsidR="00B426AA">
        <w:t xml:space="preserve"> </w:t>
      </w:r>
      <w:r w:rsidR="007A1F1E">
        <w:t>–</w:t>
      </w:r>
      <w:r w:rsidR="00B426AA">
        <w:t xml:space="preserve"> </w:t>
      </w:r>
      <w:r w:rsidR="002D1CC7">
        <w:t>100</w:t>
      </w:r>
      <w:r w:rsidR="007A1F1E">
        <w:t xml:space="preserve"> per cent</w:t>
      </w:r>
      <w:r w:rsidR="002D1CC7">
        <w:t xml:space="preserve"> of the </w:t>
      </w:r>
      <w:r w:rsidR="000E07B0" w:rsidRPr="00F03E3B">
        <w:t>L</w:t>
      </w:r>
      <w:r w:rsidR="000E07B0" w:rsidRPr="00F03E3B">
        <w:rPr>
          <w:spacing w:val="-80"/>
        </w:rPr>
        <w:t> </w:t>
      </w:r>
      <w:r w:rsidR="000E07B0" w:rsidRPr="00F03E3B">
        <w:t>T</w:t>
      </w:r>
      <w:r w:rsidR="000E07B0" w:rsidRPr="00F03E3B">
        <w:rPr>
          <w:spacing w:val="-80"/>
        </w:rPr>
        <w:t> </w:t>
      </w:r>
      <w:r w:rsidR="000E07B0" w:rsidRPr="00F03E3B">
        <w:t>A</w:t>
      </w:r>
      <w:r w:rsidR="002D1CC7">
        <w:t xml:space="preserve"> used</w:t>
      </w:r>
      <w:r w:rsidR="008F12E4">
        <w:t xml:space="preserve"> with </w:t>
      </w:r>
      <w:r w:rsidR="008B0289">
        <w:t>TT</w:t>
      </w:r>
      <w:r w:rsidR="008B0289" w:rsidRPr="004E651D">
        <w:rPr>
          <w:spacing w:val="-80"/>
        </w:rPr>
        <w:t> </w:t>
      </w:r>
      <w:r w:rsidR="008B0289">
        <w:t>FAC</w:t>
      </w:r>
    </w:p>
    <w:p w14:paraId="46B97F5C" w14:textId="77777777" w:rsidR="006E30F0" w:rsidRDefault="006E30F0" w:rsidP="006E30F0">
      <w:pPr>
        <w:pStyle w:val="Style2"/>
      </w:pPr>
      <w:r>
        <w:t>The m</w:t>
      </w:r>
      <w:r w:rsidRPr="00F03E3B">
        <w:t>ember has a</w:t>
      </w:r>
      <w:r w:rsidR="00E72835">
        <w:t>n</w:t>
      </w:r>
      <w:r w:rsidRPr="00F03E3B">
        <w:t xml:space="preserve"> R</w:t>
      </w:r>
      <w:r w:rsidRPr="00F03E3B">
        <w:rPr>
          <w:spacing w:val="-80"/>
        </w:rPr>
        <w:t> </w:t>
      </w:r>
      <w:r w:rsidRPr="00F03E3B">
        <w:t>B</w:t>
      </w:r>
      <w:r w:rsidRPr="00F03E3B">
        <w:rPr>
          <w:spacing w:val="-80"/>
        </w:rPr>
        <w:t> </w:t>
      </w:r>
      <w:r w:rsidRPr="00F03E3B">
        <w:t>C</w:t>
      </w:r>
      <w:r w:rsidRPr="00F03E3B">
        <w:rPr>
          <w:spacing w:val="-80"/>
        </w:rPr>
        <w:t> </w:t>
      </w:r>
      <w:r w:rsidRPr="00F03E3B">
        <w:t>E on 31 July 2024.</w:t>
      </w:r>
      <w:r>
        <w:t xml:space="preserve"> They elect to take their LGPS pension and a </w:t>
      </w:r>
      <w:r w:rsidR="002145F1" w:rsidRPr="00272158">
        <w:t>P</w:t>
      </w:r>
      <w:r w:rsidR="002145F1" w:rsidRPr="00272158">
        <w:rPr>
          <w:spacing w:val="-80"/>
        </w:rPr>
        <w:t> </w:t>
      </w:r>
      <w:r w:rsidR="002145F1" w:rsidRPr="00272158">
        <w:t>C</w:t>
      </w:r>
      <w:r w:rsidR="002145F1" w:rsidRPr="00272158">
        <w:rPr>
          <w:spacing w:val="-80"/>
        </w:rPr>
        <w:t> </w:t>
      </w:r>
      <w:r w:rsidR="002145F1" w:rsidRPr="00272158">
        <w:t>L</w:t>
      </w:r>
      <w:r w:rsidR="002145F1" w:rsidRPr="00272158">
        <w:rPr>
          <w:spacing w:val="-80"/>
        </w:rPr>
        <w:t> </w:t>
      </w:r>
      <w:r w:rsidR="002145F1" w:rsidRPr="00272158">
        <w:t>S</w:t>
      </w:r>
      <w:r>
        <w:t xml:space="preserve"> of £20,000.</w:t>
      </w:r>
    </w:p>
    <w:p w14:paraId="5557B686" w14:textId="77777777" w:rsidR="006E30F0" w:rsidRPr="00F03E3B" w:rsidRDefault="006E30F0" w:rsidP="006E30F0">
      <w:pPr>
        <w:pStyle w:val="Style2"/>
      </w:pPr>
      <w:r>
        <w:t xml:space="preserve">They had a </w:t>
      </w:r>
      <w:r w:rsidR="003B4069" w:rsidRPr="00272158">
        <w:t>B</w:t>
      </w:r>
      <w:r w:rsidR="003B4069" w:rsidRPr="00272158">
        <w:rPr>
          <w:spacing w:val="-80"/>
        </w:rPr>
        <w:t> </w:t>
      </w:r>
      <w:r w:rsidR="003B4069" w:rsidRPr="00272158">
        <w:t>C</w:t>
      </w:r>
      <w:r w:rsidR="003B4069" w:rsidRPr="00272158">
        <w:rPr>
          <w:spacing w:val="-80"/>
        </w:rPr>
        <w:t> </w:t>
      </w:r>
      <w:r w:rsidR="003B4069" w:rsidRPr="00272158">
        <w:t>E</w:t>
      </w:r>
      <w:r>
        <w:t xml:space="preserve"> on 31 March 2021</w:t>
      </w:r>
      <w:r w:rsidRPr="00F03E3B">
        <w:t xml:space="preserve"> </w:t>
      </w:r>
      <w:r>
        <w:t>which used up 100</w:t>
      </w:r>
      <w:r w:rsidRPr="00F03E3B">
        <w:t xml:space="preserve"> per cent of the</w:t>
      </w:r>
      <w:r>
        <w:t>ir</w:t>
      </w:r>
      <w:r w:rsidRPr="00F03E3B">
        <w:t xml:space="preserve"> L</w:t>
      </w:r>
      <w:r w:rsidRPr="00F03E3B">
        <w:rPr>
          <w:spacing w:val="-80"/>
        </w:rPr>
        <w:t> </w:t>
      </w:r>
      <w:r w:rsidRPr="00F03E3B">
        <w:t>T</w:t>
      </w:r>
      <w:r w:rsidRPr="00F03E3B">
        <w:rPr>
          <w:spacing w:val="-80"/>
        </w:rPr>
        <w:t> </w:t>
      </w:r>
      <w:r w:rsidRPr="00F03E3B">
        <w:t>A.</w:t>
      </w:r>
      <w:r>
        <w:t xml:space="preserve"> </w:t>
      </w:r>
      <w:r w:rsidRPr="00F03E3B">
        <w:t>The</w:t>
      </w:r>
      <w:r>
        <w:t xml:space="preserve">y hold </w:t>
      </w:r>
      <w:r w:rsidRPr="00F03E3B">
        <w:t xml:space="preserve">a </w:t>
      </w:r>
      <w:hyperlink w:anchor="_Transitional_tax-free_amount" w:history="1">
        <w:r w:rsidR="008B0289" w:rsidRPr="003C6BA3">
          <w:rPr>
            <w:rStyle w:val="Hyperlink"/>
          </w:rPr>
          <w:t>TT</w:t>
        </w:r>
        <w:r w:rsidR="008B0289" w:rsidRPr="003C6BA3">
          <w:rPr>
            <w:rStyle w:val="Hyperlink"/>
            <w:spacing w:val="-80"/>
          </w:rPr>
          <w:t> </w:t>
        </w:r>
        <w:r w:rsidR="008B0289" w:rsidRPr="003C6BA3">
          <w:rPr>
            <w:rStyle w:val="Hyperlink"/>
          </w:rPr>
          <w:t>FAC</w:t>
        </w:r>
      </w:hyperlink>
      <w:r w:rsidR="00B31F7F">
        <w:t xml:space="preserve"> stating</w:t>
      </w:r>
      <w:r w:rsidR="00525B9F">
        <w:t xml:space="preserve"> that both the </w:t>
      </w:r>
      <w:r w:rsidR="008B7EA5" w:rsidRPr="00F03E3B">
        <w:t>L</w:t>
      </w:r>
      <w:r w:rsidR="008B7EA5" w:rsidRPr="00F03E3B">
        <w:rPr>
          <w:spacing w:val="-80"/>
        </w:rPr>
        <w:t> </w:t>
      </w:r>
      <w:r w:rsidR="008B7EA5" w:rsidRPr="00F03E3B">
        <w:t>S</w:t>
      </w:r>
      <w:r w:rsidR="008B7EA5" w:rsidRPr="00F03E3B">
        <w:rPr>
          <w:spacing w:val="-80"/>
        </w:rPr>
        <w:t> </w:t>
      </w:r>
      <w:r w:rsidR="008B7EA5" w:rsidRPr="00F03E3B">
        <w:t>A</w:t>
      </w:r>
      <w:r w:rsidR="00525B9F">
        <w:t xml:space="preserve"> and </w:t>
      </w:r>
      <w:r w:rsidR="000E07B0" w:rsidRPr="00F03E3B">
        <w:t>L</w:t>
      </w:r>
      <w:r w:rsidR="000E07B0" w:rsidRPr="00F03E3B">
        <w:rPr>
          <w:spacing w:val="-80"/>
        </w:rPr>
        <w:t> </w:t>
      </w:r>
      <w:r w:rsidR="000E07B0" w:rsidRPr="00F03E3B">
        <w:t>S</w:t>
      </w:r>
      <w:r w:rsidR="000E07B0">
        <w:t>DB</w:t>
      </w:r>
      <w:r w:rsidR="000E07B0" w:rsidRPr="00F03E3B">
        <w:rPr>
          <w:spacing w:val="-80"/>
        </w:rPr>
        <w:t> </w:t>
      </w:r>
      <w:r w:rsidR="000E07B0" w:rsidRPr="00F03E3B">
        <w:t>A</w:t>
      </w:r>
      <w:r w:rsidR="00525B9F">
        <w:t xml:space="preserve"> transitional </w:t>
      </w:r>
      <w:r w:rsidR="003C6139">
        <w:t>tax-free</w:t>
      </w:r>
      <w:r w:rsidR="00525B9F">
        <w:t xml:space="preserve"> amounts are £0. This is because th</w:t>
      </w:r>
      <w:r w:rsidR="00855F68">
        <w:t>eir</w:t>
      </w:r>
      <w:r w:rsidR="000E07B0" w:rsidRPr="000E07B0">
        <w:t xml:space="preserve"> </w:t>
      </w:r>
      <w:r w:rsidR="000E07B0" w:rsidRPr="00F03E3B">
        <w:t>L</w:t>
      </w:r>
      <w:r w:rsidR="000E07B0" w:rsidRPr="00F03E3B">
        <w:rPr>
          <w:spacing w:val="-80"/>
        </w:rPr>
        <w:t> </w:t>
      </w:r>
      <w:r w:rsidR="000E07B0" w:rsidRPr="00F03E3B">
        <w:t>T</w:t>
      </w:r>
      <w:r w:rsidR="000E07B0" w:rsidRPr="00F03E3B">
        <w:rPr>
          <w:spacing w:val="-80"/>
        </w:rPr>
        <w:t> </w:t>
      </w:r>
      <w:r w:rsidR="000E07B0" w:rsidRPr="00F03E3B">
        <w:t>A</w:t>
      </w:r>
      <w:r w:rsidR="00855F68">
        <w:t xml:space="preserve"> was used up by a transfer to a </w:t>
      </w:r>
      <w:hyperlink w:anchor="_Paying_a_Q" w:history="1">
        <w:r w:rsidR="00855F68" w:rsidRPr="003C6BA3">
          <w:rPr>
            <w:rStyle w:val="Hyperlink"/>
          </w:rPr>
          <w:t>Q</w:t>
        </w:r>
        <w:r w:rsidR="006E526A" w:rsidRPr="003C6BA3">
          <w:rPr>
            <w:rStyle w:val="Hyperlink"/>
            <w:spacing w:val="-80"/>
          </w:rPr>
          <w:t> </w:t>
        </w:r>
        <w:r w:rsidR="00855F68" w:rsidRPr="003C6BA3">
          <w:rPr>
            <w:rStyle w:val="Hyperlink"/>
          </w:rPr>
          <w:t>ROPS</w:t>
        </w:r>
      </w:hyperlink>
      <w:r w:rsidR="00FD05F9">
        <w:t>, the member did not receive a tax-free lump sum</w:t>
      </w:r>
      <w:r w:rsidR="003C6139">
        <w:t>.</w:t>
      </w:r>
    </w:p>
    <w:p w14:paraId="2102252C" w14:textId="77777777" w:rsidR="00354624" w:rsidRDefault="000A0A54" w:rsidP="00354624">
      <w:pPr>
        <w:ind w:left="284"/>
      </w:pPr>
      <w:r>
        <w:t xml:space="preserve">The member must use the </w:t>
      </w:r>
      <w:r w:rsidR="008B0289">
        <w:t>TT</w:t>
      </w:r>
      <w:r w:rsidR="008B0289" w:rsidRPr="004E651D">
        <w:rPr>
          <w:spacing w:val="-80"/>
        </w:rPr>
        <w:t> </w:t>
      </w:r>
      <w:r w:rsidR="008B0289">
        <w:t>FAC</w:t>
      </w:r>
      <w:r>
        <w:t>.</w:t>
      </w:r>
      <w:r w:rsidR="00354624" w:rsidRPr="007B4751">
        <w:t xml:space="preserve"> </w:t>
      </w:r>
      <w:r w:rsidR="00354624">
        <w:t xml:space="preserve">Immediately before the </w:t>
      </w:r>
      <w:r w:rsidR="000E07B0">
        <w:t>R</w:t>
      </w:r>
      <w:r w:rsidR="000E07B0" w:rsidRPr="00361FFF">
        <w:rPr>
          <w:spacing w:val="-80"/>
        </w:rPr>
        <w:t> </w:t>
      </w:r>
      <w:r w:rsidR="000E07B0">
        <w:t>B</w:t>
      </w:r>
      <w:r w:rsidR="000E07B0" w:rsidRPr="00361FFF">
        <w:rPr>
          <w:spacing w:val="-80"/>
        </w:rPr>
        <w:t> </w:t>
      </w:r>
      <w:r w:rsidR="000E07B0">
        <w:t>C</w:t>
      </w:r>
      <w:r w:rsidR="000E07B0" w:rsidRPr="00361FFF">
        <w:rPr>
          <w:spacing w:val="-80"/>
        </w:rPr>
        <w:t> </w:t>
      </w:r>
      <w:r w:rsidR="000E07B0">
        <w:t>E</w:t>
      </w:r>
      <w:r w:rsidR="00354624">
        <w:t xml:space="preserve"> their available allowances are:</w:t>
      </w:r>
    </w:p>
    <w:p w14:paraId="6A58D170" w14:textId="77777777" w:rsidR="00354624" w:rsidRDefault="008B7EA5" w:rsidP="00354624">
      <w:pPr>
        <w:pStyle w:val="Style3"/>
      </w:pPr>
      <w:r w:rsidRPr="00F03E3B">
        <w:t>L</w:t>
      </w:r>
      <w:r w:rsidRPr="00F03E3B">
        <w:rPr>
          <w:spacing w:val="-80"/>
        </w:rPr>
        <w:t> </w:t>
      </w:r>
      <w:r w:rsidRPr="00F03E3B">
        <w:t>S</w:t>
      </w:r>
      <w:r w:rsidRPr="00F03E3B">
        <w:rPr>
          <w:spacing w:val="-80"/>
        </w:rPr>
        <w:t> </w:t>
      </w:r>
      <w:r w:rsidRPr="00F03E3B">
        <w:t>A</w:t>
      </w:r>
      <w:r w:rsidR="00354624">
        <w:t xml:space="preserve">: </w:t>
      </w:r>
      <w:r w:rsidR="00354624" w:rsidRPr="00F03E3B">
        <w:t xml:space="preserve">£268,275 - </w:t>
      </w:r>
      <w:r w:rsidR="00354624">
        <w:t>£0</w:t>
      </w:r>
      <w:r w:rsidR="00354624" w:rsidRPr="00F03E3B">
        <w:t xml:space="preserve"> = </w:t>
      </w:r>
      <w:r w:rsidR="00354624" w:rsidRPr="00822A50">
        <w:t>£</w:t>
      </w:r>
      <w:r w:rsidR="003C6139">
        <w:t>2</w:t>
      </w:r>
      <w:r w:rsidR="00354624">
        <w:t>6</w:t>
      </w:r>
      <w:r w:rsidR="00354624" w:rsidRPr="00822A50">
        <w:t>8,275</w:t>
      </w:r>
    </w:p>
    <w:p w14:paraId="6C67A853" w14:textId="77777777" w:rsidR="00354624" w:rsidRDefault="00F2587E" w:rsidP="00354624">
      <w:pPr>
        <w:pStyle w:val="Style3"/>
      </w:pPr>
      <w:r w:rsidRPr="00F03E3B">
        <w:t>L</w:t>
      </w:r>
      <w:r w:rsidRPr="00F03E3B">
        <w:rPr>
          <w:spacing w:val="-80"/>
        </w:rPr>
        <w:t> </w:t>
      </w:r>
      <w:r w:rsidRPr="00F03E3B">
        <w:t>S</w:t>
      </w:r>
      <w:r>
        <w:t>DB</w:t>
      </w:r>
      <w:r w:rsidRPr="00F03E3B">
        <w:rPr>
          <w:spacing w:val="-80"/>
        </w:rPr>
        <w:t> </w:t>
      </w:r>
      <w:r w:rsidRPr="00F03E3B">
        <w:t>A</w:t>
      </w:r>
      <w:r w:rsidR="00354624">
        <w:t>: £1,073,100 - £0 = £</w:t>
      </w:r>
      <w:r w:rsidR="003C6139">
        <w:t>1,0</w:t>
      </w:r>
      <w:r w:rsidR="00354624">
        <w:t>73,100</w:t>
      </w:r>
    </w:p>
    <w:p w14:paraId="5FB174E8" w14:textId="77777777" w:rsidR="00354624" w:rsidRDefault="00354624" w:rsidP="00354624">
      <w:pPr>
        <w:ind w:left="284"/>
      </w:pPr>
      <w:r>
        <w:t xml:space="preserve">Following the </w:t>
      </w:r>
      <w:r w:rsidR="00C14A99">
        <w:t>R</w:t>
      </w:r>
      <w:r w:rsidR="00C14A99" w:rsidRPr="00361FFF">
        <w:rPr>
          <w:spacing w:val="-80"/>
        </w:rPr>
        <w:t> </w:t>
      </w:r>
      <w:r w:rsidR="00C14A99">
        <w:t>B</w:t>
      </w:r>
      <w:r w:rsidR="00C14A99" w:rsidRPr="00361FFF">
        <w:rPr>
          <w:spacing w:val="-80"/>
        </w:rPr>
        <w:t> </w:t>
      </w:r>
      <w:r w:rsidR="00C14A99">
        <w:t>C</w:t>
      </w:r>
      <w:r w:rsidR="00C14A99" w:rsidRPr="00361FFF">
        <w:rPr>
          <w:spacing w:val="-80"/>
        </w:rPr>
        <w:t> </w:t>
      </w:r>
      <w:proofErr w:type="gramStart"/>
      <w:r w:rsidR="00C14A99">
        <w:t>E</w:t>
      </w:r>
      <w:proofErr w:type="gramEnd"/>
      <w:r>
        <w:t xml:space="preserve"> the available allowances are:</w:t>
      </w:r>
    </w:p>
    <w:p w14:paraId="35DED2C1" w14:textId="77777777" w:rsidR="00354624" w:rsidRPr="003C7B64" w:rsidRDefault="008B7EA5" w:rsidP="00354624">
      <w:pPr>
        <w:pStyle w:val="Style3"/>
      </w:pPr>
      <w:r w:rsidRPr="00F03E3B">
        <w:t>L</w:t>
      </w:r>
      <w:r w:rsidRPr="00F03E3B">
        <w:rPr>
          <w:spacing w:val="-80"/>
        </w:rPr>
        <w:t> </w:t>
      </w:r>
      <w:r w:rsidRPr="00F03E3B">
        <w:t>S</w:t>
      </w:r>
      <w:r w:rsidRPr="00F03E3B">
        <w:rPr>
          <w:spacing w:val="-80"/>
        </w:rPr>
        <w:t> </w:t>
      </w:r>
      <w:r w:rsidRPr="00F03E3B">
        <w:t>A</w:t>
      </w:r>
      <w:r w:rsidR="00354624" w:rsidRPr="003C7B64">
        <w:t>:</w:t>
      </w:r>
      <w:r w:rsidR="00354624">
        <w:t xml:space="preserve"> £</w:t>
      </w:r>
      <w:r w:rsidR="003C6139">
        <w:t>2</w:t>
      </w:r>
      <w:r w:rsidR="0047362B">
        <w:t>6</w:t>
      </w:r>
      <w:r w:rsidR="00354624">
        <w:t>8,275 - £</w:t>
      </w:r>
      <w:r w:rsidR="0047362B">
        <w:t>20</w:t>
      </w:r>
      <w:r w:rsidR="00354624">
        <w:t>,000 = £</w:t>
      </w:r>
      <w:r w:rsidR="003C6139">
        <w:t>2</w:t>
      </w:r>
      <w:r w:rsidR="0047362B">
        <w:t>48</w:t>
      </w:r>
      <w:r w:rsidR="00354624">
        <w:t>,2</w:t>
      </w:r>
      <w:r w:rsidR="002334F5">
        <w:t>7</w:t>
      </w:r>
      <w:r w:rsidR="00354624">
        <w:t>5</w:t>
      </w:r>
    </w:p>
    <w:p w14:paraId="40481439" w14:textId="77777777" w:rsidR="000A0A54" w:rsidRPr="00F03E3B" w:rsidRDefault="00F2587E">
      <w:pPr>
        <w:pStyle w:val="Style3"/>
      </w:pPr>
      <w:r w:rsidRPr="00F03E3B">
        <w:t>L</w:t>
      </w:r>
      <w:r w:rsidRPr="00F03E3B">
        <w:rPr>
          <w:spacing w:val="-80"/>
        </w:rPr>
        <w:t> </w:t>
      </w:r>
      <w:r w:rsidRPr="00F03E3B">
        <w:t>S</w:t>
      </w:r>
      <w:r>
        <w:t>DB</w:t>
      </w:r>
      <w:r w:rsidRPr="00F03E3B">
        <w:rPr>
          <w:spacing w:val="-80"/>
        </w:rPr>
        <w:t> </w:t>
      </w:r>
      <w:r w:rsidRPr="00F03E3B">
        <w:t>A</w:t>
      </w:r>
      <w:r w:rsidR="00354624" w:rsidRPr="003C7B64">
        <w:t>:</w:t>
      </w:r>
      <w:r w:rsidR="00354624">
        <w:t xml:space="preserve"> </w:t>
      </w:r>
      <w:r w:rsidR="00354624" w:rsidRPr="003C7B64">
        <w:t>£</w:t>
      </w:r>
      <w:r w:rsidR="003C6139">
        <w:t>1,0</w:t>
      </w:r>
      <w:r w:rsidR="0047362B">
        <w:t>73,100</w:t>
      </w:r>
      <w:r w:rsidR="00354624">
        <w:t xml:space="preserve"> </w:t>
      </w:r>
      <w:r w:rsidR="00354624" w:rsidRPr="003C7B64">
        <w:t>- £</w:t>
      </w:r>
      <w:r w:rsidR="0047362B">
        <w:t>20</w:t>
      </w:r>
      <w:r w:rsidR="00354624">
        <w:t xml:space="preserve">,000 </w:t>
      </w:r>
      <w:r w:rsidR="00354624" w:rsidRPr="003C7B64">
        <w:t>= £</w:t>
      </w:r>
      <w:r w:rsidR="00B6454B">
        <w:t>1,0</w:t>
      </w:r>
      <w:r w:rsidR="00EE6C24">
        <w:t>5</w:t>
      </w:r>
      <w:r w:rsidR="0047362B">
        <w:t>3,</w:t>
      </w:r>
      <w:r w:rsidR="00EE6C24">
        <w:t>100</w:t>
      </w:r>
      <w:r w:rsidR="00587F8A">
        <w:t xml:space="preserve"> </w:t>
      </w:r>
    </w:p>
    <w:p w14:paraId="283CADF1" w14:textId="77777777" w:rsidR="000700D1" w:rsidRDefault="00CF3D75" w:rsidP="00AB3457">
      <w:pPr>
        <w:pStyle w:val="Heading6"/>
        <w:ind w:left="284" w:firstLine="0"/>
      </w:pPr>
      <w:r>
        <w:t>:</w:t>
      </w:r>
      <w:r w:rsidR="00127FAC">
        <w:t xml:space="preserve"> </w:t>
      </w:r>
      <w:r w:rsidR="002145F1" w:rsidRPr="00272158">
        <w:t>P</w:t>
      </w:r>
      <w:r w:rsidR="002145F1" w:rsidRPr="00272158">
        <w:rPr>
          <w:spacing w:val="-80"/>
        </w:rPr>
        <w:t> </w:t>
      </w:r>
      <w:r w:rsidR="002145F1" w:rsidRPr="00272158">
        <w:t>C</w:t>
      </w:r>
      <w:r w:rsidR="002145F1" w:rsidRPr="00272158">
        <w:rPr>
          <w:spacing w:val="-80"/>
        </w:rPr>
        <w:t> </w:t>
      </w:r>
      <w:r w:rsidR="002145F1" w:rsidRPr="00272158">
        <w:t>L</w:t>
      </w:r>
      <w:r w:rsidR="002145F1" w:rsidRPr="00272158">
        <w:rPr>
          <w:spacing w:val="-80"/>
        </w:rPr>
        <w:t> </w:t>
      </w:r>
      <w:r w:rsidR="002145F1" w:rsidRPr="00272158">
        <w:t>S</w:t>
      </w:r>
      <w:r w:rsidR="00AB3457">
        <w:t xml:space="preserve"> </w:t>
      </w:r>
      <w:r w:rsidR="00B426AA">
        <w:t>-</w:t>
      </w:r>
      <w:r w:rsidR="008F12E4">
        <w:t xml:space="preserve"> previous</w:t>
      </w:r>
      <w:r w:rsidR="00B426AA">
        <w:t xml:space="preserve"> </w:t>
      </w:r>
      <w:r w:rsidR="003B4069" w:rsidRPr="00272158">
        <w:t>B</w:t>
      </w:r>
      <w:r w:rsidR="003B4069" w:rsidRPr="00272158">
        <w:rPr>
          <w:spacing w:val="-80"/>
        </w:rPr>
        <w:t> </w:t>
      </w:r>
      <w:r w:rsidR="003B4069" w:rsidRPr="00272158">
        <w:t>C</w:t>
      </w:r>
      <w:r w:rsidR="003B4069" w:rsidRPr="00272158">
        <w:rPr>
          <w:spacing w:val="-80"/>
        </w:rPr>
        <w:t> </w:t>
      </w:r>
      <w:r w:rsidR="003B4069" w:rsidRPr="00272158">
        <w:t>E</w:t>
      </w:r>
      <w:r w:rsidR="002A484B">
        <w:t xml:space="preserve"> 5</w:t>
      </w:r>
      <w:r w:rsidR="00B426AA">
        <w:t xml:space="preserve"> with</w:t>
      </w:r>
      <w:r w:rsidR="00AD28C1">
        <w:t xml:space="preserve"> standard transitional calculation</w:t>
      </w:r>
    </w:p>
    <w:p w14:paraId="3AE9CB38" w14:textId="77777777" w:rsidR="00086386" w:rsidRDefault="00F2681D" w:rsidP="00086386">
      <w:pPr>
        <w:pStyle w:val="Style2"/>
      </w:pPr>
      <w:r>
        <w:t>The m</w:t>
      </w:r>
      <w:r w:rsidR="000700D1" w:rsidRPr="00F03E3B">
        <w:t>ember has a</w:t>
      </w:r>
      <w:r w:rsidR="00CA1DB5">
        <w:t xml:space="preserve">n </w:t>
      </w:r>
      <w:bookmarkStart w:id="154" w:name="_Hlk161995086"/>
      <w:r w:rsidR="000700D1" w:rsidRPr="00F03E3B">
        <w:t>R</w:t>
      </w:r>
      <w:r w:rsidR="000700D1" w:rsidRPr="00F03E3B">
        <w:rPr>
          <w:spacing w:val="-80"/>
        </w:rPr>
        <w:t> </w:t>
      </w:r>
      <w:r w:rsidR="000700D1" w:rsidRPr="00F03E3B">
        <w:t>B</w:t>
      </w:r>
      <w:r w:rsidR="000700D1" w:rsidRPr="00F03E3B">
        <w:rPr>
          <w:spacing w:val="-80"/>
        </w:rPr>
        <w:t> </w:t>
      </w:r>
      <w:r w:rsidR="000700D1" w:rsidRPr="00F03E3B">
        <w:t>C</w:t>
      </w:r>
      <w:r w:rsidR="000700D1" w:rsidRPr="00F03E3B">
        <w:rPr>
          <w:spacing w:val="-80"/>
        </w:rPr>
        <w:t> </w:t>
      </w:r>
      <w:r w:rsidR="000700D1" w:rsidRPr="00F03E3B">
        <w:t xml:space="preserve">E </w:t>
      </w:r>
      <w:bookmarkEnd w:id="154"/>
      <w:r w:rsidR="000700D1" w:rsidRPr="00F03E3B">
        <w:t xml:space="preserve">on </w:t>
      </w:r>
      <w:r w:rsidR="000700D1">
        <w:t>30 April 2024</w:t>
      </w:r>
      <w:r w:rsidR="000700D1" w:rsidRPr="00F03E3B">
        <w:t>.</w:t>
      </w:r>
      <w:r w:rsidR="003854A2">
        <w:t xml:space="preserve"> </w:t>
      </w:r>
      <w:r w:rsidR="00086386">
        <w:t>They</w:t>
      </w:r>
      <w:r w:rsidR="00AD5667">
        <w:t xml:space="preserve"> have </w:t>
      </w:r>
      <w:r w:rsidR="004A6197">
        <w:t>built up a pension of £</w:t>
      </w:r>
      <w:r w:rsidR="00F74A52">
        <w:t>2</w:t>
      </w:r>
      <w:r w:rsidR="001F7C1D">
        <w:t>1</w:t>
      </w:r>
      <w:r w:rsidR="004A6197">
        <w:t>,000</w:t>
      </w:r>
      <w:r w:rsidR="00AD303B">
        <w:t xml:space="preserve">. </w:t>
      </w:r>
    </w:p>
    <w:p w14:paraId="362606ED" w14:textId="77777777" w:rsidR="000700D1" w:rsidRDefault="000700D1" w:rsidP="000700D1">
      <w:pPr>
        <w:pStyle w:val="Style2"/>
      </w:pPr>
      <w:r w:rsidRPr="00F03E3B">
        <w:t xml:space="preserve">On </w:t>
      </w:r>
      <w:r>
        <w:t>15 March</w:t>
      </w:r>
      <w:r w:rsidRPr="00F03E3B">
        <w:t xml:space="preserve"> </w:t>
      </w:r>
      <w:r w:rsidR="000A29A2">
        <w:t xml:space="preserve">2023 </w:t>
      </w:r>
      <w:r w:rsidRPr="00F03E3B">
        <w:t>they had a B</w:t>
      </w:r>
      <w:r w:rsidRPr="00F03E3B">
        <w:rPr>
          <w:spacing w:val="-80"/>
        </w:rPr>
        <w:t> </w:t>
      </w:r>
      <w:r w:rsidRPr="00F03E3B">
        <w:t>C</w:t>
      </w:r>
      <w:r w:rsidRPr="00F03E3B">
        <w:rPr>
          <w:spacing w:val="-80"/>
        </w:rPr>
        <w:t> </w:t>
      </w:r>
      <w:r w:rsidRPr="00F03E3B">
        <w:t>E</w:t>
      </w:r>
      <w:r>
        <w:t>5</w:t>
      </w:r>
      <w:r w:rsidR="005A4576">
        <w:t xml:space="preserve"> </w:t>
      </w:r>
      <w:r w:rsidR="001B2473">
        <w:t>as</w:t>
      </w:r>
      <w:r w:rsidR="005A4576">
        <w:t xml:space="preserve"> they reached age 75</w:t>
      </w:r>
      <w:r w:rsidRPr="00F03E3B">
        <w:t xml:space="preserve"> </w:t>
      </w:r>
      <w:r w:rsidR="00AD28C1">
        <w:t xml:space="preserve">but </w:t>
      </w:r>
      <w:r w:rsidR="00B4626B">
        <w:t>had</w:t>
      </w:r>
      <w:r w:rsidR="005A4576">
        <w:t xml:space="preserve"> not take</w:t>
      </w:r>
      <w:r w:rsidR="00B4626B">
        <w:t>n</w:t>
      </w:r>
      <w:r w:rsidR="005A4576">
        <w:t xml:space="preserve"> payment of </w:t>
      </w:r>
      <w:r w:rsidR="0036311B">
        <w:t>their benefits</w:t>
      </w:r>
      <w:r w:rsidR="00CA1DB5">
        <w:t xml:space="preserve">. </w:t>
      </w:r>
      <w:r w:rsidR="00B9122C">
        <w:t xml:space="preserve">This used up </w:t>
      </w:r>
      <w:r w:rsidR="00AD28C1">
        <w:t>50 pe</w:t>
      </w:r>
      <w:r w:rsidR="00AD28C1" w:rsidRPr="00F03E3B">
        <w:t>r cent of the</w:t>
      </w:r>
      <w:r w:rsidR="00AD28C1">
        <w:t>ir</w:t>
      </w:r>
      <w:r w:rsidR="00AD28C1" w:rsidRPr="00F03E3B">
        <w:t xml:space="preserve"> L</w:t>
      </w:r>
      <w:r w:rsidR="00AD28C1" w:rsidRPr="00F03E3B">
        <w:rPr>
          <w:spacing w:val="-80"/>
        </w:rPr>
        <w:t> </w:t>
      </w:r>
      <w:r w:rsidR="00AD28C1" w:rsidRPr="00F03E3B">
        <w:t>T</w:t>
      </w:r>
      <w:r w:rsidR="00AD28C1" w:rsidRPr="00F03E3B">
        <w:rPr>
          <w:spacing w:val="-80"/>
        </w:rPr>
        <w:t> </w:t>
      </w:r>
      <w:r w:rsidR="00AD28C1" w:rsidRPr="00F03E3B">
        <w:t>A</w:t>
      </w:r>
      <w:r w:rsidR="00B9122C">
        <w:t>.</w:t>
      </w:r>
    </w:p>
    <w:p w14:paraId="6BE474EE" w14:textId="77777777" w:rsidR="00837355" w:rsidRDefault="000700D1" w:rsidP="00C5321D">
      <w:pPr>
        <w:pStyle w:val="Style2"/>
      </w:pPr>
      <w:r w:rsidRPr="00F03E3B">
        <w:t xml:space="preserve">The member </w:t>
      </w:r>
      <w:r w:rsidR="00C950AA">
        <w:t xml:space="preserve">does not hold </w:t>
      </w:r>
      <w:r w:rsidRPr="00F03E3B">
        <w:t xml:space="preserve">a </w:t>
      </w:r>
      <w:hyperlink w:anchor="_Transitional_tax-free_amount" w:history="1">
        <w:r w:rsidR="008B0289" w:rsidRPr="00E92B48">
          <w:rPr>
            <w:rStyle w:val="Hyperlink"/>
          </w:rPr>
          <w:t>TT</w:t>
        </w:r>
        <w:r w:rsidR="008B0289" w:rsidRPr="00E92B48">
          <w:rPr>
            <w:rStyle w:val="Hyperlink"/>
            <w:spacing w:val="-80"/>
          </w:rPr>
          <w:t> </w:t>
        </w:r>
        <w:r w:rsidR="008B0289" w:rsidRPr="00E92B48">
          <w:rPr>
            <w:rStyle w:val="Hyperlink"/>
          </w:rPr>
          <w:t>FAC</w:t>
        </w:r>
      </w:hyperlink>
      <w:r w:rsidR="00C616D4">
        <w:t xml:space="preserve"> and has no LTA protections. </w:t>
      </w:r>
      <w:r w:rsidR="00837355">
        <w:t xml:space="preserve">Immediately before the </w:t>
      </w:r>
      <w:r w:rsidR="00EB6DF9" w:rsidRPr="00F03E3B">
        <w:t>R</w:t>
      </w:r>
      <w:r w:rsidR="00EB6DF9" w:rsidRPr="00F03E3B">
        <w:rPr>
          <w:spacing w:val="-80"/>
        </w:rPr>
        <w:t> </w:t>
      </w:r>
      <w:r w:rsidR="00EB6DF9" w:rsidRPr="00F03E3B">
        <w:t>B</w:t>
      </w:r>
      <w:r w:rsidR="00EB6DF9" w:rsidRPr="00F03E3B">
        <w:rPr>
          <w:spacing w:val="-80"/>
        </w:rPr>
        <w:t> </w:t>
      </w:r>
      <w:r w:rsidR="00EB6DF9" w:rsidRPr="00F03E3B">
        <w:t>C</w:t>
      </w:r>
      <w:r w:rsidR="00EB6DF9" w:rsidRPr="00F03E3B">
        <w:rPr>
          <w:spacing w:val="-80"/>
        </w:rPr>
        <w:t> </w:t>
      </w:r>
      <w:r w:rsidR="00EB6DF9" w:rsidRPr="00F03E3B">
        <w:t>E</w:t>
      </w:r>
      <w:r w:rsidR="00837355">
        <w:t xml:space="preserve"> their available allowances are:</w:t>
      </w:r>
    </w:p>
    <w:p w14:paraId="3666CF90" w14:textId="77777777" w:rsidR="00837355" w:rsidRDefault="008B7EA5" w:rsidP="00837355">
      <w:pPr>
        <w:pStyle w:val="Style3"/>
      </w:pPr>
      <w:r w:rsidRPr="00F03E3B">
        <w:t>L</w:t>
      </w:r>
      <w:r w:rsidRPr="00F03E3B">
        <w:rPr>
          <w:spacing w:val="-80"/>
        </w:rPr>
        <w:t> </w:t>
      </w:r>
      <w:r w:rsidRPr="00F03E3B">
        <w:t>S</w:t>
      </w:r>
      <w:r w:rsidRPr="00F03E3B">
        <w:rPr>
          <w:spacing w:val="-80"/>
        </w:rPr>
        <w:t> </w:t>
      </w:r>
      <w:r w:rsidRPr="00F03E3B">
        <w:t>A</w:t>
      </w:r>
      <w:r w:rsidR="00837355">
        <w:t xml:space="preserve">: </w:t>
      </w:r>
      <w:r w:rsidR="00837355" w:rsidRPr="007E2E74">
        <w:t xml:space="preserve">£268,275 </w:t>
      </w:r>
      <w:r w:rsidR="00837355">
        <w:t>- ((</w:t>
      </w:r>
      <w:r w:rsidR="00837355" w:rsidRPr="007E2E74">
        <w:t>£</w:t>
      </w:r>
      <w:r w:rsidR="00837355">
        <w:t xml:space="preserve">1,073,100 </w:t>
      </w:r>
      <w:r w:rsidR="00837355">
        <w:rPr>
          <w:rFonts w:cs="Arial"/>
        </w:rPr>
        <w:t>×</w:t>
      </w:r>
      <w:r w:rsidR="00837355">
        <w:t xml:space="preserve"> 0.5) </w:t>
      </w:r>
      <w:r w:rsidR="00837355">
        <w:rPr>
          <w:rFonts w:cs="Arial"/>
        </w:rPr>
        <w:t>× 0.25)</w:t>
      </w:r>
      <w:r w:rsidR="00837355" w:rsidRPr="007E2E74">
        <w:t xml:space="preserve"> = £</w:t>
      </w:r>
      <w:r w:rsidR="00837355">
        <w:t>134,137</w:t>
      </w:r>
    </w:p>
    <w:p w14:paraId="21359FF4" w14:textId="77777777" w:rsidR="00837355" w:rsidRPr="00153F2E" w:rsidRDefault="00F2587E" w:rsidP="00837355">
      <w:pPr>
        <w:pStyle w:val="Style3"/>
        <w:rPr>
          <w:color w:val="000000"/>
          <w:u w:val="single"/>
        </w:rPr>
      </w:pPr>
      <w:r w:rsidRPr="00F03E3B">
        <w:t>L</w:t>
      </w:r>
      <w:r w:rsidRPr="00F03E3B">
        <w:rPr>
          <w:spacing w:val="-80"/>
        </w:rPr>
        <w:t> </w:t>
      </w:r>
      <w:r w:rsidRPr="00F03E3B">
        <w:t>S</w:t>
      </w:r>
      <w:r>
        <w:t>DB</w:t>
      </w:r>
      <w:r w:rsidRPr="00F03E3B">
        <w:rPr>
          <w:spacing w:val="-80"/>
        </w:rPr>
        <w:t> </w:t>
      </w:r>
      <w:r w:rsidRPr="00F03E3B">
        <w:t>A</w:t>
      </w:r>
      <w:r w:rsidR="00837355">
        <w:t>: £1,073,100 - ((</w:t>
      </w:r>
      <w:r w:rsidR="00837355" w:rsidRPr="007E2E74">
        <w:t>£</w:t>
      </w:r>
      <w:r w:rsidR="00837355">
        <w:t xml:space="preserve">1,073,100 </w:t>
      </w:r>
      <w:r w:rsidR="00837355">
        <w:rPr>
          <w:rFonts w:cs="Arial"/>
        </w:rPr>
        <w:t>×</w:t>
      </w:r>
      <w:r w:rsidR="00837355">
        <w:t xml:space="preserve"> 0.5) </w:t>
      </w:r>
      <w:r w:rsidR="00837355">
        <w:rPr>
          <w:rFonts w:cs="Arial"/>
        </w:rPr>
        <w:t xml:space="preserve">× 0.25) </w:t>
      </w:r>
      <w:r w:rsidR="00837355">
        <w:t>= £938,963</w:t>
      </w:r>
    </w:p>
    <w:p w14:paraId="214628E9" w14:textId="77777777" w:rsidR="00C66B39" w:rsidRPr="00B50EAC" w:rsidRDefault="00C66B39" w:rsidP="00C66B39">
      <w:pPr>
        <w:ind w:left="284"/>
        <w:rPr>
          <w:b/>
          <w:bCs/>
        </w:rPr>
      </w:pPr>
      <w:r w:rsidRPr="00B50EAC">
        <w:rPr>
          <w:rStyle w:val="Hyperlink"/>
          <w:color w:val="0D0D0D" w:themeColor="text1" w:themeTint="F2"/>
          <w:u w:val="none"/>
        </w:rPr>
        <w:t>The maximum PCLS is the lowest of:</w:t>
      </w:r>
    </w:p>
    <w:p w14:paraId="1B9C413F" w14:textId="77777777" w:rsidR="00C66B39" w:rsidRDefault="00C66B39" w:rsidP="00C66B39">
      <w:pPr>
        <w:pStyle w:val="Style3"/>
      </w:pPr>
      <w:r>
        <w:t>25% of capital value = ((£</w:t>
      </w:r>
      <w:r w:rsidR="00F67683">
        <w:t>2</w:t>
      </w:r>
      <w:r w:rsidR="001F7C1D">
        <w:t>1</w:t>
      </w:r>
      <w:r>
        <w:t xml:space="preserve">,000 </w:t>
      </w:r>
      <w:r w:rsidRPr="00A0076E">
        <w:t>× 120) ÷ 7) × 0.25 = £</w:t>
      </w:r>
      <w:r w:rsidR="001F7C1D">
        <w:t>90</w:t>
      </w:r>
      <w:r w:rsidR="004D6CA8">
        <w:t>,000</w:t>
      </w:r>
    </w:p>
    <w:p w14:paraId="547FD61E" w14:textId="77777777" w:rsidR="00C66B39" w:rsidRDefault="00C66B39" w:rsidP="00C66B39">
      <w:pPr>
        <w:pStyle w:val="Style3"/>
      </w:pPr>
      <w:r>
        <w:t>available LSA = £</w:t>
      </w:r>
      <w:r w:rsidR="004D6CA8">
        <w:t>134,137</w:t>
      </w:r>
    </w:p>
    <w:p w14:paraId="47461AA2" w14:textId="77777777" w:rsidR="00C66B39" w:rsidRDefault="00C66B39" w:rsidP="00C66B39">
      <w:pPr>
        <w:pStyle w:val="Style3"/>
      </w:pPr>
      <w:r>
        <w:t>available LSDBA = £</w:t>
      </w:r>
      <w:r w:rsidR="004D6CA8">
        <w:t>938,963</w:t>
      </w:r>
    </w:p>
    <w:p w14:paraId="67789B9B" w14:textId="77777777" w:rsidR="00C66B39" w:rsidRDefault="00C66B39" w:rsidP="00C66B39">
      <w:pPr>
        <w:ind w:left="284"/>
      </w:pPr>
      <w:r>
        <w:t>Note: the capital value is calculated using the reiterative method.</w:t>
      </w:r>
    </w:p>
    <w:p w14:paraId="18F67296" w14:textId="77777777" w:rsidR="00C66B39" w:rsidRDefault="00C66B39" w:rsidP="00C66B39">
      <w:pPr>
        <w:ind w:left="284"/>
      </w:pPr>
      <w:r>
        <w:t>The lowest of the three values is £</w:t>
      </w:r>
      <w:r w:rsidR="001F7C1D">
        <w:t>90,000</w:t>
      </w:r>
      <w:r w:rsidR="00E140B7">
        <w:t>.</w:t>
      </w:r>
    </w:p>
    <w:p w14:paraId="41969FD6" w14:textId="77777777" w:rsidR="002F174F" w:rsidRDefault="002F174F" w:rsidP="002F174F">
      <w:pPr>
        <w:ind w:left="284"/>
      </w:pPr>
      <w:r>
        <w:t xml:space="preserve">Following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proofErr w:type="gramStart"/>
      <w:r w:rsidR="00E62723">
        <w:t>E</w:t>
      </w:r>
      <w:proofErr w:type="gramEnd"/>
      <w:r>
        <w:t xml:space="preserve"> the available allowances are:</w:t>
      </w:r>
    </w:p>
    <w:p w14:paraId="4A7EA930" w14:textId="77777777" w:rsidR="00837355" w:rsidRPr="003C7B64" w:rsidRDefault="008B7EA5" w:rsidP="00837355">
      <w:pPr>
        <w:pStyle w:val="Style3"/>
      </w:pPr>
      <w:r w:rsidRPr="00F03E3B">
        <w:t>L</w:t>
      </w:r>
      <w:r w:rsidRPr="00F03E3B">
        <w:rPr>
          <w:spacing w:val="-80"/>
        </w:rPr>
        <w:t> </w:t>
      </w:r>
      <w:r w:rsidRPr="00F03E3B">
        <w:t>S</w:t>
      </w:r>
      <w:r w:rsidRPr="00F03E3B">
        <w:rPr>
          <w:spacing w:val="-80"/>
        </w:rPr>
        <w:t> </w:t>
      </w:r>
      <w:r w:rsidRPr="00F03E3B">
        <w:t>A</w:t>
      </w:r>
      <w:r w:rsidR="00837355" w:rsidRPr="003C7B64">
        <w:t>:</w:t>
      </w:r>
      <w:r w:rsidR="00837355">
        <w:t xml:space="preserve"> £134,137 - £</w:t>
      </w:r>
      <w:r w:rsidR="0071151B">
        <w:t>90,000</w:t>
      </w:r>
      <w:r w:rsidR="00837355">
        <w:t xml:space="preserve"> = £</w:t>
      </w:r>
      <w:r w:rsidR="0071151B">
        <w:t>44,137</w:t>
      </w:r>
    </w:p>
    <w:p w14:paraId="782D651C" w14:textId="77777777" w:rsidR="00837355" w:rsidRPr="003C7B64" w:rsidRDefault="00F2587E" w:rsidP="00837355">
      <w:pPr>
        <w:pStyle w:val="Style3"/>
      </w:pPr>
      <w:r w:rsidRPr="00F03E3B">
        <w:t>L</w:t>
      </w:r>
      <w:r w:rsidRPr="00F03E3B">
        <w:rPr>
          <w:spacing w:val="-80"/>
        </w:rPr>
        <w:t> </w:t>
      </w:r>
      <w:r w:rsidRPr="00F03E3B">
        <w:t>S</w:t>
      </w:r>
      <w:r>
        <w:t>DB</w:t>
      </w:r>
      <w:r w:rsidRPr="00F03E3B">
        <w:rPr>
          <w:spacing w:val="-80"/>
        </w:rPr>
        <w:t> </w:t>
      </w:r>
      <w:r w:rsidRPr="00F03E3B">
        <w:t>A</w:t>
      </w:r>
      <w:r w:rsidR="00837355" w:rsidRPr="003C7B64">
        <w:t>:</w:t>
      </w:r>
      <w:r w:rsidR="00837355">
        <w:t xml:space="preserve"> </w:t>
      </w:r>
      <w:r w:rsidR="00837355" w:rsidRPr="003C7B64">
        <w:t>£</w:t>
      </w:r>
      <w:r w:rsidR="00837355">
        <w:t xml:space="preserve">938,963 </w:t>
      </w:r>
      <w:r w:rsidR="00837355" w:rsidRPr="003C7B64">
        <w:t>- £</w:t>
      </w:r>
      <w:r w:rsidR="0071151B">
        <w:t>90,000</w:t>
      </w:r>
      <w:r w:rsidR="00837355">
        <w:t xml:space="preserve"> </w:t>
      </w:r>
      <w:r w:rsidR="00837355" w:rsidRPr="003C7B64">
        <w:t>= £</w:t>
      </w:r>
      <w:r w:rsidR="006261F8">
        <w:t>8</w:t>
      </w:r>
      <w:r w:rsidR="000E2719">
        <w:t>48,963</w:t>
      </w:r>
    </w:p>
    <w:p w14:paraId="008CD8BD" w14:textId="77777777" w:rsidR="000700D1" w:rsidRDefault="00B115A9" w:rsidP="0036311B">
      <w:pPr>
        <w:pStyle w:val="Style2"/>
      </w:pPr>
      <w:r>
        <w:t>In this example, b</w:t>
      </w:r>
      <w:r w:rsidR="0036311B">
        <w:t>oth</w:t>
      </w:r>
      <w:r>
        <w:t xml:space="preserve"> </w:t>
      </w:r>
      <w:r w:rsidR="00EB0F0B">
        <w:t xml:space="preserve">the </w:t>
      </w:r>
      <w:r w:rsidR="008B7EA5" w:rsidRPr="00F03E3B">
        <w:t>L</w:t>
      </w:r>
      <w:r w:rsidR="008B7EA5" w:rsidRPr="00F03E3B">
        <w:rPr>
          <w:spacing w:val="-80"/>
        </w:rPr>
        <w:t> </w:t>
      </w:r>
      <w:r w:rsidR="008B7EA5" w:rsidRPr="00F03E3B">
        <w:t>S</w:t>
      </w:r>
      <w:r w:rsidR="008B7EA5" w:rsidRPr="00F03E3B">
        <w:rPr>
          <w:spacing w:val="-80"/>
        </w:rPr>
        <w:t> </w:t>
      </w:r>
      <w:r w:rsidR="008B7EA5" w:rsidRPr="00F03E3B">
        <w:t>A</w:t>
      </w:r>
      <w:r w:rsidR="0036311B">
        <w:t xml:space="preserve"> and </w:t>
      </w:r>
      <w:bookmarkStart w:id="155" w:name="_Hlk161994636"/>
      <w:r w:rsidR="00F2587E" w:rsidRPr="00F03E3B">
        <w:t>L</w:t>
      </w:r>
      <w:r w:rsidR="00F2587E" w:rsidRPr="00F03E3B">
        <w:rPr>
          <w:spacing w:val="-80"/>
        </w:rPr>
        <w:t> </w:t>
      </w:r>
      <w:r w:rsidR="00F2587E" w:rsidRPr="00F03E3B">
        <w:t>S</w:t>
      </w:r>
      <w:r w:rsidR="00F2587E">
        <w:t>DB</w:t>
      </w:r>
      <w:r w:rsidR="00F2587E" w:rsidRPr="00F03E3B">
        <w:rPr>
          <w:spacing w:val="-80"/>
        </w:rPr>
        <w:t> </w:t>
      </w:r>
      <w:r w:rsidR="00F2587E" w:rsidRPr="00F03E3B">
        <w:t>A</w:t>
      </w:r>
      <w:bookmarkEnd w:id="155"/>
      <w:r w:rsidR="00D9420D">
        <w:t xml:space="preserve"> </w:t>
      </w:r>
      <w:r w:rsidR="00ED4B55">
        <w:t>are</w:t>
      </w:r>
      <w:r w:rsidR="00D9420D">
        <w:t xml:space="preserve"> reduced because of the </w:t>
      </w:r>
      <w:r w:rsidR="00AD19B0" w:rsidRPr="00272158">
        <w:t>B</w:t>
      </w:r>
      <w:r w:rsidR="00AD19B0" w:rsidRPr="00272158">
        <w:rPr>
          <w:spacing w:val="-80"/>
        </w:rPr>
        <w:t> </w:t>
      </w:r>
      <w:r w:rsidR="00AD19B0" w:rsidRPr="00272158">
        <w:t>C</w:t>
      </w:r>
      <w:r w:rsidR="00AD19B0" w:rsidRPr="00272158">
        <w:rPr>
          <w:spacing w:val="-80"/>
        </w:rPr>
        <w:t> </w:t>
      </w:r>
      <w:r w:rsidR="00AD19B0" w:rsidRPr="00272158">
        <w:t>E</w:t>
      </w:r>
      <w:r w:rsidR="00AD19B0">
        <w:t xml:space="preserve"> </w:t>
      </w:r>
      <w:r w:rsidR="005C0889">
        <w:t>5</w:t>
      </w:r>
      <w:r w:rsidR="00D9420D">
        <w:t xml:space="preserve"> even though the</w:t>
      </w:r>
      <w:r w:rsidR="003319A2">
        <w:t xml:space="preserve"> member </w:t>
      </w:r>
      <w:r w:rsidR="00D9420D">
        <w:t xml:space="preserve">had not been paid a </w:t>
      </w:r>
      <w:r w:rsidR="0036311B">
        <w:t>tax</w:t>
      </w:r>
      <w:r w:rsidR="00D9420D">
        <w:t>-</w:t>
      </w:r>
      <w:r w:rsidR="0036311B">
        <w:t xml:space="preserve">free lump sum. </w:t>
      </w:r>
      <w:r w:rsidR="00CA15BC">
        <w:t>The next example</w:t>
      </w:r>
      <w:r w:rsidR="0036311B">
        <w:t xml:space="preserve"> shows the impact o</w:t>
      </w:r>
      <w:r w:rsidR="002862F0">
        <w:t xml:space="preserve">f </w:t>
      </w:r>
      <w:r w:rsidR="0036311B">
        <w:t xml:space="preserve">a </w:t>
      </w:r>
      <w:r w:rsidR="00F2587E">
        <w:t>TT</w:t>
      </w:r>
      <w:r w:rsidR="00F2587E" w:rsidRPr="004E651D">
        <w:rPr>
          <w:spacing w:val="-80"/>
        </w:rPr>
        <w:t> </w:t>
      </w:r>
      <w:r w:rsidR="00F2587E">
        <w:t>FAC</w:t>
      </w:r>
      <w:r w:rsidR="0036311B">
        <w:t>.</w:t>
      </w:r>
    </w:p>
    <w:p w14:paraId="36637DFD" w14:textId="77777777" w:rsidR="00841DC0" w:rsidRDefault="00CF3D75" w:rsidP="000554C4">
      <w:pPr>
        <w:pStyle w:val="Heading6"/>
      </w:pPr>
      <w:r>
        <w:t>:</w:t>
      </w:r>
      <w:r w:rsidR="002862F0">
        <w:t xml:space="preserve"> </w:t>
      </w:r>
      <w:r w:rsidR="00617C27" w:rsidRPr="00272158">
        <w:t>P</w:t>
      </w:r>
      <w:r w:rsidR="00617C27" w:rsidRPr="00272158">
        <w:rPr>
          <w:spacing w:val="-80"/>
        </w:rPr>
        <w:t> </w:t>
      </w:r>
      <w:r w:rsidR="00617C27" w:rsidRPr="00272158">
        <w:t>C</w:t>
      </w:r>
      <w:r w:rsidR="00617C27" w:rsidRPr="00272158">
        <w:rPr>
          <w:spacing w:val="-80"/>
        </w:rPr>
        <w:t> </w:t>
      </w:r>
      <w:r w:rsidR="00617C27" w:rsidRPr="00272158">
        <w:t>L</w:t>
      </w:r>
      <w:r w:rsidR="00617C27" w:rsidRPr="00272158">
        <w:rPr>
          <w:spacing w:val="-80"/>
        </w:rPr>
        <w:t> </w:t>
      </w:r>
      <w:r w:rsidR="00617C27" w:rsidRPr="00272158">
        <w:t>S</w:t>
      </w:r>
      <w:r w:rsidR="00B426AA">
        <w:t xml:space="preserve"> –</w:t>
      </w:r>
      <w:r w:rsidR="00BB417F">
        <w:t xml:space="preserve"> </w:t>
      </w:r>
      <w:r w:rsidR="008F12E4">
        <w:t xml:space="preserve">previous </w:t>
      </w:r>
      <w:r w:rsidR="00AD19B0" w:rsidRPr="00272158">
        <w:t>B</w:t>
      </w:r>
      <w:r w:rsidR="00AD19B0" w:rsidRPr="00272158">
        <w:rPr>
          <w:spacing w:val="-80"/>
        </w:rPr>
        <w:t> </w:t>
      </w:r>
      <w:r w:rsidR="00AD19B0" w:rsidRPr="00272158">
        <w:t>C</w:t>
      </w:r>
      <w:r w:rsidR="00AD19B0" w:rsidRPr="00272158">
        <w:rPr>
          <w:spacing w:val="-80"/>
        </w:rPr>
        <w:t> </w:t>
      </w:r>
      <w:r w:rsidR="00AD19B0" w:rsidRPr="00272158">
        <w:t>E</w:t>
      </w:r>
      <w:r w:rsidR="00AD19B0">
        <w:t xml:space="preserve"> </w:t>
      </w:r>
      <w:r w:rsidR="002862F0">
        <w:t xml:space="preserve">5 </w:t>
      </w:r>
      <w:r w:rsidR="008F12E4">
        <w:t xml:space="preserve">with </w:t>
      </w:r>
      <w:r w:rsidR="008B0289">
        <w:t>TT</w:t>
      </w:r>
      <w:r w:rsidR="008B0289" w:rsidRPr="004E651D">
        <w:rPr>
          <w:spacing w:val="-80"/>
        </w:rPr>
        <w:t> </w:t>
      </w:r>
      <w:r w:rsidR="008B0289">
        <w:t>FAC</w:t>
      </w:r>
    </w:p>
    <w:p w14:paraId="21E516A6" w14:textId="77777777" w:rsidR="00190418" w:rsidRDefault="002A55AF" w:rsidP="00190418">
      <w:pPr>
        <w:pStyle w:val="Style2"/>
      </w:pPr>
      <w:r>
        <w:t xml:space="preserve">The member from </w:t>
      </w:r>
      <w:r w:rsidR="00CA15BC">
        <w:t>the previous example</w:t>
      </w:r>
      <w:r w:rsidR="00AA6A15">
        <w:t xml:space="preserve"> hold</w:t>
      </w:r>
      <w:r w:rsidR="00404639">
        <w:t>s</w:t>
      </w:r>
      <w:r w:rsidR="00AA6A15">
        <w:t xml:space="preserve"> a </w:t>
      </w:r>
      <w:r w:rsidR="008B0289">
        <w:t>TT</w:t>
      </w:r>
      <w:r w:rsidR="008B0289" w:rsidRPr="004E651D">
        <w:rPr>
          <w:spacing w:val="-80"/>
        </w:rPr>
        <w:t> </w:t>
      </w:r>
      <w:r w:rsidR="008B0289">
        <w:t>FAC</w:t>
      </w:r>
      <w:r w:rsidR="00190418">
        <w:t xml:space="preserve"> stating that:</w:t>
      </w:r>
    </w:p>
    <w:p w14:paraId="6CA2A509" w14:textId="77777777" w:rsidR="00190418" w:rsidRPr="004E756D" w:rsidRDefault="00190418" w:rsidP="00190418">
      <w:pPr>
        <w:pStyle w:val="Style3"/>
      </w:pPr>
      <w:r w:rsidRPr="00F03E3B">
        <w:t>L</w:t>
      </w:r>
      <w:r w:rsidRPr="00F03E3B">
        <w:rPr>
          <w:spacing w:val="-80"/>
        </w:rPr>
        <w:t> </w:t>
      </w:r>
      <w:r w:rsidRPr="00F03E3B">
        <w:t>S</w:t>
      </w:r>
      <w:r w:rsidRPr="00F03E3B">
        <w:rPr>
          <w:spacing w:val="-80"/>
        </w:rPr>
        <w:t> </w:t>
      </w:r>
      <w:r w:rsidRPr="00F03E3B">
        <w:t>A</w:t>
      </w:r>
      <w:r w:rsidRPr="004E756D">
        <w:t xml:space="preserve"> transitional </w:t>
      </w:r>
      <w:r>
        <w:t xml:space="preserve">tax-free </w:t>
      </w:r>
      <w:r w:rsidRPr="004E756D">
        <w:t>amount is £</w:t>
      </w:r>
      <w:r>
        <w:t>0</w:t>
      </w:r>
    </w:p>
    <w:p w14:paraId="36A23618" w14:textId="77777777" w:rsidR="00190418" w:rsidRPr="004E756D" w:rsidRDefault="00190418" w:rsidP="00190418">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Pr="004E756D">
        <w:t xml:space="preserve"> transitional</w:t>
      </w:r>
      <w:r>
        <w:t xml:space="preserve"> tax-free</w:t>
      </w:r>
      <w:r w:rsidRPr="004E756D">
        <w:t xml:space="preserve"> amount is £</w:t>
      </w:r>
      <w:r>
        <w:t>0</w:t>
      </w:r>
    </w:p>
    <w:p w14:paraId="0801F8E2" w14:textId="77777777" w:rsidR="00190418" w:rsidRDefault="00190418" w:rsidP="00190418">
      <w:pPr>
        <w:ind w:left="284"/>
      </w:pPr>
      <w:r>
        <w:t xml:space="preserve">The member must use their </w:t>
      </w:r>
      <w:r w:rsidR="008B0289">
        <w:t>TT</w:t>
      </w:r>
      <w:r w:rsidR="008B0289" w:rsidRPr="004E651D">
        <w:rPr>
          <w:spacing w:val="-80"/>
        </w:rPr>
        <w:t> </w:t>
      </w:r>
      <w:r w:rsidR="008B0289">
        <w:t>FAC</w:t>
      </w:r>
      <w:r>
        <w:t>.</w:t>
      </w:r>
      <w:r w:rsidRPr="007B4751">
        <w:t xml:space="preserve"> </w:t>
      </w:r>
      <w:r>
        <w:t xml:space="preserve">Immediately before the </w:t>
      </w:r>
      <w:r w:rsidR="00AD19B0">
        <w:t>R</w:t>
      </w:r>
      <w:r w:rsidR="00AD19B0" w:rsidRPr="00361FFF">
        <w:rPr>
          <w:spacing w:val="-80"/>
        </w:rPr>
        <w:t> </w:t>
      </w:r>
      <w:r w:rsidR="00AD19B0">
        <w:t>B</w:t>
      </w:r>
      <w:r w:rsidR="00AD19B0" w:rsidRPr="00361FFF">
        <w:rPr>
          <w:spacing w:val="-80"/>
        </w:rPr>
        <w:t> </w:t>
      </w:r>
      <w:r w:rsidR="00AD19B0">
        <w:t>C</w:t>
      </w:r>
      <w:r w:rsidR="00AD19B0" w:rsidRPr="00361FFF">
        <w:rPr>
          <w:spacing w:val="-80"/>
        </w:rPr>
        <w:t> </w:t>
      </w:r>
      <w:r w:rsidR="00AD19B0">
        <w:t>E</w:t>
      </w:r>
      <w:r>
        <w:t xml:space="preserve"> their available allowances are:</w:t>
      </w:r>
    </w:p>
    <w:p w14:paraId="4EB5B87D" w14:textId="77777777" w:rsidR="00190418" w:rsidRDefault="008B7EA5" w:rsidP="00190418">
      <w:pPr>
        <w:pStyle w:val="Style3"/>
      </w:pPr>
      <w:r w:rsidRPr="00F03E3B">
        <w:t>L</w:t>
      </w:r>
      <w:r w:rsidRPr="00F03E3B">
        <w:rPr>
          <w:spacing w:val="-80"/>
        </w:rPr>
        <w:t> </w:t>
      </w:r>
      <w:r w:rsidRPr="00F03E3B">
        <w:t>S</w:t>
      </w:r>
      <w:r w:rsidRPr="00F03E3B">
        <w:rPr>
          <w:spacing w:val="-80"/>
        </w:rPr>
        <w:t> </w:t>
      </w:r>
      <w:r w:rsidRPr="00F03E3B">
        <w:t>A</w:t>
      </w:r>
      <w:r w:rsidR="00190418">
        <w:t xml:space="preserve">: </w:t>
      </w:r>
      <w:r w:rsidR="00190418" w:rsidRPr="00F03E3B">
        <w:t xml:space="preserve">£268,275 </w:t>
      </w:r>
    </w:p>
    <w:p w14:paraId="2C736AB4" w14:textId="77777777" w:rsidR="00190418" w:rsidRDefault="00F2587E" w:rsidP="00190418">
      <w:pPr>
        <w:pStyle w:val="Style3"/>
      </w:pPr>
      <w:r w:rsidRPr="00F03E3B">
        <w:t>L</w:t>
      </w:r>
      <w:r w:rsidRPr="00F03E3B">
        <w:rPr>
          <w:spacing w:val="-80"/>
        </w:rPr>
        <w:t> </w:t>
      </w:r>
      <w:r w:rsidRPr="00F03E3B">
        <w:t>S</w:t>
      </w:r>
      <w:r>
        <w:t>DB</w:t>
      </w:r>
      <w:r w:rsidRPr="00F03E3B">
        <w:rPr>
          <w:spacing w:val="-80"/>
        </w:rPr>
        <w:t> </w:t>
      </w:r>
      <w:r w:rsidRPr="00F03E3B">
        <w:t>A</w:t>
      </w:r>
      <w:r w:rsidR="00190418">
        <w:t>: £1,073,100</w:t>
      </w:r>
    </w:p>
    <w:p w14:paraId="62D14651" w14:textId="77777777" w:rsidR="008F01BF" w:rsidRPr="00B50EAC" w:rsidRDefault="008F01BF" w:rsidP="008F01BF">
      <w:pPr>
        <w:ind w:left="284"/>
        <w:rPr>
          <w:b/>
          <w:bCs/>
        </w:rPr>
      </w:pPr>
      <w:r w:rsidRPr="00B50EAC">
        <w:rPr>
          <w:rStyle w:val="Hyperlink"/>
          <w:color w:val="0D0D0D" w:themeColor="text1" w:themeTint="F2"/>
          <w:u w:val="none"/>
        </w:rPr>
        <w:t>The maximum PCLS is the lowest of:</w:t>
      </w:r>
    </w:p>
    <w:p w14:paraId="118383D8" w14:textId="77777777" w:rsidR="008F01BF" w:rsidRDefault="008F01BF" w:rsidP="008F01BF">
      <w:pPr>
        <w:pStyle w:val="Style3"/>
      </w:pPr>
      <w:r>
        <w:t>25% of capital value = ((£</w:t>
      </w:r>
      <w:r w:rsidR="008248FF">
        <w:t>21</w:t>
      </w:r>
      <w:r>
        <w:t xml:space="preserve">,000 </w:t>
      </w:r>
      <w:r w:rsidRPr="00A0076E">
        <w:t>× 120) ÷ 7) × 0.25 = £</w:t>
      </w:r>
      <w:r w:rsidR="008248FF">
        <w:t>9</w:t>
      </w:r>
      <w:r>
        <w:t>0,000</w:t>
      </w:r>
    </w:p>
    <w:p w14:paraId="7D65B6F4" w14:textId="77777777" w:rsidR="008F01BF" w:rsidRDefault="008F01BF" w:rsidP="008F01BF">
      <w:pPr>
        <w:pStyle w:val="Style3"/>
      </w:pPr>
      <w:r>
        <w:t>available LSA = £</w:t>
      </w:r>
      <w:r w:rsidR="007A3D11">
        <w:t>268</w:t>
      </w:r>
      <w:r>
        <w:t>,</w:t>
      </w:r>
      <w:r w:rsidR="007A3D11">
        <w:t>275</w:t>
      </w:r>
    </w:p>
    <w:p w14:paraId="4228A567" w14:textId="77777777" w:rsidR="008F01BF" w:rsidRDefault="008F01BF" w:rsidP="008F01BF">
      <w:pPr>
        <w:pStyle w:val="Style3"/>
      </w:pPr>
      <w:r>
        <w:t>available LSDBA = £</w:t>
      </w:r>
      <w:r w:rsidR="007A3D11">
        <w:t>1,073,100</w:t>
      </w:r>
    </w:p>
    <w:p w14:paraId="2C5E3683" w14:textId="77777777" w:rsidR="008F01BF" w:rsidRDefault="008F01BF" w:rsidP="008F01BF">
      <w:pPr>
        <w:ind w:left="284"/>
      </w:pPr>
      <w:r>
        <w:t>Note: the capital value is calculated using the reiterative method.</w:t>
      </w:r>
    </w:p>
    <w:p w14:paraId="355E0E1E" w14:textId="77777777" w:rsidR="008F01BF" w:rsidRDefault="008F01BF" w:rsidP="00ED7736">
      <w:pPr>
        <w:ind w:left="284"/>
      </w:pPr>
      <w:r>
        <w:t>The lowest of the three values is £</w:t>
      </w:r>
      <w:r w:rsidR="008248FF">
        <w:t>9</w:t>
      </w:r>
      <w:r w:rsidR="007A3D11">
        <w:t>0,000</w:t>
      </w:r>
      <w:r w:rsidR="00E263F8">
        <w:t xml:space="preserve">. </w:t>
      </w:r>
    </w:p>
    <w:p w14:paraId="74505628" w14:textId="77777777" w:rsidR="00EF4402" w:rsidRDefault="00EF4402" w:rsidP="00EF4402">
      <w:pPr>
        <w:ind w:left="284"/>
      </w:pPr>
      <w:r>
        <w:t xml:space="preserve">Following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proofErr w:type="gramStart"/>
      <w:r w:rsidR="00E62723">
        <w:t>E</w:t>
      </w:r>
      <w:proofErr w:type="gramEnd"/>
      <w:r>
        <w:t xml:space="preserve"> the available allowances are:</w:t>
      </w:r>
    </w:p>
    <w:p w14:paraId="490644C0" w14:textId="77777777" w:rsidR="00EF4402" w:rsidRPr="003C7B64" w:rsidRDefault="008B7EA5" w:rsidP="00EF4402">
      <w:pPr>
        <w:pStyle w:val="Style3"/>
      </w:pPr>
      <w:r w:rsidRPr="00F03E3B">
        <w:t>L</w:t>
      </w:r>
      <w:r w:rsidRPr="00F03E3B">
        <w:rPr>
          <w:spacing w:val="-80"/>
        </w:rPr>
        <w:t> </w:t>
      </w:r>
      <w:r w:rsidRPr="00F03E3B">
        <w:t>S</w:t>
      </w:r>
      <w:r w:rsidRPr="00F03E3B">
        <w:rPr>
          <w:spacing w:val="-80"/>
        </w:rPr>
        <w:t> </w:t>
      </w:r>
      <w:r w:rsidRPr="00F03E3B">
        <w:t>A</w:t>
      </w:r>
      <w:r w:rsidR="00EF4402" w:rsidRPr="003C7B64">
        <w:t>:</w:t>
      </w:r>
      <w:r w:rsidR="00EF4402">
        <w:t xml:space="preserve"> £268,275 - £</w:t>
      </w:r>
      <w:r w:rsidR="008248FF">
        <w:t>90</w:t>
      </w:r>
      <w:r w:rsidR="00EF4402">
        <w:t>,000</w:t>
      </w:r>
      <w:r w:rsidR="007511FE">
        <w:t xml:space="preserve"> </w:t>
      </w:r>
      <w:r w:rsidR="00EF4402">
        <w:t>= £</w:t>
      </w:r>
      <w:r w:rsidR="009734CA">
        <w:t>178</w:t>
      </w:r>
      <w:r w:rsidR="00EF4402">
        <w:t>,</w:t>
      </w:r>
      <w:r w:rsidR="007511FE">
        <w:t>275</w:t>
      </w:r>
    </w:p>
    <w:p w14:paraId="10885C49" w14:textId="77777777" w:rsidR="00EF4402" w:rsidRPr="00F03E3B" w:rsidRDefault="00F2587E" w:rsidP="00EF4402">
      <w:pPr>
        <w:pStyle w:val="Style3"/>
      </w:pPr>
      <w:r w:rsidRPr="00F03E3B">
        <w:t>L</w:t>
      </w:r>
      <w:r w:rsidRPr="00F03E3B">
        <w:rPr>
          <w:spacing w:val="-80"/>
        </w:rPr>
        <w:t> </w:t>
      </w:r>
      <w:r w:rsidRPr="00F03E3B">
        <w:t>S</w:t>
      </w:r>
      <w:r>
        <w:t>DB</w:t>
      </w:r>
      <w:r w:rsidRPr="00F03E3B">
        <w:rPr>
          <w:spacing w:val="-80"/>
        </w:rPr>
        <w:t> </w:t>
      </w:r>
      <w:r w:rsidRPr="00F03E3B">
        <w:t>A</w:t>
      </w:r>
      <w:r w:rsidR="00EF4402" w:rsidRPr="003C7B64">
        <w:t>:</w:t>
      </w:r>
      <w:r w:rsidR="00EF4402">
        <w:t xml:space="preserve"> </w:t>
      </w:r>
      <w:r w:rsidR="00EF4402" w:rsidRPr="003C7B64">
        <w:t>£</w:t>
      </w:r>
      <w:r w:rsidR="006B4711">
        <w:t>1,0</w:t>
      </w:r>
      <w:r w:rsidR="00EF4402">
        <w:t xml:space="preserve">73,100 </w:t>
      </w:r>
      <w:r w:rsidR="00EF4402" w:rsidRPr="003C7B64">
        <w:t>- £</w:t>
      </w:r>
      <w:r w:rsidR="009734CA">
        <w:t>90</w:t>
      </w:r>
      <w:r w:rsidR="00EF4402">
        <w:t xml:space="preserve">,000 </w:t>
      </w:r>
      <w:r w:rsidR="00EF4402" w:rsidRPr="003C7B64">
        <w:t>= £</w:t>
      </w:r>
      <w:r w:rsidR="009734CA">
        <w:t>9</w:t>
      </w:r>
      <w:r w:rsidR="006E6ED2">
        <w:t>83</w:t>
      </w:r>
      <w:r w:rsidR="00EF4402">
        <w:t>,100.</w:t>
      </w:r>
    </w:p>
    <w:p w14:paraId="5A490A86" w14:textId="77777777" w:rsidR="00841DC0" w:rsidRDefault="008A617F" w:rsidP="00841DC0">
      <w:pPr>
        <w:pStyle w:val="Style2"/>
      </w:pPr>
      <w:r>
        <w:t>T</w:t>
      </w:r>
      <w:r w:rsidR="00841DC0">
        <w:t xml:space="preserve">he member’s </w:t>
      </w:r>
      <w:r w:rsidR="008B7EA5" w:rsidRPr="00F03E3B">
        <w:t>L</w:t>
      </w:r>
      <w:r w:rsidR="008B7EA5" w:rsidRPr="00F03E3B">
        <w:rPr>
          <w:spacing w:val="-80"/>
        </w:rPr>
        <w:t> </w:t>
      </w:r>
      <w:r w:rsidR="008B7EA5" w:rsidRPr="00F03E3B">
        <w:t>S</w:t>
      </w:r>
      <w:r w:rsidR="008B7EA5" w:rsidRPr="00F03E3B">
        <w:rPr>
          <w:spacing w:val="-80"/>
        </w:rPr>
        <w:t> </w:t>
      </w:r>
      <w:r w:rsidR="008B7EA5" w:rsidRPr="00F03E3B">
        <w:t>A</w:t>
      </w:r>
      <w:r w:rsidR="00841DC0">
        <w:t xml:space="preserve"> and</w:t>
      </w:r>
      <w:r w:rsidR="00F2587E" w:rsidRPr="00F2587E">
        <w:t xml:space="preserve"> </w:t>
      </w:r>
      <w:r w:rsidR="00F2587E" w:rsidRPr="00F03E3B">
        <w:t>L</w:t>
      </w:r>
      <w:r w:rsidR="00F2587E" w:rsidRPr="00F03E3B">
        <w:rPr>
          <w:spacing w:val="-80"/>
        </w:rPr>
        <w:t> </w:t>
      </w:r>
      <w:r w:rsidR="00F2587E" w:rsidRPr="00F03E3B">
        <w:t>S</w:t>
      </w:r>
      <w:r w:rsidR="00F2587E">
        <w:t>DB</w:t>
      </w:r>
      <w:r w:rsidR="00F2587E" w:rsidRPr="00F03E3B">
        <w:rPr>
          <w:spacing w:val="-80"/>
        </w:rPr>
        <w:t> </w:t>
      </w:r>
      <w:r w:rsidR="00F2587E" w:rsidRPr="00F03E3B">
        <w:t>A</w:t>
      </w:r>
      <w:r w:rsidR="00841DC0">
        <w:t xml:space="preserve"> </w:t>
      </w:r>
      <w:r w:rsidR="0047332B">
        <w:t>w</w:t>
      </w:r>
      <w:r w:rsidR="00C73089">
        <w:t>ere</w:t>
      </w:r>
      <w:r w:rsidR="00841DC0">
        <w:t xml:space="preserve"> </w:t>
      </w:r>
      <w:r>
        <w:t xml:space="preserve">not </w:t>
      </w:r>
      <w:r w:rsidR="00841DC0">
        <w:t>reduced</w:t>
      </w:r>
      <w:r w:rsidR="003A1D3D">
        <w:t xml:space="preserve"> </w:t>
      </w:r>
      <w:r>
        <w:t xml:space="preserve">by the </w:t>
      </w:r>
      <w:r w:rsidR="00AD19B0" w:rsidRPr="00272158">
        <w:t>B</w:t>
      </w:r>
      <w:r w:rsidR="00AD19B0" w:rsidRPr="00272158">
        <w:rPr>
          <w:spacing w:val="-80"/>
        </w:rPr>
        <w:t> </w:t>
      </w:r>
      <w:r w:rsidR="00AD19B0" w:rsidRPr="00272158">
        <w:t>C</w:t>
      </w:r>
      <w:r w:rsidR="00AD19B0" w:rsidRPr="00272158">
        <w:rPr>
          <w:spacing w:val="-80"/>
        </w:rPr>
        <w:t> </w:t>
      </w:r>
      <w:r w:rsidR="00AD19B0" w:rsidRPr="00272158">
        <w:t>E</w:t>
      </w:r>
      <w:r>
        <w:t xml:space="preserve"> 5 </w:t>
      </w:r>
      <w:r w:rsidR="003A1D3D">
        <w:t xml:space="preserve">because they </w:t>
      </w:r>
      <w:r>
        <w:t>hold</w:t>
      </w:r>
      <w:r w:rsidR="003A1D3D">
        <w:t xml:space="preserve"> a </w:t>
      </w:r>
      <w:r w:rsidR="008B0289">
        <w:t>TT</w:t>
      </w:r>
      <w:r w:rsidR="008B0289" w:rsidRPr="004E651D">
        <w:rPr>
          <w:spacing w:val="-80"/>
        </w:rPr>
        <w:t> </w:t>
      </w:r>
      <w:r w:rsidR="008B0289">
        <w:t>FAC</w:t>
      </w:r>
      <w:r w:rsidR="00AD6E41">
        <w:t>. The certificate confirm</w:t>
      </w:r>
      <w:r w:rsidR="004567CF">
        <w:t>s</w:t>
      </w:r>
      <w:r w:rsidR="00072A65">
        <w:t xml:space="preserve"> they ha</w:t>
      </w:r>
      <w:r w:rsidR="004567CF">
        <w:t>ve</w:t>
      </w:r>
      <w:r w:rsidR="00072A65">
        <w:t xml:space="preserve"> not received </w:t>
      </w:r>
      <w:r w:rsidR="00AD6E41">
        <w:t xml:space="preserve">payment of a tax-free lump sum before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r w:rsidR="00E62723">
        <w:t>E</w:t>
      </w:r>
      <w:r w:rsidR="003A1D3D">
        <w:t>.</w:t>
      </w:r>
    </w:p>
    <w:p w14:paraId="3F25A4C0" w14:textId="77777777" w:rsidR="00CF5307" w:rsidRDefault="00801610" w:rsidP="00801610">
      <w:pPr>
        <w:pStyle w:val="Heading6"/>
      </w:pPr>
      <w:r>
        <w:t xml:space="preserve">: </w:t>
      </w:r>
      <w:r w:rsidR="00EC4000" w:rsidRPr="00272158">
        <w:t>P</w:t>
      </w:r>
      <w:r w:rsidR="00EC4000" w:rsidRPr="00272158">
        <w:rPr>
          <w:spacing w:val="-80"/>
        </w:rPr>
        <w:t> </w:t>
      </w:r>
      <w:r w:rsidR="00EC4000" w:rsidRPr="00272158">
        <w:t>C</w:t>
      </w:r>
      <w:r w:rsidR="00EC4000" w:rsidRPr="00272158">
        <w:rPr>
          <w:spacing w:val="-80"/>
        </w:rPr>
        <w:t> </w:t>
      </w:r>
      <w:r w:rsidR="00EC4000" w:rsidRPr="00272158">
        <w:t>L</w:t>
      </w:r>
      <w:r w:rsidR="00EC4000" w:rsidRPr="00272158">
        <w:rPr>
          <w:spacing w:val="-80"/>
        </w:rPr>
        <w:t> </w:t>
      </w:r>
      <w:r w:rsidR="00EC4000" w:rsidRPr="00272158">
        <w:t>S</w:t>
      </w:r>
      <w:r w:rsidR="00A31315">
        <w:t xml:space="preserve"> and PCELS</w:t>
      </w:r>
      <w:r w:rsidR="00BB417F">
        <w:t xml:space="preserve"> – previous </w:t>
      </w:r>
      <w:r>
        <w:t>SIHLS standard transitional calculation</w:t>
      </w:r>
    </w:p>
    <w:p w14:paraId="222E2D13" w14:textId="77777777" w:rsidR="00F2681D" w:rsidRDefault="00F2681D" w:rsidP="00F2681D">
      <w:pPr>
        <w:pStyle w:val="Style2"/>
      </w:pPr>
      <w:r>
        <w:t>The m</w:t>
      </w:r>
      <w:r w:rsidRPr="00F03E3B">
        <w:t>ember has a</w:t>
      </w:r>
      <w:r>
        <w:t xml:space="preserve">n </w:t>
      </w:r>
      <w:r w:rsidRPr="00F03E3B">
        <w:t>R</w:t>
      </w:r>
      <w:r w:rsidRPr="00F03E3B">
        <w:rPr>
          <w:spacing w:val="-80"/>
        </w:rPr>
        <w:t> </w:t>
      </w:r>
      <w:r w:rsidRPr="00F03E3B">
        <w:t>B</w:t>
      </w:r>
      <w:r w:rsidRPr="00F03E3B">
        <w:rPr>
          <w:spacing w:val="-80"/>
        </w:rPr>
        <w:t> </w:t>
      </w:r>
      <w:r w:rsidRPr="00F03E3B">
        <w:t>C</w:t>
      </w:r>
      <w:r w:rsidRPr="00F03E3B">
        <w:rPr>
          <w:spacing w:val="-80"/>
        </w:rPr>
        <w:t> </w:t>
      </w:r>
      <w:r w:rsidRPr="00F03E3B">
        <w:t xml:space="preserve">E on </w:t>
      </w:r>
      <w:r>
        <w:t>30 April 2024</w:t>
      </w:r>
      <w:r w:rsidRPr="00F03E3B">
        <w:t>.</w:t>
      </w:r>
      <w:r>
        <w:t xml:space="preserve"> They have built up a pension of £35,000. </w:t>
      </w:r>
    </w:p>
    <w:p w14:paraId="6083E4C7" w14:textId="77777777" w:rsidR="00801610" w:rsidRDefault="00801610" w:rsidP="00801610">
      <w:pPr>
        <w:pStyle w:val="Style2"/>
      </w:pPr>
      <w:r w:rsidRPr="00F03E3B">
        <w:t xml:space="preserve">On </w:t>
      </w:r>
      <w:r>
        <w:t>15 March</w:t>
      </w:r>
      <w:r w:rsidRPr="00F03E3B">
        <w:t xml:space="preserve"> </w:t>
      </w:r>
      <w:r>
        <w:t xml:space="preserve">2023 </w:t>
      </w:r>
      <w:r w:rsidRPr="00F03E3B">
        <w:t xml:space="preserve">they </w:t>
      </w:r>
      <w:r>
        <w:t xml:space="preserve">were paid a </w:t>
      </w:r>
      <w:hyperlink w:anchor="_Paying_a_SIHLS" w:history="1">
        <w:r w:rsidRPr="00E92B48">
          <w:rPr>
            <w:rStyle w:val="Hyperlink"/>
          </w:rPr>
          <w:t>SIHLS</w:t>
        </w:r>
      </w:hyperlink>
      <w:r>
        <w:t xml:space="preserve"> from another pension scheme when they were under age 75. This used up 50 pe</w:t>
      </w:r>
      <w:r w:rsidRPr="00F03E3B">
        <w:t>r cent of the</w:t>
      </w:r>
      <w:r>
        <w:t>ir</w:t>
      </w:r>
      <w:r w:rsidRPr="00F03E3B">
        <w:t xml:space="preserve"> L</w:t>
      </w:r>
      <w:r w:rsidRPr="00F03E3B">
        <w:rPr>
          <w:spacing w:val="-80"/>
        </w:rPr>
        <w:t> </w:t>
      </w:r>
      <w:r w:rsidRPr="00F03E3B">
        <w:t>T</w:t>
      </w:r>
      <w:r w:rsidRPr="00F03E3B">
        <w:rPr>
          <w:spacing w:val="-80"/>
        </w:rPr>
        <w:t> </w:t>
      </w:r>
      <w:r w:rsidRPr="00F03E3B">
        <w:t>A</w:t>
      </w:r>
      <w:r>
        <w:t>.</w:t>
      </w:r>
    </w:p>
    <w:p w14:paraId="3EEC8CF2" w14:textId="77777777" w:rsidR="00801610" w:rsidRDefault="00801610" w:rsidP="00801610">
      <w:pPr>
        <w:pStyle w:val="Style2"/>
      </w:pPr>
      <w:r w:rsidRPr="00F03E3B">
        <w:t xml:space="preserve">The member </w:t>
      </w:r>
      <w:r>
        <w:t xml:space="preserve">does not hold </w:t>
      </w:r>
      <w:r w:rsidRPr="00F03E3B">
        <w:t xml:space="preserve">a </w:t>
      </w:r>
      <w:hyperlink w:anchor="_Transitional_tax-free_amount" w:history="1">
        <w:r w:rsidR="008B0289" w:rsidRPr="00E92B48">
          <w:rPr>
            <w:rStyle w:val="Hyperlink"/>
          </w:rPr>
          <w:t>TT</w:t>
        </w:r>
        <w:r w:rsidR="008B0289" w:rsidRPr="00E92B48">
          <w:rPr>
            <w:rStyle w:val="Hyperlink"/>
            <w:spacing w:val="-80"/>
          </w:rPr>
          <w:t> </w:t>
        </w:r>
        <w:r w:rsidR="008B0289" w:rsidRPr="00E92B48">
          <w:rPr>
            <w:rStyle w:val="Hyperlink"/>
          </w:rPr>
          <w:t>FAC</w:t>
        </w:r>
      </w:hyperlink>
      <w:r w:rsidRPr="00F03E3B">
        <w:t>.</w:t>
      </w:r>
      <w:r>
        <w:t xml:space="preserve"> Immediately before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r w:rsidR="00E62723">
        <w:t>E</w:t>
      </w:r>
      <w:r>
        <w:t xml:space="preserve"> their available allowances are:</w:t>
      </w:r>
    </w:p>
    <w:p w14:paraId="13E7F3E9" w14:textId="77777777" w:rsidR="00801610" w:rsidRDefault="008B7EA5" w:rsidP="00801610">
      <w:pPr>
        <w:pStyle w:val="Style3"/>
      </w:pPr>
      <w:r w:rsidRPr="00F03E3B">
        <w:t>L</w:t>
      </w:r>
      <w:r w:rsidRPr="00F03E3B">
        <w:rPr>
          <w:spacing w:val="-80"/>
        </w:rPr>
        <w:t> </w:t>
      </w:r>
      <w:r w:rsidRPr="00F03E3B">
        <w:t>S</w:t>
      </w:r>
      <w:r w:rsidRPr="00F03E3B">
        <w:rPr>
          <w:spacing w:val="-80"/>
        </w:rPr>
        <w:t> </w:t>
      </w:r>
      <w:r w:rsidRPr="00F03E3B">
        <w:t>A</w:t>
      </w:r>
      <w:r w:rsidR="00801610">
        <w:t xml:space="preserve">: </w:t>
      </w:r>
      <w:r w:rsidR="00801610" w:rsidRPr="007E2E74">
        <w:t xml:space="preserve">£268,275 </w:t>
      </w:r>
      <w:r w:rsidR="00801610">
        <w:t>- ((</w:t>
      </w:r>
      <w:r w:rsidR="00801610" w:rsidRPr="007E2E74">
        <w:t>£</w:t>
      </w:r>
      <w:r w:rsidR="00801610">
        <w:t xml:space="preserve">1,073,100 </w:t>
      </w:r>
      <w:r w:rsidR="00801610">
        <w:rPr>
          <w:rFonts w:cs="Arial"/>
        </w:rPr>
        <w:t>×</w:t>
      </w:r>
      <w:r w:rsidR="00801610">
        <w:t xml:space="preserve"> 0.5) </w:t>
      </w:r>
      <w:r w:rsidR="00801610">
        <w:rPr>
          <w:rFonts w:cs="Arial"/>
        </w:rPr>
        <w:t>× 0.25)</w:t>
      </w:r>
      <w:r w:rsidR="00801610" w:rsidRPr="007E2E74">
        <w:t xml:space="preserve"> = £</w:t>
      </w:r>
      <w:r w:rsidR="00801610">
        <w:t>134,137</w:t>
      </w:r>
    </w:p>
    <w:p w14:paraId="4484FCDF" w14:textId="77777777" w:rsidR="00801610" w:rsidRPr="00010A99" w:rsidRDefault="00F2587E" w:rsidP="00801610">
      <w:pPr>
        <w:pStyle w:val="Style3"/>
        <w:rPr>
          <w:color w:val="000000"/>
          <w:u w:val="single"/>
        </w:rPr>
      </w:pPr>
      <w:r w:rsidRPr="00F03E3B">
        <w:t>L</w:t>
      </w:r>
      <w:r w:rsidRPr="00F03E3B">
        <w:rPr>
          <w:spacing w:val="-80"/>
        </w:rPr>
        <w:t> </w:t>
      </w:r>
      <w:r w:rsidRPr="00F03E3B">
        <w:t>S</w:t>
      </w:r>
      <w:r>
        <w:t>DB</w:t>
      </w:r>
      <w:r w:rsidRPr="00F03E3B">
        <w:rPr>
          <w:spacing w:val="-80"/>
        </w:rPr>
        <w:t> </w:t>
      </w:r>
      <w:r w:rsidRPr="00F03E3B">
        <w:t>A</w:t>
      </w:r>
      <w:r w:rsidR="00801610">
        <w:t>: £1,073,100 - (</w:t>
      </w:r>
      <w:r w:rsidR="00801610" w:rsidRPr="007E2E74">
        <w:t>£</w:t>
      </w:r>
      <w:r w:rsidR="00801610">
        <w:t xml:space="preserve">1,073,100 </w:t>
      </w:r>
      <w:r w:rsidR="00801610">
        <w:rPr>
          <w:rFonts w:cs="Arial"/>
        </w:rPr>
        <w:t>×</w:t>
      </w:r>
      <w:r w:rsidR="00801610">
        <w:t xml:space="preserve"> 0.5)</w:t>
      </w:r>
      <w:r w:rsidR="00801610">
        <w:rPr>
          <w:rFonts w:cs="Arial"/>
        </w:rPr>
        <w:t xml:space="preserve"> </w:t>
      </w:r>
      <w:r w:rsidR="00801610">
        <w:t>= £</w:t>
      </w:r>
      <w:r w:rsidR="00507D16">
        <w:t>536,550</w:t>
      </w:r>
    </w:p>
    <w:p w14:paraId="3CE5DEF0" w14:textId="77777777" w:rsidR="001734E0" w:rsidRPr="00B50EAC" w:rsidRDefault="001734E0" w:rsidP="001734E0">
      <w:pPr>
        <w:ind w:left="284"/>
        <w:rPr>
          <w:b/>
          <w:bCs/>
        </w:rPr>
      </w:pPr>
      <w:r w:rsidRPr="00B50EAC">
        <w:rPr>
          <w:rStyle w:val="Hyperlink"/>
          <w:color w:val="0D0D0D" w:themeColor="text1" w:themeTint="F2"/>
          <w:u w:val="none"/>
        </w:rPr>
        <w:t>The maximum PCLS is the lowest of:</w:t>
      </w:r>
    </w:p>
    <w:p w14:paraId="59A6748D" w14:textId="77777777" w:rsidR="001734E0" w:rsidRDefault="001734E0" w:rsidP="001734E0">
      <w:pPr>
        <w:pStyle w:val="Style3"/>
      </w:pPr>
      <w:r>
        <w:t xml:space="preserve">25% of capital value = ((£35,000 </w:t>
      </w:r>
      <w:r w:rsidRPr="00A0076E">
        <w:t>× 120) ÷ 7) × 0.25 = £</w:t>
      </w:r>
      <w:r>
        <w:t>1</w:t>
      </w:r>
      <w:r w:rsidR="007245C2">
        <w:t>5</w:t>
      </w:r>
      <w:r>
        <w:t>0,000</w:t>
      </w:r>
    </w:p>
    <w:p w14:paraId="61D23D7B" w14:textId="77777777" w:rsidR="001734E0" w:rsidRDefault="001734E0" w:rsidP="001734E0">
      <w:pPr>
        <w:pStyle w:val="Style3"/>
      </w:pPr>
      <w:r>
        <w:t>available LSA = £134,137</w:t>
      </w:r>
    </w:p>
    <w:p w14:paraId="598D85FA" w14:textId="77777777" w:rsidR="001734E0" w:rsidRDefault="001734E0" w:rsidP="001734E0">
      <w:pPr>
        <w:pStyle w:val="Style3"/>
      </w:pPr>
      <w:r>
        <w:t>available LSDBA = £</w:t>
      </w:r>
      <w:r w:rsidR="007245C2">
        <w:t>536,550</w:t>
      </w:r>
      <w:r>
        <w:t>.</w:t>
      </w:r>
    </w:p>
    <w:p w14:paraId="2559B00C" w14:textId="77777777" w:rsidR="001734E0" w:rsidRDefault="001734E0" w:rsidP="001734E0">
      <w:pPr>
        <w:ind w:left="284"/>
      </w:pPr>
      <w:r>
        <w:t>Note: the capital value is calculated using the reiterative method.</w:t>
      </w:r>
    </w:p>
    <w:p w14:paraId="7CC3893B" w14:textId="77777777" w:rsidR="001734E0" w:rsidRDefault="001734E0" w:rsidP="001734E0">
      <w:pPr>
        <w:ind w:left="284"/>
      </w:pPr>
      <w:r>
        <w:t>The lowest of the three values is £134,137.</w:t>
      </w:r>
    </w:p>
    <w:p w14:paraId="7474AA92" w14:textId="77777777" w:rsidR="001734E0" w:rsidRDefault="001734E0" w:rsidP="001734E0">
      <w:pPr>
        <w:ind w:left="284"/>
      </w:pPr>
      <w:r>
        <w:t>DLUHC/SPPA are currently considering whether to:</w:t>
      </w:r>
    </w:p>
    <w:p w14:paraId="3AC092E8" w14:textId="77777777" w:rsidR="001734E0" w:rsidRDefault="001734E0" w:rsidP="00456AA5">
      <w:pPr>
        <w:pStyle w:val="Style3"/>
      </w:pPr>
      <w:r>
        <w:t xml:space="preserve">allow PCELSs to be paid from the LGPS, and </w:t>
      </w:r>
    </w:p>
    <w:p w14:paraId="08D0AF78" w14:textId="77777777" w:rsidR="001734E0" w:rsidRDefault="001734E0" w:rsidP="00456AA5">
      <w:pPr>
        <w:pStyle w:val="Style3"/>
      </w:pPr>
      <w:r>
        <w:t>if so, whether to limit the proportion of benefits that can be taken as a PCELS and what that limit should be.</w:t>
      </w:r>
    </w:p>
    <w:p w14:paraId="48E83242" w14:textId="51EDCCB6" w:rsidR="001734E0" w:rsidRDefault="001734E0" w:rsidP="00CF0FFC">
      <w:pPr>
        <w:spacing w:before="240"/>
        <w:ind w:left="284"/>
      </w:pPr>
      <w:r>
        <w:t>They plan to consult on changes to scheme rules shortly. In the meantime,</w:t>
      </w:r>
      <w:r w:rsidR="00591BC1">
        <w:t xml:space="preserve"> </w:t>
      </w:r>
      <w:del w:id="156" w:author="LGA" w:date="2024-06-25T17:11:00Z">
        <w:r>
          <w:delText>DLUHC has</w:delText>
        </w:r>
      </w:del>
      <w:ins w:id="157" w:author="LGA" w:date="2024-06-25T17:11:00Z">
        <w:r w:rsidR="00591BC1">
          <w:t>they have</w:t>
        </w:r>
      </w:ins>
      <w:r>
        <w:t xml:space="preserve"> confirmed that</w:t>
      </w:r>
      <w:r w:rsidR="00CF0FFC">
        <w:t xml:space="preserve"> </w:t>
      </w:r>
      <w:r w:rsidR="00FE7568">
        <w:t>where a member</w:t>
      </w:r>
      <w:r w:rsidR="00A71F2E">
        <w:t>’s lump sum</w:t>
      </w:r>
      <w:r w:rsidR="007F1949">
        <w:t xml:space="preserve"> exceeds</w:t>
      </w:r>
      <w:r w:rsidR="00FE7568">
        <w:t xml:space="preserve"> the LSA or LSDBA, </w:t>
      </w:r>
      <w:r>
        <w:t xml:space="preserve">you </w:t>
      </w:r>
      <w:r w:rsidR="007F1949">
        <w:t xml:space="preserve">must </w:t>
      </w:r>
      <w:r>
        <w:t>offer</w:t>
      </w:r>
      <w:r w:rsidR="007F1949">
        <w:t xml:space="preserve"> them</w:t>
      </w:r>
      <w:r>
        <w:t xml:space="preserve"> the ability to take benefits that would have been </w:t>
      </w:r>
      <w:proofErr w:type="gramStart"/>
      <w:r>
        <w:t>in excess of</w:t>
      </w:r>
      <w:proofErr w:type="gramEnd"/>
      <w:r>
        <w:t xml:space="preserve"> the LTA as a PCELS. </w:t>
      </w:r>
      <w:r w:rsidR="00165ACD">
        <w:t>This is required by the transitional provisions included in the Finance Act 2024.</w:t>
      </w:r>
      <w:r w:rsidR="00F81774">
        <w:t xml:space="preserve"> SPPA is currently </w:t>
      </w:r>
      <w:r w:rsidR="00250D9E">
        <w:t xml:space="preserve">reviewing the legislation and expect to confirm </w:t>
      </w:r>
      <w:r w:rsidR="00F25B6E">
        <w:t>its</w:t>
      </w:r>
      <w:r w:rsidR="00250D9E">
        <w:t xml:space="preserve"> view to Scottish authorities shortly. </w:t>
      </w:r>
    </w:p>
    <w:p w14:paraId="0EDCF981" w14:textId="77777777" w:rsidR="001734E0" w:rsidRDefault="001734E0" w:rsidP="001734E0">
      <w:pPr>
        <w:ind w:left="284"/>
      </w:pPr>
      <w:r>
        <w:t xml:space="preserve">Payment of a PCELS is subject to the conditions set out in the </w:t>
      </w:r>
      <w:hyperlink w:anchor="_P_C_E" w:history="1">
        <w:r w:rsidRPr="008D62C2">
          <w:rPr>
            <w:rStyle w:val="Hyperlink"/>
          </w:rPr>
          <w:t>PCELS section</w:t>
        </w:r>
      </w:hyperlink>
      <w:r>
        <w:t xml:space="preserve"> of this guide. In this example, we assume the member has </w:t>
      </w:r>
      <w:proofErr w:type="gramStart"/>
      <w:r>
        <w:t>no</w:t>
      </w:r>
      <w:proofErr w:type="gramEnd"/>
      <w:r>
        <w:t xml:space="preserve"> contracted-out rights. </w:t>
      </w:r>
    </w:p>
    <w:p w14:paraId="4E5C7013" w14:textId="77777777" w:rsidR="001734E0" w:rsidRPr="008D62C2" w:rsidRDefault="001734E0" w:rsidP="001734E0">
      <w:pPr>
        <w:ind w:left="284"/>
        <w:rPr>
          <w:b/>
          <w:bCs/>
        </w:rPr>
      </w:pPr>
      <w:r w:rsidRPr="008D62C2">
        <w:rPr>
          <w:b/>
          <w:bCs/>
        </w:rPr>
        <w:t xml:space="preserve">Step 1: </w:t>
      </w:r>
      <w:r>
        <w:rPr>
          <w:b/>
          <w:bCs/>
        </w:rPr>
        <w:t>c</w:t>
      </w:r>
      <w:r w:rsidRPr="008D62C2">
        <w:rPr>
          <w:b/>
          <w:bCs/>
        </w:rPr>
        <w:t xml:space="preserve">ommuting up to the </w:t>
      </w:r>
      <w:r>
        <w:rPr>
          <w:b/>
          <w:bCs/>
        </w:rPr>
        <w:t xml:space="preserve">available </w:t>
      </w:r>
      <w:r w:rsidRPr="008D62C2">
        <w:rPr>
          <w:b/>
          <w:bCs/>
        </w:rPr>
        <w:t>LTA limit</w:t>
      </w:r>
    </w:p>
    <w:p w14:paraId="4B447B2B" w14:textId="77777777" w:rsidR="001734E0" w:rsidRDefault="001734E0" w:rsidP="001734E0">
      <w:pPr>
        <w:pStyle w:val="Style1"/>
      </w:pPr>
      <w:r w:rsidRPr="00213E69">
        <w:t>Annual pension</w:t>
      </w:r>
      <w:r>
        <w:t>: (£</w:t>
      </w:r>
      <w:r w:rsidR="00F25B6E">
        <w:t>35</w:t>
      </w:r>
      <w:r>
        <w:t xml:space="preserve">,000 - (£134,137 </w:t>
      </w:r>
      <w:r w:rsidRPr="00A0076E">
        <w:t>÷</w:t>
      </w:r>
      <w:r>
        <w:t>12)) = £</w:t>
      </w:r>
      <w:r w:rsidR="00C22A20">
        <w:t>23,822</w:t>
      </w:r>
    </w:p>
    <w:p w14:paraId="1D35FA8A" w14:textId="77777777" w:rsidR="001734E0" w:rsidRDefault="001734E0" w:rsidP="001734E0">
      <w:pPr>
        <w:pStyle w:val="Style1"/>
      </w:pPr>
      <w:r>
        <w:t>Lump sum: £134,137</w:t>
      </w:r>
    </w:p>
    <w:p w14:paraId="3AD93269" w14:textId="77777777" w:rsidR="001734E0" w:rsidRDefault="001734E0" w:rsidP="001734E0">
      <w:pPr>
        <w:ind w:left="284"/>
        <w:rPr>
          <w:b/>
          <w:bCs/>
        </w:rPr>
      </w:pPr>
      <w:r w:rsidRPr="003C5E24">
        <w:rPr>
          <w:b/>
          <w:bCs/>
        </w:rPr>
        <w:t>Step 2: calculat</w:t>
      </w:r>
      <w:r>
        <w:rPr>
          <w:b/>
          <w:bCs/>
        </w:rPr>
        <w:t>ing</w:t>
      </w:r>
      <w:r w:rsidRPr="003C5E24">
        <w:rPr>
          <w:b/>
          <w:bCs/>
        </w:rPr>
        <w:t xml:space="preserve"> the excess pension over the</w:t>
      </w:r>
      <w:r>
        <w:rPr>
          <w:b/>
          <w:bCs/>
        </w:rPr>
        <w:t xml:space="preserve"> available</w:t>
      </w:r>
      <w:r w:rsidRPr="003C5E24">
        <w:rPr>
          <w:b/>
          <w:bCs/>
        </w:rPr>
        <w:t xml:space="preserve"> LTA</w:t>
      </w:r>
    </w:p>
    <w:p w14:paraId="396FBB6A" w14:textId="77777777" w:rsidR="001734E0" w:rsidRDefault="001734E0" w:rsidP="001734E0">
      <w:pPr>
        <w:pStyle w:val="Style1"/>
      </w:pPr>
      <w:r>
        <w:t xml:space="preserve">(£1,073,100 </w:t>
      </w:r>
      <w:r>
        <w:rPr>
          <w:rFonts w:cs="Arial"/>
        </w:rPr>
        <w:t>×</w:t>
      </w:r>
      <w:r>
        <w:t xml:space="preserve"> 0.5) - £134,137 </w:t>
      </w:r>
      <w:r w:rsidRPr="00A0076E">
        <w:t>÷</w:t>
      </w:r>
      <w:r>
        <w:t xml:space="preserve"> 20 = £20,121</w:t>
      </w:r>
    </w:p>
    <w:p w14:paraId="0E75A01C" w14:textId="77777777" w:rsidR="001734E0" w:rsidRDefault="001734E0" w:rsidP="001734E0">
      <w:pPr>
        <w:pStyle w:val="Style1"/>
      </w:pPr>
      <w:r>
        <w:t>Excess pension: £</w:t>
      </w:r>
      <w:r w:rsidR="00524368">
        <w:t>23,822</w:t>
      </w:r>
      <w:r>
        <w:t xml:space="preserve"> - £20,121 = £</w:t>
      </w:r>
      <w:r w:rsidR="00847CCE">
        <w:t>3</w:t>
      </w:r>
      <w:r>
        <w:t>,701</w:t>
      </w:r>
    </w:p>
    <w:p w14:paraId="518C1A67" w14:textId="77777777" w:rsidR="001734E0" w:rsidRDefault="001734E0" w:rsidP="001734E0">
      <w:pPr>
        <w:pStyle w:val="Style1"/>
      </w:pPr>
      <w:r>
        <w:t>Maximum taxable lump sum: £</w:t>
      </w:r>
      <w:r w:rsidR="00847CCE">
        <w:t>3</w:t>
      </w:r>
      <w:r>
        <w:t xml:space="preserve">,701 </w:t>
      </w:r>
      <w:r w:rsidRPr="00A0076E">
        <w:t>×</w:t>
      </w:r>
      <w:r>
        <w:t xml:space="preserve"> 12 = £</w:t>
      </w:r>
      <w:r w:rsidR="00847CCE">
        <w:t>44</w:t>
      </w:r>
      <w:r>
        <w:t>,412</w:t>
      </w:r>
    </w:p>
    <w:p w14:paraId="06DDBF28" w14:textId="77777777" w:rsidR="001734E0" w:rsidRPr="007A30E6" w:rsidRDefault="001734E0" w:rsidP="001734E0">
      <w:pPr>
        <w:ind w:left="284"/>
        <w:rPr>
          <w:b/>
          <w:bCs/>
        </w:rPr>
      </w:pPr>
      <w:r w:rsidRPr="007A30E6">
        <w:rPr>
          <w:b/>
          <w:bCs/>
        </w:rPr>
        <w:t xml:space="preserve">Maximum </w:t>
      </w:r>
      <w:r>
        <w:rPr>
          <w:b/>
          <w:bCs/>
        </w:rPr>
        <w:t>lump sum</w:t>
      </w:r>
      <w:r w:rsidRPr="007A30E6">
        <w:rPr>
          <w:b/>
          <w:bCs/>
        </w:rPr>
        <w:t xml:space="preserve"> payable: </w:t>
      </w:r>
    </w:p>
    <w:p w14:paraId="03FB1DED" w14:textId="77777777" w:rsidR="001734E0" w:rsidRDefault="001734E0" w:rsidP="001734E0">
      <w:pPr>
        <w:pStyle w:val="Style1"/>
      </w:pPr>
      <w:r w:rsidRPr="00F82EF1">
        <w:t>P</w:t>
      </w:r>
      <w:r w:rsidRPr="00F82EF1">
        <w:rPr>
          <w:spacing w:val="-80"/>
        </w:rPr>
        <w:t> </w:t>
      </w:r>
      <w:r w:rsidRPr="00F82EF1">
        <w:t>C</w:t>
      </w:r>
      <w:r w:rsidRPr="00F82EF1">
        <w:rPr>
          <w:spacing w:val="-80"/>
        </w:rPr>
        <w:t> </w:t>
      </w:r>
      <w:r w:rsidRPr="00F82EF1">
        <w:t>L</w:t>
      </w:r>
      <w:r w:rsidRPr="00F82EF1">
        <w:rPr>
          <w:spacing w:val="-80"/>
        </w:rPr>
        <w:t> </w:t>
      </w:r>
      <w:r w:rsidRPr="00F82EF1">
        <w:t>S</w:t>
      </w:r>
      <w:r>
        <w:t>: £134,137</w:t>
      </w:r>
    </w:p>
    <w:p w14:paraId="53B7D002" w14:textId="77777777" w:rsidR="001734E0" w:rsidRDefault="001734E0" w:rsidP="001734E0">
      <w:pPr>
        <w:pStyle w:val="Style1"/>
      </w:pPr>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Pr>
          <w:lang w:eastAsia="en-GB"/>
        </w:rPr>
        <w:t>S:</w:t>
      </w:r>
      <w:r>
        <w:t xml:space="preserve"> £</w:t>
      </w:r>
      <w:r w:rsidR="00847CCE">
        <w:t>44,412</w:t>
      </w:r>
    </w:p>
    <w:p w14:paraId="4DB3BE6F" w14:textId="77777777" w:rsidR="001734E0" w:rsidRDefault="001734E0" w:rsidP="001734E0">
      <w:pPr>
        <w:pStyle w:val="Style1"/>
      </w:pPr>
      <w:r>
        <w:t>Annual pension: £20,121</w:t>
      </w:r>
    </w:p>
    <w:p w14:paraId="039D7CC6" w14:textId="77777777" w:rsidR="001734E0" w:rsidRDefault="001734E0" w:rsidP="001734E0">
      <w:pPr>
        <w:ind w:left="284"/>
      </w:pPr>
      <w:r>
        <w:t>The PCELS is taxed at the member’s</w:t>
      </w:r>
      <w:r w:rsidRPr="0087209C">
        <w:t xml:space="preserve"> marginal</w:t>
      </w:r>
      <w:r>
        <w:t xml:space="preserve"> rate of</w:t>
      </w:r>
      <w:r w:rsidRPr="0087209C">
        <w:t xml:space="preserve"> income tax</w:t>
      </w:r>
      <w:r>
        <w:t xml:space="preserve">. It must be paid and reported through </w:t>
      </w:r>
      <w:hyperlink w:anchor="_Paying_tax_on" w:history="1">
        <w:r w:rsidRPr="00215F9A">
          <w:rPr>
            <w:rStyle w:val="Hyperlink"/>
          </w:rPr>
          <w:t>P</w:t>
        </w:r>
        <w:r w:rsidRPr="00215F9A">
          <w:rPr>
            <w:rStyle w:val="Hyperlink"/>
            <w:spacing w:val="-80"/>
          </w:rPr>
          <w:t> </w:t>
        </w:r>
        <w:r w:rsidRPr="00215F9A">
          <w:rPr>
            <w:rStyle w:val="Hyperlink"/>
          </w:rPr>
          <w:t>A</w:t>
        </w:r>
        <w:r w:rsidRPr="00215F9A">
          <w:rPr>
            <w:rStyle w:val="Hyperlink"/>
            <w:spacing w:val="-80"/>
          </w:rPr>
          <w:t> </w:t>
        </w:r>
        <w:r w:rsidRPr="00215F9A">
          <w:rPr>
            <w:rStyle w:val="Hyperlink"/>
          </w:rPr>
          <w:t>Y</w:t>
        </w:r>
        <w:r w:rsidRPr="00215F9A">
          <w:rPr>
            <w:rStyle w:val="Hyperlink"/>
            <w:spacing w:val="-80"/>
          </w:rPr>
          <w:t> </w:t>
        </w:r>
        <w:r w:rsidRPr="00215F9A">
          <w:rPr>
            <w:rStyle w:val="Hyperlink"/>
          </w:rPr>
          <w:t>E payroll reporting</w:t>
        </w:r>
      </w:hyperlink>
      <w:r>
        <w:rPr>
          <w:rStyle w:val="Hyperlink"/>
        </w:rPr>
        <w:t>.</w:t>
      </w:r>
    </w:p>
    <w:p w14:paraId="4BC8603E" w14:textId="77777777" w:rsidR="00CA15BC" w:rsidRDefault="00CA15BC" w:rsidP="00CA15BC">
      <w:pPr>
        <w:ind w:left="284"/>
      </w:pPr>
      <w:r>
        <w:t xml:space="preserve">Following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proofErr w:type="gramStart"/>
      <w:r w:rsidR="00E62723">
        <w:t>E</w:t>
      </w:r>
      <w:proofErr w:type="gramEnd"/>
      <w:r>
        <w:t xml:space="preserve"> the available allowances are:</w:t>
      </w:r>
    </w:p>
    <w:p w14:paraId="6120F9B9" w14:textId="77777777" w:rsidR="00801610" w:rsidRPr="003C7B64" w:rsidRDefault="008B7EA5" w:rsidP="00801610">
      <w:pPr>
        <w:pStyle w:val="Style3"/>
      </w:pPr>
      <w:r w:rsidRPr="00F03E3B">
        <w:t>L</w:t>
      </w:r>
      <w:r w:rsidRPr="00F03E3B">
        <w:rPr>
          <w:spacing w:val="-80"/>
        </w:rPr>
        <w:t> </w:t>
      </w:r>
      <w:r w:rsidRPr="00F03E3B">
        <w:t>S</w:t>
      </w:r>
      <w:r w:rsidRPr="00F03E3B">
        <w:rPr>
          <w:spacing w:val="-80"/>
        </w:rPr>
        <w:t> </w:t>
      </w:r>
      <w:r w:rsidRPr="00F03E3B">
        <w:t>A</w:t>
      </w:r>
      <w:r w:rsidR="00801610" w:rsidRPr="003C7B64">
        <w:t>:</w:t>
      </w:r>
      <w:r w:rsidR="00801610">
        <w:t xml:space="preserve"> £134,137 - £</w:t>
      </w:r>
      <w:r w:rsidR="008B77FC">
        <w:t>134,137</w:t>
      </w:r>
      <w:r w:rsidR="00801610">
        <w:t xml:space="preserve"> = £</w:t>
      </w:r>
      <w:r w:rsidR="008B77FC">
        <w:t>0</w:t>
      </w:r>
    </w:p>
    <w:p w14:paraId="491907D2" w14:textId="77777777" w:rsidR="00801610" w:rsidRPr="003C7B64" w:rsidRDefault="00F2587E" w:rsidP="00801610">
      <w:pPr>
        <w:pStyle w:val="Style3"/>
      </w:pPr>
      <w:r w:rsidRPr="00F03E3B">
        <w:t>L</w:t>
      </w:r>
      <w:r w:rsidRPr="00F03E3B">
        <w:rPr>
          <w:spacing w:val="-80"/>
        </w:rPr>
        <w:t> </w:t>
      </w:r>
      <w:r w:rsidRPr="00F03E3B">
        <w:t>S</w:t>
      </w:r>
      <w:r>
        <w:t>DB</w:t>
      </w:r>
      <w:r w:rsidRPr="00F03E3B">
        <w:rPr>
          <w:spacing w:val="-80"/>
        </w:rPr>
        <w:t> </w:t>
      </w:r>
      <w:r w:rsidRPr="00F03E3B">
        <w:t>A</w:t>
      </w:r>
      <w:r w:rsidR="00801610" w:rsidRPr="003C7B64">
        <w:t>:</w:t>
      </w:r>
      <w:r w:rsidR="00801610">
        <w:t xml:space="preserve"> </w:t>
      </w:r>
      <w:r w:rsidR="00801610" w:rsidRPr="003C7B64">
        <w:t>£</w:t>
      </w:r>
      <w:r w:rsidR="00662D8B">
        <w:t>536,550</w:t>
      </w:r>
      <w:r w:rsidR="00801610">
        <w:t xml:space="preserve"> </w:t>
      </w:r>
      <w:r w:rsidR="00801610" w:rsidRPr="003C7B64">
        <w:t>- £</w:t>
      </w:r>
      <w:r w:rsidR="008B77FC">
        <w:t>134,137</w:t>
      </w:r>
      <w:r w:rsidR="00801610">
        <w:t xml:space="preserve"> </w:t>
      </w:r>
      <w:r w:rsidR="00801610" w:rsidRPr="003C7B64">
        <w:t>= £</w:t>
      </w:r>
      <w:r w:rsidR="00EC34C4">
        <w:t>402,413</w:t>
      </w:r>
    </w:p>
    <w:p w14:paraId="604DE66B" w14:textId="77777777" w:rsidR="00801610" w:rsidRDefault="00801610" w:rsidP="00801610">
      <w:pPr>
        <w:pStyle w:val="Style2"/>
      </w:pPr>
      <w:r>
        <w:t xml:space="preserve">In this example, the </w:t>
      </w:r>
      <w:r w:rsidR="008B7EA5" w:rsidRPr="00F03E3B">
        <w:t>L</w:t>
      </w:r>
      <w:r w:rsidR="008B7EA5" w:rsidRPr="00F03E3B">
        <w:rPr>
          <w:spacing w:val="-80"/>
        </w:rPr>
        <w:t> </w:t>
      </w:r>
      <w:r w:rsidR="008B7EA5" w:rsidRPr="00F03E3B">
        <w:t>S</w:t>
      </w:r>
      <w:r w:rsidR="008B7EA5" w:rsidRPr="00F03E3B">
        <w:rPr>
          <w:spacing w:val="-80"/>
        </w:rPr>
        <w:t> </w:t>
      </w:r>
      <w:r w:rsidR="008B7EA5" w:rsidRPr="00F03E3B">
        <w:t>A</w:t>
      </w:r>
      <w:r w:rsidR="008B7EA5">
        <w:t xml:space="preserve"> </w:t>
      </w:r>
      <w:r w:rsidR="00FF359D">
        <w:t xml:space="preserve">is reduced by 25 per cent of the SIHLS </w:t>
      </w:r>
      <w:r>
        <w:t xml:space="preserve">and </w:t>
      </w:r>
      <w:r w:rsidR="00FF359D">
        <w:t>the</w:t>
      </w:r>
      <w:r w:rsidR="00F2587E" w:rsidRPr="00F2587E">
        <w:t xml:space="preserve"> </w:t>
      </w:r>
      <w:r w:rsidR="00F2587E" w:rsidRPr="00F03E3B">
        <w:t>L</w:t>
      </w:r>
      <w:r w:rsidR="00F2587E" w:rsidRPr="00F03E3B">
        <w:rPr>
          <w:spacing w:val="-80"/>
        </w:rPr>
        <w:t> </w:t>
      </w:r>
      <w:r w:rsidR="00F2587E" w:rsidRPr="00F03E3B">
        <w:t>S</w:t>
      </w:r>
      <w:r w:rsidR="00F2587E">
        <w:t>DB</w:t>
      </w:r>
      <w:r w:rsidR="00F2587E" w:rsidRPr="00F03E3B">
        <w:rPr>
          <w:spacing w:val="-80"/>
        </w:rPr>
        <w:t> </w:t>
      </w:r>
      <w:r w:rsidR="00F2587E" w:rsidRPr="00F03E3B">
        <w:t>A</w:t>
      </w:r>
      <w:r>
        <w:t xml:space="preserve"> is reduced </w:t>
      </w:r>
      <w:r w:rsidR="00FF359D">
        <w:t xml:space="preserve">by 100 per cent </w:t>
      </w:r>
      <w:r w:rsidR="00CA15BC">
        <w:t>of the SIHLS. The next example</w:t>
      </w:r>
      <w:r>
        <w:t xml:space="preserve"> shows the impact of a </w:t>
      </w:r>
      <w:r w:rsidR="004E651D">
        <w:t>TT</w:t>
      </w:r>
      <w:r w:rsidR="004E651D" w:rsidRPr="004E651D">
        <w:rPr>
          <w:spacing w:val="-80"/>
        </w:rPr>
        <w:t> </w:t>
      </w:r>
      <w:r w:rsidR="004E651D">
        <w:t>FAC</w:t>
      </w:r>
      <w:r>
        <w:t>.</w:t>
      </w:r>
    </w:p>
    <w:p w14:paraId="278D7CA0" w14:textId="77777777" w:rsidR="00CA15BC" w:rsidRDefault="00CA15BC" w:rsidP="00CA15BC">
      <w:pPr>
        <w:pStyle w:val="Heading6"/>
      </w:pPr>
      <w:r>
        <w:t>:</w:t>
      </w:r>
      <w:r w:rsidR="00FB44EC" w:rsidRPr="00FB44EC">
        <w:rPr>
          <w:rFonts w:cs="Arial"/>
          <w:szCs w:val="24"/>
        </w:rPr>
        <w:t xml:space="preserve"> </w:t>
      </w:r>
      <w:r w:rsidR="00B44DC7" w:rsidRPr="00272158">
        <w:t>P</w:t>
      </w:r>
      <w:r w:rsidR="00B44DC7" w:rsidRPr="00272158">
        <w:rPr>
          <w:spacing w:val="-80"/>
        </w:rPr>
        <w:t> </w:t>
      </w:r>
      <w:r w:rsidR="00B44DC7" w:rsidRPr="00272158">
        <w:t>C</w:t>
      </w:r>
      <w:r w:rsidR="00B44DC7" w:rsidRPr="00272158">
        <w:rPr>
          <w:spacing w:val="-80"/>
        </w:rPr>
        <w:t> </w:t>
      </w:r>
      <w:r w:rsidR="00B44DC7" w:rsidRPr="00272158">
        <w:t>L</w:t>
      </w:r>
      <w:r w:rsidR="00B44DC7" w:rsidRPr="00272158">
        <w:rPr>
          <w:spacing w:val="-80"/>
        </w:rPr>
        <w:t> </w:t>
      </w:r>
      <w:r w:rsidR="00B44DC7" w:rsidRPr="00272158">
        <w:t>S</w:t>
      </w:r>
      <w:r w:rsidR="00BB417F">
        <w:t xml:space="preserve"> – previous </w:t>
      </w:r>
      <w:r>
        <w:t>SIHLS</w:t>
      </w:r>
      <w:r w:rsidR="008F12E4">
        <w:t xml:space="preserve"> with</w:t>
      </w:r>
      <w:r>
        <w:t xml:space="preserve"> </w:t>
      </w:r>
      <w:r w:rsidR="004E651D">
        <w:t>TT</w:t>
      </w:r>
      <w:r w:rsidR="004E651D" w:rsidRPr="004E651D">
        <w:rPr>
          <w:spacing w:val="-80"/>
        </w:rPr>
        <w:t> </w:t>
      </w:r>
      <w:r w:rsidR="004E651D">
        <w:t>FAC</w:t>
      </w:r>
    </w:p>
    <w:p w14:paraId="79F2D339" w14:textId="77777777" w:rsidR="00CA15BC" w:rsidRDefault="00CA15BC" w:rsidP="00CA15BC">
      <w:pPr>
        <w:pStyle w:val="Style2"/>
      </w:pPr>
      <w:r>
        <w:t xml:space="preserve">The member from the previous example holds a </w:t>
      </w:r>
      <w:hyperlink w:anchor="_Transitional_tax-free_amount" w:history="1">
        <w:r w:rsidR="004E651D" w:rsidRPr="001D286E">
          <w:rPr>
            <w:rStyle w:val="Hyperlink"/>
          </w:rPr>
          <w:t>TT</w:t>
        </w:r>
        <w:r w:rsidR="004E651D" w:rsidRPr="001D286E">
          <w:rPr>
            <w:rStyle w:val="Hyperlink"/>
            <w:spacing w:val="-80"/>
          </w:rPr>
          <w:t> </w:t>
        </w:r>
        <w:r w:rsidR="004E651D" w:rsidRPr="001D286E">
          <w:rPr>
            <w:rStyle w:val="Hyperlink"/>
          </w:rPr>
          <w:t>FAC</w:t>
        </w:r>
      </w:hyperlink>
      <w:r>
        <w:t xml:space="preserve"> stating that:</w:t>
      </w:r>
    </w:p>
    <w:p w14:paraId="739E2E63" w14:textId="77777777" w:rsidR="00CA15BC" w:rsidRPr="004E756D" w:rsidRDefault="00CA15BC" w:rsidP="00CA15BC">
      <w:pPr>
        <w:pStyle w:val="Style3"/>
      </w:pPr>
      <w:bookmarkStart w:id="158" w:name="_Hlk161994726"/>
      <w:r w:rsidRPr="00F03E3B">
        <w:t>L</w:t>
      </w:r>
      <w:r w:rsidRPr="00F03E3B">
        <w:rPr>
          <w:spacing w:val="-80"/>
        </w:rPr>
        <w:t> </w:t>
      </w:r>
      <w:r w:rsidRPr="00F03E3B">
        <w:t>S</w:t>
      </w:r>
      <w:r w:rsidRPr="00F03E3B">
        <w:rPr>
          <w:spacing w:val="-80"/>
        </w:rPr>
        <w:t> </w:t>
      </w:r>
      <w:r w:rsidRPr="00F03E3B">
        <w:t>A</w:t>
      </w:r>
      <w:bookmarkEnd w:id="158"/>
      <w:r w:rsidRPr="004E756D">
        <w:t xml:space="preserve"> transitional </w:t>
      </w:r>
      <w:r>
        <w:t xml:space="preserve">tax-free </w:t>
      </w:r>
      <w:r w:rsidRPr="004E756D">
        <w:t>amount is £</w:t>
      </w:r>
      <w:r>
        <w:t>0</w:t>
      </w:r>
    </w:p>
    <w:p w14:paraId="16666F66" w14:textId="77777777" w:rsidR="00CA15BC" w:rsidRPr="004E756D" w:rsidRDefault="00CA15BC" w:rsidP="00CA15BC">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Pr="004E756D">
        <w:t xml:space="preserve"> transitional</w:t>
      </w:r>
      <w:r>
        <w:t xml:space="preserve"> tax-free</w:t>
      </w:r>
      <w:r w:rsidRPr="004E756D">
        <w:t xml:space="preserve"> amount is £</w:t>
      </w:r>
      <w:r w:rsidR="00E238CA">
        <w:t>536,550</w:t>
      </w:r>
    </w:p>
    <w:p w14:paraId="72CC5107" w14:textId="77777777" w:rsidR="00CA15BC" w:rsidRDefault="00CA15BC" w:rsidP="00CA15BC">
      <w:pPr>
        <w:ind w:left="284"/>
      </w:pPr>
      <w:r>
        <w:t xml:space="preserve">The member must use their </w:t>
      </w:r>
      <w:r w:rsidR="004E651D">
        <w:t>TT</w:t>
      </w:r>
      <w:r w:rsidR="004E651D" w:rsidRPr="004E651D">
        <w:rPr>
          <w:spacing w:val="-80"/>
        </w:rPr>
        <w:t> </w:t>
      </w:r>
      <w:r w:rsidR="004E651D">
        <w:t>FAC</w:t>
      </w:r>
      <w:r>
        <w:t>.</w:t>
      </w:r>
      <w:r w:rsidRPr="007B4751">
        <w:t xml:space="preserve"> </w:t>
      </w:r>
      <w:r>
        <w:t xml:space="preserve">Immediately before the </w:t>
      </w:r>
      <w:r w:rsidR="008F4AEF">
        <w:t>R</w:t>
      </w:r>
      <w:r w:rsidR="008F4AEF" w:rsidRPr="00361FFF">
        <w:rPr>
          <w:spacing w:val="-80"/>
        </w:rPr>
        <w:t> </w:t>
      </w:r>
      <w:r w:rsidR="008F4AEF">
        <w:t>B</w:t>
      </w:r>
      <w:r w:rsidR="008F4AEF" w:rsidRPr="00361FFF">
        <w:rPr>
          <w:spacing w:val="-80"/>
        </w:rPr>
        <w:t> </w:t>
      </w:r>
      <w:r w:rsidR="008F4AEF">
        <w:t>C</w:t>
      </w:r>
      <w:r w:rsidR="008F4AEF" w:rsidRPr="00361FFF">
        <w:rPr>
          <w:spacing w:val="-80"/>
        </w:rPr>
        <w:t> </w:t>
      </w:r>
      <w:r w:rsidR="008F4AEF">
        <w:t>E</w:t>
      </w:r>
      <w:r>
        <w:t xml:space="preserve"> their available allowances are:</w:t>
      </w:r>
    </w:p>
    <w:p w14:paraId="234D637E" w14:textId="77777777" w:rsidR="00CA15BC" w:rsidRDefault="008B7EA5" w:rsidP="00CA15BC">
      <w:pPr>
        <w:pStyle w:val="Style3"/>
      </w:pPr>
      <w:bookmarkStart w:id="159" w:name="_Hlk161995192"/>
      <w:r w:rsidRPr="00F03E3B">
        <w:t>L</w:t>
      </w:r>
      <w:r w:rsidRPr="00F03E3B">
        <w:rPr>
          <w:spacing w:val="-80"/>
        </w:rPr>
        <w:t> </w:t>
      </w:r>
      <w:r w:rsidRPr="00F03E3B">
        <w:t>S</w:t>
      </w:r>
      <w:r w:rsidRPr="00F03E3B">
        <w:rPr>
          <w:spacing w:val="-80"/>
        </w:rPr>
        <w:t> </w:t>
      </w:r>
      <w:r w:rsidRPr="00F03E3B">
        <w:t>A</w:t>
      </w:r>
      <w:bookmarkEnd w:id="159"/>
      <w:r w:rsidR="00CA15BC">
        <w:t xml:space="preserve">: </w:t>
      </w:r>
      <w:r w:rsidR="00CA15BC" w:rsidRPr="00F03E3B">
        <w:t xml:space="preserve">£268,275 </w:t>
      </w:r>
    </w:p>
    <w:p w14:paraId="6AEEAC9E" w14:textId="77777777" w:rsidR="00CA15BC" w:rsidRDefault="00F2587E" w:rsidP="00CA15BC">
      <w:pPr>
        <w:pStyle w:val="Style3"/>
      </w:pPr>
      <w:r w:rsidRPr="00F03E3B">
        <w:t>L</w:t>
      </w:r>
      <w:r w:rsidRPr="00F03E3B">
        <w:rPr>
          <w:spacing w:val="-80"/>
        </w:rPr>
        <w:t> </w:t>
      </w:r>
      <w:r w:rsidRPr="00F03E3B">
        <w:t>S</w:t>
      </w:r>
      <w:r>
        <w:t>DB</w:t>
      </w:r>
      <w:r w:rsidRPr="00F03E3B">
        <w:rPr>
          <w:spacing w:val="-80"/>
        </w:rPr>
        <w:t> </w:t>
      </w:r>
      <w:r w:rsidRPr="00F03E3B">
        <w:t>A</w:t>
      </w:r>
      <w:r w:rsidR="00CA15BC">
        <w:t>: £</w:t>
      </w:r>
      <w:r w:rsidR="00E238CA">
        <w:t>536,550</w:t>
      </w:r>
    </w:p>
    <w:p w14:paraId="61610D0D" w14:textId="77777777" w:rsidR="00A3759C" w:rsidRPr="00B50EAC" w:rsidRDefault="00A3759C" w:rsidP="00A3759C">
      <w:pPr>
        <w:ind w:left="284"/>
        <w:rPr>
          <w:b/>
          <w:bCs/>
        </w:rPr>
      </w:pPr>
      <w:r w:rsidRPr="00B50EAC">
        <w:rPr>
          <w:rStyle w:val="Hyperlink"/>
          <w:color w:val="0D0D0D" w:themeColor="text1" w:themeTint="F2"/>
          <w:u w:val="none"/>
        </w:rPr>
        <w:t>The maximum PCLS is the lowest of:</w:t>
      </w:r>
    </w:p>
    <w:p w14:paraId="633E9C0A" w14:textId="77777777" w:rsidR="00A3759C" w:rsidRDefault="00A3759C" w:rsidP="00A3759C">
      <w:pPr>
        <w:pStyle w:val="Style3"/>
      </w:pPr>
      <w:r>
        <w:t>25% of capital value = ((£</w:t>
      </w:r>
      <w:r w:rsidR="00327325">
        <w:t>35</w:t>
      </w:r>
      <w:r>
        <w:t xml:space="preserve">,000 </w:t>
      </w:r>
      <w:r w:rsidRPr="00A0076E">
        <w:t>× 120) ÷ 7) × 0.25 = £</w:t>
      </w:r>
      <w:r>
        <w:t>1</w:t>
      </w:r>
      <w:r w:rsidR="00327325">
        <w:t>5</w:t>
      </w:r>
      <w:r>
        <w:t>0,000</w:t>
      </w:r>
    </w:p>
    <w:p w14:paraId="73F5102F" w14:textId="77777777" w:rsidR="00A3759C" w:rsidRDefault="00A3759C" w:rsidP="00A3759C">
      <w:pPr>
        <w:pStyle w:val="Style3"/>
      </w:pPr>
      <w:r>
        <w:t>available LSA = £268,275</w:t>
      </w:r>
    </w:p>
    <w:p w14:paraId="1B7AD223" w14:textId="77777777" w:rsidR="00A3759C" w:rsidRDefault="00A3759C" w:rsidP="00A3759C">
      <w:pPr>
        <w:pStyle w:val="Style3"/>
      </w:pPr>
      <w:r>
        <w:t>available LSDBA = £1,073,100.</w:t>
      </w:r>
    </w:p>
    <w:p w14:paraId="51DC5451" w14:textId="77777777" w:rsidR="00A3759C" w:rsidRDefault="00A3759C" w:rsidP="00A3759C">
      <w:pPr>
        <w:ind w:left="284"/>
      </w:pPr>
      <w:r>
        <w:t>Note: the capital value is calculated using the reiterative method.</w:t>
      </w:r>
    </w:p>
    <w:p w14:paraId="0C9B8BD5" w14:textId="77777777" w:rsidR="00A3759C" w:rsidRDefault="00A3759C" w:rsidP="00A3759C">
      <w:pPr>
        <w:ind w:left="284"/>
      </w:pPr>
      <w:r>
        <w:t>The lowest of the three values is £1</w:t>
      </w:r>
      <w:r w:rsidR="00327325">
        <w:t>5</w:t>
      </w:r>
      <w:r>
        <w:t xml:space="preserve">0,000. </w:t>
      </w:r>
    </w:p>
    <w:p w14:paraId="46502D24" w14:textId="77777777" w:rsidR="00CA15BC" w:rsidRDefault="00CA15BC" w:rsidP="00CA15BC">
      <w:pPr>
        <w:ind w:left="284"/>
      </w:pPr>
      <w:r>
        <w:t xml:space="preserve">Following the </w:t>
      </w:r>
      <w:bookmarkStart w:id="160" w:name="_Hlk161995184"/>
      <w:r w:rsidR="008F4AEF">
        <w:t>R</w:t>
      </w:r>
      <w:r w:rsidR="008F4AEF" w:rsidRPr="00361FFF">
        <w:rPr>
          <w:spacing w:val="-80"/>
        </w:rPr>
        <w:t> </w:t>
      </w:r>
      <w:r w:rsidR="008F4AEF">
        <w:t>B</w:t>
      </w:r>
      <w:r w:rsidR="008F4AEF" w:rsidRPr="00361FFF">
        <w:rPr>
          <w:spacing w:val="-80"/>
        </w:rPr>
        <w:t> </w:t>
      </w:r>
      <w:r w:rsidR="008F4AEF">
        <w:t>C</w:t>
      </w:r>
      <w:r w:rsidR="008F4AEF" w:rsidRPr="00361FFF">
        <w:rPr>
          <w:spacing w:val="-80"/>
        </w:rPr>
        <w:t> </w:t>
      </w:r>
      <w:proofErr w:type="gramStart"/>
      <w:r w:rsidR="008F4AEF">
        <w:t>E</w:t>
      </w:r>
      <w:bookmarkEnd w:id="160"/>
      <w:proofErr w:type="gramEnd"/>
      <w:r>
        <w:t xml:space="preserve"> the available allowances are:</w:t>
      </w:r>
    </w:p>
    <w:p w14:paraId="0CE091DA" w14:textId="77777777" w:rsidR="00CA15BC" w:rsidRPr="003C7B64" w:rsidRDefault="008B7EA5" w:rsidP="00CA15BC">
      <w:pPr>
        <w:pStyle w:val="Style3"/>
      </w:pPr>
      <w:r w:rsidRPr="00F03E3B">
        <w:t>L</w:t>
      </w:r>
      <w:r w:rsidRPr="00F03E3B">
        <w:rPr>
          <w:spacing w:val="-80"/>
        </w:rPr>
        <w:t> </w:t>
      </w:r>
      <w:r w:rsidRPr="00F03E3B">
        <w:t>S</w:t>
      </w:r>
      <w:r w:rsidRPr="00F03E3B">
        <w:rPr>
          <w:spacing w:val="-80"/>
        </w:rPr>
        <w:t> </w:t>
      </w:r>
      <w:r w:rsidRPr="00F03E3B">
        <w:t>A</w:t>
      </w:r>
      <w:r w:rsidR="00CA15BC" w:rsidRPr="003C7B64">
        <w:t>:</w:t>
      </w:r>
      <w:r w:rsidR="00CA15BC">
        <w:t xml:space="preserve"> £268,275 - £1</w:t>
      </w:r>
      <w:r w:rsidR="00A24B7A">
        <w:t>5</w:t>
      </w:r>
      <w:r w:rsidR="00CA15BC">
        <w:t>0,000 = £</w:t>
      </w:r>
      <w:r w:rsidR="00585BF4">
        <w:t>118</w:t>
      </w:r>
      <w:r w:rsidR="00CA15BC">
        <w:t>,275</w:t>
      </w:r>
    </w:p>
    <w:p w14:paraId="1E480E85" w14:textId="77777777" w:rsidR="00CA15BC" w:rsidRPr="00F03E3B" w:rsidRDefault="00F2587E" w:rsidP="00CA15BC">
      <w:pPr>
        <w:pStyle w:val="Style3"/>
      </w:pPr>
      <w:r w:rsidRPr="00F03E3B">
        <w:t>L</w:t>
      </w:r>
      <w:r w:rsidRPr="00F03E3B">
        <w:rPr>
          <w:spacing w:val="-80"/>
        </w:rPr>
        <w:t> </w:t>
      </w:r>
      <w:r w:rsidRPr="00F03E3B">
        <w:t>S</w:t>
      </w:r>
      <w:r>
        <w:t>DB</w:t>
      </w:r>
      <w:r w:rsidRPr="00F03E3B">
        <w:rPr>
          <w:spacing w:val="-80"/>
        </w:rPr>
        <w:t> </w:t>
      </w:r>
      <w:r w:rsidRPr="00F03E3B">
        <w:t>A</w:t>
      </w:r>
      <w:r w:rsidR="00CA15BC" w:rsidRPr="003C7B64">
        <w:t>:</w:t>
      </w:r>
      <w:r w:rsidR="00CA15BC">
        <w:t xml:space="preserve"> </w:t>
      </w:r>
      <w:r w:rsidR="00CA15BC" w:rsidRPr="003C7B64">
        <w:t>£</w:t>
      </w:r>
      <w:r w:rsidR="00585BF4">
        <w:t>536,5</w:t>
      </w:r>
      <w:r w:rsidR="003C2953">
        <w:t>5</w:t>
      </w:r>
      <w:r w:rsidR="00585BF4">
        <w:t xml:space="preserve">0 </w:t>
      </w:r>
      <w:r w:rsidR="00CA15BC" w:rsidRPr="003C7B64">
        <w:t>- £</w:t>
      </w:r>
      <w:r w:rsidR="00CA15BC">
        <w:t>1</w:t>
      </w:r>
      <w:r w:rsidR="00A24B7A">
        <w:t>5</w:t>
      </w:r>
      <w:r w:rsidR="00CA15BC">
        <w:t xml:space="preserve">0,000 </w:t>
      </w:r>
      <w:r w:rsidR="00CA15BC" w:rsidRPr="003C7B64">
        <w:t>= £</w:t>
      </w:r>
      <w:r w:rsidR="00A5216E">
        <w:t>386,500</w:t>
      </w:r>
      <w:r w:rsidR="00CA15BC">
        <w:t>.</w:t>
      </w:r>
    </w:p>
    <w:p w14:paraId="4D61D23E" w14:textId="77777777" w:rsidR="00CA15BC" w:rsidRDefault="00CA15BC" w:rsidP="00CA15BC">
      <w:pPr>
        <w:pStyle w:val="Style2"/>
      </w:pPr>
      <w:r>
        <w:t xml:space="preserve">The member’s </w:t>
      </w:r>
      <w:r w:rsidR="001D58F5" w:rsidRPr="00F03E3B">
        <w:t>L</w:t>
      </w:r>
      <w:r w:rsidR="001D58F5" w:rsidRPr="00F03E3B">
        <w:rPr>
          <w:spacing w:val="-80"/>
        </w:rPr>
        <w:t> </w:t>
      </w:r>
      <w:r w:rsidR="001D58F5" w:rsidRPr="00F03E3B">
        <w:t>S</w:t>
      </w:r>
      <w:r w:rsidR="001D58F5" w:rsidRPr="00F03E3B">
        <w:rPr>
          <w:spacing w:val="-80"/>
        </w:rPr>
        <w:t> </w:t>
      </w:r>
      <w:r w:rsidR="001D58F5" w:rsidRPr="00F03E3B">
        <w:t>A</w:t>
      </w:r>
      <w:r>
        <w:t xml:space="preserve"> was not reduced by the</w:t>
      </w:r>
      <w:r w:rsidR="00A5216E">
        <w:t xml:space="preserve"> </w:t>
      </w:r>
      <w:hyperlink w:anchor="_Paying_a_SIHLS" w:history="1">
        <w:r w:rsidR="00A5216E" w:rsidRPr="00F13BB8">
          <w:rPr>
            <w:rStyle w:val="Hyperlink"/>
          </w:rPr>
          <w:t>SIHLS</w:t>
        </w:r>
      </w:hyperlink>
      <w:r w:rsidR="00A5216E">
        <w:t xml:space="preserve"> at the </w:t>
      </w:r>
      <w:r w:rsidR="001D58F5">
        <w:t>R</w:t>
      </w:r>
      <w:r w:rsidR="001D58F5" w:rsidRPr="00361FFF">
        <w:rPr>
          <w:spacing w:val="-80"/>
        </w:rPr>
        <w:t> </w:t>
      </w:r>
      <w:r w:rsidR="001D58F5">
        <w:t>B</w:t>
      </w:r>
      <w:r w:rsidR="001D58F5" w:rsidRPr="00361FFF">
        <w:rPr>
          <w:spacing w:val="-80"/>
        </w:rPr>
        <w:t> </w:t>
      </w:r>
      <w:r w:rsidR="001D58F5">
        <w:t>C</w:t>
      </w:r>
      <w:r w:rsidR="001D58F5" w:rsidRPr="00361FFF">
        <w:rPr>
          <w:spacing w:val="-80"/>
        </w:rPr>
        <w:t> </w:t>
      </w:r>
      <w:r w:rsidR="001D58F5">
        <w:t>E</w:t>
      </w:r>
      <w:r>
        <w:t xml:space="preserve"> because they hold a </w:t>
      </w:r>
      <w:r w:rsidR="004E651D">
        <w:t>TT</w:t>
      </w:r>
      <w:r w:rsidR="004E651D" w:rsidRPr="004E651D">
        <w:rPr>
          <w:spacing w:val="-80"/>
        </w:rPr>
        <w:t> </w:t>
      </w:r>
      <w:r w:rsidR="004E651D">
        <w:t>FAC</w:t>
      </w:r>
      <w:r>
        <w:t>.</w:t>
      </w:r>
    </w:p>
    <w:p w14:paraId="3CCB6AC4" w14:textId="77777777" w:rsidR="0030042A" w:rsidRDefault="00CF3D75" w:rsidP="000554C4">
      <w:pPr>
        <w:pStyle w:val="Heading6"/>
      </w:pPr>
      <w:r>
        <w:t>:</w:t>
      </w:r>
      <w:r w:rsidR="005D28AC">
        <w:t xml:space="preserve"> </w:t>
      </w:r>
      <w:r w:rsidR="00617C27" w:rsidRPr="00272158">
        <w:t>P</w:t>
      </w:r>
      <w:r w:rsidR="00617C27" w:rsidRPr="00272158">
        <w:rPr>
          <w:spacing w:val="-80"/>
        </w:rPr>
        <w:t> </w:t>
      </w:r>
      <w:r w:rsidR="00617C27" w:rsidRPr="00272158">
        <w:t>C</w:t>
      </w:r>
      <w:r w:rsidR="00617C27" w:rsidRPr="00272158">
        <w:rPr>
          <w:spacing w:val="-80"/>
        </w:rPr>
        <w:t> </w:t>
      </w:r>
      <w:r w:rsidR="00617C27" w:rsidRPr="00272158">
        <w:t>L</w:t>
      </w:r>
      <w:r w:rsidR="00617C27" w:rsidRPr="00272158">
        <w:rPr>
          <w:spacing w:val="-80"/>
        </w:rPr>
        <w:t> </w:t>
      </w:r>
      <w:r w:rsidR="00617C27" w:rsidRPr="00272158">
        <w:t>S</w:t>
      </w:r>
      <w:r w:rsidR="000131A0">
        <w:t xml:space="preserve"> -</w:t>
      </w:r>
      <w:r w:rsidR="005D28AC">
        <w:t xml:space="preserve"> </w:t>
      </w:r>
      <w:r w:rsidR="004B63B7">
        <w:t>m</w:t>
      </w:r>
      <w:r w:rsidR="00497F6F">
        <w:t xml:space="preserve">ember worse off with </w:t>
      </w:r>
      <w:r w:rsidR="004E651D">
        <w:t>TT</w:t>
      </w:r>
      <w:r w:rsidR="004E651D" w:rsidRPr="004E651D">
        <w:rPr>
          <w:spacing w:val="-80"/>
        </w:rPr>
        <w:t> </w:t>
      </w:r>
      <w:r w:rsidR="004E651D">
        <w:t>FAC</w:t>
      </w:r>
    </w:p>
    <w:p w14:paraId="62CBBDAA" w14:textId="77777777" w:rsidR="0030042A" w:rsidRDefault="005D311A" w:rsidP="0030042A">
      <w:pPr>
        <w:pStyle w:val="Style2"/>
      </w:pPr>
      <w:r>
        <w:t>The m</w:t>
      </w:r>
      <w:r w:rsidR="0030042A" w:rsidRPr="00F03E3B">
        <w:t>ember has a</w:t>
      </w:r>
      <w:r w:rsidR="0047332B">
        <w:t>n</w:t>
      </w:r>
      <w:r w:rsidR="0030042A" w:rsidRPr="00F03E3B">
        <w:t xml:space="preserve"> </w:t>
      </w:r>
      <w:bookmarkStart w:id="161" w:name="_Hlk160547426"/>
      <w:r w:rsidR="0030042A" w:rsidRPr="00F03E3B">
        <w:t>R</w:t>
      </w:r>
      <w:r w:rsidR="0030042A" w:rsidRPr="00F03E3B">
        <w:rPr>
          <w:spacing w:val="-80"/>
        </w:rPr>
        <w:t> </w:t>
      </w:r>
      <w:r w:rsidR="0030042A" w:rsidRPr="00F03E3B">
        <w:t>B</w:t>
      </w:r>
      <w:r w:rsidR="0030042A" w:rsidRPr="00F03E3B">
        <w:rPr>
          <w:spacing w:val="-80"/>
        </w:rPr>
        <w:t> </w:t>
      </w:r>
      <w:r w:rsidR="0030042A" w:rsidRPr="00F03E3B">
        <w:t>C</w:t>
      </w:r>
      <w:r w:rsidR="0030042A" w:rsidRPr="00F03E3B">
        <w:rPr>
          <w:spacing w:val="-80"/>
        </w:rPr>
        <w:t> </w:t>
      </w:r>
      <w:r w:rsidR="0030042A" w:rsidRPr="00F03E3B">
        <w:t>E</w:t>
      </w:r>
      <w:bookmarkEnd w:id="161"/>
      <w:r w:rsidR="0030042A" w:rsidRPr="00F03E3B">
        <w:t xml:space="preserve"> on 31 July 2024.</w:t>
      </w:r>
      <w:r>
        <w:t xml:space="preserve"> They elect to take payment of their </w:t>
      </w:r>
      <w:bookmarkStart w:id="162" w:name="_Hlk161996514"/>
      <w:r w:rsidR="004E651D">
        <w:t>L</w:t>
      </w:r>
      <w:r w:rsidR="004E651D" w:rsidRPr="00FF54E6">
        <w:rPr>
          <w:spacing w:val="-80"/>
        </w:rPr>
        <w:t> </w:t>
      </w:r>
      <w:r w:rsidR="004E651D">
        <w:t>G</w:t>
      </w:r>
      <w:r w:rsidR="004E651D" w:rsidRPr="00FF54E6">
        <w:rPr>
          <w:spacing w:val="-80"/>
        </w:rPr>
        <w:t> </w:t>
      </w:r>
      <w:r w:rsidR="004E651D">
        <w:t>P</w:t>
      </w:r>
      <w:r w:rsidR="004E651D" w:rsidRPr="00FF54E6">
        <w:rPr>
          <w:spacing w:val="-80"/>
        </w:rPr>
        <w:t> </w:t>
      </w:r>
      <w:r w:rsidR="004E651D">
        <w:t>S</w:t>
      </w:r>
      <w:r>
        <w:t xml:space="preserve"> </w:t>
      </w:r>
      <w:bookmarkEnd w:id="162"/>
      <w:r>
        <w:t xml:space="preserve">pension and </w:t>
      </w:r>
      <w:r w:rsidR="00B44DC7" w:rsidRPr="00272158">
        <w:t>P</w:t>
      </w:r>
      <w:r w:rsidR="00B44DC7" w:rsidRPr="00272158">
        <w:rPr>
          <w:spacing w:val="-80"/>
        </w:rPr>
        <w:t> </w:t>
      </w:r>
      <w:r w:rsidR="00B44DC7" w:rsidRPr="00272158">
        <w:t>C</w:t>
      </w:r>
      <w:r w:rsidR="00B44DC7" w:rsidRPr="00272158">
        <w:rPr>
          <w:spacing w:val="-80"/>
        </w:rPr>
        <w:t> </w:t>
      </w:r>
      <w:r w:rsidR="00B44DC7" w:rsidRPr="00272158">
        <w:t>L</w:t>
      </w:r>
      <w:r w:rsidR="00B44DC7" w:rsidRPr="00272158">
        <w:rPr>
          <w:spacing w:val="-80"/>
        </w:rPr>
        <w:t> </w:t>
      </w:r>
      <w:r w:rsidR="00B44DC7" w:rsidRPr="00272158">
        <w:t>S</w:t>
      </w:r>
      <w:r>
        <w:t xml:space="preserve"> of £</w:t>
      </w:r>
      <w:r w:rsidR="0047332B">
        <w:t>50,000.</w:t>
      </w:r>
    </w:p>
    <w:p w14:paraId="3D380224" w14:textId="77777777" w:rsidR="0030042A" w:rsidRDefault="0047332B" w:rsidP="0030042A">
      <w:pPr>
        <w:pStyle w:val="Style2"/>
      </w:pPr>
      <w:r>
        <w:t xml:space="preserve">They had a </w:t>
      </w:r>
      <w:bookmarkStart w:id="163" w:name="_Hlk162000121"/>
      <w:r w:rsidR="001D58F5" w:rsidRPr="00272158">
        <w:t>B</w:t>
      </w:r>
      <w:r w:rsidR="001D58F5" w:rsidRPr="00272158">
        <w:rPr>
          <w:spacing w:val="-80"/>
        </w:rPr>
        <w:t> </w:t>
      </w:r>
      <w:r w:rsidR="001D58F5" w:rsidRPr="00272158">
        <w:t>C</w:t>
      </w:r>
      <w:r w:rsidR="001D58F5" w:rsidRPr="00272158">
        <w:rPr>
          <w:spacing w:val="-80"/>
        </w:rPr>
        <w:t> </w:t>
      </w:r>
      <w:r w:rsidR="001D58F5" w:rsidRPr="00272158">
        <w:t>E</w:t>
      </w:r>
      <w:bookmarkEnd w:id="163"/>
      <w:r>
        <w:t xml:space="preserve"> on </w:t>
      </w:r>
      <w:r w:rsidR="0030042A">
        <w:t xml:space="preserve">31 </w:t>
      </w:r>
      <w:r w:rsidR="007019E9">
        <w:t>December 2010</w:t>
      </w:r>
      <w:r w:rsidR="0030042A" w:rsidRPr="00F03E3B">
        <w:t xml:space="preserve"> </w:t>
      </w:r>
      <w:r>
        <w:t xml:space="preserve">which used up </w:t>
      </w:r>
      <w:r w:rsidR="00CD60F0">
        <w:t>78</w:t>
      </w:r>
      <w:r w:rsidR="0030042A" w:rsidRPr="00F03E3B">
        <w:t xml:space="preserve"> per cent of the</w:t>
      </w:r>
      <w:r w:rsidR="0030042A">
        <w:t>ir</w:t>
      </w:r>
      <w:r w:rsidR="0030042A" w:rsidRPr="00F03E3B">
        <w:t xml:space="preserve"> </w:t>
      </w:r>
      <w:bookmarkStart w:id="164" w:name="_Hlk160201808"/>
      <w:r w:rsidR="0030042A" w:rsidRPr="00F03E3B">
        <w:t>L</w:t>
      </w:r>
      <w:r w:rsidR="0030042A" w:rsidRPr="00F03E3B">
        <w:rPr>
          <w:spacing w:val="-80"/>
        </w:rPr>
        <w:t> </w:t>
      </w:r>
      <w:r w:rsidR="0030042A" w:rsidRPr="00F03E3B">
        <w:t>T</w:t>
      </w:r>
      <w:r w:rsidR="0030042A" w:rsidRPr="00F03E3B">
        <w:rPr>
          <w:spacing w:val="-80"/>
        </w:rPr>
        <w:t> </w:t>
      </w:r>
      <w:r w:rsidR="0030042A" w:rsidRPr="00F03E3B">
        <w:t>A</w:t>
      </w:r>
      <w:bookmarkEnd w:id="164"/>
      <w:r w:rsidR="0030042A" w:rsidRPr="00F03E3B">
        <w:t>.</w:t>
      </w:r>
      <w:r w:rsidR="00CE126E">
        <w:t xml:space="preserve"> When the member cryst</w:t>
      </w:r>
      <w:r w:rsidR="00654BD5">
        <w:t>a</w:t>
      </w:r>
      <w:r w:rsidR="007F2487">
        <w:t>l</w:t>
      </w:r>
      <w:r w:rsidR="00654BD5">
        <w:t xml:space="preserve">lised these </w:t>
      </w:r>
      <w:r w:rsidR="00654BD5" w:rsidDel="00002A31">
        <w:t>benefits</w:t>
      </w:r>
      <w:r w:rsidR="00002A31">
        <w:t>,</w:t>
      </w:r>
      <w:r w:rsidR="00654BD5">
        <w:t xml:space="preserve"> they were able to take a </w:t>
      </w:r>
      <w:r w:rsidR="004F28A9" w:rsidRPr="00F82EF1">
        <w:t>P</w:t>
      </w:r>
      <w:r w:rsidR="004F28A9" w:rsidRPr="00F82EF1">
        <w:rPr>
          <w:spacing w:val="-80"/>
        </w:rPr>
        <w:t> </w:t>
      </w:r>
      <w:r w:rsidR="004F28A9" w:rsidRPr="00F82EF1">
        <w:t>C</w:t>
      </w:r>
      <w:r w:rsidR="004F28A9" w:rsidRPr="00F82EF1">
        <w:rPr>
          <w:spacing w:val="-80"/>
        </w:rPr>
        <w:t> </w:t>
      </w:r>
      <w:r w:rsidR="004F28A9" w:rsidRPr="00F82EF1">
        <w:t>L</w:t>
      </w:r>
      <w:r w:rsidR="004F28A9" w:rsidRPr="00F82EF1">
        <w:rPr>
          <w:spacing w:val="-80"/>
        </w:rPr>
        <w:t> </w:t>
      </w:r>
      <w:r w:rsidR="004F28A9" w:rsidRPr="00F82EF1">
        <w:t>S</w:t>
      </w:r>
      <w:r w:rsidR="00654BD5">
        <w:t xml:space="preserve"> of £300,000 because the </w:t>
      </w:r>
      <w:r w:rsidR="00654BD5" w:rsidRPr="00F03E3B">
        <w:t>L</w:t>
      </w:r>
      <w:r w:rsidR="00654BD5" w:rsidRPr="00F03E3B">
        <w:rPr>
          <w:spacing w:val="-80"/>
        </w:rPr>
        <w:t> </w:t>
      </w:r>
      <w:r w:rsidR="00654BD5" w:rsidRPr="00F03E3B">
        <w:t>T</w:t>
      </w:r>
      <w:r w:rsidR="00654BD5" w:rsidRPr="00F03E3B">
        <w:rPr>
          <w:spacing w:val="-80"/>
        </w:rPr>
        <w:t> </w:t>
      </w:r>
      <w:r w:rsidR="00654BD5" w:rsidRPr="00F03E3B">
        <w:t>A</w:t>
      </w:r>
      <w:r w:rsidR="00654BD5">
        <w:t xml:space="preserve"> was £1,800,000.</w:t>
      </w:r>
      <w:r w:rsidR="00AD3797">
        <w:t xml:space="preserve"> </w:t>
      </w:r>
    </w:p>
    <w:p w14:paraId="28B701AF" w14:textId="77777777" w:rsidR="00112A45" w:rsidRDefault="00112A45" w:rsidP="00112A45">
      <w:pPr>
        <w:pStyle w:val="Style2"/>
      </w:pPr>
      <w:r w:rsidRPr="00F03E3B">
        <w:t xml:space="preserve">The member </w:t>
      </w:r>
      <w:r w:rsidR="004B3F3C">
        <w:t xml:space="preserve">does not hold </w:t>
      </w:r>
      <w:r w:rsidRPr="00F03E3B">
        <w:t xml:space="preserve">a </w:t>
      </w:r>
      <w:hyperlink w:anchor="_Transitional_tax-free_amount" w:history="1">
        <w:r w:rsidR="004E651D" w:rsidRPr="0090371E">
          <w:rPr>
            <w:rStyle w:val="Hyperlink"/>
          </w:rPr>
          <w:t>TT</w:t>
        </w:r>
        <w:r w:rsidR="004E651D" w:rsidRPr="0090371E">
          <w:rPr>
            <w:rStyle w:val="Hyperlink"/>
            <w:spacing w:val="-80"/>
          </w:rPr>
          <w:t> </w:t>
        </w:r>
        <w:r w:rsidR="004E651D" w:rsidRPr="0090371E">
          <w:rPr>
            <w:rStyle w:val="Hyperlink"/>
          </w:rPr>
          <w:t>FAC</w:t>
        </w:r>
      </w:hyperlink>
      <w:r w:rsidR="0015093E">
        <w:t xml:space="preserve"> and ha</w:t>
      </w:r>
      <w:r w:rsidR="0049467F">
        <w:t>s</w:t>
      </w:r>
      <w:r w:rsidR="0015093E">
        <w:t xml:space="preserve"> not been paid a </w:t>
      </w:r>
      <w:hyperlink w:anchor="_Paying_a_SIHLS" w:history="1">
        <w:r w:rsidR="0015093E" w:rsidRPr="00FC45FB">
          <w:rPr>
            <w:rStyle w:val="Hyperlink"/>
          </w:rPr>
          <w:t>SIHLS</w:t>
        </w:r>
      </w:hyperlink>
      <w:r w:rsidR="0015093E">
        <w:t>.</w:t>
      </w:r>
    </w:p>
    <w:p w14:paraId="0FC871EA" w14:textId="77777777" w:rsidR="00404639" w:rsidRDefault="00404639" w:rsidP="00404639">
      <w:pPr>
        <w:ind w:left="284"/>
      </w:pPr>
      <w:r>
        <w:t xml:space="preserve">Immediately before the </w:t>
      </w:r>
      <w:r w:rsidR="008F4AEF">
        <w:t>R</w:t>
      </w:r>
      <w:r w:rsidR="008F4AEF" w:rsidRPr="00361FFF">
        <w:rPr>
          <w:spacing w:val="-80"/>
        </w:rPr>
        <w:t> </w:t>
      </w:r>
      <w:r w:rsidR="008F4AEF">
        <w:t>B</w:t>
      </w:r>
      <w:r w:rsidR="008F4AEF" w:rsidRPr="00361FFF">
        <w:rPr>
          <w:spacing w:val="-80"/>
        </w:rPr>
        <w:t> </w:t>
      </w:r>
      <w:r w:rsidR="008F4AEF">
        <w:t>C</w:t>
      </w:r>
      <w:r w:rsidR="008F4AEF" w:rsidRPr="00361FFF">
        <w:rPr>
          <w:spacing w:val="-80"/>
        </w:rPr>
        <w:t> </w:t>
      </w:r>
      <w:r w:rsidR="008F4AEF">
        <w:t>E</w:t>
      </w:r>
      <w:r>
        <w:t xml:space="preserve"> their available allowances are:</w:t>
      </w:r>
    </w:p>
    <w:p w14:paraId="17C6E199" w14:textId="77777777" w:rsidR="00404639" w:rsidRDefault="00241E43" w:rsidP="00404639">
      <w:pPr>
        <w:pStyle w:val="Style3"/>
      </w:pPr>
      <w:r w:rsidRPr="00F03E3B">
        <w:t>L</w:t>
      </w:r>
      <w:r w:rsidRPr="00F03E3B">
        <w:rPr>
          <w:spacing w:val="-80"/>
        </w:rPr>
        <w:t> </w:t>
      </w:r>
      <w:r w:rsidRPr="00F03E3B">
        <w:t>S</w:t>
      </w:r>
      <w:r w:rsidRPr="00F03E3B">
        <w:rPr>
          <w:spacing w:val="-80"/>
        </w:rPr>
        <w:t> </w:t>
      </w:r>
      <w:r w:rsidRPr="00F03E3B">
        <w:t>A</w:t>
      </w:r>
      <w:r w:rsidR="00404639">
        <w:t xml:space="preserve">: </w:t>
      </w:r>
      <w:r w:rsidR="00404639" w:rsidRPr="007E2E74">
        <w:t xml:space="preserve">£268,275 </w:t>
      </w:r>
      <w:r w:rsidR="00404639">
        <w:t>- ((</w:t>
      </w:r>
      <w:r w:rsidR="00404639" w:rsidRPr="007E2E74">
        <w:t>£</w:t>
      </w:r>
      <w:r w:rsidR="00404639">
        <w:t xml:space="preserve">1,073,100 </w:t>
      </w:r>
      <w:r w:rsidR="00404639">
        <w:rPr>
          <w:rFonts w:cs="Arial"/>
        </w:rPr>
        <w:t>×</w:t>
      </w:r>
      <w:r w:rsidR="00404639">
        <w:t xml:space="preserve"> 0.</w:t>
      </w:r>
      <w:r w:rsidR="00985231">
        <w:t>78</w:t>
      </w:r>
      <w:r w:rsidR="00404639">
        <w:t xml:space="preserve">) </w:t>
      </w:r>
      <w:r w:rsidR="00404639">
        <w:rPr>
          <w:rFonts w:cs="Arial"/>
        </w:rPr>
        <w:t>× 0.25)</w:t>
      </w:r>
      <w:r w:rsidR="00404639" w:rsidRPr="007E2E74">
        <w:t xml:space="preserve"> = £</w:t>
      </w:r>
      <w:r w:rsidR="00C40ABD">
        <w:t>59,021</w:t>
      </w:r>
    </w:p>
    <w:p w14:paraId="43C957EA" w14:textId="77777777" w:rsidR="00404639" w:rsidRPr="00153F2E" w:rsidRDefault="00241E43" w:rsidP="00404639">
      <w:pPr>
        <w:pStyle w:val="Style3"/>
        <w:rPr>
          <w:color w:val="000000"/>
          <w:u w:val="single"/>
        </w:rPr>
      </w:pPr>
      <w:r w:rsidRPr="00F03E3B">
        <w:t>L</w:t>
      </w:r>
      <w:r w:rsidRPr="00F03E3B">
        <w:rPr>
          <w:spacing w:val="-80"/>
        </w:rPr>
        <w:t> </w:t>
      </w:r>
      <w:r w:rsidRPr="00F03E3B">
        <w:t>S</w:t>
      </w:r>
      <w:r>
        <w:t>DB</w:t>
      </w:r>
      <w:r w:rsidRPr="00F03E3B">
        <w:rPr>
          <w:spacing w:val="-80"/>
        </w:rPr>
        <w:t> </w:t>
      </w:r>
      <w:r w:rsidRPr="00F03E3B">
        <w:t>A</w:t>
      </w:r>
      <w:r w:rsidR="00404639">
        <w:t>: £1,073,100 - ((</w:t>
      </w:r>
      <w:r w:rsidR="00404639" w:rsidRPr="007E2E74">
        <w:t>£</w:t>
      </w:r>
      <w:r w:rsidR="00404639">
        <w:t xml:space="preserve">1,073,100 </w:t>
      </w:r>
      <w:r w:rsidR="00404639">
        <w:rPr>
          <w:rFonts w:cs="Arial"/>
        </w:rPr>
        <w:t>×</w:t>
      </w:r>
      <w:r w:rsidR="00404639">
        <w:t xml:space="preserve"> 0.</w:t>
      </w:r>
      <w:r w:rsidR="00C40ABD">
        <w:t>78</w:t>
      </w:r>
      <w:r w:rsidR="00404639">
        <w:t xml:space="preserve">) </w:t>
      </w:r>
      <w:r w:rsidR="00404639">
        <w:rPr>
          <w:rFonts w:cs="Arial"/>
        </w:rPr>
        <w:t xml:space="preserve">× 0.25) </w:t>
      </w:r>
      <w:r w:rsidR="00404639">
        <w:t>= £</w:t>
      </w:r>
      <w:r w:rsidR="009E7797">
        <w:t>863,846</w:t>
      </w:r>
    </w:p>
    <w:p w14:paraId="1E3E81BA" w14:textId="77777777" w:rsidR="00404639" w:rsidRDefault="00404639" w:rsidP="00404639">
      <w:pPr>
        <w:ind w:left="284"/>
      </w:pPr>
      <w:r>
        <w:t xml:space="preserve">Following the </w:t>
      </w:r>
      <w:r w:rsidR="008F4AEF">
        <w:t>R</w:t>
      </w:r>
      <w:r w:rsidR="008F4AEF" w:rsidRPr="00361FFF">
        <w:rPr>
          <w:spacing w:val="-80"/>
        </w:rPr>
        <w:t> </w:t>
      </w:r>
      <w:r w:rsidR="008F4AEF">
        <w:t>B</w:t>
      </w:r>
      <w:r w:rsidR="008F4AEF" w:rsidRPr="00361FFF">
        <w:rPr>
          <w:spacing w:val="-80"/>
        </w:rPr>
        <w:t> </w:t>
      </w:r>
      <w:r w:rsidR="008F4AEF">
        <w:t>C</w:t>
      </w:r>
      <w:r w:rsidR="008F4AEF" w:rsidRPr="00361FFF">
        <w:rPr>
          <w:spacing w:val="-80"/>
        </w:rPr>
        <w:t> </w:t>
      </w:r>
      <w:proofErr w:type="gramStart"/>
      <w:r w:rsidR="008F4AEF">
        <w:t>E</w:t>
      </w:r>
      <w:proofErr w:type="gramEnd"/>
      <w:r>
        <w:t xml:space="preserve"> the available allowances are:</w:t>
      </w:r>
    </w:p>
    <w:p w14:paraId="5F038E9D" w14:textId="77777777" w:rsidR="00404639" w:rsidRPr="003C7B64" w:rsidRDefault="00241E43" w:rsidP="00404639">
      <w:pPr>
        <w:pStyle w:val="Style3"/>
      </w:pPr>
      <w:r w:rsidRPr="00F03E3B">
        <w:t>L</w:t>
      </w:r>
      <w:r w:rsidRPr="00F03E3B">
        <w:rPr>
          <w:spacing w:val="-80"/>
        </w:rPr>
        <w:t> </w:t>
      </w:r>
      <w:r w:rsidRPr="00F03E3B">
        <w:t>S</w:t>
      </w:r>
      <w:r w:rsidRPr="00F03E3B">
        <w:rPr>
          <w:spacing w:val="-80"/>
        </w:rPr>
        <w:t> </w:t>
      </w:r>
      <w:r w:rsidRPr="00F03E3B">
        <w:t>A</w:t>
      </w:r>
      <w:r w:rsidR="00404639" w:rsidRPr="003C7B64">
        <w:t>:</w:t>
      </w:r>
      <w:r w:rsidR="00404639">
        <w:t xml:space="preserve"> £</w:t>
      </w:r>
      <w:r w:rsidR="00A773DA">
        <w:t>59,02</w:t>
      </w:r>
      <w:r w:rsidR="00641729">
        <w:t>1</w:t>
      </w:r>
      <w:r w:rsidR="00404639">
        <w:t xml:space="preserve"> - £5</w:t>
      </w:r>
      <w:r w:rsidR="009F1A8B">
        <w:t>0</w:t>
      </w:r>
      <w:r w:rsidR="00404639">
        <w:t>,000 = £</w:t>
      </w:r>
      <w:r w:rsidR="009F1A8B">
        <w:t>9</w:t>
      </w:r>
      <w:r w:rsidR="00FD5130">
        <w:t>,02</w:t>
      </w:r>
      <w:r w:rsidR="00641729">
        <w:t>1</w:t>
      </w:r>
    </w:p>
    <w:p w14:paraId="26831945" w14:textId="77777777" w:rsidR="00404639" w:rsidRPr="003C7B64" w:rsidRDefault="00241E43" w:rsidP="00404639">
      <w:pPr>
        <w:pStyle w:val="Style3"/>
      </w:pPr>
      <w:r w:rsidRPr="00F03E3B">
        <w:t>L</w:t>
      </w:r>
      <w:r w:rsidRPr="00F03E3B">
        <w:rPr>
          <w:spacing w:val="-80"/>
        </w:rPr>
        <w:t> </w:t>
      </w:r>
      <w:r w:rsidRPr="00F03E3B">
        <w:t>S</w:t>
      </w:r>
      <w:r>
        <w:t>DB</w:t>
      </w:r>
      <w:r w:rsidRPr="00F03E3B">
        <w:rPr>
          <w:spacing w:val="-80"/>
        </w:rPr>
        <w:t> </w:t>
      </w:r>
      <w:r w:rsidRPr="00F03E3B">
        <w:t>A</w:t>
      </w:r>
      <w:r w:rsidR="00404639" w:rsidRPr="003C7B64">
        <w:t>:</w:t>
      </w:r>
      <w:r w:rsidR="00404639">
        <w:t xml:space="preserve"> </w:t>
      </w:r>
      <w:r w:rsidR="00404639" w:rsidRPr="003C7B64">
        <w:t>£</w:t>
      </w:r>
      <w:r w:rsidR="00A773DA">
        <w:t>863,846</w:t>
      </w:r>
      <w:r w:rsidR="00404639">
        <w:t xml:space="preserve"> </w:t>
      </w:r>
      <w:r w:rsidR="00404639" w:rsidRPr="003C7B64">
        <w:t>- £</w:t>
      </w:r>
      <w:r w:rsidR="00404639">
        <w:t>5</w:t>
      </w:r>
      <w:r w:rsidR="009F1A8B">
        <w:t>0</w:t>
      </w:r>
      <w:r w:rsidR="00404639">
        <w:t xml:space="preserve">,000 </w:t>
      </w:r>
      <w:r w:rsidR="00404639" w:rsidRPr="003C7B64">
        <w:t>= £</w:t>
      </w:r>
      <w:r w:rsidR="00E32BC9">
        <w:t>8</w:t>
      </w:r>
      <w:r w:rsidR="00331E78">
        <w:t>13</w:t>
      </w:r>
      <w:r w:rsidR="00E32BC9">
        <w:t>,846</w:t>
      </w:r>
    </w:p>
    <w:p w14:paraId="0E6D25B1" w14:textId="77777777" w:rsidR="0030042A" w:rsidRDefault="0030042A" w:rsidP="00F574EC">
      <w:pPr>
        <w:pStyle w:val="Style2"/>
        <w:rPr>
          <w:color w:val="000000"/>
        </w:rPr>
      </w:pPr>
      <w:r w:rsidRPr="00EC4852">
        <w:t xml:space="preserve">If the member </w:t>
      </w:r>
      <w:r w:rsidR="004F28A9">
        <w:t xml:space="preserve">had applied for a </w:t>
      </w:r>
      <w:r w:rsidR="004E651D">
        <w:t>TT</w:t>
      </w:r>
      <w:r w:rsidR="004E651D" w:rsidRPr="004E651D">
        <w:rPr>
          <w:spacing w:val="-80"/>
        </w:rPr>
        <w:t> </w:t>
      </w:r>
      <w:r w:rsidR="004E651D">
        <w:t>FAC</w:t>
      </w:r>
      <w:r w:rsidR="000D72C8">
        <w:t>,</w:t>
      </w:r>
      <w:r w:rsidR="004F28A9">
        <w:t xml:space="preserve"> their</w:t>
      </w:r>
      <w:r w:rsidR="00BA139A">
        <w:t xml:space="preserve"> available</w:t>
      </w:r>
      <w:r w:rsidR="004F28A9">
        <w:t xml:space="preserve"> </w:t>
      </w:r>
      <w:r w:rsidR="004F28A9" w:rsidRPr="00F03E3B">
        <w:t>L</w:t>
      </w:r>
      <w:r w:rsidR="004F28A9" w:rsidRPr="00F03E3B">
        <w:rPr>
          <w:spacing w:val="-80"/>
        </w:rPr>
        <w:t> </w:t>
      </w:r>
      <w:r w:rsidR="004F28A9" w:rsidRPr="00F03E3B">
        <w:t>S</w:t>
      </w:r>
      <w:r w:rsidR="004F28A9" w:rsidRPr="00F03E3B">
        <w:rPr>
          <w:spacing w:val="-80"/>
        </w:rPr>
        <w:t> </w:t>
      </w:r>
      <w:r w:rsidR="004F28A9" w:rsidRPr="00F03E3B">
        <w:t>A</w:t>
      </w:r>
      <w:r w:rsidR="004F28A9" w:rsidRPr="00EC4852">
        <w:t xml:space="preserve"> </w:t>
      </w:r>
      <w:r w:rsidR="004F28A9">
        <w:t xml:space="preserve">would be </w:t>
      </w:r>
      <w:r w:rsidR="000D72C8">
        <w:t>£0</w:t>
      </w:r>
      <w:r w:rsidR="002E3409">
        <w:t xml:space="preserve">. </w:t>
      </w:r>
      <w:r w:rsidR="004F131D">
        <w:t xml:space="preserve">This is because the certificate would detail the actual </w:t>
      </w:r>
      <w:r w:rsidR="00B44DC7" w:rsidRPr="00272158">
        <w:t>P</w:t>
      </w:r>
      <w:r w:rsidR="00B44DC7" w:rsidRPr="00272158">
        <w:rPr>
          <w:spacing w:val="-80"/>
        </w:rPr>
        <w:t> </w:t>
      </w:r>
      <w:r w:rsidR="00B44DC7" w:rsidRPr="00272158">
        <w:t>C</w:t>
      </w:r>
      <w:r w:rsidR="00B44DC7" w:rsidRPr="00272158">
        <w:rPr>
          <w:spacing w:val="-80"/>
        </w:rPr>
        <w:t> </w:t>
      </w:r>
      <w:r w:rsidR="00B44DC7" w:rsidRPr="00272158">
        <w:t>L</w:t>
      </w:r>
      <w:r w:rsidR="00B44DC7" w:rsidRPr="00272158">
        <w:rPr>
          <w:spacing w:val="-80"/>
        </w:rPr>
        <w:t> </w:t>
      </w:r>
      <w:r w:rsidR="00B44DC7" w:rsidRPr="00272158">
        <w:t>S</w:t>
      </w:r>
      <w:r w:rsidR="004F131D">
        <w:t xml:space="preserve"> paid</w:t>
      </w:r>
      <w:r w:rsidR="00BA139A">
        <w:t xml:space="preserve"> </w:t>
      </w:r>
      <w:r w:rsidR="006B752F">
        <w:t xml:space="preserve">of £300,000, </w:t>
      </w:r>
      <w:r w:rsidR="00BA139A">
        <w:t xml:space="preserve">which is higher than the current </w:t>
      </w:r>
      <w:r w:rsidR="00241E43" w:rsidRPr="00F03E3B">
        <w:t>L</w:t>
      </w:r>
      <w:r w:rsidR="00241E43" w:rsidRPr="00F03E3B">
        <w:rPr>
          <w:spacing w:val="-80"/>
        </w:rPr>
        <w:t> </w:t>
      </w:r>
      <w:r w:rsidR="00241E43" w:rsidRPr="00F03E3B">
        <w:t>S</w:t>
      </w:r>
      <w:r w:rsidR="00241E43" w:rsidRPr="00F03E3B">
        <w:rPr>
          <w:spacing w:val="-80"/>
        </w:rPr>
        <w:t> </w:t>
      </w:r>
      <w:r w:rsidR="00241E43" w:rsidRPr="00F03E3B">
        <w:t>A</w:t>
      </w:r>
      <w:r w:rsidR="00BA139A">
        <w:t>. I</w:t>
      </w:r>
      <w:r w:rsidR="007019E9">
        <w:t>n</w:t>
      </w:r>
      <w:r w:rsidRPr="00EC4852">
        <w:t xml:space="preserve"> this scenario the member </w:t>
      </w:r>
      <w:r w:rsidR="007019E9">
        <w:t>has</w:t>
      </w:r>
      <w:r w:rsidRPr="00EC4852">
        <w:t xml:space="preserve"> a greater </w:t>
      </w:r>
      <w:r w:rsidR="007019E9" w:rsidRPr="00F03E3B">
        <w:t>L</w:t>
      </w:r>
      <w:r w:rsidR="007019E9" w:rsidRPr="00F03E3B">
        <w:rPr>
          <w:spacing w:val="-80"/>
        </w:rPr>
        <w:t> </w:t>
      </w:r>
      <w:r w:rsidR="007019E9" w:rsidRPr="00F03E3B">
        <w:t>S</w:t>
      </w:r>
      <w:r w:rsidR="007019E9" w:rsidRPr="00F03E3B">
        <w:rPr>
          <w:spacing w:val="-80"/>
        </w:rPr>
        <w:t> </w:t>
      </w:r>
      <w:r w:rsidR="007019E9" w:rsidRPr="00F03E3B">
        <w:t>A</w:t>
      </w:r>
      <w:r w:rsidRPr="00EC4852">
        <w:t xml:space="preserve"> without the </w:t>
      </w:r>
      <w:bookmarkStart w:id="165" w:name="_Hlk161994150"/>
      <w:r w:rsidR="008F12E4">
        <w:t>TT</w:t>
      </w:r>
      <w:r w:rsidR="004E651D" w:rsidRPr="004E651D">
        <w:rPr>
          <w:spacing w:val="-80"/>
        </w:rPr>
        <w:t> </w:t>
      </w:r>
      <w:r w:rsidR="008F12E4">
        <w:t>FAC</w:t>
      </w:r>
      <w:bookmarkEnd w:id="165"/>
      <w:r w:rsidRPr="00EC4852">
        <w:t>, despite previously taking less than 25</w:t>
      </w:r>
      <w:r w:rsidR="00F11784">
        <w:t xml:space="preserve"> per cent</w:t>
      </w:r>
      <w:r w:rsidRPr="00EC4852">
        <w:t xml:space="preserve"> of their benefits as a </w:t>
      </w:r>
      <w:r w:rsidR="00F11784" w:rsidRPr="00F82EF1">
        <w:t>P</w:t>
      </w:r>
      <w:r w:rsidR="00F11784" w:rsidRPr="00F82EF1">
        <w:rPr>
          <w:spacing w:val="-80"/>
        </w:rPr>
        <w:t> </w:t>
      </w:r>
      <w:r w:rsidR="00F11784" w:rsidRPr="00F82EF1">
        <w:t>C</w:t>
      </w:r>
      <w:r w:rsidR="00F11784" w:rsidRPr="00F82EF1">
        <w:rPr>
          <w:spacing w:val="-80"/>
        </w:rPr>
        <w:t> </w:t>
      </w:r>
      <w:r w:rsidR="00F11784" w:rsidRPr="00F82EF1">
        <w:t>L</w:t>
      </w:r>
      <w:r w:rsidR="00F11784" w:rsidRPr="00F82EF1">
        <w:rPr>
          <w:spacing w:val="-80"/>
        </w:rPr>
        <w:t> </w:t>
      </w:r>
      <w:r w:rsidR="00F11784" w:rsidRPr="00F82EF1">
        <w:t>S</w:t>
      </w:r>
      <w:r w:rsidRPr="00EC4852">
        <w:t>.</w:t>
      </w:r>
    </w:p>
    <w:p w14:paraId="0C4B9E91" w14:textId="77777777" w:rsidR="00351B95" w:rsidRPr="004A0366" w:rsidRDefault="00351B95" w:rsidP="00AD5721">
      <w:pPr>
        <w:pStyle w:val="Heading2"/>
      </w:pPr>
      <w:bookmarkStart w:id="166" w:name="_Members_with_LTA"/>
      <w:bookmarkStart w:id="167" w:name="_Members_with_L"/>
      <w:bookmarkStart w:id="168" w:name="_Toc170216090"/>
      <w:bookmarkStart w:id="169" w:name="_Toc166669919"/>
      <w:bookmarkEnd w:id="166"/>
      <w:bookmarkEnd w:id="167"/>
      <w:r>
        <w:t xml:space="preserve">Members with </w:t>
      </w:r>
      <w:r w:rsidR="001C47C7">
        <w:t>L</w:t>
      </w:r>
      <w:r w:rsidR="008D0DC1" w:rsidRPr="008D0DC1">
        <w:rPr>
          <w:rFonts w:ascii="Arial Bold" w:hAnsi="Arial Bold"/>
          <w:spacing w:val="-80"/>
        </w:rPr>
        <w:t> </w:t>
      </w:r>
      <w:r w:rsidR="001C47C7">
        <w:t>T</w:t>
      </w:r>
      <w:r w:rsidR="008D0DC1" w:rsidRPr="008D0DC1">
        <w:rPr>
          <w:rFonts w:ascii="Arial Bold" w:hAnsi="Arial Bold"/>
          <w:spacing w:val="-80"/>
        </w:rPr>
        <w:t> </w:t>
      </w:r>
      <w:r w:rsidR="001C47C7">
        <w:t>A</w:t>
      </w:r>
      <w:r w:rsidR="009E5140">
        <w:t xml:space="preserve"> protections</w:t>
      </w:r>
      <w:r w:rsidR="00EC0B27">
        <w:t xml:space="preserve"> / enhancement factors</w:t>
      </w:r>
      <w:bookmarkEnd w:id="168"/>
      <w:bookmarkEnd w:id="169"/>
    </w:p>
    <w:p w14:paraId="4C0EDB0B" w14:textId="77777777" w:rsidR="007B16CB" w:rsidRDefault="00606F11" w:rsidP="00FB616F">
      <w:bookmarkStart w:id="170" w:name="_Hlk160435802"/>
      <w:r w:rsidRPr="00606F11">
        <w:t xml:space="preserve">This section contains </w:t>
      </w:r>
      <w:r>
        <w:t xml:space="preserve">limited information about </w:t>
      </w:r>
      <w:hyperlink w:anchor="_Primary_Protection" w:history="1">
        <w:r w:rsidR="00B932FC" w:rsidRPr="00342305">
          <w:rPr>
            <w:rStyle w:val="Hyperlink"/>
          </w:rPr>
          <w:t>L</w:t>
        </w:r>
        <w:r w:rsidR="00B932FC" w:rsidRPr="00342305">
          <w:rPr>
            <w:rStyle w:val="Hyperlink"/>
            <w:spacing w:val="-80"/>
          </w:rPr>
          <w:t> </w:t>
        </w:r>
        <w:r w:rsidR="00B932FC" w:rsidRPr="00342305">
          <w:rPr>
            <w:rStyle w:val="Hyperlink"/>
          </w:rPr>
          <w:t>T</w:t>
        </w:r>
        <w:r w:rsidR="00B932FC" w:rsidRPr="00342305">
          <w:rPr>
            <w:rStyle w:val="Hyperlink"/>
            <w:spacing w:val="-80"/>
          </w:rPr>
          <w:t> </w:t>
        </w:r>
        <w:r w:rsidR="00B932FC" w:rsidRPr="00342305">
          <w:rPr>
            <w:rStyle w:val="Hyperlink"/>
          </w:rPr>
          <w:t>A</w:t>
        </w:r>
      </w:hyperlink>
      <w:r w:rsidR="009E3093">
        <w:t xml:space="preserve"> protections</w:t>
      </w:r>
      <w:r w:rsidR="00537BF8">
        <w:t xml:space="preserve"> </w:t>
      </w:r>
      <w:r w:rsidR="001731C2">
        <w:t>as this information is covered</w:t>
      </w:r>
      <w:r w:rsidR="00BF63F5">
        <w:t xml:space="preserve"> in </w:t>
      </w:r>
      <w:hyperlink r:id="rId25" w:history="1">
        <w:r w:rsidR="00BF63F5" w:rsidRPr="00BF63F5">
          <w:rPr>
            <w:rStyle w:val="Hyperlink"/>
          </w:rPr>
          <w:t>PTM176000</w:t>
        </w:r>
      </w:hyperlink>
      <w:r w:rsidR="009E3093">
        <w:t>.</w:t>
      </w:r>
    </w:p>
    <w:p w14:paraId="70F621F0" w14:textId="77777777" w:rsidR="00063564" w:rsidRDefault="00D92C31" w:rsidP="00FB616F">
      <w:r>
        <w:t xml:space="preserve">Each time the </w:t>
      </w:r>
      <w:r w:rsidR="00B932FC">
        <w:t>L</w:t>
      </w:r>
      <w:r w:rsidR="00B932FC" w:rsidRPr="00FB616F">
        <w:rPr>
          <w:spacing w:val="-80"/>
        </w:rPr>
        <w:t> </w:t>
      </w:r>
      <w:r w:rsidR="00B932FC">
        <w:t>T</w:t>
      </w:r>
      <w:r w:rsidR="00B932FC" w:rsidRPr="00FB616F">
        <w:rPr>
          <w:spacing w:val="-80"/>
        </w:rPr>
        <w:t> </w:t>
      </w:r>
      <w:r w:rsidR="00B932FC">
        <w:t>A</w:t>
      </w:r>
      <w:r>
        <w:t xml:space="preserve"> was reduced, members were able to apply to </w:t>
      </w:r>
      <w:r w:rsidR="00073745">
        <w:t>H</w:t>
      </w:r>
      <w:r w:rsidR="00073745" w:rsidRPr="00073745">
        <w:rPr>
          <w:spacing w:val="-80"/>
        </w:rPr>
        <w:t> </w:t>
      </w:r>
      <w:r w:rsidR="00073745">
        <w:t>M</w:t>
      </w:r>
      <w:r w:rsidR="00073745" w:rsidRPr="00073745">
        <w:rPr>
          <w:spacing w:val="-80"/>
        </w:rPr>
        <w:t> </w:t>
      </w:r>
      <w:r w:rsidR="00073745">
        <w:t>R</w:t>
      </w:r>
      <w:r w:rsidR="00073745" w:rsidRPr="00073745">
        <w:rPr>
          <w:spacing w:val="-80"/>
        </w:rPr>
        <w:t> </w:t>
      </w:r>
      <w:r w:rsidR="00073745">
        <w:t>C</w:t>
      </w:r>
      <w:r>
        <w:t xml:space="preserve"> for </w:t>
      </w:r>
      <w:r w:rsidR="002B1FF3">
        <w:t>L</w:t>
      </w:r>
      <w:r w:rsidR="002B1FF3" w:rsidRPr="00FB616F">
        <w:rPr>
          <w:spacing w:val="-80"/>
        </w:rPr>
        <w:t> </w:t>
      </w:r>
      <w:r w:rsidR="002B1FF3">
        <w:t>T</w:t>
      </w:r>
      <w:r w:rsidR="002B1FF3" w:rsidRPr="00FB616F">
        <w:rPr>
          <w:spacing w:val="-80"/>
        </w:rPr>
        <w:t> </w:t>
      </w:r>
      <w:r w:rsidR="002B1FF3">
        <w:t>A</w:t>
      </w:r>
      <w:r>
        <w:t xml:space="preserve"> protection. </w:t>
      </w:r>
      <w:r w:rsidR="00E029B0">
        <w:t xml:space="preserve">Although the </w:t>
      </w:r>
      <w:r w:rsidR="00B932FC">
        <w:t>L</w:t>
      </w:r>
      <w:r w:rsidR="00B932FC" w:rsidRPr="00FB616F">
        <w:rPr>
          <w:spacing w:val="-80"/>
        </w:rPr>
        <w:t> </w:t>
      </w:r>
      <w:r w:rsidR="00B932FC">
        <w:t>T</w:t>
      </w:r>
      <w:r w:rsidR="00B932FC" w:rsidRPr="00FB616F">
        <w:rPr>
          <w:spacing w:val="-80"/>
        </w:rPr>
        <w:t> </w:t>
      </w:r>
      <w:r w:rsidR="00B932FC">
        <w:t>A</w:t>
      </w:r>
      <w:r w:rsidR="00E029B0">
        <w:t xml:space="preserve"> is abolished from 6 April 2024, these protections </w:t>
      </w:r>
      <w:r w:rsidR="00232A39">
        <w:t>may still be of use as the</w:t>
      </w:r>
      <w:r w:rsidR="00094830">
        <w:t xml:space="preserve">y may entitle </w:t>
      </w:r>
      <w:bookmarkEnd w:id="170"/>
      <w:r w:rsidR="002C1DF2" w:rsidRPr="00664417">
        <w:t>members</w:t>
      </w:r>
      <w:r w:rsidR="00094830">
        <w:t xml:space="preserve"> t</w:t>
      </w:r>
      <w:r w:rsidR="002C1DF2" w:rsidRPr="00664417">
        <w:t>o a</w:t>
      </w:r>
      <w:r w:rsidR="002A7A00">
        <w:t>n increased</w:t>
      </w:r>
      <w:r w:rsidR="002C1DF2" w:rsidRPr="00664417">
        <w:t xml:space="preserve"> </w:t>
      </w:r>
      <w:hyperlink w:anchor="_Lump_Sum_Allowance_1" w:history="1">
        <w:r w:rsidR="002C1DF2" w:rsidRPr="001F02CE">
          <w:rPr>
            <w:rStyle w:val="Hyperlink"/>
          </w:rPr>
          <w:t>L</w:t>
        </w:r>
        <w:r w:rsidR="002C1DF2" w:rsidRPr="001F02CE">
          <w:rPr>
            <w:rStyle w:val="Hyperlink"/>
            <w:spacing w:val="-80"/>
          </w:rPr>
          <w:t> </w:t>
        </w:r>
        <w:r w:rsidR="002C1DF2" w:rsidRPr="001F02CE">
          <w:rPr>
            <w:rStyle w:val="Hyperlink"/>
          </w:rPr>
          <w:t>S</w:t>
        </w:r>
        <w:r w:rsidR="002C1DF2" w:rsidRPr="001F02CE">
          <w:rPr>
            <w:rStyle w:val="Hyperlink"/>
            <w:spacing w:val="-80"/>
          </w:rPr>
          <w:t> </w:t>
        </w:r>
        <w:r w:rsidR="002C1DF2" w:rsidRPr="001F02CE">
          <w:rPr>
            <w:rStyle w:val="Hyperlink"/>
          </w:rPr>
          <w:t>A</w:t>
        </w:r>
      </w:hyperlink>
      <w:r w:rsidR="002C1DF2" w:rsidRPr="00664417">
        <w:t xml:space="preserve"> and </w:t>
      </w:r>
      <w:hyperlink w:anchor="_The_Lump_Sum" w:history="1">
        <w:r w:rsidR="002C1DF2" w:rsidRPr="001F02CE">
          <w:rPr>
            <w:rStyle w:val="Hyperlink"/>
          </w:rPr>
          <w:t>L</w:t>
        </w:r>
        <w:r w:rsidR="002C1DF2" w:rsidRPr="001F02CE">
          <w:rPr>
            <w:rStyle w:val="Hyperlink"/>
            <w:spacing w:val="-80"/>
          </w:rPr>
          <w:t> </w:t>
        </w:r>
        <w:r w:rsidR="002C1DF2" w:rsidRPr="001F02CE">
          <w:rPr>
            <w:rStyle w:val="Hyperlink"/>
          </w:rPr>
          <w:t>S</w:t>
        </w:r>
        <w:r w:rsidR="002C1DF2" w:rsidRPr="001F02CE">
          <w:rPr>
            <w:rStyle w:val="Hyperlink"/>
            <w:spacing w:val="-80"/>
          </w:rPr>
          <w:t> </w:t>
        </w:r>
        <w:r w:rsidR="002C1DF2" w:rsidRPr="001F02CE">
          <w:rPr>
            <w:rStyle w:val="Hyperlink"/>
          </w:rPr>
          <w:t>D</w:t>
        </w:r>
        <w:r w:rsidR="002C1DF2" w:rsidRPr="001F02CE">
          <w:rPr>
            <w:rStyle w:val="Hyperlink"/>
            <w:spacing w:val="-80"/>
          </w:rPr>
          <w:t> </w:t>
        </w:r>
        <w:r w:rsidR="002C1DF2" w:rsidRPr="001F02CE">
          <w:rPr>
            <w:rStyle w:val="Hyperlink"/>
          </w:rPr>
          <w:t>B</w:t>
        </w:r>
        <w:r w:rsidR="002C1DF2" w:rsidRPr="001F02CE">
          <w:rPr>
            <w:rStyle w:val="Hyperlink"/>
            <w:spacing w:val="-80"/>
          </w:rPr>
          <w:t> </w:t>
        </w:r>
        <w:r w:rsidR="002C1DF2" w:rsidRPr="001F02CE">
          <w:rPr>
            <w:rStyle w:val="Hyperlink"/>
          </w:rPr>
          <w:t>A</w:t>
        </w:r>
      </w:hyperlink>
      <w:r w:rsidR="002C1DF2" w:rsidRPr="00664417">
        <w:t xml:space="preserve"> based on their protected </w:t>
      </w:r>
      <w:bookmarkStart w:id="171" w:name="_Hlk161996287"/>
      <w:r w:rsidR="002C1DF2">
        <w:t>L</w:t>
      </w:r>
      <w:r w:rsidR="002C1DF2" w:rsidRPr="00FB616F">
        <w:rPr>
          <w:spacing w:val="-80"/>
        </w:rPr>
        <w:t> </w:t>
      </w:r>
      <w:r w:rsidR="002C1DF2">
        <w:t>T</w:t>
      </w:r>
      <w:r w:rsidR="002C1DF2" w:rsidRPr="00FB616F">
        <w:rPr>
          <w:spacing w:val="-80"/>
        </w:rPr>
        <w:t> </w:t>
      </w:r>
      <w:r w:rsidR="002C1DF2">
        <w:t>A</w:t>
      </w:r>
      <w:bookmarkEnd w:id="171"/>
      <w:r w:rsidR="002C1DF2" w:rsidRPr="00664417">
        <w:t>.</w:t>
      </w:r>
    </w:p>
    <w:p w14:paraId="2D80F870" w14:textId="77777777" w:rsidR="00613CEB" w:rsidRPr="00613CEB" w:rsidRDefault="00063564" w:rsidP="004C5B87">
      <w:pPr>
        <w:rPr>
          <w:lang w:eastAsia="en-GB"/>
        </w:rPr>
      </w:pPr>
      <w:r>
        <w:t xml:space="preserve">A valid </w:t>
      </w:r>
      <w:r w:rsidR="00B932FC">
        <w:t>L</w:t>
      </w:r>
      <w:r w:rsidR="00B932FC" w:rsidRPr="00FB616F">
        <w:rPr>
          <w:spacing w:val="-80"/>
        </w:rPr>
        <w:t> </w:t>
      </w:r>
      <w:r w:rsidR="00B932FC">
        <w:t>T</w:t>
      </w:r>
      <w:r w:rsidR="00B932FC" w:rsidRPr="00FB616F">
        <w:rPr>
          <w:spacing w:val="-80"/>
        </w:rPr>
        <w:t> </w:t>
      </w:r>
      <w:r w:rsidR="00B932FC">
        <w:t>A</w:t>
      </w:r>
      <w:r>
        <w:t xml:space="preserve"> protection </w:t>
      </w:r>
      <w:r w:rsidR="0069034F">
        <w:t xml:space="preserve">does not </w:t>
      </w:r>
      <w:r>
        <w:t>allow membe</w:t>
      </w:r>
      <w:r w:rsidR="00CD24A0">
        <w:t>rs to take</w:t>
      </w:r>
      <w:r w:rsidR="00F42232">
        <w:t xml:space="preserve"> a</w:t>
      </w:r>
      <w:r w:rsidR="00CD24A0">
        <w:t xml:space="preserve"> </w:t>
      </w:r>
      <w:hyperlink w:anchor="_C_T_S:" w:history="1">
        <w:r w:rsidR="00B932FC" w:rsidRPr="001F02CE">
          <w:rPr>
            <w:rStyle w:val="Hyperlink"/>
          </w:rPr>
          <w:t>P</w:t>
        </w:r>
        <w:r w:rsidR="00B932FC" w:rsidRPr="001F02CE">
          <w:rPr>
            <w:rStyle w:val="Hyperlink"/>
            <w:spacing w:val="-80"/>
          </w:rPr>
          <w:t> </w:t>
        </w:r>
        <w:r w:rsidR="00B932FC" w:rsidRPr="001F02CE">
          <w:rPr>
            <w:rStyle w:val="Hyperlink"/>
          </w:rPr>
          <w:t>C</w:t>
        </w:r>
        <w:r w:rsidR="00B932FC" w:rsidRPr="001F02CE">
          <w:rPr>
            <w:rStyle w:val="Hyperlink"/>
            <w:spacing w:val="-80"/>
          </w:rPr>
          <w:t> </w:t>
        </w:r>
        <w:r w:rsidR="00B932FC" w:rsidRPr="001F02CE">
          <w:rPr>
            <w:rStyle w:val="Hyperlink"/>
          </w:rPr>
          <w:t>L</w:t>
        </w:r>
        <w:r w:rsidR="00B932FC" w:rsidRPr="001F02CE">
          <w:rPr>
            <w:rStyle w:val="Hyperlink"/>
            <w:spacing w:val="-80"/>
          </w:rPr>
          <w:t> </w:t>
        </w:r>
        <w:r w:rsidR="00B932FC" w:rsidRPr="001F02CE">
          <w:rPr>
            <w:rStyle w:val="Hyperlink"/>
          </w:rPr>
          <w:t>S</w:t>
        </w:r>
      </w:hyperlink>
      <w:r w:rsidR="00CD24A0">
        <w:t xml:space="preserve"> of more than 25 per cent of the </w:t>
      </w:r>
      <w:hyperlink w:anchor="_Capital_value" w:history="1">
        <w:r w:rsidR="00CD24A0" w:rsidRPr="001F02CE">
          <w:rPr>
            <w:rStyle w:val="Hyperlink"/>
          </w:rPr>
          <w:t>capital value</w:t>
        </w:r>
      </w:hyperlink>
      <w:r w:rsidR="00CD24A0">
        <w:t xml:space="preserve"> of the benefits they are crystallisin</w:t>
      </w:r>
      <w:r w:rsidR="008C4FF2">
        <w:t>g.</w:t>
      </w:r>
      <w:r w:rsidR="00F416DA">
        <w:t xml:space="preserve"> </w:t>
      </w:r>
    </w:p>
    <w:p w14:paraId="47C7AB17" w14:textId="77777777" w:rsidR="009F5E81" w:rsidRPr="00664417" w:rsidRDefault="00991B2A" w:rsidP="00FB616F">
      <w:hyperlink w:anchor="_Primary_Protection_1" w:history="1">
        <w:r w:rsidR="009F5E81" w:rsidRPr="00596B13">
          <w:rPr>
            <w:rStyle w:val="Hyperlink"/>
          </w:rPr>
          <w:t>Primary Protection</w:t>
        </w:r>
      </w:hyperlink>
      <w:r w:rsidR="009F5E81" w:rsidRPr="00664417">
        <w:t xml:space="preserve">, </w:t>
      </w:r>
      <w:hyperlink w:anchor="_Enhanced_Protection_1" w:history="1">
        <w:r w:rsidR="009F5E81" w:rsidRPr="00596B13">
          <w:rPr>
            <w:rStyle w:val="Hyperlink"/>
          </w:rPr>
          <w:t>Enhanced Protection</w:t>
        </w:r>
      </w:hyperlink>
      <w:r w:rsidR="009F5E81" w:rsidRPr="00664417">
        <w:t xml:space="preserve">, </w:t>
      </w:r>
      <w:hyperlink w:anchor="_Fixed_Protection_2012" w:history="1">
        <w:r w:rsidR="009F5E81" w:rsidRPr="00596B13">
          <w:rPr>
            <w:rStyle w:val="Hyperlink"/>
          </w:rPr>
          <w:t>F</w:t>
        </w:r>
        <w:r w:rsidR="009F5E81" w:rsidRPr="00EF7F97">
          <w:rPr>
            <w:rStyle w:val="Hyperlink"/>
            <w:color w:val="0563C1"/>
          </w:rPr>
          <w:t>ixed Prote</w:t>
        </w:r>
        <w:r w:rsidR="009F5E81" w:rsidRPr="00596B13">
          <w:rPr>
            <w:rStyle w:val="Hyperlink"/>
          </w:rPr>
          <w:t>ction 2012</w:t>
        </w:r>
      </w:hyperlink>
      <w:r w:rsidR="002C1DF2">
        <w:t xml:space="preserve">, </w:t>
      </w:r>
      <w:hyperlink w:anchor="_Fixed_Protection_2014" w:history="1">
        <w:r w:rsidR="002C1DF2" w:rsidRPr="00596B13">
          <w:rPr>
            <w:rStyle w:val="Hyperlink"/>
          </w:rPr>
          <w:t>Fixed Protection</w:t>
        </w:r>
        <w:r w:rsidR="009F5E81" w:rsidRPr="00596B13">
          <w:rPr>
            <w:rStyle w:val="Hyperlink"/>
          </w:rPr>
          <w:t xml:space="preserve"> 2014</w:t>
        </w:r>
      </w:hyperlink>
      <w:r w:rsidR="009F5E81" w:rsidRPr="00664417">
        <w:t xml:space="preserve"> and </w:t>
      </w:r>
      <w:hyperlink w:anchor="_Individual_Protection_2014" w:history="1">
        <w:r w:rsidR="009F5E81" w:rsidRPr="00596B13">
          <w:rPr>
            <w:rStyle w:val="Hyperlink"/>
          </w:rPr>
          <w:t>Individual Protection 2014</w:t>
        </w:r>
      </w:hyperlink>
      <w:r w:rsidR="009F5E81" w:rsidRPr="00664417">
        <w:t xml:space="preserve"> are </w:t>
      </w:r>
      <w:r w:rsidR="002C1DF2">
        <w:t>closed</w:t>
      </w:r>
      <w:r w:rsidR="009F5E81" w:rsidRPr="00664417">
        <w:t xml:space="preserve"> for new applications</w:t>
      </w:r>
      <w:r w:rsidR="002A7A00">
        <w:t xml:space="preserve">. </w:t>
      </w:r>
      <w:hyperlink w:anchor="_Fixed_Protection_2016" w:history="1">
        <w:r w:rsidR="00596B13" w:rsidRPr="00596B13">
          <w:rPr>
            <w:rStyle w:val="Hyperlink"/>
            <w:rFonts w:cs="Arial"/>
            <w:szCs w:val="24"/>
          </w:rPr>
          <w:t>Fixed Protection 2016</w:t>
        </w:r>
      </w:hyperlink>
      <w:r w:rsidR="00596B13">
        <w:rPr>
          <w:rFonts w:cs="Arial"/>
          <w:color w:val="auto"/>
          <w:szCs w:val="24"/>
        </w:rPr>
        <w:t xml:space="preserve"> and </w:t>
      </w:r>
      <w:hyperlink w:anchor="_Individual_Protection_2016" w:history="1">
        <w:r w:rsidR="00596B13" w:rsidRPr="00596B13">
          <w:rPr>
            <w:rStyle w:val="Hyperlink"/>
            <w:rFonts w:cs="Arial"/>
            <w:szCs w:val="24"/>
          </w:rPr>
          <w:t>Individual Protection 2016</w:t>
        </w:r>
      </w:hyperlink>
      <w:r w:rsidR="00596B13" w:rsidRPr="00664417">
        <w:rPr>
          <w:rFonts w:cs="Arial"/>
          <w:color w:val="auto"/>
          <w:szCs w:val="24"/>
        </w:rPr>
        <w:t xml:space="preserve"> </w:t>
      </w:r>
      <w:r w:rsidR="00F42232">
        <w:rPr>
          <w:rFonts w:cs="Arial"/>
          <w:color w:val="auto"/>
          <w:szCs w:val="24"/>
        </w:rPr>
        <w:t>remain open</w:t>
      </w:r>
      <w:r w:rsidR="00596B13">
        <w:rPr>
          <w:rFonts w:cs="Arial"/>
          <w:color w:val="auto"/>
          <w:szCs w:val="24"/>
        </w:rPr>
        <w:t xml:space="preserve"> for new applications until </w:t>
      </w:r>
      <w:r w:rsidR="00475E7B">
        <w:rPr>
          <w:rFonts w:cs="Arial"/>
          <w:color w:val="auto"/>
          <w:szCs w:val="24"/>
        </w:rPr>
        <w:t>5 April 2025</w:t>
      </w:r>
      <w:r w:rsidR="009F5E81" w:rsidRPr="00664417">
        <w:t>.</w:t>
      </w:r>
    </w:p>
    <w:p w14:paraId="51FB795B" w14:textId="77777777" w:rsidR="00BC5990" w:rsidRPr="00664417" w:rsidRDefault="004C6FAA" w:rsidP="00BC5990">
      <w:r>
        <w:t>M</w:t>
      </w:r>
      <w:r w:rsidR="00BC5990" w:rsidRPr="00664417">
        <w:t>ember</w:t>
      </w:r>
      <w:r>
        <w:t xml:space="preserve">s </w:t>
      </w:r>
      <w:r w:rsidR="00675733">
        <w:t xml:space="preserve">who plan to rely on their </w:t>
      </w:r>
      <w:r w:rsidR="00B932FC">
        <w:t>L</w:t>
      </w:r>
      <w:r w:rsidR="00B932FC" w:rsidRPr="00FB616F">
        <w:rPr>
          <w:spacing w:val="-80"/>
        </w:rPr>
        <w:t> </w:t>
      </w:r>
      <w:r w:rsidR="00B932FC">
        <w:t>T</w:t>
      </w:r>
      <w:r w:rsidR="00B932FC" w:rsidRPr="00FB616F">
        <w:rPr>
          <w:spacing w:val="-80"/>
        </w:rPr>
        <w:t> </w:t>
      </w:r>
      <w:r w:rsidR="00B932FC">
        <w:t>A</w:t>
      </w:r>
      <w:r w:rsidR="00675733">
        <w:t xml:space="preserve"> protections at a</w:t>
      </w:r>
      <w:r w:rsidR="008C4FF2">
        <w:t>n</w:t>
      </w:r>
      <w:r w:rsidR="00675733">
        <w:t xml:space="preserve"> </w:t>
      </w:r>
      <w:hyperlink w:anchor="_Relevant_Benefits_Crystallisation" w:history="1">
        <w:r w:rsidR="00675733" w:rsidRPr="001F02CE">
          <w:rPr>
            <w:rStyle w:val="Hyperlink"/>
          </w:rPr>
          <w:t>R</w:t>
        </w:r>
        <w:r w:rsidR="00675733" w:rsidRPr="001F02CE">
          <w:rPr>
            <w:rStyle w:val="Hyperlink"/>
            <w:spacing w:val="-80"/>
          </w:rPr>
          <w:t> </w:t>
        </w:r>
        <w:r w:rsidR="00675733" w:rsidRPr="001F02CE">
          <w:rPr>
            <w:rStyle w:val="Hyperlink"/>
          </w:rPr>
          <w:t>B</w:t>
        </w:r>
        <w:r w:rsidR="00675733" w:rsidRPr="001F02CE">
          <w:rPr>
            <w:rStyle w:val="Hyperlink"/>
            <w:spacing w:val="-80"/>
          </w:rPr>
          <w:t> </w:t>
        </w:r>
        <w:r w:rsidR="00675733" w:rsidRPr="001F02CE">
          <w:rPr>
            <w:rStyle w:val="Hyperlink"/>
          </w:rPr>
          <w:t>C</w:t>
        </w:r>
        <w:r w:rsidR="00675733" w:rsidRPr="001F02CE">
          <w:rPr>
            <w:rStyle w:val="Hyperlink"/>
            <w:spacing w:val="-80"/>
          </w:rPr>
          <w:t> </w:t>
        </w:r>
        <w:r w:rsidR="00675733" w:rsidRPr="001F02CE">
          <w:rPr>
            <w:rStyle w:val="Hyperlink"/>
          </w:rPr>
          <w:t>E</w:t>
        </w:r>
      </w:hyperlink>
      <w:r w:rsidR="00675733">
        <w:t xml:space="preserve"> </w:t>
      </w:r>
      <w:r w:rsidR="00BC5990" w:rsidRPr="00664417">
        <w:t xml:space="preserve">are responsible for providing </w:t>
      </w:r>
      <w:r>
        <w:t>you with their H</w:t>
      </w:r>
      <w:r w:rsidR="0099044F" w:rsidRPr="0099044F">
        <w:rPr>
          <w:spacing w:val="-80"/>
        </w:rPr>
        <w:t> </w:t>
      </w:r>
      <w:r>
        <w:t>M</w:t>
      </w:r>
      <w:r w:rsidR="0099044F" w:rsidRPr="0099044F">
        <w:rPr>
          <w:spacing w:val="-80"/>
        </w:rPr>
        <w:t> </w:t>
      </w:r>
      <w:r>
        <w:t>R</w:t>
      </w:r>
      <w:r w:rsidR="0099044F" w:rsidRPr="0099044F">
        <w:rPr>
          <w:spacing w:val="-80"/>
        </w:rPr>
        <w:t> </w:t>
      </w:r>
      <w:r>
        <w:t>C protection number</w:t>
      </w:r>
      <w:r w:rsidR="00675733">
        <w:t>.</w:t>
      </w:r>
      <w:r>
        <w:t xml:space="preserve"> </w:t>
      </w:r>
      <w:r w:rsidR="003E7559">
        <w:t>As best practice, y</w:t>
      </w:r>
      <w:r w:rsidR="00E140A5">
        <w:t xml:space="preserve">ou should check </w:t>
      </w:r>
      <w:r w:rsidR="00BC5990" w:rsidRPr="00664417">
        <w:t xml:space="preserve">if a member at risk of exceeding the </w:t>
      </w:r>
      <w:r w:rsidR="00E140A5" w:rsidRPr="00F03E3B">
        <w:t>L</w:t>
      </w:r>
      <w:r w:rsidR="00E140A5" w:rsidRPr="00F03E3B">
        <w:rPr>
          <w:spacing w:val="-80"/>
        </w:rPr>
        <w:t> </w:t>
      </w:r>
      <w:r w:rsidR="00E140A5" w:rsidRPr="00F03E3B">
        <w:t>S</w:t>
      </w:r>
      <w:r w:rsidR="00E140A5" w:rsidRPr="00F03E3B">
        <w:rPr>
          <w:spacing w:val="-80"/>
        </w:rPr>
        <w:t> </w:t>
      </w:r>
      <w:r w:rsidR="00E140A5" w:rsidRPr="00F03E3B">
        <w:t>A</w:t>
      </w:r>
      <w:r w:rsidR="00E140A5" w:rsidRPr="00664417">
        <w:t xml:space="preserve"> and</w:t>
      </w:r>
      <w:r w:rsidR="00E140A5">
        <w:t xml:space="preserve"> / or</w:t>
      </w:r>
      <w:r w:rsidR="00E140A5" w:rsidRPr="00664417">
        <w:t xml:space="preserve"> </w:t>
      </w:r>
      <w:r w:rsidR="00E140A5" w:rsidRPr="00932D40">
        <w:t>L</w:t>
      </w:r>
      <w:r w:rsidR="00E140A5" w:rsidRPr="00932D40">
        <w:rPr>
          <w:spacing w:val="-80"/>
        </w:rPr>
        <w:t> </w:t>
      </w:r>
      <w:r w:rsidR="00E140A5" w:rsidRPr="00932D40">
        <w:t>S</w:t>
      </w:r>
      <w:r w:rsidR="00E140A5" w:rsidRPr="00932D40">
        <w:rPr>
          <w:spacing w:val="-80"/>
        </w:rPr>
        <w:t> </w:t>
      </w:r>
      <w:r w:rsidR="00E140A5" w:rsidRPr="00932D40">
        <w:t>D</w:t>
      </w:r>
      <w:r w:rsidR="00E140A5" w:rsidRPr="00932D40">
        <w:rPr>
          <w:spacing w:val="-80"/>
        </w:rPr>
        <w:t> </w:t>
      </w:r>
      <w:r w:rsidR="00E140A5" w:rsidRPr="00932D40">
        <w:t>B</w:t>
      </w:r>
      <w:r w:rsidR="00E140A5" w:rsidRPr="00932D40">
        <w:rPr>
          <w:spacing w:val="-80"/>
        </w:rPr>
        <w:t> </w:t>
      </w:r>
      <w:r w:rsidR="00E140A5" w:rsidRPr="00932D40">
        <w:t>A</w:t>
      </w:r>
      <w:r w:rsidR="003E7559">
        <w:t>,</w:t>
      </w:r>
      <w:r w:rsidR="00BC5990" w:rsidRPr="00664417">
        <w:t xml:space="preserve"> has any </w:t>
      </w:r>
      <w:r w:rsidR="00E140A5">
        <w:t>L</w:t>
      </w:r>
      <w:r w:rsidR="00E140A5" w:rsidRPr="00FB616F">
        <w:rPr>
          <w:spacing w:val="-80"/>
        </w:rPr>
        <w:t> </w:t>
      </w:r>
      <w:r w:rsidR="00E140A5">
        <w:t>T</w:t>
      </w:r>
      <w:r w:rsidR="00E140A5" w:rsidRPr="00FB616F">
        <w:rPr>
          <w:spacing w:val="-80"/>
        </w:rPr>
        <w:t> </w:t>
      </w:r>
      <w:r w:rsidR="00E140A5">
        <w:t>A</w:t>
      </w:r>
      <w:r w:rsidR="00BC5990" w:rsidRPr="00664417">
        <w:t xml:space="preserve"> protections.</w:t>
      </w:r>
      <w:r w:rsidR="003E7559">
        <w:t xml:space="preserve"> You must</w:t>
      </w:r>
      <w:r w:rsidR="00BC5990" w:rsidRPr="00664417">
        <w:t xml:space="preserve"> validate the</w:t>
      </w:r>
      <w:r w:rsidR="003E7559">
        <w:t xml:space="preserve"> member’s L</w:t>
      </w:r>
      <w:r w:rsidR="003E7559" w:rsidRPr="00FB616F">
        <w:rPr>
          <w:spacing w:val="-80"/>
        </w:rPr>
        <w:t> </w:t>
      </w:r>
      <w:r w:rsidR="003E7559">
        <w:t>T</w:t>
      </w:r>
      <w:r w:rsidR="003E7559" w:rsidRPr="00FB616F">
        <w:rPr>
          <w:spacing w:val="-80"/>
        </w:rPr>
        <w:t> </w:t>
      </w:r>
      <w:r w:rsidR="003E7559">
        <w:t>A</w:t>
      </w:r>
      <w:r w:rsidR="00BC5990" w:rsidRPr="00664417">
        <w:t xml:space="preserve"> protection by either obtaining a copy of the protection certificate or by using the </w:t>
      </w:r>
      <w:hyperlink r:id="rId26" w:history="1">
        <w:r w:rsidR="00BC5990" w:rsidRPr="00EF7F97">
          <w:rPr>
            <w:color w:val="0563C1"/>
            <w:u w:val="single"/>
          </w:rPr>
          <w:t>scheme administrator lookup service</w:t>
        </w:r>
      </w:hyperlink>
      <w:r w:rsidR="00BC5990" w:rsidRPr="00664417">
        <w:t xml:space="preserve"> before</w:t>
      </w:r>
      <w:r w:rsidR="00EF7F97">
        <w:t xml:space="preserve"> adjusting the </w:t>
      </w:r>
      <w:bookmarkStart w:id="172" w:name="_Hlk160437172"/>
      <w:r w:rsidR="00EF7F97" w:rsidRPr="00F03E3B">
        <w:t>L</w:t>
      </w:r>
      <w:r w:rsidR="00EF7F97" w:rsidRPr="00F03E3B">
        <w:rPr>
          <w:spacing w:val="-80"/>
        </w:rPr>
        <w:t> </w:t>
      </w:r>
      <w:r w:rsidR="00EF7F97" w:rsidRPr="00F03E3B">
        <w:t>S</w:t>
      </w:r>
      <w:r w:rsidR="00EF7F97" w:rsidRPr="00F03E3B">
        <w:rPr>
          <w:spacing w:val="-80"/>
        </w:rPr>
        <w:t> </w:t>
      </w:r>
      <w:r w:rsidR="00EF7F97" w:rsidRPr="00F03E3B">
        <w:t>A</w:t>
      </w:r>
      <w:r w:rsidR="00EF7F97" w:rsidRPr="00664417">
        <w:t xml:space="preserve"> and </w:t>
      </w:r>
      <w:r w:rsidR="00EF7F97" w:rsidRPr="00932D40">
        <w:t>L</w:t>
      </w:r>
      <w:r w:rsidR="00EF7F97" w:rsidRPr="00932D40">
        <w:rPr>
          <w:spacing w:val="-80"/>
        </w:rPr>
        <w:t> </w:t>
      </w:r>
      <w:r w:rsidR="00EF7F97" w:rsidRPr="00932D40">
        <w:t>S</w:t>
      </w:r>
      <w:r w:rsidR="00EF7F97" w:rsidRPr="00932D40">
        <w:rPr>
          <w:spacing w:val="-80"/>
        </w:rPr>
        <w:t> </w:t>
      </w:r>
      <w:r w:rsidR="00EF7F97" w:rsidRPr="00932D40">
        <w:t>D</w:t>
      </w:r>
      <w:r w:rsidR="00EF7F97" w:rsidRPr="00932D40">
        <w:rPr>
          <w:spacing w:val="-80"/>
        </w:rPr>
        <w:t> </w:t>
      </w:r>
      <w:r w:rsidR="00EF7F97" w:rsidRPr="00932D40">
        <w:t>B</w:t>
      </w:r>
      <w:r w:rsidR="00EF7F97" w:rsidRPr="00932D40">
        <w:rPr>
          <w:spacing w:val="-80"/>
        </w:rPr>
        <w:t> </w:t>
      </w:r>
      <w:r w:rsidR="00EF7F97" w:rsidRPr="00932D40">
        <w:t>A</w:t>
      </w:r>
      <w:bookmarkEnd w:id="172"/>
      <w:r w:rsidR="00EF7F97">
        <w:t>.</w:t>
      </w:r>
    </w:p>
    <w:p w14:paraId="376B7665" w14:textId="77777777" w:rsidR="00BC5990" w:rsidRDefault="00A72655" w:rsidP="00EF7F97">
      <w:r>
        <w:t xml:space="preserve">Employers can apply </w:t>
      </w:r>
      <w:r w:rsidR="00BC5990" w:rsidRPr="00664417">
        <w:t>an automatic enrolment exception</w:t>
      </w:r>
      <w:r w:rsidR="00EF7F97">
        <w:t>,</w:t>
      </w:r>
      <w:r w:rsidR="00BC5990" w:rsidRPr="00664417">
        <w:t xml:space="preserve"> where the</w:t>
      </w:r>
      <w:r>
        <w:t>y have</w:t>
      </w:r>
      <w:r w:rsidR="00BC5990" w:rsidRPr="00664417">
        <w:t xml:space="preserve"> reasonable grounds to believe the worker has a</w:t>
      </w:r>
      <w:r w:rsidR="00B37FC3">
        <w:t>n</w:t>
      </w:r>
      <w:r w:rsidR="00BC5990" w:rsidRPr="00664417">
        <w:t xml:space="preserve"> </w:t>
      </w:r>
      <w:r w:rsidR="00B37FC3">
        <w:t>L</w:t>
      </w:r>
      <w:r w:rsidR="00B37FC3" w:rsidRPr="00FB616F">
        <w:rPr>
          <w:spacing w:val="-80"/>
        </w:rPr>
        <w:t> </w:t>
      </w:r>
      <w:r w:rsidR="00B37FC3">
        <w:t>T</w:t>
      </w:r>
      <w:r w:rsidR="00B37FC3" w:rsidRPr="00FB616F">
        <w:rPr>
          <w:spacing w:val="-80"/>
        </w:rPr>
        <w:t> </w:t>
      </w:r>
      <w:r w:rsidR="00B37FC3">
        <w:t>A</w:t>
      </w:r>
      <w:r w:rsidR="00BC5990" w:rsidRPr="00664417">
        <w:t xml:space="preserve"> protection.</w:t>
      </w:r>
      <w:r w:rsidR="00B37FC3">
        <w:t xml:space="preserve"> </w:t>
      </w:r>
      <w:r w:rsidR="00BC5990" w:rsidRPr="00664417">
        <w:t>This was</w:t>
      </w:r>
      <w:r w:rsidR="00156A89">
        <w:t xml:space="preserve"> introduced</w:t>
      </w:r>
      <w:r w:rsidR="00BC5990" w:rsidRPr="00664417">
        <w:t xml:space="preserve"> because new pension build up could cause some types of </w:t>
      </w:r>
      <w:r w:rsidR="007941D5">
        <w:t>L</w:t>
      </w:r>
      <w:r w:rsidR="007941D5" w:rsidRPr="00FB616F">
        <w:rPr>
          <w:spacing w:val="-80"/>
        </w:rPr>
        <w:t> </w:t>
      </w:r>
      <w:r w:rsidR="007941D5">
        <w:t>T</w:t>
      </w:r>
      <w:r w:rsidR="007941D5" w:rsidRPr="00FB616F">
        <w:rPr>
          <w:spacing w:val="-80"/>
        </w:rPr>
        <w:t> </w:t>
      </w:r>
      <w:r w:rsidR="007941D5">
        <w:t>A</w:t>
      </w:r>
      <w:r w:rsidR="00BC5990" w:rsidRPr="00664417">
        <w:t xml:space="preserve"> protection to be lost</w:t>
      </w:r>
      <w:r w:rsidR="007941D5">
        <w:t>.</w:t>
      </w:r>
    </w:p>
    <w:p w14:paraId="30A9CE78" w14:textId="77777777" w:rsidR="00BC4B94" w:rsidRPr="009F5E81" w:rsidRDefault="00B932FC" w:rsidP="00EF7F97">
      <w:pPr>
        <w:rPr>
          <w:color w:val="000000"/>
          <w:szCs w:val="24"/>
        </w:rPr>
      </w:pPr>
      <w:r>
        <w:t>L</w:t>
      </w:r>
      <w:r w:rsidRPr="00FB616F">
        <w:rPr>
          <w:spacing w:val="-80"/>
        </w:rPr>
        <w:t> </w:t>
      </w:r>
      <w:r>
        <w:t>T</w:t>
      </w:r>
      <w:r w:rsidRPr="00FB616F">
        <w:rPr>
          <w:spacing w:val="-80"/>
        </w:rPr>
        <w:t> </w:t>
      </w:r>
      <w:r>
        <w:t>A</w:t>
      </w:r>
      <w:r w:rsidR="00B62E17" w:rsidRPr="00B62E17">
        <w:t xml:space="preserve"> enhancement factors</w:t>
      </w:r>
      <w:r>
        <w:t xml:space="preserve"> </w:t>
      </w:r>
      <w:r w:rsidR="00B62E17" w:rsidRPr="00B62E17">
        <w:t>give individuals a higher lifetime allowance by working as a multiplier of the standard lifetime allowance.</w:t>
      </w:r>
      <w:r>
        <w:t xml:space="preserve"> </w:t>
      </w:r>
      <w:r w:rsidR="003A77DA">
        <w:t xml:space="preserve">Members might </w:t>
      </w:r>
      <w:r w:rsidR="00B62E17">
        <w:t xml:space="preserve">obtain </w:t>
      </w:r>
      <w:r w:rsidR="003A77DA">
        <w:t xml:space="preserve">an </w:t>
      </w:r>
      <w:r w:rsidR="009560CF">
        <w:t xml:space="preserve">enhancement factor where </w:t>
      </w:r>
      <w:r w:rsidR="00FA2D47">
        <w:t xml:space="preserve">an overseas transfer is received into </w:t>
      </w:r>
      <w:r w:rsidR="00D1697A">
        <w:t>a registered pension scheme in the UK,</w:t>
      </w:r>
      <w:r w:rsidR="003A77DA">
        <w:t xml:space="preserve"> or a pension credit is applied. </w:t>
      </w:r>
      <w:r w:rsidR="00501F65">
        <w:t xml:space="preserve">See </w:t>
      </w:r>
      <w:hyperlink r:id="rId27" w:history="1">
        <w:r w:rsidR="00C9743C" w:rsidRPr="00C9743C">
          <w:rPr>
            <w:rStyle w:val="Hyperlink"/>
          </w:rPr>
          <w:t xml:space="preserve">archived </w:t>
        </w:r>
        <w:r w:rsidR="00501F65" w:rsidRPr="00C9743C">
          <w:rPr>
            <w:rStyle w:val="Hyperlink"/>
          </w:rPr>
          <w:t>PTM095500</w:t>
        </w:r>
      </w:hyperlink>
      <w:r w:rsidR="00501F65">
        <w:t xml:space="preserve"> for more information.</w:t>
      </w:r>
      <w:r w:rsidR="00D50649">
        <w:t xml:space="preserve"> </w:t>
      </w:r>
      <w:r>
        <w:t>L</w:t>
      </w:r>
      <w:r w:rsidRPr="00FB616F">
        <w:rPr>
          <w:spacing w:val="-80"/>
        </w:rPr>
        <w:t> </w:t>
      </w:r>
      <w:r>
        <w:t>T</w:t>
      </w:r>
      <w:r w:rsidRPr="00FB616F">
        <w:rPr>
          <w:spacing w:val="-80"/>
        </w:rPr>
        <w:t> </w:t>
      </w:r>
      <w:r>
        <w:t>A</w:t>
      </w:r>
      <w:r w:rsidR="00D50649">
        <w:t xml:space="preserve"> enhancement factors increase a member’s available </w:t>
      </w:r>
      <w:r w:rsidR="00761C9C" w:rsidRPr="00F03E3B">
        <w:t>L</w:t>
      </w:r>
      <w:r w:rsidR="00761C9C" w:rsidRPr="00F03E3B">
        <w:rPr>
          <w:spacing w:val="-80"/>
        </w:rPr>
        <w:t> </w:t>
      </w:r>
      <w:r w:rsidR="00761C9C" w:rsidRPr="00F03E3B">
        <w:t>S</w:t>
      </w:r>
      <w:r w:rsidR="00761C9C" w:rsidRPr="00F03E3B">
        <w:rPr>
          <w:spacing w:val="-80"/>
        </w:rPr>
        <w:t> </w:t>
      </w:r>
      <w:r w:rsidR="00761C9C" w:rsidRPr="00F03E3B">
        <w:t>A</w:t>
      </w:r>
      <w:r w:rsidR="00761C9C" w:rsidRPr="00664417">
        <w:t xml:space="preserve"> and </w:t>
      </w:r>
      <w:r w:rsidR="00761C9C" w:rsidRPr="00932D40">
        <w:t>L</w:t>
      </w:r>
      <w:r w:rsidR="00761C9C" w:rsidRPr="00932D40">
        <w:rPr>
          <w:spacing w:val="-80"/>
        </w:rPr>
        <w:t> </w:t>
      </w:r>
      <w:r w:rsidR="00761C9C" w:rsidRPr="00932D40">
        <w:t>S</w:t>
      </w:r>
      <w:r w:rsidR="00761C9C" w:rsidRPr="00932D40">
        <w:rPr>
          <w:spacing w:val="-80"/>
        </w:rPr>
        <w:t> </w:t>
      </w:r>
      <w:r w:rsidR="00761C9C" w:rsidRPr="00932D40">
        <w:t>D</w:t>
      </w:r>
      <w:r w:rsidR="00761C9C" w:rsidRPr="00932D40">
        <w:rPr>
          <w:spacing w:val="-80"/>
        </w:rPr>
        <w:t> </w:t>
      </w:r>
      <w:r w:rsidR="00761C9C" w:rsidRPr="00932D40">
        <w:t>B</w:t>
      </w:r>
      <w:r w:rsidR="00761C9C" w:rsidRPr="00932D40">
        <w:rPr>
          <w:spacing w:val="-80"/>
        </w:rPr>
        <w:t> </w:t>
      </w:r>
      <w:r w:rsidR="00761C9C" w:rsidRPr="00932D40">
        <w:t>A</w:t>
      </w:r>
      <w:r w:rsidR="00D50649">
        <w:t>.</w:t>
      </w:r>
      <w:r w:rsidR="00A405CD">
        <w:t xml:space="preserve"> A member can hold </w:t>
      </w:r>
      <w:r>
        <w:t>L</w:t>
      </w:r>
      <w:r w:rsidRPr="00FB616F">
        <w:rPr>
          <w:spacing w:val="-80"/>
        </w:rPr>
        <w:t> </w:t>
      </w:r>
      <w:r>
        <w:t>T</w:t>
      </w:r>
      <w:r w:rsidRPr="00FB616F">
        <w:rPr>
          <w:spacing w:val="-80"/>
        </w:rPr>
        <w:t> </w:t>
      </w:r>
      <w:r>
        <w:t>A</w:t>
      </w:r>
      <w:r w:rsidR="00A405CD">
        <w:t xml:space="preserve"> protections and</w:t>
      </w:r>
      <w:r w:rsidRPr="00B932FC">
        <w:t xml:space="preserve"> </w:t>
      </w:r>
      <w:r>
        <w:t>L</w:t>
      </w:r>
      <w:r w:rsidRPr="00FB616F">
        <w:rPr>
          <w:spacing w:val="-80"/>
        </w:rPr>
        <w:t> </w:t>
      </w:r>
      <w:r>
        <w:t>T</w:t>
      </w:r>
      <w:r w:rsidRPr="00FB616F">
        <w:rPr>
          <w:spacing w:val="-80"/>
        </w:rPr>
        <w:t> </w:t>
      </w:r>
      <w:r>
        <w:t xml:space="preserve">A </w:t>
      </w:r>
      <w:r w:rsidR="00A405CD">
        <w:t>enhancement factors.</w:t>
      </w:r>
    </w:p>
    <w:p w14:paraId="7D6299E5" w14:textId="77777777" w:rsidR="009F5E81" w:rsidRPr="00664417" w:rsidRDefault="00CF3D75" w:rsidP="000554C4">
      <w:pPr>
        <w:pStyle w:val="Heading6"/>
      </w:pPr>
      <w:r>
        <w:t>:</w:t>
      </w:r>
      <w:r w:rsidR="000F1E0E">
        <w:t xml:space="preserve"> Fixed protection 2012</w:t>
      </w:r>
    </w:p>
    <w:p w14:paraId="4AB6F142" w14:textId="77777777" w:rsidR="009F5E81" w:rsidRDefault="001342B8" w:rsidP="002F729A">
      <w:pPr>
        <w:pStyle w:val="Style2"/>
      </w:pPr>
      <w:r w:rsidRPr="00664417">
        <w:t xml:space="preserve">The member’s </w:t>
      </w:r>
      <w:r>
        <w:t>L</w:t>
      </w:r>
      <w:r w:rsidRPr="00FB616F">
        <w:rPr>
          <w:spacing w:val="-80"/>
        </w:rPr>
        <w:t> </w:t>
      </w:r>
      <w:r>
        <w:t>T</w:t>
      </w:r>
      <w:r w:rsidRPr="00FB616F">
        <w:rPr>
          <w:spacing w:val="-80"/>
        </w:rPr>
        <w:t> </w:t>
      </w:r>
      <w:r>
        <w:t>A</w:t>
      </w:r>
      <w:r w:rsidRPr="00664417">
        <w:t xml:space="preserve"> was fixed at £1</w:t>
      </w:r>
      <w:r w:rsidR="00D76EE7">
        <w:t>,</w:t>
      </w:r>
      <w:r w:rsidR="00916876">
        <w:t>8</w:t>
      </w:r>
      <w:r w:rsidR="00D76EE7">
        <w:t>00,000 -</w:t>
      </w:r>
      <w:r w:rsidRPr="00664417">
        <w:t xml:space="preserve"> </w:t>
      </w:r>
      <w:r w:rsidR="009F5E81" w:rsidRPr="00664417">
        <w:t xml:space="preserve">Fixed </w:t>
      </w:r>
      <w:r>
        <w:t>P</w:t>
      </w:r>
      <w:r w:rsidR="009F5E81" w:rsidRPr="00664417">
        <w:t>rotection 201</w:t>
      </w:r>
      <w:r w:rsidR="00916876">
        <w:t>2</w:t>
      </w:r>
      <w:r w:rsidR="009F5E81" w:rsidRPr="00664417">
        <w:t xml:space="preserve"> was introduced in 201</w:t>
      </w:r>
      <w:r w:rsidR="00916876">
        <w:t>2</w:t>
      </w:r>
      <w:r w:rsidR="009F5E81" w:rsidRPr="00664417">
        <w:t xml:space="preserve"> when the standard </w:t>
      </w:r>
      <w:r>
        <w:t>L</w:t>
      </w:r>
      <w:r w:rsidRPr="00FB616F">
        <w:rPr>
          <w:spacing w:val="-80"/>
        </w:rPr>
        <w:t> </w:t>
      </w:r>
      <w:r>
        <w:t>T</w:t>
      </w:r>
      <w:r w:rsidRPr="00FB616F">
        <w:rPr>
          <w:spacing w:val="-80"/>
        </w:rPr>
        <w:t> </w:t>
      </w:r>
      <w:r>
        <w:t>A</w:t>
      </w:r>
      <w:r w:rsidR="009F5E81" w:rsidRPr="00664417">
        <w:t xml:space="preserve"> reduced from £1.</w:t>
      </w:r>
      <w:r w:rsidR="00916876">
        <w:t>8</w:t>
      </w:r>
      <w:r w:rsidR="009F5E81" w:rsidRPr="00664417">
        <w:t xml:space="preserve"> million to £1.5 million.</w:t>
      </w:r>
    </w:p>
    <w:p w14:paraId="67524F9C" w14:textId="77777777" w:rsidR="001342B8" w:rsidRDefault="00895669" w:rsidP="002F729A">
      <w:pPr>
        <w:pStyle w:val="Style2"/>
      </w:pPr>
      <w:r>
        <w:t xml:space="preserve">At the </w:t>
      </w:r>
      <w:bookmarkStart w:id="173" w:name="_Hlk160447608"/>
      <w:r>
        <w:t>R</w:t>
      </w:r>
      <w:r w:rsidR="003C0319" w:rsidRPr="003C0319">
        <w:rPr>
          <w:spacing w:val="-80"/>
        </w:rPr>
        <w:t> </w:t>
      </w:r>
      <w:r>
        <w:t>B</w:t>
      </w:r>
      <w:r w:rsidR="003C0319" w:rsidRPr="003C0319">
        <w:rPr>
          <w:spacing w:val="-80"/>
        </w:rPr>
        <w:t> </w:t>
      </w:r>
      <w:r>
        <w:t>C</w:t>
      </w:r>
      <w:r w:rsidR="003C0319" w:rsidRPr="003C0319">
        <w:rPr>
          <w:spacing w:val="-80"/>
        </w:rPr>
        <w:t> </w:t>
      </w:r>
      <w:bookmarkEnd w:id="173"/>
      <w:r w:rsidR="00773FE8">
        <w:t>E,</w:t>
      </w:r>
      <w:r>
        <w:t xml:space="preserve"> the </w:t>
      </w:r>
      <w:r w:rsidR="00E17914">
        <w:t xml:space="preserve">standard </w:t>
      </w:r>
      <w:r w:rsidR="00E17914" w:rsidRPr="00F03E3B">
        <w:t>L</w:t>
      </w:r>
      <w:r w:rsidR="00E17914" w:rsidRPr="00F03E3B">
        <w:rPr>
          <w:spacing w:val="-80"/>
        </w:rPr>
        <w:t> </w:t>
      </w:r>
      <w:r w:rsidR="00E17914" w:rsidRPr="00F03E3B">
        <w:t>S</w:t>
      </w:r>
      <w:r w:rsidR="00E17914" w:rsidRPr="00F03E3B">
        <w:rPr>
          <w:spacing w:val="-80"/>
        </w:rPr>
        <w:t> </w:t>
      </w:r>
      <w:r w:rsidR="00E17914" w:rsidRPr="00F03E3B">
        <w:t>A</w:t>
      </w:r>
      <w:r w:rsidR="00E17914" w:rsidRPr="00664417">
        <w:t xml:space="preserve"> and </w:t>
      </w:r>
      <w:r w:rsidR="00E17914" w:rsidRPr="00932D40">
        <w:t>L</w:t>
      </w:r>
      <w:r w:rsidR="00E17914" w:rsidRPr="00932D40">
        <w:rPr>
          <w:spacing w:val="-80"/>
        </w:rPr>
        <w:t> </w:t>
      </w:r>
      <w:r w:rsidR="00E17914" w:rsidRPr="00932D40">
        <w:t>S</w:t>
      </w:r>
      <w:r w:rsidR="00E17914" w:rsidRPr="00932D40">
        <w:rPr>
          <w:spacing w:val="-80"/>
        </w:rPr>
        <w:t> </w:t>
      </w:r>
      <w:r w:rsidR="00E17914" w:rsidRPr="00932D40">
        <w:t>D</w:t>
      </w:r>
      <w:r w:rsidR="00E17914" w:rsidRPr="00932D40">
        <w:rPr>
          <w:spacing w:val="-80"/>
        </w:rPr>
        <w:t> </w:t>
      </w:r>
      <w:r w:rsidR="00E17914" w:rsidRPr="00932D40">
        <w:t>B</w:t>
      </w:r>
      <w:r w:rsidR="00E17914" w:rsidRPr="00932D40">
        <w:rPr>
          <w:spacing w:val="-80"/>
        </w:rPr>
        <w:t> </w:t>
      </w:r>
      <w:r w:rsidR="00E17914" w:rsidRPr="00932D40">
        <w:t>A</w:t>
      </w:r>
      <w:r w:rsidR="00E17914">
        <w:t xml:space="preserve"> is </w:t>
      </w:r>
      <w:r>
        <w:t>adjust</w:t>
      </w:r>
      <w:r w:rsidR="00B15B1D">
        <w:t>ed.</w:t>
      </w:r>
    </w:p>
    <w:p w14:paraId="5BC4FD52" w14:textId="77777777" w:rsidR="00E17914" w:rsidRDefault="00E17914" w:rsidP="000F1E0E">
      <w:pPr>
        <w:pStyle w:val="Style2"/>
      </w:pPr>
      <w:r w:rsidRPr="00F03E3B">
        <w:rPr>
          <w:color w:val="000000"/>
        </w:rPr>
        <w:t xml:space="preserve">The member’s available </w:t>
      </w:r>
      <w:r w:rsidRPr="00F03E3B">
        <w:t>L</w:t>
      </w:r>
      <w:r w:rsidRPr="00F03E3B">
        <w:rPr>
          <w:spacing w:val="-80"/>
        </w:rPr>
        <w:t> </w:t>
      </w:r>
      <w:r w:rsidRPr="00F03E3B">
        <w:t>S</w:t>
      </w:r>
      <w:r w:rsidRPr="00F03E3B">
        <w:rPr>
          <w:spacing w:val="-80"/>
        </w:rPr>
        <w:t> </w:t>
      </w:r>
      <w:r w:rsidRPr="00F03E3B">
        <w:t>A</w:t>
      </w:r>
      <w:r w:rsidRPr="00F03E3B">
        <w:rPr>
          <w:color w:val="000000"/>
        </w:rPr>
        <w:t xml:space="preserve"> is</w:t>
      </w:r>
      <w:r>
        <w:rPr>
          <w:color w:val="000000"/>
        </w:rPr>
        <w:t xml:space="preserve"> £</w:t>
      </w:r>
      <w:r w:rsidR="00B92A53">
        <w:rPr>
          <w:color w:val="000000"/>
        </w:rPr>
        <w:t>450</w:t>
      </w:r>
      <w:r w:rsidR="00E00482">
        <w:rPr>
          <w:color w:val="000000"/>
        </w:rPr>
        <w:t>,000</w:t>
      </w:r>
      <w:r>
        <w:rPr>
          <w:color w:val="000000"/>
        </w:rPr>
        <w:t xml:space="preserve"> as calculated </w:t>
      </w:r>
      <w:r w:rsidR="000F1E0E">
        <w:rPr>
          <w:color w:val="000000"/>
        </w:rPr>
        <w:t xml:space="preserve">as </w:t>
      </w:r>
      <w:r>
        <w:t>£1,</w:t>
      </w:r>
      <w:r w:rsidR="00B92A53">
        <w:t>8</w:t>
      </w:r>
      <w:r w:rsidR="00B15B1D">
        <w:t>00,000</w:t>
      </w:r>
      <w:r w:rsidR="000F1E0E">
        <w:t xml:space="preserve"> </w:t>
      </w:r>
      <w:r w:rsidR="000F1E0E">
        <w:rPr>
          <w:rFonts w:cs="Arial"/>
        </w:rPr>
        <w:t>×</w:t>
      </w:r>
      <w:r w:rsidR="000F1E0E">
        <w:t xml:space="preserve"> 0.25</w:t>
      </w:r>
      <w:r>
        <w:t xml:space="preserve"> = £</w:t>
      </w:r>
      <w:r w:rsidR="00B92A53">
        <w:t>450</w:t>
      </w:r>
      <w:r w:rsidR="00B15B1D">
        <w:t>,000</w:t>
      </w:r>
    </w:p>
    <w:p w14:paraId="2F3710FA" w14:textId="77777777" w:rsidR="00B15B1D" w:rsidRDefault="00E17914" w:rsidP="00E17914">
      <w:pPr>
        <w:pStyle w:val="Style2"/>
        <w:rPr>
          <w:color w:val="000000"/>
        </w:rPr>
      </w:pPr>
      <w:r w:rsidRPr="00F03E3B">
        <w:rPr>
          <w:color w:val="000000"/>
        </w:rPr>
        <w:t xml:space="preserve">The member’s available </w:t>
      </w: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Pr="00F03E3B">
        <w:rPr>
          <w:color w:val="000000"/>
        </w:rPr>
        <w:t xml:space="preserve"> is</w:t>
      </w:r>
      <w:r>
        <w:rPr>
          <w:color w:val="000000"/>
        </w:rPr>
        <w:t xml:space="preserve"> £</w:t>
      </w:r>
      <w:r w:rsidR="00B15B1D">
        <w:rPr>
          <w:color w:val="000000"/>
        </w:rPr>
        <w:t>1,</w:t>
      </w:r>
      <w:r w:rsidR="00B92A53">
        <w:rPr>
          <w:color w:val="000000"/>
        </w:rPr>
        <w:t>8</w:t>
      </w:r>
      <w:r w:rsidR="00B15B1D">
        <w:rPr>
          <w:color w:val="000000"/>
        </w:rPr>
        <w:t xml:space="preserve">00,000 – this is simply the value of the protected </w:t>
      </w:r>
      <w:r w:rsidR="00D76EE7">
        <w:t>L</w:t>
      </w:r>
      <w:r w:rsidR="00D76EE7" w:rsidRPr="00FB616F">
        <w:rPr>
          <w:spacing w:val="-80"/>
        </w:rPr>
        <w:t> </w:t>
      </w:r>
      <w:r w:rsidR="00D76EE7">
        <w:t>T</w:t>
      </w:r>
      <w:r w:rsidR="00D76EE7" w:rsidRPr="00FB616F">
        <w:rPr>
          <w:spacing w:val="-80"/>
        </w:rPr>
        <w:t> </w:t>
      </w:r>
      <w:r w:rsidR="00D76EE7">
        <w:t>A</w:t>
      </w:r>
      <w:r w:rsidR="00B15B1D">
        <w:rPr>
          <w:color w:val="000000"/>
        </w:rPr>
        <w:t>.</w:t>
      </w:r>
    </w:p>
    <w:p w14:paraId="6E9306A8" w14:textId="77777777" w:rsidR="00630D6E" w:rsidRDefault="00630D6E" w:rsidP="00630D6E">
      <w:pPr>
        <w:pStyle w:val="Heading2"/>
      </w:pPr>
      <w:bookmarkStart w:id="174" w:name="_Paying_a_PCELS"/>
      <w:bookmarkStart w:id="175" w:name="_Toc170216091"/>
      <w:bookmarkStart w:id="176" w:name="_Toc166669920"/>
      <w:bookmarkEnd w:id="174"/>
      <w:r>
        <w:t xml:space="preserve">Paying a </w:t>
      </w:r>
      <w:r w:rsidR="00A13556" w:rsidRPr="00A13556">
        <w:rPr>
          <w:lang w:eastAsia="en-GB"/>
        </w:rPr>
        <w:t>P</w:t>
      </w:r>
      <w:r w:rsidR="00A13556" w:rsidRPr="00A13556">
        <w:rPr>
          <w:spacing w:val="-80"/>
          <w:lang w:eastAsia="en-GB"/>
        </w:rPr>
        <w:t> </w:t>
      </w:r>
      <w:r w:rsidR="00A13556" w:rsidRPr="00A13556">
        <w:rPr>
          <w:lang w:eastAsia="en-GB"/>
        </w:rPr>
        <w:t>C</w:t>
      </w:r>
      <w:r w:rsidR="00A13556" w:rsidRPr="00A13556">
        <w:rPr>
          <w:spacing w:val="-80"/>
          <w:lang w:eastAsia="en-GB"/>
        </w:rPr>
        <w:t> </w:t>
      </w:r>
      <w:r w:rsidR="00A13556" w:rsidRPr="00A13556">
        <w:rPr>
          <w:lang w:eastAsia="en-GB"/>
        </w:rPr>
        <w:t>E</w:t>
      </w:r>
      <w:r w:rsidR="00A13556" w:rsidRPr="00A13556">
        <w:rPr>
          <w:spacing w:val="-80"/>
          <w:lang w:eastAsia="en-GB"/>
        </w:rPr>
        <w:t> </w:t>
      </w:r>
      <w:r w:rsidR="00A13556" w:rsidRPr="00A13556">
        <w:rPr>
          <w:lang w:eastAsia="en-GB"/>
        </w:rPr>
        <w:t>L</w:t>
      </w:r>
      <w:r w:rsidR="00A13556" w:rsidRPr="00A13556">
        <w:rPr>
          <w:spacing w:val="-80"/>
          <w:lang w:eastAsia="en-GB"/>
        </w:rPr>
        <w:t> </w:t>
      </w:r>
      <w:r w:rsidR="00A13556" w:rsidRPr="00A13556">
        <w:rPr>
          <w:lang w:eastAsia="en-GB"/>
        </w:rPr>
        <w:t>S</w:t>
      </w:r>
      <w:bookmarkEnd w:id="175"/>
      <w:bookmarkEnd w:id="176"/>
    </w:p>
    <w:p w14:paraId="197351F2" w14:textId="77777777" w:rsidR="00630D6E" w:rsidRDefault="00630D6E" w:rsidP="0087209C">
      <w:pPr>
        <w:rPr>
          <w:lang w:eastAsia="en-GB"/>
        </w:rPr>
      </w:pPr>
      <w:r w:rsidRPr="0087209C">
        <w:rPr>
          <w:lang w:eastAsia="en-GB"/>
        </w:rPr>
        <w:t xml:space="preserve">A </w:t>
      </w:r>
      <w:bookmarkStart w:id="177" w:name="_Hlk160439567"/>
      <w:r w:rsidR="00967CAC">
        <w:rPr>
          <w:lang w:eastAsia="en-GB"/>
        </w:rPr>
        <w:t>Pension Commencement Excess Lump Sum (</w:t>
      </w:r>
      <w:bookmarkStart w:id="178" w:name="_Hlk161996671"/>
      <w:r w:rsidRPr="00A13556">
        <w:rPr>
          <w:lang w:eastAsia="en-GB"/>
        </w:rPr>
        <w:t>P</w:t>
      </w:r>
      <w:r w:rsidR="0087209C" w:rsidRPr="00A13556">
        <w:rPr>
          <w:spacing w:val="-80"/>
          <w:lang w:eastAsia="en-GB"/>
        </w:rPr>
        <w:t> </w:t>
      </w:r>
      <w:r w:rsidRPr="00A13556">
        <w:rPr>
          <w:lang w:eastAsia="en-GB"/>
        </w:rPr>
        <w:t>C</w:t>
      </w:r>
      <w:r w:rsidR="0087209C" w:rsidRPr="00A13556">
        <w:rPr>
          <w:spacing w:val="-80"/>
          <w:lang w:eastAsia="en-GB"/>
        </w:rPr>
        <w:t> </w:t>
      </w:r>
      <w:r w:rsidRPr="00A13556">
        <w:rPr>
          <w:lang w:eastAsia="en-GB"/>
        </w:rPr>
        <w:t>E</w:t>
      </w:r>
      <w:r w:rsidR="0087209C" w:rsidRPr="00A13556">
        <w:rPr>
          <w:spacing w:val="-80"/>
          <w:lang w:eastAsia="en-GB"/>
        </w:rPr>
        <w:t> </w:t>
      </w:r>
      <w:r w:rsidRPr="00A13556">
        <w:rPr>
          <w:lang w:eastAsia="en-GB"/>
        </w:rPr>
        <w:t>L</w:t>
      </w:r>
      <w:r w:rsidR="0087209C" w:rsidRPr="00A13556">
        <w:rPr>
          <w:spacing w:val="-80"/>
          <w:lang w:eastAsia="en-GB"/>
        </w:rPr>
        <w:t> </w:t>
      </w:r>
      <w:r w:rsidRPr="00A13556">
        <w:rPr>
          <w:lang w:eastAsia="en-GB"/>
        </w:rPr>
        <w:t>S</w:t>
      </w:r>
      <w:bookmarkEnd w:id="177"/>
      <w:bookmarkEnd w:id="178"/>
      <w:r w:rsidR="00967CAC">
        <w:rPr>
          <w:lang w:eastAsia="en-GB"/>
        </w:rPr>
        <w:t>)</w:t>
      </w:r>
      <w:r w:rsidRPr="0087209C">
        <w:rPr>
          <w:lang w:eastAsia="en-GB"/>
        </w:rPr>
        <w:t xml:space="preserve"> </w:t>
      </w:r>
      <w:r w:rsidR="0087209C">
        <w:rPr>
          <w:lang w:eastAsia="en-GB"/>
        </w:rPr>
        <w:t>is introduced on 6 April 2024</w:t>
      </w:r>
      <w:r w:rsidR="007F3CCC">
        <w:rPr>
          <w:lang w:eastAsia="en-GB"/>
        </w:rPr>
        <w:t xml:space="preserve">. </w:t>
      </w:r>
      <w:r w:rsidR="00535A43">
        <w:rPr>
          <w:lang w:eastAsia="en-GB"/>
        </w:rPr>
        <w:t>It</w:t>
      </w:r>
      <w:r w:rsidR="007F3CCC">
        <w:rPr>
          <w:lang w:eastAsia="en-GB"/>
        </w:rPr>
        <w:t xml:space="preserve"> replaces</w:t>
      </w:r>
      <w:r w:rsidR="0087209C">
        <w:rPr>
          <w:lang w:eastAsia="en-GB"/>
        </w:rPr>
        <w:t xml:space="preserve"> the </w:t>
      </w:r>
      <w:hyperlink w:anchor="_Lifetime_Allowance_Excess_1" w:history="1">
        <w:r w:rsidR="00967CAC" w:rsidRPr="00396A9D">
          <w:rPr>
            <w:rStyle w:val="Hyperlink"/>
            <w:lang w:eastAsia="en-GB"/>
          </w:rPr>
          <w:t>Lifetime Allowance Excess Lump Sum (</w:t>
        </w:r>
        <w:r w:rsidR="0087209C" w:rsidRPr="00396A9D">
          <w:rPr>
            <w:rStyle w:val="Hyperlink"/>
            <w:lang w:eastAsia="en-GB"/>
          </w:rPr>
          <w:t>L</w:t>
        </w:r>
        <w:r w:rsidR="0087209C" w:rsidRPr="00396A9D">
          <w:rPr>
            <w:rStyle w:val="Hyperlink"/>
            <w:spacing w:val="-80"/>
            <w:lang w:eastAsia="en-GB"/>
          </w:rPr>
          <w:t> </w:t>
        </w:r>
        <w:r w:rsidR="0087209C" w:rsidRPr="00396A9D">
          <w:rPr>
            <w:rStyle w:val="Hyperlink"/>
            <w:lang w:eastAsia="en-GB"/>
          </w:rPr>
          <w:t>T</w:t>
        </w:r>
        <w:r w:rsidR="0087209C" w:rsidRPr="00396A9D">
          <w:rPr>
            <w:rStyle w:val="Hyperlink"/>
            <w:spacing w:val="-80"/>
            <w:lang w:eastAsia="en-GB"/>
          </w:rPr>
          <w:t> </w:t>
        </w:r>
        <w:r w:rsidR="0087209C" w:rsidRPr="00396A9D">
          <w:rPr>
            <w:rStyle w:val="Hyperlink"/>
            <w:lang w:eastAsia="en-GB"/>
          </w:rPr>
          <w:t>A</w:t>
        </w:r>
        <w:r w:rsidR="0087209C" w:rsidRPr="00396A9D">
          <w:rPr>
            <w:rStyle w:val="Hyperlink"/>
            <w:spacing w:val="-80"/>
            <w:lang w:eastAsia="en-GB"/>
          </w:rPr>
          <w:t> </w:t>
        </w:r>
        <w:r w:rsidR="0087209C" w:rsidRPr="00396A9D">
          <w:rPr>
            <w:rStyle w:val="Hyperlink"/>
            <w:lang w:eastAsia="en-GB"/>
          </w:rPr>
          <w:t>E</w:t>
        </w:r>
        <w:r w:rsidR="0087209C" w:rsidRPr="00396A9D">
          <w:rPr>
            <w:rStyle w:val="Hyperlink"/>
            <w:spacing w:val="-80"/>
            <w:lang w:eastAsia="en-GB"/>
          </w:rPr>
          <w:t> </w:t>
        </w:r>
        <w:r w:rsidR="0087209C" w:rsidRPr="00396A9D">
          <w:rPr>
            <w:rStyle w:val="Hyperlink"/>
            <w:lang w:eastAsia="en-GB"/>
          </w:rPr>
          <w:t>L</w:t>
        </w:r>
        <w:r w:rsidR="0087209C" w:rsidRPr="00396A9D">
          <w:rPr>
            <w:rStyle w:val="Hyperlink"/>
            <w:spacing w:val="-80"/>
            <w:lang w:eastAsia="en-GB"/>
          </w:rPr>
          <w:t> </w:t>
        </w:r>
        <w:r w:rsidR="0087209C" w:rsidRPr="00396A9D">
          <w:rPr>
            <w:rStyle w:val="Hyperlink"/>
            <w:lang w:eastAsia="en-GB"/>
          </w:rPr>
          <w:t>S</w:t>
        </w:r>
        <w:r w:rsidR="00486361" w:rsidRPr="00396A9D">
          <w:rPr>
            <w:rStyle w:val="Hyperlink"/>
            <w:lang w:eastAsia="en-GB"/>
          </w:rPr>
          <w:t>)</w:t>
        </w:r>
      </w:hyperlink>
      <w:r w:rsidR="0087209C">
        <w:rPr>
          <w:lang w:eastAsia="en-GB"/>
        </w:rPr>
        <w:t>.</w:t>
      </w:r>
    </w:p>
    <w:p w14:paraId="781B6E94" w14:textId="77777777" w:rsidR="00D23BD7" w:rsidRPr="0087209C" w:rsidRDefault="001C1DC4" w:rsidP="00D23BD7">
      <w:r>
        <w:t>A P</w:t>
      </w:r>
      <w:r w:rsidRPr="000255EB">
        <w:rPr>
          <w:spacing w:val="-80"/>
        </w:rPr>
        <w:t> </w:t>
      </w:r>
      <w:r>
        <w:t>C</w:t>
      </w:r>
      <w:r w:rsidRPr="000255EB">
        <w:rPr>
          <w:spacing w:val="-80"/>
        </w:rPr>
        <w:t> </w:t>
      </w:r>
      <w:r>
        <w:t>E</w:t>
      </w:r>
      <w:r w:rsidRPr="000255EB">
        <w:rPr>
          <w:spacing w:val="-80"/>
        </w:rPr>
        <w:t> </w:t>
      </w:r>
      <w:r>
        <w:t>L</w:t>
      </w:r>
      <w:r w:rsidRPr="000255EB">
        <w:rPr>
          <w:spacing w:val="-80"/>
        </w:rPr>
        <w:t> </w:t>
      </w:r>
      <w:r>
        <w:t xml:space="preserve">S is an authorised payment </w:t>
      </w:r>
      <w:proofErr w:type="gramStart"/>
      <w:r>
        <w:t>in excess of</w:t>
      </w:r>
      <w:proofErr w:type="gramEnd"/>
      <w:r>
        <w:t xml:space="preserve"> a member’s </w:t>
      </w:r>
      <w:hyperlink w:anchor="_Lump_Sum_Allowance_1" w:history="1">
        <w:r w:rsidR="00161497" w:rsidRPr="00396A9D">
          <w:rPr>
            <w:rStyle w:val="Hyperlink"/>
          </w:rPr>
          <w:t>L</w:t>
        </w:r>
        <w:r w:rsidR="00161497" w:rsidRPr="00396A9D">
          <w:rPr>
            <w:rStyle w:val="Hyperlink"/>
            <w:spacing w:val="-80"/>
          </w:rPr>
          <w:t> </w:t>
        </w:r>
        <w:r w:rsidR="00161497" w:rsidRPr="00396A9D">
          <w:rPr>
            <w:rStyle w:val="Hyperlink"/>
          </w:rPr>
          <w:t>S</w:t>
        </w:r>
        <w:r w:rsidR="00161497" w:rsidRPr="00396A9D">
          <w:rPr>
            <w:rStyle w:val="Hyperlink"/>
            <w:spacing w:val="-80"/>
          </w:rPr>
          <w:t> </w:t>
        </w:r>
        <w:r w:rsidR="00161497" w:rsidRPr="00396A9D">
          <w:rPr>
            <w:rStyle w:val="Hyperlink"/>
          </w:rPr>
          <w:t>A</w:t>
        </w:r>
      </w:hyperlink>
      <w:r w:rsidR="00161497" w:rsidRPr="00664417">
        <w:t xml:space="preserve"> </w:t>
      </w:r>
      <w:r w:rsidR="0039079A">
        <w:t>or</w:t>
      </w:r>
      <w:r w:rsidR="0039079A" w:rsidRPr="00664417">
        <w:t xml:space="preserve"> </w:t>
      </w:r>
      <w:hyperlink w:anchor="_The_Lump_Sum" w:history="1">
        <w:r w:rsidR="00161497" w:rsidRPr="00396A9D">
          <w:rPr>
            <w:rStyle w:val="Hyperlink"/>
          </w:rPr>
          <w:t>L</w:t>
        </w:r>
        <w:r w:rsidR="00161497" w:rsidRPr="00396A9D">
          <w:rPr>
            <w:rStyle w:val="Hyperlink"/>
            <w:spacing w:val="-80"/>
          </w:rPr>
          <w:t> </w:t>
        </w:r>
        <w:r w:rsidR="00161497" w:rsidRPr="00396A9D">
          <w:rPr>
            <w:rStyle w:val="Hyperlink"/>
          </w:rPr>
          <w:t>S</w:t>
        </w:r>
        <w:r w:rsidR="00161497" w:rsidRPr="00396A9D">
          <w:rPr>
            <w:rStyle w:val="Hyperlink"/>
            <w:spacing w:val="-80"/>
          </w:rPr>
          <w:t> </w:t>
        </w:r>
        <w:r w:rsidR="00161497" w:rsidRPr="00396A9D">
          <w:rPr>
            <w:rStyle w:val="Hyperlink"/>
          </w:rPr>
          <w:t>D</w:t>
        </w:r>
        <w:r w:rsidR="00161497" w:rsidRPr="00396A9D">
          <w:rPr>
            <w:rStyle w:val="Hyperlink"/>
            <w:spacing w:val="-80"/>
          </w:rPr>
          <w:t> </w:t>
        </w:r>
        <w:r w:rsidR="00161497" w:rsidRPr="00396A9D">
          <w:rPr>
            <w:rStyle w:val="Hyperlink"/>
          </w:rPr>
          <w:t>B</w:t>
        </w:r>
        <w:r w:rsidR="00161497" w:rsidRPr="00396A9D">
          <w:rPr>
            <w:rStyle w:val="Hyperlink"/>
            <w:spacing w:val="-80"/>
          </w:rPr>
          <w:t> </w:t>
        </w:r>
        <w:r w:rsidR="00161497" w:rsidRPr="00396A9D">
          <w:rPr>
            <w:rStyle w:val="Hyperlink"/>
          </w:rPr>
          <w:t>A</w:t>
        </w:r>
      </w:hyperlink>
      <w:r>
        <w:t>. It is subject to tax at the member’s marginal rate.</w:t>
      </w:r>
      <w:r w:rsidR="00D23BD7">
        <w:t xml:space="preserve"> Payment of a </w:t>
      </w:r>
      <w:bookmarkStart w:id="179" w:name="_Hlk162951411"/>
      <w:r w:rsidR="00D23BD7" w:rsidRPr="00A13556">
        <w:rPr>
          <w:lang w:eastAsia="en-GB"/>
        </w:rPr>
        <w:t>P</w:t>
      </w:r>
      <w:r w:rsidR="00D23BD7" w:rsidRPr="00A13556">
        <w:rPr>
          <w:spacing w:val="-80"/>
          <w:lang w:eastAsia="en-GB"/>
        </w:rPr>
        <w:t> </w:t>
      </w:r>
      <w:r w:rsidR="00D23BD7" w:rsidRPr="00A13556">
        <w:rPr>
          <w:lang w:eastAsia="en-GB"/>
        </w:rPr>
        <w:t>C</w:t>
      </w:r>
      <w:r w:rsidR="00D23BD7" w:rsidRPr="00A13556">
        <w:rPr>
          <w:spacing w:val="-80"/>
          <w:lang w:eastAsia="en-GB"/>
        </w:rPr>
        <w:t> </w:t>
      </w:r>
      <w:r w:rsidR="00D23BD7" w:rsidRPr="00A13556">
        <w:rPr>
          <w:lang w:eastAsia="en-GB"/>
        </w:rPr>
        <w:t>E</w:t>
      </w:r>
      <w:r w:rsidR="00D23BD7" w:rsidRPr="00A13556">
        <w:rPr>
          <w:spacing w:val="-80"/>
          <w:lang w:eastAsia="en-GB"/>
        </w:rPr>
        <w:t> </w:t>
      </w:r>
      <w:r w:rsidR="00D23BD7" w:rsidRPr="00A13556">
        <w:rPr>
          <w:lang w:eastAsia="en-GB"/>
        </w:rPr>
        <w:t>L</w:t>
      </w:r>
      <w:r w:rsidR="00D23BD7" w:rsidRPr="00A13556">
        <w:rPr>
          <w:spacing w:val="-80"/>
          <w:lang w:eastAsia="en-GB"/>
        </w:rPr>
        <w:t> </w:t>
      </w:r>
      <w:r w:rsidR="00D23BD7" w:rsidRPr="00A13556">
        <w:rPr>
          <w:lang w:eastAsia="en-GB"/>
        </w:rPr>
        <w:t>S</w:t>
      </w:r>
      <w:bookmarkEnd w:id="179"/>
      <w:r w:rsidR="00D23BD7">
        <w:t xml:space="preserve"> is not an </w:t>
      </w:r>
      <w:hyperlink w:anchor="_Relevant_Benefits_Crystallisation" w:history="1">
        <w:r w:rsidR="00D23BD7" w:rsidRPr="00C270EC">
          <w:rPr>
            <w:rStyle w:val="Hyperlink"/>
          </w:rPr>
          <w:t>R</w:t>
        </w:r>
        <w:r w:rsidR="00D23BD7" w:rsidRPr="00C270EC">
          <w:rPr>
            <w:rStyle w:val="Hyperlink"/>
            <w:spacing w:val="-80"/>
          </w:rPr>
          <w:t> </w:t>
        </w:r>
        <w:r w:rsidR="00D23BD7" w:rsidRPr="00C270EC">
          <w:rPr>
            <w:rStyle w:val="Hyperlink"/>
          </w:rPr>
          <w:t>B</w:t>
        </w:r>
        <w:r w:rsidR="00D23BD7" w:rsidRPr="00C270EC">
          <w:rPr>
            <w:rStyle w:val="Hyperlink"/>
            <w:spacing w:val="-80"/>
          </w:rPr>
          <w:t> </w:t>
        </w:r>
        <w:r w:rsidR="00D23BD7" w:rsidRPr="00C270EC">
          <w:rPr>
            <w:rStyle w:val="Hyperlink"/>
          </w:rPr>
          <w:t>C</w:t>
        </w:r>
        <w:r w:rsidR="00D23BD7" w:rsidRPr="00C270EC">
          <w:rPr>
            <w:rStyle w:val="Hyperlink"/>
            <w:spacing w:val="-80"/>
          </w:rPr>
          <w:t> </w:t>
        </w:r>
        <w:r w:rsidR="00D23BD7" w:rsidRPr="00C270EC">
          <w:rPr>
            <w:rStyle w:val="Hyperlink"/>
          </w:rPr>
          <w:t>E</w:t>
        </w:r>
      </w:hyperlink>
      <w:r w:rsidR="00D23BD7">
        <w:t>.</w:t>
      </w:r>
    </w:p>
    <w:p w14:paraId="4F6E1069" w14:textId="77777777" w:rsidR="00F83E84" w:rsidRDefault="00F83E84" w:rsidP="00F83E84">
      <w:pPr>
        <w:pStyle w:val="Heading3"/>
      </w:pPr>
      <w:r>
        <w:t xml:space="preserve">Conditions for payment </w:t>
      </w:r>
    </w:p>
    <w:p w14:paraId="4C7874AB" w14:textId="77777777" w:rsidR="001C1DC4" w:rsidRDefault="001C1DC4" w:rsidP="001C1DC4">
      <w:pPr>
        <w:rPr>
          <w:lang w:eastAsia="en-GB"/>
        </w:rPr>
      </w:pPr>
      <w:r>
        <w:rPr>
          <w:lang w:eastAsia="en-GB"/>
        </w:rPr>
        <w:t xml:space="preserve">A </w:t>
      </w:r>
      <w:r w:rsidR="00A13556" w:rsidRPr="00A13556">
        <w:rPr>
          <w:lang w:eastAsia="en-GB"/>
        </w:rPr>
        <w:t>P</w:t>
      </w:r>
      <w:r w:rsidR="00A13556" w:rsidRPr="00A13556">
        <w:rPr>
          <w:spacing w:val="-80"/>
          <w:lang w:eastAsia="en-GB"/>
        </w:rPr>
        <w:t> </w:t>
      </w:r>
      <w:r w:rsidR="00A13556" w:rsidRPr="00A13556">
        <w:rPr>
          <w:lang w:eastAsia="en-GB"/>
        </w:rPr>
        <w:t>C</w:t>
      </w:r>
      <w:r w:rsidR="00A13556" w:rsidRPr="00A13556">
        <w:rPr>
          <w:spacing w:val="-80"/>
          <w:lang w:eastAsia="en-GB"/>
        </w:rPr>
        <w:t> </w:t>
      </w:r>
      <w:r w:rsidR="00A13556" w:rsidRPr="00A13556">
        <w:rPr>
          <w:lang w:eastAsia="en-GB"/>
        </w:rPr>
        <w:t>E</w:t>
      </w:r>
      <w:r w:rsidR="00A13556" w:rsidRPr="00A13556">
        <w:rPr>
          <w:spacing w:val="-80"/>
          <w:lang w:eastAsia="en-GB"/>
        </w:rPr>
        <w:t> </w:t>
      </w:r>
      <w:r w:rsidR="00A13556" w:rsidRPr="00A13556">
        <w:rPr>
          <w:lang w:eastAsia="en-GB"/>
        </w:rPr>
        <w:t>L</w:t>
      </w:r>
      <w:r w:rsidR="00A13556" w:rsidRPr="00A13556">
        <w:rPr>
          <w:spacing w:val="-80"/>
          <w:lang w:eastAsia="en-GB"/>
        </w:rPr>
        <w:t> </w:t>
      </w:r>
      <w:r w:rsidR="00A13556" w:rsidRPr="00A13556">
        <w:rPr>
          <w:lang w:eastAsia="en-GB"/>
        </w:rPr>
        <w:t>S</w:t>
      </w:r>
      <w:r>
        <w:rPr>
          <w:lang w:eastAsia="en-GB"/>
        </w:rPr>
        <w:t xml:space="preserve"> can only be paid if:</w:t>
      </w:r>
    </w:p>
    <w:p w14:paraId="4420ACDF" w14:textId="77777777" w:rsidR="001C1DC4" w:rsidRPr="004D6055" w:rsidRDefault="001C1DC4" w:rsidP="001C1DC4">
      <w:pPr>
        <w:pStyle w:val="ListBullet"/>
        <w:rPr>
          <w:lang w:eastAsia="en-GB"/>
        </w:rPr>
      </w:pPr>
      <w:r w:rsidRPr="004D6055">
        <w:rPr>
          <w:lang w:eastAsia="en-GB"/>
        </w:rPr>
        <w:t>the member becomes entitled to it in connection with becoming entitled to a relevant pension</w:t>
      </w:r>
    </w:p>
    <w:p w14:paraId="3494BE4E" w14:textId="77777777" w:rsidR="001C1DC4" w:rsidRPr="004D6055" w:rsidRDefault="001C1DC4" w:rsidP="001C1DC4">
      <w:pPr>
        <w:pStyle w:val="ListBullet"/>
        <w:rPr>
          <w:lang w:eastAsia="en-GB"/>
        </w:rPr>
      </w:pPr>
      <w:r w:rsidRPr="004D6055">
        <w:rPr>
          <w:lang w:eastAsia="en-GB"/>
        </w:rPr>
        <w:t xml:space="preserve">it is paid when none of the member’s </w:t>
      </w:r>
      <w:hyperlink w:anchor="_Lump_Sum_Allowance_1" w:history="1">
        <w:r w:rsidR="00396A9D" w:rsidRPr="00396A9D">
          <w:rPr>
            <w:rStyle w:val="Hyperlink"/>
          </w:rPr>
          <w:t>L</w:t>
        </w:r>
        <w:r w:rsidR="00396A9D" w:rsidRPr="00396A9D">
          <w:rPr>
            <w:rStyle w:val="Hyperlink"/>
            <w:spacing w:val="-80"/>
          </w:rPr>
          <w:t> </w:t>
        </w:r>
        <w:r w:rsidR="00396A9D" w:rsidRPr="00396A9D">
          <w:rPr>
            <w:rStyle w:val="Hyperlink"/>
          </w:rPr>
          <w:t>S</w:t>
        </w:r>
        <w:r w:rsidR="00396A9D" w:rsidRPr="00396A9D">
          <w:rPr>
            <w:rStyle w:val="Hyperlink"/>
            <w:spacing w:val="-80"/>
          </w:rPr>
          <w:t> </w:t>
        </w:r>
        <w:r w:rsidR="00396A9D" w:rsidRPr="00396A9D">
          <w:rPr>
            <w:rStyle w:val="Hyperlink"/>
          </w:rPr>
          <w:t>A</w:t>
        </w:r>
      </w:hyperlink>
      <w:r w:rsidR="00396A9D" w:rsidRPr="00664417">
        <w:t xml:space="preserve"> </w:t>
      </w:r>
      <w:r w:rsidR="00A95CF1">
        <w:t>or</w:t>
      </w:r>
      <w:r w:rsidR="00396A9D" w:rsidRPr="00664417">
        <w:t xml:space="preserve"> </w:t>
      </w:r>
      <w:hyperlink w:anchor="_The_Lump_Sum" w:history="1">
        <w:r w:rsidR="00396A9D" w:rsidRPr="00396A9D">
          <w:rPr>
            <w:rStyle w:val="Hyperlink"/>
          </w:rPr>
          <w:t>L</w:t>
        </w:r>
        <w:r w:rsidR="00396A9D" w:rsidRPr="00396A9D">
          <w:rPr>
            <w:rStyle w:val="Hyperlink"/>
            <w:spacing w:val="-80"/>
          </w:rPr>
          <w:t> </w:t>
        </w:r>
        <w:r w:rsidR="00396A9D" w:rsidRPr="00396A9D">
          <w:rPr>
            <w:rStyle w:val="Hyperlink"/>
          </w:rPr>
          <w:t>S</w:t>
        </w:r>
        <w:r w:rsidR="00396A9D" w:rsidRPr="00396A9D">
          <w:rPr>
            <w:rStyle w:val="Hyperlink"/>
            <w:spacing w:val="-80"/>
          </w:rPr>
          <w:t> </w:t>
        </w:r>
        <w:r w:rsidR="00396A9D" w:rsidRPr="00396A9D">
          <w:rPr>
            <w:rStyle w:val="Hyperlink"/>
          </w:rPr>
          <w:t>D</w:t>
        </w:r>
        <w:r w:rsidR="00396A9D" w:rsidRPr="00396A9D">
          <w:rPr>
            <w:rStyle w:val="Hyperlink"/>
            <w:spacing w:val="-80"/>
          </w:rPr>
          <w:t> </w:t>
        </w:r>
        <w:r w:rsidR="00396A9D" w:rsidRPr="00396A9D">
          <w:rPr>
            <w:rStyle w:val="Hyperlink"/>
          </w:rPr>
          <w:t>B</w:t>
        </w:r>
        <w:r w:rsidR="00396A9D" w:rsidRPr="00396A9D">
          <w:rPr>
            <w:rStyle w:val="Hyperlink"/>
            <w:spacing w:val="-80"/>
          </w:rPr>
          <w:t> </w:t>
        </w:r>
        <w:r w:rsidR="00396A9D" w:rsidRPr="00396A9D">
          <w:rPr>
            <w:rStyle w:val="Hyperlink"/>
          </w:rPr>
          <w:t>A</w:t>
        </w:r>
      </w:hyperlink>
      <w:r w:rsidRPr="004D6055">
        <w:rPr>
          <w:lang w:eastAsia="en-GB"/>
        </w:rPr>
        <w:t xml:space="preserve"> is available</w:t>
      </w:r>
    </w:p>
    <w:p w14:paraId="49558144" w14:textId="77777777" w:rsidR="001C1DC4" w:rsidRPr="004D6055" w:rsidRDefault="001C1DC4" w:rsidP="001C1DC4">
      <w:pPr>
        <w:pStyle w:val="ListBullet"/>
        <w:rPr>
          <w:lang w:eastAsia="en-GB"/>
        </w:rPr>
      </w:pPr>
      <w:r w:rsidRPr="004D6055">
        <w:rPr>
          <w:lang w:eastAsia="en-GB"/>
        </w:rPr>
        <w:t>it is paid within the period beginning six months before, and ending one year after, the day on which the member becomes entitled to it</w:t>
      </w:r>
    </w:p>
    <w:p w14:paraId="704CD9C1" w14:textId="77777777" w:rsidR="001C1DC4" w:rsidRPr="004D6055" w:rsidRDefault="001C1DC4" w:rsidP="001C1DC4">
      <w:pPr>
        <w:pStyle w:val="ListBullet"/>
        <w:rPr>
          <w:lang w:eastAsia="en-GB"/>
        </w:rPr>
      </w:pPr>
      <w:r w:rsidRPr="004D6055">
        <w:rPr>
          <w:lang w:eastAsia="en-GB"/>
        </w:rPr>
        <w:t>it does not reduce the rate of payment of any pension to which the member has become entitled, or extinguish the member’s entitlement to payment of any such pension</w:t>
      </w:r>
    </w:p>
    <w:p w14:paraId="4F4AA8F7" w14:textId="77777777" w:rsidR="001C1DC4" w:rsidRPr="004D6055" w:rsidRDefault="001C1DC4" w:rsidP="001C1DC4">
      <w:pPr>
        <w:pStyle w:val="ListBullet"/>
        <w:rPr>
          <w:lang w:eastAsia="en-GB"/>
        </w:rPr>
      </w:pPr>
      <w:r w:rsidRPr="004D6055">
        <w:rPr>
          <w:lang w:eastAsia="en-GB"/>
        </w:rPr>
        <w:t xml:space="preserve">it is paid when the member has reached </w:t>
      </w:r>
      <w:hyperlink w:anchor="_Pension_Commencement_Lump_1" w:history="1">
        <w:r w:rsidRPr="00DD799B">
          <w:rPr>
            <w:rStyle w:val="Hyperlink"/>
            <w:lang w:eastAsia="en-GB"/>
          </w:rPr>
          <w:t>NMPA</w:t>
        </w:r>
      </w:hyperlink>
      <w:r>
        <w:rPr>
          <w:lang w:eastAsia="en-GB"/>
        </w:rPr>
        <w:t xml:space="preserve"> </w:t>
      </w:r>
      <w:r w:rsidRPr="004D6055">
        <w:rPr>
          <w:lang w:eastAsia="en-GB"/>
        </w:rPr>
        <w:t>or the ill-health condition is met</w:t>
      </w:r>
    </w:p>
    <w:p w14:paraId="7E40DC46" w14:textId="77777777" w:rsidR="001C1DC4" w:rsidRPr="004D6055" w:rsidRDefault="001C1DC4" w:rsidP="001C1DC4">
      <w:pPr>
        <w:pStyle w:val="ListBullet"/>
        <w:rPr>
          <w:lang w:eastAsia="en-GB"/>
        </w:rPr>
      </w:pPr>
      <w:r w:rsidRPr="004D6055">
        <w:rPr>
          <w:lang w:eastAsia="en-GB"/>
        </w:rPr>
        <w:t>it is not an excluded lump sum</w:t>
      </w:r>
      <w:r>
        <w:rPr>
          <w:lang w:eastAsia="en-GB"/>
        </w:rPr>
        <w:t>.</w:t>
      </w:r>
    </w:p>
    <w:p w14:paraId="194F73C0" w14:textId="77777777" w:rsidR="00D93D72" w:rsidRDefault="00482F10" w:rsidP="001C1DC4">
      <w:r>
        <w:t xml:space="preserve">A </w:t>
      </w:r>
      <w:r w:rsidR="00205C7B" w:rsidRPr="00A13556">
        <w:rPr>
          <w:lang w:eastAsia="en-GB"/>
        </w:rPr>
        <w:t>P</w:t>
      </w:r>
      <w:r w:rsidR="00205C7B" w:rsidRPr="00A13556">
        <w:rPr>
          <w:spacing w:val="-80"/>
          <w:lang w:eastAsia="en-GB"/>
        </w:rPr>
        <w:t> </w:t>
      </w:r>
      <w:r w:rsidR="00205C7B" w:rsidRPr="00A13556">
        <w:rPr>
          <w:lang w:eastAsia="en-GB"/>
        </w:rPr>
        <w:t>C</w:t>
      </w:r>
      <w:r w:rsidR="00205C7B" w:rsidRPr="00A13556">
        <w:rPr>
          <w:spacing w:val="-80"/>
          <w:lang w:eastAsia="en-GB"/>
        </w:rPr>
        <w:t> </w:t>
      </w:r>
      <w:r w:rsidR="00205C7B" w:rsidRPr="00A13556">
        <w:rPr>
          <w:lang w:eastAsia="en-GB"/>
        </w:rPr>
        <w:t>E</w:t>
      </w:r>
      <w:r w:rsidR="00205C7B" w:rsidRPr="00A13556">
        <w:rPr>
          <w:spacing w:val="-80"/>
          <w:lang w:eastAsia="en-GB"/>
        </w:rPr>
        <w:t> </w:t>
      </w:r>
      <w:r w:rsidR="00205C7B" w:rsidRPr="00A13556">
        <w:rPr>
          <w:lang w:eastAsia="en-GB"/>
        </w:rPr>
        <w:t>L</w:t>
      </w:r>
      <w:r w:rsidR="00205C7B" w:rsidRPr="00A13556">
        <w:rPr>
          <w:spacing w:val="-80"/>
          <w:lang w:eastAsia="en-GB"/>
        </w:rPr>
        <w:t> </w:t>
      </w:r>
      <w:r w:rsidR="00205C7B" w:rsidRPr="00A13556">
        <w:rPr>
          <w:lang w:eastAsia="en-GB"/>
        </w:rPr>
        <w:t>S</w:t>
      </w:r>
      <w:r>
        <w:t xml:space="preserve"> cannot be paid if another authorised lump sum can be paid</w:t>
      </w:r>
      <w:r w:rsidR="009A4A5F">
        <w:t xml:space="preserve"> </w:t>
      </w:r>
      <w:proofErr w:type="gramStart"/>
      <w:r w:rsidR="009A4A5F">
        <w:t>eg</w:t>
      </w:r>
      <w:proofErr w:type="gramEnd"/>
      <w:r w:rsidR="009A4A5F">
        <w:t xml:space="preserve"> when an UFPLS or SIHLS could be paid. </w:t>
      </w:r>
      <w:r w:rsidR="00D23BD7">
        <w:t>A</w:t>
      </w:r>
      <w:r w:rsidR="00AC520A">
        <w:t xml:space="preserve"> member does </w:t>
      </w:r>
      <w:r w:rsidR="00E803A3">
        <w:t xml:space="preserve">not </w:t>
      </w:r>
      <w:r w:rsidR="00AC520A">
        <w:t>need to have</w:t>
      </w:r>
      <w:r w:rsidR="00D93D72">
        <w:t>:</w:t>
      </w:r>
    </w:p>
    <w:p w14:paraId="18184C38" w14:textId="77777777" w:rsidR="00D93D72" w:rsidRDefault="00E803A3" w:rsidP="00D93D72">
      <w:pPr>
        <w:pStyle w:val="ListBullet"/>
      </w:pPr>
      <w:r>
        <w:t>available</w:t>
      </w:r>
      <w:r w:rsidR="00AC520A">
        <w:t xml:space="preserve"> LSA or LSDBA </w:t>
      </w:r>
      <w:r>
        <w:t>for</w:t>
      </w:r>
      <w:r w:rsidR="00AC520A">
        <w:t xml:space="preserve"> an</w:t>
      </w:r>
      <w:r>
        <w:t xml:space="preserve"> UFPLS to be paid</w:t>
      </w:r>
      <w:r w:rsidR="00D93D72">
        <w:t xml:space="preserve"> </w:t>
      </w:r>
    </w:p>
    <w:p w14:paraId="7730AE0C" w14:textId="77777777" w:rsidR="00D93D72" w:rsidRDefault="00D93D72" w:rsidP="00D93D72">
      <w:pPr>
        <w:pStyle w:val="ListBullet"/>
      </w:pPr>
      <w:r>
        <w:t xml:space="preserve">available LSDBA for a SIHLS to be paid. </w:t>
      </w:r>
    </w:p>
    <w:p w14:paraId="2191FAEC" w14:textId="77777777" w:rsidR="00482F10" w:rsidRDefault="00E803A3" w:rsidP="000F6121">
      <w:r>
        <w:t xml:space="preserve">See the </w:t>
      </w:r>
      <w:hyperlink w:anchor="_Paying_an_U" w:history="1">
        <w:r w:rsidRPr="00E803A3">
          <w:rPr>
            <w:rStyle w:val="Hyperlink"/>
          </w:rPr>
          <w:t>UFPLS section</w:t>
        </w:r>
      </w:hyperlink>
      <w:r>
        <w:t xml:space="preserve"> </w:t>
      </w:r>
      <w:r w:rsidR="00293EDB">
        <w:t xml:space="preserve">and </w:t>
      </w:r>
      <w:hyperlink w:anchor="_Paying_a_SIHLS" w:history="1">
        <w:r w:rsidR="00293EDB" w:rsidRPr="00293EDB">
          <w:rPr>
            <w:rStyle w:val="Hyperlink"/>
          </w:rPr>
          <w:t>SIHLS section</w:t>
        </w:r>
      </w:hyperlink>
      <w:r w:rsidR="00293EDB">
        <w:t xml:space="preserve"> </w:t>
      </w:r>
      <w:r>
        <w:t xml:space="preserve">for more information. </w:t>
      </w:r>
    </w:p>
    <w:p w14:paraId="7853ED3F" w14:textId="77777777" w:rsidR="007E75BF" w:rsidRDefault="004A2502" w:rsidP="000F6121">
      <w:pPr>
        <w:rPr>
          <w:ins w:id="180" w:author="LGA" w:date="2024-06-25T17:11:00Z"/>
          <w:rFonts w:cs="Arial"/>
          <w14:ligatures w14:val="standardContextual"/>
        </w:rPr>
      </w:pPr>
      <w:r w:rsidRPr="00F2737D">
        <w:t xml:space="preserve">In </w:t>
      </w:r>
      <w:hyperlink r:id="rId28" w:history="1">
        <w:r w:rsidRPr="00F2737D">
          <w:rPr>
            <w:rStyle w:val="Hyperlink"/>
          </w:rPr>
          <w:t xml:space="preserve">newsletter </w:t>
        </w:r>
        <w:r w:rsidR="00A91FE2" w:rsidRPr="00F2737D">
          <w:rPr>
            <w:rStyle w:val="Hyperlink"/>
          </w:rPr>
          <w:t>159</w:t>
        </w:r>
      </w:hyperlink>
      <w:r w:rsidR="00A91FE2" w:rsidRPr="00F2737D">
        <w:t xml:space="preserve">, </w:t>
      </w:r>
      <w:r w:rsidR="005012FB" w:rsidRPr="00F2737D">
        <w:t>HMRC confirmed that</w:t>
      </w:r>
      <w:r w:rsidR="00A3136F" w:rsidRPr="00F2737D">
        <w:t xml:space="preserve"> a PCELS cannot be paid where an UFPLS</w:t>
      </w:r>
      <w:r w:rsidR="00D75A00" w:rsidRPr="00F2737D">
        <w:t xml:space="preserve"> c</w:t>
      </w:r>
      <w:r w:rsidR="00A3136F" w:rsidRPr="00F2737D">
        <w:t xml:space="preserve">ould </w:t>
      </w:r>
      <w:r w:rsidR="00D75A00" w:rsidRPr="00F2737D">
        <w:t>be paid under tax legislation</w:t>
      </w:r>
      <w:r w:rsidR="007B21A8" w:rsidRPr="00F2737D">
        <w:t xml:space="preserve"> (section 166 of the Finance Act 2004</w:t>
      </w:r>
      <w:r w:rsidR="00B4715D" w:rsidRPr="00F2737D">
        <w:t>)</w:t>
      </w:r>
      <w:r w:rsidR="00A3136F" w:rsidRPr="00F2737D">
        <w:t>, even if th</w:t>
      </w:r>
      <w:r w:rsidR="00F31911" w:rsidRPr="00F2737D">
        <w:t xml:space="preserve">e scheme rules do not permit the payment of an UFPLS. </w:t>
      </w:r>
      <w:r w:rsidR="001E1AFD" w:rsidRPr="00F2737D">
        <w:t xml:space="preserve">For the LGPS, this </w:t>
      </w:r>
      <w:r w:rsidR="00D17B87" w:rsidRPr="00F2737D">
        <w:t xml:space="preserve">will </w:t>
      </w:r>
      <w:r w:rsidR="004C6DA8" w:rsidRPr="00F2737D">
        <w:t>prevent AVCs being paid as PCELSs.</w:t>
      </w:r>
      <w:r w:rsidR="001C1DC4">
        <w:rPr>
          <w:rFonts w:cs="Arial"/>
          <w14:ligatures w14:val="standardContextual"/>
        </w:rPr>
        <w:t xml:space="preserve"> </w:t>
      </w:r>
    </w:p>
    <w:p w14:paraId="46C18EF6" w14:textId="77777777" w:rsidR="00CB4A67" w:rsidRDefault="003B67B9" w:rsidP="000F6121">
      <w:pPr>
        <w:rPr>
          <w:ins w:id="181" w:author="LGA" w:date="2024-06-25T17:11:00Z"/>
          <w:rFonts w:cs="Arial"/>
          <w14:ligatures w14:val="standardContextual"/>
        </w:rPr>
      </w:pPr>
      <w:ins w:id="182" w:author="LGA" w:date="2024-06-25T17:11:00Z">
        <w:r>
          <w:rPr>
            <w:rFonts w:cs="Arial"/>
            <w14:ligatures w14:val="standardContextual"/>
          </w:rPr>
          <w:t>Wher</w:t>
        </w:r>
        <w:r w:rsidR="00A229C3">
          <w:rPr>
            <w:rFonts w:cs="Arial"/>
            <w14:ligatures w14:val="standardContextual"/>
          </w:rPr>
          <w:t>e a member</w:t>
        </w:r>
        <w:r w:rsidR="00507DBC">
          <w:rPr>
            <w:rFonts w:cs="Arial"/>
            <w14:ligatures w14:val="standardContextual"/>
          </w:rPr>
          <w:t xml:space="preserve"> does not have enough </w:t>
        </w:r>
        <w:r w:rsidR="00A229C3">
          <w:rPr>
            <w:rFonts w:cs="Arial"/>
            <w14:ligatures w14:val="standardContextual"/>
          </w:rPr>
          <w:t xml:space="preserve">available </w:t>
        </w:r>
        <w:r>
          <w:rPr>
            <w:rFonts w:cs="Arial"/>
            <w14:ligatures w14:val="standardContextual"/>
          </w:rPr>
          <w:t>LSA or LSDBA</w:t>
        </w:r>
        <w:r w:rsidR="00A229C3">
          <w:rPr>
            <w:rFonts w:cs="Arial"/>
            <w14:ligatures w14:val="standardContextual"/>
          </w:rPr>
          <w:t xml:space="preserve"> to allow them to take </w:t>
        </w:r>
        <w:r w:rsidR="00D542FA">
          <w:rPr>
            <w:rFonts w:cs="Arial"/>
            <w14:ligatures w14:val="standardContextual"/>
          </w:rPr>
          <w:t xml:space="preserve">all their </w:t>
        </w:r>
        <w:r w:rsidR="00A229C3">
          <w:rPr>
            <w:rFonts w:cs="Arial"/>
            <w14:ligatures w14:val="standardContextual"/>
          </w:rPr>
          <w:t xml:space="preserve">AVC as </w:t>
        </w:r>
        <w:r w:rsidR="001029C4">
          <w:rPr>
            <w:rFonts w:cs="Arial"/>
            <w14:ligatures w14:val="standardContextual"/>
          </w:rPr>
          <w:t>a PCLS</w:t>
        </w:r>
        <w:r w:rsidR="00A229C3">
          <w:rPr>
            <w:rFonts w:cs="Arial"/>
            <w14:ligatures w14:val="standardContextual"/>
          </w:rPr>
          <w:t>,</w:t>
        </w:r>
        <w:r>
          <w:rPr>
            <w:rFonts w:cs="Arial"/>
            <w14:ligatures w14:val="standardContextual"/>
          </w:rPr>
          <w:t xml:space="preserve"> </w:t>
        </w:r>
        <w:r w:rsidR="00402ABD">
          <w:rPr>
            <w:rFonts w:cs="Arial"/>
            <w14:ligatures w14:val="standardContextual"/>
          </w:rPr>
          <w:t>they have the option of</w:t>
        </w:r>
        <w:r w:rsidR="00CB4A67">
          <w:rPr>
            <w:rFonts w:cs="Arial"/>
            <w14:ligatures w14:val="standardContextual"/>
          </w:rPr>
          <w:t xml:space="preserve"> using the excess above the PCLS limit to:</w:t>
        </w:r>
      </w:ins>
    </w:p>
    <w:p w14:paraId="0A963DA0" w14:textId="77777777" w:rsidR="005A4003" w:rsidRDefault="006D4766" w:rsidP="004B3D9F">
      <w:pPr>
        <w:pStyle w:val="ListBullet"/>
        <w:rPr>
          <w:ins w:id="183" w:author="LGA" w:date="2024-06-25T17:11:00Z"/>
        </w:rPr>
      </w:pPr>
      <w:ins w:id="184" w:author="LGA" w:date="2024-06-25T17:11:00Z">
        <w:r>
          <w:t xml:space="preserve">buy an annuity </w:t>
        </w:r>
        <w:r w:rsidR="000F6121">
          <w:t>from an insurance company, bank or building society</w:t>
        </w:r>
      </w:ins>
    </w:p>
    <w:p w14:paraId="40C6D6D3" w14:textId="77777777" w:rsidR="000F6121" w:rsidRDefault="000F6121" w:rsidP="004B3D9F">
      <w:pPr>
        <w:pStyle w:val="ListBullet"/>
        <w:rPr>
          <w:ins w:id="185" w:author="LGA" w:date="2024-06-25T17:11:00Z"/>
        </w:rPr>
      </w:pPr>
      <w:ins w:id="186" w:author="LGA" w:date="2024-06-25T17:11:00Z">
        <w:r>
          <w:t xml:space="preserve">buy a top up </w:t>
        </w:r>
        <w:r w:rsidR="0063327F">
          <w:t xml:space="preserve">LGPS pension </w:t>
        </w:r>
        <w:r w:rsidR="00A4758F">
          <w:t>(if permitted)</w:t>
        </w:r>
        <w:r w:rsidR="001029C4">
          <w:t>.</w:t>
        </w:r>
      </w:ins>
    </w:p>
    <w:p w14:paraId="272C433B" w14:textId="77777777" w:rsidR="007B096C" w:rsidRDefault="00D542FA" w:rsidP="00D542FA">
      <w:pPr>
        <w:rPr>
          <w:ins w:id="187" w:author="LGA" w:date="2024-06-25T17:11:00Z"/>
        </w:rPr>
      </w:pPr>
      <w:ins w:id="188" w:author="LGA" w:date="2024-06-25T17:11:00Z">
        <w:r>
          <w:t>They also have the option of transferring the whole AVC plan to a different pension arrangement</w:t>
        </w:r>
        <w:r w:rsidR="00DC712B">
          <w:t xml:space="preserve"> where they can </w:t>
        </w:r>
        <w:r w:rsidR="00915B18">
          <w:t>take it</w:t>
        </w:r>
        <w:r w:rsidR="00D13071">
          <w:t xml:space="preserve"> </w:t>
        </w:r>
        <w:r w:rsidR="00915B18">
          <w:t xml:space="preserve">all </w:t>
        </w:r>
        <w:r w:rsidR="00D13071">
          <w:t>as a lump sum. Transferring is sub</w:t>
        </w:r>
        <w:r w:rsidR="00012299">
          <w:t xml:space="preserve">ject to the conditions set out in the AVC technical guide. </w:t>
        </w:r>
      </w:ins>
    </w:p>
    <w:p w14:paraId="681BFB75" w14:textId="77777777" w:rsidR="001C1DC4" w:rsidRDefault="001C1DC4" w:rsidP="000F6121">
      <w:pPr>
        <w:rPr>
          <w:color w:val="auto"/>
          <w:sz w:val="22"/>
        </w:rPr>
      </w:pPr>
      <w:r>
        <w:t>P</w:t>
      </w:r>
      <w:r w:rsidRPr="000255EB">
        <w:rPr>
          <w:spacing w:val="-80"/>
        </w:rPr>
        <w:t> </w:t>
      </w:r>
      <w:r>
        <w:t>C</w:t>
      </w:r>
      <w:r w:rsidRPr="000255EB">
        <w:rPr>
          <w:spacing w:val="-80"/>
        </w:rPr>
        <w:t> </w:t>
      </w:r>
      <w:r>
        <w:t>E</w:t>
      </w:r>
      <w:r w:rsidRPr="000255EB">
        <w:rPr>
          <w:spacing w:val="-80"/>
        </w:rPr>
        <w:t> </w:t>
      </w:r>
      <w:r>
        <w:t>L</w:t>
      </w:r>
      <w:r w:rsidRPr="000255EB">
        <w:rPr>
          <w:spacing w:val="-80"/>
        </w:rPr>
        <w:t> </w:t>
      </w:r>
      <w:r>
        <w:t xml:space="preserve">S cannot be derived from any commutation from pension to lump sum of the member’s formerly contracted out benefit </w:t>
      </w:r>
      <w:r w:rsidR="00296D85">
        <w:t>(</w:t>
      </w:r>
      <w:r>
        <w:t xml:space="preserve">regulations 18 and 25 </w:t>
      </w:r>
      <w:hyperlink r:id="rId29" w:history="1">
        <w:r w:rsidR="00E803A3">
          <w:rPr>
            <w:rStyle w:val="Hyperlink"/>
            <w:rFonts w:cs="Arial"/>
            <w14:ligatures w14:val="standardContextual"/>
          </w:rPr>
          <w:t>the OPS (Schemes that were Contracted-out)(No 2) Regulations 2015</w:t>
        </w:r>
      </w:hyperlink>
      <w:r w:rsidR="00296D85">
        <w:t>)</w:t>
      </w:r>
      <w:r>
        <w:t>. Contracted out benefits are:</w:t>
      </w:r>
    </w:p>
    <w:p w14:paraId="148AAD38" w14:textId="77777777" w:rsidR="001C1DC4" w:rsidRDefault="001C1DC4" w:rsidP="001C1DC4">
      <w:pPr>
        <w:pStyle w:val="ListBullet"/>
      </w:pPr>
      <w:r>
        <w:t>Guaranteed Minimum Pension</w:t>
      </w:r>
    </w:p>
    <w:p w14:paraId="2723FE89" w14:textId="77777777" w:rsidR="001C1DC4" w:rsidRDefault="001C1DC4" w:rsidP="001C1DC4">
      <w:pPr>
        <w:pStyle w:val="ListBullet"/>
      </w:pPr>
      <w:r>
        <w:t>Section 9(2B) rights</w:t>
      </w:r>
    </w:p>
    <w:p w14:paraId="2AE8824C" w14:textId="77777777" w:rsidR="001C1DC4" w:rsidRDefault="001C1DC4" w:rsidP="000F6121">
      <w:pPr>
        <w:pStyle w:val="ListBullet"/>
      </w:pPr>
      <w:r>
        <w:t>In the L</w:t>
      </w:r>
      <w:r w:rsidRPr="003D2040">
        <w:rPr>
          <w:spacing w:val="-80"/>
        </w:rPr>
        <w:t> </w:t>
      </w:r>
      <w:r>
        <w:t>G</w:t>
      </w:r>
      <w:r w:rsidRPr="003D2040">
        <w:rPr>
          <w:spacing w:val="-80"/>
        </w:rPr>
        <w:t> </w:t>
      </w:r>
      <w:r>
        <w:t>P</w:t>
      </w:r>
      <w:r w:rsidRPr="00C76590">
        <w:rPr>
          <w:spacing w:val="-80"/>
        </w:rPr>
        <w:t> </w:t>
      </w:r>
      <w:r w:rsidR="0041294D">
        <w:t>S,</w:t>
      </w:r>
      <w:r w:rsidR="00296D85">
        <w:t xml:space="preserve"> a </w:t>
      </w:r>
      <w:r>
        <w:t>P</w:t>
      </w:r>
      <w:r w:rsidRPr="000255EB">
        <w:rPr>
          <w:spacing w:val="-80"/>
        </w:rPr>
        <w:t> </w:t>
      </w:r>
      <w:r>
        <w:t>C</w:t>
      </w:r>
      <w:r w:rsidRPr="000255EB">
        <w:rPr>
          <w:spacing w:val="-80"/>
        </w:rPr>
        <w:t> </w:t>
      </w:r>
      <w:r>
        <w:t>E</w:t>
      </w:r>
      <w:r w:rsidRPr="000255EB">
        <w:rPr>
          <w:spacing w:val="-80"/>
        </w:rPr>
        <w:t> </w:t>
      </w:r>
      <w:r>
        <w:t>L</w:t>
      </w:r>
      <w:r w:rsidRPr="000255EB">
        <w:rPr>
          <w:spacing w:val="-80"/>
        </w:rPr>
        <w:t> </w:t>
      </w:r>
      <w:r>
        <w:t>S can only</w:t>
      </w:r>
      <w:r w:rsidR="00D92432">
        <w:t xml:space="preserve"> represent</w:t>
      </w:r>
      <w:r>
        <w:t>:</w:t>
      </w:r>
    </w:p>
    <w:p w14:paraId="34DB5DC0" w14:textId="77777777" w:rsidR="001C1DC4" w:rsidRDefault="001C1DC4" w:rsidP="001C1DC4">
      <w:pPr>
        <w:pStyle w:val="ListBullet"/>
      </w:pPr>
      <w:r>
        <w:t>the member’s 3/80th lump sum</w:t>
      </w:r>
    </w:p>
    <w:p w14:paraId="5EA854CE" w14:textId="77777777" w:rsidR="00681D60" w:rsidRDefault="001C1DC4" w:rsidP="007B689D">
      <w:pPr>
        <w:pStyle w:val="ListBullet"/>
        <w:spacing w:after="0"/>
      </w:pPr>
      <w:r>
        <w:t>if the member is commuting pension to lump sum</w:t>
      </w:r>
      <w:r w:rsidR="00285E7A">
        <w:t>,</w:t>
      </w:r>
      <w:r w:rsidR="006F63FC">
        <w:t xml:space="preserve"> benefits built up</w:t>
      </w:r>
      <w:r w:rsidR="00681D60">
        <w:t>:</w:t>
      </w:r>
    </w:p>
    <w:p w14:paraId="7ACA5CAB" w14:textId="77777777" w:rsidR="00932FD9" w:rsidRDefault="00932FD9" w:rsidP="006F63FC">
      <w:pPr>
        <w:pStyle w:val="ListBullet3"/>
      </w:pPr>
      <w:r>
        <w:t xml:space="preserve">above the </w:t>
      </w:r>
      <w:r w:rsidR="00AA7F02">
        <w:t xml:space="preserve">member’s GMP </w:t>
      </w:r>
      <w:r w:rsidR="001C1DC4">
        <w:t xml:space="preserve">before 6 April 1997 </w:t>
      </w:r>
    </w:p>
    <w:p w14:paraId="4051F34C" w14:textId="77777777" w:rsidR="001C1DC4" w:rsidRDefault="001C1DC4" w:rsidP="00932FD9">
      <w:pPr>
        <w:pStyle w:val="ListBullet3"/>
      </w:pPr>
      <w:r>
        <w:t>after 5 April 2016.</w:t>
      </w:r>
    </w:p>
    <w:p w14:paraId="22EF8919" w14:textId="77777777" w:rsidR="00F83E84" w:rsidRDefault="003D1D80" w:rsidP="00F83E84">
      <w:pPr>
        <w:pStyle w:val="Heading3"/>
      </w:pPr>
      <w:bookmarkStart w:id="189" w:name="_Paying_a_PCELS_1"/>
      <w:bookmarkStart w:id="190" w:name="_P_C_E"/>
      <w:bookmarkEnd w:id="189"/>
      <w:bookmarkEnd w:id="190"/>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rsidR="00B6508C">
        <w:t xml:space="preserve"> in</w:t>
      </w:r>
      <w:r w:rsidR="00F83E84">
        <w:t xml:space="preserve"> the </w:t>
      </w:r>
      <w:r w:rsidR="008368D9">
        <w:t>L</w:t>
      </w:r>
      <w:r w:rsidR="008368D9" w:rsidRPr="00FF54E6">
        <w:rPr>
          <w:spacing w:val="-80"/>
        </w:rPr>
        <w:t> </w:t>
      </w:r>
      <w:r w:rsidR="008368D9">
        <w:t>G</w:t>
      </w:r>
      <w:r w:rsidR="008368D9" w:rsidRPr="00FF54E6">
        <w:rPr>
          <w:spacing w:val="-80"/>
        </w:rPr>
        <w:t> </w:t>
      </w:r>
      <w:r w:rsidR="008368D9">
        <w:t>P</w:t>
      </w:r>
      <w:r w:rsidR="008368D9" w:rsidRPr="00FF54E6">
        <w:rPr>
          <w:spacing w:val="-80"/>
        </w:rPr>
        <w:t> </w:t>
      </w:r>
      <w:r w:rsidR="008368D9">
        <w:t>S</w:t>
      </w:r>
    </w:p>
    <w:p w14:paraId="5A6B396E" w14:textId="77777777" w:rsidR="005B2EC9" w:rsidRDefault="009478AF" w:rsidP="008F12E4">
      <w:r>
        <w:t xml:space="preserve">The </w:t>
      </w:r>
      <w:r w:rsidR="008368D9">
        <w:t>L</w:t>
      </w:r>
      <w:r w:rsidR="008368D9" w:rsidRPr="00FF54E6">
        <w:rPr>
          <w:spacing w:val="-80"/>
        </w:rPr>
        <w:t> </w:t>
      </w:r>
      <w:r w:rsidR="008368D9">
        <w:t>G</w:t>
      </w:r>
      <w:r w:rsidR="008368D9" w:rsidRPr="00FF54E6">
        <w:rPr>
          <w:spacing w:val="-80"/>
        </w:rPr>
        <w:t> </w:t>
      </w:r>
      <w:r w:rsidR="008368D9">
        <w:t>P</w:t>
      </w:r>
      <w:r w:rsidR="008368D9" w:rsidRPr="00FF54E6">
        <w:rPr>
          <w:spacing w:val="-80"/>
        </w:rPr>
        <w:t> </w:t>
      </w:r>
      <w:r w:rsidR="008368D9">
        <w:t>S</w:t>
      </w:r>
      <w:r>
        <w:t xml:space="preserve"> Regulation</w:t>
      </w:r>
      <w:r w:rsidR="00C452B4">
        <w:t xml:space="preserve">s provide that </w:t>
      </w:r>
      <w:r w:rsidR="00D417A3">
        <w:t>a member can</w:t>
      </w:r>
      <w:r w:rsidR="00062513">
        <w:t xml:space="preserve"> only take</w:t>
      </w:r>
      <w:r w:rsidR="00D417A3">
        <w:t xml:space="preserve"> benefits </w:t>
      </w:r>
      <w:proofErr w:type="gramStart"/>
      <w:r w:rsidR="00D417A3">
        <w:t>in excess</w:t>
      </w:r>
      <w:r w:rsidR="00062513">
        <w:t xml:space="preserve"> of</w:t>
      </w:r>
      <w:proofErr w:type="gramEnd"/>
      <w:r w:rsidR="00B23E2C">
        <w:t xml:space="preserve"> the</w:t>
      </w:r>
      <w:r w:rsidR="00062513">
        <w:t xml:space="preserve"> </w:t>
      </w:r>
      <w:hyperlink w:anchor="_Primary_Protection" w:history="1">
        <w:r w:rsidR="0030388C" w:rsidRPr="00A91139">
          <w:rPr>
            <w:rStyle w:val="Hyperlink"/>
          </w:rPr>
          <w:t>L</w:t>
        </w:r>
        <w:r w:rsidR="0030388C" w:rsidRPr="00A91139">
          <w:rPr>
            <w:rStyle w:val="Hyperlink"/>
            <w:rFonts w:cs="Arial"/>
            <w:spacing w:val="-80"/>
            <w:szCs w:val="24"/>
          </w:rPr>
          <w:t> </w:t>
        </w:r>
        <w:r w:rsidR="0030388C" w:rsidRPr="00A91139">
          <w:rPr>
            <w:rStyle w:val="Hyperlink"/>
            <w:rFonts w:cs="Arial"/>
            <w:szCs w:val="24"/>
          </w:rPr>
          <w:t>T</w:t>
        </w:r>
        <w:r w:rsidR="0030388C" w:rsidRPr="00A91139">
          <w:rPr>
            <w:rStyle w:val="Hyperlink"/>
            <w:rFonts w:cs="Arial"/>
            <w:spacing w:val="-80"/>
            <w:szCs w:val="24"/>
          </w:rPr>
          <w:t> </w:t>
        </w:r>
        <w:r w:rsidR="0030388C" w:rsidRPr="00A91139">
          <w:rPr>
            <w:rStyle w:val="Hyperlink"/>
            <w:rFonts w:cs="Arial"/>
            <w:szCs w:val="24"/>
          </w:rPr>
          <w:t>A</w:t>
        </w:r>
      </w:hyperlink>
      <w:r w:rsidR="00062513">
        <w:t xml:space="preserve"> in accordance with GAD guidance. </w:t>
      </w:r>
      <w:r w:rsidR="0092231A">
        <w:t xml:space="preserve">GAD guidance </w:t>
      </w:r>
      <w:r w:rsidR="00563F3C">
        <w:t xml:space="preserve">allows for excess benefits to be taken as a </w:t>
      </w:r>
      <w:hyperlink w:anchor="_Lifetime_Allowance_Excess_1" w:history="1">
        <w:r w:rsidR="00486361" w:rsidRPr="00A91139">
          <w:rPr>
            <w:rStyle w:val="Hyperlink"/>
            <w:lang w:eastAsia="en-GB"/>
          </w:rPr>
          <w:t>L</w:t>
        </w:r>
        <w:r w:rsidR="00486361" w:rsidRPr="00A91139">
          <w:rPr>
            <w:rStyle w:val="Hyperlink"/>
            <w:spacing w:val="-80"/>
            <w:lang w:eastAsia="en-GB"/>
          </w:rPr>
          <w:t> </w:t>
        </w:r>
        <w:r w:rsidR="00486361" w:rsidRPr="00A91139">
          <w:rPr>
            <w:rStyle w:val="Hyperlink"/>
            <w:lang w:eastAsia="en-GB"/>
          </w:rPr>
          <w:t>T</w:t>
        </w:r>
        <w:r w:rsidR="00486361" w:rsidRPr="00A91139">
          <w:rPr>
            <w:rStyle w:val="Hyperlink"/>
            <w:spacing w:val="-80"/>
            <w:lang w:eastAsia="en-GB"/>
          </w:rPr>
          <w:t> </w:t>
        </w:r>
        <w:r w:rsidR="00486361" w:rsidRPr="00A91139">
          <w:rPr>
            <w:rStyle w:val="Hyperlink"/>
            <w:lang w:eastAsia="en-GB"/>
          </w:rPr>
          <w:t>A</w:t>
        </w:r>
        <w:r w:rsidR="00486361" w:rsidRPr="00A91139">
          <w:rPr>
            <w:rStyle w:val="Hyperlink"/>
            <w:spacing w:val="-80"/>
            <w:lang w:eastAsia="en-GB"/>
          </w:rPr>
          <w:t> </w:t>
        </w:r>
        <w:r w:rsidR="00486361" w:rsidRPr="00A91139">
          <w:rPr>
            <w:rStyle w:val="Hyperlink"/>
            <w:lang w:eastAsia="en-GB"/>
          </w:rPr>
          <w:t>E</w:t>
        </w:r>
        <w:r w:rsidR="00486361" w:rsidRPr="00A91139">
          <w:rPr>
            <w:rStyle w:val="Hyperlink"/>
            <w:spacing w:val="-80"/>
            <w:lang w:eastAsia="en-GB"/>
          </w:rPr>
          <w:t> </w:t>
        </w:r>
        <w:r w:rsidR="00486361" w:rsidRPr="00A91139">
          <w:rPr>
            <w:rStyle w:val="Hyperlink"/>
            <w:lang w:eastAsia="en-GB"/>
          </w:rPr>
          <w:t>L</w:t>
        </w:r>
        <w:r w:rsidR="00486361" w:rsidRPr="00A91139">
          <w:rPr>
            <w:rStyle w:val="Hyperlink"/>
            <w:spacing w:val="-80"/>
            <w:lang w:eastAsia="en-GB"/>
          </w:rPr>
          <w:t> </w:t>
        </w:r>
        <w:r w:rsidR="00486361" w:rsidRPr="00A91139">
          <w:rPr>
            <w:rStyle w:val="Hyperlink"/>
            <w:lang w:eastAsia="en-GB"/>
          </w:rPr>
          <w:t>S</w:t>
        </w:r>
      </w:hyperlink>
      <w:r w:rsidR="000E3091">
        <w:t>, subject to contract</w:t>
      </w:r>
      <w:r w:rsidR="00C452B4">
        <w:t>ing</w:t>
      </w:r>
      <w:r w:rsidR="000E3091">
        <w:t xml:space="preserve"> out restrictions.</w:t>
      </w:r>
    </w:p>
    <w:p w14:paraId="5E871763" w14:textId="77777777" w:rsidR="008E39DA" w:rsidRDefault="008235B6" w:rsidP="008F12E4">
      <w:r>
        <w:t>It will not be compulsory for pension schemes to</w:t>
      </w:r>
      <w:r w:rsidR="00CB1E10">
        <w:t xml:space="preserve"> offer the </w:t>
      </w:r>
      <w:r w:rsidR="00161497" w:rsidRPr="006C4024">
        <w:rPr>
          <w:lang w:eastAsia="en-GB"/>
        </w:rPr>
        <w:t>P</w:t>
      </w:r>
      <w:r w:rsidR="00161497" w:rsidRPr="006C4024">
        <w:rPr>
          <w:spacing w:val="-80"/>
          <w:lang w:eastAsia="en-GB"/>
        </w:rPr>
        <w:t> </w:t>
      </w:r>
      <w:r w:rsidR="00161497" w:rsidRPr="006C4024">
        <w:rPr>
          <w:lang w:eastAsia="en-GB"/>
        </w:rPr>
        <w:t>C</w:t>
      </w:r>
      <w:r w:rsidR="00161497" w:rsidRPr="006C4024">
        <w:rPr>
          <w:spacing w:val="-80"/>
          <w:lang w:eastAsia="en-GB"/>
        </w:rPr>
        <w:t> </w:t>
      </w:r>
      <w:r w:rsidR="00161497" w:rsidRPr="006C4024">
        <w:rPr>
          <w:lang w:eastAsia="en-GB"/>
        </w:rPr>
        <w:t>E</w:t>
      </w:r>
      <w:r w:rsidR="00161497" w:rsidRPr="006C4024">
        <w:rPr>
          <w:spacing w:val="-80"/>
          <w:lang w:eastAsia="en-GB"/>
        </w:rPr>
        <w:t> </w:t>
      </w:r>
      <w:r w:rsidR="00161497" w:rsidRPr="006C4024">
        <w:rPr>
          <w:lang w:eastAsia="en-GB"/>
        </w:rPr>
        <w:t>L</w:t>
      </w:r>
      <w:r w:rsidR="00161497" w:rsidRPr="006C4024">
        <w:rPr>
          <w:spacing w:val="-80"/>
          <w:lang w:eastAsia="en-GB"/>
        </w:rPr>
        <w:t> </w:t>
      </w:r>
      <w:r w:rsidR="00161497" w:rsidRPr="006C4024">
        <w:rPr>
          <w:lang w:eastAsia="en-GB"/>
        </w:rPr>
        <w:t>S</w:t>
      </w:r>
      <w:r w:rsidR="00D12D50">
        <w:t xml:space="preserve">. Where </w:t>
      </w:r>
      <w:r w:rsidR="00CB1E10">
        <w:t>they wish to</w:t>
      </w:r>
      <w:r w:rsidR="00D12D50">
        <w:t>,</w:t>
      </w:r>
      <w:r w:rsidR="00CB1E10">
        <w:t xml:space="preserve"> paragraph </w:t>
      </w:r>
      <w:r w:rsidR="00430EFD">
        <w:t>132 of</w:t>
      </w:r>
      <w:r w:rsidR="00F61A0F">
        <w:t xml:space="preserve"> Schedule 9</w:t>
      </w:r>
      <w:r w:rsidR="00576C52">
        <w:t xml:space="preserve"> of</w:t>
      </w:r>
      <w:r w:rsidR="00430EFD">
        <w:t xml:space="preserve"> the </w:t>
      </w:r>
      <w:hyperlink r:id="rId30" w:history="1">
        <w:r w:rsidR="00430EFD" w:rsidRPr="00215F9A">
          <w:rPr>
            <w:rStyle w:val="Hyperlink"/>
          </w:rPr>
          <w:t>Finance Act 2024</w:t>
        </w:r>
      </w:hyperlink>
      <w:r w:rsidR="00430EFD">
        <w:t xml:space="preserve"> provides </w:t>
      </w:r>
      <w:r w:rsidR="00F61A0F">
        <w:t xml:space="preserve">a transitional provision allowing </w:t>
      </w:r>
      <w:r w:rsidR="000B46E7">
        <w:t>for the rule</w:t>
      </w:r>
      <w:r w:rsidR="002F7309">
        <w:t>s</w:t>
      </w:r>
      <w:r w:rsidR="000B46E7">
        <w:t xml:space="preserve"> of a registered pension scheme </w:t>
      </w:r>
      <w:r w:rsidR="00027780">
        <w:t xml:space="preserve">which allowed the payment of </w:t>
      </w:r>
      <w:r w:rsidR="00486361" w:rsidRPr="00486361">
        <w:rPr>
          <w:lang w:eastAsia="en-GB"/>
        </w:rPr>
        <w:t>L</w:t>
      </w:r>
      <w:r w:rsidR="00486361" w:rsidRPr="00486361">
        <w:rPr>
          <w:spacing w:val="-80"/>
          <w:lang w:eastAsia="en-GB"/>
        </w:rPr>
        <w:t> </w:t>
      </w:r>
      <w:r w:rsidR="00486361" w:rsidRPr="00486361">
        <w:rPr>
          <w:lang w:eastAsia="en-GB"/>
        </w:rPr>
        <w:t>T</w:t>
      </w:r>
      <w:r w:rsidR="00486361" w:rsidRPr="00486361">
        <w:rPr>
          <w:spacing w:val="-80"/>
          <w:lang w:eastAsia="en-GB"/>
        </w:rPr>
        <w:t> </w:t>
      </w:r>
      <w:r w:rsidR="00486361" w:rsidRPr="00486361">
        <w:rPr>
          <w:lang w:eastAsia="en-GB"/>
        </w:rPr>
        <w:t>A</w:t>
      </w:r>
      <w:r w:rsidR="00486361" w:rsidRPr="00486361">
        <w:rPr>
          <w:spacing w:val="-80"/>
          <w:lang w:eastAsia="en-GB"/>
        </w:rPr>
        <w:t> </w:t>
      </w:r>
      <w:r w:rsidR="00486361" w:rsidRPr="00486361">
        <w:rPr>
          <w:lang w:eastAsia="en-GB"/>
        </w:rPr>
        <w:t>E</w:t>
      </w:r>
      <w:r w:rsidR="00486361" w:rsidRPr="00486361">
        <w:rPr>
          <w:spacing w:val="-80"/>
          <w:lang w:eastAsia="en-GB"/>
        </w:rPr>
        <w:t> </w:t>
      </w:r>
      <w:r w:rsidR="00486361" w:rsidRPr="00486361">
        <w:rPr>
          <w:lang w:eastAsia="en-GB"/>
        </w:rPr>
        <w:t>L</w:t>
      </w:r>
      <w:r w:rsidR="00486361" w:rsidRPr="00486361">
        <w:rPr>
          <w:spacing w:val="-80"/>
          <w:lang w:eastAsia="en-GB"/>
        </w:rPr>
        <w:t> </w:t>
      </w:r>
      <w:r w:rsidR="00486361" w:rsidRPr="00486361">
        <w:rPr>
          <w:lang w:eastAsia="en-GB"/>
        </w:rPr>
        <w:t>S</w:t>
      </w:r>
      <w:r w:rsidR="007347C3">
        <w:t xml:space="preserve"> </w:t>
      </w:r>
      <w:r w:rsidR="00F61A0F">
        <w:t xml:space="preserve">to </w:t>
      </w:r>
      <w:r w:rsidR="00027780">
        <w:t>have the same effect</w:t>
      </w:r>
      <w:r w:rsidR="002F7309">
        <w:t xml:space="preserve"> in relation to a</w:t>
      </w:r>
      <w:r w:rsidR="00161497" w:rsidRPr="00161497">
        <w:rPr>
          <w:lang w:eastAsia="en-GB"/>
        </w:rPr>
        <w:t xml:space="preserve"> </w:t>
      </w:r>
      <w:r w:rsidR="00161497" w:rsidRPr="00A13556">
        <w:rPr>
          <w:lang w:eastAsia="en-GB"/>
        </w:rPr>
        <w:t>P</w:t>
      </w:r>
      <w:r w:rsidR="00161497" w:rsidRPr="00A13556">
        <w:rPr>
          <w:spacing w:val="-80"/>
          <w:lang w:eastAsia="en-GB"/>
        </w:rPr>
        <w:t> </w:t>
      </w:r>
      <w:r w:rsidR="00161497" w:rsidRPr="00A13556">
        <w:rPr>
          <w:lang w:eastAsia="en-GB"/>
        </w:rPr>
        <w:t>C</w:t>
      </w:r>
      <w:r w:rsidR="00161497" w:rsidRPr="00A13556">
        <w:rPr>
          <w:spacing w:val="-80"/>
          <w:lang w:eastAsia="en-GB"/>
        </w:rPr>
        <w:t> </w:t>
      </w:r>
      <w:r w:rsidR="00161497" w:rsidRPr="00A13556">
        <w:rPr>
          <w:lang w:eastAsia="en-GB"/>
        </w:rPr>
        <w:t>E</w:t>
      </w:r>
      <w:r w:rsidR="00161497" w:rsidRPr="00A13556">
        <w:rPr>
          <w:spacing w:val="-80"/>
          <w:lang w:eastAsia="en-GB"/>
        </w:rPr>
        <w:t> </w:t>
      </w:r>
      <w:r w:rsidR="00161497" w:rsidRPr="00A13556">
        <w:rPr>
          <w:lang w:eastAsia="en-GB"/>
        </w:rPr>
        <w:t>L</w:t>
      </w:r>
      <w:r w:rsidR="00161497" w:rsidRPr="00A13556">
        <w:rPr>
          <w:spacing w:val="-80"/>
          <w:lang w:eastAsia="en-GB"/>
        </w:rPr>
        <w:t> </w:t>
      </w:r>
      <w:r w:rsidR="00161497" w:rsidRPr="00A13556">
        <w:rPr>
          <w:lang w:eastAsia="en-GB"/>
        </w:rPr>
        <w:t>S</w:t>
      </w:r>
      <w:r w:rsidR="00F61A0F">
        <w:t>.</w:t>
      </w:r>
    </w:p>
    <w:p w14:paraId="7F99166A" w14:textId="77777777" w:rsidR="00FF5B1A" w:rsidRDefault="00E736E8" w:rsidP="00E736E8">
      <w:pPr>
        <w:pStyle w:val="Heading4"/>
      </w:pPr>
      <w:r>
        <w:t>Paying a PCELS under the transitional provisions</w:t>
      </w:r>
    </w:p>
    <w:p w14:paraId="2EFDDE77" w14:textId="77777777" w:rsidR="00430EFD" w:rsidRDefault="0009625E" w:rsidP="008F12E4">
      <w:r>
        <w:t>On 15 May 2024, we forwarded an email to administering authorities from DLUHC</w:t>
      </w:r>
      <w:r w:rsidR="008A198F">
        <w:t xml:space="preserve"> </w:t>
      </w:r>
      <w:r>
        <w:t>confir</w:t>
      </w:r>
      <w:r w:rsidR="00E20B8C">
        <w:t>m</w:t>
      </w:r>
      <w:r w:rsidR="008A198F">
        <w:t>ing</w:t>
      </w:r>
      <w:r>
        <w:t xml:space="preserve"> the transitional</w:t>
      </w:r>
      <w:r w:rsidR="00E20B8C">
        <w:t xml:space="preserve"> provision</w:t>
      </w:r>
      <w:r w:rsidR="003563A1">
        <w:t>s</w:t>
      </w:r>
      <w:r w:rsidR="00E20B8C">
        <w:t xml:space="preserve"> for the LGPS in England and Wales. We understand it </w:t>
      </w:r>
      <w:r w:rsidR="008A198F">
        <w:t xml:space="preserve">plans to </w:t>
      </w:r>
      <w:r w:rsidR="00E20B8C">
        <w:t xml:space="preserve">confirm </w:t>
      </w:r>
      <w:r w:rsidR="00E4221C">
        <w:t>its</w:t>
      </w:r>
      <w:r w:rsidR="00E20B8C">
        <w:t xml:space="preserve"> </w:t>
      </w:r>
      <w:r w:rsidR="001B12F1">
        <w:t>longer-term</w:t>
      </w:r>
      <w:r w:rsidR="00E20B8C">
        <w:t xml:space="preserve"> policy </w:t>
      </w:r>
      <w:r w:rsidR="001B12F1">
        <w:t xml:space="preserve">shortly. </w:t>
      </w:r>
    </w:p>
    <w:p w14:paraId="5C4C3BBE" w14:textId="77777777" w:rsidR="009209E1" w:rsidRDefault="00FD0CE8" w:rsidP="00816DFA">
      <w:pPr>
        <w:pBdr>
          <w:left w:val="single" w:sz="36" w:space="4" w:color="D0CECE" w:themeColor="background2" w:themeShade="E6"/>
        </w:pBdr>
        <w:ind w:left="426"/>
        <w:rPr>
          <w:rFonts w:cs="Arial"/>
        </w:rPr>
      </w:pPr>
      <w:r>
        <w:t>T</w:t>
      </w:r>
      <w:r>
        <w:rPr>
          <w:rFonts w:cs="Arial"/>
        </w:rPr>
        <w:t xml:space="preserve">he Department’s view is that, until the new LGPS rules on access to PCELSs are in place, where a member has used up </w:t>
      </w:r>
      <w:proofErr w:type="gramStart"/>
      <w:r>
        <w:rPr>
          <w:rFonts w:cs="Arial"/>
        </w:rPr>
        <w:t>all of</w:t>
      </w:r>
      <w:proofErr w:type="gramEnd"/>
      <w:r>
        <w:rPr>
          <w:rFonts w:cs="Arial"/>
        </w:rPr>
        <w:t xml:space="preserve"> their LSA (or their lump sum and death benefit allowance), administering authorities must offer members the ability to take the benefits that would have been in excess of the LTA as a PCELS (to be taxed at their marginal rate). </w:t>
      </w:r>
    </w:p>
    <w:p w14:paraId="739CD0EC" w14:textId="77777777" w:rsidR="00FD0CE8" w:rsidRDefault="00FD0CE8" w:rsidP="00816DFA">
      <w:pPr>
        <w:pBdr>
          <w:left w:val="single" w:sz="36" w:space="4" w:color="D0CECE" w:themeColor="background2" w:themeShade="E6"/>
        </w:pBdr>
        <w:spacing w:after="0"/>
        <w:ind w:left="425"/>
        <w:rPr>
          <w:rFonts w:cs="Arial"/>
        </w:rPr>
      </w:pPr>
      <w:r>
        <w:rPr>
          <w:rFonts w:cs="Arial"/>
        </w:rPr>
        <w:t xml:space="preserve">This will be subject to any overall conditions that apply to PCELSs, including that a member must become entitled to a relevant pension at the same time a PCELS is paid (so if the member has no LSA remaining, they can’t commute </w:t>
      </w:r>
      <w:proofErr w:type="gramStart"/>
      <w:r>
        <w:rPr>
          <w:rFonts w:cs="Arial"/>
        </w:rPr>
        <w:t>all of</w:t>
      </w:r>
      <w:proofErr w:type="gramEnd"/>
      <w:r>
        <w:rPr>
          <w:rFonts w:cs="Arial"/>
        </w:rPr>
        <w:t xml:space="preserve"> their pension to take a PCELS – at least £1 of annual pension has to be paid).’</w:t>
      </w:r>
    </w:p>
    <w:p w14:paraId="6207D2F6" w14:textId="172393DD" w:rsidR="002A21FB" w:rsidRDefault="00D92608" w:rsidP="00D92608">
      <w:pPr>
        <w:spacing w:before="240"/>
      </w:pPr>
      <w:del w:id="191" w:author="LGA" w:date="2024-06-25T17:11:00Z">
        <w:r w:rsidRPr="00D92608">
          <w:delText>For LGPS Scotland</w:delText>
        </w:r>
      </w:del>
      <w:ins w:id="192" w:author="LGA" w:date="2024-06-25T17:11:00Z">
        <w:r w:rsidR="00912959">
          <w:t>On 6 June 2024</w:t>
        </w:r>
      </w:ins>
      <w:r w:rsidR="00912959">
        <w:t xml:space="preserve">, </w:t>
      </w:r>
      <w:r w:rsidRPr="00D92608">
        <w:t xml:space="preserve">the Scottish Public Pensions Agency </w:t>
      </w:r>
      <w:del w:id="193" w:author="LGA" w:date="2024-06-25T17:11:00Z">
        <w:r w:rsidRPr="00D92608">
          <w:delText>is currently reviewing DLUHC's view on what should happen before longer-term policy is made. We expect them to e</w:delText>
        </w:r>
        <w:r w:rsidR="00DE1FC8">
          <w:delText>m</w:delText>
        </w:r>
        <w:r w:rsidRPr="00D92608">
          <w:delText>ail</w:delText>
        </w:r>
      </w:del>
      <w:ins w:id="194" w:author="LGA" w:date="2024-06-25T17:11:00Z">
        <w:r w:rsidR="00DA26F2">
          <w:t>emailed</w:t>
        </w:r>
      </w:ins>
      <w:r w:rsidR="00DA26F2">
        <w:t xml:space="preserve"> Scottish administering authorities </w:t>
      </w:r>
      <w:del w:id="195" w:author="LGA" w:date="2024-06-25T17:11:00Z">
        <w:r w:rsidRPr="00D92608">
          <w:delText>shortly</w:delText>
        </w:r>
      </w:del>
      <w:ins w:id="196" w:author="LGA" w:date="2024-06-25T17:11:00Z">
        <w:r w:rsidR="00DA26F2">
          <w:t>to inform the</w:t>
        </w:r>
        <w:r w:rsidR="00703D1A">
          <w:t xml:space="preserve">m they are taking the same approach as DLUHC. </w:t>
        </w:r>
      </w:ins>
    </w:p>
    <w:p w14:paraId="6135107D" w14:textId="77777777" w:rsidR="00527B40" w:rsidRDefault="00AE37B4" w:rsidP="00AE37B4">
      <w:pPr>
        <w:pStyle w:val="Heading6"/>
        <w:spacing w:before="240"/>
      </w:pPr>
      <w:r>
        <w:t xml:space="preserve">: PCELS </w:t>
      </w:r>
      <w:r w:rsidR="000A3BE1">
        <w:t>payable in transitional period</w:t>
      </w:r>
    </w:p>
    <w:p w14:paraId="4BC6858B" w14:textId="77777777" w:rsidR="009F4D66" w:rsidRDefault="009F4D66" w:rsidP="009F4D66">
      <w:pPr>
        <w:pStyle w:val="Style2"/>
      </w:pPr>
      <w:r>
        <w:t>The m</w:t>
      </w:r>
      <w:r w:rsidRPr="0087209C">
        <w:t xml:space="preserve">ember </w:t>
      </w:r>
      <w:r>
        <w:t xml:space="preserve">has </w:t>
      </w:r>
      <w:r w:rsidRPr="0087209C">
        <w:t>built up a pension of £</w:t>
      </w:r>
      <w:r>
        <w:t>7</w:t>
      </w:r>
      <w:r w:rsidRPr="0087209C">
        <w:t xml:space="preserve">0,000 </w:t>
      </w:r>
      <w:r>
        <w:t>per year in the L</w:t>
      </w:r>
      <w:r w:rsidRPr="00FF54E6">
        <w:rPr>
          <w:spacing w:val="-80"/>
        </w:rPr>
        <w:t> </w:t>
      </w:r>
      <w:r>
        <w:t>G</w:t>
      </w:r>
      <w:r w:rsidRPr="00FF54E6">
        <w:rPr>
          <w:spacing w:val="-80"/>
        </w:rPr>
        <w:t> </w:t>
      </w:r>
      <w:r>
        <w:t>P</w:t>
      </w:r>
      <w:r w:rsidRPr="00FF54E6">
        <w:rPr>
          <w:spacing w:val="-80"/>
        </w:rPr>
        <w:t> </w:t>
      </w:r>
      <w:r>
        <w:t>S.</w:t>
      </w:r>
    </w:p>
    <w:p w14:paraId="19FE022F" w14:textId="77777777" w:rsidR="009F4D66" w:rsidRDefault="009F4D66" w:rsidP="009F4D66">
      <w:pPr>
        <w:pStyle w:val="Style2"/>
      </w:pPr>
      <w:r w:rsidRPr="0087209C">
        <w:t>The</w:t>
      </w:r>
      <w:r>
        <w:t>y have no L</w:t>
      </w:r>
      <w:r w:rsidRPr="000E2B3D">
        <w:rPr>
          <w:rFonts w:cs="Arial"/>
          <w:color w:val="auto"/>
          <w:spacing w:val="-80"/>
          <w:szCs w:val="24"/>
        </w:rPr>
        <w:t> </w:t>
      </w:r>
      <w:r>
        <w:rPr>
          <w:rFonts w:cs="Arial"/>
          <w:color w:val="auto"/>
          <w:szCs w:val="24"/>
        </w:rPr>
        <w:t>T</w:t>
      </w:r>
      <w:r w:rsidRPr="000E2B3D">
        <w:rPr>
          <w:rFonts w:cs="Arial"/>
          <w:color w:val="auto"/>
          <w:spacing w:val="-80"/>
          <w:szCs w:val="24"/>
        </w:rPr>
        <w:t> </w:t>
      </w:r>
      <w:r>
        <w:rPr>
          <w:rFonts w:cs="Arial"/>
          <w:color w:val="auto"/>
          <w:szCs w:val="24"/>
        </w:rPr>
        <w:t>A</w:t>
      </w:r>
      <w:r>
        <w:t xml:space="preserve"> </w:t>
      </w:r>
      <w:r w:rsidRPr="0087209C">
        <w:t>protections</w:t>
      </w:r>
      <w:r>
        <w:t xml:space="preserve"> and have not </w:t>
      </w:r>
      <w:r w:rsidRPr="0087209C">
        <w:t>crystallised any benefits</w:t>
      </w:r>
      <w:r>
        <w:t xml:space="preserve"> previously</w:t>
      </w:r>
      <w:r w:rsidRPr="0087209C">
        <w:t>.</w:t>
      </w:r>
      <w:r w:rsidR="007F4547">
        <w:t xml:space="preserve"> They have </w:t>
      </w:r>
      <w:proofErr w:type="gramStart"/>
      <w:r w:rsidR="007F4547">
        <w:t>no</w:t>
      </w:r>
      <w:proofErr w:type="gramEnd"/>
      <w:r w:rsidR="007F4547">
        <w:t xml:space="preserve"> </w:t>
      </w:r>
      <w:r w:rsidR="00AF550C">
        <w:t>contracted-out</w:t>
      </w:r>
      <w:r w:rsidR="007F4547">
        <w:t xml:space="preserve"> rights. </w:t>
      </w:r>
    </w:p>
    <w:p w14:paraId="40A69300" w14:textId="77777777" w:rsidR="009F4D66" w:rsidRDefault="009F4D66" w:rsidP="009F4D66">
      <w:pPr>
        <w:ind w:left="284"/>
      </w:pPr>
      <w:r>
        <w:t>Immediately before the R</w:t>
      </w:r>
      <w:r w:rsidRPr="003C0319">
        <w:rPr>
          <w:spacing w:val="-80"/>
        </w:rPr>
        <w:t> </w:t>
      </w:r>
      <w:r>
        <w:t>B</w:t>
      </w:r>
      <w:r w:rsidRPr="003C0319">
        <w:rPr>
          <w:spacing w:val="-80"/>
        </w:rPr>
        <w:t> </w:t>
      </w:r>
      <w:r>
        <w:t>C</w:t>
      </w:r>
      <w:r w:rsidRPr="003C0319">
        <w:rPr>
          <w:spacing w:val="-80"/>
        </w:rPr>
        <w:t> </w:t>
      </w:r>
      <w:r>
        <w:t>E their available allowances are:</w:t>
      </w:r>
    </w:p>
    <w:p w14:paraId="51623D3E" w14:textId="77777777" w:rsidR="009F4D66" w:rsidRDefault="009F4D66" w:rsidP="009F4D66">
      <w:pPr>
        <w:pStyle w:val="Style3"/>
      </w:pPr>
      <w:r w:rsidRPr="00F03E3B">
        <w:t>L</w:t>
      </w:r>
      <w:r w:rsidRPr="00F03E3B">
        <w:rPr>
          <w:spacing w:val="-80"/>
        </w:rPr>
        <w:t> </w:t>
      </w:r>
      <w:r w:rsidRPr="00F03E3B">
        <w:t>S</w:t>
      </w:r>
      <w:r w:rsidRPr="00F03E3B">
        <w:rPr>
          <w:spacing w:val="-80"/>
        </w:rPr>
        <w:t> </w:t>
      </w:r>
      <w:r w:rsidRPr="00F03E3B">
        <w:t>A</w:t>
      </w:r>
      <w:r>
        <w:t xml:space="preserve">: </w:t>
      </w:r>
      <w:r w:rsidRPr="00F03E3B">
        <w:t>£268,275</w:t>
      </w:r>
    </w:p>
    <w:p w14:paraId="40D44FFC" w14:textId="77777777" w:rsidR="009F4D66" w:rsidRDefault="009F4D66" w:rsidP="009F4D66">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t>: £1,073,100</w:t>
      </w:r>
    </w:p>
    <w:p w14:paraId="2C0D55EF" w14:textId="77777777" w:rsidR="009F4D66" w:rsidRPr="00B50EAC" w:rsidRDefault="009F4D66" w:rsidP="009F4D66">
      <w:pPr>
        <w:ind w:left="284"/>
        <w:rPr>
          <w:b/>
          <w:bCs/>
        </w:rPr>
      </w:pPr>
      <w:r w:rsidRPr="00B50EAC">
        <w:rPr>
          <w:rStyle w:val="Hyperlink"/>
          <w:color w:val="0D0D0D" w:themeColor="text1" w:themeTint="F2"/>
          <w:u w:val="none"/>
        </w:rPr>
        <w:t>The maximum PCLS is the lowest of:</w:t>
      </w:r>
    </w:p>
    <w:p w14:paraId="16A66E12" w14:textId="77777777" w:rsidR="009F4D66" w:rsidRDefault="009F4D66" w:rsidP="009F4D66">
      <w:pPr>
        <w:pStyle w:val="Style3"/>
      </w:pPr>
      <w:r>
        <w:t xml:space="preserve">25% of capital value = ((£70,000 </w:t>
      </w:r>
      <w:r w:rsidRPr="00A0076E">
        <w:t>× 120) ÷ 7) × 0.25 = £</w:t>
      </w:r>
      <w:r>
        <w:t>300,000</w:t>
      </w:r>
    </w:p>
    <w:p w14:paraId="09D95D84" w14:textId="77777777" w:rsidR="009F4D66" w:rsidRDefault="009F4D66" w:rsidP="009F4D66">
      <w:pPr>
        <w:pStyle w:val="Style3"/>
      </w:pPr>
      <w:r>
        <w:t>available LSA = £268,275</w:t>
      </w:r>
    </w:p>
    <w:p w14:paraId="72E55489" w14:textId="77777777" w:rsidR="009F4D66" w:rsidRDefault="009F4D66" w:rsidP="009F4D66">
      <w:pPr>
        <w:pStyle w:val="Style3"/>
      </w:pPr>
      <w:r>
        <w:t>available LSDBA = £1,073,100.</w:t>
      </w:r>
    </w:p>
    <w:p w14:paraId="62E905D3" w14:textId="77777777" w:rsidR="009F4D66" w:rsidRDefault="009F4D66" w:rsidP="009F4D66">
      <w:pPr>
        <w:ind w:left="284"/>
      </w:pPr>
      <w:r>
        <w:t>Note: the capital value is calculated using the reiterative method.</w:t>
      </w:r>
    </w:p>
    <w:p w14:paraId="20916BD0" w14:textId="77777777" w:rsidR="009F4D66" w:rsidRDefault="009F4D66" w:rsidP="009F4D66">
      <w:pPr>
        <w:ind w:left="284"/>
      </w:pPr>
      <w:r>
        <w:t>The lowest of the three values is £268,275.</w:t>
      </w:r>
    </w:p>
    <w:p w14:paraId="05E1BD38" w14:textId="77777777" w:rsidR="004C0C96" w:rsidRDefault="004C0C96" w:rsidP="004C0C96">
      <w:pPr>
        <w:ind w:left="284"/>
        <w:rPr>
          <w:b/>
          <w:bCs/>
        </w:rPr>
      </w:pPr>
      <w:r>
        <w:rPr>
          <w:b/>
          <w:bCs/>
        </w:rPr>
        <w:t xml:space="preserve">Step 1: </w:t>
      </w:r>
      <w:r w:rsidR="00FD49BC" w:rsidRPr="00B7387B">
        <w:rPr>
          <w:b/>
          <w:bCs/>
        </w:rPr>
        <w:t>Commuting up to the LTA limit</w:t>
      </w:r>
      <w:r w:rsidR="00B7387B">
        <w:rPr>
          <w:b/>
          <w:bCs/>
        </w:rPr>
        <w:t xml:space="preserve"> </w:t>
      </w:r>
    </w:p>
    <w:p w14:paraId="4024B8BA" w14:textId="77777777" w:rsidR="00375F10" w:rsidRDefault="00375F10" w:rsidP="004C0C96">
      <w:pPr>
        <w:pStyle w:val="Style1"/>
      </w:pPr>
      <w:r w:rsidRPr="00213E69">
        <w:t>Annual pension</w:t>
      </w:r>
      <w:r w:rsidR="00213E69">
        <w:t xml:space="preserve">: </w:t>
      </w:r>
      <w:r w:rsidR="00A03550">
        <w:t xml:space="preserve">(£70,000 - (£268,275 </w:t>
      </w:r>
      <w:r w:rsidR="00A03550" w:rsidRPr="00A0076E">
        <w:t>÷</w:t>
      </w:r>
      <w:r w:rsidR="00A03550">
        <w:t>12)</w:t>
      </w:r>
      <w:r w:rsidR="00CF61BA">
        <w:t>) = £47,64</w:t>
      </w:r>
      <w:r w:rsidR="00492937">
        <w:t>4</w:t>
      </w:r>
    </w:p>
    <w:p w14:paraId="5BCF97ED" w14:textId="77777777" w:rsidR="00213E69" w:rsidRDefault="00213E69" w:rsidP="004C0C96">
      <w:pPr>
        <w:pStyle w:val="Style1"/>
      </w:pPr>
      <w:r>
        <w:t>Lu</w:t>
      </w:r>
      <w:r w:rsidR="004C0C96">
        <w:t>mp sum: £268,275</w:t>
      </w:r>
    </w:p>
    <w:p w14:paraId="46044F91" w14:textId="77777777" w:rsidR="003C5E24" w:rsidRDefault="003C5E24" w:rsidP="003C5E24">
      <w:pPr>
        <w:ind w:left="284"/>
        <w:rPr>
          <w:b/>
          <w:bCs/>
        </w:rPr>
      </w:pPr>
      <w:r w:rsidRPr="003C5E24">
        <w:rPr>
          <w:b/>
          <w:bCs/>
        </w:rPr>
        <w:t>Step 2: calculate the excess pension over the LTA</w:t>
      </w:r>
    </w:p>
    <w:p w14:paraId="2E6D39CE" w14:textId="77777777" w:rsidR="003C5E24" w:rsidRDefault="003764C3" w:rsidP="003764C3">
      <w:pPr>
        <w:pStyle w:val="Style1"/>
      </w:pPr>
      <w:r>
        <w:t xml:space="preserve">£1,073,100 - £268,275 </w:t>
      </w:r>
      <w:r w:rsidRPr="00A0076E">
        <w:t>÷</w:t>
      </w:r>
      <w:r w:rsidR="000910FE">
        <w:t xml:space="preserve"> 20 = £40,241</w:t>
      </w:r>
    </w:p>
    <w:p w14:paraId="2F4F5C4B" w14:textId="77777777" w:rsidR="000910FE" w:rsidRDefault="000910FE" w:rsidP="003764C3">
      <w:pPr>
        <w:pStyle w:val="Style1"/>
      </w:pPr>
      <w:r>
        <w:t>Excess pension</w:t>
      </w:r>
      <w:r w:rsidR="001123D2">
        <w:t>:</w:t>
      </w:r>
      <w:r>
        <w:t xml:space="preserve"> £47,64</w:t>
      </w:r>
      <w:r w:rsidR="00492937">
        <w:t>4</w:t>
      </w:r>
      <w:r>
        <w:t xml:space="preserve"> - £40,241 = £7,40</w:t>
      </w:r>
      <w:r w:rsidR="00492937">
        <w:t>3</w:t>
      </w:r>
    </w:p>
    <w:p w14:paraId="12947587" w14:textId="77777777" w:rsidR="000910FE" w:rsidRDefault="000910FE" w:rsidP="003764C3">
      <w:pPr>
        <w:pStyle w:val="Style1"/>
      </w:pPr>
      <w:r>
        <w:t>Maximum taxable lump sum: £7,40</w:t>
      </w:r>
      <w:r w:rsidR="000824DE">
        <w:t>3</w:t>
      </w:r>
      <w:r w:rsidR="002C3739">
        <w:t xml:space="preserve"> </w:t>
      </w:r>
      <w:r w:rsidR="002C3739" w:rsidRPr="00A0076E">
        <w:t>×</w:t>
      </w:r>
      <w:r w:rsidR="002C3739">
        <w:t xml:space="preserve"> 12 = £88,</w:t>
      </w:r>
      <w:r w:rsidR="000824DE">
        <w:t>836</w:t>
      </w:r>
    </w:p>
    <w:p w14:paraId="646D6C12" w14:textId="77777777" w:rsidR="006F1287" w:rsidRPr="006F1287" w:rsidRDefault="006F1287" w:rsidP="006F1287">
      <w:pPr>
        <w:ind w:left="284" w:firstLine="1"/>
        <w:rPr>
          <w:b/>
          <w:bCs/>
        </w:rPr>
      </w:pPr>
      <w:r w:rsidRPr="006F1287">
        <w:rPr>
          <w:b/>
          <w:bCs/>
        </w:rPr>
        <w:t>Benefits payable</w:t>
      </w:r>
      <w:r w:rsidR="00483E4F">
        <w:rPr>
          <w:b/>
          <w:bCs/>
        </w:rPr>
        <w:t xml:space="preserve"> based on maximum lump sum</w:t>
      </w:r>
      <w:r w:rsidRPr="006F1287">
        <w:rPr>
          <w:b/>
          <w:bCs/>
        </w:rPr>
        <w:t>:</w:t>
      </w:r>
    </w:p>
    <w:p w14:paraId="54D7D8F0" w14:textId="77777777" w:rsidR="006F1287" w:rsidRDefault="006F1287" w:rsidP="006F1287">
      <w:pPr>
        <w:pStyle w:val="Style1"/>
      </w:pPr>
      <w:r w:rsidRPr="00F82EF1">
        <w:t>P</w:t>
      </w:r>
      <w:r w:rsidRPr="00F82EF1">
        <w:rPr>
          <w:spacing w:val="-80"/>
        </w:rPr>
        <w:t> </w:t>
      </w:r>
      <w:r w:rsidRPr="00F82EF1">
        <w:t>C</w:t>
      </w:r>
      <w:r w:rsidRPr="00F82EF1">
        <w:rPr>
          <w:spacing w:val="-80"/>
        </w:rPr>
        <w:t> </w:t>
      </w:r>
      <w:r w:rsidRPr="00F82EF1">
        <w:t>L</w:t>
      </w:r>
      <w:r w:rsidRPr="00F82EF1">
        <w:rPr>
          <w:spacing w:val="-80"/>
        </w:rPr>
        <w:t> </w:t>
      </w:r>
      <w:r w:rsidRPr="00F82EF1">
        <w:t>S</w:t>
      </w:r>
      <w:r w:rsidR="00B17C8C">
        <w:t xml:space="preserve">: </w:t>
      </w:r>
      <w:r>
        <w:t>£268,275</w:t>
      </w:r>
    </w:p>
    <w:p w14:paraId="77AA4653" w14:textId="77777777" w:rsidR="006F1287" w:rsidRDefault="006F1287" w:rsidP="006F1287">
      <w:pPr>
        <w:pStyle w:val="Style1"/>
      </w:pPr>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00B17C8C">
        <w:rPr>
          <w:lang w:eastAsia="en-GB"/>
        </w:rPr>
        <w:t>S:</w:t>
      </w:r>
      <w:r>
        <w:t xml:space="preserve"> £</w:t>
      </w:r>
      <w:r w:rsidR="00B17C8C">
        <w:t>88,8</w:t>
      </w:r>
      <w:r w:rsidR="00716B22">
        <w:t>36</w:t>
      </w:r>
    </w:p>
    <w:p w14:paraId="5A58E7DF" w14:textId="77777777" w:rsidR="006F1287" w:rsidRDefault="006F1287" w:rsidP="006F1287">
      <w:pPr>
        <w:pStyle w:val="Style1"/>
      </w:pPr>
      <w:r>
        <w:t>Annual pension</w:t>
      </w:r>
      <w:r w:rsidR="00B17C8C">
        <w:t>: £</w:t>
      </w:r>
      <w:r w:rsidR="00401E49">
        <w:t>40,241</w:t>
      </w:r>
    </w:p>
    <w:p w14:paraId="1FC42A75" w14:textId="77777777" w:rsidR="006F1287" w:rsidRDefault="005E5839" w:rsidP="006F1287">
      <w:pPr>
        <w:ind w:left="284"/>
      </w:pPr>
      <w:r>
        <w:t>The PCELS is taxed at the member’s</w:t>
      </w:r>
      <w:r w:rsidRPr="0087209C">
        <w:t xml:space="preserve"> marginal</w:t>
      </w:r>
      <w:r>
        <w:t xml:space="preserve"> rate of</w:t>
      </w:r>
      <w:r w:rsidRPr="0087209C">
        <w:t xml:space="preserve"> income tax</w:t>
      </w:r>
      <w:r>
        <w:t>. It</w:t>
      </w:r>
      <w:r w:rsidR="006F1287">
        <w:t xml:space="preserve"> must be paid and reported through </w:t>
      </w:r>
      <w:hyperlink w:anchor="_Paying_tax_on" w:history="1">
        <w:r w:rsidR="006F1287" w:rsidRPr="00215F9A">
          <w:rPr>
            <w:rStyle w:val="Hyperlink"/>
          </w:rPr>
          <w:t>P</w:t>
        </w:r>
        <w:r w:rsidR="006F1287" w:rsidRPr="00215F9A">
          <w:rPr>
            <w:rStyle w:val="Hyperlink"/>
            <w:spacing w:val="-80"/>
          </w:rPr>
          <w:t> </w:t>
        </w:r>
        <w:r w:rsidR="006F1287" w:rsidRPr="00215F9A">
          <w:rPr>
            <w:rStyle w:val="Hyperlink"/>
          </w:rPr>
          <w:t>A</w:t>
        </w:r>
        <w:r w:rsidR="006F1287" w:rsidRPr="00215F9A">
          <w:rPr>
            <w:rStyle w:val="Hyperlink"/>
            <w:spacing w:val="-80"/>
          </w:rPr>
          <w:t> </w:t>
        </w:r>
        <w:r w:rsidR="006F1287" w:rsidRPr="00215F9A">
          <w:rPr>
            <w:rStyle w:val="Hyperlink"/>
          </w:rPr>
          <w:t>Y</w:t>
        </w:r>
        <w:r w:rsidR="006F1287" w:rsidRPr="00215F9A">
          <w:rPr>
            <w:rStyle w:val="Hyperlink"/>
            <w:spacing w:val="-80"/>
          </w:rPr>
          <w:t> </w:t>
        </w:r>
        <w:r w:rsidR="006F1287" w:rsidRPr="00215F9A">
          <w:rPr>
            <w:rStyle w:val="Hyperlink"/>
          </w:rPr>
          <w:t>E payroll reporting</w:t>
        </w:r>
      </w:hyperlink>
      <w:r w:rsidR="006F1287">
        <w:t>.</w:t>
      </w:r>
    </w:p>
    <w:p w14:paraId="439D992E" w14:textId="77777777" w:rsidR="00383BCF" w:rsidRDefault="00383BCF" w:rsidP="00383BCF">
      <w:pPr>
        <w:pStyle w:val="Heading6"/>
      </w:pPr>
      <w:r>
        <w:t>: PCELS payable in the transitional period - no available LTA</w:t>
      </w:r>
    </w:p>
    <w:p w14:paraId="100A48EA" w14:textId="77777777" w:rsidR="00383BCF" w:rsidRDefault="00383BCF" w:rsidP="00383BCF">
      <w:pPr>
        <w:pStyle w:val="Style2"/>
      </w:pPr>
      <w:r>
        <w:t>The m</w:t>
      </w:r>
      <w:r w:rsidRPr="0087209C">
        <w:t xml:space="preserve">ember </w:t>
      </w:r>
      <w:r>
        <w:t xml:space="preserve">has </w:t>
      </w:r>
      <w:r w:rsidRPr="0087209C">
        <w:t>built up a pension of £</w:t>
      </w:r>
      <w:r>
        <w:t>2</w:t>
      </w:r>
      <w:r w:rsidRPr="0087209C">
        <w:t xml:space="preserve">0,000 </w:t>
      </w:r>
      <w:r>
        <w:t>per year in the L</w:t>
      </w:r>
      <w:r w:rsidRPr="00FF54E6">
        <w:rPr>
          <w:spacing w:val="-80"/>
        </w:rPr>
        <w:t> </w:t>
      </w:r>
      <w:r>
        <w:t>G</w:t>
      </w:r>
      <w:r w:rsidRPr="00FF54E6">
        <w:rPr>
          <w:spacing w:val="-80"/>
        </w:rPr>
        <w:t> </w:t>
      </w:r>
      <w:r>
        <w:t>P</w:t>
      </w:r>
      <w:r w:rsidRPr="00FF54E6">
        <w:rPr>
          <w:spacing w:val="-80"/>
        </w:rPr>
        <w:t> </w:t>
      </w:r>
      <w:r>
        <w:t>S.</w:t>
      </w:r>
    </w:p>
    <w:p w14:paraId="759BEC41" w14:textId="77777777" w:rsidR="006C197D" w:rsidRDefault="006C197D" w:rsidP="006C197D">
      <w:pPr>
        <w:pStyle w:val="Style2"/>
      </w:pPr>
      <w:r>
        <w:t xml:space="preserve">They had a </w:t>
      </w:r>
      <w:r w:rsidRPr="00272158">
        <w:t>B</w:t>
      </w:r>
      <w:r w:rsidRPr="00272158">
        <w:rPr>
          <w:spacing w:val="-80"/>
        </w:rPr>
        <w:t> </w:t>
      </w:r>
      <w:r w:rsidRPr="00272158">
        <w:t>C</w:t>
      </w:r>
      <w:r w:rsidRPr="00272158">
        <w:rPr>
          <w:spacing w:val="-80"/>
        </w:rPr>
        <w:t> </w:t>
      </w:r>
      <w:r w:rsidRPr="00272158">
        <w:t>E</w:t>
      </w:r>
      <w:r>
        <w:t xml:space="preserve"> on 31 March 2021</w:t>
      </w:r>
      <w:r w:rsidRPr="00F03E3B">
        <w:t xml:space="preserve"> </w:t>
      </w:r>
      <w:r>
        <w:t>which used up 100</w:t>
      </w:r>
      <w:r w:rsidRPr="00F03E3B">
        <w:t xml:space="preserve"> per cent of the</w:t>
      </w:r>
      <w:r>
        <w:t>ir</w:t>
      </w:r>
      <w:r w:rsidRPr="00F03E3B">
        <w:t xml:space="preserve"> L</w:t>
      </w:r>
      <w:r w:rsidRPr="00F03E3B">
        <w:rPr>
          <w:spacing w:val="-80"/>
        </w:rPr>
        <w:t> </w:t>
      </w:r>
      <w:r w:rsidRPr="00F03E3B">
        <w:t>T</w:t>
      </w:r>
      <w:r w:rsidRPr="00F03E3B">
        <w:rPr>
          <w:spacing w:val="-80"/>
        </w:rPr>
        <w:t> </w:t>
      </w:r>
      <w:r w:rsidRPr="00F03E3B">
        <w:t>A.</w:t>
      </w:r>
      <w:r>
        <w:t xml:space="preserve"> </w:t>
      </w:r>
      <w:r w:rsidRPr="00F03E3B">
        <w:t>The</w:t>
      </w:r>
      <w:r>
        <w:t xml:space="preserve">y do not hold </w:t>
      </w:r>
      <w:r w:rsidRPr="00F03E3B">
        <w:t xml:space="preserve">a </w:t>
      </w:r>
      <w:r>
        <w:t>TT</w:t>
      </w:r>
      <w:r w:rsidRPr="004E651D">
        <w:rPr>
          <w:spacing w:val="-80"/>
        </w:rPr>
        <w:t> </w:t>
      </w:r>
      <w:r>
        <w:t xml:space="preserve">FAC and have not taken a SIHLS. Immediately before the </w:t>
      </w:r>
      <w:r w:rsidRPr="00F03E3B">
        <w:t>R</w:t>
      </w:r>
      <w:r w:rsidRPr="00F03E3B">
        <w:rPr>
          <w:spacing w:val="-80"/>
        </w:rPr>
        <w:t> </w:t>
      </w:r>
      <w:r w:rsidRPr="00F03E3B">
        <w:t>B</w:t>
      </w:r>
      <w:r w:rsidRPr="00F03E3B">
        <w:rPr>
          <w:spacing w:val="-80"/>
        </w:rPr>
        <w:t> </w:t>
      </w:r>
      <w:r w:rsidRPr="00F03E3B">
        <w:t>C</w:t>
      </w:r>
      <w:r w:rsidRPr="00F03E3B">
        <w:rPr>
          <w:spacing w:val="-80"/>
        </w:rPr>
        <w:t> </w:t>
      </w:r>
      <w:r w:rsidRPr="00F03E3B">
        <w:t>E</w:t>
      </w:r>
      <w:r>
        <w:t xml:space="preserve"> their available allowances are:</w:t>
      </w:r>
    </w:p>
    <w:p w14:paraId="79C3831A" w14:textId="77777777" w:rsidR="006C197D" w:rsidRDefault="006C197D" w:rsidP="006C197D">
      <w:pPr>
        <w:pStyle w:val="Style3"/>
      </w:pPr>
      <w:r w:rsidRPr="00F03E3B">
        <w:t>L</w:t>
      </w:r>
      <w:r w:rsidRPr="00F03E3B">
        <w:rPr>
          <w:spacing w:val="-80"/>
        </w:rPr>
        <w:t> </w:t>
      </w:r>
      <w:r w:rsidRPr="00F03E3B">
        <w:t>S</w:t>
      </w:r>
      <w:r w:rsidRPr="00F03E3B">
        <w:rPr>
          <w:spacing w:val="-80"/>
        </w:rPr>
        <w:t> </w:t>
      </w:r>
      <w:r w:rsidRPr="00F03E3B">
        <w:t>A</w:t>
      </w:r>
      <w:r>
        <w:t xml:space="preserve">: </w:t>
      </w:r>
      <w:r w:rsidRPr="00F03E3B">
        <w:t xml:space="preserve">£268,275 </w:t>
      </w:r>
      <w:r>
        <w:t>-</w:t>
      </w:r>
      <w:r w:rsidRPr="00F03E3B">
        <w:t xml:space="preserve"> </w:t>
      </w:r>
      <w:r>
        <w:t>((</w:t>
      </w:r>
      <w:r w:rsidRPr="007E2E74">
        <w:t>£</w:t>
      </w:r>
      <w:r>
        <w:t xml:space="preserve">1,073,100 </w:t>
      </w:r>
      <w:r>
        <w:rPr>
          <w:rFonts w:cs="Arial"/>
        </w:rPr>
        <w:t>×</w:t>
      </w:r>
      <w:r>
        <w:t xml:space="preserve"> 1.0) </w:t>
      </w:r>
      <w:r>
        <w:rPr>
          <w:rFonts w:cs="Arial"/>
        </w:rPr>
        <w:t>× 0.25)</w:t>
      </w:r>
      <w:r>
        <w:t xml:space="preserve"> </w:t>
      </w:r>
      <w:r w:rsidRPr="00F03E3B">
        <w:t xml:space="preserve">= </w:t>
      </w:r>
      <w:r w:rsidRPr="00822A50">
        <w:t>£</w:t>
      </w:r>
      <w:r>
        <w:t>0</w:t>
      </w:r>
    </w:p>
    <w:p w14:paraId="5C8988A2" w14:textId="77777777" w:rsidR="006C197D" w:rsidRDefault="006C197D" w:rsidP="006C197D">
      <w:pPr>
        <w:pStyle w:val="Style3"/>
        <w:contextualSpacing w:val="0"/>
      </w:pPr>
      <w:r w:rsidRPr="00F03E3B">
        <w:t>L</w:t>
      </w:r>
      <w:r w:rsidRPr="00F03E3B">
        <w:rPr>
          <w:spacing w:val="-80"/>
        </w:rPr>
        <w:t> </w:t>
      </w:r>
      <w:r w:rsidRPr="00F03E3B">
        <w:t>S</w:t>
      </w:r>
      <w:r>
        <w:t>DB</w:t>
      </w:r>
      <w:r w:rsidRPr="00F03E3B">
        <w:rPr>
          <w:spacing w:val="-80"/>
        </w:rPr>
        <w:t> </w:t>
      </w:r>
      <w:r w:rsidRPr="00F03E3B">
        <w:t>A</w:t>
      </w:r>
      <w:r>
        <w:t>: £0</w:t>
      </w:r>
    </w:p>
    <w:p w14:paraId="234BA95D" w14:textId="77777777" w:rsidR="00736345" w:rsidRDefault="006C197D" w:rsidP="00F604A8">
      <w:pPr>
        <w:ind w:left="284"/>
      </w:pPr>
      <w:r>
        <w:t>As the member has used up 100 per cent of their LTA, the legislation states they have no available LSDBA.</w:t>
      </w:r>
      <w:r w:rsidR="006F7A37">
        <w:t xml:space="preserve"> </w:t>
      </w:r>
      <w:r w:rsidR="00F604A8">
        <w:t xml:space="preserve">They cannot </w:t>
      </w:r>
      <w:r w:rsidR="001A64CD">
        <w:t xml:space="preserve">take a PCLS from the LGPS. </w:t>
      </w:r>
    </w:p>
    <w:p w14:paraId="28AD0797" w14:textId="4AEC4A85" w:rsidR="00403BEF" w:rsidRDefault="00736345" w:rsidP="00383BCF">
      <w:pPr>
        <w:pStyle w:val="Style2"/>
        <w:rPr>
          <w:rFonts w:cs="Arial"/>
        </w:rPr>
      </w:pPr>
      <w:r>
        <w:t>DLUHC</w:t>
      </w:r>
      <w:r w:rsidR="00543DEB">
        <w:t xml:space="preserve"> </w:t>
      </w:r>
      <w:del w:id="197" w:author="LGA" w:date="2024-06-25T17:11:00Z">
        <w:r>
          <w:delText>has</w:delText>
        </w:r>
      </w:del>
      <w:ins w:id="198" w:author="LGA" w:date="2024-06-25T17:11:00Z">
        <w:r w:rsidR="00543DEB">
          <w:t>and SPPA have</w:t>
        </w:r>
      </w:ins>
      <w:r>
        <w:t xml:space="preserve"> confirmed that </w:t>
      </w:r>
      <w:r>
        <w:rPr>
          <w:rFonts w:cs="Arial"/>
        </w:rPr>
        <w:t xml:space="preserve">where a member has used up </w:t>
      </w:r>
      <w:proofErr w:type="gramStart"/>
      <w:r>
        <w:rPr>
          <w:rFonts w:cs="Arial"/>
        </w:rPr>
        <w:t>all of</w:t>
      </w:r>
      <w:proofErr w:type="gramEnd"/>
      <w:r>
        <w:rPr>
          <w:rFonts w:cs="Arial"/>
        </w:rPr>
        <w:t xml:space="preserve"> their LSA (or their lump sum and death benefit allowance), administering authorities must offer members the ability to take the benefits that would have been in excess of the LTA as a PCELS (to be taxed at their marginal rate). </w:t>
      </w:r>
    </w:p>
    <w:p w14:paraId="1108E52E" w14:textId="77777777" w:rsidR="00D5652C" w:rsidRDefault="00736345" w:rsidP="00D5652C">
      <w:pPr>
        <w:ind w:left="284"/>
        <w:rPr>
          <w:lang w:eastAsia="en-GB"/>
        </w:rPr>
      </w:pPr>
      <w:r>
        <w:t>A</w:t>
      </w:r>
      <w:r w:rsidR="0010223F">
        <w:t xml:space="preserve">lthough </w:t>
      </w:r>
      <w:proofErr w:type="gramStart"/>
      <w:r>
        <w:t>all of</w:t>
      </w:r>
      <w:proofErr w:type="gramEnd"/>
      <w:r>
        <w:t xml:space="preserve"> the member’s benefits are in excess of the LTA</w:t>
      </w:r>
      <w:r w:rsidR="0010223F">
        <w:t xml:space="preserve">, a PCELS can only be paid </w:t>
      </w:r>
      <w:r w:rsidR="005D4554">
        <w:t xml:space="preserve">in connection with </w:t>
      </w:r>
      <w:r w:rsidR="00D5652C" w:rsidRPr="004D6055">
        <w:rPr>
          <w:lang w:eastAsia="en-GB"/>
        </w:rPr>
        <w:t>a relevant pension</w:t>
      </w:r>
      <w:r w:rsidR="005D4554">
        <w:rPr>
          <w:lang w:eastAsia="en-GB"/>
        </w:rPr>
        <w:t xml:space="preserve">. This means </w:t>
      </w:r>
      <w:r w:rsidR="000E0B0B">
        <w:rPr>
          <w:lang w:eastAsia="en-GB"/>
        </w:rPr>
        <w:t xml:space="preserve">at least £1 of annual pension must be paid. </w:t>
      </w:r>
    </w:p>
    <w:p w14:paraId="1D4CC777" w14:textId="77777777" w:rsidR="00F15ADA" w:rsidRDefault="00B708ED" w:rsidP="006419F4">
      <w:pPr>
        <w:ind w:left="284"/>
        <w:rPr>
          <w:lang w:eastAsia="en-GB"/>
        </w:rPr>
      </w:pPr>
      <w:r>
        <w:rPr>
          <w:lang w:eastAsia="en-GB"/>
        </w:rPr>
        <w:t xml:space="preserve">Assuming the member has </w:t>
      </w:r>
      <w:proofErr w:type="gramStart"/>
      <w:r>
        <w:rPr>
          <w:lang w:eastAsia="en-GB"/>
        </w:rPr>
        <w:t>no</w:t>
      </w:r>
      <w:proofErr w:type="gramEnd"/>
      <w:r>
        <w:rPr>
          <w:lang w:eastAsia="en-GB"/>
        </w:rPr>
        <w:t xml:space="preserve"> contracted-out rights, t</w:t>
      </w:r>
      <w:r w:rsidR="006419F4">
        <w:rPr>
          <w:lang w:eastAsia="en-GB"/>
        </w:rPr>
        <w:t xml:space="preserve">he maximum PCELS that can be paid is: </w:t>
      </w:r>
    </w:p>
    <w:p w14:paraId="258CEB16" w14:textId="77777777" w:rsidR="00F15ADA" w:rsidRDefault="00F604A8" w:rsidP="00F604A8">
      <w:pPr>
        <w:pStyle w:val="Style3"/>
      </w:pPr>
      <w:r>
        <w:rPr>
          <w:lang w:eastAsia="en-GB"/>
        </w:rPr>
        <w:t xml:space="preserve">PCELS: </w:t>
      </w:r>
      <w:r w:rsidR="00B708ED">
        <w:rPr>
          <w:lang w:eastAsia="en-GB"/>
        </w:rPr>
        <w:t xml:space="preserve">£19,999 </w:t>
      </w:r>
      <w:r w:rsidR="00B708ED">
        <w:t>×</w:t>
      </w:r>
      <w:r w:rsidR="007F6AF0">
        <w:t xml:space="preserve"> </w:t>
      </w:r>
      <w:r w:rsidR="00B708ED">
        <w:t xml:space="preserve">12 = </w:t>
      </w:r>
      <w:r w:rsidR="00483E4F">
        <w:t>£239,988</w:t>
      </w:r>
    </w:p>
    <w:p w14:paraId="2A237014" w14:textId="77777777" w:rsidR="00F604A8" w:rsidRDefault="00F604A8" w:rsidP="00F604A8">
      <w:pPr>
        <w:pStyle w:val="Style3"/>
      </w:pPr>
      <w:r>
        <w:rPr>
          <w:lang w:eastAsia="en-GB"/>
        </w:rPr>
        <w:t>Annual pension: £1</w:t>
      </w:r>
    </w:p>
    <w:p w14:paraId="2C8F74E0" w14:textId="77777777" w:rsidR="00F604A8" w:rsidRDefault="00F604A8" w:rsidP="00F604A8">
      <w:pPr>
        <w:ind w:left="284"/>
      </w:pPr>
      <w:r>
        <w:t>The PCELS is taxed at the member’s</w:t>
      </w:r>
      <w:r w:rsidRPr="0087209C">
        <w:t xml:space="preserve"> marginal</w:t>
      </w:r>
      <w:r>
        <w:t xml:space="preserve"> rate of</w:t>
      </w:r>
      <w:r w:rsidRPr="0087209C">
        <w:t xml:space="preserve"> income tax</w:t>
      </w:r>
      <w:r>
        <w:t xml:space="preserve">. It must be paid and reported through </w:t>
      </w:r>
      <w:hyperlink w:anchor="_Paying_tax_on" w:history="1">
        <w:r w:rsidRPr="00215F9A">
          <w:rPr>
            <w:rStyle w:val="Hyperlink"/>
          </w:rPr>
          <w:t>P</w:t>
        </w:r>
        <w:r w:rsidRPr="00215F9A">
          <w:rPr>
            <w:rStyle w:val="Hyperlink"/>
            <w:spacing w:val="-80"/>
          </w:rPr>
          <w:t> </w:t>
        </w:r>
        <w:r w:rsidRPr="00215F9A">
          <w:rPr>
            <w:rStyle w:val="Hyperlink"/>
          </w:rPr>
          <w:t>A</w:t>
        </w:r>
        <w:r w:rsidRPr="00215F9A">
          <w:rPr>
            <w:rStyle w:val="Hyperlink"/>
            <w:spacing w:val="-80"/>
          </w:rPr>
          <w:t> </w:t>
        </w:r>
        <w:r w:rsidRPr="00215F9A">
          <w:rPr>
            <w:rStyle w:val="Hyperlink"/>
          </w:rPr>
          <w:t>Y</w:t>
        </w:r>
        <w:r w:rsidRPr="00215F9A">
          <w:rPr>
            <w:rStyle w:val="Hyperlink"/>
            <w:spacing w:val="-80"/>
          </w:rPr>
          <w:t> </w:t>
        </w:r>
        <w:r w:rsidRPr="00215F9A">
          <w:rPr>
            <w:rStyle w:val="Hyperlink"/>
          </w:rPr>
          <w:t>E payroll reporting</w:t>
        </w:r>
      </w:hyperlink>
      <w:r>
        <w:t>.</w:t>
      </w:r>
    </w:p>
    <w:p w14:paraId="16838567" w14:textId="77777777" w:rsidR="00383BCF" w:rsidRDefault="00F604A8" w:rsidP="00F604A8">
      <w:pPr>
        <w:pStyle w:val="Heading4"/>
      </w:pPr>
      <w:r>
        <w:t>Longer term policy</w:t>
      </w:r>
    </w:p>
    <w:p w14:paraId="4EA17398" w14:textId="77777777" w:rsidR="007C5D4E" w:rsidRDefault="00991B2A" w:rsidP="00AD5245">
      <w:pPr>
        <w:spacing w:before="240"/>
      </w:pPr>
      <w:hyperlink r:id="rId31" w:history="1">
        <w:r w:rsidR="008F12E4" w:rsidRPr="007C5D4E">
          <w:rPr>
            <w:rStyle w:val="Hyperlink"/>
          </w:rPr>
          <w:t>HMRC’s LTA guidance newsletter – December 2023</w:t>
        </w:r>
      </w:hyperlink>
      <w:r w:rsidR="007C5D4E">
        <w:t xml:space="preserve"> confirms it is not the Government’s intention to expand pension freedoms </w:t>
      </w:r>
      <w:proofErr w:type="gramStart"/>
      <w:r w:rsidR="007C5D4E">
        <w:t>as a result of</w:t>
      </w:r>
      <w:proofErr w:type="gramEnd"/>
      <w:r w:rsidR="007C5D4E">
        <w:t xml:space="preserve"> abolishing the </w:t>
      </w:r>
      <w:r w:rsidR="0030388C">
        <w:t>L</w:t>
      </w:r>
      <w:r w:rsidR="0030388C" w:rsidRPr="000E2B3D">
        <w:rPr>
          <w:rFonts w:cs="Arial"/>
          <w:color w:val="auto"/>
          <w:spacing w:val="-80"/>
          <w:szCs w:val="24"/>
        </w:rPr>
        <w:t> </w:t>
      </w:r>
      <w:r w:rsidR="0030388C">
        <w:rPr>
          <w:rFonts w:cs="Arial"/>
          <w:color w:val="auto"/>
          <w:szCs w:val="24"/>
        </w:rPr>
        <w:t>T</w:t>
      </w:r>
      <w:r w:rsidR="0030388C" w:rsidRPr="000E2B3D">
        <w:rPr>
          <w:rFonts w:cs="Arial"/>
          <w:color w:val="auto"/>
          <w:spacing w:val="-80"/>
          <w:szCs w:val="24"/>
        </w:rPr>
        <w:t> </w:t>
      </w:r>
      <w:r w:rsidR="0030388C">
        <w:rPr>
          <w:rFonts w:cs="Arial"/>
          <w:color w:val="auto"/>
          <w:szCs w:val="24"/>
        </w:rPr>
        <w:t>A</w:t>
      </w:r>
      <w:r w:rsidR="007C5D4E">
        <w:t xml:space="preserve">. It states the legislation broadly seeks to maintain the current treatment of limiting a </w:t>
      </w:r>
      <w:hyperlink w:anchor="_C_T_S:" w:history="1">
        <w:r w:rsidR="00FD6EBB" w:rsidRPr="00215F9A">
          <w:rPr>
            <w:rStyle w:val="Hyperlink"/>
          </w:rPr>
          <w:t>P</w:t>
        </w:r>
        <w:r w:rsidR="00FD6EBB" w:rsidRPr="00215F9A">
          <w:rPr>
            <w:rStyle w:val="Hyperlink"/>
            <w:spacing w:val="-80"/>
          </w:rPr>
          <w:t> </w:t>
        </w:r>
        <w:r w:rsidR="00FD6EBB" w:rsidRPr="00215F9A">
          <w:rPr>
            <w:rStyle w:val="Hyperlink"/>
          </w:rPr>
          <w:t>C</w:t>
        </w:r>
        <w:r w:rsidR="00FD6EBB" w:rsidRPr="00215F9A">
          <w:rPr>
            <w:rStyle w:val="Hyperlink"/>
            <w:spacing w:val="-80"/>
          </w:rPr>
          <w:t> </w:t>
        </w:r>
        <w:r w:rsidR="00FD6EBB" w:rsidRPr="00215F9A">
          <w:rPr>
            <w:rStyle w:val="Hyperlink"/>
          </w:rPr>
          <w:t>L</w:t>
        </w:r>
        <w:r w:rsidR="00FD6EBB" w:rsidRPr="00215F9A">
          <w:rPr>
            <w:rStyle w:val="Hyperlink"/>
            <w:spacing w:val="-80"/>
          </w:rPr>
          <w:t> </w:t>
        </w:r>
        <w:r w:rsidR="00FD6EBB" w:rsidRPr="00215F9A">
          <w:rPr>
            <w:rStyle w:val="Hyperlink"/>
          </w:rPr>
          <w:t>S</w:t>
        </w:r>
      </w:hyperlink>
      <w:r w:rsidR="007C5D4E">
        <w:t xml:space="preserve"> to the lower of 25 per cent of the benefits crystallising, or so much of the </w:t>
      </w:r>
      <w:r w:rsidR="00BA0CF9" w:rsidRPr="00F03E3B">
        <w:t>L</w:t>
      </w:r>
      <w:r w:rsidR="00BA0CF9" w:rsidRPr="00F03E3B">
        <w:rPr>
          <w:spacing w:val="-80"/>
        </w:rPr>
        <w:t> </w:t>
      </w:r>
      <w:r w:rsidR="00BA0CF9" w:rsidRPr="00F03E3B">
        <w:t>S</w:t>
      </w:r>
      <w:r w:rsidR="00BA0CF9" w:rsidRPr="00F03E3B">
        <w:rPr>
          <w:spacing w:val="-80"/>
        </w:rPr>
        <w:t> </w:t>
      </w:r>
      <w:r w:rsidR="00BA0CF9" w:rsidRPr="00F03E3B">
        <w:t>A</w:t>
      </w:r>
      <w:r w:rsidR="00BA0CF9" w:rsidRPr="00664417">
        <w:t xml:space="preserve"> </w:t>
      </w:r>
      <w:r w:rsidR="002C3CB6">
        <w:t>or</w:t>
      </w:r>
      <w:r w:rsidR="00BA0CF9" w:rsidRPr="00664417">
        <w:t xml:space="preserve"> </w:t>
      </w:r>
      <w:r w:rsidR="00BA0CF9" w:rsidRPr="00932D40">
        <w:t>L</w:t>
      </w:r>
      <w:r w:rsidR="00BA0CF9" w:rsidRPr="00932D40">
        <w:rPr>
          <w:spacing w:val="-80"/>
        </w:rPr>
        <w:t> </w:t>
      </w:r>
      <w:r w:rsidR="00BA0CF9" w:rsidRPr="00932D40">
        <w:t>S</w:t>
      </w:r>
      <w:r w:rsidR="00BA0CF9" w:rsidRPr="00932D40">
        <w:rPr>
          <w:spacing w:val="-80"/>
        </w:rPr>
        <w:t> </w:t>
      </w:r>
      <w:r w:rsidR="00BA0CF9" w:rsidRPr="00932D40">
        <w:t>D</w:t>
      </w:r>
      <w:r w:rsidR="00BA0CF9" w:rsidRPr="00932D40">
        <w:rPr>
          <w:spacing w:val="-80"/>
        </w:rPr>
        <w:t> </w:t>
      </w:r>
      <w:r w:rsidR="00BA0CF9" w:rsidRPr="00932D40">
        <w:t>B</w:t>
      </w:r>
      <w:r w:rsidR="00BA0CF9" w:rsidRPr="00932D40">
        <w:rPr>
          <w:spacing w:val="-80"/>
        </w:rPr>
        <w:t> </w:t>
      </w:r>
      <w:r w:rsidR="00BA0CF9" w:rsidRPr="00932D40">
        <w:t>A</w:t>
      </w:r>
      <w:r w:rsidR="007C5D4E">
        <w:t xml:space="preserve"> available at the </w:t>
      </w:r>
      <w:hyperlink w:anchor="_Relevant_Benefits_Crystallisation" w:history="1">
        <w:r w:rsidR="006C4F7D" w:rsidRPr="00215F9A">
          <w:rPr>
            <w:rStyle w:val="Hyperlink"/>
          </w:rPr>
          <w:t>R</w:t>
        </w:r>
        <w:r w:rsidR="006C4F7D" w:rsidRPr="00215F9A">
          <w:rPr>
            <w:rStyle w:val="Hyperlink"/>
            <w:spacing w:val="-80"/>
          </w:rPr>
          <w:t> </w:t>
        </w:r>
        <w:r w:rsidR="006C4F7D" w:rsidRPr="00215F9A">
          <w:rPr>
            <w:rStyle w:val="Hyperlink"/>
          </w:rPr>
          <w:t>B</w:t>
        </w:r>
        <w:r w:rsidR="006C4F7D" w:rsidRPr="00215F9A">
          <w:rPr>
            <w:rStyle w:val="Hyperlink"/>
            <w:spacing w:val="-80"/>
          </w:rPr>
          <w:t> </w:t>
        </w:r>
        <w:r w:rsidR="006C4F7D" w:rsidRPr="00215F9A">
          <w:rPr>
            <w:rStyle w:val="Hyperlink"/>
          </w:rPr>
          <w:t>C</w:t>
        </w:r>
        <w:r w:rsidR="006C4F7D" w:rsidRPr="00215F9A">
          <w:rPr>
            <w:rStyle w:val="Hyperlink"/>
            <w:spacing w:val="-80"/>
          </w:rPr>
          <w:t> </w:t>
        </w:r>
        <w:r w:rsidR="006C4F7D" w:rsidRPr="00215F9A">
          <w:rPr>
            <w:rStyle w:val="Hyperlink"/>
          </w:rPr>
          <w:t>E</w:t>
        </w:r>
      </w:hyperlink>
      <w:r w:rsidR="007C5D4E">
        <w:t>.</w:t>
      </w:r>
    </w:p>
    <w:p w14:paraId="22DC6A62" w14:textId="77777777" w:rsidR="00237207" w:rsidRDefault="007C5D4E" w:rsidP="008F12E4">
      <w:r>
        <w:t xml:space="preserve">For this reason, the </w:t>
      </w:r>
      <w:r w:rsidR="00D12D50">
        <w:t>examples below assum</w:t>
      </w:r>
      <w:r w:rsidR="00864B45">
        <w:t>e</w:t>
      </w:r>
      <w:r w:rsidR="00D12D50">
        <w:t xml:space="preserve"> </w:t>
      </w:r>
      <w:r w:rsidR="00E865FC">
        <w:t xml:space="preserve">the </w:t>
      </w:r>
      <w:r w:rsidR="00AE37B4">
        <w:t>longer-term</w:t>
      </w:r>
      <w:r w:rsidR="00E865FC">
        <w:t xml:space="preserve"> policy on</w:t>
      </w:r>
      <w:r w:rsidR="00AE37B4">
        <w:t xml:space="preserve"> </w:t>
      </w:r>
      <w:r w:rsidR="00AF550C">
        <w:t xml:space="preserve">paying a </w:t>
      </w:r>
      <w:r w:rsidR="00161497" w:rsidRPr="00A13556">
        <w:rPr>
          <w:lang w:eastAsia="en-GB"/>
        </w:rPr>
        <w:t>P</w:t>
      </w:r>
      <w:r w:rsidR="00161497" w:rsidRPr="00A13556">
        <w:rPr>
          <w:spacing w:val="-80"/>
          <w:lang w:eastAsia="en-GB"/>
        </w:rPr>
        <w:t> </w:t>
      </w:r>
      <w:r w:rsidR="00161497" w:rsidRPr="00A13556">
        <w:rPr>
          <w:lang w:eastAsia="en-GB"/>
        </w:rPr>
        <w:t>C</w:t>
      </w:r>
      <w:r w:rsidR="00161497" w:rsidRPr="00A13556">
        <w:rPr>
          <w:spacing w:val="-80"/>
          <w:lang w:eastAsia="en-GB"/>
        </w:rPr>
        <w:t> </w:t>
      </w:r>
      <w:r w:rsidR="00161497" w:rsidRPr="00A13556">
        <w:rPr>
          <w:lang w:eastAsia="en-GB"/>
        </w:rPr>
        <w:t>E</w:t>
      </w:r>
      <w:r w:rsidR="00161497" w:rsidRPr="00A13556">
        <w:rPr>
          <w:spacing w:val="-80"/>
          <w:lang w:eastAsia="en-GB"/>
        </w:rPr>
        <w:t> </w:t>
      </w:r>
      <w:r w:rsidR="00161497" w:rsidRPr="00A13556">
        <w:rPr>
          <w:lang w:eastAsia="en-GB"/>
        </w:rPr>
        <w:t>L</w:t>
      </w:r>
      <w:r w:rsidR="00161497" w:rsidRPr="00A13556">
        <w:rPr>
          <w:spacing w:val="-80"/>
          <w:lang w:eastAsia="en-GB"/>
        </w:rPr>
        <w:t> </w:t>
      </w:r>
      <w:r w:rsidR="00161497" w:rsidRPr="00A13556">
        <w:rPr>
          <w:lang w:eastAsia="en-GB"/>
        </w:rPr>
        <w:t>S</w:t>
      </w:r>
      <w:r w:rsidR="00AE37B4">
        <w:rPr>
          <w:lang w:eastAsia="en-GB"/>
        </w:rPr>
        <w:t xml:space="preserve"> from</w:t>
      </w:r>
      <w:r w:rsidR="00E865FC">
        <w:rPr>
          <w:lang w:eastAsia="en-GB"/>
        </w:rPr>
        <w:t xml:space="preserve"> the LGPS is that </w:t>
      </w:r>
      <w:r w:rsidR="002A7D73">
        <w:rPr>
          <w:lang w:eastAsia="en-GB"/>
        </w:rPr>
        <w:t xml:space="preserve">it is </w:t>
      </w:r>
      <w:r>
        <w:t>only</w:t>
      </w:r>
      <w:r w:rsidR="005F07E3">
        <w:t xml:space="preserve"> permitted w</w:t>
      </w:r>
      <w:r w:rsidR="00F62F07">
        <w:t xml:space="preserve">here it fits within 25 per cent of the capital value of the benefits being </w:t>
      </w:r>
      <w:r w:rsidR="008070F1">
        <w:t>crystallised</w:t>
      </w:r>
      <w:r w:rsidR="00B279C7">
        <w:t>.</w:t>
      </w:r>
    </w:p>
    <w:p w14:paraId="7CE9F51C" w14:textId="77777777" w:rsidR="00163226" w:rsidRDefault="00CF3D75" w:rsidP="000554C4">
      <w:pPr>
        <w:pStyle w:val="Heading6"/>
      </w:pPr>
      <w:r>
        <w:t>:</w:t>
      </w:r>
      <w:r w:rsidR="00FD4C29">
        <w:t xml:space="preserve"> </w:t>
      </w:r>
      <w:r w:rsidR="00692450">
        <w:t>PCELS - n</w:t>
      </w:r>
      <w:r w:rsidR="00EC2585">
        <w:t>o LSA or LSDBA available</w:t>
      </w:r>
      <w:r w:rsidR="002A7D73">
        <w:t xml:space="preserve"> </w:t>
      </w:r>
    </w:p>
    <w:p w14:paraId="366D2643" w14:textId="77777777" w:rsidR="00AD610D" w:rsidRDefault="00B3177D" w:rsidP="00AD610D">
      <w:pPr>
        <w:pStyle w:val="Style2"/>
      </w:pPr>
      <w:r>
        <w:t>The m</w:t>
      </w:r>
      <w:r w:rsidR="008D26F9">
        <w:t xml:space="preserve">ember </w:t>
      </w:r>
      <w:r w:rsidR="00D1112F">
        <w:t xml:space="preserve">takes payment of their </w:t>
      </w:r>
      <w:r w:rsidR="008368D9">
        <w:t>L</w:t>
      </w:r>
      <w:r w:rsidR="008368D9" w:rsidRPr="00FF54E6">
        <w:rPr>
          <w:spacing w:val="-80"/>
        </w:rPr>
        <w:t> </w:t>
      </w:r>
      <w:r w:rsidR="008368D9">
        <w:t>G</w:t>
      </w:r>
      <w:r w:rsidR="008368D9" w:rsidRPr="00FF54E6">
        <w:rPr>
          <w:spacing w:val="-80"/>
        </w:rPr>
        <w:t> </w:t>
      </w:r>
      <w:r w:rsidR="008368D9">
        <w:t>P</w:t>
      </w:r>
      <w:r w:rsidR="008368D9" w:rsidRPr="00FF54E6">
        <w:rPr>
          <w:spacing w:val="-80"/>
        </w:rPr>
        <w:t> </w:t>
      </w:r>
      <w:r w:rsidR="008368D9">
        <w:t>S</w:t>
      </w:r>
      <w:r w:rsidR="00D1112F">
        <w:t xml:space="preserve"> pension </w:t>
      </w:r>
      <w:r>
        <w:t>on</w:t>
      </w:r>
      <w:r w:rsidR="008D26F9">
        <w:t xml:space="preserve"> 30 April 202</w:t>
      </w:r>
      <w:r w:rsidR="0070528A">
        <w:t>7</w:t>
      </w:r>
      <w:r w:rsidR="008D26F9">
        <w:t>.</w:t>
      </w:r>
      <w:r>
        <w:t xml:space="preserve"> The</w:t>
      </w:r>
      <w:r w:rsidR="00D1112F">
        <w:t>ir pension i</w:t>
      </w:r>
      <w:r w:rsidR="00491745">
        <w:t xml:space="preserve">s </w:t>
      </w:r>
      <w:r w:rsidR="00AD610D" w:rsidRPr="0087209C">
        <w:t>£</w:t>
      </w:r>
      <w:r w:rsidR="00AD610D">
        <w:t>15,000</w:t>
      </w:r>
      <w:r w:rsidR="00AD610D" w:rsidRPr="0087209C">
        <w:t xml:space="preserve"> </w:t>
      </w:r>
      <w:r w:rsidR="00AD610D">
        <w:t xml:space="preserve">per </w:t>
      </w:r>
      <w:r w:rsidR="00491745">
        <w:t>year with no automatic lump sum</w:t>
      </w:r>
      <w:r w:rsidR="00AD610D">
        <w:t>.</w:t>
      </w:r>
    </w:p>
    <w:p w14:paraId="1461B22F" w14:textId="77777777" w:rsidR="00C0061E" w:rsidRDefault="00C0061E" w:rsidP="00C0061E">
      <w:pPr>
        <w:pStyle w:val="Style2"/>
      </w:pPr>
      <w:r w:rsidRPr="0087209C">
        <w:t xml:space="preserve">The member has no </w:t>
      </w:r>
      <w:r>
        <w:rPr>
          <w:rFonts w:cs="Arial"/>
          <w:color w:val="auto"/>
          <w:szCs w:val="24"/>
        </w:rPr>
        <w:t>L</w:t>
      </w:r>
      <w:r w:rsidRPr="000E2B3D">
        <w:rPr>
          <w:rFonts w:cs="Arial"/>
          <w:color w:val="auto"/>
          <w:spacing w:val="-80"/>
          <w:szCs w:val="24"/>
        </w:rPr>
        <w:t> </w:t>
      </w:r>
      <w:r>
        <w:rPr>
          <w:rFonts w:cs="Arial"/>
          <w:color w:val="auto"/>
          <w:szCs w:val="24"/>
        </w:rPr>
        <w:t>T</w:t>
      </w:r>
      <w:r w:rsidRPr="000E2B3D">
        <w:rPr>
          <w:rFonts w:cs="Arial"/>
          <w:color w:val="auto"/>
          <w:spacing w:val="-80"/>
          <w:szCs w:val="24"/>
        </w:rPr>
        <w:t> </w:t>
      </w:r>
      <w:r>
        <w:rPr>
          <w:rFonts w:cs="Arial"/>
          <w:color w:val="auto"/>
          <w:szCs w:val="24"/>
        </w:rPr>
        <w:t>A</w:t>
      </w:r>
      <w:r>
        <w:t xml:space="preserve"> </w:t>
      </w:r>
      <w:r w:rsidRPr="0087209C">
        <w:t>protections</w:t>
      </w:r>
      <w:r>
        <w:t xml:space="preserve">. They used up all their available </w:t>
      </w:r>
      <w:r w:rsidRPr="00F03E3B">
        <w:t>L</w:t>
      </w:r>
      <w:r w:rsidRPr="00F03E3B">
        <w:rPr>
          <w:spacing w:val="-80"/>
        </w:rPr>
        <w:t> </w:t>
      </w:r>
      <w:r w:rsidRPr="00F03E3B">
        <w:t>S</w:t>
      </w:r>
      <w:r w:rsidRPr="00F03E3B">
        <w:rPr>
          <w:spacing w:val="-80"/>
        </w:rPr>
        <w:t> </w:t>
      </w:r>
      <w:r w:rsidRPr="00F03E3B">
        <w:t>A</w:t>
      </w:r>
      <w:r w:rsidRPr="00664417">
        <w:t xml:space="preserve"> </w:t>
      </w:r>
      <w:r w:rsidR="004B69CC">
        <w:t xml:space="preserve">and LSDBA </w:t>
      </w:r>
      <w:r>
        <w:t>at a previous R</w:t>
      </w:r>
      <w:r w:rsidRPr="003C0319">
        <w:rPr>
          <w:spacing w:val="-80"/>
        </w:rPr>
        <w:t> </w:t>
      </w:r>
      <w:r>
        <w:t>B</w:t>
      </w:r>
      <w:r w:rsidRPr="003C0319">
        <w:rPr>
          <w:spacing w:val="-80"/>
        </w:rPr>
        <w:t> </w:t>
      </w:r>
      <w:r>
        <w:t>C</w:t>
      </w:r>
      <w:r w:rsidRPr="003C0319">
        <w:rPr>
          <w:spacing w:val="-80"/>
        </w:rPr>
        <w:t> </w:t>
      </w:r>
      <w:r>
        <w:t>E</w:t>
      </w:r>
      <w:r w:rsidRPr="0087209C">
        <w:t>.</w:t>
      </w:r>
      <w:r w:rsidR="00B1341E">
        <w:t xml:space="preserve"> The</w:t>
      </w:r>
      <w:r w:rsidR="00BF1C4A">
        <w:t xml:space="preserve">y have </w:t>
      </w:r>
      <w:proofErr w:type="gramStart"/>
      <w:r w:rsidR="00B1341E">
        <w:t>no</w:t>
      </w:r>
      <w:proofErr w:type="gramEnd"/>
      <w:r w:rsidR="00B1341E">
        <w:t xml:space="preserve"> contracted-out rights. </w:t>
      </w:r>
    </w:p>
    <w:p w14:paraId="02FD6063" w14:textId="77777777" w:rsidR="0049261F" w:rsidRDefault="00491745" w:rsidP="00AD610D">
      <w:pPr>
        <w:pStyle w:val="Style2"/>
      </w:pPr>
      <w:r>
        <w:t>The c</w:t>
      </w:r>
      <w:r w:rsidR="003156D6">
        <w:t xml:space="preserve">apital </w:t>
      </w:r>
      <w:r w:rsidR="005D59E8">
        <w:t>v</w:t>
      </w:r>
      <w:r w:rsidR="003156D6">
        <w:t xml:space="preserve">alue of the member’s benefits is </w:t>
      </w:r>
      <w:r w:rsidR="0026219C">
        <w:t>£300,000</w:t>
      </w:r>
      <w:r w:rsidR="00C0061E">
        <w:t xml:space="preserve">: </w:t>
      </w:r>
    </w:p>
    <w:p w14:paraId="4D6768FE" w14:textId="77777777" w:rsidR="0026219C" w:rsidRDefault="0026219C" w:rsidP="0026219C">
      <w:pPr>
        <w:pStyle w:val="Style3"/>
      </w:pPr>
      <w:r>
        <w:t>20</w:t>
      </w:r>
      <w:r w:rsidR="00C0061E" w:rsidRPr="00C0061E">
        <w:rPr>
          <w:rFonts w:cs="Arial"/>
        </w:rPr>
        <w:t xml:space="preserve"> </w:t>
      </w:r>
      <w:r w:rsidR="00C0061E">
        <w:rPr>
          <w:rFonts w:cs="Arial"/>
        </w:rPr>
        <w:t xml:space="preserve">× </w:t>
      </w:r>
      <w:r>
        <w:t>£15,000 = £300,000</w:t>
      </w:r>
    </w:p>
    <w:p w14:paraId="1333A681" w14:textId="77777777" w:rsidR="004709C9" w:rsidRDefault="00F50946" w:rsidP="00163226">
      <w:pPr>
        <w:pStyle w:val="Style2"/>
      </w:pPr>
      <w:r>
        <w:t>The member commutes £5,000 of annual pension to provide a lump sum</w:t>
      </w:r>
      <w:r w:rsidR="00376C59">
        <w:t xml:space="preserve"> </w:t>
      </w:r>
      <w:r w:rsidR="00C60417">
        <w:t>of £60,000 as calculated below:</w:t>
      </w:r>
    </w:p>
    <w:p w14:paraId="3F875F41" w14:textId="77777777" w:rsidR="00C60417" w:rsidRDefault="00C60417" w:rsidP="0013358F">
      <w:pPr>
        <w:pStyle w:val="Style3"/>
      </w:pPr>
      <w:r>
        <w:t xml:space="preserve">12 </w:t>
      </w:r>
      <w:r w:rsidR="003B3CC1">
        <w:rPr>
          <w:rFonts w:cs="Arial"/>
        </w:rPr>
        <w:t xml:space="preserve">× </w:t>
      </w:r>
      <w:r>
        <w:t xml:space="preserve"> £5,000 = £60,000</w:t>
      </w:r>
    </w:p>
    <w:p w14:paraId="475E29E3" w14:textId="77777777" w:rsidR="002D2415" w:rsidRDefault="002D2415" w:rsidP="002D2415">
      <w:pPr>
        <w:pStyle w:val="Style2"/>
      </w:pPr>
      <w:r>
        <w:t>After commutation</w:t>
      </w:r>
      <w:r w:rsidR="00162E62">
        <w:t>,</w:t>
      </w:r>
      <w:r>
        <w:t xml:space="preserve"> the capital value of the member’s benefits is £</w:t>
      </w:r>
      <w:r w:rsidR="0061101E">
        <w:t>260,000</w:t>
      </w:r>
      <w:r>
        <w:t xml:space="preserve"> as calculated below:</w:t>
      </w:r>
    </w:p>
    <w:p w14:paraId="0279CB2D" w14:textId="77777777" w:rsidR="002D2415" w:rsidRDefault="002D2415" w:rsidP="002D2415">
      <w:pPr>
        <w:pStyle w:val="Style3"/>
      </w:pPr>
      <w:r>
        <w:t>£</w:t>
      </w:r>
      <w:r w:rsidR="0061101E">
        <w:t>60,000</w:t>
      </w:r>
      <w:r>
        <w:t xml:space="preserve"> + (20</w:t>
      </w:r>
      <w:r w:rsidR="003B3CC1">
        <w:t xml:space="preserve"> </w:t>
      </w:r>
      <w:r w:rsidR="003B3CC1">
        <w:rPr>
          <w:rFonts w:cs="Arial"/>
        </w:rPr>
        <w:t>×</w:t>
      </w:r>
      <w:r>
        <w:t xml:space="preserve"> </w:t>
      </w:r>
      <w:r w:rsidR="006D5551">
        <w:t>£10</w:t>
      </w:r>
      <w:r w:rsidR="005123FE">
        <w:t>,000)</w:t>
      </w:r>
      <w:r>
        <w:t xml:space="preserve"> = £</w:t>
      </w:r>
      <w:r w:rsidR="008930B6">
        <w:t>260,000</w:t>
      </w:r>
    </w:p>
    <w:p w14:paraId="15742B6E" w14:textId="77777777" w:rsidR="00F50946" w:rsidRDefault="00BD5743" w:rsidP="00163226">
      <w:pPr>
        <w:pStyle w:val="Style2"/>
      </w:pPr>
      <w:r>
        <w:t>The lump sum of £60,000 is less than 25</w:t>
      </w:r>
      <w:r w:rsidR="00757423">
        <w:t xml:space="preserve"> per cent</w:t>
      </w:r>
      <w:r>
        <w:t xml:space="preserve"> of the capital value of the member’s benefits. However, because the member has no available </w:t>
      </w:r>
      <w:r w:rsidRPr="00F03E3B">
        <w:t>L</w:t>
      </w:r>
      <w:r w:rsidRPr="00F03E3B">
        <w:rPr>
          <w:spacing w:val="-80"/>
        </w:rPr>
        <w:t> </w:t>
      </w:r>
      <w:r w:rsidRPr="00F03E3B">
        <w:t>S</w:t>
      </w:r>
      <w:r w:rsidRPr="00F03E3B">
        <w:rPr>
          <w:spacing w:val="-80"/>
        </w:rPr>
        <w:t> </w:t>
      </w:r>
      <w:r w:rsidRPr="00F03E3B">
        <w:t>A</w:t>
      </w:r>
      <w:r w:rsidRPr="00664417">
        <w:t xml:space="preserve"> </w:t>
      </w:r>
      <w:r w:rsidR="00E96DD8">
        <w:t>or</w:t>
      </w:r>
      <w:r w:rsidRPr="00664417">
        <w:t xml:space="preserve"> </w:t>
      </w: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t xml:space="preserve"> </w:t>
      </w:r>
      <w:r w:rsidR="005A249F">
        <w:t xml:space="preserve">the lump sum must be paid as a </w:t>
      </w:r>
      <w:r w:rsidR="005A249F" w:rsidRPr="0087209C">
        <w:rPr>
          <w:lang w:eastAsia="en-GB"/>
        </w:rPr>
        <w:t>P</w:t>
      </w:r>
      <w:r w:rsidR="005A249F" w:rsidRPr="0087209C">
        <w:rPr>
          <w:spacing w:val="-80"/>
          <w:lang w:eastAsia="en-GB"/>
        </w:rPr>
        <w:t> </w:t>
      </w:r>
      <w:r w:rsidR="005A249F" w:rsidRPr="0087209C">
        <w:rPr>
          <w:lang w:eastAsia="en-GB"/>
        </w:rPr>
        <w:t>C</w:t>
      </w:r>
      <w:r w:rsidR="005A249F" w:rsidRPr="0087209C">
        <w:rPr>
          <w:spacing w:val="-80"/>
          <w:lang w:eastAsia="en-GB"/>
        </w:rPr>
        <w:t> </w:t>
      </w:r>
      <w:r w:rsidR="005A249F" w:rsidRPr="0087209C">
        <w:rPr>
          <w:lang w:eastAsia="en-GB"/>
        </w:rPr>
        <w:t>E</w:t>
      </w:r>
      <w:r w:rsidR="005A249F" w:rsidRPr="0087209C">
        <w:rPr>
          <w:spacing w:val="-80"/>
          <w:lang w:eastAsia="en-GB"/>
        </w:rPr>
        <w:t> </w:t>
      </w:r>
      <w:r w:rsidR="005A249F" w:rsidRPr="0087209C">
        <w:rPr>
          <w:lang w:eastAsia="en-GB"/>
        </w:rPr>
        <w:t>L</w:t>
      </w:r>
      <w:r w:rsidR="005A249F" w:rsidRPr="0087209C">
        <w:rPr>
          <w:spacing w:val="-80"/>
          <w:lang w:eastAsia="en-GB"/>
        </w:rPr>
        <w:t> </w:t>
      </w:r>
      <w:r w:rsidR="005A249F" w:rsidRPr="0087209C">
        <w:rPr>
          <w:lang w:eastAsia="en-GB"/>
        </w:rPr>
        <w:t>S</w:t>
      </w:r>
      <w:r w:rsidR="005A249F">
        <w:rPr>
          <w:lang w:eastAsia="en-GB"/>
        </w:rPr>
        <w:t xml:space="preserve"> and taxed at marginal rate.</w:t>
      </w:r>
    </w:p>
    <w:p w14:paraId="24B2E9A4" w14:textId="77777777" w:rsidR="008454A8" w:rsidRDefault="00396A9D" w:rsidP="00AB6493">
      <w:pPr>
        <w:pStyle w:val="Style2"/>
      </w:pPr>
      <w:r>
        <w:t xml:space="preserve">The </w:t>
      </w:r>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t xml:space="preserve"> must be paid and reported through </w:t>
      </w:r>
      <w:hyperlink w:anchor="_Paying_tax_on" w:history="1">
        <w:r w:rsidRPr="00215F9A">
          <w:rPr>
            <w:rStyle w:val="Hyperlink"/>
          </w:rPr>
          <w:t>P</w:t>
        </w:r>
        <w:r w:rsidRPr="00215F9A">
          <w:rPr>
            <w:rStyle w:val="Hyperlink"/>
            <w:spacing w:val="-80"/>
          </w:rPr>
          <w:t> </w:t>
        </w:r>
        <w:r w:rsidRPr="00215F9A">
          <w:rPr>
            <w:rStyle w:val="Hyperlink"/>
          </w:rPr>
          <w:t>A</w:t>
        </w:r>
        <w:r w:rsidRPr="00215F9A">
          <w:rPr>
            <w:rStyle w:val="Hyperlink"/>
            <w:spacing w:val="-80"/>
          </w:rPr>
          <w:t> </w:t>
        </w:r>
        <w:r w:rsidRPr="00215F9A">
          <w:rPr>
            <w:rStyle w:val="Hyperlink"/>
          </w:rPr>
          <w:t>Y</w:t>
        </w:r>
        <w:r w:rsidRPr="00215F9A">
          <w:rPr>
            <w:rStyle w:val="Hyperlink"/>
            <w:spacing w:val="-80"/>
          </w:rPr>
          <w:t> </w:t>
        </w:r>
        <w:r w:rsidRPr="00215F9A">
          <w:rPr>
            <w:rStyle w:val="Hyperlink"/>
          </w:rPr>
          <w:t>E payroll reporting</w:t>
        </w:r>
      </w:hyperlink>
      <w:r>
        <w:t>.</w:t>
      </w:r>
    </w:p>
    <w:p w14:paraId="7EB9F86A" w14:textId="77777777" w:rsidR="00061B42" w:rsidRDefault="00061B42" w:rsidP="00061B42">
      <w:pPr>
        <w:pStyle w:val="Heading6"/>
      </w:pPr>
      <w:r>
        <w:t>: PCELS – commuted lump sum exceeds the available LSA</w:t>
      </w:r>
    </w:p>
    <w:p w14:paraId="3F7BF16B" w14:textId="77777777" w:rsidR="00061B42" w:rsidRDefault="00061B42" w:rsidP="00061B42">
      <w:pPr>
        <w:pStyle w:val="Style2"/>
      </w:pPr>
      <w:r>
        <w:t>The m</w:t>
      </w:r>
      <w:r w:rsidRPr="0087209C">
        <w:t xml:space="preserve">ember </w:t>
      </w:r>
      <w:r>
        <w:t xml:space="preserve">has </w:t>
      </w:r>
      <w:r w:rsidRPr="0087209C">
        <w:t xml:space="preserve">built up a pension of £100,000 </w:t>
      </w:r>
      <w:r w:rsidR="00B1341E">
        <w:t>a</w:t>
      </w:r>
      <w:r>
        <w:t xml:space="preserve"> year in the L</w:t>
      </w:r>
      <w:r w:rsidRPr="00FF54E6">
        <w:rPr>
          <w:spacing w:val="-80"/>
        </w:rPr>
        <w:t> </w:t>
      </w:r>
      <w:r>
        <w:t>G</w:t>
      </w:r>
      <w:r w:rsidRPr="00FF54E6">
        <w:rPr>
          <w:spacing w:val="-80"/>
        </w:rPr>
        <w:t> </w:t>
      </w:r>
      <w:r>
        <w:t>P</w:t>
      </w:r>
      <w:r w:rsidRPr="00FF54E6">
        <w:rPr>
          <w:spacing w:val="-80"/>
        </w:rPr>
        <w:t> </w:t>
      </w:r>
      <w:r>
        <w:t>S.</w:t>
      </w:r>
    </w:p>
    <w:p w14:paraId="10E979E7" w14:textId="77777777" w:rsidR="00061B42" w:rsidRDefault="00061B42" w:rsidP="00061B42">
      <w:pPr>
        <w:pStyle w:val="Style2"/>
      </w:pPr>
      <w:r w:rsidRPr="0087209C">
        <w:t>The</w:t>
      </w:r>
      <w:r>
        <w:t>y have no</w:t>
      </w:r>
      <w:bookmarkStart w:id="199" w:name="_Hlk161997127"/>
      <w:r>
        <w:t xml:space="preserve"> L</w:t>
      </w:r>
      <w:r w:rsidRPr="000E2B3D">
        <w:rPr>
          <w:rFonts w:cs="Arial"/>
          <w:color w:val="auto"/>
          <w:spacing w:val="-80"/>
          <w:szCs w:val="24"/>
        </w:rPr>
        <w:t> </w:t>
      </w:r>
      <w:r>
        <w:rPr>
          <w:rFonts w:cs="Arial"/>
          <w:color w:val="auto"/>
          <w:szCs w:val="24"/>
        </w:rPr>
        <w:t>T</w:t>
      </w:r>
      <w:r w:rsidRPr="000E2B3D">
        <w:rPr>
          <w:rFonts w:cs="Arial"/>
          <w:color w:val="auto"/>
          <w:spacing w:val="-80"/>
          <w:szCs w:val="24"/>
        </w:rPr>
        <w:t> </w:t>
      </w:r>
      <w:r>
        <w:rPr>
          <w:rFonts w:cs="Arial"/>
          <w:color w:val="auto"/>
          <w:szCs w:val="24"/>
        </w:rPr>
        <w:t>A</w:t>
      </w:r>
      <w:bookmarkEnd w:id="199"/>
      <w:r>
        <w:t xml:space="preserve"> </w:t>
      </w:r>
      <w:r w:rsidRPr="0087209C">
        <w:t>protections</w:t>
      </w:r>
      <w:r>
        <w:t xml:space="preserve"> and have not </w:t>
      </w:r>
      <w:r w:rsidRPr="0087209C">
        <w:t>crystallised any benefits</w:t>
      </w:r>
      <w:r>
        <w:t xml:space="preserve"> previously</w:t>
      </w:r>
      <w:r w:rsidRPr="0087209C">
        <w:t>.</w:t>
      </w:r>
      <w:r w:rsidR="00BF1C4A">
        <w:t xml:space="preserve"> They have </w:t>
      </w:r>
      <w:proofErr w:type="gramStart"/>
      <w:r w:rsidR="00BF1C4A">
        <w:t>no</w:t>
      </w:r>
      <w:proofErr w:type="gramEnd"/>
      <w:r w:rsidR="00BF1C4A">
        <w:t xml:space="preserve"> contracted-out rights.</w:t>
      </w:r>
    </w:p>
    <w:p w14:paraId="67F65933" w14:textId="77777777" w:rsidR="00061B42" w:rsidRDefault="00061B42" w:rsidP="00061B42">
      <w:pPr>
        <w:ind w:left="284"/>
      </w:pPr>
      <w:r>
        <w:t>Immediately before the R</w:t>
      </w:r>
      <w:r w:rsidRPr="003C0319">
        <w:rPr>
          <w:spacing w:val="-80"/>
        </w:rPr>
        <w:t> </w:t>
      </w:r>
      <w:r>
        <w:t>B</w:t>
      </w:r>
      <w:r w:rsidRPr="003C0319">
        <w:rPr>
          <w:spacing w:val="-80"/>
        </w:rPr>
        <w:t> </w:t>
      </w:r>
      <w:r>
        <w:t>C</w:t>
      </w:r>
      <w:r w:rsidRPr="003C0319">
        <w:rPr>
          <w:spacing w:val="-80"/>
        </w:rPr>
        <w:t> </w:t>
      </w:r>
      <w:r>
        <w:t>E their available allowances are:</w:t>
      </w:r>
    </w:p>
    <w:p w14:paraId="70C8E1E6" w14:textId="77777777" w:rsidR="00061B42" w:rsidRDefault="00061B42" w:rsidP="00061B42">
      <w:pPr>
        <w:pStyle w:val="Style3"/>
      </w:pPr>
      <w:r w:rsidRPr="00F03E3B">
        <w:t>L</w:t>
      </w:r>
      <w:r w:rsidRPr="00F03E3B">
        <w:rPr>
          <w:spacing w:val="-80"/>
        </w:rPr>
        <w:t> </w:t>
      </w:r>
      <w:r w:rsidRPr="00F03E3B">
        <w:t>S</w:t>
      </w:r>
      <w:r w:rsidRPr="00F03E3B">
        <w:rPr>
          <w:spacing w:val="-80"/>
        </w:rPr>
        <w:t> </w:t>
      </w:r>
      <w:r w:rsidRPr="00F03E3B">
        <w:t>A</w:t>
      </w:r>
      <w:r>
        <w:t xml:space="preserve">: </w:t>
      </w:r>
      <w:r w:rsidRPr="00F03E3B">
        <w:t>£268,275</w:t>
      </w:r>
    </w:p>
    <w:p w14:paraId="658F35BB" w14:textId="77777777" w:rsidR="00061B42" w:rsidRDefault="00061B42" w:rsidP="00061B42">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t>: £1,073,100</w:t>
      </w:r>
    </w:p>
    <w:p w14:paraId="420D2678" w14:textId="77777777" w:rsidR="00061B42" w:rsidRPr="00B50EAC" w:rsidRDefault="00061B42" w:rsidP="00061B42">
      <w:pPr>
        <w:ind w:left="284"/>
        <w:rPr>
          <w:b/>
          <w:bCs/>
        </w:rPr>
      </w:pPr>
      <w:r w:rsidRPr="00B50EAC">
        <w:rPr>
          <w:rStyle w:val="Hyperlink"/>
          <w:color w:val="0D0D0D" w:themeColor="text1" w:themeTint="F2"/>
          <w:u w:val="none"/>
        </w:rPr>
        <w:t>The maximum PCLS is the lowest of:</w:t>
      </w:r>
    </w:p>
    <w:p w14:paraId="0D8993C7" w14:textId="77777777" w:rsidR="00061B42" w:rsidRDefault="00061B42" w:rsidP="00061B42">
      <w:pPr>
        <w:pStyle w:val="Style3"/>
      </w:pPr>
      <w:r>
        <w:t xml:space="preserve">25% of capital value = ((£100,000 </w:t>
      </w:r>
      <w:r w:rsidRPr="00A0076E">
        <w:t>× 120) ÷ 7) × 0.25 = £428,571</w:t>
      </w:r>
    </w:p>
    <w:p w14:paraId="71F6E606" w14:textId="77777777" w:rsidR="00061B42" w:rsidRDefault="00061B42" w:rsidP="00061B42">
      <w:pPr>
        <w:pStyle w:val="Style3"/>
      </w:pPr>
      <w:r>
        <w:t>available LSA = £268,275</w:t>
      </w:r>
    </w:p>
    <w:p w14:paraId="27E35EE1" w14:textId="77777777" w:rsidR="00061B42" w:rsidRDefault="00061B42" w:rsidP="00061B42">
      <w:pPr>
        <w:pStyle w:val="Style3"/>
      </w:pPr>
      <w:r>
        <w:t>available LSDBA = £1,073,100</w:t>
      </w:r>
    </w:p>
    <w:p w14:paraId="58BBAA64" w14:textId="77777777" w:rsidR="00061B42" w:rsidRDefault="00061B42" w:rsidP="00061B42">
      <w:pPr>
        <w:ind w:left="284"/>
      </w:pPr>
      <w:r>
        <w:t>Note: the capital value is calculated using the reiterative method.</w:t>
      </w:r>
    </w:p>
    <w:p w14:paraId="32849133" w14:textId="77777777" w:rsidR="00061B42" w:rsidRDefault="00061B42" w:rsidP="00061B42">
      <w:pPr>
        <w:ind w:left="284"/>
      </w:pPr>
      <w:r>
        <w:t>The lowest of the three values is £268,275.</w:t>
      </w:r>
    </w:p>
    <w:p w14:paraId="22C32753" w14:textId="77777777" w:rsidR="00061B42" w:rsidRDefault="00061B42" w:rsidP="00061B42">
      <w:pPr>
        <w:pStyle w:val="Style2"/>
        <w:ind w:firstLine="1"/>
      </w:pPr>
      <w:r>
        <w:t>If we assume that D</w:t>
      </w:r>
      <w:r w:rsidRPr="001D58F5">
        <w:rPr>
          <w:spacing w:val="-80"/>
        </w:rPr>
        <w:t> </w:t>
      </w:r>
      <w:r>
        <w:t>LUHC</w:t>
      </w:r>
      <w:r w:rsidR="005712FF">
        <w:t xml:space="preserve"> </w:t>
      </w:r>
      <w:r>
        <w:t>/</w:t>
      </w:r>
      <w:r w:rsidR="005712FF">
        <w:t xml:space="preserve"> </w:t>
      </w:r>
      <w:r>
        <w:t>S</w:t>
      </w:r>
      <w:r w:rsidRPr="001D58F5">
        <w:rPr>
          <w:spacing w:val="-80"/>
        </w:rPr>
        <w:t> </w:t>
      </w:r>
      <w:r>
        <w:t>P</w:t>
      </w:r>
      <w:r w:rsidRPr="001D58F5">
        <w:rPr>
          <w:spacing w:val="-80"/>
        </w:rPr>
        <w:t> </w:t>
      </w:r>
      <w:r>
        <w:t>P</w:t>
      </w:r>
      <w:r w:rsidRPr="001D58F5">
        <w:rPr>
          <w:spacing w:val="-80"/>
        </w:rPr>
        <w:t> </w:t>
      </w:r>
      <w:r>
        <w:t xml:space="preserve">A allow a </w:t>
      </w:r>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t xml:space="preserve"> to be paid where it fits within the 25 per cent of the capital value of the benefits being crystallised, the benefits payable are:</w:t>
      </w:r>
    </w:p>
    <w:p w14:paraId="33C84DCE" w14:textId="77777777" w:rsidR="00061B42" w:rsidRDefault="00061B42" w:rsidP="00061B42">
      <w:pPr>
        <w:pStyle w:val="Style3"/>
      </w:pPr>
      <w:r w:rsidRPr="00F82EF1">
        <w:t>P</w:t>
      </w:r>
      <w:r w:rsidRPr="00F82EF1">
        <w:rPr>
          <w:spacing w:val="-80"/>
        </w:rPr>
        <w:t> </w:t>
      </w:r>
      <w:r w:rsidRPr="00F82EF1">
        <w:t>C</w:t>
      </w:r>
      <w:r w:rsidRPr="00F82EF1">
        <w:rPr>
          <w:spacing w:val="-80"/>
        </w:rPr>
        <w:t> </w:t>
      </w:r>
      <w:r w:rsidRPr="00F82EF1">
        <w:t>L</w:t>
      </w:r>
      <w:r w:rsidRPr="00F82EF1">
        <w:rPr>
          <w:spacing w:val="-80"/>
        </w:rPr>
        <w:t> </w:t>
      </w:r>
      <w:r w:rsidRPr="00F82EF1">
        <w:t>S</w:t>
      </w:r>
      <w:r>
        <w:t xml:space="preserve"> = £268,275</w:t>
      </w:r>
    </w:p>
    <w:p w14:paraId="265DA996" w14:textId="77777777" w:rsidR="00061B42" w:rsidRDefault="00061B42" w:rsidP="00061B42">
      <w:pPr>
        <w:pStyle w:val="Style3"/>
      </w:pPr>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t xml:space="preserve"> = (£428,571 - £268,275) = £160,296 </w:t>
      </w:r>
    </w:p>
    <w:p w14:paraId="723F997C" w14:textId="77777777" w:rsidR="00061B42" w:rsidRDefault="00061B42" w:rsidP="00061B42">
      <w:pPr>
        <w:pStyle w:val="Style3"/>
      </w:pPr>
      <w:r>
        <w:t xml:space="preserve">Annual pension = (£100,000 - (£428,571 </w:t>
      </w:r>
      <w:r w:rsidRPr="00A0076E">
        <w:t>÷</w:t>
      </w:r>
      <w:r>
        <w:t xml:space="preserve"> 12 = £35,714)) = £64,28</w:t>
      </w:r>
      <w:r w:rsidR="00F850AF">
        <w:t>6</w:t>
      </w:r>
    </w:p>
    <w:p w14:paraId="0CF01A85" w14:textId="77777777" w:rsidR="004A608D" w:rsidRDefault="004A608D" w:rsidP="004A608D">
      <w:r>
        <w:t>The PCELS is taxed at the member’s</w:t>
      </w:r>
      <w:r w:rsidRPr="0087209C">
        <w:t xml:space="preserve"> marginal</w:t>
      </w:r>
      <w:r>
        <w:t xml:space="preserve"> rate of</w:t>
      </w:r>
      <w:r w:rsidRPr="0087209C">
        <w:t xml:space="preserve"> income tax</w:t>
      </w:r>
      <w:r>
        <w:t xml:space="preserve">. It must be paid and reported through </w:t>
      </w:r>
      <w:hyperlink w:anchor="_Paying_tax_on" w:history="1">
        <w:r w:rsidRPr="00215F9A">
          <w:rPr>
            <w:rStyle w:val="Hyperlink"/>
          </w:rPr>
          <w:t>P</w:t>
        </w:r>
        <w:r w:rsidRPr="00215F9A">
          <w:rPr>
            <w:rStyle w:val="Hyperlink"/>
            <w:spacing w:val="-80"/>
          </w:rPr>
          <w:t> </w:t>
        </w:r>
        <w:r w:rsidRPr="00215F9A">
          <w:rPr>
            <w:rStyle w:val="Hyperlink"/>
          </w:rPr>
          <w:t>A</w:t>
        </w:r>
        <w:r w:rsidRPr="00215F9A">
          <w:rPr>
            <w:rStyle w:val="Hyperlink"/>
            <w:spacing w:val="-80"/>
          </w:rPr>
          <w:t> </w:t>
        </w:r>
        <w:r w:rsidRPr="00215F9A">
          <w:rPr>
            <w:rStyle w:val="Hyperlink"/>
          </w:rPr>
          <w:t>Y</w:t>
        </w:r>
        <w:r w:rsidRPr="00215F9A">
          <w:rPr>
            <w:rStyle w:val="Hyperlink"/>
            <w:spacing w:val="-80"/>
          </w:rPr>
          <w:t> </w:t>
        </w:r>
        <w:r w:rsidRPr="00215F9A">
          <w:rPr>
            <w:rStyle w:val="Hyperlink"/>
          </w:rPr>
          <w:t>E payroll reporting</w:t>
        </w:r>
      </w:hyperlink>
      <w:r>
        <w:t>.</w:t>
      </w:r>
    </w:p>
    <w:p w14:paraId="72360627" w14:textId="77777777" w:rsidR="00723AE5" w:rsidRDefault="005A176A" w:rsidP="00107D97">
      <w:pPr>
        <w:pStyle w:val="Heading2"/>
      </w:pPr>
      <w:bookmarkStart w:id="200" w:name="_Paying_an_U"/>
      <w:bookmarkStart w:id="201" w:name="_Toc170216092"/>
      <w:bookmarkStart w:id="202" w:name="_Toc166669921"/>
      <w:bookmarkEnd w:id="200"/>
      <w:r>
        <w:t xml:space="preserve">Paying </w:t>
      </w:r>
      <w:proofErr w:type="gramStart"/>
      <w:r>
        <w:t>a</w:t>
      </w:r>
      <w:r w:rsidR="004709BB">
        <w:t>n</w:t>
      </w:r>
      <w:proofErr w:type="gramEnd"/>
      <w:r>
        <w:t xml:space="preserve"> U</w:t>
      </w:r>
      <w:r w:rsidR="005E15F3" w:rsidRPr="005E15F3">
        <w:rPr>
          <w:rFonts w:ascii="Arial Bold" w:hAnsi="Arial Bold"/>
          <w:spacing w:val="-80"/>
        </w:rPr>
        <w:t> </w:t>
      </w:r>
      <w:r>
        <w:t>F</w:t>
      </w:r>
      <w:r w:rsidR="005E15F3" w:rsidRPr="005E15F3">
        <w:rPr>
          <w:rFonts w:ascii="Arial Bold" w:hAnsi="Arial Bold"/>
          <w:spacing w:val="-80"/>
        </w:rPr>
        <w:t> </w:t>
      </w:r>
      <w:r>
        <w:t>P</w:t>
      </w:r>
      <w:r w:rsidR="005E15F3" w:rsidRPr="005E15F3">
        <w:rPr>
          <w:rFonts w:ascii="Arial Bold" w:hAnsi="Arial Bold"/>
          <w:spacing w:val="-80"/>
        </w:rPr>
        <w:t> </w:t>
      </w:r>
      <w:r>
        <w:t>L</w:t>
      </w:r>
      <w:r w:rsidR="005E15F3" w:rsidRPr="005E15F3">
        <w:rPr>
          <w:rFonts w:ascii="Arial Bold" w:hAnsi="Arial Bold"/>
          <w:spacing w:val="-80"/>
        </w:rPr>
        <w:t> </w:t>
      </w:r>
      <w:r>
        <w:t>S</w:t>
      </w:r>
      <w:r w:rsidR="004F248C">
        <w:t xml:space="preserve"> (Scotland only)</w:t>
      </w:r>
      <w:bookmarkEnd w:id="201"/>
      <w:bookmarkEnd w:id="202"/>
    </w:p>
    <w:p w14:paraId="1D96FBF5" w14:textId="77777777" w:rsidR="0022438D" w:rsidRDefault="005F4C8C" w:rsidP="005F4C8C">
      <w:r>
        <w:t xml:space="preserve">A </w:t>
      </w:r>
      <w:bookmarkStart w:id="203" w:name="_Hlk161997705"/>
      <w:r w:rsidRPr="00D00A1B">
        <w:t>U</w:t>
      </w:r>
      <w:r w:rsidRPr="008C2C7D">
        <w:rPr>
          <w:spacing w:val="-80"/>
        </w:rPr>
        <w:t> </w:t>
      </w:r>
      <w:r w:rsidRPr="00D00A1B">
        <w:t>F</w:t>
      </w:r>
      <w:r w:rsidRPr="008C2C7D">
        <w:rPr>
          <w:spacing w:val="-80"/>
        </w:rPr>
        <w:t> </w:t>
      </w:r>
      <w:r w:rsidRPr="00D00A1B">
        <w:t>P</w:t>
      </w:r>
      <w:r w:rsidRPr="008C2C7D">
        <w:rPr>
          <w:spacing w:val="-80"/>
        </w:rPr>
        <w:t> </w:t>
      </w:r>
      <w:r w:rsidRPr="00D00A1B">
        <w:t>L</w:t>
      </w:r>
      <w:r w:rsidRPr="008C2C7D">
        <w:rPr>
          <w:spacing w:val="-80"/>
        </w:rPr>
        <w:t> </w:t>
      </w:r>
      <w:r w:rsidRPr="00D00A1B">
        <w:t>S</w:t>
      </w:r>
      <w:bookmarkEnd w:id="203"/>
      <w:r>
        <w:t xml:space="preserve"> is</w:t>
      </w:r>
      <w:r w:rsidRPr="00B40A50">
        <w:rPr>
          <w:rFonts w:cs="Arial"/>
          <w:szCs w:val="24"/>
        </w:rPr>
        <w:t xml:space="preserve"> </w:t>
      </w:r>
      <w:r>
        <w:rPr>
          <w:rFonts w:cs="Arial"/>
          <w:szCs w:val="24"/>
        </w:rPr>
        <w:t xml:space="preserve">a payment made from </w:t>
      </w:r>
      <w:r w:rsidRPr="0026497A">
        <w:rPr>
          <w:rFonts w:cs="Arial"/>
          <w:szCs w:val="24"/>
        </w:rPr>
        <w:t>uncrystallised funds held in a money purchase arrangement</w:t>
      </w:r>
      <w:r>
        <w:t xml:space="preserve">. Generally, 25 per cent of </w:t>
      </w:r>
      <w:proofErr w:type="gramStart"/>
      <w:r w:rsidR="002334CB">
        <w:t>a</w:t>
      </w:r>
      <w:r w:rsidR="00B91414">
        <w:t>n</w:t>
      </w:r>
      <w:proofErr w:type="gramEnd"/>
      <w:r>
        <w:t xml:space="preserve"> </w:t>
      </w:r>
      <w:r w:rsidR="00215F9A" w:rsidRPr="00D00A1B">
        <w:t>U</w:t>
      </w:r>
      <w:r w:rsidR="00215F9A" w:rsidRPr="008C2C7D">
        <w:rPr>
          <w:spacing w:val="-80"/>
        </w:rPr>
        <w:t> </w:t>
      </w:r>
      <w:r w:rsidR="00215F9A" w:rsidRPr="00D00A1B">
        <w:t>F</w:t>
      </w:r>
      <w:r w:rsidR="00215F9A" w:rsidRPr="008C2C7D">
        <w:rPr>
          <w:spacing w:val="-80"/>
        </w:rPr>
        <w:t> </w:t>
      </w:r>
      <w:r w:rsidR="00215F9A" w:rsidRPr="00D00A1B">
        <w:t>P</w:t>
      </w:r>
      <w:r w:rsidR="00215F9A" w:rsidRPr="008C2C7D">
        <w:rPr>
          <w:spacing w:val="-80"/>
        </w:rPr>
        <w:t> </w:t>
      </w:r>
      <w:r w:rsidR="00215F9A" w:rsidRPr="00D00A1B">
        <w:t>L</w:t>
      </w:r>
      <w:r w:rsidR="00215F9A" w:rsidRPr="008C2C7D">
        <w:rPr>
          <w:spacing w:val="-80"/>
        </w:rPr>
        <w:t> </w:t>
      </w:r>
      <w:r w:rsidR="00215F9A" w:rsidRPr="00D00A1B">
        <w:t>S</w:t>
      </w:r>
      <w:r>
        <w:t xml:space="preserve"> is paid tax free</w:t>
      </w:r>
      <w:r w:rsidR="00AE10AC">
        <w:t xml:space="preserve">; however, </w:t>
      </w:r>
      <w:r w:rsidR="00E26CA1">
        <w:t xml:space="preserve">because a member does not need to have available lump sum allowances to be paid an UFPLS, </w:t>
      </w:r>
      <w:r w:rsidR="00AA3510">
        <w:t>it is possible for</w:t>
      </w:r>
      <w:r w:rsidR="00E26CA1">
        <w:t xml:space="preserve"> it </w:t>
      </w:r>
      <w:r w:rsidR="00AA3510">
        <w:t xml:space="preserve">to be entirely taxable. </w:t>
      </w:r>
      <w:r w:rsidR="004D533C">
        <w:t xml:space="preserve">If an UFPLS is paid where the member has no available LSA </w:t>
      </w:r>
      <w:r w:rsidR="00031FE2">
        <w:t>or LSDBA</w:t>
      </w:r>
      <w:r w:rsidR="0016100A">
        <w:t>, the whole payment is</w:t>
      </w:r>
      <w:r w:rsidR="00031FE2">
        <w:t xml:space="preserve"> taxable at their marginal rate. </w:t>
      </w:r>
    </w:p>
    <w:p w14:paraId="444CAE29" w14:textId="77777777" w:rsidR="005F4C8C" w:rsidRPr="00E63440" w:rsidRDefault="0016100A" w:rsidP="005F4C8C">
      <w:r>
        <w:t xml:space="preserve">In the LGPS, an UFPLS can only be paid to </w:t>
      </w:r>
      <w:r w:rsidR="005F4C8C" w:rsidRPr="00D00A1B">
        <w:t>members of</w:t>
      </w:r>
      <w:r w:rsidR="005F4C8C">
        <w:t xml:space="preserve"> </w:t>
      </w:r>
      <w:r w:rsidR="005F4C8C" w:rsidRPr="00D00A1B">
        <w:t>L</w:t>
      </w:r>
      <w:r w:rsidR="005F4C8C" w:rsidRPr="00237461">
        <w:rPr>
          <w:spacing w:val="-80"/>
        </w:rPr>
        <w:t> </w:t>
      </w:r>
      <w:r w:rsidR="005F4C8C" w:rsidRPr="00D00A1B">
        <w:t>G</w:t>
      </w:r>
      <w:r w:rsidR="005F4C8C" w:rsidRPr="00237461">
        <w:rPr>
          <w:spacing w:val="-80"/>
        </w:rPr>
        <w:t> </w:t>
      </w:r>
      <w:r w:rsidR="005F4C8C" w:rsidRPr="00D00A1B">
        <w:t>P</w:t>
      </w:r>
      <w:r w:rsidR="005F4C8C" w:rsidRPr="00237461">
        <w:rPr>
          <w:spacing w:val="-80"/>
        </w:rPr>
        <w:t> </w:t>
      </w:r>
      <w:r w:rsidR="005F4C8C" w:rsidRPr="00D00A1B">
        <w:t>S</w:t>
      </w:r>
      <w:r w:rsidR="005F4C8C">
        <w:t xml:space="preserve"> </w:t>
      </w:r>
      <w:r w:rsidR="005F4C8C" w:rsidRPr="00D00A1B">
        <w:t xml:space="preserve">Scotland who have paid </w:t>
      </w:r>
      <w:r w:rsidR="005F4C8C">
        <w:t>a</w:t>
      </w:r>
      <w:r w:rsidR="005F4C8C" w:rsidRPr="00D00A1B">
        <w:t xml:space="preserve">dditional </w:t>
      </w:r>
      <w:r w:rsidR="005F4C8C">
        <w:t>v</w:t>
      </w:r>
      <w:r w:rsidR="005F4C8C" w:rsidRPr="00D00A1B">
        <w:t xml:space="preserve">oluntary </w:t>
      </w:r>
      <w:r w:rsidR="005F4C8C">
        <w:t>c</w:t>
      </w:r>
      <w:r w:rsidR="005F4C8C" w:rsidRPr="00D00A1B">
        <w:t>ontributions.</w:t>
      </w:r>
    </w:p>
    <w:p w14:paraId="4CC231A9" w14:textId="77777777" w:rsidR="0067788C" w:rsidRPr="0067788C" w:rsidRDefault="00E84DE2" w:rsidP="0067788C">
      <w:pPr>
        <w:rPr>
          <w:b/>
          <w:bCs/>
        </w:rPr>
      </w:pPr>
      <w:r>
        <w:t>The maximum</w:t>
      </w:r>
      <w:r w:rsidR="00C62641">
        <w:t xml:space="preserve"> </w:t>
      </w:r>
      <w:r w:rsidR="00215F9A" w:rsidRPr="00D00A1B">
        <w:t>U</w:t>
      </w:r>
      <w:r w:rsidR="00215F9A" w:rsidRPr="008C2C7D">
        <w:rPr>
          <w:spacing w:val="-80"/>
        </w:rPr>
        <w:t> </w:t>
      </w:r>
      <w:r w:rsidR="00215F9A" w:rsidRPr="00D00A1B">
        <w:t>F</w:t>
      </w:r>
      <w:r w:rsidR="00215F9A" w:rsidRPr="008C2C7D">
        <w:rPr>
          <w:spacing w:val="-80"/>
        </w:rPr>
        <w:t> </w:t>
      </w:r>
      <w:r w:rsidR="00215F9A" w:rsidRPr="00D00A1B">
        <w:t>P</w:t>
      </w:r>
      <w:r w:rsidR="00215F9A" w:rsidRPr="008C2C7D">
        <w:rPr>
          <w:spacing w:val="-80"/>
        </w:rPr>
        <w:t> </w:t>
      </w:r>
      <w:r w:rsidR="00215F9A" w:rsidRPr="00D00A1B">
        <w:t>L</w:t>
      </w:r>
      <w:r w:rsidR="00215F9A" w:rsidRPr="008C2C7D">
        <w:rPr>
          <w:spacing w:val="-80"/>
        </w:rPr>
        <w:t> </w:t>
      </w:r>
      <w:r w:rsidR="00215F9A" w:rsidRPr="00D00A1B">
        <w:t>S</w:t>
      </w:r>
      <w:r w:rsidR="00C62641">
        <w:t xml:space="preserve"> that can be paid </w:t>
      </w:r>
      <w:r w:rsidR="0067788C" w:rsidRPr="0067788C">
        <w:t xml:space="preserve">tax-free is </w:t>
      </w:r>
      <w:r w:rsidR="009B2817">
        <w:t>the lowe</w:t>
      </w:r>
      <w:r w:rsidR="00C62641">
        <w:t>st</w:t>
      </w:r>
      <w:r w:rsidR="009B2817">
        <w:t xml:space="preserve"> of</w:t>
      </w:r>
      <w:r w:rsidR="0067788C" w:rsidRPr="0067788C">
        <w:t>:</w:t>
      </w:r>
    </w:p>
    <w:p w14:paraId="50F80745" w14:textId="77777777" w:rsidR="0067788C" w:rsidRPr="008670BD" w:rsidRDefault="0067788C" w:rsidP="008670BD">
      <w:pPr>
        <w:pStyle w:val="ListBullet"/>
        <w:rPr>
          <w:b/>
          <w:bCs/>
        </w:rPr>
      </w:pPr>
      <w:r w:rsidRPr="0067788C">
        <w:t>25</w:t>
      </w:r>
      <w:r w:rsidR="009B2817">
        <w:t xml:space="preserve"> per cent</w:t>
      </w:r>
      <w:r w:rsidRPr="0067788C">
        <w:t xml:space="preserve"> of the </w:t>
      </w:r>
      <w:r w:rsidR="008670BD" w:rsidRPr="0067788C">
        <w:t>U</w:t>
      </w:r>
      <w:r w:rsidR="008670BD" w:rsidRPr="00E6652C">
        <w:rPr>
          <w:spacing w:val="-80"/>
        </w:rPr>
        <w:t> </w:t>
      </w:r>
      <w:r w:rsidR="008670BD" w:rsidRPr="0067788C">
        <w:t>F</w:t>
      </w:r>
      <w:r w:rsidR="008670BD" w:rsidRPr="00E6652C">
        <w:rPr>
          <w:spacing w:val="-80"/>
        </w:rPr>
        <w:t> </w:t>
      </w:r>
      <w:r w:rsidR="008670BD" w:rsidRPr="0067788C">
        <w:t>P</w:t>
      </w:r>
      <w:r w:rsidR="008670BD" w:rsidRPr="00E6652C">
        <w:rPr>
          <w:spacing w:val="-80"/>
        </w:rPr>
        <w:t> </w:t>
      </w:r>
      <w:r w:rsidR="008670BD" w:rsidRPr="0067788C">
        <w:t>L</w:t>
      </w:r>
      <w:r w:rsidR="008670BD" w:rsidRPr="00E6652C">
        <w:rPr>
          <w:spacing w:val="-80"/>
        </w:rPr>
        <w:t> </w:t>
      </w:r>
      <w:r w:rsidR="008670BD" w:rsidRPr="0067788C">
        <w:t>S</w:t>
      </w:r>
    </w:p>
    <w:p w14:paraId="563BCAF7" w14:textId="77777777" w:rsidR="0067788C" w:rsidRPr="008670BD" w:rsidRDefault="008670BD" w:rsidP="008670BD">
      <w:pPr>
        <w:pStyle w:val="ListBullet"/>
        <w:rPr>
          <w:b/>
          <w:bCs/>
        </w:rPr>
      </w:pPr>
      <w:r>
        <w:t>t</w:t>
      </w:r>
      <w:r w:rsidR="0067788C" w:rsidRPr="0067788C">
        <w:t xml:space="preserve">he member’s </w:t>
      </w:r>
      <w:r>
        <w:t>available</w:t>
      </w:r>
      <w:r w:rsidR="0067788C" w:rsidRPr="0067788C">
        <w:t xml:space="preserve"> </w:t>
      </w:r>
      <w:hyperlink w:anchor="_Lump_Sum_Allowance_1" w:history="1">
        <w:r w:rsidRPr="00215F9A">
          <w:rPr>
            <w:rStyle w:val="Hyperlink"/>
          </w:rPr>
          <w:t>L</w:t>
        </w:r>
        <w:r w:rsidRPr="00215F9A">
          <w:rPr>
            <w:rStyle w:val="Hyperlink"/>
            <w:spacing w:val="-80"/>
          </w:rPr>
          <w:t> </w:t>
        </w:r>
        <w:r w:rsidRPr="00215F9A">
          <w:rPr>
            <w:rStyle w:val="Hyperlink"/>
          </w:rPr>
          <w:t>S</w:t>
        </w:r>
        <w:r w:rsidRPr="00215F9A">
          <w:rPr>
            <w:rStyle w:val="Hyperlink"/>
            <w:spacing w:val="-80"/>
          </w:rPr>
          <w:t> </w:t>
        </w:r>
        <w:r w:rsidRPr="00215F9A">
          <w:rPr>
            <w:rStyle w:val="Hyperlink"/>
          </w:rPr>
          <w:t>A</w:t>
        </w:r>
      </w:hyperlink>
    </w:p>
    <w:p w14:paraId="4EE64AF5" w14:textId="77777777" w:rsidR="0067788C" w:rsidRPr="001676B7" w:rsidRDefault="008670BD" w:rsidP="008670BD">
      <w:pPr>
        <w:pStyle w:val="ListBullet"/>
        <w:rPr>
          <w:b/>
          <w:bCs/>
        </w:rPr>
      </w:pPr>
      <w:r>
        <w:t>t</w:t>
      </w:r>
      <w:r w:rsidR="0067788C" w:rsidRPr="0067788C">
        <w:t xml:space="preserve">he member’s </w:t>
      </w:r>
      <w:r>
        <w:t>available</w:t>
      </w:r>
      <w:r w:rsidR="0067788C" w:rsidRPr="0067788C">
        <w:t xml:space="preserve"> </w:t>
      </w:r>
      <w:hyperlink w:anchor="_The_Lump_Sum" w:history="1">
        <w:r w:rsidRPr="00215F9A">
          <w:rPr>
            <w:rStyle w:val="Hyperlink"/>
          </w:rPr>
          <w:t>L</w:t>
        </w:r>
        <w:r w:rsidRPr="00215F9A">
          <w:rPr>
            <w:rStyle w:val="Hyperlink"/>
            <w:spacing w:val="-80"/>
          </w:rPr>
          <w:t> </w:t>
        </w:r>
        <w:r w:rsidRPr="00215F9A">
          <w:rPr>
            <w:rStyle w:val="Hyperlink"/>
          </w:rPr>
          <w:t>S</w:t>
        </w:r>
        <w:r w:rsidRPr="00215F9A">
          <w:rPr>
            <w:rStyle w:val="Hyperlink"/>
            <w:spacing w:val="-80"/>
          </w:rPr>
          <w:t> </w:t>
        </w:r>
        <w:r w:rsidRPr="00215F9A">
          <w:rPr>
            <w:rStyle w:val="Hyperlink"/>
          </w:rPr>
          <w:t>D</w:t>
        </w:r>
        <w:r w:rsidRPr="00215F9A">
          <w:rPr>
            <w:rStyle w:val="Hyperlink"/>
            <w:spacing w:val="-80"/>
          </w:rPr>
          <w:t> </w:t>
        </w:r>
        <w:r w:rsidRPr="00215F9A">
          <w:rPr>
            <w:rStyle w:val="Hyperlink"/>
          </w:rPr>
          <w:t>B</w:t>
        </w:r>
        <w:r w:rsidRPr="00215F9A">
          <w:rPr>
            <w:rStyle w:val="Hyperlink"/>
            <w:spacing w:val="-80"/>
          </w:rPr>
          <w:t> </w:t>
        </w:r>
        <w:r w:rsidRPr="00215F9A">
          <w:rPr>
            <w:rStyle w:val="Hyperlink"/>
          </w:rPr>
          <w:t>A</w:t>
        </w:r>
      </w:hyperlink>
      <w:r w:rsidR="0067788C" w:rsidRPr="0067788C">
        <w:t>.</w:t>
      </w:r>
    </w:p>
    <w:p w14:paraId="73D6820D" w14:textId="77777777" w:rsidR="001676B7" w:rsidRDefault="001676B7" w:rsidP="001676B7">
      <w:pPr>
        <w:pStyle w:val="ListBullet"/>
        <w:numPr>
          <w:ilvl w:val="0"/>
          <w:numId w:val="0"/>
        </w:numPr>
        <w:ind w:left="357" w:hanging="357"/>
      </w:pPr>
    </w:p>
    <w:p w14:paraId="07481FE4" w14:textId="77777777" w:rsidR="001676B7" w:rsidRPr="008670BD" w:rsidRDefault="001676B7" w:rsidP="00094294">
      <w:pPr>
        <w:pStyle w:val="ListBullet"/>
        <w:numPr>
          <w:ilvl w:val="0"/>
          <w:numId w:val="0"/>
        </w:numPr>
        <w:rPr>
          <w:b/>
          <w:bCs/>
        </w:rPr>
      </w:pPr>
      <w:r>
        <w:t>Payment of a tax-free UFPLS reduce</w:t>
      </w:r>
      <w:r w:rsidR="00C4628E">
        <w:t>s</w:t>
      </w:r>
      <w:r>
        <w:t xml:space="preserve"> the</w:t>
      </w:r>
      <w:r w:rsidR="00094294">
        <w:t xml:space="preserve"> available</w:t>
      </w:r>
      <w:r>
        <w:t xml:space="preserve"> </w:t>
      </w:r>
      <w:hyperlink w:anchor="_Lump_Sum_Allowance_1" w:history="1">
        <w:r w:rsidRPr="00215F9A">
          <w:rPr>
            <w:rStyle w:val="Hyperlink"/>
          </w:rPr>
          <w:t>L</w:t>
        </w:r>
        <w:r w:rsidRPr="00215F9A">
          <w:rPr>
            <w:rStyle w:val="Hyperlink"/>
            <w:spacing w:val="-80"/>
          </w:rPr>
          <w:t> </w:t>
        </w:r>
        <w:r w:rsidRPr="00215F9A">
          <w:rPr>
            <w:rStyle w:val="Hyperlink"/>
          </w:rPr>
          <w:t>S</w:t>
        </w:r>
        <w:r w:rsidRPr="00215F9A">
          <w:rPr>
            <w:rStyle w:val="Hyperlink"/>
            <w:spacing w:val="-80"/>
          </w:rPr>
          <w:t> </w:t>
        </w:r>
        <w:r w:rsidRPr="00215F9A">
          <w:rPr>
            <w:rStyle w:val="Hyperlink"/>
          </w:rPr>
          <w:t>A</w:t>
        </w:r>
      </w:hyperlink>
      <w:r>
        <w:t xml:space="preserve"> and </w:t>
      </w:r>
      <w:hyperlink w:anchor="_The_Lump_Sum" w:history="1">
        <w:r w:rsidRPr="00215F9A">
          <w:rPr>
            <w:rStyle w:val="Hyperlink"/>
          </w:rPr>
          <w:t>L</w:t>
        </w:r>
        <w:r w:rsidRPr="00215F9A">
          <w:rPr>
            <w:rStyle w:val="Hyperlink"/>
            <w:spacing w:val="-80"/>
          </w:rPr>
          <w:t> </w:t>
        </w:r>
        <w:r w:rsidRPr="00215F9A">
          <w:rPr>
            <w:rStyle w:val="Hyperlink"/>
          </w:rPr>
          <w:t>S</w:t>
        </w:r>
        <w:r w:rsidRPr="00215F9A">
          <w:rPr>
            <w:rStyle w:val="Hyperlink"/>
            <w:spacing w:val="-80"/>
          </w:rPr>
          <w:t> </w:t>
        </w:r>
        <w:r w:rsidRPr="00215F9A">
          <w:rPr>
            <w:rStyle w:val="Hyperlink"/>
          </w:rPr>
          <w:t>D</w:t>
        </w:r>
        <w:r w:rsidRPr="00215F9A">
          <w:rPr>
            <w:rStyle w:val="Hyperlink"/>
            <w:spacing w:val="-80"/>
          </w:rPr>
          <w:t> </w:t>
        </w:r>
        <w:r w:rsidRPr="00215F9A">
          <w:rPr>
            <w:rStyle w:val="Hyperlink"/>
          </w:rPr>
          <w:t>B</w:t>
        </w:r>
        <w:r w:rsidRPr="00215F9A">
          <w:rPr>
            <w:rStyle w:val="Hyperlink"/>
            <w:spacing w:val="-80"/>
          </w:rPr>
          <w:t> </w:t>
        </w:r>
        <w:r w:rsidRPr="00215F9A">
          <w:rPr>
            <w:rStyle w:val="Hyperlink"/>
          </w:rPr>
          <w:t>A</w:t>
        </w:r>
      </w:hyperlink>
      <w:r w:rsidR="00094294">
        <w:t xml:space="preserve"> </w:t>
      </w:r>
      <w:r w:rsidR="00370C4B">
        <w:t>for</w:t>
      </w:r>
      <w:r w:rsidR="00094294">
        <w:t xml:space="preserve"> future </w:t>
      </w:r>
      <w:r w:rsidR="00094294" w:rsidRPr="00094294">
        <w:t>RBCEs</w:t>
      </w:r>
      <w:r w:rsidR="00094294">
        <w:t xml:space="preserve">. </w:t>
      </w:r>
    </w:p>
    <w:p w14:paraId="74FC2858" w14:textId="77777777" w:rsidR="005A176A" w:rsidRDefault="009F35D0" w:rsidP="00107D97">
      <w:pPr>
        <w:pStyle w:val="Heading2"/>
      </w:pPr>
      <w:bookmarkStart w:id="204" w:name="_Toc170216093"/>
      <w:bookmarkStart w:id="205" w:name="_Toc166669922"/>
      <w:r>
        <w:t xml:space="preserve">Paying </w:t>
      </w:r>
      <w:r w:rsidR="00ED7A5B">
        <w:t xml:space="preserve">a </w:t>
      </w:r>
      <w:r w:rsidR="00270C79">
        <w:t>T</w:t>
      </w:r>
      <w:r w:rsidR="0094168A" w:rsidRPr="0094168A">
        <w:rPr>
          <w:rFonts w:ascii="Arial Bold" w:hAnsi="Arial Bold"/>
          <w:spacing w:val="-80"/>
        </w:rPr>
        <w:t> </w:t>
      </w:r>
      <w:r w:rsidR="00270C79">
        <w:t>C</w:t>
      </w:r>
      <w:r w:rsidR="0094168A" w:rsidRPr="0094168A">
        <w:rPr>
          <w:rFonts w:ascii="Arial Bold" w:hAnsi="Arial Bold"/>
          <w:spacing w:val="-80"/>
        </w:rPr>
        <w:t> </w:t>
      </w:r>
      <w:r w:rsidR="00270C79">
        <w:t>L</w:t>
      </w:r>
      <w:r w:rsidR="0094168A" w:rsidRPr="0094168A">
        <w:rPr>
          <w:rFonts w:ascii="Arial Bold" w:hAnsi="Arial Bold"/>
          <w:spacing w:val="-80"/>
        </w:rPr>
        <w:t> </w:t>
      </w:r>
      <w:r w:rsidR="00270C79">
        <w:t>S</w:t>
      </w:r>
      <w:bookmarkEnd w:id="204"/>
      <w:bookmarkEnd w:id="205"/>
    </w:p>
    <w:p w14:paraId="08A4B2DB" w14:textId="77777777" w:rsidR="00E3551C" w:rsidRDefault="00E3551C" w:rsidP="0013718C">
      <w:bookmarkStart w:id="206" w:name="_Uncrystallised_Funds_Pension_1"/>
      <w:bookmarkEnd w:id="206"/>
      <w:r>
        <w:t xml:space="preserve">A member’s pension benefits, subject to conditions, can be commuted to a one-off authorised lump sum. Where the relevant conditions are met, the payment is called a </w:t>
      </w:r>
      <w:r w:rsidR="00417179" w:rsidRPr="00E3551C">
        <w:t>trivial commutation lump sum</w:t>
      </w:r>
      <w:r w:rsidR="00417179" w:rsidRPr="007E2F4D">
        <w:t xml:space="preserve"> </w:t>
      </w:r>
      <w:r w:rsidR="00417179">
        <w:t>(</w:t>
      </w:r>
      <w:r w:rsidRPr="007E2F4D">
        <w:t>T</w:t>
      </w:r>
      <w:r w:rsidRPr="003204E6">
        <w:rPr>
          <w:rFonts w:ascii="Arial Bold" w:hAnsi="Arial Bold"/>
          <w:spacing w:val="-80"/>
        </w:rPr>
        <w:t> </w:t>
      </w:r>
      <w:r w:rsidRPr="007E2F4D">
        <w:t>C</w:t>
      </w:r>
      <w:r w:rsidRPr="003204E6">
        <w:rPr>
          <w:rFonts w:ascii="Arial Bold" w:hAnsi="Arial Bold"/>
          <w:spacing w:val="-80"/>
        </w:rPr>
        <w:t> </w:t>
      </w:r>
      <w:r w:rsidRPr="007E2F4D">
        <w:t>L</w:t>
      </w:r>
      <w:r w:rsidRPr="003204E6">
        <w:rPr>
          <w:rFonts w:ascii="Arial Bold" w:hAnsi="Arial Bold"/>
          <w:spacing w:val="-80"/>
        </w:rPr>
        <w:t> </w:t>
      </w:r>
      <w:r w:rsidRPr="007E2F4D">
        <w:t>S</w:t>
      </w:r>
      <w:r w:rsidR="00417179">
        <w:t>)</w:t>
      </w:r>
      <w:r>
        <w:t>.</w:t>
      </w:r>
    </w:p>
    <w:p w14:paraId="316E2AD7" w14:textId="77777777" w:rsidR="0013718C" w:rsidRDefault="005E15F3" w:rsidP="0013718C">
      <w:r>
        <w:t xml:space="preserve">A </w:t>
      </w:r>
      <w:bookmarkStart w:id="207" w:name="_Hlk160548209"/>
      <w:r>
        <w:t>T</w:t>
      </w:r>
      <w:r w:rsidRPr="005E15F3">
        <w:rPr>
          <w:spacing w:val="-80"/>
        </w:rPr>
        <w:t> </w:t>
      </w:r>
      <w:r>
        <w:t>C</w:t>
      </w:r>
      <w:r w:rsidRPr="005E15F3">
        <w:rPr>
          <w:spacing w:val="-80"/>
        </w:rPr>
        <w:t> </w:t>
      </w:r>
      <w:r>
        <w:t>L</w:t>
      </w:r>
      <w:r w:rsidRPr="005E15F3">
        <w:rPr>
          <w:spacing w:val="-80"/>
        </w:rPr>
        <w:t> </w:t>
      </w:r>
      <w:r>
        <w:t>S</w:t>
      </w:r>
      <w:bookmarkEnd w:id="207"/>
      <w:r>
        <w:t xml:space="preserve"> </w:t>
      </w:r>
      <w:r w:rsidR="00804D36">
        <w:t xml:space="preserve">does not count towards a member’s </w:t>
      </w:r>
      <w:hyperlink w:anchor="_Lump_Sum_Allowance_1" w:history="1">
        <w:r w:rsidR="003701E1" w:rsidRPr="00396A9D">
          <w:rPr>
            <w:rStyle w:val="Hyperlink"/>
          </w:rPr>
          <w:t>L</w:t>
        </w:r>
        <w:r w:rsidR="003701E1" w:rsidRPr="00396A9D">
          <w:rPr>
            <w:rStyle w:val="Hyperlink"/>
            <w:spacing w:val="-80"/>
          </w:rPr>
          <w:t> </w:t>
        </w:r>
        <w:r w:rsidR="003701E1" w:rsidRPr="00396A9D">
          <w:rPr>
            <w:rStyle w:val="Hyperlink"/>
          </w:rPr>
          <w:t>S</w:t>
        </w:r>
        <w:r w:rsidR="003701E1" w:rsidRPr="00396A9D">
          <w:rPr>
            <w:rStyle w:val="Hyperlink"/>
            <w:spacing w:val="-80"/>
          </w:rPr>
          <w:t> </w:t>
        </w:r>
        <w:r w:rsidR="003701E1" w:rsidRPr="00396A9D">
          <w:rPr>
            <w:rStyle w:val="Hyperlink"/>
          </w:rPr>
          <w:t>A</w:t>
        </w:r>
      </w:hyperlink>
      <w:r w:rsidR="003701E1" w:rsidRPr="00664417">
        <w:t xml:space="preserve"> and </w:t>
      </w:r>
      <w:hyperlink w:anchor="_The_Lump_Sum" w:history="1">
        <w:r w:rsidR="003701E1" w:rsidRPr="00396A9D">
          <w:rPr>
            <w:rStyle w:val="Hyperlink"/>
          </w:rPr>
          <w:t>L</w:t>
        </w:r>
        <w:r w:rsidR="003701E1" w:rsidRPr="00396A9D">
          <w:rPr>
            <w:rStyle w:val="Hyperlink"/>
            <w:spacing w:val="-80"/>
          </w:rPr>
          <w:t> </w:t>
        </w:r>
        <w:r w:rsidR="003701E1" w:rsidRPr="00396A9D">
          <w:rPr>
            <w:rStyle w:val="Hyperlink"/>
          </w:rPr>
          <w:t>S</w:t>
        </w:r>
        <w:r w:rsidR="003701E1" w:rsidRPr="00396A9D">
          <w:rPr>
            <w:rStyle w:val="Hyperlink"/>
            <w:spacing w:val="-80"/>
          </w:rPr>
          <w:t> </w:t>
        </w:r>
        <w:r w:rsidR="003701E1" w:rsidRPr="00396A9D">
          <w:rPr>
            <w:rStyle w:val="Hyperlink"/>
          </w:rPr>
          <w:t>D</w:t>
        </w:r>
        <w:r w:rsidR="003701E1" w:rsidRPr="00396A9D">
          <w:rPr>
            <w:rStyle w:val="Hyperlink"/>
            <w:spacing w:val="-80"/>
          </w:rPr>
          <w:t> </w:t>
        </w:r>
        <w:r w:rsidR="003701E1" w:rsidRPr="00396A9D">
          <w:rPr>
            <w:rStyle w:val="Hyperlink"/>
          </w:rPr>
          <w:t>B</w:t>
        </w:r>
        <w:r w:rsidR="003701E1" w:rsidRPr="00396A9D">
          <w:rPr>
            <w:rStyle w:val="Hyperlink"/>
            <w:spacing w:val="-80"/>
          </w:rPr>
          <w:t> </w:t>
        </w:r>
        <w:r w:rsidR="003701E1" w:rsidRPr="00396A9D">
          <w:rPr>
            <w:rStyle w:val="Hyperlink"/>
          </w:rPr>
          <w:t>A</w:t>
        </w:r>
      </w:hyperlink>
      <w:r w:rsidR="00ED4372">
        <w:t xml:space="preserve">. However, the member must have </w:t>
      </w:r>
      <w:r w:rsidR="00310EEA">
        <w:t>all or part of</w:t>
      </w:r>
      <w:r w:rsidR="007977BE">
        <w:t xml:space="preserve"> their L</w:t>
      </w:r>
      <w:r w:rsidR="00ED4372" w:rsidRPr="00F03E3B">
        <w:rPr>
          <w:spacing w:val="-80"/>
        </w:rPr>
        <w:t> </w:t>
      </w:r>
      <w:r w:rsidR="00ED4372" w:rsidRPr="00F03E3B">
        <w:t>S</w:t>
      </w:r>
      <w:r w:rsidR="00ED4372" w:rsidRPr="00F03E3B">
        <w:rPr>
          <w:spacing w:val="-80"/>
        </w:rPr>
        <w:t> </w:t>
      </w:r>
      <w:r w:rsidR="00ED4372" w:rsidRPr="00F03E3B">
        <w:t>A</w:t>
      </w:r>
      <w:r w:rsidR="00ED4372" w:rsidRPr="00664417">
        <w:t xml:space="preserve"> </w:t>
      </w:r>
      <w:r w:rsidR="007977BE">
        <w:t xml:space="preserve">available </w:t>
      </w:r>
      <w:r w:rsidR="003A2FFF">
        <w:t>to be paid a T</w:t>
      </w:r>
      <w:r w:rsidR="003A2FFF" w:rsidRPr="005E15F3">
        <w:rPr>
          <w:spacing w:val="-80"/>
        </w:rPr>
        <w:t> </w:t>
      </w:r>
      <w:r w:rsidR="003A2FFF">
        <w:t>C</w:t>
      </w:r>
      <w:r w:rsidR="003A2FFF" w:rsidRPr="005E15F3">
        <w:rPr>
          <w:spacing w:val="-80"/>
        </w:rPr>
        <w:t> </w:t>
      </w:r>
      <w:r w:rsidR="003A2FFF">
        <w:t>L</w:t>
      </w:r>
      <w:r w:rsidR="003A2FFF" w:rsidRPr="005E15F3">
        <w:rPr>
          <w:spacing w:val="-80"/>
        </w:rPr>
        <w:t> </w:t>
      </w:r>
      <w:r w:rsidR="003A2FFF">
        <w:t>S.</w:t>
      </w:r>
    </w:p>
    <w:p w14:paraId="6A6E452E" w14:textId="77777777" w:rsidR="00C9148D" w:rsidRDefault="000F3AAB" w:rsidP="00C9148D">
      <w:r>
        <w:t>From 6 April 2024, t</w:t>
      </w:r>
      <w:r w:rsidR="00F47BBA" w:rsidRPr="00F47BBA">
        <w:t xml:space="preserve">he method </w:t>
      </w:r>
      <w:r w:rsidR="00753D90">
        <w:t xml:space="preserve">for valuing </w:t>
      </w:r>
      <w:r w:rsidR="00BC1EB8">
        <w:t xml:space="preserve">crystallised </w:t>
      </w:r>
      <w:r w:rsidR="00753D90">
        <w:t xml:space="preserve">benefits </w:t>
      </w:r>
      <w:r w:rsidR="00BC1EB8">
        <w:t>for</w:t>
      </w:r>
      <w:r w:rsidR="00753D90">
        <w:t xml:space="preserve"> </w:t>
      </w:r>
      <w:r w:rsidR="001C17B0">
        <w:t xml:space="preserve">the £30,000 commutation limit </w:t>
      </w:r>
      <w:r w:rsidR="00F0780D">
        <w:t xml:space="preserve">changed. </w:t>
      </w:r>
      <w:r w:rsidR="00C9148D">
        <w:t>The method for valuing uncrystallised rights remains the same.</w:t>
      </w:r>
    </w:p>
    <w:p w14:paraId="2360F611" w14:textId="77777777" w:rsidR="00C9148D" w:rsidRPr="000710B1" w:rsidRDefault="00982325" w:rsidP="0020786B">
      <w:pPr>
        <w:rPr>
          <w:b/>
          <w:bCs/>
        </w:rPr>
      </w:pPr>
      <w:r w:rsidRPr="00101EAF">
        <w:rPr>
          <w:u w:val="single"/>
        </w:rPr>
        <w:t>Note</w:t>
      </w:r>
      <w:r w:rsidRPr="00101EAF">
        <w:t>:</w:t>
      </w:r>
      <w:r w:rsidRPr="00523CD8">
        <w:rPr>
          <w:b/>
          <w:bCs/>
        </w:rPr>
        <w:t xml:space="preserve"> </w:t>
      </w:r>
      <w:r w:rsidR="00101EAF" w:rsidRPr="00101EAF">
        <w:t>w</w:t>
      </w:r>
      <w:r w:rsidR="00BE53F7" w:rsidRPr="00101EAF">
        <w:t>e h</w:t>
      </w:r>
      <w:r w:rsidR="00BE53F7" w:rsidRPr="001C2D40">
        <w:t xml:space="preserve">ave queried the new method </w:t>
      </w:r>
      <w:r w:rsidR="009D205E">
        <w:t xml:space="preserve">of valuing crystallised rights </w:t>
      </w:r>
      <w:r w:rsidR="00BE53F7" w:rsidRPr="001C2D40">
        <w:t xml:space="preserve">with HMRC as </w:t>
      </w:r>
      <w:r w:rsidR="007F4C45" w:rsidRPr="001C2D40">
        <w:t xml:space="preserve">it </w:t>
      </w:r>
      <w:r w:rsidR="007541D2" w:rsidRPr="001C2D40">
        <w:t>allows members to ta</w:t>
      </w:r>
      <w:r w:rsidR="007F4C45" w:rsidRPr="001C2D40">
        <w:t>k</w:t>
      </w:r>
      <w:r w:rsidR="004A3718" w:rsidRPr="001C2D40">
        <w:t>e</w:t>
      </w:r>
      <w:r w:rsidR="00220C99" w:rsidRPr="001C2D40">
        <w:t xml:space="preserve"> a </w:t>
      </w:r>
      <w:r w:rsidR="00A47D34" w:rsidRPr="001C2D40">
        <w:t>T</w:t>
      </w:r>
      <w:r w:rsidR="00A47D34" w:rsidRPr="001C2D40">
        <w:rPr>
          <w:rFonts w:ascii="Arial Bold" w:hAnsi="Arial Bold"/>
          <w:spacing w:val="-80"/>
        </w:rPr>
        <w:t> </w:t>
      </w:r>
      <w:r w:rsidR="00A47D34" w:rsidRPr="001C2D40">
        <w:t>C</w:t>
      </w:r>
      <w:r w:rsidR="00A47D34" w:rsidRPr="001C2D40">
        <w:rPr>
          <w:rFonts w:ascii="Arial Bold" w:hAnsi="Arial Bold"/>
          <w:spacing w:val="-80"/>
        </w:rPr>
        <w:t> </w:t>
      </w:r>
      <w:r w:rsidR="00A47D34" w:rsidRPr="001C2D40">
        <w:t>L</w:t>
      </w:r>
      <w:r w:rsidR="00A47D34" w:rsidRPr="001C2D40">
        <w:rPr>
          <w:rFonts w:ascii="Arial Bold" w:hAnsi="Arial Bold"/>
          <w:spacing w:val="-80"/>
        </w:rPr>
        <w:t> </w:t>
      </w:r>
      <w:r w:rsidR="00A47D34" w:rsidRPr="001C2D40">
        <w:t>S</w:t>
      </w:r>
      <w:r w:rsidR="00220C99" w:rsidRPr="001C2D40">
        <w:t xml:space="preserve"> whe</w:t>
      </w:r>
      <w:r w:rsidR="009D205E">
        <w:t>re</w:t>
      </w:r>
      <w:r w:rsidR="00220C99" w:rsidRPr="001C2D40">
        <w:t xml:space="preserve"> </w:t>
      </w:r>
      <w:r w:rsidR="00DE79F8" w:rsidRPr="001C2D40">
        <w:t>payment</w:t>
      </w:r>
      <w:r w:rsidR="00220C99" w:rsidRPr="001C2D40">
        <w:t xml:space="preserve"> would not have been permitted before 6 April 2024.</w:t>
      </w:r>
      <w:r w:rsidR="006F648B" w:rsidRPr="001C2D40">
        <w:t xml:space="preserve"> </w:t>
      </w:r>
      <w:r w:rsidR="00220C99" w:rsidRPr="001C2D40">
        <w:t xml:space="preserve">HMRC </w:t>
      </w:r>
      <w:r w:rsidR="00DD53DC">
        <w:t xml:space="preserve">has </w:t>
      </w:r>
      <w:r w:rsidR="00220C99" w:rsidRPr="001C2D40">
        <w:t xml:space="preserve">advised </w:t>
      </w:r>
      <w:r w:rsidR="00522741">
        <w:t xml:space="preserve">that </w:t>
      </w:r>
      <w:r w:rsidR="006F648B" w:rsidRPr="001C2D40">
        <w:t xml:space="preserve">the </w:t>
      </w:r>
      <w:r w:rsidR="007E551C">
        <w:t xml:space="preserve">new </w:t>
      </w:r>
      <w:r w:rsidR="00DE79F8" w:rsidRPr="001C2D40">
        <w:t xml:space="preserve">policy is under review. We await further guidance. </w:t>
      </w:r>
      <w:r w:rsidR="00262244" w:rsidRPr="001C2D40">
        <w:t>An example of the different treatment is set out below</w:t>
      </w:r>
      <w:r w:rsidR="000710B1" w:rsidRPr="001C2D40">
        <w:t>.</w:t>
      </w:r>
      <w:r w:rsidR="00262244" w:rsidRPr="001C2D40">
        <w:t xml:space="preserve"> </w:t>
      </w:r>
    </w:p>
    <w:p w14:paraId="59CCA36B" w14:textId="77777777" w:rsidR="00196EC4" w:rsidRDefault="00196EC4" w:rsidP="00196EC4">
      <w:pPr>
        <w:pStyle w:val="Heading4"/>
      </w:pPr>
      <w:r>
        <w:t xml:space="preserve">Valuation of crystallised rights before 6 April 2024 </w:t>
      </w:r>
    </w:p>
    <w:p w14:paraId="1AA63762" w14:textId="77777777" w:rsidR="00262244" w:rsidRDefault="001C2D40" w:rsidP="00EC02FB">
      <w:r>
        <w:t>On the nominated date, a</w:t>
      </w:r>
      <w:r w:rsidR="000710B1">
        <w:t xml:space="preserve"> member is in receipt of a </w:t>
      </w:r>
      <w:r w:rsidR="00262244" w:rsidRPr="00541BFC">
        <w:t>£10,000 annual pensi</w:t>
      </w:r>
      <w:r w:rsidR="000C0CF2">
        <w:t xml:space="preserve">on. They did not take a tax-free lump sum at retirement. </w:t>
      </w:r>
    </w:p>
    <w:p w14:paraId="75A77993" w14:textId="77777777" w:rsidR="00EC02FB" w:rsidRPr="00541BFC" w:rsidRDefault="007514DD" w:rsidP="00EC02FB">
      <w:r>
        <w:t>Before 6 April 2024, t</w:t>
      </w:r>
      <w:r w:rsidR="00EC02FB">
        <w:t xml:space="preserve">he valuation of the crystallised rights would have been: </w:t>
      </w:r>
    </w:p>
    <w:p w14:paraId="34EFE77A" w14:textId="77777777" w:rsidR="00196EC4" w:rsidRDefault="00196EC4" w:rsidP="00196EC4">
      <w:r w:rsidRPr="00541BFC">
        <w:t xml:space="preserve">£10,000 </w:t>
      </w:r>
      <w:r w:rsidR="00B31B86">
        <w:rPr>
          <w:rFonts w:cs="Arial"/>
          <w:color w:val="0D0D0D"/>
        </w:rPr>
        <w:t xml:space="preserve">× </w:t>
      </w:r>
      <w:r w:rsidRPr="00541BFC">
        <w:t>20 = £200,000</w:t>
      </w:r>
    </w:p>
    <w:p w14:paraId="728FFC86" w14:textId="77777777" w:rsidR="001C2D40" w:rsidRDefault="00CB4367" w:rsidP="00196EC4">
      <w:r>
        <w:t>The crystallised rights exceed the £30,000 commutation limit so the member would not have been allowed to take a T</w:t>
      </w:r>
      <w:r w:rsidR="00EA7C37">
        <w:t>CL</w:t>
      </w:r>
      <w:r>
        <w:t>S</w:t>
      </w:r>
    </w:p>
    <w:p w14:paraId="18D78C48" w14:textId="77777777" w:rsidR="00EC02FB" w:rsidRDefault="00EC02FB" w:rsidP="000710B1">
      <w:pPr>
        <w:pStyle w:val="Heading4"/>
      </w:pPr>
      <w:r>
        <w:t xml:space="preserve">Valuation of crystallised rights from </w:t>
      </w:r>
      <w:r w:rsidR="000710B1">
        <w:t>6 April 2024</w:t>
      </w:r>
    </w:p>
    <w:p w14:paraId="202D5357" w14:textId="77777777" w:rsidR="00CB4367" w:rsidRDefault="00531A4F" w:rsidP="00CB4367">
      <w:r>
        <w:t>From 6 April 2024, t</w:t>
      </w:r>
      <w:r w:rsidR="00CB4367">
        <w:t>he v</w:t>
      </w:r>
      <w:r w:rsidR="00994A9D">
        <w:t xml:space="preserve">aluation of the crystallised rights has </w:t>
      </w:r>
      <w:r w:rsidR="00704390">
        <w:t>c</w:t>
      </w:r>
      <w:r w:rsidR="00994A9D">
        <w:t>hanged to:</w:t>
      </w:r>
    </w:p>
    <w:p w14:paraId="05E2F864" w14:textId="77777777" w:rsidR="00994A9D" w:rsidRDefault="00994A9D" w:rsidP="004910EB">
      <w:r w:rsidRPr="00541BFC">
        <w:t>(£268,275</w:t>
      </w:r>
      <w:r w:rsidR="0062736B">
        <w:rPr>
          <w:rFonts w:cs="Arial"/>
          <w:color w:val="0D0D0D"/>
        </w:rPr>
        <w:t xml:space="preserve"> </w:t>
      </w:r>
      <w:r w:rsidR="00835428">
        <w:rPr>
          <w:rFonts w:cs="Arial"/>
          <w:color w:val="0D0D0D"/>
        </w:rPr>
        <w:t>-</w:t>
      </w:r>
      <w:r w:rsidRPr="00541BFC">
        <w:t xml:space="preserve"> 268,275) </w:t>
      </w:r>
      <w:r w:rsidR="00835428">
        <w:rPr>
          <w:rFonts w:cs="Arial"/>
          <w:color w:val="0D0D0D"/>
        </w:rPr>
        <w:t>×</w:t>
      </w:r>
      <w:r w:rsidRPr="00541BFC">
        <w:t xml:space="preserve"> 4 = 0</w:t>
      </w:r>
    </w:p>
    <w:p w14:paraId="6F5FC840" w14:textId="77777777" w:rsidR="004910EB" w:rsidRPr="00541BFC" w:rsidRDefault="004910EB" w:rsidP="004910EB">
      <w:r>
        <w:t xml:space="preserve">Now the member is within the £30,000 commutation limit and can take a TCLS. </w:t>
      </w:r>
    </w:p>
    <w:p w14:paraId="48923ABB" w14:textId="77777777" w:rsidR="00220C99" w:rsidRPr="00982325" w:rsidRDefault="008D6368" w:rsidP="0020786B">
      <w:r>
        <w:t>The information in the rest of this section</w:t>
      </w:r>
      <w:r w:rsidR="008A6AE3">
        <w:t xml:space="preserve"> is</w:t>
      </w:r>
      <w:r>
        <w:t xml:space="preserve"> </w:t>
      </w:r>
      <w:r w:rsidR="00C9148D">
        <w:t xml:space="preserve">greyed out and will be revised when we hear back from HMRC.  </w:t>
      </w:r>
    </w:p>
    <w:p w14:paraId="2CE3FEF6" w14:textId="77777777" w:rsidR="000F3AAB" w:rsidRDefault="000F3AAB" w:rsidP="008A6AE3">
      <w:pPr>
        <w:pStyle w:val="Heading3"/>
        <w:shd w:val="clear" w:color="auto" w:fill="BFBFBF" w:themeFill="background1" w:themeFillShade="BF"/>
      </w:pPr>
      <w:r>
        <w:t>Valuing crystallised rights</w:t>
      </w:r>
    </w:p>
    <w:p w14:paraId="41B8F3D7" w14:textId="77777777" w:rsidR="006D3A9D" w:rsidRPr="00835428" w:rsidRDefault="006D3A9D" w:rsidP="008A6AE3">
      <w:pPr>
        <w:shd w:val="clear" w:color="auto" w:fill="BFBFBF" w:themeFill="background1" w:themeFillShade="BF"/>
      </w:pPr>
      <w:r w:rsidRPr="00835428">
        <w:t>All the valuations in the following examples are calculated at the nominated date.</w:t>
      </w:r>
    </w:p>
    <w:p w14:paraId="6F6F5C17" w14:textId="77777777" w:rsidR="00097F16" w:rsidRPr="00835428" w:rsidRDefault="00E77DEF" w:rsidP="008A6AE3">
      <w:pPr>
        <w:shd w:val="clear" w:color="auto" w:fill="BFBFBF" w:themeFill="background1" w:themeFillShade="BF"/>
      </w:pPr>
      <w:r w:rsidRPr="00835428">
        <w:t>T</w:t>
      </w:r>
      <w:r w:rsidR="002729B6" w:rsidRPr="00835428">
        <w:t>he</w:t>
      </w:r>
      <w:r w:rsidR="0001663D" w:rsidRPr="00835428">
        <w:t xml:space="preserve"> calculat</w:t>
      </w:r>
      <w:r w:rsidR="002729B6" w:rsidRPr="00835428">
        <w:t xml:space="preserve">ion to </w:t>
      </w:r>
      <w:r w:rsidRPr="00835428">
        <w:t>value</w:t>
      </w:r>
      <w:r w:rsidR="0061692D" w:rsidRPr="00835428">
        <w:t xml:space="preserve"> a </w:t>
      </w:r>
      <w:r w:rsidR="000F3AAB" w:rsidRPr="00835428">
        <w:t>member’s crystallised rights against the £30,000 commutation limit</w:t>
      </w:r>
      <w:r w:rsidR="002729B6" w:rsidRPr="00835428">
        <w:t xml:space="preserve"> is</w:t>
      </w:r>
      <w:r w:rsidR="005564FD" w:rsidRPr="00835428">
        <w:t xml:space="preserve"> now</w:t>
      </w:r>
      <w:r w:rsidR="0061692D" w:rsidRPr="00835428">
        <w:t xml:space="preserve">: </w:t>
      </w:r>
    </w:p>
    <w:p w14:paraId="1E2CC828" w14:textId="77777777" w:rsidR="000F3AAB" w:rsidRPr="00835428" w:rsidRDefault="00097F16" w:rsidP="008A6AE3">
      <w:pPr>
        <w:pStyle w:val="Style3"/>
        <w:shd w:val="clear" w:color="auto" w:fill="BFBFBF" w:themeFill="background1" w:themeFillShade="BF"/>
      </w:pPr>
      <w:r w:rsidRPr="00835428">
        <w:t>((</w:t>
      </w:r>
      <w:bookmarkStart w:id="208" w:name="_Hlk160455114"/>
      <w:r w:rsidRPr="00835428">
        <w:t>L</w:t>
      </w:r>
      <w:r w:rsidRPr="00835428">
        <w:rPr>
          <w:spacing w:val="-80"/>
        </w:rPr>
        <w:t> </w:t>
      </w:r>
      <w:r w:rsidRPr="00835428">
        <w:t>S</w:t>
      </w:r>
      <w:r w:rsidRPr="00835428">
        <w:rPr>
          <w:spacing w:val="-80"/>
        </w:rPr>
        <w:t> </w:t>
      </w:r>
      <w:r w:rsidRPr="00835428">
        <w:t>A</w:t>
      </w:r>
      <w:bookmarkEnd w:id="208"/>
      <w:r w:rsidRPr="00835428">
        <w:t xml:space="preserve"> </w:t>
      </w:r>
      <w:r w:rsidR="00994A9D" w:rsidRPr="00835428">
        <w:t>-</w:t>
      </w:r>
      <w:r w:rsidRPr="00835428">
        <w:t xml:space="preserve"> available L</w:t>
      </w:r>
      <w:r w:rsidRPr="00835428">
        <w:rPr>
          <w:spacing w:val="-80"/>
        </w:rPr>
        <w:t> </w:t>
      </w:r>
      <w:r w:rsidRPr="00835428">
        <w:t>S</w:t>
      </w:r>
      <w:r w:rsidRPr="00835428">
        <w:rPr>
          <w:spacing w:val="-80"/>
        </w:rPr>
        <w:t> </w:t>
      </w:r>
      <w:r w:rsidRPr="00835428">
        <w:t xml:space="preserve">A) </w:t>
      </w:r>
      <w:r w:rsidR="00094A97" w:rsidRPr="00835428">
        <w:rPr>
          <w:rFonts w:cs="Arial"/>
        </w:rPr>
        <w:t xml:space="preserve">× </w:t>
      </w:r>
      <w:r w:rsidRPr="00835428">
        <w:t>4)</w:t>
      </w:r>
      <w:r w:rsidR="000F3AAB" w:rsidRPr="00835428">
        <w:t xml:space="preserve"> </w:t>
      </w:r>
      <w:r w:rsidRPr="00835428">
        <w:t xml:space="preserve">+ </w:t>
      </w:r>
      <w:r w:rsidR="00063C6C" w:rsidRPr="00835428">
        <w:t>tax</w:t>
      </w:r>
      <w:r w:rsidR="0030720A" w:rsidRPr="00835428">
        <w:t>-</w:t>
      </w:r>
      <w:r w:rsidR="00063C6C" w:rsidRPr="00835428">
        <w:t xml:space="preserve">free element of </w:t>
      </w:r>
      <w:hyperlink w:anchor="_Paying_a_SIHLS" w:history="1">
        <w:r w:rsidR="00CA2478" w:rsidRPr="00835428">
          <w:rPr>
            <w:rStyle w:val="Hyperlink"/>
          </w:rPr>
          <w:t>S</w:t>
        </w:r>
        <w:r w:rsidR="00CA2478" w:rsidRPr="00835428">
          <w:rPr>
            <w:rStyle w:val="Hyperlink"/>
            <w:spacing w:val="-80"/>
          </w:rPr>
          <w:t> </w:t>
        </w:r>
        <w:r w:rsidR="00CA2478" w:rsidRPr="00835428">
          <w:rPr>
            <w:rStyle w:val="Hyperlink"/>
          </w:rPr>
          <w:t>I</w:t>
        </w:r>
        <w:r w:rsidR="00CA2478" w:rsidRPr="00835428">
          <w:rPr>
            <w:rStyle w:val="Hyperlink"/>
            <w:spacing w:val="-80"/>
          </w:rPr>
          <w:t> </w:t>
        </w:r>
        <w:r w:rsidR="00CA2478" w:rsidRPr="00835428">
          <w:rPr>
            <w:rStyle w:val="Hyperlink"/>
          </w:rPr>
          <w:t>H</w:t>
        </w:r>
        <w:r w:rsidR="00CA2478" w:rsidRPr="00835428">
          <w:rPr>
            <w:rStyle w:val="Hyperlink"/>
            <w:spacing w:val="-80"/>
          </w:rPr>
          <w:t> </w:t>
        </w:r>
        <w:r w:rsidR="00CA2478" w:rsidRPr="00835428">
          <w:rPr>
            <w:rStyle w:val="Hyperlink"/>
          </w:rPr>
          <w:t>L</w:t>
        </w:r>
        <w:r w:rsidR="00CA2478" w:rsidRPr="00835428">
          <w:rPr>
            <w:rStyle w:val="Hyperlink"/>
            <w:spacing w:val="-80"/>
          </w:rPr>
          <w:t> </w:t>
        </w:r>
        <w:r w:rsidR="00CA2478" w:rsidRPr="00835428">
          <w:rPr>
            <w:rStyle w:val="Hyperlink"/>
          </w:rPr>
          <w:t>S</w:t>
        </w:r>
      </w:hyperlink>
    </w:p>
    <w:p w14:paraId="37076C4A" w14:textId="77777777" w:rsidR="00063C6C" w:rsidRPr="00835428" w:rsidRDefault="00CF3D75" w:rsidP="008A6AE3">
      <w:pPr>
        <w:pStyle w:val="Heading6"/>
        <w:shd w:val="clear" w:color="auto" w:fill="BFBFBF" w:themeFill="background1" w:themeFillShade="BF"/>
      </w:pPr>
      <w:r w:rsidRPr="00835428">
        <w:t>:</w:t>
      </w:r>
      <w:r w:rsidR="002729B6" w:rsidRPr="00835428">
        <w:t xml:space="preserve"> </w:t>
      </w:r>
      <w:r w:rsidR="003701E1" w:rsidRPr="00835428">
        <w:t>T</w:t>
      </w:r>
      <w:r w:rsidR="003701E1" w:rsidRPr="00835428">
        <w:rPr>
          <w:spacing w:val="-80"/>
        </w:rPr>
        <w:t> </w:t>
      </w:r>
      <w:r w:rsidR="003701E1" w:rsidRPr="00835428">
        <w:t>C</w:t>
      </w:r>
      <w:r w:rsidR="003701E1" w:rsidRPr="00835428">
        <w:rPr>
          <w:spacing w:val="-80"/>
        </w:rPr>
        <w:t> </w:t>
      </w:r>
      <w:r w:rsidR="003701E1" w:rsidRPr="00835428">
        <w:t>L</w:t>
      </w:r>
      <w:r w:rsidR="003701E1" w:rsidRPr="00835428">
        <w:rPr>
          <w:spacing w:val="-80"/>
        </w:rPr>
        <w:t> </w:t>
      </w:r>
      <w:r w:rsidR="003701E1" w:rsidRPr="00835428">
        <w:t>S</w:t>
      </w:r>
      <w:r w:rsidR="00A15ED3" w:rsidRPr="00835428">
        <w:t xml:space="preserve"> </w:t>
      </w:r>
      <w:r w:rsidR="00B646E7" w:rsidRPr="00835428">
        <w:t xml:space="preserve">- </w:t>
      </w:r>
      <w:r w:rsidR="00FE00B7" w:rsidRPr="00835428">
        <w:t>limit</w:t>
      </w:r>
      <w:r w:rsidR="00D65F4C" w:rsidRPr="00835428">
        <w:t xml:space="preserve"> exceeded</w:t>
      </w:r>
    </w:p>
    <w:p w14:paraId="32D230D8" w14:textId="77777777" w:rsidR="00CF2F5C" w:rsidRPr="00835428" w:rsidRDefault="00F270CE" w:rsidP="008A6AE3">
      <w:pPr>
        <w:pStyle w:val="Style2"/>
        <w:shd w:val="clear" w:color="auto" w:fill="BFBFBF" w:themeFill="background1" w:themeFillShade="BF"/>
      </w:pPr>
      <w:bookmarkStart w:id="209" w:name="_Hlk160456579"/>
      <w:r w:rsidRPr="00835428">
        <w:t xml:space="preserve">A member would like to take </w:t>
      </w:r>
      <w:r w:rsidR="00C5429F" w:rsidRPr="00835428">
        <w:t xml:space="preserve">their £500 annual pension as </w:t>
      </w:r>
      <w:r w:rsidRPr="00835428">
        <w:t xml:space="preserve">an </w:t>
      </w:r>
      <w:r w:rsidR="00720D32" w:rsidRPr="00835428">
        <w:t>un</w:t>
      </w:r>
      <w:r w:rsidR="00CF2F5C" w:rsidRPr="00835428">
        <w:t>crystallised</w:t>
      </w:r>
      <w:r w:rsidR="00123FD7" w:rsidRPr="00835428">
        <w:t xml:space="preserve"> </w:t>
      </w:r>
      <w:r w:rsidR="003701E1" w:rsidRPr="00835428">
        <w:t>T</w:t>
      </w:r>
      <w:r w:rsidR="003701E1" w:rsidRPr="00835428">
        <w:rPr>
          <w:spacing w:val="-80"/>
        </w:rPr>
        <w:t> </w:t>
      </w:r>
      <w:r w:rsidR="003701E1" w:rsidRPr="00835428">
        <w:t>C</w:t>
      </w:r>
      <w:r w:rsidR="003701E1" w:rsidRPr="00835428">
        <w:rPr>
          <w:spacing w:val="-80"/>
        </w:rPr>
        <w:t> </w:t>
      </w:r>
      <w:r w:rsidR="003701E1" w:rsidRPr="00835428">
        <w:t>L</w:t>
      </w:r>
      <w:r w:rsidR="003701E1" w:rsidRPr="00835428">
        <w:rPr>
          <w:spacing w:val="-80"/>
        </w:rPr>
        <w:t> </w:t>
      </w:r>
      <w:r w:rsidR="003701E1" w:rsidRPr="00835428">
        <w:t>S</w:t>
      </w:r>
      <w:r w:rsidR="00123FD7" w:rsidRPr="00835428">
        <w:t xml:space="preserve"> </w:t>
      </w:r>
      <w:r w:rsidR="00DE1F7B" w:rsidRPr="00835428">
        <w:t>of</w:t>
      </w:r>
      <w:r w:rsidR="00CF2F5C" w:rsidRPr="00835428">
        <w:t xml:space="preserve"> £</w:t>
      </w:r>
      <w:r w:rsidR="002F09E1" w:rsidRPr="00835428">
        <w:t>11,700</w:t>
      </w:r>
      <w:r w:rsidR="0040463B" w:rsidRPr="00835428">
        <w:t xml:space="preserve"> from the </w:t>
      </w:r>
      <w:r w:rsidR="00AC72EA" w:rsidRPr="00835428">
        <w:t>L</w:t>
      </w:r>
      <w:r w:rsidR="00AC72EA" w:rsidRPr="00835428">
        <w:rPr>
          <w:spacing w:val="-80"/>
        </w:rPr>
        <w:t> </w:t>
      </w:r>
      <w:r w:rsidR="00AC72EA" w:rsidRPr="00835428">
        <w:t>G</w:t>
      </w:r>
      <w:r w:rsidR="00AC72EA" w:rsidRPr="00835428">
        <w:rPr>
          <w:spacing w:val="-80"/>
        </w:rPr>
        <w:t> </w:t>
      </w:r>
      <w:r w:rsidR="00AC72EA" w:rsidRPr="00835428">
        <w:t>P</w:t>
      </w:r>
      <w:r w:rsidR="00AC72EA" w:rsidRPr="00835428">
        <w:rPr>
          <w:spacing w:val="-80"/>
        </w:rPr>
        <w:t> </w:t>
      </w:r>
      <w:r w:rsidR="00AC72EA" w:rsidRPr="00835428">
        <w:t>S</w:t>
      </w:r>
      <w:r w:rsidR="00D71EE0" w:rsidRPr="00835428">
        <w:t>. This is</w:t>
      </w:r>
      <w:r w:rsidR="00E452A2" w:rsidRPr="00835428">
        <w:t xml:space="preserve"> calculated in accordance with </w:t>
      </w:r>
      <w:hyperlink r:id="rId32" w:history="1">
        <w:r w:rsidR="00D9552E" w:rsidRPr="00835428">
          <w:rPr>
            <w:rStyle w:val="Hyperlink"/>
          </w:rPr>
          <w:t>Secretary of State guidance</w:t>
        </w:r>
      </w:hyperlink>
      <w:r w:rsidR="007528F3" w:rsidRPr="00835428">
        <w:t xml:space="preserve"> / </w:t>
      </w:r>
      <w:hyperlink r:id="rId33" w:history="1">
        <w:r w:rsidR="007528F3" w:rsidRPr="00835428">
          <w:rPr>
            <w:rStyle w:val="Hyperlink"/>
          </w:rPr>
          <w:t>Scottish Ministers</w:t>
        </w:r>
        <w:r w:rsidR="00E452A2" w:rsidRPr="00835428">
          <w:rPr>
            <w:rStyle w:val="Hyperlink"/>
          </w:rPr>
          <w:t xml:space="preserve"> guidance</w:t>
        </w:r>
      </w:hyperlink>
      <w:r w:rsidR="00CF2F5C" w:rsidRPr="00835428">
        <w:t>.</w:t>
      </w:r>
    </w:p>
    <w:p w14:paraId="44A89FC4" w14:textId="77777777" w:rsidR="00EE2FBC" w:rsidRPr="00835428" w:rsidRDefault="00EE2FBC" w:rsidP="008A6AE3">
      <w:pPr>
        <w:pStyle w:val="Style2"/>
        <w:shd w:val="clear" w:color="auto" w:fill="BFBFBF" w:themeFill="background1" w:themeFillShade="BF"/>
      </w:pPr>
      <w:r w:rsidRPr="00835428">
        <w:t xml:space="preserve">They have not received a </w:t>
      </w:r>
      <w:hyperlink w:anchor="_Serious_ill-health_lump_1" w:history="1">
        <w:r w:rsidR="00FC21C3" w:rsidRPr="00835428">
          <w:rPr>
            <w:rStyle w:val="Hyperlink"/>
          </w:rPr>
          <w:t>S</w:t>
        </w:r>
        <w:r w:rsidR="00FC21C3" w:rsidRPr="00835428">
          <w:rPr>
            <w:rStyle w:val="Hyperlink"/>
            <w:spacing w:val="-80"/>
          </w:rPr>
          <w:t> </w:t>
        </w:r>
        <w:r w:rsidR="00FC21C3" w:rsidRPr="00835428">
          <w:rPr>
            <w:rStyle w:val="Hyperlink"/>
          </w:rPr>
          <w:t>I</w:t>
        </w:r>
        <w:r w:rsidR="00FC21C3" w:rsidRPr="00835428">
          <w:rPr>
            <w:rStyle w:val="Hyperlink"/>
            <w:spacing w:val="-80"/>
          </w:rPr>
          <w:t> </w:t>
        </w:r>
        <w:r w:rsidR="00FC21C3" w:rsidRPr="00835428">
          <w:rPr>
            <w:rStyle w:val="Hyperlink"/>
          </w:rPr>
          <w:t>H</w:t>
        </w:r>
        <w:r w:rsidR="00FC21C3" w:rsidRPr="00835428">
          <w:rPr>
            <w:rStyle w:val="Hyperlink"/>
            <w:spacing w:val="-80"/>
          </w:rPr>
          <w:t> </w:t>
        </w:r>
        <w:r w:rsidR="00FC21C3" w:rsidRPr="00835428">
          <w:rPr>
            <w:rStyle w:val="Hyperlink"/>
          </w:rPr>
          <w:t>L</w:t>
        </w:r>
        <w:r w:rsidR="00FC21C3" w:rsidRPr="00835428">
          <w:rPr>
            <w:rStyle w:val="Hyperlink"/>
            <w:spacing w:val="-80"/>
          </w:rPr>
          <w:t> </w:t>
        </w:r>
        <w:r w:rsidR="00FC21C3" w:rsidRPr="00835428">
          <w:rPr>
            <w:rStyle w:val="Hyperlink"/>
          </w:rPr>
          <w:t>S</w:t>
        </w:r>
      </w:hyperlink>
      <w:r w:rsidRPr="00835428">
        <w:t xml:space="preserve"> and do not have any L</w:t>
      </w:r>
      <w:r w:rsidRPr="00835428">
        <w:rPr>
          <w:spacing w:val="-80"/>
        </w:rPr>
        <w:t> </w:t>
      </w:r>
      <w:r w:rsidRPr="00835428">
        <w:t>T</w:t>
      </w:r>
      <w:r w:rsidRPr="00835428">
        <w:rPr>
          <w:spacing w:val="-80"/>
        </w:rPr>
        <w:t> </w:t>
      </w:r>
      <w:r w:rsidRPr="00835428">
        <w:t>A protections.</w:t>
      </w:r>
    </w:p>
    <w:p w14:paraId="1405FF1E" w14:textId="77777777" w:rsidR="00DD1E4F" w:rsidRPr="00835428" w:rsidRDefault="00E87CC2" w:rsidP="008A6AE3">
      <w:pPr>
        <w:pStyle w:val="Style2"/>
        <w:shd w:val="clear" w:color="auto" w:fill="BFBFBF" w:themeFill="background1" w:themeFillShade="BF"/>
      </w:pPr>
      <w:r w:rsidRPr="00835428">
        <w:t>At a</w:t>
      </w:r>
      <w:r w:rsidR="00F4501D" w:rsidRPr="00835428">
        <w:t xml:space="preserve"> previous</w:t>
      </w:r>
      <w:r w:rsidRPr="00835428">
        <w:t xml:space="preserve"> </w:t>
      </w:r>
      <w:bookmarkStart w:id="210" w:name="_Hlk161997997"/>
      <w:r w:rsidR="005D59E8" w:rsidRPr="00835428">
        <w:t>R</w:t>
      </w:r>
      <w:r w:rsidR="005D59E8" w:rsidRPr="00835428">
        <w:rPr>
          <w:spacing w:val="-80"/>
        </w:rPr>
        <w:t> </w:t>
      </w:r>
      <w:r w:rsidR="005D59E8" w:rsidRPr="00835428">
        <w:t>B</w:t>
      </w:r>
      <w:r w:rsidR="005D59E8" w:rsidRPr="00835428">
        <w:rPr>
          <w:spacing w:val="-80"/>
        </w:rPr>
        <w:t> </w:t>
      </w:r>
      <w:r w:rsidR="005D59E8" w:rsidRPr="00835428">
        <w:t>C</w:t>
      </w:r>
      <w:r w:rsidR="005D59E8" w:rsidRPr="00835428">
        <w:rPr>
          <w:spacing w:val="-80"/>
        </w:rPr>
        <w:t> </w:t>
      </w:r>
      <w:r w:rsidR="005D59E8" w:rsidRPr="00835428">
        <w:t>E</w:t>
      </w:r>
      <w:bookmarkEnd w:id="210"/>
      <w:r w:rsidR="00DE1F7B" w:rsidRPr="00835428">
        <w:t>,</w:t>
      </w:r>
      <w:r w:rsidRPr="00835428">
        <w:t xml:space="preserve"> the</w:t>
      </w:r>
      <w:r w:rsidR="00D71EE0" w:rsidRPr="00835428">
        <w:t>y</w:t>
      </w:r>
      <w:r w:rsidRPr="00835428">
        <w:t xml:space="preserve"> used up £18,275 of their </w:t>
      </w:r>
      <w:r w:rsidR="005D59E8" w:rsidRPr="00835428">
        <w:t>L</w:t>
      </w:r>
      <w:r w:rsidR="005D59E8" w:rsidRPr="00835428">
        <w:rPr>
          <w:spacing w:val="-80"/>
        </w:rPr>
        <w:t> </w:t>
      </w:r>
      <w:r w:rsidR="005D59E8" w:rsidRPr="00835428">
        <w:t>S</w:t>
      </w:r>
      <w:r w:rsidR="005D59E8" w:rsidRPr="00835428">
        <w:rPr>
          <w:spacing w:val="-80"/>
        </w:rPr>
        <w:t> </w:t>
      </w:r>
      <w:r w:rsidR="005D59E8" w:rsidRPr="00835428">
        <w:t>A</w:t>
      </w:r>
      <w:r w:rsidRPr="00835428">
        <w:t xml:space="preserve"> leaving </w:t>
      </w:r>
      <w:r w:rsidR="00DD1E4F" w:rsidRPr="00835428">
        <w:t xml:space="preserve">£250,000 available </w:t>
      </w:r>
      <w:r w:rsidR="005D59E8" w:rsidRPr="00835428">
        <w:t>L</w:t>
      </w:r>
      <w:r w:rsidR="005D59E8" w:rsidRPr="00835428">
        <w:rPr>
          <w:spacing w:val="-80"/>
        </w:rPr>
        <w:t> </w:t>
      </w:r>
      <w:r w:rsidR="005D59E8" w:rsidRPr="00835428">
        <w:t>S</w:t>
      </w:r>
      <w:r w:rsidR="005D59E8" w:rsidRPr="00835428">
        <w:rPr>
          <w:spacing w:val="-80"/>
        </w:rPr>
        <w:t> </w:t>
      </w:r>
      <w:r w:rsidR="005D59E8" w:rsidRPr="00835428">
        <w:t>A</w:t>
      </w:r>
      <w:r w:rsidR="00DD1E4F" w:rsidRPr="00835428">
        <w:t>.</w:t>
      </w:r>
    </w:p>
    <w:p w14:paraId="4518DE5E" w14:textId="77777777" w:rsidR="005B0CCA" w:rsidRPr="00835428" w:rsidRDefault="005B0CCA" w:rsidP="008A6AE3">
      <w:pPr>
        <w:pStyle w:val="Style2"/>
        <w:shd w:val="clear" w:color="auto" w:fill="BFBFBF" w:themeFill="background1" w:themeFillShade="BF"/>
      </w:pPr>
      <w:r w:rsidRPr="00835428">
        <w:t>The value of the member’s crystal</w:t>
      </w:r>
      <w:r w:rsidR="00D71EE0" w:rsidRPr="00835428">
        <w:t>l</w:t>
      </w:r>
      <w:r w:rsidRPr="00835428">
        <w:t xml:space="preserve">ised rights </w:t>
      </w:r>
      <w:r w:rsidR="0031785C" w:rsidRPr="00835428">
        <w:t>is</w:t>
      </w:r>
      <w:r w:rsidRPr="00835428">
        <w:t xml:space="preserve"> £73,100</w:t>
      </w:r>
      <w:r w:rsidR="00230E9E" w:rsidRPr="00835428">
        <w:t xml:space="preserve"> as calculate</w:t>
      </w:r>
      <w:r w:rsidR="00B66E7F" w:rsidRPr="00835428">
        <w:t>d</w:t>
      </w:r>
      <w:r w:rsidR="00230E9E" w:rsidRPr="00835428">
        <w:t xml:space="preserve"> below:</w:t>
      </w:r>
    </w:p>
    <w:p w14:paraId="66178607" w14:textId="77777777" w:rsidR="00230E9E" w:rsidRPr="00835428" w:rsidRDefault="00230E9E" w:rsidP="008A6AE3">
      <w:pPr>
        <w:pStyle w:val="Style3"/>
        <w:shd w:val="clear" w:color="auto" w:fill="BFBFBF" w:themeFill="background1" w:themeFillShade="BF"/>
      </w:pPr>
      <w:r w:rsidRPr="00835428">
        <w:t>(£268,275 - £250,000</w:t>
      </w:r>
      <w:r w:rsidR="00920155" w:rsidRPr="00835428">
        <w:t xml:space="preserve"> = </w:t>
      </w:r>
      <w:r w:rsidR="006320ED" w:rsidRPr="00835428">
        <w:t>£18,275</w:t>
      </w:r>
      <w:r w:rsidRPr="00835428">
        <w:t xml:space="preserve">) </w:t>
      </w:r>
      <w:r w:rsidR="00624240" w:rsidRPr="00835428">
        <w:rPr>
          <w:rFonts w:cs="Arial"/>
        </w:rPr>
        <w:t xml:space="preserve">× </w:t>
      </w:r>
      <w:r w:rsidRPr="00835428">
        <w:t>4 = £73,100</w:t>
      </w:r>
    </w:p>
    <w:p w14:paraId="2F7D9821" w14:textId="77777777" w:rsidR="002F09E1" w:rsidRPr="00835428" w:rsidRDefault="002F09E1" w:rsidP="008A6AE3">
      <w:pPr>
        <w:pStyle w:val="Style2"/>
        <w:shd w:val="clear" w:color="auto" w:fill="BFBFBF" w:themeFill="background1" w:themeFillShade="BF"/>
      </w:pPr>
      <w:bookmarkStart w:id="211" w:name="_Hlk162949703"/>
      <w:r w:rsidRPr="00835428">
        <w:t>The value of the member</w:t>
      </w:r>
      <w:r w:rsidR="00E71DFD" w:rsidRPr="00835428">
        <w:t xml:space="preserve">’s </w:t>
      </w:r>
      <w:r w:rsidR="00C5429F" w:rsidRPr="00835428">
        <w:t>uncrystallised</w:t>
      </w:r>
      <w:r w:rsidR="00E71DFD" w:rsidRPr="00835428">
        <w:t xml:space="preserve"> rights is £10,000 as calculated below:</w:t>
      </w:r>
    </w:p>
    <w:p w14:paraId="0041FED0" w14:textId="77777777" w:rsidR="00E71DFD" w:rsidRPr="00835428" w:rsidRDefault="00E71DFD" w:rsidP="008A6AE3">
      <w:pPr>
        <w:pStyle w:val="Style1"/>
        <w:shd w:val="clear" w:color="auto" w:fill="BFBFBF" w:themeFill="background1" w:themeFillShade="BF"/>
      </w:pPr>
      <w:r w:rsidRPr="00835428">
        <w:t>£500</w:t>
      </w:r>
      <w:r w:rsidR="00C5429F" w:rsidRPr="00835428">
        <w:t xml:space="preserve"> </w:t>
      </w:r>
      <w:r w:rsidR="00835428" w:rsidRPr="00835428">
        <w:rPr>
          <w:rFonts w:cs="Arial"/>
          <w:color w:val="0D0D0D"/>
        </w:rPr>
        <w:t>×</w:t>
      </w:r>
      <w:r w:rsidR="00C5429F" w:rsidRPr="00835428">
        <w:t xml:space="preserve"> 20</w:t>
      </w:r>
      <w:r w:rsidR="00DA560E" w:rsidRPr="00835428">
        <w:t xml:space="preserve"> = £10,000</w:t>
      </w:r>
    </w:p>
    <w:p w14:paraId="7ED91659" w14:textId="77777777" w:rsidR="004E0212" w:rsidRPr="00835428" w:rsidRDefault="00F04F93" w:rsidP="008A6AE3">
      <w:pPr>
        <w:pStyle w:val="Style2"/>
        <w:shd w:val="clear" w:color="auto" w:fill="BFBFBF" w:themeFill="background1" w:themeFillShade="BF"/>
      </w:pPr>
      <w:r w:rsidRPr="00835428">
        <w:t>The t</w:t>
      </w:r>
      <w:r w:rsidR="00DA560E" w:rsidRPr="00835428">
        <w:t xml:space="preserve">otal </w:t>
      </w:r>
      <w:r w:rsidRPr="00835428">
        <w:t>value of member’s rights is £8</w:t>
      </w:r>
      <w:r w:rsidR="00625624" w:rsidRPr="00835428">
        <w:t xml:space="preserve">3,100. </w:t>
      </w:r>
      <w:bookmarkEnd w:id="211"/>
      <w:r w:rsidR="004E0212" w:rsidRPr="00835428">
        <w:t>Th</w:t>
      </w:r>
      <w:r w:rsidR="001546D6" w:rsidRPr="00835428">
        <w:t xml:space="preserve">is exceeds the </w:t>
      </w:r>
      <w:r w:rsidR="00311EBC" w:rsidRPr="00835428">
        <w:t>trivial</w:t>
      </w:r>
      <w:r w:rsidR="003E5CF3" w:rsidRPr="00835428">
        <w:t xml:space="preserve"> commutation limit of £30,000 so the member cannot take an unc</w:t>
      </w:r>
      <w:r w:rsidR="00BC1EB8" w:rsidRPr="00835428">
        <w:t>rystallised</w:t>
      </w:r>
      <w:r w:rsidR="003E5CF3" w:rsidRPr="00835428">
        <w:t xml:space="preserve"> T</w:t>
      </w:r>
      <w:r w:rsidR="003E5CF3" w:rsidRPr="00835428">
        <w:rPr>
          <w:spacing w:val="-80"/>
        </w:rPr>
        <w:t> </w:t>
      </w:r>
      <w:r w:rsidR="003E5CF3" w:rsidRPr="00835428">
        <w:t>C</w:t>
      </w:r>
      <w:r w:rsidR="003E5CF3" w:rsidRPr="00835428">
        <w:rPr>
          <w:spacing w:val="-80"/>
        </w:rPr>
        <w:t> </w:t>
      </w:r>
      <w:r w:rsidR="003E5CF3" w:rsidRPr="00835428">
        <w:t>L</w:t>
      </w:r>
      <w:r w:rsidR="003E5CF3" w:rsidRPr="00835428">
        <w:rPr>
          <w:spacing w:val="-80"/>
        </w:rPr>
        <w:t> </w:t>
      </w:r>
      <w:r w:rsidR="003E5CF3" w:rsidRPr="00835428">
        <w:t>S of £</w:t>
      </w:r>
      <w:r w:rsidR="00625624" w:rsidRPr="00835428">
        <w:t>11,700</w:t>
      </w:r>
      <w:r w:rsidR="003E5CF3" w:rsidRPr="00835428">
        <w:t xml:space="preserve"> from the L</w:t>
      </w:r>
      <w:r w:rsidR="003E5CF3" w:rsidRPr="00835428">
        <w:rPr>
          <w:spacing w:val="-80"/>
        </w:rPr>
        <w:t> </w:t>
      </w:r>
      <w:r w:rsidR="003E5CF3" w:rsidRPr="00835428">
        <w:t>G</w:t>
      </w:r>
      <w:r w:rsidR="003E5CF3" w:rsidRPr="00835428">
        <w:rPr>
          <w:spacing w:val="-80"/>
        </w:rPr>
        <w:t> </w:t>
      </w:r>
      <w:r w:rsidR="003E5CF3" w:rsidRPr="00835428">
        <w:t>P</w:t>
      </w:r>
      <w:r w:rsidR="003E5CF3" w:rsidRPr="00835428">
        <w:rPr>
          <w:spacing w:val="-80"/>
        </w:rPr>
        <w:t> </w:t>
      </w:r>
      <w:r w:rsidR="003E5CF3" w:rsidRPr="00835428">
        <w:t>S</w:t>
      </w:r>
      <w:r w:rsidR="003A4C60" w:rsidRPr="00835428">
        <w:t>.</w:t>
      </w:r>
    </w:p>
    <w:bookmarkEnd w:id="209"/>
    <w:p w14:paraId="693B5BA7" w14:textId="77777777" w:rsidR="00106114" w:rsidRPr="00835428" w:rsidRDefault="00CF3D75" w:rsidP="008A6AE3">
      <w:pPr>
        <w:pStyle w:val="Heading6"/>
        <w:shd w:val="clear" w:color="auto" w:fill="BFBFBF" w:themeFill="background1" w:themeFillShade="BF"/>
      </w:pPr>
      <w:r w:rsidRPr="00835428">
        <w:t>:</w:t>
      </w:r>
      <w:r w:rsidR="00420CCB" w:rsidRPr="00835428">
        <w:t xml:space="preserve"> </w:t>
      </w:r>
      <w:r w:rsidR="003701E1" w:rsidRPr="00835428">
        <w:t>T</w:t>
      </w:r>
      <w:r w:rsidR="003701E1" w:rsidRPr="00835428">
        <w:rPr>
          <w:spacing w:val="-80"/>
        </w:rPr>
        <w:t> </w:t>
      </w:r>
      <w:r w:rsidR="003701E1" w:rsidRPr="00835428">
        <w:t>C</w:t>
      </w:r>
      <w:r w:rsidR="003701E1" w:rsidRPr="00835428">
        <w:rPr>
          <w:spacing w:val="-80"/>
        </w:rPr>
        <w:t> </w:t>
      </w:r>
      <w:r w:rsidR="003701E1" w:rsidRPr="00835428">
        <w:t>L</w:t>
      </w:r>
      <w:r w:rsidR="003701E1" w:rsidRPr="00835428">
        <w:rPr>
          <w:spacing w:val="-80"/>
        </w:rPr>
        <w:t> </w:t>
      </w:r>
      <w:r w:rsidR="003701E1" w:rsidRPr="00835428">
        <w:t>S</w:t>
      </w:r>
      <w:r w:rsidR="005601D6" w:rsidRPr="00835428">
        <w:t xml:space="preserve"> -</w:t>
      </w:r>
      <w:r w:rsidR="00420CCB" w:rsidRPr="00835428">
        <w:t xml:space="preserve"> </w:t>
      </w:r>
      <w:r w:rsidR="008F5B00" w:rsidRPr="00835428">
        <w:t>b</w:t>
      </w:r>
      <w:r w:rsidR="00D65F4C" w:rsidRPr="00835428">
        <w:t>enefits within limit</w:t>
      </w:r>
    </w:p>
    <w:p w14:paraId="2537FF8B" w14:textId="77777777" w:rsidR="003934E4" w:rsidRPr="00835428" w:rsidRDefault="003934E4" w:rsidP="008A6AE3">
      <w:pPr>
        <w:pStyle w:val="Style2"/>
        <w:shd w:val="clear" w:color="auto" w:fill="BFBFBF" w:themeFill="background1" w:themeFillShade="BF"/>
      </w:pPr>
      <w:r w:rsidRPr="00835428">
        <w:t xml:space="preserve">A member would like to take </w:t>
      </w:r>
      <w:r w:rsidR="00421D95" w:rsidRPr="00835428">
        <w:t xml:space="preserve">their £500 annual pension as </w:t>
      </w:r>
      <w:r w:rsidRPr="00835428">
        <w:t xml:space="preserve">an uncrystallised </w:t>
      </w:r>
      <w:r w:rsidR="003701E1" w:rsidRPr="00835428">
        <w:t>T</w:t>
      </w:r>
      <w:r w:rsidR="003701E1" w:rsidRPr="00835428">
        <w:rPr>
          <w:spacing w:val="-80"/>
        </w:rPr>
        <w:t> </w:t>
      </w:r>
      <w:r w:rsidR="003701E1" w:rsidRPr="00835428">
        <w:t>C</w:t>
      </w:r>
      <w:r w:rsidR="003701E1" w:rsidRPr="00835428">
        <w:rPr>
          <w:spacing w:val="-80"/>
        </w:rPr>
        <w:t> </w:t>
      </w:r>
      <w:r w:rsidR="003701E1" w:rsidRPr="00835428">
        <w:t>L</w:t>
      </w:r>
      <w:r w:rsidR="003701E1" w:rsidRPr="00835428">
        <w:rPr>
          <w:spacing w:val="-80"/>
        </w:rPr>
        <w:t> </w:t>
      </w:r>
      <w:r w:rsidR="003701E1" w:rsidRPr="00835428">
        <w:t>S</w:t>
      </w:r>
      <w:r w:rsidRPr="00835428">
        <w:t xml:space="preserve"> of £</w:t>
      </w:r>
      <w:r w:rsidR="00421D95" w:rsidRPr="00835428">
        <w:t>11,700</w:t>
      </w:r>
      <w:r w:rsidR="0040463B" w:rsidRPr="00835428">
        <w:t xml:space="preserve"> from the </w:t>
      </w:r>
      <w:r w:rsidR="00AC72EA" w:rsidRPr="00835428">
        <w:t>L</w:t>
      </w:r>
      <w:r w:rsidR="00AC72EA" w:rsidRPr="00835428">
        <w:rPr>
          <w:spacing w:val="-80"/>
        </w:rPr>
        <w:t> </w:t>
      </w:r>
      <w:r w:rsidR="00AC72EA" w:rsidRPr="00835428">
        <w:t>G</w:t>
      </w:r>
      <w:r w:rsidR="00AC72EA" w:rsidRPr="00835428">
        <w:rPr>
          <w:spacing w:val="-80"/>
        </w:rPr>
        <w:t> </w:t>
      </w:r>
      <w:r w:rsidR="00AC72EA" w:rsidRPr="00835428">
        <w:t>P</w:t>
      </w:r>
      <w:r w:rsidR="00AC72EA" w:rsidRPr="00835428">
        <w:rPr>
          <w:spacing w:val="-80"/>
        </w:rPr>
        <w:t> </w:t>
      </w:r>
      <w:r w:rsidR="00AC72EA" w:rsidRPr="00835428">
        <w:t>S</w:t>
      </w:r>
      <w:r w:rsidRPr="00835428">
        <w:t xml:space="preserve">. This is calculated in accordance with </w:t>
      </w:r>
      <w:hyperlink r:id="rId34" w:history="1">
        <w:r w:rsidRPr="00835428">
          <w:rPr>
            <w:rStyle w:val="Hyperlink"/>
          </w:rPr>
          <w:t>Secretary of State</w:t>
        </w:r>
        <w:r w:rsidR="001053F9" w:rsidRPr="00835428">
          <w:rPr>
            <w:rStyle w:val="Hyperlink"/>
          </w:rPr>
          <w:t xml:space="preserve"> guidance</w:t>
        </w:r>
      </w:hyperlink>
      <w:r w:rsidRPr="00835428">
        <w:t xml:space="preserve"> / </w:t>
      </w:r>
      <w:hyperlink r:id="rId35" w:history="1">
        <w:r w:rsidRPr="00835428">
          <w:rPr>
            <w:rStyle w:val="Hyperlink"/>
          </w:rPr>
          <w:t>Scottish Ministers</w:t>
        </w:r>
        <w:r w:rsidR="001053F9" w:rsidRPr="00835428">
          <w:rPr>
            <w:rStyle w:val="Hyperlink"/>
          </w:rPr>
          <w:t xml:space="preserve"> guidance</w:t>
        </w:r>
      </w:hyperlink>
      <w:r w:rsidR="001053F9" w:rsidRPr="00835428">
        <w:t>.</w:t>
      </w:r>
    </w:p>
    <w:p w14:paraId="70534438" w14:textId="77777777" w:rsidR="0040463B" w:rsidRPr="00835428" w:rsidRDefault="0040463B" w:rsidP="008A6AE3">
      <w:pPr>
        <w:pStyle w:val="Style2"/>
        <w:shd w:val="clear" w:color="auto" w:fill="BFBFBF" w:themeFill="background1" w:themeFillShade="BF"/>
      </w:pPr>
      <w:r w:rsidRPr="00835428">
        <w:t xml:space="preserve">They have not received a </w:t>
      </w:r>
      <w:hyperlink w:anchor="_Serious_ill-health_lump_1" w:history="1">
        <w:r w:rsidRPr="00835428">
          <w:rPr>
            <w:rStyle w:val="Hyperlink"/>
          </w:rPr>
          <w:t>S</w:t>
        </w:r>
        <w:r w:rsidRPr="00835428">
          <w:rPr>
            <w:rStyle w:val="Hyperlink"/>
            <w:spacing w:val="-80"/>
          </w:rPr>
          <w:t> </w:t>
        </w:r>
        <w:r w:rsidRPr="00835428">
          <w:rPr>
            <w:rStyle w:val="Hyperlink"/>
          </w:rPr>
          <w:t>I</w:t>
        </w:r>
        <w:r w:rsidRPr="00835428">
          <w:rPr>
            <w:rStyle w:val="Hyperlink"/>
            <w:spacing w:val="-80"/>
          </w:rPr>
          <w:t> </w:t>
        </w:r>
        <w:r w:rsidRPr="00835428">
          <w:rPr>
            <w:rStyle w:val="Hyperlink"/>
          </w:rPr>
          <w:t>H</w:t>
        </w:r>
        <w:r w:rsidRPr="00835428">
          <w:rPr>
            <w:rStyle w:val="Hyperlink"/>
            <w:spacing w:val="-80"/>
          </w:rPr>
          <w:t> </w:t>
        </w:r>
        <w:r w:rsidRPr="00835428">
          <w:rPr>
            <w:rStyle w:val="Hyperlink"/>
          </w:rPr>
          <w:t>L</w:t>
        </w:r>
        <w:r w:rsidRPr="00835428">
          <w:rPr>
            <w:rStyle w:val="Hyperlink"/>
            <w:spacing w:val="-80"/>
          </w:rPr>
          <w:t> </w:t>
        </w:r>
        <w:r w:rsidRPr="00835428">
          <w:rPr>
            <w:rStyle w:val="Hyperlink"/>
          </w:rPr>
          <w:t>S</w:t>
        </w:r>
      </w:hyperlink>
      <w:r w:rsidRPr="00835428">
        <w:t xml:space="preserve"> and do not have any L</w:t>
      </w:r>
      <w:r w:rsidRPr="00835428">
        <w:rPr>
          <w:spacing w:val="-80"/>
        </w:rPr>
        <w:t> </w:t>
      </w:r>
      <w:r w:rsidRPr="00835428">
        <w:t>T</w:t>
      </w:r>
      <w:r w:rsidRPr="00835428">
        <w:rPr>
          <w:spacing w:val="-80"/>
        </w:rPr>
        <w:t> </w:t>
      </w:r>
      <w:r w:rsidRPr="00835428">
        <w:t>A protections.</w:t>
      </w:r>
    </w:p>
    <w:p w14:paraId="456D188C" w14:textId="77777777" w:rsidR="00106114" w:rsidRPr="00835428" w:rsidRDefault="00212F30" w:rsidP="008A6AE3">
      <w:pPr>
        <w:pStyle w:val="Style2"/>
        <w:shd w:val="clear" w:color="auto" w:fill="BFBFBF" w:themeFill="background1" w:themeFillShade="BF"/>
      </w:pPr>
      <w:r w:rsidRPr="00835428">
        <w:t xml:space="preserve">They had a previous </w:t>
      </w:r>
      <w:r w:rsidR="00106114" w:rsidRPr="00835428">
        <w:t>R</w:t>
      </w:r>
      <w:r w:rsidR="00106114" w:rsidRPr="00835428">
        <w:rPr>
          <w:spacing w:val="-80"/>
        </w:rPr>
        <w:t> </w:t>
      </w:r>
      <w:r w:rsidR="00106114" w:rsidRPr="00835428">
        <w:t>B</w:t>
      </w:r>
      <w:r w:rsidR="00106114" w:rsidRPr="00835428">
        <w:rPr>
          <w:spacing w:val="-80"/>
        </w:rPr>
        <w:t> </w:t>
      </w:r>
      <w:r w:rsidR="00106114" w:rsidRPr="00835428">
        <w:t>C</w:t>
      </w:r>
      <w:r w:rsidR="00106114" w:rsidRPr="00835428">
        <w:rPr>
          <w:spacing w:val="-80"/>
        </w:rPr>
        <w:t> </w:t>
      </w:r>
      <w:r w:rsidR="00106114" w:rsidRPr="00835428">
        <w:t xml:space="preserve">E </w:t>
      </w:r>
      <w:r w:rsidRPr="00835428">
        <w:t>which</w:t>
      </w:r>
      <w:r w:rsidR="00106114" w:rsidRPr="00835428">
        <w:t xml:space="preserve"> used up £</w:t>
      </w:r>
      <w:r w:rsidR="005C0D36" w:rsidRPr="00835428">
        <w:t>4,000</w:t>
      </w:r>
      <w:r w:rsidR="00106114" w:rsidRPr="00835428">
        <w:t xml:space="preserve"> of their L</w:t>
      </w:r>
      <w:r w:rsidR="00106114" w:rsidRPr="00835428">
        <w:rPr>
          <w:spacing w:val="-80"/>
        </w:rPr>
        <w:t> </w:t>
      </w:r>
      <w:r w:rsidR="00106114" w:rsidRPr="00835428">
        <w:t>S</w:t>
      </w:r>
      <w:r w:rsidR="00106114" w:rsidRPr="00835428">
        <w:rPr>
          <w:spacing w:val="-80"/>
        </w:rPr>
        <w:t> </w:t>
      </w:r>
      <w:r w:rsidR="00106114" w:rsidRPr="00835428">
        <w:t>A leaving £2</w:t>
      </w:r>
      <w:r w:rsidR="005C0D36" w:rsidRPr="00835428">
        <w:t>64</w:t>
      </w:r>
      <w:r w:rsidR="00106114" w:rsidRPr="00835428">
        <w:t>,</w:t>
      </w:r>
      <w:r w:rsidR="005C0D36" w:rsidRPr="00835428">
        <w:t>275</w:t>
      </w:r>
      <w:r w:rsidR="00106114" w:rsidRPr="00835428">
        <w:t xml:space="preserve"> available L</w:t>
      </w:r>
      <w:r w:rsidR="00106114" w:rsidRPr="00835428">
        <w:rPr>
          <w:spacing w:val="-80"/>
        </w:rPr>
        <w:t> </w:t>
      </w:r>
      <w:r w:rsidR="00106114" w:rsidRPr="00835428">
        <w:t>S</w:t>
      </w:r>
      <w:r w:rsidR="00106114" w:rsidRPr="00835428">
        <w:rPr>
          <w:spacing w:val="-80"/>
        </w:rPr>
        <w:t> </w:t>
      </w:r>
      <w:r w:rsidR="00106114" w:rsidRPr="00835428">
        <w:t>A</w:t>
      </w:r>
      <w:r w:rsidR="00F95738" w:rsidRPr="00835428">
        <w:t xml:space="preserve"> on the nominated date.</w:t>
      </w:r>
    </w:p>
    <w:p w14:paraId="0553849C" w14:textId="77777777" w:rsidR="00106114" w:rsidRPr="00835428" w:rsidRDefault="00106114" w:rsidP="008A6AE3">
      <w:pPr>
        <w:pStyle w:val="Style2"/>
        <w:shd w:val="clear" w:color="auto" w:fill="BFBFBF" w:themeFill="background1" w:themeFillShade="BF"/>
      </w:pPr>
      <w:r w:rsidRPr="00835428">
        <w:t>The value of the member’s crystal</w:t>
      </w:r>
      <w:r w:rsidR="004E642A" w:rsidRPr="00835428">
        <w:t>l</w:t>
      </w:r>
      <w:r w:rsidRPr="00835428">
        <w:t xml:space="preserve">ised rights </w:t>
      </w:r>
      <w:r w:rsidR="00635B55" w:rsidRPr="00835428">
        <w:t>is</w:t>
      </w:r>
      <w:r w:rsidRPr="00835428">
        <w:t xml:space="preserve"> £</w:t>
      </w:r>
      <w:r w:rsidR="006A12D5" w:rsidRPr="00835428">
        <w:t>16,000</w:t>
      </w:r>
      <w:r w:rsidRPr="00835428">
        <w:t xml:space="preserve"> as calculate</w:t>
      </w:r>
      <w:r w:rsidR="00635B55" w:rsidRPr="00835428">
        <w:t>d</w:t>
      </w:r>
      <w:r w:rsidRPr="00835428">
        <w:t xml:space="preserve"> below:</w:t>
      </w:r>
    </w:p>
    <w:p w14:paraId="70130EAA" w14:textId="77777777" w:rsidR="00106114" w:rsidRPr="00835428" w:rsidRDefault="00106114" w:rsidP="008A6AE3">
      <w:pPr>
        <w:pStyle w:val="Style3"/>
        <w:shd w:val="clear" w:color="auto" w:fill="BFBFBF" w:themeFill="background1" w:themeFillShade="BF"/>
      </w:pPr>
      <w:r w:rsidRPr="00835428">
        <w:t>(£268,275 - £</w:t>
      </w:r>
      <w:r w:rsidR="005C0D36" w:rsidRPr="00835428">
        <w:t>264</w:t>
      </w:r>
      <w:r w:rsidRPr="00835428">
        <w:t>,</w:t>
      </w:r>
      <w:r w:rsidR="005C0D36" w:rsidRPr="00835428">
        <w:t>275</w:t>
      </w:r>
      <w:r w:rsidR="00635B55" w:rsidRPr="00835428">
        <w:t xml:space="preserve"> = £4,000</w:t>
      </w:r>
      <w:r w:rsidRPr="00835428">
        <w:t xml:space="preserve">) </w:t>
      </w:r>
      <w:r w:rsidR="00D90A4C" w:rsidRPr="00835428">
        <w:rPr>
          <w:rFonts w:cs="Arial"/>
        </w:rPr>
        <w:t>×</w:t>
      </w:r>
      <w:r w:rsidRPr="00835428">
        <w:t xml:space="preserve"> 4 = £</w:t>
      </w:r>
      <w:r w:rsidR="006A12D5" w:rsidRPr="00835428">
        <w:t>16,000</w:t>
      </w:r>
    </w:p>
    <w:p w14:paraId="2626803A" w14:textId="77777777" w:rsidR="00CA0DD9" w:rsidRPr="00835428" w:rsidRDefault="00CA0DD9" w:rsidP="008A6AE3">
      <w:pPr>
        <w:pStyle w:val="Style2"/>
        <w:shd w:val="clear" w:color="auto" w:fill="BFBFBF" w:themeFill="background1" w:themeFillShade="BF"/>
      </w:pPr>
      <w:bookmarkStart w:id="212" w:name="_Hlk162949794"/>
      <w:r w:rsidRPr="00835428">
        <w:t>The value of the member’s uncrystallised rights is £10,000 as calculated below:</w:t>
      </w:r>
    </w:p>
    <w:p w14:paraId="2E11FD46" w14:textId="77777777" w:rsidR="00CA0DD9" w:rsidRPr="00835428" w:rsidRDefault="00CA0DD9" w:rsidP="008A6AE3">
      <w:pPr>
        <w:pStyle w:val="Style1"/>
        <w:shd w:val="clear" w:color="auto" w:fill="BFBFBF" w:themeFill="background1" w:themeFillShade="BF"/>
      </w:pPr>
      <w:r w:rsidRPr="00835428">
        <w:t xml:space="preserve">£500 </w:t>
      </w:r>
      <w:r w:rsidR="00835428">
        <w:rPr>
          <w:rFonts w:cs="Arial"/>
          <w:color w:val="0D0D0D"/>
        </w:rPr>
        <w:t>×</w:t>
      </w:r>
      <w:r w:rsidRPr="00835428">
        <w:t xml:space="preserve"> 20 = £10,000</w:t>
      </w:r>
    </w:p>
    <w:p w14:paraId="032E35DC" w14:textId="77777777" w:rsidR="00106114" w:rsidRPr="00835428" w:rsidRDefault="00CA0DD9" w:rsidP="008A6AE3">
      <w:pPr>
        <w:pStyle w:val="Style2"/>
        <w:shd w:val="clear" w:color="auto" w:fill="BFBFBF" w:themeFill="background1" w:themeFillShade="BF"/>
      </w:pPr>
      <w:r w:rsidRPr="00835428">
        <w:t>The total value of member’s rights is £26,</w:t>
      </w:r>
      <w:r w:rsidR="00666244" w:rsidRPr="00835428">
        <w:t>0</w:t>
      </w:r>
      <w:r w:rsidRPr="00835428">
        <w:t>00</w:t>
      </w:r>
      <w:bookmarkEnd w:id="212"/>
      <w:r w:rsidR="00C36F4A">
        <w:t xml:space="preserve"> which</w:t>
      </w:r>
      <w:r w:rsidR="00106114" w:rsidRPr="00835428">
        <w:t xml:space="preserve"> </w:t>
      </w:r>
      <w:r w:rsidR="00D105DA" w:rsidRPr="00835428">
        <w:t>is less than</w:t>
      </w:r>
      <w:r w:rsidR="00106114" w:rsidRPr="00835428">
        <w:t xml:space="preserve"> the trivial commutation limit of £30,000</w:t>
      </w:r>
      <w:r w:rsidR="00C36F4A">
        <w:t xml:space="preserve">. The </w:t>
      </w:r>
      <w:r w:rsidR="00106114" w:rsidRPr="00835428">
        <w:t xml:space="preserve">member can take </w:t>
      </w:r>
      <w:r w:rsidR="00B90AEE" w:rsidRPr="00835428">
        <w:t>an uncrystallised</w:t>
      </w:r>
      <w:r w:rsidR="00106114" w:rsidRPr="00835428">
        <w:t xml:space="preserve"> </w:t>
      </w:r>
      <w:r w:rsidR="009049F5" w:rsidRPr="00835428">
        <w:t>T</w:t>
      </w:r>
      <w:r w:rsidR="009049F5" w:rsidRPr="00835428">
        <w:rPr>
          <w:spacing w:val="-80"/>
        </w:rPr>
        <w:t> </w:t>
      </w:r>
      <w:r w:rsidR="009049F5" w:rsidRPr="00835428">
        <w:t>C</w:t>
      </w:r>
      <w:r w:rsidR="009049F5" w:rsidRPr="00835428">
        <w:rPr>
          <w:spacing w:val="-80"/>
        </w:rPr>
        <w:t> </w:t>
      </w:r>
      <w:r w:rsidR="009049F5" w:rsidRPr="00835428">
        <w:t>L</w:t>
      </w:r>
      <w:r w:rsidR="009049F5" w:rsidRPr="00835428">
        <w:rPr>
          <w:spacing w:val="-80"/>
        </w:rPr>
        <w:t> </w:t>
      </w:r>
      <w:r w:rsidR="009049F5" w:rsidRPr="00835428">
        <w:t>S</w:t>
      </w:r>
      <w:r w:rsidR="00106114" w:rsidRPr="00835428">
        <w:t xml:space="preserve"> from the L</w:t>
      </w:r>
      <w:r w:rsidR="00106114" w:rsidRPr="00835428">
        <w:rPr>
          <w:spacing w:val="-80"/>
        </w:rPr>
        <w:t> </w:t>
      </w:r>
      <w:r w:rsidR="00106114" w:rsidRPr="00835428">
        <w:t>G</w:t>
      </w:r>
      <w:r w:rsidR="00106114" w:rsidRPr="00835428">
        <w:rPr>
          <w:spacing w:val="-80"/>
        </w:rPr>
        <w:t> </w:t>
      </w:r>
      <w:r w:rsidR="00106114" w:rsidRPr="00835428">
        <w:t>P</w:t>
      </w:r>
      <w:r w:rsidR="00106114" w:rsidRPr="00835428">
        <w:rPr>
          <w:spacing w:val="-80"/>
        </w:rPr>
        <w:t> </w:t>
      </w:r>
      <w:r w:rsidR="00106114" w:rsidRPr="00835428">
        <w:t>S.</w:t>
      </w:r>
    </w:p>
    <w:p w14:paraId="1ED4DAB8" w14:textId="77777777" w:rsidR="00C64892" w:rsidRPr="00835428" w:rsidRDefault="00CF3D75" w:rsidP="008A6AE3">
      <w:pPr>
        <w:pStyle w:val="Heading6"/>
        <w:shd w:val="clear" w:color="auto" w:fill="BFBFBF" w:themeFill="background1" w:themeFillShade="BF"/>
      </w:pPr>
      <w:r w:rsidRPr="00835428">
        <w:t>:</w:t>
      </w:r>
      <w:r w:rsidR="00D65F4C" w:rsidRPr="00835428">
        <w:t xml:space="preserve"> </w:t>
      </w:r>
      <w:r w:rsidR="00AD6818" w:rsidRPr="00835428">
        <w:t>T</w:t>
      </w:r>
      <w:r w:rsidR="00AD6818" w:rsidRPr="00835428">
        <w:rPr>
          <w:spacing w:val="-80"/>
        </w:rPr>
        <w:t> </w:t>
      </w:r>
      <w:r w:rsidR="00AD6818" w:rsidRPr="00835428">
        <w:t>C</w:t>
      </w:r>
      <w:r w:rsidR="00AD6818" w:rsidRPr="00835428">
        <w:rPr>
          <w:spacing w:val="-80"/>
        </w:rPr>
        <w:t> </w:t>
      </w:r>
      <w:r w:rsidR="00AD6818" w:rsidRPr="00835428">
        <w:t>L</w:t>
      </w:r>
      <w:r w:rsidR="00AD6818" w:rsidRPr="00835428">
        <w:rPr>
          <w:spacing w:val="-80"/>
        </w:rPr>
        <w:t> </w:t>
      </w:r>
      <w:r w:rsidR="00AD6818" w:rsidRPr="00835428">
        <w:t>S</w:t>
      </w:r>
      <w:r w:rsidR="007266B4" w:rsidRPr="00835428">
        <w:t xml:space="preserve"> - v</w:t>
      </w:r>
      <w:r w:rsidR="00634471" w:rsidRPr="00835428">
        <w:t>aluing benefits where SIHLS paid previously</w:t>
      </w:r>
    </w:p>
    <w:p w14:paraId="66D7753F" w14:textId="77777777" w:rsidR="00657CF4" w:rsidRPr="00835428" w:rsidRDefault="00657CF4" w:rsidP="008A6AE3">
      <w:pPr>
        <w:pStyle w:val="Style2"/>
        <w:shd w:val="clear" w:color="auto" w:fill="BFBFBF" w:themeFill="background1" w:themeFillShade="BF"/>
      </w:pPr>
      <w:r w:rsidRPr="00835428">
        <w:t xml:space="preserve">A member would like to take </w:t>
      </w:r>
      <w:r w:rsidR="00666244" w:rsidRPr="00835428">
        <w:t xml:space="preserve">their £500 annual pension as </w:t>
      </w:r>
      <w:r w:rsidRPr="00835428">
        <w:t xml:space="preserve">an uncrystallised </w:t>
      </w:r>
      <w:r w:rsidR="00AD6818" w:rsidRPr="00835428">
        <w:t>T</w:t>
      </w:r>
      <w:r w:rsidR="00AD6818" w:rsidRPr="00835428">
        <w:rPr>
          <w:spacing w:val="-80"/>
        </w:rPr>
        <w:t> </w:t>
      </w:r>
      <w:r w:rsidR="00AD6818" w:rsidRPr="00835428">
        <w:t>C</w:t>
      </w:r>
      <w:r w:rsidR="00AD6818" w:rsidRPr="00835428">
        <w:rPr>
          <w:spacing w:val="-80"/>
        </w:rPr>
        <w:t> </w:t>
      </w:r>
      <w:r w:rsidR="00AD6818" w:rsidRPr="00835428">
        <w:t>L</w:t>
      </w:r>
      <w:r w:rsidR="00AD6818" w:rsidRPr="00835428">
        <w:rPr>
          <w:spacing w:val="-80"/>
        </w:rPr>
        <w:t> </w:t>
      </w:r>
      <w:r w:rsidR="00AD6818" w:rsidRPr="00835428">
        <w:t>S</w:t>
      </w:r>
      <w:r w:rsidRPr="00835428">
        <w:t xml:space="preserve"> of £</w:t>
      </w:r>
      <w:r w:rsidR="00666244" w:rsidRPr="00835428">
        <w:t>11,700</w:t>
      </w:r>
      <w:r w:rsidRPr="00835428">
        <w:t xml:space="preserve"> from the </w:t>
      </w:r>
      <w:r w:rsidR="00AD6818" w:rsidRPr="00835428">
        <w:t>L</w:t>
      </w:r>
      <w:r w:rsidR="00AD6818" w:rsidRPr="00835428">
        <w:rPr>
          <w:spacing w:val="-80"/>
        </w:rPr>
        <w:t> </w:t>
      </w:r>
      <w:r w:rsidR="00AD6818" w:rsidRPr="00835428">
        <w:t>G</w:t>
      </w:r>
      <w:r w:rsidR="00AD6818" w:rsidRPr="00835428">
        <w:rPr>
          <w:spacing w:val="-80"/>
        </w:rPr>
        <w:t> </w:t>
      </w:r>
      <w:r w:rsidR="00AD6818" w:rsidRPr="00835428">
        <w:t>P</w:t>
      </w:r>
      <w:r w:rsidR="00AD6818" w:rsidRPr="00835428">
        <w:rPr>
          <w:spacing w:val="-80"/>
        </w:rPr>
        <w:t> </w:t>
      </w:r>
      <w:r w:rsidR="00AD6818" w:rsidRPr="00835428">
        <w:t>S</w:t>
      </w:r>
      <w:r w:rsidRPr="00835428">
        <w:t xml:space="preserve">. This is calculated in accordance with </w:t>
      </w:r>
      <w:hyperlink r:id="rId36" w:history="1">
        <w:r w:rsidRPr="00835428">
          <w:rPr>
            <w:rStyle w:val="Hyperlink"/>
          </w:rPr>
          <w:t>Secretary of State</w:t>
        </w:r>
        <w:r w:rsidR="00C877DA" w:rsidRPr="00835428">
          <w:rPr>
            <w:rStyle w:val="Hyperlink"/>
          </w:rPr>
          <w:t xml:space="preserve"> guidance</w:t>
        </w:r>
      </w:hyperlink>
      <w:r w:rsidRPr="00835428">
        <w:t xml:space="preserve"> / </w:t>
      </w:r>
      <w:hyperlink r:id="rId37" w:history="1">
        <w:r w:rsidRPr="00835428">
          <w:rPr>
            <w:rStyle w:val="Hyperlink"/>
          </w:rPr>
          <w:t>Scottish Ministers</w:t>
        </w:r>
        <w:r w:rsidR="00C877DA" w:rsidRPr="00835428">
          <w:rPr>
            <w:rStyle w:val="Hyperlink"/>
          </w:rPr>
          <w:t xml:space="preserve"> guidance</w:t>
        </w:r>
      </w:hyperlink>
      <w:r w:rsidRPr="00835428">
        <w:t>.</w:t>
      </w:r>
    </w:p>
    <w:p w14:paraId="72B9EFC3" w14:textId="77777777" w:rsidR="009D413E" w:rsidRPr="00835428" w:rsidRDefault="009D0ECC" w:rsidP="008A6AE3">
      <w:pPr>
        <w:pStyle w:val="Style2"/>
        <w:shd w:val="clear" w:color="auto" w:fill="BFBFBF" w:themeFill="background1" w:themeFillShade="BF"/>
      </w:pPr>
      <w:r w:rsidRPr="00835428">
        <w:t>The member does not have any L</w:t>
      </w:r>
      <w:r w:rsidRPr="00835428">
        <w:rPr>
          <w:spacing w:val="-80"/>
        </w:rPr>
        <w:t> </w:t>
      </w:r>
      <w:r w:rsidRPr="00835428">
        <w:t>T</w:t>
      </w:r>
      <w:r w:rsidRPr="00835428">
        <w:rPr>
          <w:spacing w:val="-80"/>
        </w:rPr>
        <w:t> </w:t>
      </w:r>
      <w:r w:rsidRPr="00835428">
        <w:t>A protections</w:t>
      </w:r>
      <w:r w:rsidR="009D413E" w:rsidRPr="00835428">
        <w:t>.</w:t>
      </w:r>
    </w:p>
    <w:p w14:paraId="62301209" w14:textId="77777777" w:rsidR="009D0ECC" w:rsidRPr="00835428" w:rsidRDefault="009D413E" w:rsidP="008A6AE3">
      <w:pPr>
        <w:pStyle w:val="Style2"/>
        <w:shd w:val="clear" w:color="auto" w:fill="BFBFBF" w:themeFill="background1" w:themeFillShade="BF"/>
      </w:pPr>
      <w:r w:rsidRPr="00835428">
        <w:t>The</w:t>
      </w:r>
      <w:r w:rsidR="007D739B" w:rsidRPr="00835428">
        <w:t xml:space="preserve">y had an </w:t>
      </w:r>
      <w:r w:rsidR="00CA3B76" w:rsidRPr="00835428">
        <w:t>R</w:t>
      </w:r>
      <w:r w:rsidR="00CA3B76" w:rsidRPr="00835428">
        <w:rPr>
          <w:spacing w:val="-80"/>
        </w:rPr>
        <w:t> </w:t>
      </w:r>
      <w:r w:rsidR="00CA3B76" w:rsidRPr="00835428">
        <w:t>B</w:t>
      </w:r>
      <w:r w:rsidR="00CA3B76" w:rsidRPr="00835428">
        <w:rPr>
          <w:spacing w:val="-80"/>
        </w:rPr>
        <w:t> </w:t>
      </w:r>
      <w:r w:rsidR="00CA3B76" w:rsidRPr="00835428">
        <w:t>C</w:t>
      </w:r>
      <w:r w:rsidR="00CA3B76" w:rsidRPr="00835428">
        <w:rPr>
          <w:spacing w:val="-80"/>
        </w:rPr>
        <w:t> </w:t>
      </w:r>
      <w:r w:rsidR="00CA3B76" w:rsidRPr="00835428">
        <w:t>E</w:t>
      </w:r>
      <w:r w:rsidR="007D739B" w:rsidRPr="00835428">
        <w:t xml:space="preserve"> in July 2024 when they </w:t>
      </w:r>
      <w:r w:rsidR="009D0ECC" w:rsidRPr="00835428">
        <w:t xml:space="preserve">received a SIHLS </w:t>
      </w:r>
      <w:r w:rsidR="003A086C" w:rsidRPr="00835428">
        <w:t xml:space="preserve">of £5,000. As the SIHLS was paid </w:t>
      </w:r>
      <w:r w:rsidR="009D0ECC" w:rsidRPr="00835428">
        <w:t>under the age of 75</w:t>
      </w:r>
      <w:r w:rsidR="003A086C" w:rsidRPr="00835428">
        <w:t xml:space="preserve">, it was tax-free. </w:t>
      </w:r>
    </w:p>
    <w:p w14:paraId="6930C965" w14:textId="77777777" w:rsidR="00C64892" w:rsidRPr="00835428" w:rsidRDefault="007D739B" w:rsidP="008A6AE3">
      <w:pPr>
        <w:pStyle w:val="Style2"/>
        <w:shd w:val="clear" w:color="auto" w:fill="BFBFBF" w:themeFill="background1" w:themeFillShade="BF"/>
      </w:pPr>
      <w:r w:rsidRPr="00835428">
        <w:t xml:space="preserve">They had another </w:t>
      </w:r>
      <w:r w:rsidR="00CA3B76" w:rsidRPr="00835428">
        <w:t>R</w:t>
      </w:r>
      <w:r w:rsidR="00CA3B76" w:rsidRPr="00835428">
        <w:rPr>
          <w:spacing w:val="-80"/>
        </w:rPr>
        <w:t> </w:t>
      </w:r>
      <w:r w:rsidR="00CA3B76" w:rsidRPr="00835428">
        <w:t>B</w:t>
      </w:r>
      <w:r w:rsidR="00CA3B76" w:rsidRPr="00835428">
        <w:rPr>
          <w:spacing w:val="-80"/>
        </w:rPr>
        <w:t> </w:t>
      </w:r>
      <w:r w:rsidR="00CA3B76" w:rsidRPr="00835428">
        <w:t>C</w:t>
      </w:r>
      <w:r w:rsidR="00CA3B76" w:rsidRPr="00835428">
        <w:rPr>
          <w:spacing w:val="-80"/>
        </w:rPr>
        <w:t> </w:t>
      </w:r>
      <w:r w:rsidR="00CA3B76" w:rsidRPr="00835428">
        <w:t>E</w:t>
      </w:r>
      <w:r w:rsidR="009D216C" w:rsidRPr="00835428">
        <w:t xml:space="preserve"> in September 2024 which used up £2</w:t>
      </w:r>
      <w:r w:rsidR="001C0A9B" w:rsidRPr="00835428">
        <w:t>,275</w:t>
      </w:r>
      <w:r w:rsidR="00C64892" w:rsidRPr="00835428">
        <w:t xml:space="preserve"> of their L</w:t>
      </w:r>
      <w:r w:rsidR="00C64892" w:rsidRPr="00835428">
        <w:rPr>
          <w:spacing w:val="-80"/>
        </w:rPr>
        <w:t> </w:t>
      </w:r>
      <w:r w:rsidR="00C64892" w:rsidRPr="00835428">
        <w:t>S</w:t>
      </w:r>
      <w:r w:rsidR="00C64892" w:rsidRPr="00835428">
        <w:rPr>
          <w:spacing w:val="-80"/>
        </w:rPr>
        <w:t> </w:t>
      </w:r>
      <w:r w:rsidR="00C64892" w:rsidRPr="00835428">
        <w:t>A leaving £2</w:t>
      </w:r>
      <w:r w:rsidR="001C0A9B" w:rsidRPr="00835428">
        <w:t>66,000</w:t>
      </w:r>
      <w:r w:rsidR="00C64892" w:rsidRPr="00835428">
        <w:t xml:space="preserve"> available L</w:t>
      </w:r>
      <w:r w:rsidR="00C64892" w:rsidRPr="00835428">
        <w:rPr>
          <w:spacing w:val="-80"/>
        </w:rPr>
        <w:t> </w:t>
      </w:r>
      <w:r w:rsidR="00C64892" w:rsidRPr="00835428">
        <w:t>S</w:t>
      </w:r>
      <w:r w:rsidR="00C64892" w:rsidRPr="00835428">
        <w:rPr>
          <w:spacing w:val="-80"/>
        </w:rPr>
        <w:t> </w:t>
      </w:r>
      <w:r w:rsidR="00C64892" w:rsidRPr="00835428">
        <w:t>A.</w:t>
      </w:r>
    </w:p>
    <w:p w14:paraId="0FAB17A3" w14:textId="77777777" w:rsidR="00CB4DC3" w:rsidRPr="00835428" w:rsidRDefault="007515D1" w:rsidP="008A6AE3">
      <w:pPr>
        <w:pStyle w:val="Style2"/>
        <w:shd w:val="clear" w:color="auto" w:fill="BFBFBF" w:themeFill="background1" w:themeFillShade="BF"/>
      </w:pPr>
      <w:r w:rsidRPr="00835428">
        <w:t>Their avai</w:t>
      </w:r>
      <w:r w:rsidR="00CB4DC3" w:rsidRPr="00835428">
        <w:t xml:space="preserve">lable </w:t>
      </w:r>
      <w:r w:rsidR="00BA16B4" w:rsidRPr="00835428">
        <w:t>L</w:t>
      </w:r>
      <w:r w:rsidR="00BA16B4" w:rsidRPr="00835428">
        <w:rPr>
          <w:spacing w:val="-80"/>
        </w:rPr>
        <w:t> </w:t>
      </w:r>
      <w:r w:rsidR="00BA16B4" w:rsidRPr="00835428">
        <w:t>S</w:t>
      </w:r>
      <w:r w:rsidR="00BA16B4" w:rsidRPr="00835428">
        <w:rPr>
          <w:spacing w:val="-80"/>
        </w:rPr>
        <w:t> </w:t>
      </w:r>
      <w:r w:rsidR="00BA16B4" w:rsidRPr="00835428">
        <w:t>A</w:t>
      </w:r>
      <w:r w:rsidR="00CB4DC3" w:rsidRPr="00835428">
        <w:t xml:space="preserve"> on the nominated date is £268,275 - £2,275 = £266</w:t>
      </w:r>
      <w:r w:rsidR="00F95738" w:rsidRPr="00835428">
        <w:t xml:space="preserve">,000. </w:t>
      </w:r>
    </w:p>
    <w:p w14:paraId="31B689EE" w14:textId="77777777" w:rsidR="00C64892" w:rsidRPr="00835428" w:rsidRDefault="00C64892" w:rsidP="008A6AE3">
      <w:pPr>
        <w:pStyle w:val="Style2"/>
        <w:shd w:val="clear" w:color="auto" w:fill="BFBFBF" w:themeFill="background1" w:themeFillShade="BF"/>
      </w:pPr>
      <w:r w:rsidRPr="00835428">
        <w:t>The value of the member’s crysta</w:t>
      </w:r>
      <w:r w:rsidR="004E642A" w:rsidRPr="00835428">
        <w:t>l</w:t>
      </w:r>
      <w:r w:rsidRPr="00835428">
        <w:t>lised rights are</w:t>
      </w:r>
      <w:r w:rsidR="00F95738" w:rsidRPr="00835428">
        <w:t>:</w:t>
      </w:r>
    </w:p>
    <w:p w14:paraId="42D62E67" w14:textId="77777777" w:rsidR="00C64892" w:rsidRPr="00835428" w:rsidRDefault="001C0A9B" w:rsidP="008A6AE3">
      <w:pPr>
        <w:pStyle w:val="Style3"/>
        <w:shd w:val="clear" w:color="auto" w:fill="BFBFBF" w:themeFill="background1" w:themeFillShade="BF"/>
      </w:pPr>
      <w:r w:rsidRPr="00835428">
        <w:t>(</w:t>
      </w:r>
      <w:r w:rsidR="00C64892" w:rsidRPr="00835428">
        <w:t xml:space="preserve">(£268,275 </w:t>
      </w:r>
      <w:r w:rsidR="00835428">
        <w:t>-</w:t>
      </w:r>
      <w:r w:rsidR="00C64892" w:rsidRPr="00835428">
        <w:t xml:space="preserve"> £2</w:t>
      </w:r>
      <w:r w:rsidRPr="00835428">
        <w:t>66</w:t>
      </w:r>
      <w:r w:rsidR="00C64892" w:rsidRPr="00835428">
        <w:t xml:space="preserve">,000) </w:t>
      </w:r>
      <w:r w:rsidR="00F95738" w:rsidRPr="00835428">
        <w:rPr>
          <w:rFonts w:cs="Arial"/>
        </w:rPr>
        <w:t>×</w:t>
      </w:r>
      <w:r w:rsidR="00F95738" w:rsidRPr="00835428">
        <w:t xml:space="preserve"> </w:t>
      </w:r>
      <w:r w:rsidR="00C64892" w:rsidRPr="00835428">
        <w:t>4</w:t>
      </w:r>
      <w:r w:rsidRPr="00835428">
        <w:t>) + £5,000</w:t>
      </w:r>
      <w:r w:rsidR="00C64892" w:rsidRPr="00835428">
        <w:t xml:space="preserve"> = £</w:t>
      </w:r>
      <w:r w:rsidR="00B26FA1" w:rsidRPr="00835428">
        <w:t>14,100</w:t>
      </w:r>
    </w:p>
    <w:p w14:paraId="2DBEEF13" w14:textId="77777777" w:rsidR="00666244" w:rsidRPr="00835428" w:rsidRDefault="00666244" w:rsidP="008A6AE3">
      <w:pPr>
        <w:pStyle w:val="Style2"/>
        <w:shd w:val="clear" w:color="auto" w:fill="BFBFBF" w:themeFill="background1" w:themeFillShade="BF"/>
      </w:pPr>
      <w:r w:rsidRPr="00835428">
        <w:t>The value of the member’s uncrystallised rights is £10,000 as calculated below:</w:t>
      </w:r>
    </w:p>
    <w:p w14:paraId="10E67496" w14:textId="77777777" w:rsidR="00666244" w:rsidRPr="00835428" w:rsidRDefault="00666244" w:rsidP="008A6AE3">
      <w:pPr>
        <w:pStyle w:val="Style1"/>
        <w:shd w:val="clear" w:color="auto" w:fill="BFBFBF" w:themeFill="background1" w:themeFillShade="BF"/>
      </w:pPr>
      <w:r w:rsidRPr="00835428">
        <w:t xml:space="preserve">£500 </w:t>
      </w:r>
      <w:r w:rsidR="00835428">
        <w:rPr>
          <w:rFonts w:cs="Arial"/>
          <w:color w:val="0D0D0D"/>
        </w:rPr>
        <w:t>×</w:t>
      </w:r>
      <w:r w:rsidRPr="00835428">
        <w:t xml:space="preserve"> 20 = £10,000</w:t>
      </w:r>
    </w:p>
    <w:p w14:paraId="7413594F" w14:textId="77777777" w:rsidR="00C64892" w:rsidRPr="00F47BBA" w:rsidRDefault="00666244" w:rsidP="008A6AE3">
      <w:pPr>
        <w:pStyle w:val="Style2"/>
        <w:shd w:val="clear" w:color="auto" w:fill="BFBFBF" w:themeFill="background1" w:themeFillShade="BF"/>
      </w:pPr>
      <w:r w:rsidRPr="00835428">
        <w:t>The total value of member’s rights is £2</w:t>
      </w:r>
      <w:r w:rsidR="001D37E1" w:rsidRPr="00835428">
        <w:t>4</w:t>
      </w:r>
      <w:r w:rsidRPr="00835428">
        <w:t>,</w:t>
      </w:r>
      <w:r w:rsidR="001D37E1" w:rsidRPr="00835428">
        <w:t>1</w:t>
      </w:r>
      <w:r w:rsidRPr="00835428">
        <w:t>00</w:t>
      </w:r>
      <w:r w:rsidR="006D3A9D" w:rsidRPr="00835428">
        <w:t xml:space="preserve"> which</w:t>
      </w:r>
      <w:r w:rsidR="00C64892" w:rsidRPr="00835428">
        <w:t xml:space="preserve"> </w:t>
      </w:r>
      <w:r w:rsidR="00F014DA" w:rsidRPr="00835428">
        <w:t>is less than th</w:t>
      </w:r>
      <w:r w:rsidR="00C64892" w:rsidRPr="00835428">
        <w:t xml:space="preserve">e trivial commutation limit of £30,000 so the member can take </w:t>
      </w:r>
      <w:r w:rsidR="00A22E6C" w:rsidRPr="00835428">
        <w:t>an uncrystallised</w:t>
      </w:r>
      <w:r w:rsidR="00C64892" w:rsidRPr="00835428">
        <w:t xml:space="preserve"> </w:t>
      </w:r>
      <w:r w:rsidR="00AD6818" w:rsidRPr="00835428">
        <w:t>T</w:t>
      </w:r>
      <w:r w:rsidR="00AD6818" w:rsidRPr="00835428">
        <w:rPr>
          <w:spacing w:val="-80"/>
        </w:rPr>
        <w:t> </w:t>
      </w:r>
      <w:r w:rsidR="00AD6818" w:rsidRPr="00835428">
        <w:t>C</w:t>
      </w:r>
      <w:r w:rsidR="00AD6818" w:rsidRPr="00835428">
        <w:rPr>
          <w:spacing w:val="-80"/>
        </w:rPr>
        <w:t> </w:t>
      </w:r>
      <w:r w:rsidR="00AD6818" w:rsidRPr="00835428">
        <w:t>L</w:t>
      </w:r>
      <w:r w:rsidR="00AD6818" w:rsidRPr="00835428">
        <w:rPr>
          <w:spacing w:val="-80"/>
        </w:rPr>
        <w:t> </w:t>
      </w:r>
      <w:r w:rsidR="00AD6818" w:rsidRPr="00835428">
        <w:t>S</w:t>
      </w:r>
      <w:r w:rsidR="00C64892" w:rsidRPr="00835428">
        <w:t xml:space="preserve"> from the L</w:t>
      </w:r>
      <w:r w:rsidR="00C64892" w:rsidRPr="00835428">
        <w:rPr>
          <w:spacing w:val="-80"/>
        </w:rPr>
        <w:t> </w:t>
      </w:r>
      <w:r w:rsidR="00C64892" w:rsidRPr="00835428">
        <w:t>G</w:t>
      </w:r>
      <w:r w:rsidR="00C64892" w:rsidRPr="00835428">
        <w:rPr>
          <w:spacing w:val="-80"/>
        </w:rPr>
        <w:t> </w:t>
      </w:r>
      <w:r w:rsidR="00C64892" w:rsidRPr="00835428">
        <w:t>P</w:t>
      </w:r>
      <w:r w:rsidR="00C64892" w:rsidRPr="00835428">
        <w:rPr>
          <w:spacing w:val="-80"/>
        </w:rPr>
        <w:t> </w:t>
      </w:r>
      <w:r w:rsidR="00C64892" w:rsidRPr="00835428">
        <w:t>S.</w:t>
      </w:r>
    </w:p>
    <w:p w14:paraId="25561C18" w14:textId="77777777" w:rsidR="0094168A" w:rsidRDefault="0094168A" w:rsidP="00107D97">
      <w:pPr>
        <w:pStyle w:val="Heading2"/>
      </w:pPr>
      <w:bookmarkStart w:id="213" w:name="_Paying_a_small"/>
      <w:bookmarkStart w:id="214" w:name="_Toc170216094"/>
      <w:bookmarkStart w:id="215" w:name="_Toc166669923"/>
      <w:bookmarkEnd w:id="213"/>
      <w:r>
        <w:t>Paying a small pot payment</w:t>
      </w:r>
      <w:bookmarkEnd w:id="214"/>
      <w:bookmarkEnd w:id="215"/>
    </w:p>
    <w:p w14:paraId="738089E0" w14:textId="77777777" w:rsidR="00873932" w:rsidRDefault="00873932" w:rsidP="00873932">
      <w:r>
        <w:t>A member’s pension benefits, subject to conditions, can be commuted to a one-off authorised lump sum. Where the payment is less than £10,000 and the relevant conditions are met, the payment is called a d</w:t>
      </w:r>
      <w:r>
        <w:rPr>
          <w:rFonts w:cs="Arial"/>
        </w:rPr>
        <w:t xml:space="preserve">e minimis small pot payment. Payments are paid under </w:t>
      </w:r>
      <w:hyperlink r:id="rId38" w:history="1">
        <w:r w:rsidRPr="00461CD4">
          <w:rPr>
            <w:rStyle w:val="Hyperlink"/>
            <w:rFonts w:cs="Arial"/>
          </w:rPr>
          <w:t>the</w:t>
        </w:r>
        <w:r w:rsidRPr="00461CD4">
          <w:rPr>
            <w:rStyle w:val="Hyperlink"/>
          </w:rPr>
          <w:t xml:space="preserve"> Registered Pension Schemes (Authorised Payments) Regulations 2009</w:t>
        </w:r>
      </w:hyperlink>
      <w:r>
        <w:t>.</w:t>
      </w:r>
    </w:p>
    <w:p w14:paraId="25364951" w14:textId="77777777" w:rsidR="0094168A" w:rsidRDefault="004F6D74" w:rsidP="0094168A">
      <w:r>
        <w:t xml:space="preserve">A de minimis </w:t>
      </w:r>
      <w:r w:rsidRPr="00873932">
        <w:t>small pot payment</w:t>
      </w:r>
      <w:r>
        <w:t xml:space="preserve"> does not count towards a member’s </w:t>
      </w:r>
      <w:r w:rsidRPr="00F03E3B">
        <w:t>L</w:t>
      </w:r>
      <w:r w:rsidRPr="00F03E3B">
        <w:rPr>
          <w:spacing w:val="-80"/>
        </w:rPr>
        <w:t> </w:t>
      </w:r>
      <w:r w:rsidRPr="00F03E3B">
        <w:t>S</w:t>
      </w:r>
      <w:r w:rsidRPr="00F03E3B">
        <w:rPr>
          <w:spacing w:val="-80"/>
        </w:rPr>
        <w:t> </w:t>
      </w:r>
      <w:r w:rsidRPr="00F03E3B">
        <w:t>A</w:t>
      </w:r>
      <w:r w:rsidRPr="00664417">
        <w:t xml:space="preserve"> </w:t>
      </w:r>
      <w:r w:rsidR="00EA0AE6">
        <w:t>or</w:t>
      </w:r>
      <w:r w:rsidRPr="00664417">
        <w:t xml:space="preserve"> </w:t>
      </w: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t>.</w:t>
      </w:r>
    </w:p>
    <w:p w14:paraId="2EA7747B" w14:textId="77777777" w:rsidR="005C2D18" w:rsidRPr="0094168A" w:rsidRDefault="005C2D18" w:rsidP="0094168A">
      <w:r>
        <w:t xml:space="preserve">A member can take a small pot payment without having any available </w:t>
      </w:r>
      <w:hyperlink w:anchor="_Lump_Sum_Allowance_1" w:history="1">
        <w:r w:rsidR="00461CD4" w:rsidRPr="00396A9D">
          <w:rPr>
            <w:rStyle w:val="Hyperlink"/>
          </w:rPr>
          <w:t>L</w:t>
        </w:r>
        <w:r w:rsidR="00461CD4" w:rsidRPr="00396A9D">
          <w:rPr>
            <w:rStyle w:val="Hyperlink"/>
            <w:spacing w:val="-80"/>
          </w:rPr>
          <w:t> </w:t>
        </w:r>
        <w:r w:rsidR="00461CD4" w:rsidRPr="00396A9D">
          <w:rPr>
            <w:rStyle w:val="Hyperlink"/>
          </w:rPr>
          <w:t>S</w:t>
        </w:r>
        <w:r w:rsidR="00461CD4" w:rsidRPr="00396A9D">
          <w:rPr>
            <w:rStyle w:val="Hyperlink"/>
            <w:spacing w:val="-80"/>
          </w:rPr>
          <w:t> </w:t>
        </w:r>
        <w:r w:rsidR="00461CD4" w:rsidRPr="00396A9D">
          <w:rPr>
            <w:rStyle w:val="Hyperlink"/>
          </w:rPr>
          <w:t>A</w:t>
        </w:r>
      </w:hyperlink>
      <w:r w:rsidR="00461CD4" w:rsidRPr="00664417">
        <w:t xml:space="preserve"> </w:t>
      </w:r>
      <w:r w:rsidR="007160C0">
        <w:t>or</w:t>
      </w:r>
      <w:r w:rsidR="00461CD4" w:rsidRPr="00664417">
        <w:t xml:space="preserve"> </w:t>
      </w:r>
      <w:hyperlink w:anchor="_The_Lump_Sum" w:history="1">
        <w:r w:rsidR="00461CD4" w:rsidRPr="00396A9D">
          <w:rPr>
            <w:rStyle w:val="Hyperlink"/>
          </w:rPr>
          <w:t>L</w:t>
        </w:r>
        <w:r w:rsidR="00461CD4" w:rsidRPr="00396A9D">
          <w:rPr>
            <w:rStyle w:val="Hyperlink"/>
            <w:spacing w:val="-80"/>
          </w:rPr>
          <w:t> </w:t>
        </w:r>
        <w:r w:rsidR="00461CD4" w:rsidRPr="00396A9D">
          <w:rPr>
            <w:rStyle w:val="Hyperlink"/>
          </w:rPr>
          <w:t>S</w:t>
        </w:r>
        <w:r w:rsidR="00461CD4" w:rsidRPr="00396A9D">
          <w:rPr>
            <w:rStyle w:val="Hyperlink"/>
            <w:spacing w:val="-80"/>
          </w:rPr>
          <w:t> </w:t>
        </w:r>
        <w:r w:rsidR="00461CD4" w:rsidRPr="00396A9D">
          <w:rPr>
            <w:rStyle w:val="Hyperlink"/>
          </w:rPr>
          <w:t>D</w:t>
        </w:r>
        <w:r w:rsidR="00461CD4" w:rsidRPr="00396A9D">
          <w:rPr>
            <w:rStyle w:val="Hyperlink"/>
            <w:spacing w:val="-80"/>
          </w:rPr>
          <w:t> </w:t>
        </w:r>
        <w:r w:rsidR="00461CD4" w:rsidRPr="00396A9D">
          <w:rPr>
            <w:rStyle w:val="Hyperlink"/>
          </w:rPr>
          <w:t>B</w:t>
        </w:r>
        <w:r w:rsidR="00461CD4" w:rsidRPr="00396A9D">
          <w:rPr>
            <w:rStyle w:val="Hyperlink"/>
            <w:spacing w:val="-80"/>
          </w:rPr>
          <w:t> </w:t>
        </w:r>
        <w:r w:rsidR="00461CD4" w:rsidRPr="00396A9D">
          <w:rPr>
            <w:rStyle w:val="Hyperlink"/>
          </w:rPr>
          <w:t>A</w:t>
        </w:r>
      </w:hyperlink>
      <w:r>
        <w:t>.</w:t>
      </w:r>
    </w:p>
    <w:p w14:paraId="692C542B" w14:textId="77777777" w:rsidR="00D91592" w:rsidRDefault="00D91592" w:rsidP="00107D97">
      <w:pPr>
        <w:pStyle w:val="Heading2"/>
      </w:pPr>
      <w:bookmarkStart w:id="216" w:name="_Paying_a_SIHLS"/>
      <w:bookmarkStart w:id="217" w:name="_Toc170216095"/>
      <w:bookmarkStart w:id="218" w:name="_Toc166669924"/>
      <w:bookmarkEnd w:id="216"/>
      <w:r>
        <w:t>Paying a SIHLS</w:t>
      </w:r>
      <w:bookmarkEnd w:id="217"/>
      <w:bookmarkEnd w:id="218"/>
    </w:p>
    <w:p w14:paraId="64A5EC61" w14:textId="77777777" w:rsidR="00DD274A" w:rsidRPr="00264D2E" w:rsidRDefault="00845AD7" w:rsidP="00DD274A">
      <w:r>
        <w:t>If a</w:t>
      </w:r>
      <w:r w:rsidR="00C17E66">
        <w:t>n individual</w:t>
      </w:r>
      <w:r>
        <w:t xml:space="preserve"> is certified as having a life expectancy of less than on</w:t>
      </w:r>
      <w:r w:rsidR="00B03E48">
        <w:t>e</w:t>
      </w:r>
      <w:r>
        <w:t xml:space="preserve"> year, </w:t>
      </w:r>
      <w:r w:rsidR="00A81AB1">
        <w:t xml:space="preserve">provided certain conditions </w:t>
      </w:r>
      <w:r w:rsidR="00E569E3">
        <w:t xml:space="preserve">are </w:t>
      </w:r>
      <w:r w:rsidR="00A81AB1">
        <w:t xml:space="preserve">met, a </w:t>
      </w:r>
      <w:r w:rsidR="001A7879">
        <w:t>serious ill health lump sum (</w:t>
      </w:r>
      <w:r w:rsidR="001A7879" w:rsidRPr="00B447F8">
        <w:t>S</w:t>
      </w:r>
      <w:bookmarkStart w:id="219" w:name="_Hlt161747898"/>
      <w:r w:rsidR="001A7879" w:rsidRPr="00B447F8">
        <w:t>I</w:t>
      </w:r>
      <w:bookmarkEnd w:id="219"/>
      <w:r w:rsidR="001A7879" w:rsidRPr="00B447F8">
        <w:t>H</w:t>
      </w:r>
      <w:bookmarkStart w:id="220" w:name="_Hlt161747872"/>
      <w:r w:rsidR="001A7879" w:rsidRPr="00B447F8">
        <w:t>L</w:t>
      </w:r>
      <w:bookmarkEnd w:id="220"/>
      <w:r w:rsidR="001A7879" w:rsidRPr="00B447F8">
        <w:t>S</w:t>
      </w:r>
      <w:r w:rsidR="001A7879">
        <w:t>) can be paid</w:t>
      </w:r>
      <w:r w:rsidR="00A81AB1">
        <w:t>.</w:t>
      </w:r>
    </w:p>
    <w:p w14:paraId="4C6A419E" w14:textId="77777777" w:rsidR="00DD274A" w:rsidRDefault="00DD274A" w:rsidP="00DD274A">
      <w:pPr>
        <w:rPr>
          <w:rFonts w:cs="Arial"/>
        </w:rPr>
      </w:pPr>
      <w:r w:rsidRPr="000B3DF9">
        <w:rPr>
          <w:rFonts w:cs="Arial"/>
        </w:rPr>
        <w:t xml:space="preserve">In England and Wales, a </w:t>
      </w:r>
      <w:r>
        <w:rPr>
          <w:rFonts w:cs="Arial"/>
        </w:rPr>
        <w:t>SIHLS</w:t>
      </w:r>
      <w:r w:rsidRPr="000B3DF9">
        <w:rPr>
          <w:rFonts w:cs="Arial"/>
        </w:rPr>
        <w:t xml:space="preserve"> is only payable in respect of members who left the scheme before 1 April 2008.</w:t>
      </w:r>
    </w:p>
    <w:p w14:paraId="23643852" w14:textId="77777777" w:rsidR="00DD274A" w:rsidRDefault="00DD274A" w:rsidP="00DD274A">
      <w:pPr>
        <w:rPr>
          <w:rFonts w:cs="Arial"/>
        </w:rPr>
      </w:pPr>
      <w:r w:rsidRPr="000B3DF9">
        <w:rPr>
          <w:rFonts w:cs="Arial"/>
        </w:rPr>
        <w:t xml:space="preserve">In Scotland, a </w:t>
      </w:r>
      <w:bookmarkStart w:id="221" w:name="_Hlk161998183"/>
      <w:r>
        <w:rPr>
          <w:rFonts w:cs="Arial"/>
        </w:rPr>
        <w:t>SIHLS</w:t>
      </w:r>
      <w:r w:rsidRPr="000B3DF9">
        <w:rPr>
          <w:rFonts w:cs="Arial"/>
        </w:rPr>
        <w:t xml:space="preserve"> </w:t>
      </w:r>
      <w:bookmarkEnd w:id="221"/>
      <w:r w:rsidRPr="000B3DF9">
        <w:rPr>
          <w:rFonts w:cs="Arial"/>
        </w:rPr>
        <w:t>is only payable in respect of members who left the scheme before 1 April 2015.</w:t>
      </w:r>
    </w:p>
    <w:p w14:paraId="56D1672C" w14:textId="77777777" w:rsidR="00057FEC" w:rsidRDefault="00E17C95" w:rsidP="00C06D21">
      <w:r>
        <w:t>At a</w:t>
      </w:r>
      <w:r w:rsidR="00D630DA">
        <w:t>n</w:t>
      </w:r>
      <w:r>
        <w:t xml:space="preserve"> </w:t>
      </w:r>
      <w:hyperlink w:anchor="_Relevant_Benefits_Crystallisation" w:history="1">
        <w:r w:rsidR="00461CD4" w:rsidRPr="00B10C68">
          <w:rPr>
            <w:rStyle w:val="Hyperlink"/>
          </w:rPr>
          <w:t>R</w:t>
        </w:r>
        <w:r w:rsidR="00461CD4" w:rsidRPr="00B10C68">
          <w:rPr>
            <w:rStyle w:val="Hyperlink"/>
            <w:spacing w:val="-80"/>
          </w:rPr>
          <w:t> </w:t>
        </w:r>
        <w:r w:rsidR="00461CD4" w:rsidRPr="00B10C68">
          <w:rPr>
            <w:rStyle w:val="Hyperlink"/>
          </w:rPr>
          <w:t>B</w:t>
        </w:r>
        <w:r w:rsidR="00461CD4" w:rsidRPr="00B10C68">
          <w:rPr>
            <w:rStyle w:val="Hyperlink"/>
            <w:spacing w:val="-80"/>
          </w:rPr>
          <w:t> </w:t>
        </w:r>
        <w:r w:rsidR="00461CD4" w:rsidRPr="00B10C68">
          <w:rPr>
            <w:rStyle w:val="Hyperlink"/>
          </w:rPr>
          <w:t>C</w:t>
        </w:r>
        <w:r w:rsidR="00461CD4" w:rsidRPr="00B10C68">
          <w:rPr>
            <w:rStyle w:val="Hyperlink"/>
            <w:spacing w:val="-80"/>
          </w:rPr>
          <w:t> </w:t>
        </w:r>
        <w:r w:rsidR="00461CD4" w:rsidRPr="00B10C68">
          <w:rPr>
            <w:rStyle w:val="Hyperlink"/>
          </w:rPr>
          <w:t>E</w:t>
        </w:r>
      </w:hyperlink>
      <w:r>
        <w:t xml:space="preserve">, </w:t>
      </w:r>
      <w:r w:rsidR="00A963AE">
        <w:t xml:space="preserve">a </w:t>
      </w:r>
      <w:r w:rsidR="00B10C68">
        <w:rPr>
          <w:rFonts w:cs="Arial"/>
        </w:rPr>
        <w:t>SIHLS</w:t>
      </w:r>
      <w:r w:rsidR="00A963AE">
        <w:rPr>
          <w:rFonts w:cs="Arial"/>
        </w:rPr>
        <w:t xml:space="preserve"> is paid tax-free i</w:t>
      </w:r>
      <w:r w:rsidR="00271B16">
        <w:rPr>
          <w:rFonts w:cs="Arial"/>
        </w:rPr>
        <w:t xml:space="preserve">f it is paid under age 75 and </w:t>
      </w:r>
      <w:r w:rsidR="00CD4385">
        <w:rPr>
          <w:rFonts w:cs="Arial"/>
        </w:rPr>
        <w:t>the payment</w:t>
      </w:r>
      <w:r w:rsidR="00271B16">
        <w:rPr>
          <w:rFonts w:cs="Arial"/>
        </w:rPr>
        <w:t xml:space="preserve"> fits within the </w:t>
      </w:r>
      <w:r w:rsidR="00EC4458">
        <w:t>member’s</w:t>
      </w:r>
      <w:r w:rsidR="000B6E30">
        <w:t xml:space="preserve"> available</w:t>
      </w:r>
      <w:r w:rsidR="00EC4458">
        <w:t xml:space="preserve"> </w:t>
      </w:r>
      <w:hyperlink w:anchor="_The_Lump_Sum" w:history="1">
        <w:r w:rsidR="00B751B0" w:rsidRPr="00B10C68">
          <w:rPr>
            <w:rStyle w:val="Hyperlink"/>
          </w:rPr>
          <w:t>L</w:t>
        </w:r>
        <w:r w:rsidR="00B751B0" w:rsidRPr="00B10C68">
          <w:rPr>
            <w:rStyle w:val="Hyperlink"/>
            <w:spacing w:val="-80"/>
          </w:rPr>
          <w:t> </w:t>
        </w:r>
        <w:r w:rsidR="00B751B0" w:rsidRPr="00B10C68">
          <w:rPr>
            <w:rStyle w:val="Hyperlink"/>
          </w:rPr>
          <w:t>S</w:t>
        </w:r>
        <w:r w:rsidR="00B751B0" w:rsidRPr="00B10C68">
          <w:rPr>
            <w:rStyle w:val="Hyperlink"/>
            <w:spacing w:val="-80"/>
          </w:rPr>
          <w:t> </w:t>
        </w:r>
        <w:r w:rsidR="00B751B0" w:rsidRPr="00B10C68">
          <w:rPr>
            <w:rStyle w:val="Hyperlink"/>
          </w:rPr>
          <w:t>D</w:t>
        </w:r>
        <w:r w:rsidR="00B751B0" w:rsidRPr="00B10C68">
          <w:rPr>
            <w:rStyle w:val="Hyperlink"/>
            <w:spacing w:val="-80"/>
          </w:rPr>
          <w:t> </w:t>
        </w:r>
        <w:r w:rsidR="00B751B0" w:rsidRPr="00B10C68">
          <w:rPr>
            <w:rStyle w:val="Hyperlink"/>
          </w:rPr>
          <w:t>B</w:t>
        </w:r>
        <w:r w:rsidR="00B751B0" w:rsidRPr="00B10C68">
          <w:rPr>
            <w:rStyle w:val="Hyperlink"/>
            <w:spacing w:val="-80"/>
          </w:rPr>
          <w:t> </w:t>
        </w:r>
        <w:r w:rsidR="00B751B0" w:rsidRPr="00B10C68">
          <w:rPr>
            <w:rStyle w:val="Hyperlink"/>
          </w:rPr>
          <w:t>A</w:t>
        </w:r>
      </w:hyperlink>
      <w:r w:rsidR="00AB5A07">
        <w:t>.</w:t>
      </w:r>
      <w:r w:rsidR="004A414D">
        <w:t xml:space="preserve"> </w:t>
      </w:r>
      <w:r w:rsidR="00394906">
        <w:t xml:space="preserve">If </w:t>
      </w:r>
      <w:r w:rsidR="004C44D3">
        <w:t>a</w:t>
      </w:r>
      <w:r w:rsidR="00394906">
        <w:t xml:space="preserve"> SIHLS exceed</w:t>
      </w:r>
      <w:r w:rsidR="004C44D3">
        <w:t>s</w:t>
      </w:r>
      <w:r w:rsidR="00394906">
        <w:t xml:space="preserve"> the available </w:t>
      </w:r>
      <w:hyperlink w:anchor="_The_Lump_Sum" w:history="1">
        <w:r w:rsidR="00074821" w:rsidRPr="00B10C68">
          <w:rPr>
            <w:rStyle w:val="Hyperlink"/>
          </w:rPr>
          <w:t>L</w:t>
        </w:r>
        <w:r w:rsidR="00074821" w:rsidRPr="00B10C68">
          <w:rPr>
            <w:rStyle w:val="Hyperlink"/>
            <w:spacing w:val="-80"/>
          </w:rPr>
          <w:t> </w:t>
        </w:r>
        <w:r w:rsidR="00074821" w:rsidRPr="00B10C68">
          <w:rPr>
            <w:rStyle w:val="Hyperlink"/>
          </w:rPr>
          <w:t>S</w:t>
        </w:r>
        <w:r w:rsidR="00074821" w:rsidRPr="00B10C68">
          <w:rPr>
            <w:rStyle w:val="Hyperlink"/>
            <w:spacing w:val="-80"/>
          </w:rPr>
          <w:t> </w:t>
        </w:r>
        <w:r w:rsidR="00074821" w:rsidRPr="00B10C68">
          <w:rPr>
            <w:rStyle w:val="Hyperlink"/>
          </w:rPr>
          <w:t>D</w:t>
        </w:r>
        <w:r w:rsidR="00074821" w:rsidRPr="00B10C68">
          <w:rPr>
            <w:rStyle w:val="Hyperlink"/>
            <w:spacing w:val="-80"/>
          </w:rPr>
          <w:t> </w:t>
        </w:r>
        <w:r w:rsidR="00074821" w:rsidRPr="00B10C68">
          <w:rPr>
            <w:rStyle w:val="Hyperlink"/>
          </w:rPr>
          <w:t>B</w:t>
        </w:r>
        <w:r w:rsidR="00074821" w:rsidRPr="00B10C68">
          <w:rPr>
            <w:rStyle w:val="Hyperlink"/>
            <w:spacing w:val="-80"/>
          </w:rPr>
          <w:t> </w:t>
        </w:r>
        <w:r w:rsidR="00074821" w:rsidRPr="00B10C68">
          <w:rPr>
            <w:rStyle w:val="Hyperlink"/>
          </w:rPr>
          <w:t>A</w:t>
        </w:r>
      </w:hyperlink>
      <w:r w:rsidR="00394906">
        <w:t>, the excess is taxed at the member’</w:t>
      </w:r>
      <w:r w:rsidR="00EF3D89">
        <w:t>s</w:t>
      </w:r>
      <w:r w:rsidR="00394906">
        <w:t xml:space="preserve"> marginal rate. </w:t>
      </w:r>
    </w:p>
    <w:p w14:paraId="3A6FE477" w14:textId="77777777" w:rsidR="004A414D" w:rsidRDefault="004A414D" w:rsidP="00C06D21">
      <w:r>
        <w:t xml:space="preserve">If a SIHLS is paid </w:t>
      </w:r>
      <w:r w:rsidR="00995974">
        <w:t xml:space="preserve">from age 75, the whole payment is taxable at the member’s marginal rate. </w:t>
      </w:r>
    </w:p>
    <w:p w14:paraId="719C8F21" w14:textId="77777777" w:rsidR="00D55088" w:rsidRDefault="00D55088" w:rsidP="00C06D21">
      <w:r>
        <w:t>A member does not</w:t>
      </w:r>
      <w:r w:rsidR="0062137A">
        <w:t xml:space="preserve"> need to have available</w:t>
      </w:r>
      <w:r w:rsidR="00406AC8">
        <w:t xml:space="preserve"> </w:t>
      </w:r>
      <w:hyperlink w:anchor="_The_Lump_Sum" w:history="1">
        <w:r w:rsidR="005513EF" w:rsidRPr="00B10C68">
          <w:rPr>
            <w:rStyle w:val="Hyperlink"/>
          </w:rPr>
          <w:t>L</w:t>
        </w:r>
        <w:r w:rsidR="005513EF" w:rsidRPr="00B10C68">
          <w:rPr>
            <w:rStyle w:val="Hyperlink"/>
            <w:spacing w:val="-80"/>
          </w:rPr>
          <w:t> </w:t>
        </w:r>
        <w:r w:rsidR="005513EF" w:rsidRPr="00B10C68">
          <w:rPr>
            <w:rStyle w:val="Hyperlink"/>
          </w:rPr>
          <w:t>S</w:t>
        </w:r>
        <w:r w:rsidR="005513EF" w:rsidRPr="00B10C68">
          <w:rPr>
            <w:rStyle w:val="Hyperlink"/>
            <w:spacing w:val="-80"/>
          </w:rPr>
          <w:t> </w:t>
        </w:r>
        <w:r w:rsidR="005513EF" w:rsidRPr="00B10C68">
          <w:rPr>
            <w:rStyle w:val="Hyperlink"/>
          </w:rPr>
          <w:t>D</w:t>
        </w:r>
        <w:r w:rsidR="005513EF" w:rsidRPr="00B10C68">
          <w:rPr>
            <w:rStyle w:val="Hyperlink"/>
            <w:spacing w:val="-80"/>
          </w:rPr>
          <w:t> </w:t>
        </w:r>
        <w:r w:rsidR="005513EF" w:rsidRPr="00B10C68">
          <w:rPr>
            <w:rStyle w:val="Hyperlink"/>
          </w:rPr>
          <w:t>B</w:t>
        </w:r>
        <w:r w:rsidR="005513EF" w:rsidRPr="00B10C68">
          <w:rPr>
            <w:rStyle w:val="Hyperlink"/>
            <w:spacing w:val="-80"/>
          </w:rPr>
          <w:t> </w:t>
        </w:r>
        <w:r w:rsidR="005513EF" w:rsidRPr="00B10C68">
          <w:rPr>
            <w:rStyle w:val="Hyperlink"/>
          </w:rPr>
          <w:t>A</w:t>
        </w:r>
      </w:hyperlink>
      <w:r w:rsidR="0062137A">
        <w:t xml:space="preserve"> to take </w:t>
      </w:r>
      <w:r w:rsidR="00406AC8">
        <w:t xml:space="preserve">a </w:t>
      </w:r>
      <w:r w:rsidR="0062137A">
        <w:t xml:space="preserve">SIHLS. </w:t>
      </w:r>
      <w:r w:rsidR="005513EF">
        <w:t xml:space="preserve">Payment of a tax-free SIHLS reduces the </w:t>
      </w:r>
      <w:hyperlink w:anchor="_The_Lump_Sum" w:history="1">
        <w:r w:rsidR="0081212F" w:rsidRPr="00B10C68">
          <w:rPr>
            <w:rStyle w:val="Hyperlink"/>
          </w:rPr>
          <w:t>L</w:t>
        </w:r>
        <w:r w:rsidR="0081212F" w:rsidRPr="00B10C68">
          <w:rPr>
            <w:rStyle w:val="Hyperlink"/>
            <w:spacing w:val="-80"/>
          </w:rPr>
          <w:t> </w:t>
        </w:r>
        <w:r w:rsidR="0081212F" w:rsidRPr="00B10C68">
          <w:rPr>
            <w:rStyle w:val="Hyperlink"/>
          </w:rPr>
          <w:t>S</w:t>
        </w:r>
        <w:r w:rsidR="0081212F" w:rsidRPr="00B10C68">
          <w:rPr>
            <w:rStyle w:val="Hyperlink"/>
            <w:spacing w:val="-80"/>
          </w:rPr>
          <w:t> </w:t>
        </w:r>
        <w:r w:rsidR="0081212F" w:rsidRPr="00B10C68">
          <w:rPr>
            <w:rStyle w:val="Hyperlink"/>
          </w:rPr>
          <w:t>D</w:t>
        </w:r>
        <w:r w:rsidR="0081212F" w:rsidRPr="00B10C68">
          <w:rPr>
            <w:rStyle w:val="Hyperlink"/>
            <w:spacing w:val="-80"/>
          </w:rPr>
          <w:t> </w:t>
        </w:r>
        <w:r w:rsidR="0081212F" w:rsidRPr="00B10C68">
          <w:rPr>
            <w:rStyle w:val="Hyperlink"/>
          </w:rPr>
          <w:t>B</w:t>
        </w:r>
        <w:r w:rsidR="0081212F" w:rsidRPr="00B10C68">
          <w:rPr>
            <w:rStyle w:val="Hyperlink"/>
            <w:spacing w:val="-80"/>
          </w:rPr>
          <w:t> </w:t>
        </w:r>
        <w:r w:rsidR="0081212F" w:rsidRPr="00B10C68">
          <w:rPr>
            <w:rStyle w:val="Hyperlink"/>
          </w:rPr>
          <w:t>A</w:t>
        </w:r>
      </w:hyperlink>
      <w:r w:rsidR="005513EF">
        <w:t xml:space="preserve"> </w:t>
      </w:r>
      <w:r w:rsidR="0081212F">
        <w:t xml:space="preserve">for future RBCEs. It does not reduce the </w:t>
      </w:r>
      <w:hyperlink w:anchor="_Lump_Sum_Allowance_1" w:history="1">
        <w:r w:rsidR="0081212F" w:rsidRPr="00DF5B05">
          <w:rPr>
            <w:rStyle w:val="Hyperlink"/>
          </w:rPr>
          <w:t>LSA</w:t>
        </w:r>
      </w:hyperlink>
      <w:r w:rsidR="0081212F">
        <w:t xml:space="preserve">. </w:t>
      </w:r>
    </w:p>
    <w:p w14:paraId="1E2BE664" w14:textId="77777777" w:rsidR="001E6A25" w:rsidRDefault="001E6A25" w:rsidP="00107D97">
      <w:pPr>
        <w:pStyle w:val="Heading2"/>
      </w:pPr>
      <w:bookmarkStart w:id="222" w:name="_Paying_a_Q"/>
      <w:bookmarkStart w:id="223" w:name="_Toc170216096"/>
      <w:bookmarkStart w:id="224" w:name="_Toc166669925"/>
      <w:bookmarkEnd w:id="222"/>
      <w:r>
        <w:t xml:space="preserve">Paying </w:t>
      </w:r>
      <w:r w:rsidR="00001C13">
        <w:t>a Q</w:t>
      </w:r>
      <w:r w:rsidR="00001C13" w:rsidRPr="00490874">
        <w:rPr>
          <w:rFonts w:ascii="Arial Bold" w:hAnsi="Arial Bold"/>
          <w:spacing w:val="-80"/>
        </w:rPr>
        <w:t> </w:t>
      </w:r>
      <w:r w:rsidR="00001C13">
        <w:t>R</w:t>
      </w:r>
      <w:r w:rsidR="00001C13" w:rsidRPr="00490874">
        <w:rPr>
          <w:rFonts w:ascii="Arial Bold" w:hAnsi="Arial Bold"/>
          <w:spacing w:val="-80"/>
        </w:rPr>
        <w:t> </w:t>
      </w:r>
      <w:r w:rsidR="00001C13">
        <w:t>O</w:t>
      </w:r>
      <w:r w:rsidR="00001C13" w:rsidRPr="00490874">
        <w:rPr>
          <w:rFonts w:ascii="Arial Bold" w:hAnsi="Arial Bold"/>
          <w:spacing w:val="-80"/>
        </w:rPr>
        <w:t> </w:t>
      </w:r>
      <w:r w:rsidR="00001C13">
        <w:t>P</w:t>
      </w:r>
      <w:r w:rsidR="00001C13" w:rsidRPr="00490874">
        <w:rPr>
          <w:rFonts w:ascii="Arial Bold" w:hAnsi="Arial Bold"/>
          <w:spacing w:val="-80"/>
        </w:rPr>
        <w:t> </w:t>
      </w:r>
      <w:r w:rsidR="00001C13">
        <w:t>S</w:t>
      </w:r>
      <w:r>
        <w:t xml:space="preserve"> transfer</w:t>
      </w:r>
      <w:bookmarkEnd w:id="223"/>
      <w:bookmarkEnd w:id="224"/>
    </w:p>
    <w:p w14:paraId="1532587B" w14:textId="77777777" w:rsidR="00FF73BA" w:rsidRDefault="00FF73BA" w:rsidP="00DD4138">
      <w:r>
        <w:t xml:space="preserve">Where a member </w:t>
      </w:r>
      <w:r w:rsidRPr="00141E41">
        <w:t>transfer</w:t>
      </w:r>
      <w:r>
        <w:t>s</w:t>
      </w:r>
      <w:r w:rsidRPr="00141E41">
        <w:t xml:space="preserve"> </w:t>
      </w:r>
      <w:r>
        <w:t xml:space="preserve">their </w:t>
      </w:r>
      <w:r w:rsidRPr="00141E41">
        <w:t xml:space="preserve">pension savings </w:t>
      </w:r>
      <w:r>
        <w:t xml:space="preserve">overseas this </w:t>
      </w:r>
      <w:r w:rsidRPr="00141E41">
        <w:t xml:space="preserve">must be </w:t>
      </w:r>
      <w:r>
        <w:t xml:space="preserve">to </w:t>
      </w:r>
      <w:r w:rsidRPr="00141E41">
        <w:t>a</w:t>
      </w:r>
      <w:r>
        <w:t xml:space="preserve"> scheme registered by H</w:t>
      </w:r>
      <w:r w:rsidRPr="000F0D79">
        <w:rPr>
          <w:spacing w:val="-80"/>
        </w:rPr>
        <w:t> </w:t>
      </w:r>
      <w:r>
        <w:t>M</w:t>
      </w:r>
      <w:r w:rsidRPr="000F0D79">
        <w:rPr>
          <w:spacing w:val="-80"/>
        </w:rPr>
        <w:t> </w:t>
      </w:r>
      <w:r>
        <w:t>R</w:t>
      </w:r>
      <w:r w:rsidRPr="000F0D79">
        <w:rPr>
          <w:spacing w:val="-80"/>
        </w:rPr>
        <w:t> </w:t>
      </w:r>
      <w:r>
        <w:t>C as a Q</w:t>
      </w:r>
      <w:r w:rsidRPr="00490874">
        <w:rPr>
          <w:rFonts w:ascii="Arial Bold" w:hAnsi="Arial Bold"/>
          <w:spacing w:val="-80"/>
        </w:rPr>
        <w:t> </w:t>
      </w:r>
      <w:r>
        <w:t>R</w:t>
      </w:r>
      <w:r w:rsidRPr="00490874">
        <w:rPr>
          <w:rFonts w:ascii="Arial Bold" w:hAnsi="Arial Bold"/>
          <w:spacing w:val="-80"/>
        </w:rPr>
        <w:t> </w:t>
      </w:r>
      <w:r>
        <w:t>O</w:t>
      </w:r>
      <w:r w:rsidRPr="00490874">
        <w:rPr>
          <w:rFonts w:ascii="Arial Bold" w:hAnsi="Arial Bold"/>
          <w:spacing w:val="-80"/>
        </w:rPr>
        <w:t> </w:t>
      </w:r>
      <w:r>
        <w:t>P</w:t>
      </w:r>
      <w:r w:rsidRPr="00490874">
        <w:rPr>
          <w:rFonts w:ascii="Arial Bold" w:hAnsi="Arial Bold"/>
          <w:spacing w:val="-80"/>
        </w:rPr>
        <w:t> </w:t>
      </w:r>
      <w:r>
        <w:t>S</w:t>
      </w:r>
      <w:r w:rsidRPr="00141E41">
        <w:t>.</w:t>
      </w:r>
      <w:r>
        <w:t xml:space="preserve"> </w:t>
      </w:r>
      <w:r w:rsidRPr="00141E41">
        <w:t xml:space="preserve">If </w:t>
      </w:r>
      <w:r>
        <w:t xml:space="preserve">the receiving scheme is </w:t>
      </w:r>
      <w:r w:rsidRPr="00141E41">
        <w:t>not a</w:t>
      </w:r>
      <w:r w:rsidRPr="000F0D79">
        <w:t xml:space="preserve"> </w:t>
      </w:r>
      <w:bookmarkStart w:id="225" w:name="_Hlk159949981"/>
      <w:r>
        <w:t>Q</w:t>
      </w:r>
      <w:r w:rsidRPr="00490874">
        <w:rPr>
          <w:rFonts w:ascii="Arial Bold" w:hAnsi="Arial Bold"/>
          <w:spacing w:val="-80"/>
        </w:rPr>
        <w:t> </w:t>
      </w:r>
      <w:r>
        <w:t>R</w:t>
      </w:r>
      <w:r w:rsidRPr="00490874">
        <w:rPr>
          <w:rFonts w:ascii="Arial Bold" w:hAnsi="Arial Bold"/>
          <w:spacing w:val="-80"/>
        </w:rPr>
        <w:t> </w:t>
      </w:r>
      <w:r>
        <w:t>O</w:t>
      </w:r>
      <w:r w:rsidRPr="00490874">
        <w:rPr>
          <w:rFonts w:ascii="Arial Bold" w:hAnsi="Arial Bold"/>
          <w:spacing w:val="-80"/>
        </w:rPr>
        <w:t> </w:t>
      </w:r>
      <w:r>
        <w:t>P</w:t>
      </w:r>
      <w:r w:rsidRPr="00490874">
        <w:rPr>
          <w:rFonts w:ascii="Arial Bold" w:hAnsi="Arial Bold"/>
          <w:spacing w:val="-80"/>
        </w:rPr>
        <w:t> </w:t>
      </w:r>
      <w:r>
        <w:t>S</w:t>
      </w:r>
      <w:bookmarkEnd w:id="225"/>
      <w:r w:rsidR="00261797">
        <w:t>,</w:t>
      </w:r>
      <w:r w:rsidR="0013729C">
        <w:t xml:space="preserve"> it is treated as an unauthorised payment </w:t>
      </w:r>
      <w:r w:rsidR="00261797">
        <w:t xml:space="preserve">and the member may be charged at least 40 per cent tax. </w:t>
      </w:r>
    </w:p>
    <w:p w14:paraId="47792B78" w14:textId="77777777" w:rsidR="00DD4138" w:rsidRDefault="00A9061D" w:rsidP="00DD4138">
      <w:pPr>
        <w:rPr>
          <w:shd w:val="clear" w:color="auto" w:fill="FFFFFF"/>
        </w:rPr>
      </w:pPr>
      <w:r>
        <w:t>From 6 April 2024, a</w:t>
      </w:r>
      <w:r w:rsidR="00BA7B4C">
        <w:t xml:space="preserve"> new </w:t>
      </w:r>
      <w:r w:rsidR="00BA7B4C" w:rsidRPr="008548EB">
        <w:t>overseas transfer allowance</w:t>
      </w:r>
      <w:r w:rsidR="00BA7B4C">
        <w:t xml:space="preserve"> (O</w:t>
      </w:r>
      <w:r w:rsidR="00BA7B4C" w:rsidRPr="00802174">
        <w:rPr>
          <w:spacing w:val="-80"/>
        </w:rPr>
        <w:t> </w:t>
      </w:r>
      <w:r w:rsidR="00BA7B4C">
        <w:t>T</w:t>
      </w:r>
      <w:r w:rsidR="00BA7B4C" w:rsidRPr="00802174">
        <w:rPr>
          <w:spacing w:val="-80"/>
        </w:rPr>
        <w:t> </w:t>
      </w:r>
      <w:r w:rsidR="00BA7B4C">
        <w:t>A) is introduced</w:t>
      </w:r>
      <w:r w:rsidR="009B71B3">
        <w:t>.</w:t>
      </w:r>
      <w:r w:rsidR="00114B00">
        <w:t xml:space="preserve"> A member’s initial </w:t>
      </w:r>
      <w:r w:rsidR="008548EB">
        <w:t>O</w:t>
      </w:r>
      <w:r w:rsidR="008548EB" w:rsidRPr="00802174">
        <w:rPr>
          <w:spacing w:val="-80"/>
        </w:rPr>
        <w:t> </w:t>
      </w:r>
      <w:r w:rsidR="008548EB">
        <w:t>T</w:t>
      </w:r>
      <w:r w:rsidR="008548EB" w:rsidRPr="00802174">
        <w:rPr>
          <w:spacing w:val="-80"/>
        </w:rPr>
        <w:t> </w:t>
      </w:r>
      <w:r w:rsidR="008548EB">
        <w:t>A</w:t>
      </w:r>
      <w:r w:rsidR="00114B00">
        <w:t xml:space="preserve"> is </w:t>
      </w:r>
      <w:r w:rsidR="009E1A5E">
        <w:t>their</w:t>
      </w:r>
      <w:r w:rsidR="00680F47">
        <w:t xml:space="preserve"> </w:t>
      </w:r>
      <w:r w:rsidR="00731406">
        <w:t xml:space="preserve">available </w:t>
      </w:r>
      <w:r w:rsidR="00DD62DC" w:rsidRPr="00DD62DC">
        <w:t>L</w:t>
      </w:r>
      <w:r w:rsidR="00DD62DC" w:rsidRPr="00DD62DC">
        <w:rPr>
          <w:spacing w:val="-80"/>
        </w:rPr>
        <w:t> </w:t>
      </w:r>
      <w:r w:rsidR="00DD62DC" w:rsidRPr="00DD62DC">
        <w:t>S</w:t>
      </w:r>
      <w:r w:rsidR="00DD62DC" w:rsidRPr="00DD62DC">
        <w:rPr>
          <w:spacing w:val="-80"/>
        </w:rPr>
        <w:t> </w:t>
      </w:r>
      <w:r w:rsidR="00DD62DC" w:rsidRPr="00DD62DC">
        <w:t>D</w:t>
      </w:r>
      <w:r w:rsidR="00DD62DC" w:rsidRPr="00DD62DC">
        <w:rPr>
          <w:spacing w:val="-80"/>
        </w:rPr>
        <w:t> </w:t>
      </w:r>
      <w:r w:rsidR="00DD62DC" w:rsidRPr="00DD62DC">
        <w:t>B</w:t>
      </w:r>
      <w:r w:rsidR="00DD62DC" w:rsidRPr="00DD62DC">
        <w:rPr>
          <w:spacing w:val="-80"/>
        </w:rPr>
        <w:t> </w:t>
      </w:r>
      <w:r w:rsidR="00DD62DC" w:rsidRPr="00DD62DC">
        <w:t>A</w:t>
      </w:r>
      <w:r w:rsidR="00AC7B0A">
        <w:t xml:space="preserve"> </w:t>
      </w:r>
      <w:r w:rsidR="005943FC">
        <w:t>(£1,073,100 unless the member holds a valid LTA protection</w:t>
      </w:r>
      <w:r w:rsidR="00BA3AC8">
        <w:t xml:space="preserve">). </w:t>
      </w:r>
      <w:r w:rsidR="00DD4138">
        <w:rPr>
          <w:shd w:val="clear" w:color="auto" w:fill="FFFFFF"/>
        </w:rPr>
        <w:t>T</w:t>
      </w:r>
      <w:r w:rsidR="00DD4138" w:rsidRPr="00F864B9">
        <w:rPr>
          <w:shd w:val="clear" w:color="auto" w:fill="FFFFFF"/>
        </w:rPr>
        <w:t>ransfer</w:t>
      </w:r>
      <w:r w:rsidR="00DD4138">
        <w:rPr>
          <w:shd w:val="clear" w:color="auto" w:fill="FFFFFF"/>
        </w:rPr>
        <w:t xml:space="preserve">ring to a </w:t>
      </w:r>
      <w:r w:rsidR="00DD4138">
        <w:t>Q</w:t>
      </w:r>
      <w:r w:rsidR="00DD4138" w:rsidRPr="00490874">
        <w:rPr>
          <w:rFonts w:ascii="Arial Bold" w:hAnsi="Arial Bold"/>
          <w:spacing w:val="-80"/>
        </w:rPr>
        <w:t> </w:t>
      </w:r>
      <w:r w:rsidR="00DD4138">
        <w:t>R</w:t>
      </w:r>
      <w:r w:rsidR="00DD4138" w:rsidRPr="00490874">
        <w:rPr>
          <w:rFonts w:ascii="Arial Bold" w:hAnsi="Arial Bold"/>
          <w:spacing w:val="-80"/>
        </w:rPr>
        <w:t> </w:t>
      </w:r>
      <w:r w:rsidR="00DD4138">
        <w:t>O</w:t>
      </w:r>
      <w:r w:rsidR="00DD4138" w:rsidRPr="00490874">
        <w:rPr>
          <w:rFonts w:ascii="Arial Bold" w:hAnsi="Arial Bold"/>
          <w:spacing w:val="-80"/>
        </w:rPr>
        <w:t> </w:t>
      </w:r>
      <w:r w:rsidR="00DD4138">
        <w:t>P</w:t>
      </w:r>
      <w:r w:rsidR="00DD4138" w:rsidRPr="00490874">
        <w:rPr>
          <w:rFonts w:ascii="Arial Bold" w:hAnsi="Arial Bold"/>
          <w:spacing w:val="-80"/>
        </w:rPr>
        <w:t> </w:t>
      </w:r>
      <w:r w:rsidR="00DD4138">
        <w:t>S</w:t>
      </w:r>
      <w:r w:rsidR="00DD4138">
        <w:rPr>
          <w:shd w:val="clear" w:color="auto" w:fill="FFFFFF"/>
        </w:rPr>
        <w:t xml:space="preserve"> w</w:t>
      </w:r>
      <w:r w:rsidR="00DD4138" w:rsidRPr="00F864B9">
        <w:rPr>
          <w:shd w:val="clear" w:color="auto" w:fill="FFFFFF"/>
        </w:rPr>
        <w:t xml:space="preserve">ill not reduce </w:t>
      </w:r>
      <w:r w:rsidR="00DD4138">
        <w:rPr>
          <w:shd w:val="clear" w:color="auto" w:fill="FFFFFF"/>
        </w:rPr>
        <w:t>a member’s</w:t>
      </w:r>
      <w:r w:rsidR="00DD4138" w:rsidRPr="004775C7">
        <w:t xml:space="preserve"> </w:t>
      </w:r>
      <w:hyperlink w:anchor="_Lump_Sum_Allowance_1" w:history="1">
        <w:r w:rsidR="008548EB" w:rsidRPr="00396A9D">
          <w:rPr>
            <w:rStyle w:val="Hyperlink"/>
          </w:rPr>
          <w:t>L</w:t>
        </w:r>
        <w:r w:rsidR="008548EB" w:rsidRPr="00396A9D">
          <w:rPr>
            <w:rStyle w:val="Hyperlink"/>
            <w:spacing w:val="-80"/>
          </w:rPr>
          <w:t> </w:t>
        </w:r>
        <w:r w:rsidR="008548EB" w:rsidRPr="00396A9D">
          <w:rPr>
            <w:rStyle w:val="Hyperlink"/>
          </w:rPr>
          <w:t>S</w:t>
        </w:r>
        <w:r w:rsidR="008548EB" w:rsidRPr="00396A9D">
          <w:rPr>
            <w:rStyle w:val="Hyperlink"/>
            <w:spacing w:val="-80"/>
          </w:rPr>
          <w:t> </w:t>
        </w:r>
        <w:r w:rsidR="008548EB" w:rsidRPr="00396A9D">
          <w:rPr>
            <w:rStyle w:val="Hyperlink"/>
          </w:rPr>
          <w:t>A</w:t>
        </w:r>
      </w:hyperlink>
      <w:r w:rsidR="008548EB" w:rsidRPr="00664417">
        <w:t xml:space="preserve"> and </w:t>
      </w:r>
      <w:hyperlink w:anchor="_The_Lump_Sum" w:history="1">
        <w:r w:rsidR="008548EB" w:rsidRPr="00396A9D">
          <w:rPr>
            <w:rStyle w:val="Hyperlink"/>
          </w:rPr>
          <w:t>L</w:t>
        </w:r>
        <w:r w:rsidR="008548EB" w:rsidRPr="00396A9D">
          <w:rPr>
            <w:rStyle w:val="Hyperlink"/>
            <w:spacing w:val="-80"/>
          </w:rPr>
          <w:t> </w:t>
        </w:r>
        <w:r w:rsidR="008548EB" w:rsidRPr="00396A9D">
          <w:rPr>
            <w:rStyle w:val="Hyperlink"/>
          </w:rPr>
          <w:t>S</w:t>
        </w:r>
        <w:r w:rsidR="008548EB" w:rsidRPr="00396A9D">
          <w:rPr>
            <w:rStyle w:val="Hyperlink"/>
            <w:spacing w:val="-80"/>
          </w:rPr>
          <w:t> </w:t>
        </w:r>
        <w:r w:rsidR="008548EB" w:rsidRPr="00396A9D">
          <w:rPr>
            <w:rStyle w:val="Hyperlink"/>
          </w:rPr>
          <w:t>D</w:t>
        </w:r>
        <w:r w:rsidR="008548EB" w:rsidRPr="00396A9D">
          <w:rPr>
            <w:rStyle w:val="Hyperlink"/>
            <w:spacing w:val="-80"/>
          </w:rPr>
          <w:t> </w:t>
        </w:r>
        <w:r w:rsidR="008548EB" w:rsidRPr="00396A9D">
          <w:rPr>
            <w:rStyle w:val="Hyperlink"/>
          </w:rPr>
          <w:t>B</w:t>
        </w:r>
        <w:r w:rsidR="008548EB" w:rsidRPr="00396A9D">
          <w:rPr>
            <w:rStyle w:val="Hyperlink"/>
            <w:spacing w:val="-80"/>
          </w:rPr>
          <w:t> </w:t>
        </w:r>
        <w:r w:rsidR="008548EB" w:rsidRPr="00396A9D">
          <w:rPr>
            <w:rStyle w:val="Hyperlink"/>
          </w:rPr>
          <w:t>A</w:t>
        </w:r>
      </w:hyperlink>
      <w:r w:rsidR="00DD4138">
        <w:rPr>
          <w:shd w:val="clear" w:color="auto" w:fill="FFFFFF"/>
        </w:rPr>
        <w:t>.</w:t>
      </w:r>
    </w:p>
    <w:p w14:paraId="0E856AB2" w14:textId="77777777" w:rsidR="00183845" w:rsidRDefault="00FD44E8" w:rsidP="00183845">
      <w:pPr>
        <w:rPr>
          <w:shd w:val="clear" w:color="auto" w:fill="FFFFFF"/>
        </w:rPr>
      </w:pPr>
      <w:r>
        <w:t>Members</w:t>
      </w:r>
      <w:r w:rsidR="00BA7B4C">
        <w:t xml:space="preserve"> must have available O</w:t>
      </w:r>
      <w:r w:rsidR="00BA7B4C" w:rsidRPr="00802174">
        <w:rPr>
          <w:spacing w:val="-80"/>
        </w:rPr>
        <w:t> </w:t>
      </w:r>
      <w:r w:rsidR="00BA7B4C">
        <w:t>T</w:t>
      </w:r>
      <w:r w:rsidR="00BA7B4C" w:rsidRPr="00802174">
        <w:rPr>
          <w:spacing w:val="-80"/>
        </w:rPr>
        <w:t> </w:t>
      </w:r>
      <w:r w:rsidR="00BA7B4C">
        <w:t xml:space="preserve">A to transfer their pension benefits </w:t>
      </w:r>
      <w:r w:rsidR="00994779">
        <w:t xml:space="preserve">to </w:t>
      </w:r>
      <w:r w:rsidR="00FF73BA">
        <w:t xml:space="preserve">a </w:t>
      </w:r>
      <w:r w:rsidR="00994779">
        <w:t>Q</w:t>
      </w:r>
      <w:r w:rsidR="00994779" w:rsidRPr="00490874">
        <w:rPr>
          <w:rFonts w:ascii="Arial Bold" w:hAnsi="Arial Bold"/>
          <w:spacing w:val="-80"/>
        </w:rPr>
        <w:t> </w:t>
      </w:r>
      <w:r w:rsidR="00994779">
        <w:t>R</w:t>
      </w:r>
      <w:r w:rsidR="00994779" w:rsidRPr="00490874">
        <w:rPr>
          <w:rFonts w:ascii="Arial Bold" w:hAnsi="Arial Bold"/>
          <w:spacing w:val="-80"/>
        </w:rPr>
        <w:t> </w:t>
      </w:r>
      <w:r w:rsidR="00994779">
        <w:t>O</w:t>
      </w:r>
      <w:r w:rsidR="00994779" w:rsidRPr="00490874">
        <w:rPr>
          <w:rFonts w:ascii="Arial Bold" w:hAnsi="Arial Bold"/>
          <w:spacing w:val="-80"/>
        </w:rPr>
        <w:t> </w:t>
      </w:r>
      <w:r w:rsidR="00994779">
        <w:t>P</w:t>
      </w:r>
      <w:r w:rsidR="00994779" w:rsidRPr="00490874">
        <w:rPr>
          <w:rFonts w:ascii="Arial Bold" w:hAnsi="Arial Bold"/>
          <w:spacing w:val="-80"/>
        </w:rPr>
        <w:t> </w:t>
      </w:r>
      <w:r w:rsidR="00994779">
        <w:t>S</w:t>
      </w:r>
      <w:r w:rsidR="00516B57">
        <w:t>.</w:t>
      </w:r>
      <w:r w:rsidR="002301E9">
        <w:t xml:space="preserve"> </w:t>
      </w:r>
      <w:r w:rsidR="00737BFE">
        <w:t xml:space="preserve">From </w:t>
      </w:r>
      <w:r w:rsidR="00620FD6">
        <w:t>6 April 2024, e</w:t>
      </w:r>
      <w:r w:rsidR="00C372BD">
        <w:t xml:space="preserve">ach time a member transfers </w:t>
      </w:r>
      <w:r w:rsidR="00994779">
        <w:t>to a Q</w:t>
      </w:r>
      <w:r w:rsidR="00994779" w:rsidRPr="00490874">
        <w:rPr>
          <w:rFonts w:ascii="Arial Bold" w:hAnsi="Arial Bold"/>
          <w:spacing w:val="-80"/>
        </w:rPr>
        <w:t> </w:t>
      </w:r>
      <w:r w:rsidR="00994779">
        <w:t>R</w:t>
      </w:r>
      <w:r w:rsidR="00994779" w:rsidRPr="00490874">
        <w:rPr>
          <w:rFonts w:ascii="Arial Bold" w:hAnsi="Arial Bold"/>
          <w:spacing w:val="-80"/>
        </w:rPr>
        <w:t> </w:t>
      </w:r>
      <w:r w:rsidR="00994779">
        <w:t>O</w:t>
      </w:r>
      <w:r w:rsidR="00994779" w:rsidRPr="00490874">
        <w:rPr>
          <w:rFonts w:ascii="Arial Bold" w:hAnsi="Arial Bold"/>
          <w:spacing w:val="-80"/>
        </w:rPr>
        <w:t> </w:t>
      </w:r>
      <w:r w:rsidR="00994779">
        <w:t>P</w:t>
      </w:r>
      <w:r w:rsidR="00994779" w:rsidRPr="00490874">
        <w:rPr>
          <w:rFonts w:ascii="Arial Bold" w:hAnsi="Arial Bold"/>
          <w:spacing w:val="-80"/>
        </w:rPr>
        <w:t> </w:t>
      </w:r>
      <w:r w:rsidR="00994779">
        <w:t>S</w:t>
      </w:r>
      <w:r w:rsidR="00C372BD">
        <w:t>, they will use up available O</w:t>
      </w:r>
      <w:r w:rsidR="00C372BD" w:rsidRPr="00802174">
        <w:rPr>
          <w:spacing w:val="-80"/>
        </w:rPr>
        <w:t> </w:t>
      </w:r>
      <w:r w:rsidR="00C372BD">
        <w:t>T</w:t>
      </w:r>
      <w:r w:rsidR="00C372BD" w:rsidRPr="00802174">
        <w:rPr>
          <w:spacing w:val="-80"/>
        </w:rPr>
        <w:t> </w:t>
      </w:r>
      <w:r w:rsidR="00C372BD">
        <w:t>A.</w:t>
      </w:r>
      <w:r w:rsidR="00621AC9">
        <w:t xml:space="preserve"> B</w:t>
      </w:r>
      <w:r w:rsidR="004E407C">
        <w:rPr>
          <w:rFonts w:cs="Arial"/>
          <w:szCs w:val="24"/>
        </w:rPr>
        <w:t xml:space="preserve">efore paying a transfer to a </w:t>
      </w:r>
      <w:r w:rsidR="00C8170A">
        <w:t>Q</w:t>
      </w:r>
      <w:r w:rsidR="00C8170A" w:rsidRPr="00490874">
        <w:rPr>
          <w:rFonts w:ascii="Arial Bold" w:hAnsi="Arial Bold"/>
          <w:spacing w:val="-80"/>
        </w:rPr>
        <w:t> </w:t>
      </w:r>
      <w:r w:rsidR="00C8170A">
        <w:t>R</w:t>
      </w:r>
      <w:r w:rsidR="00C8170A" w:rsidRPr="00490874">
        <w:rPr>
          <w:rFonts w:ascii="Arial Bold" w:hAnsi="Arial Bold"/>
          <w:spacing w:val="-80"/>
        </w:rPr>
        <w:t> </w:t>
      </w:r>
      <w:r w:rsidR="00C8170A">
        <w:t>O</w:t>
      </w:r>
      <w:r w:rsidR="00C8170A" w:rsidRPr="00490874">
        <w:rPr>
          <w:rFonts w:ascii="Arial Bold" w:hAnsi="Arial Bold"/>
          <w:spacing w:val="-80"/>
        </w:rPr>
        <w:t> </w:t>
      </w:r>
      <w:r w:rsidR="00C8170A">
        <w:t>P</w:t>
      </w:r>
      <w:r w:rsidR="00C8170A" w:rsidRPr="00490874">
        <w:rPr>
          <w:rFonts w:ascii="Arial Bold" w:hAnsi="Arial Bold"/>
          <w:spacing w:val="-80"/>
        </w:rPr>
        <w:t> </w:t>
      </w:r>
      <w:r w:rsidR="00C8170A">
        <w:t>S</w:t>
      </w:r>
      <w:r w:rsidR="004E407C">
        <w:rPr>
          <w:rFonts w:cs="Arial"/>
          <w:szCs w:val="24"/>
        </w:rPr>
        <w:t xml:space="preserve"> you </w:t>
      </w:r>
      <w:r w:rsidR="00327A28">
        <w:rPr>
          <w:rFonts w:cs="Arial"/>
          <w:szCs w:val="24"/>
        </w:rPr>
        <w:t xml:space="preserve">must </w:t>
      </w:r>
      <w:r w:rsidR="004E407C">
        <w:rPr>
          <w:rFonts w:cs="Arial"/>
          <w:szCs w:val="24"/>
        </w:rPr>
        <w:t>check if any</w:t>
      </w:r>
      <w:r w:rsidR="006137BB">
        <w:rPr>
          <w:rFonts w:cs="Arial"/>
          <w:szCs w:val="24"/>
        </w:rPr>
        <w:t xml:space="preserve"> </w:t>
      </w:r>
      <w:r w:rsidR="004E407C">
        <w:rPr>
          <w:rFonts w:cs="Arial"/>
          <w:szCs w:val="24"/>
        </w:rPr>
        <w:t xml:space="preserve">transfers to a </w:t>
      </w:r>
      <w:r w:rsidR="00A7197F">
        <w:t>Q</w:t>
      </w:r>
      <w:r w:rsidR="00A7197F" w:rsidRPr="00490874">
        <w:rPr>
          <w:rFonts w:ascii="Arial Bold" w:hAnsi="Arial Bold"/>
          <w:spacing w:val="-80"/>
        </w:rPr>
        <w:t> </w:t>
      </w:r>
      <w:r w:rsidR="00A7197F">
        <w:t>R</w:t>
      </w:r>
      <w:r w:rsidR="00A7197F" w:rsidRPr="00490874">
        <w:rPr>
          <w:rFonts w:ascii="Arial Bold" w:hAnsi="Arial Bold"/>
          <w:spacing w:val="-80"/>
        </w:rPr>
        <w:t> </w:t>
      </w:r>
      <w:r w:rsidR="00A7197F">
        <w:t>O</w:t>
      </w:r>
      <w:r w:rsidR="00A7197F" w:rsidRPr="00490874">
        <w:rPr>
          <w:rFonts w:ascii="Arial Bold" w:hAnsi="Arial Bold"/>
          <w:spacing w:val="-80"/>
        </w:rPr>
        <w:t> </w:t>
      </w:r>
      <w:r w:rsidR="00A7197F">
        <w:t>P</w:t>
      </w:r>
      <w:r w:rsidR="00A7197F" w:rsidRPr="00490874">
        <w:rPr>
          <w:rFonts w:ascii="Arial Bold" w:hAnsi="Arial Bold"/>
          <w:spacing w:val="-80"/>
        </w:rPr>
        <w:t> </w:t>
      </w:r>
      <w:r w:rsidR="00A7197F">
        <w:t>S</w:t>
      </w:r>
      <w:r w:rsidR="004E407C">
        <w:rPr>
          <w:rFonts w:cs="Arial"/>
          <w:szCs w:val="24"/>
        </w:rPr>
        <w:t xml:space="preserve"> have already taken place.</w:t>
      </w:r>
    </w:p>
    <w:p w14:paraId="2F5AE8CF" w14:textId="77777777" w:rsidR="00EA570A" w:rsidRDefault="00F725DB" w:rsidP="00667F0A">
      <w:r>
        <w:t xml:space="preserve">Before 6 April 2024, an </w:t>
      </w:r>
      <w:hyperlink r:id="rId39" w:history="1">
        <w:r w:rsidRPr="00951624">
          <w:rPr>
            <w:rStyle w:val="Hyperlink"/>
          </w:rPr>
          <w:t>overseas transfer charge</w:t>
        </w:r>
      </w:hyperlink>
      <w:r>
        <w:t xml:space="preserve"> </w:t>
      </w:r>
      <w:r w:rsidR="00A7197F">
        <w:t>(O</w:t>
      </w:r>
      <w:r w:rsidR="00A7197F" w:rsidRPr="00A7197F">
        <w:rPr>
          <w:spacing w:val="-80"/>
        </w:rPr>
        <w:t> </w:t>
      </w:r>
      <w:r w:rsidR="00A7197F">
        <w:t>T</w:t>
      </w:r>
      <w:r w:rsidR="00A7197F" w:rsidRPr="00A7197F">
        <w:rPr>
          <w:spacing w:val="-80"/>
        </w:rPr>
        <w:t> </w:t>
      </w:r>
      <w:r w:rsidR="00A7197F">
        <w:t>C)</w:t>
      </w:r>
      <w:r w:rsidR="00516B57">
        <w:t xml:space="preserve"> </w:t>
      </w:r>
      <w:r w:rsidR="00563F9E">
        <w:t>occurred</w:t>
      </w:r>
      <w:r>
        <w:t xml:space="preserve"> if none of the </w:t>
      </w:r>
      <w:hyperlink w:anchor="_Exclusions" w:history="1">
        <w:r w:rsidRPr="00FD1F6E">
          <w:rPr>
            <w:rStyle w:val="Hyperlink"/>
          </w:rPr>
          <w:t>exclusions</w:t>
        </w:r>
      </w:hyperlink>
      <w:r>
        <w:t xml:space="preserve"> applied</w:t>
      </w:r>
      <w:r w:rsidR="00FD1F6E">
        <w:t>.</w:t>
      </w:r>
    </w:p>
    <w:p w14:paraId="4DA2253D" w14:textId="77777777" w:rsidR="0031151F" w:rsidRDefault="0031151F" w:rsidP="0031151F">
      <w:r>
        <w:t>From 6 April 2024</w:t>
      </w:r>
      <w:r w:rsidRPr="00EA570A">
        <w:t xml:space="preserve">, </w:t>
      </w:r>
      <w:r>
        <w:t xml:space="preserve">transfers to </w:t>
      </w:r>
      <w:r w:rsidR="009C78A4">
        <w:t xml:space="preserve">a </w:t>
      </w:r>
      <w:r>
        <w:t>Q</w:t>
      </w:r>
      <w:r w:rsidRPr="00490874">
        <w:rPr>
          <w:rFonts w:ascii="Arial Bold" w:hAnsi="Arial Bold"/>
          <w:spacing w:val="-80"/>
        </w:rPr>
        <w:t> </w:t>
      </w:r>
      <w:r>
        <w:t>R</w:t>
      </w:r>
      <w:r w:rsidRPr="00490874">
        <w:rPr>
          <w:rFonts w:ascii="Arial Bold" w:hAnsi="Arial Bold"/>
          <w:spacing w:val="-80"/>
        </w:rPr>
        <w:t> </w:t>
      </w:r>
      <w:r>
        <w:t>O</w:t>
      </w:r>
      <w:r w:rsidRPr="00490874">
        <w:rPr>
          <w:rFonts w:ascii="Arial Bold" w:hAnsi="Arial Bold"/>
          <w:spacing w:val="-80"/>
        </w:rPr>
        <w:t> </w:t>
      </w:r>
      <w:r>
        <w:t>P</w:t>
      </w:r>
      <w:r w:rsidRPr="00490874">
        <w:rPr>
          <w:rFonts w:ascii="Arial Bold" w:hAnsi="Arial Bold"/>
          <w:spacing w:val="-80"/>
        </w:rPr>
        <w:t> </w:t>
      </w:r>
      <w:r>
        <w:t>S</w:t>
      </w:r>
      <w:r w:rsidRPr="00EA570A">
        <w:t xml:space="preserve"> that</w:t>
      </w:r>
      <w:r>
        <w:t xml:space="preserve"> </w:t>
      </w:r>
      <w:r w:rsidRPr="00EA570A">
        <w:t xml:space="preserve">do not meet any of the exclusions continue to be subject to an </w:t>
      </w:r>
      <w:r w:rsidRPr="00F725DB">
        <w:t>overseas transfer charge</w:t>
      </w:r>
      <w:r w:rsidRPr="00EA570A">
        <w:t xml:space="preserve"> of 25</w:t>
      </w:r>
      <w:r>
        <w:t xml:space="preserve"> per cent</w:t>
      </w:r>
      <w:r w:rsidRPr="00EA570A">
        <w:t xml:space="preserve"> of the cash equivalent transfer value</w:t>
      </w:r>
      <w:r>
        <w:t xml:space="preserve"> (C</w:t>
      </w:r>
      <w:r w:rsidRPr="00DA2378">
        <w:rPr>
          <w:spacing w:val="-80"/>
        </w:rPr>
        <w:t> </w:t>
      </w:r>
      <w:r>
        <w:t>E</w:t>
      </w:r>
      <w:r w:rsidRPr="00DA2378">
        <w:rPr>
          <w:spacing w:val="-80"/>
        </w:rPr>
        <w:t> </w:t>
      </w:r>
      <w:r>
        <w:t>T</w:t>
      </w:r>
      <w:r w:rsidRPr="00DA2378">
        <w:rPr>
          <w:spacing w:val="-80"/>
        </w:rPr>
        <w:t> </w:t>
      </w:r>
      <w:r>
        <w:t>V).</w:t>
      </w:r>
    </w:p>
    <w:p w14:paraId="607B7F68" w14:textId="77777777" w:rsidR="0031151F" w:rsidRDefault="0031151F" w:rsidP="0031151F">
      <w:r>
        <w:t>If the member also exceeds their available O</w:t>
      </w:r>
      <w:r w:rsidRPr="00802174">
        <w:rPr>
          <w:spacing w:val="-80"/>
        </w:rPr>
        <w:t> </w:t>
      </w:r>
      <w:r>
        <w:t>T</w:t>
      </w:r>
      <w:r w:rsidRPr="00802174">
        <w:rPr>
          <w:spacing w:val="-80"/>
        </w:rPr>
        <w:t> </w:t>
      </w:r>
      <w:r>
        <w:t xml:space="preserve">A, only a single </w:t>
      </w:r>
      <w:r w:rsidRPr="00F725DB">
        <w:t>overseas transfer charge</w:t>
      </w:r>
      <w:r>
        <w:t xml:space="preserve"> </w:t>
      </w:r>
      <w:r w:rsidRPr="00EA570A">
        <w:t>of 25</w:t>
      </w:r>
      <w:r>
        <w:t xml:space="preserve"> per cent</w:t>
      </w:r>
      <w:r w:rsidRPr="00EA570A">
        <w:t xml:space="preserve"> of the</w:t>
      </w:r>
      <w:r>
        <w:t xml:space="preserve"> C</w:t>
      </w:r>
      <w:r w:rsidRPr="00DA2378">
        <w:rPr>
          <w:spacing w:val="-80"/>
        </w:rPr>
        <w:t> </w:t>
      </w:r>
      <w:r>
        <w:t>E</w:t>
      </w:r>
      <w:r w:rsidRPr="00DA2378">
        <w:rPr>
          <w:spacing w:val="-80"/>
        </w:rPr>
        <w:t> </w:t>
      </w:r>
      <w:r>
        <w:t>T</w:t>
      </w:r>
      <w:r w:rsidRPr="00DA2378">
        <w:rPr>
          <w:spacing w:val="-80"/>
        </w:rPr>
        <w:t> </w:t>
      </w:r>
      <w:r>
        <w:t>V applies.</w:t>
      </w:r>
    </w:p>
    <w:p w14:paraId="7CD3A859" w14:textId="77777777" w:rsidR="0031151F" w:rsidRPr="00EA570A" w:rsidRDefault="0031151F" w:rsidP="0031151F">
      <w:r>
        <w:t xml:space="preserve">If one of the exclusions is met and the member </w:t>
      </w:r>
      <w:r w:rsidRPr="00EA570A">
        <w:t>exceed</w:t>
      </w:r>
      <w:r>
        <w:t>s</w:t>
      </w:r>
      <w:r>
        <w:rPr>
          <w:shd w:val="clear" w:color="auto" w:fill="FFFFFF"/>
        </w:rPr>
        <w:t xml:space="preserve"> </w:t>
      </w:r>
      <w:r>
        <w:t>their available O</w:t>
      </w:r>
      <w:r w:rsidRPr="00802174">
        <w:rPr>
          <w:spacing w:val="-80"/>
        </w:rPr>
        <w:t> </w:t>
      </w:r>
      <w:r>
        <w:t>T</w:t>
      </w:r>
      <w:r w:rsidRPr="00802174">
        <w:rPr>
          <w:spacing w:val="-80"/>
        </w:rPr>
        <w:t> </w:t>
      </w:r>
      <w:r>
        <w:t>A</w:t>
      </w:r>
      <w:r w:rsidRPr="00EA570A">
        <w:t>,</w:t>
      </w:r>
      <w:r>
        <w:t xml:space="preserve"> they </w:t>
      </w:r>
      <w:r w:rsidRPr="00EA570A">
        <w:t>are subject to a</w:t>
      </w:r>
      <w:r w:rsidR="00D71491">
        <w:t xml:space="preserve"> single</w:t>
      </w:r>
      <w:r w:rsidRPr="00EA570A">
        <w:t xml:space="preserve"> </w:t>
      </w:r>
      <w:bookmarkStart w:id="226" w:name="_Hlk161998526"/>
      <w:r w:rsidR="00A7197F">
        <w:t>O</w:t>
      </w:r>
      <w:r w:rsidR="00A7197F" w:rsidRPr="00A7197F">
        <w:rPr>
          <w:spacing w:val="-80"/>
        </w:rPr>
        <w:t> </w:t>
      </w:r>
      <w:r w:rsidR="00A7197F">
        <w:t>T</w:t>
      </w:r>
      <w:r w:rsidR="00A7197F" w:rsidRPr="00A7197F">
        <w:rPr>
          <w:spacing w:val="-80"/>
        </w:rPr>
        <w:t> </w:t>
      </w:r>
      <w:r w:rsidR="00A7197F">
        <w:t>C</w:t>
      </w:r>
      <w:bookmarkEnd w:id="226"/>
      <w:r w:rsidRPr="00EA570A">
        <w:t xml:space="preserve"> of 25</w:t>
      </w:r>
      <w:r>
        <w:t xml:space="preserve"> per cent</w:t>
      </w:r>
      <w:r w:rsidRPr="00EA570A">
        <w:t xml:space="preserve"> of the excess over the </w:t>
      </w:r>
      <w:r>
        <w:t>O</w:t>
      </w:r>
      <w:r w:rsidRPr="00802174">
        <w:rPr>
          <w:spacing w:val="-80"/>
        </w:rPr>
        <w:t> </w:t>
      </w:r>
      <w:r>
        <w:t>T</w:t>
      </w:r>
      <w:r w:rsidRPr="00802174">
        <w:rPr>
          <w:spacing w:val="-80"/>
        </w:rPr>
        <w:t> </w:t>
      </w:r>
      <w:r>
        <w:t>A</w:t>
      </w:r>
      <w:r w:rsidRPr="00EA570A">
        <w:t>.</w:t>
      </w:r>
    </w:p>
    <w:p w14:paraId="5EEE49ED" w14:textId="77777777" w:rsidR="0031151F" w:rsidRPr="0006031A" w:rsidRDefault="0031151F" w:rsidP="0031151F">
      <w:r>
        <w:t xml:space="preserve">Before 6 April 2024, if the amount transferred to a </w:t>
      </w:r>
      <w:bookmarkStart w:id="227" w:name="_Hlk163474279"/>
      <w:r w:rsidR="00A7197F">
        <w:t>Q</w:t>
      </w:r>
      <w:r w:rsidR="00A7197F" w:rsidRPr="00490874">
        <w:rPr>
          <w:rFonts w:ascii="Arial Bold" w:hAnsi="Arial Bold"/>
          <w:spacing w:val="-80"/>
        </w:rPr>
        <w:t> </w:t>
      </w:r>
      <w:r w:rsidR="00A7197F">
        <w:t>R</w:t>
      </w:r>
      <w:r w:rsidR="00A7197F" w:rsidRPr="00490874">
        <w:rPr>
          <w:rFonts w:ascii="Arial Bold" w:hAnsi="Arial Bold"/>
          <w:spacing w:val="-80"/>
        </w:rPr>
        <w:t> </w:t>
      </w:r>
      <w:r w:rsidR="00A7197F">
        <w:t>O</w:t>
      </w:r>
      <w:r w:rsidR="00A7197F" w:rsidRPr="00490874">
        <w:rPr>
          <w:rFonts w:ascii="Arial Bold" w:hAnsi="Arial Bold"/>
          <w:spacing w:val="-80"/>
        </w:rPr>
        <w:t> </w:t>
      </w:r>
      <w:r w:rsidR="00A7197F">
        <w:t>P</w:t>
      </w:r>
      <w:r w:rsidR="00A7197F" w:rsidRPr="00490874">
        <w:rPr>
          <w:rFonts w:ascii="Arial Bold" w:hAnsi="Arial Bold"/>
          <w:spacing w:val="-80"/>
        </w:rPr>
        <w:t> </w:t>
      </w:r>
      <w:r w:rsidR="00A7197F">
        <w:t>S</w:t>
      </w:r>
      <w:bookmarkEnd w:id="227"/>
      <w:r>
        <w:t xml:space="preserve"> was more than the member’s available L</w:t>
      </w:r>
      <w:r w:rsidR="00A7197F" w:rsidRPr="00A7197F">
        <w:rPr>
          <w:spacing w:val="-80"/>
        </w:rPr>
        <w:t> </w:t>
      </w:r>
      <w:r>
        <w:t>T</w:t>
      </w:r>
      <w:r w:rsidR="00A7197F" w:rsidRPr="00A7197F">
        <w:rPr>
          <w:spacing w:val="-80"/>
        </w:rPr>
        <w:t> </w:t>
      </w:r>
      <w:r>
        <w:t xml:space="preserve">A and none of the exclusions were met, the member would have been subject to an </w:t>
      </w:r>
      <w:r w:rsidR="00A7197F">
        <w:t>L</w:t>
      </w:r>
      <w:r w:rsidR="00A7197F" w:rsidRPr="00A7197F">
        <w:rPr>
          <w:spacing w:val="-80"/>
        </w:rPr>
        <w:t> </w:t>
      </w:r>
      <w:r w:rsidR="00A7197F">
        <w:t>T</w:t>
      </w:r>
      <w:r w:rsidR="00A7197F" w:rsidRPr="00A7197F">
        <w:rPr>
          <w:spacing w:val="-80"/>
        </w:rPr>
        <w:t> </w:t>
      </w:r>
      <w:r w:rsidR="00A7197F">
        <w:t>A</w:t>
      </w:r>
      <w:r>
        <w:t xml:space="preserve"> and an </w:t>
      </w:r>
      <w:r w:rsidR="00A7197F">
        <w:t>O</w:t>
      </w:r>
      <w:r w:rsidR="00A7197F" w:rsidRPr="00A7197F">
        <w:rPr>
          <w:spacing w:val="-80"/>
        </w:rPr>
        <w:t> </w:t>
      </w:r>
      <w:r w:rsidR="00A7197F">
        <w:t>T</w:t>
      </w:r>
      <w:r w:rsidR="00A7197F" w:rsidRPr="00A7197F">
        <w:rPr>
          <w:spacing w:val="-80"/>
        </w:rPr>
        <w:t> </w:t>
      </w:r>
      <w:r w:rsidR="00A7197F">
        <w:t>C</w:t>
      </w:r>
      <w:r>
        <w:t xml:space="preserve"> charge.</w:t>
      </w:r>
    </w:p>
    <w:p w14:paraId="76970301" w14:textId="77777777" w:rsidR="00EC2654" w:rsidRPr="00EA570A" w:rsidRDefault="00EC2654" w:rsidP="00EC2654">
      <w:pPr>
        <w:pStyle w:val="Heading3"/>
        <w:spacing w:after="0"/>
      </w:pPr>
      <w:bookmarkStart w:id="228" w:name="_Exclusions"/>
      <w:bookmarkEnd w:id="228"/>
      <w:r>
        <w:t>Exclusions</w:t>
      </w:r>
    </w:p>
    <w:p w14:paraId="1A5B2B83" w14:textId="77777777" w:rsidR="0006031A" w:rsidRPr="0006031A" w:rsidRDefault="0006031A" w:rsidP="0006031A">
      <w:pPr>
        <w:pStyle w:val="ListBullet"/>
      </w:pPr>
      <w:r>
        <w:t>t</w:t>
      </w:r>
      <w:r w:rsidRPr="0006031A">
        <w:t>he member and the receiving scheme are in the same country</w:t>
      </w:r>
    </w:p>
    <w:p w14:paraId="36A0F4AA" w14:textId="77777777" w:rsidR="0006031A" w:rsidRPr="0006031A" w:rsidRDefault="00B1347D" w:rsidP="0006031A">
      <w:pPr>
        <w:pStyle w:val="ListBullet"/>
      </w:pPr>
      <w:r>
        <w:t>t</w:t>
      </w:r>
      <w:r w:rsidR="0006031A" w:rsidRPr="0006031A">
        <w:t>he receiving scheme is within a European Economic Area (E</w:t>
      </w:r>
      <w:r w:rsidRPr="00B1347D">
        <w:rPr>
          <w:spacing w:val="-80"/>
        </w:rPr>
        <w:t> </w:t>
      </w:r>
      <w:r w:rsidR="0006031A" w:rsidRPr="0006031A">
        <w:t>E</w:t>
      </w:r>
      <w:r w:rsidRPr="00B1347D">
        <w:rPr>
          <w:spacing w:val="-80"/>
        </w:rPr>
        <w:t> </w:t>
      </w:r>
      <w:r w:rsidR="0006031A" w:rsidRPr="0006031A">
        <w:t xml:space="preserve">A) state or Gibraltar and the member is a resident in the UK or an </w:t>
      </w:r>
      <w:r w:rsidRPr="0006031A">
        <w:t>E</w:t>
      </w:r>
      <w:r w:rsidRPr="00B1347D">
        <w:rPr>
          <w:spacing w:val="-80"/>
        </w:rPr>
        <w:t> </w:t>
      </w:r>
      <w:r w:rsidRPr="0006031A">
        <w:t>E</w:t>
      </w:r>
      <w:r w:rsidRPr="00B1347D">
        <w:rPr>
          <w:spacing w:val="-80"/>
        </w:rPr>
        <w:t> </w:t>
      </w:r>
      <w:r w:rsidRPr="0006031A">
        <w:t>A</w:t>
      </w:r>
      <w:r w:rsidR="0006031A" w:rsidRPr="0006031A">
        <w:t xml:space="preserve"> state</w:t>
      </w:r>
    </w:p>
    <w:p w14:paraId="57D700D0" w14:textId="77777777" w:rsidR="0006031A" w:rsidRPr="0006031A" w:rsidRDefault="00B1347D" w:rsidP="0006031A">
      <w:pPr>
        <w:pStyle w:val="ListBullet"/>
      </w:pPr>
      <w:r>
        <w:t>t</w:t>
      </w:r>
      <w:r w:rsidR="0006031A" w:rsidRPr="0006031A">
        <w:t>he receiving scheme is an occupational pension scheme</w:t>
      </w:r>
    </w:p>
    <w:p w14:paraId="6E470A58" w14:textId="77777777" w:rsidR="0006031A" w:rsidRPr="0006031A" w:rsidRDefault="00B1347D" w:rsidP="0006031A">
      <w:pPr>
        <w:pStyle w:val="ListBullet"/>
      </w:pPr>
      <w:r>
        <w:t>t</w:t>
      </w:r>
      <w:r w:rsidR="0006031A" w:rsidRPr="0006031A">
        <w:t>he receiving scheme was set up by an international organisation</w:t>
      </w:r>
    </w:p>
    <w:p w14:paraId="3664C98E" w14:textId="77777777" w:rsidR="0006031A" w:rsidRDefault="00B1347D" w:rsidP="0006031A">
      <w:pPr>
        <w:pStyle w:val="ListBullet"/>
      </w:pPr>
      <w:r>
        <w:t>t</w:t>
      </w:r>
      <w:r w:rsidR="0006031A" w:rsidRPr="0006031A">
        <w:t>he receiving scheme is an overseas public service pension scheme.</w:t>
      </w:r>
    </w:p>
    <w:p w14:paraId="53952287" w14:textId="77777777" w:rsidR="003D485C" w:rsidRDefault="000D4BB6" w:rsidP="001B1169">
      <w:pPr>
        <w:pStyle w:val="Heading3"/>
      </w:pPr>
      <w:bookmarkStart w:id="229" w:name="_Toc160026668"/>
      <w:bookmarkStart w:id="230" w:name="_Toc160026961"/>
      <w:bookmarkStart w:id="231" w:name="_Toc160097275"/>
      <w:bookmarkStart w:id="232" w:name="_Toc160453116"/>
      <w:bookmarkStart w:id="233" w:name="_Toc160528224"/>
      <w:bookmarkStart w:id="234" w:name="_Toc160528342"/>
      <w:r>
        <w:t>O</w:t>
      </w:r>
      <w:r w:rsidRPr="00A7197F">
        <w:rPr>
          <w:spacing w:val="-80"/>
        </w:rPr>
        <w:t> </w:t>
      </w:r>
      <w:r>
        <w:t>T</w:t>
      </w:r>
      <w:r w:rsidRPr="00A7197F">
        <w:rPr>
          <w:spacing w:val="-80"/>
        </w:rPr>
        <w:t> </w:t>
      </w:r>
      <w:r>
        <w:t>C</w:t>
      </w:r>
      <w:r w:rsidR="006A2B5E">
        <w:t xml:space="preserve"> and r</w:t>
      </w:r>
      <w:r w:rsidR="003D485C">
        <w:t>eporting</w:t>
      </w:r>
      <w:bookmarkEnd w:id="229"/>
      <w:bookmarkEnd w:id="230"/>
      <w:bookmarkEnd w:id="231"/>
      <w:bookmarkEnd w:id="232"/>
      <w:bookmarkEnd w:id="233"/>
      <w:bookmarkEnd w:id="234"/>
    </w:p>
    <w:p w14:paraId="1B5A7BFF" w14:textId="77777777" w:rsidR="00416A65" w:rsidRDefault="00416A65" w:rsidP="00416A65">
      <w:r w:rsidRPr="00416A65">
        <w:t>Where an</w:t>
      </w:r>
      <w:r>
        <w:t xml:space="preserve"> overseas transfer charge</w:t>
      </w:r>
      <w:r w:rsidRPr="00416A65">
        <w:t xml:space="preserve"> </w:t>
      </w:r>
      <w:r>
        <w:t>is due</w:t>
      </w:r>
      <w:r w:rsidRPr="00416A65">
        <w:t xml:space="preserve">, </w:t>
      </w:r>
      <w:r>
        <w:t>you</w:t>
      </w:r>
      <w:r w:rsidRPr="00416A65">
        <w:t xml:space="preserve"> should continue to deduct the charge before </w:t>
      </w:r>
      <w:r>
        <w:t>paying the transfer,</w:t>
      </w:r>
      <w:r w:rsidRPr="00416A65">
        <w:t xml:space="preserve"> and then </w:t>
      </w:r>
      <w:hyperlink w:anchor="_Paying_tax_on" w:history="1">
        <w:r w:rsidRPr="00DD62DC">
          <w:rPr>
            <w:rStyle w:val="Hyperlink"/>
          </w:rPr>
          <w:t>report and pay this using the A</w:t>
        </w:r>
        <w:r w:rsidRPr="00DD62DC">
          <w:rPr>
            <w:rStyle w:val="Hyperlink"/>
            <w:spacing w:val="-80"/>
          </w:rPr>
          <w:t> </w:t>
        </w:r>
        <w:r w:rsidRPr="00DD62DC">
          <w:rPr>
            <w:rStyle w:val="Hyperlink"/>
          </w:rPr>
          <w:t>F</w:t>
        </w:r>
        <w:r w:rsidRPr="00DD62DC">
          <w:rPr>
            <w:rStyle w:val="Hyperlink"/>
            <w:spacing w:val="-80"/>
          </w:rPr>
          <w:t> </w:t>
        </w:r>
        <w:r w:rsidRPr="00DD62DC">
          <w:rPr>
            <w:rStyle w:val="Hyperlink"/>
          </w:rPr>
          <w:t>T process</w:t>
        </w:r>
      </w:hyperlink>
      <w:r w:rsidRPr="00416A65">
        <w:t>.</w:t>
      </w:r>
    </w:p>
    <w:p w14:paraId="7953AF23" w14:textId="77777777" w:rsidR="00B57BD7" w:rsidRDefault="00B57BD7" w:rsidP="001B1169">
      <w:pPr>
        <w:pStyle w:val="Heading3"/>
      </w:pPr>
      <w:r>
        <w:t>Transitional arrangements</w:t>
      </w:r>
    </w:p>
    <w:p w14:paraId="1A72D930" w14:textId="77777777" w:rsidR="00B31136" w:rsidRDefault="00F90393" w:rsidP="00B57BD7">
      <w:r>
        <w:t xml:space="preserve">Where members have had a </w:t>
      </w:r>
      <w:hyperlink w:anchor="_Enhanced_Protection" w:history="1">
        <w:r w:rsidRPr="00DD62DC">
          <w:rPr>
            <w:rStyle w:val="Hyperlink"/>
          </w:rPr>
          <w:t>B</w:t>
        </w:r>
        <w:r w:rsidR="00A7197F" w:rsidRPr="00DD62DC">
          <w:rPr>
            <w:rStyle w:val="Hyperlink"/>
            <w:spacing w:val="-80"/>
          </w:rPr>
          <w:t> </w:t>
        </w:r>
        <w:r w:rsidRPr="00DD62DC">
          <w:rPr>
            <w:rStyle w:val="Hyperlink"/>
          </w:rPr>
          <w:t>C</w:t>
        </w:r>
        <w:r w:rsidR="00A7197F" w:rsidRPr="00DD62DC">
          <w:rPr>
            <w:rStyle w:val="Hyperlink"/>
            <w:spacing w:val="-80"/>
          </w:rPr>
          <w:t> </w:t>
        </w:r>
        <w:r w:rsidRPr="00DD62DC">
          <w:rPr>
            <w:rStyle w:val="Hyperlink"/>
          </w:rPr>
          <w:t>E</w:t>
        </w:r>
      </w:hyperlink>
      <w:r>
        <w:t xml:space="preserve">, their available </w:t>
      </w:r>
      <w:r w:rsidR="00A7197F">
        <w:t>O</w:t>
      </w:r>
      <w:r w:rsidR="00A7197F" w:rsidRPr="00A7197F">
        <w:rPr>
          <w:spacing w:val="-80"/>
        </w:rPr>
        <w:t> </w:t>
      </w:r>
      <w:r w:rsidR="00A7197F">
        <w:t>T</w:t>
      </w:r>
      <w:r w:rsidR="00A7197F" w:rsidRPr="00A7197F">
        <w:rPr>
          <w:spacing w:val="-80"/>
        </w:rPr>
        <w:t> </w:t>
      </w:r>
      <w:r w:rsidR="00A7197F">
        <w:t>A</w:t>
      </w:r>
      <w:r>
        <w:t xml:space="preserve"> is reduced by</w:t>
      </w:r>
      <w:r w:rsidR="0082075E">
        <w:t xml:space="preserve"> an amount equal to </w:t>
      </w:r>
      <w:r w:rsidR="00626E63">
        <w:t>100 per cent of the</w:t>
      </w:r>
      <w:r w:rsidR="00526E0B">
        <w:t xml:space="preserve"> previously used </w:t>
      </w:r>
      <w:hyperlink w:anchor="_Primary_Protection" w:history="1">
        <w:r w:rsidR="00A7197F" w:rsidRPr="00DD62DC">
          <w:rPr>
            <w:rStyle w:val="Hyperlink"/>
          </w:rPr>
          <w:t>L</w:t>
        </w:r>
        <w:r w:rsidR="00A7197F" w:rsidRPr="00DD62DC">
          <w:rPr>
            <w:rStyle w:val="Hyperlink"/>
            <w:spacing w:val="-80"/>
          </w:rPr>
          <w:t> </w:t>
        </w:r>
        <w:r w:rsidR="00A7197F" w:rsidRPr="00DD62DC">
          <w:rPr>
            <w:rStyle w:val="Hyperlink"/>
          </w:rPr>
          <w:t>T</w:t>
        </w:r>
        <w:r w:rsidR="00A7197F" w:rsidRPr="00DD62DC">
          <w:rPr>
            <w:rStyle w:val="Hyperlink"/>
            <w:spacing w:val="-80"/>
          </w:rPr>
          <w:t> </w:t>
        </w:r>
        <w:r w:rsidR="00A7197F" w:rsidRPr="00DD62DC">
          <w:rPr>
            <w:rStyle w:val="Hyperlink"/>
          </w:rPr>
          <w:t>A</w:t>
        </w:r>
      </w:hyperlink>
      <w:r w:rsidR="00626E63">
        <w:t xml:space="preserve"> at </w:t>
      </w:r>
      <w:r w:rsidR="00A84448">
        <w:t>5</w:t>
      </w:r>
      <w:r w:rsidR="00626E63">
        <w:t xml:space="preserve"> April 2024.</w:t>
      </w:r>
    </w:p>
    <w:p w14:paraId="4302C980" w14:textId="77777777" w:rsidR="00B57BD7" w:rsidRDefault="00B31136" w:rsidP="000F56B8">
      <w:r>
        <w:t>This means</w:t>
      </w:r>
      <w:r w:rsidRPr="00B31136">
        <w:t xml:space="preserve"> individuals can make tax</w:t>
      </w:r>
      <w:r w:rsidR="00301EF3">
        <w:t>-</w:t>
      </w:r>
      <w:r w:rsidRPr="00B31136">
        <w:t xml:space="preserve">free transfers to </w:t>
      </w:r>
      <w:r w:rsidR="00DD62DC">
        <w:t>Q</w:t>
      </w:r>
      <w:r w:rsidR="00DD62DC" w:rsidRPr="00490874">
        <w:rPr>
          <w:rFonts w:ascii="Arial Bold" w:hAnsi="Arial Bold"/>
          <w:spacing w:val="-80"/>
        </w:rPr>
        <w:t> </w:t>
      </w:r>
      <w:r w:rsidR="00DD62DC">
        <w:t>R</w:t>
      </w:r>
      <w:r w:rsidR="00DD62DC" w:rsidRPr="00490874">
        <w:rPr>
          <w:rFonts w:ascii="Arial Bold" w:hAnsi="Arial Bold"/>
          <w:spacing w:val="-80"/>
        </w:rPr>
        <w:t> </w:t>
      </w:r>
      <w:r w:rsidR="00DD62DC">
        <w:t>O</w:t>
      </w:r>
      <w:r w:rsidR="00DD62DC" w:rsidRPr="00490874">
        <w:rPr>
          <w:rFonts w:ascii="Arial Bold" w:hAnsi="Arial Bold"/>
          <w:spacing w:val="-80"/>
        </w:rPr>
        <w:t> </w:t>
      </w:r>
      <w:r w:rsidR="00DD62DC">
        <w:t>P</w:t>
      </w:r>
      <w:r w:rsidR="00DD62DC" w:rsidRPr="00490874">
        <w:rPr>
          <w:rFonts w:ascii="Arial Bold" w:hAnsi="Arial Bold"/>
          <w:spacing w:val="-80"/>
        </w:rPr>
        <w:t> </w:t>
      </w:r>
      <w:r w:rsidR="00DD62DC">
        <w:t>S</w:t>
      </w:r>
      <w:r w:rsidR="00A64D63">
        <w:t xml:space="preserve"> </w:t>
      </w:r>
      <w:r w:rsidRPr="00B31136">
        <w:t>up to the same value as they could have expected to benefit from under the</w:t>
      </w:r>
      <w:r w:rsidR="00A7197F">
        <w:t xml:space="preserve"> </w:t>
      </w:r>
      <w:bookmarkStart w:id="235" w:name="_Hlk162000058"/>
      <w:r w:rsidR="00A7197F">
        <w:t>L</w:t>
      </w:r>
      <w:r w:rsidR="00A7197F" w:rsidRPr="00A7197F">
        <w:rPr>
          <w:spacing w:val="-80"/>
        </w:rPr>
        <w:t> </w:t>
      </w:r>
      <w:r w:rsidR="00A7197F">
        <w:t>T</w:t>
      </w:r>
      <w:r w:rsidR="00A7197F" w:rsidRPr="00A7197F">
        <w:rPr>
          <w:spacing w:val="-80"/>
        </w:rPr>
        <w:t> </w:t>
      </w:r>
      <w:r w:rsidR="00A7197F">
        <w:t>A</w:t>
      </w:r>
      <w:bookmarkEnd w:id="235"/>
      <w:r>
        <w:rPr>
          <w:rFonts w:cs="Arial"/>
          <w:color w:val="0B0C0C"/>
          <w:sz w:val="29"/>
          <w:szCs w:val="29"/>
          <w:shd w:val="clear" w:color="auto" w:fill="FFFFFF"/>
        </w:rPr>
        <w:t>.</w:t>
      </w:r>
      <w:r w:rsidR="00A64D63">
        <w:rPr>
          <w:rFonts w:cs="Arial"/>
          <w:color w:val="0B0C0C"/>
          <w:sz w:val="29"/>
          <w:szCs w:val="29"/>
          <w:shd w:val="clear" w:color="auto" w:fill="FFFFFF"/>
        </w:rPr>
        <w:t xml:space="preserve"> </w:t>
      </w:r>
      <w:r>
        <w:t xml:space="preserve">An </w:t>
      </w:r>
      <w:bookmarkStart w:id="236" w:name="_Hlk161998588"/>
      <w:r w:rsidR="00A7197F">
        <w:t>O</w:t>
      </w:r>
      <w:r w:rsidR="00A7197F" w:rsidRPr="00A7197F">
        <w:rPr>
          <w:spacing w:val="-80"/>
        </w:rPr>
        <w:t> </w:t>
      </w:r>
      <w:r w:rsidR="00A7197F">
        <w:t>T</w:t>
      </w:r>
      <w:r w:rsidR="00A7197F" w:rsidRPr="00A7197F">
        <w:rPr>
          <w:spacing w:val="-80"/>
        </w:rPr>
        <w:t> </w:t>
      </w:r>
      <w:r w:rsidR="00A7197F">
        <w:t>C</w:t>
      </w:r>
      <w:bookmarkEnd w:id="236"/>
      <w:r w:rsidR="00A64D63">
        <w:t xml:space="preserve"> </w:t>
      </w:r>
      <w:r>
        <w:t>will apply to any excess.</w:t>
      </w:r>
    </w:p>
    <w:p w14:paraId="5CF8FCC7" w14:textId="77777777" w:rsidR="00847A30" w:rsidRDefault="00847A30" w:rsidP="000F56B8">
      <w:r>
        <w:t xml:space="preserve">The </w:t>
      </w:r>
      <w:r w:rsidR="0067262D">
        <w:t xml:space="preserve">legislation does not currently allow for </w:t>
      </w:r>
      <w:hyperlink w:anchor="_Pre-commencement_pensions_in" w:history="1">
        <w:r w:rsidR="0067262D" w:rsidRPr="000F56B8">
          <w:rPr>
            <w:rStyle w:val="Hyperlink"/>
          </w:rPr>
          <w:t>pre-commencement pensions</w:t>
        </w:r>
      </w:hyperlink>
      <w:r w:rsidR="0067262D">
        <w:t xml:space="preserve"> </w:t>
      </w:r>
      <w:r w:rsidR="00436395">
        <w:t xml:space="preserve">to </w:t>
      </w:r>
      <w:r w:rsidR="0040777D">
        <w:t xml:space="preserve">be </w:t>
      </w:r>
      <w:r w:rsidR="00436395">
        <w:t xml:space="preserve">deducted from the </w:t>
      </w:r>
      <w:r w:rsidR="00C20DE2">
        <w:t xml:space="preserve">amount of available </w:t>
      </w:r>
      <w:r w:rsidR="0068679C">
        <w:t>O</w:t>
      </w:r>
      <w:r w:rsidR="0068679C" w:rsidRPr="00A7197F">
        <w:rPr>
          <w:spacing w:val="-80"/>
        </w:rPr>
        <w:t> </w:t>
      </w:r>
      <w:r w:rsidR="0068679C">
        <w:t>T</w:t>
      </w:r>
      <w:r w:rsidR="0068679C" w:rsidRPr="00A7197F">
        <w:rPr>
          <w:spacing w:val="-80"/>
        </w:rPr>
        <w:t> </w:t>
      </w:r>
      <w:r w:rsidR="0068679C">
        <w:t xml:space="preserve">A. The Government has announced </w:t>
      </w:r>
      <w:r w:rsidR="0083405F">
        <w:t xml:space="preserve">that </w:t>
      </w:r>
      <w:r w:rsidR="0068679C">
        <w:t>it will bring forward legislation to ensure the</w:t>
      </w:r>
      <w:r w:rsidR="0040777D">
        <w:t>se pensions reduce the amount of available O</w:t>
      </w:r>
      <w:r w:rsidR="0040777D" w:rsidRPr="00A7197F">
        <w:rPr>
          <w:spacing w:val="-80"/>
        </w:rPr>
        <w:t> </w:t>
      </w:r>
      <w:r w:rsidR="0040777D">
        <w:t>T</w:t>
      </w:r>
      <w:r w:rsidR="0040777D" w:rsidRPr="00A7197F">
        <w:rPr>
          <w:spacing w:val="-80"/>
        </w:rPr>
        <w:t> </w:t>
      </w:r>
      <w:r w:rsidR="0040777D">
        <w:t>A</w:t>
      </w:r>
      <w:r w:rsidR="002A20AA">
        <w:t xml:space="preserve"> in</w:t>
      </w:r>
      <w:r w:rsidR="00B53DC6">
        <w:t xml:space="preserve"> the</w:t>
      </w:r>
      <w:r w:rsidR="002A20AA">
        <w:t xml:space="preserve"> future. It has suggested affected members may wish to defer their </w:t>
      </w:r>
      <w:r w:rsidR="006F7054">
        <w:t xml:space="preserve">overseas transfer requests until the revised legislation </w:t>
      </w:r>
      <w:r w:rsidR="000F56B8">
        <w:t xml:space="preserve">is effective. </w:t>
      </w:r>
    </w:p>
    <w:p w14:paraId="570650DB" w14:textId="77777777" w:rsidR="00B30683" w:rsidRPr="00A47878" w:rsidRDefault="00B30683" w:rsidP="00B30683">
      <w:pPr>
        <w:pStyle w:val="Heading2"/>
      </w:pPr>
      <w:bookmarkStart w:id="237" w:name="_Paying_lump_sum"/>
      <w:bookmarkStart w:id="238" w:name="_Toc170216097"/>
      <w:bookmarkStart w:id="239" w:name="_Toc166669926"/>
      <w:bookmarkEnd w:id="237"/>
      <w:r w:rsidRPr="00A47878">
        <w:t>Paying lump sum death benefits</w:t>
      </w:r>
      <w:bookmarkEnd w:id="238"/>
      <w:bookmarkEnd w:id="239"/>
    </w:p>
    <w:p w14:paraId="2858D759" w14:textId="77777777" w:rsidR="00B674E6" w:rsidRDefault="00B674E6" w:rsidP="00B674E6">
      <w:pPr>
        <w:pStyle w:val="Heading3"/>
      </w:pPr>
      <w:r>
        <w:t>Before 6 April 2024</w:t>
      </w:r>
    </w:p>
    <w:p w14:paraId="734A397C" w14:textId="77777777" w:rsidR="002B47CC" w:rsidRDefault="004B34C8">
      <w:r>
        <w:t xml:space="preserve">The </w:t>
      </w:r>
      <w:r w:rsidR="0015506B" w:rsidRPr="00A47878">
        <w:t xml:space="preserve">payment of a </w:t>
      </w:r>
      <w:r w:rsidR="001A6F07">
        <w:t>defined benefit</w:t>
      </w:r>
      <w:r w:rsidR="0015506B" w:rsidRPr="00A47878">
        <w:t xml:space="preserve"> lump sum death benefit</w:t>
      </w:r>
      <w:r w:rsidR="001A6F07">
        <w:t xml:space="preserve"> (</w:t>
      </w:r>
      <w:bookmarkStart w:id="240" w:name="_Hlk162000186"/>
      <w:r w:rsidR="001A6F07">
        <w:t>D</w:t>
      </w:r>
      <w:r w:rsidR="00376602" w:rsidRPr="00376602">
        <w:rPr>
          <w:spacing w:val="-80"/>
        </w:rPr>
        <w:t> </w:t>
      </w:r>
      <w:r w:rsidR="001A6F07">
        <w:t>B</w:t>
      </w:r>
      <w:r w:rsidR="00376602" w:rsidRPr="00376602">
        <w:rPr>
          <w:spacing w:val="-80"/>
        </w:rPr>
        <w:t> </w:t>
      </w:r>
      <w:r w:rsidR="001A6F07">
        <w:t>L</w:t>
      </w:r>
      <w:r w:rsidR="00376602" w:rsidRPr="00376602">
        <w:rPr>
          <w:spacing w:val="-80"/>
        </w:rPr>
        <w:t> </w:t>
      </w:r>
      <w:r w:rsidR="001A6F07">
        <w:t>S</w:t>
      </w:r>
      <w:r w:rsidR="00376602" w:rsidRPr="00376602">
        <w:rPr>
          <w:spacing w:val="-80"/>
        </w:rPr>
        <w:t> </w:t>
      </w:r>
      <w:r w:rsidR="001A6F07">
        <w:t>D</w:t>
      </w:r>
      <w:r w:rsidR="00376602" w:rsidRPr="00376602">
        <w:rPr>
          <w:spacing w:val="-80"/>
        </w:rPr>
        <w:t> </w:t>
      </w:r>
      <w:r w:rsidR="00CB5284">
        <w:t>B</w:t>
      </w:r>
      <w:bookmarkEnd w:id="240"/>
      <w:r w:rsidR="00CB5284">
        <w:t>)</w:t>
      </w:r>
      <w:r w:rsidR="00707F0B">
        <w:t xml:space="preserve"> or an un</w:t>
      </w:r>
      <w:r w:rsidR="008D4321">
        <w:t>crystallised funds lump sum death benefit (</w:t>
      </w:r>
      <w:bookmarkStart w:id="241" w:name="_Hlk163123126"/>
      <w:r w:rsidR="008D4321">
        <w:t>U</w:t>
      </w:r>
      <w:r w:rsidR="008D4321" w:rsidRPr="008D4321">
        <w:rPr>
          <w:spacing w:val="-80"/>
        </w:rPr>
        <w:t> </w:t>
      </w:r>
      <w:r w:rsidR="008D4321">
        <w:t>F</w:t>
      </w:r>
      <w:r w:rsidR="008D4321" w:rsidRPr="008D4321">
        <w:rPr>
          <w:spacing w:val="-80"/>
        </w:rPr>
        <w:t> </w:t>
      </w:r>
      <w:r w:rsidR="008D4321">
        <w:t>L</w:t>
      </w:r>
      <w:r w:rsidR="008D4321" w:rsidRPr="008D4321">
        <w:rPr>
          <w:spacing w:val="-80"/>
        </w:rPr>
        <w:t> </w:t>
      </w:r>
      <w:r w:rsidR="008D4321">
        <w:t>S</w:t>
      </w:r>
      <w:r w:rsidR="008D4321" w:rsidRPr="008D4321">
        <w:rPr>
          <w:spacing w:val="-80"/>
        </w:rPr>
        <w:t> </w:t>
      </w:r>
      <w:r w:rsidR="008D4321">
        <w:t>D</w:t>
      </w:r>
      <w:r w:rsidR="008D4321" w:rsidRPr="008D4321">
        <w:rPr>
          <w:spacing w:val="-80"/>
        </w:rPr>
        <w:t> </w:t>
      </w:r>
      <w:r w:rsidR="008D4321">
        <w:t>B</w:t>
      </w:r>
      <w:bookmarkEnd w:id="241"/>
      <w:r w:rsidR="008D4321">
        <w:t>)</w:t>
      </w:r>
      <w:r w:rsidR="001A6F07">
        <w:t xml:space="preserve"> </w:t>
      </w:r>
      <w:r w:rsidR="0015506B" w:rsidRPr="00A47878">
        <w:t xml:space="preserve">was a </w:t>
      </w:r>
      <w:hyperlink w:anchor="_Enhanced_Protection" w:history="1">
        <w:r w:rsidR="009C0662" w:rsidRPr="00FD34C5">
          <w:rPr>
            <w:rStyle w:val="Hyperlink"/>
          </w:rPr>
          <w:t>B</w:t>
        </w:r>
        <w:r w:rsidR="009C0662" w:rsidRPr="00FD34C5">
          <w:rPr>
            <w:rStyle w:val="Hyperlink"/>
            <w:spacing w:val="-80"/>
          </w:rPr>
          <w:t> </w:t>
        </w:r>
        <w:r w:rsidR="009C0662" w:rsidRPr="00FD34C5">
          <w:rPr>
            <w:rStyle w:val="Hyperlink"/>
          </w:rPr>
          <w:t>C</w:t>
        </w:r>
        <w:r w:rsidR="009C0662" w:rsidRPr="00FD34C5">
          <w:rPr>
            <w:rStyle w:val="Hyperlink"/>
            <w:spacing w:val="-80"/>
          </w:rPr>
          <w:t> </w:t>
        </w:r>
        <w:r w:rsidR="009C0662" w:rsidRPr="00FD34C5">
          <w:rPr>
            <w:rStyle w:val="Hyperlink"/>
          </w:rPr>
          <w:t>E</w:t>
        </w:r>
      </w:hyperlink>
      <w:r w:rsidR="0015506B" w:rsidRPr="00A47878">
        <w:t xml:space="preserve"> </w:t>
      </w:r>
      <w:r w:rsidR="0012564A" w:rsidRPr="00A47878">
        <w:t xml:space="preserve">7 </w:t>
      </w:r>
      <w:r w:rsidR="0015506B" w:rsidRPr="00A47878">
        <w:t xml:space="preserve">and used up </w:t>
      </w:r>
      <w:bookmarkStart w:id="242" w:name="_Hlk162000146"/>
      <w:r w:rsidR="00FD34C5">
        <w:fldChar w:fldCharType="begin"/>
      </w:r>
      <w:r w:rsidR="00FD34C5">
        <w:instrText>HYPERLINK  \l "_Primary_Protection"</w:instrText>
      </w:r>
      <w:r w:rsidR="00FD34C5">
        <w:fldChar w:fldCharType="separate"/>
      </w:r>
      <w:r w:rsidR="00376602" w:rsidRPr="00FD34C5">
        <w:rPr>
          <w:rStyle w:val="Hyperlink"/>
        </w:rPr>
        <w:t>L</w:t>
      </w:r>
      <w:r w:rsidR="00376602" w:rsidRPr="00FD34C5">
        <w:rPr>
          <w:rStyle w:val="Hyperlink"/>
          <w:spacing w:val="-80"/>
        </w:rPr>
        <w:t> </w:t>
      </w:r>
      <w:r w:rsidR="00376602" w:rsidRPr="00FD34C5">
        <w:rPr>
          <w:rStyle w:val="Hyperlink"/>
        </w:rPr>
        <w:t>T</w:t>
      </w:r>
      <w:r w:rsidR="00376602" w:rsidRPr="00FD34C5">
        <w:rPr>
          <w:rStyle w:val="Hyperlink"/>
          <w:spacing w:val="-80"/>
        </w:rPr>
        <w:t> </w:t>
      </w:r>
      <w:r w:rsidR="00376602" w:rsidRPr="00FD34C5">
        <w:rPr>
          <w:rStyle w:val="Hyperlink"/>
        </w:rPr>
        <w:t>A</w:t>
      </w:r>
      <w:bookmarkEnd w:id="242"/>
      <w:r w:rsidR="00FD34C5">
        <w:fldChar w:fldCharType="end"/>
      </w:r>
      <w:r w:rsidR="005331DB">
        <w:t>,</w:t>
      </w:r>
      <w:r w:rsidR="00C11497">
        <w:t xml:space="preserve"> unless it was paid:</w:t>
      </w:r>
    </w:p>
    <w:p w14:paraId="018C472E" w14:textId="77777777" w:rsidR="00F259A9" w:rsidRPr="00A47878" w:rsidRDefault="00F259A9" w:rsidP="009C0662">
      <w:pPr>
        <w:pStyle w:val="ListBullet"/>
        <w:rPr>
          <w:lang w:eastAsia="en-GB"/>
        </w:rPr>
      </w:pPr>
      <w:r w:rsidRPr="00A47878">
        <w:rPr>
          <w:lang w:eastAsia="en-GB"/>
        </w:rPr>
        <w:t xml:space="preserve">outside the </w:t>
      </w:r>
      <w:r w:rsidR="00895845" w:rsidRPr="00A47878">
        <w:rPr>
          <w:lang w:eastAsia="en-GB"/>
        </w:rPr>
        <w:t>two-year</w:t>
      </w:r>
      <w:r w:rsidR="00C43D50" w:rsidRPr="00A47878">
        <w:rPr>
          <w:lang w:eastAsia="en-GB"/>
        </w:rPr>
        <w:t xml:space="preserve"> period</w:t>
      </w:r>
      <w:r w:rsidRPr="00A47878">
        <w:rPr>
          <w:lang w:eastAsia="en-GB"/>
        </w:rPr>
        <w:t>, or</w:t>
      </w:r>
    </w:p>
    <w:p w14:paraId="7D93705F" w14:textId="77777777" w:rsidR="00F259A9" w:rsidRPr="00A47878" w:rsidRDefault="00F259A9" w:rsidP="009C0662">
      <w:pPr>
        <w:pStyle w:val="ListBullet"/>
        <w:rPr>
          <w:lang w:eastAsia="en-GB"/>
        </w:rPr>
      </w:pPr>
      <w:r w:rsidRPr="00A47878">
        <w:rPr>
          <w:lang w:eastAsia="en-GB"/>
        </w:rPr>
        <w:t>in respect of a member aged 75 or older when they died</w:t>
      </w:r>
      <w:r w:rsidR="00BF03A6">
        <w:rPr>
          <w:lang w:eastAsia="en-GB"/>
        </w:rPr>
        <w:t>.</w:t>
      </w:r>
    </w:p>
    <w:p w14:paraId="1C4AE35A" w14:textId="77777777" w:rsidR="00B674E6" w:rsidRDefault="001F644B" w:rsidP="000E5A74">
      <w:pPr>
        <w:rPr>
          <w:lang w:eastAsia="en-GB"/>
        </w:rPr>
      </w:pPr>
      <w:r>
        <w:rPr>
          <w:lang w:eastAsia="en-GB"/>
        </w:rPr>
        <w:t>In these circumstances</w:t>
      </w:r>
      <w:r w:rsidR="00C11497">
        <w:rPr>
          <w:lang w:eastAsia="en-GB"/>
        </w:rPr>
        <w:t xml:space="preserve"> it was not a </w:t>
      </w:r>
      <w:r w:rsidR="009C0662" w:rsidRPr="00272158">
        <w:t>B</w:t>
      </w:r>
      <w:r w:rsidR="009C0662" w:rsidRPr="00272158">
        <w:rPr>
          <w:spacing w:val="-80"/>
        </w:rPr>
        <w:t> </w:t>
      </w:r>
      <w:r w:rsidR="009C0662" w:rsidRPr="00272158">
        <w:t>C</w:t>
      </w:r>
      <w:r w:rsidR="009C0662" w:rsidRPr="00272158">
        <w:rPr>
          <w:spacing w:val="-80"/>
        </w:rPr>
        <w:t> </w:t>
      </w:r>
      <w:r w:rsidR="009C0662" w:rsidRPr="00272158">
        <w:t>E</w:t>
      </w:r>
      <w:r w:rsidR="008251C6" w:rsidRPr="008251C6">
        <w:rPr>
          <w:lang w:eastAsia="en-GB"/>
        </w:rPr>
        <w:t xml:space="preserve"> </w:t>
      </w:r>
      <w:r w:rsidR="008251C6" w:rsidRPr="00A47878">
        <w:rPr>
          <w:lang w:eastAsia="en-GB"/>
        </w:rPr>
        <w:t xml:space="preserve">under the </w:t>
      </w:r>
      <w:r w:rsidR="009C0662">
        <w:t>L</w:t>
      </w:r>
      <w:r w:rsidR="009C0662" w:rsidRPr="00A7197F">
        <w:rPr>
          <w:spacing w:val="-80"/>
        </w:rPr>
        <w:t> </w:t>
      </w:r>
      <w:r w:rsidR="009C0662">
        <w:t>T</w:t>
      </w:r>
      <w:r w:rsidR="009C0662" w:rsidRPr="00A7197F">
        <w:rPr>
          <w:spacing w:val="-80"/>
        </w:rPr>
        <w:t> </w:t>
      </w:r>
      <w:r w:rsidR="009C0662">
        <w:t>A</w:t>
      </w:r>
      <w:r w:rsidR="008251C6" w:rsidRPr="00A47878">
        <w:rPr>
          <w:lang w:eastAsia="en-GB"/>
        </w:rPr>
        <w:t xml:space="preserve"> regime and did not trigger a test against the </w:t>
      </w:r>
      <w:r w:rsidR="009C0662">
        <w:t>L</w:t>
      </w:r>
      <w:r w:rsidR="009C0662" w:rsidRPr="00A7197F">
        <w:rPr>
          <w:spacing w:val="-80"/>
        </w:rPr>
        <w:t> </w:t>
      </w:r>
      <w:r w:rsidR="009C0662">
        <w:t>T</w:t>
      </w:r>
      <w:r w:rsidR="009C0662" w:rsidRPr="00A7197F">
        <w:rPr>
          <w:spacing w:val="-80"/>
        </w:rPr>
        <w:t> </w:t>
      </w:r>
      <w:r w:rsidR="009C0662">
        <w:t>A</w:t>
      </w:r>
      <w:r w:rsidR="008251C6">
        <w:rPr>
          <w:lang w:eastAsia="en-GB"/>
        </w:rPr>
        <w:t xml:space="preserve">. </w:t>
      </w:r>
      <w:r w:rsidR="00BF03A6">
        <w:rPr>
          <w:lang w:eastAsia="en-GB"/>
        </w:rPr>
        <w:t>T</w:t>
      </w:r>
      <w:r w:rsidR="00B674E6">
        <w:rPr>
          <w:lang w:eastAsia="en-GB"/>
        </w:rPr>
        <w:t xml:space="preserve">he </w:t>
      </w:r>
      <w:r w:rsidR="009C0662">
        <w:t>D</w:t>
      </w:r>
      <w:r w:rsidR="009C0662" w:rsidRPr="00376602">
        <w:rPr>
          <w:spacing w:val="-80"/>
        </w:rPr>
        <w:t> </w:t>
      </w:r>
      <w:r w:rsidR="009C0662">
        <w:t>B</w:t>
      </w:r>
      <w:r w:rsidR="009C0662" w:rsidRPr="00376602">
        <w:rPr>
          <w:spacing w:val="-80"/>
        </w:rPr>
        <w:t> </w:t>
      </w:r>
      <w:r w:rsidR="009C0662">
        <w:t>L</w:t>
      </w:r>
      <w:r w:rsidR="009C0662" w:rsidRPr="00376602">
        <w:rPr>
          <w:spacing w:val="-80"/>
        </w:rPr>
        <w:t> </w:t>
      </w:r>
      <w:r w:rsidR="009C0662">
        <w:t>S</w:t>
      </w:r>
      <w:r w:rsidR="009C0662" w:rsidRPr="00376602">
        <w:rPr>
          <w:spacing w:val="-80"/>
        </w:rPr>
        <w:t> </w:t>
      </w:r>
      <w:r w:rsidR="009C0662">
        <w:t>D</w:t>
      </w:r>
      <w:r w:rsidR="009C0662" w:rsidRPr="00376602">
        <w:rPr>
          <w:spacing w:val="-80"/>
        </w:rPr>
        <w:t> </w:t>
      </w:r>
      <w:r w:rsidR="009C0662">
        <w:t>B</w:t>
      </w:r>
      <w:r w:rsidR="008D4321">
        <w:t xml:space="preserve"> / U</w:t>
      </w:r>
      <w:r w:rsidR="008D4321" w:rsidRPr="008D4321">
        <w:rPr>
          <w:spacing w:val="-80"/>
        </w:rPr>
        <w:t> </w:t>
      </w:r>
      <w:r w:rsidR="008D4321">
        <w:t>F</w:t>
      </w:r>
      <w:r w:rsidR="008D4321" w:rsidRPr="008D4321">
        <w:rPr>
          <w:spacing w:val="-80"/>
        </w:rPr>
        <w:t> </w:t>
      </w:r>
      <w:r w:rsidR="008D4321">
        <w:t>L</w:t>
      </w:r>
      <w:r w:rsidR="008D4321" w:rsidRPr="008D4321">
        <w:rPr>
          <w:spacing w:val="-80"/>
        </w:rPr>
        <w:t> </w:t>
      </w:r>
      <w:r w:rsidR="008D4321">
        <w:t>S</w:t>
      </w:r>
      <w:r w:rsidR="008D4321" w:rsidRPr="008D4321">
        <w:rPr>
          <w:spacing w:val="-80"/>
        </w:rPr>
        <w:t> </w:t>
      </w:r>
      <w:r w:rsidR="008D4321">
        <w:t>D</w:t>
      </w:r>
      <w:r w:rsidR="008D4321" w:rsidRPr="008D4321">
        <w:rPr>
          <w:spacing w:val="-80"/>
        </w:rPr>
        <w:t> </w:t>
      </w:r>
      <w:r w:rsidR="008D4321">
        <w:t>B</w:t>
      </w:r>
      <w:r w:rsidR="00B674E6">
        <w:rPr>
          <w:lang w:eastAsia="en-GB"/>
        </w:rPr>
        <w:t xml:space="preserve"> was</w:t>
      </w:r>
      <w:r w:rsidR="00B835FD">
        <w:rPr>
          <w:lang w:eastAsia="en-GB"/>
        </w:rPr>
        <w:t xml:space="preserve"> then</w:t>
      </w:r>
      <w:r w:rsidR="00B674E6">
        <w:rPr>
          <w:lang w:eastAsia="en-GB"/>
        </w:rPr>
        <w:t>:</w:t>
      </w:r>
    </w:p>
    <w:p w14:paraId="0000B5DC" w14:textId="77777777" w:rsidR="00B674E6" w:rsidRDefault="00B674E6" w:rsidP="009C0662">
      <w:pPr>
        <w:pStyle w:val="ListBullet"/>
        <w:rPr>
          <w:lang w:eastAsia="en-GB"/>
        </w:rPr>
      </w:pPr>
      <w:r>
        <w:t xml:space="preserve">taxed </w:t>
      </w:r>
      <w:r w:rsidRPr="001A6F07">
        <w:t>as the income of the person receiving it, or</w:t>
      </w:r>
    </w:p>
    <w:p w14:paraId="364D7B4F" w14:textId="77777777" w:rsidR="00B674E6" w:rsidRDefault="00B674E6" w:rsidP="009C0662">
      <w:pPr>
        <w:pStyle w:val="ListBullet"/>
        <w:rPr>
          <w:lang w:eastAsia="en-GB"/>
        </w:rPr>
      </w:pPr>
      <w:r w:rsidRPr="001A6F07">
        <w:t>subject to the special lump sum death benefits charge</w:t>
      </w:r>
      <w:r>
        <w:t>,</w:t>
      </w:r>
      <w:r>
        <w:rPr>
          <w:lang w:eastAsia="en-GB"/>
        </w:rPr>
        <w:t xml:space="preserve"> if paid to a non-qualifying person.</w:t>
      </w:r>
    </w:p>
    <w:p w14:paraId="55805CFE" w14:textId="77777777" w:rsidR="00FC4E44" w:rsidRDefault="00FC4E44" w:rsidP="00FC4E44">
      <w:pPr>
        <w:rPr>
          <w:lang w:eastAsia="en-GB"/>
        </w:rPr>
      </w:pPr>
      <w:r w:rsidRPr="00F8026C">
        <w:rPr>
          <w:lang w:eastAsia="en-GB"/>
        </w:rPr>
        <w:t>Note:</w:t>
      </w:r>
      <w:r>
        <w:rPr>
          <w:lang w:eastAsia="en-GB"/>
        </w:rPr>
        <w:t xml:space="preserve"> it is not possible to pay a </w:t>
      </w:r>
      <w:r w:rsidR="00431A83">
        <w:rPr>
          <w:lang w:eastAsia="en-GB"/>
        </w:rPr>
        <w:t>D</w:t>
      </w:r>
      <w:r w:rsidR="00C71032">
        <w:rPr>
          <w:lang w:eastAsia="en-GB"/>
        </w:rPr>
        <w:t>BLSDB</w:t>
      </w:r>
      <w:r>
        <w:rPr>
          <w:lang w:eastAsia="en-GB"/>
        </w:rPr>
        <w:t xml:space="preserve"> in the LGPS where the mem</w:t>
      </w:r>
      <w:r w:rsidR="00DF403C">
        <w:rPr>
          <w:lang w:eastAsia="en-GB"/>
        </w:rPr>
        <w:t xml:space="preserve">ber </w:t>
      </w:r>
      <w:r w:rsidR="007812C7">
        <w:rPr>
          <w:lang w:eastAsia="en-GB"/>
        </w:rPr>
        <w:t xml:space="preserve">dies </w:t>
      </w:r>
      <w:r w:rsidR="00DF403C">
        <w:rPr>
          <w:lang w:eastAsia="en-GB"/>
        </w:rPr>
        <w:t xml:space="preserve">age 75 or older. </w:t>
      </w:r>
      <w:r w:rsidR="000B1A27">
        <w:rPr>
          <w:lang w:eastAsia="en-GB"/>
        </w:rPr>
        <w:t xml:space="preserve">An UFLSDB can be paid </w:t>
      </w:r>
      <w:r w:rsidR="00C8004E">
        <w:rPr>
          <w:lang w:eastAsia="en-GB"/>
        </w:rPr>
        <w:t xml:space="preserve">over the age 75 – it is paid in respect of uncrystallised AVCs. </w:t>
      </w:r>
    </w:p>
    <w:p w14:paraId="387C54FD" w14:textId="77777777" w:rsidR="00B674E6" w:rsidRDefault="00B674E6" w:rsidP="004B34C8">
      <w:pPr>
        <w:pStyle w:val="Heading3"/>
        <w:rPr>
          <w:lang w:eastAsia="en-GB"/>
        </w:rPr>
      </w:pPr>
      <w:r>
        <w:rPr>
          <w:lang w:eastAsia="en-GB"/>
        </w:rPr>
        <w:t xml:space="preserve">From </w:t>
      </w:r>
      <w:r w:rsidR="004B34C8">
        <w:rPr>
          <w:lang w:eastAsia="en-GB"/>
        </w:rPr>
        <w:t>6 April 2024</w:t>
      </w:r>
    </w:p>
    <w:p w14:paraId="14D54A26" w14:textId="77777777" w:rsidR="0082174B" w:rsidRDefault="00A04DCD" w:rsidP="009E2DE5">
      <w:r>
        <w:rPr>
          <w:rFonts w:eastAsia="Times New Roman" w:cs="Arial"/>
          <w:color w:val="0B0C0C"/>
          <w:szCs w:val="24"/>
          <w:lang w:eastAsia="en-GB"/>
        </w:rPr>
        <w:t xml:space="preserve">For deaths from 6 April 2024, </w:t>
      </w:r>
      <w:r w:rsidR="00370A1F">
        <w:rPr>
          <w:rFonts w:eastAsia="Times New Roman" w:cs="Arial"/>
          <w:color w:val="0B0C0C"/>
          <w:szCs w:val="24"/>
          <w:lang w:eastAsia="en-GB"/>
        </w:rPr>
        <w:t xml:space="preserve">the payment of </w:t>
      </w:r>
      <w:r w:rsidR="00B9461B">
        <w:rPr>
          <w:rFonts w:eastAsia="Times New Roman" w:cs="Arial"/>
          <w:color w:val="0B0C0C"/>
          <w:szCs w:val="24"/>
          <w:lang w:eastAsia="en-GB"/>
        </w:rPr>
        <w:t>a</w:t>
      </w:r>
      <w:bookmarkStart w:id="243" w:name="_Hlk162000274"/>
      <w:r w:rsidR="00F74699">
        <w:rPr>
          <w:rFonts w:eastAsia="Times New Roman" w:cs="Arial"/>
          <w:color w:val="0B0C0C"/>
          <w:szCs w:val="24"/>
          <w:lang w:eastAsia="en-GB"/>
        </w:rPr>
        <w:t xml:space="preserve"> </w:t>
      </w:r>
      <w:r w:rsidR="009C0662">
        <w:t>D</w:t>
      </w:r>
      <w:r w:rsidR="009C0662" w:rsidRPr="00376602">
        <w:rPr>
          <w:spacing w:val="-80"/>
        </w:rPr>
        <w:t> </w:t>
      </w:r>
      <w:r w:rsidR="009C0662">
        <w:t>B</w:t>
      </w:r>
      <w:r w:rsidR="009C0662" w:rsidRPr="00376602">
        <w:rPr>
          <w:spacing w:val="-80"/>
        </w:rPr>
        <w:t> </w:t>
      </w:r>
      <w:r w:rsidR="009C0662">
        <w:t>L</w:t>
      </w:r>
      <w:r w:rsidR="009C0662" w:rsidRPr="00376602">
        <w:rPr>
          <w:spacing w:val="-80"/>
        </w:rPr>
        <w:t> </w:t>
      </w:r>
      <w:r w:rsidR="009C0662">
        <w:t>S</w:t>
      </w:r>
      <w:r w:rsidR="009C0662" w:rsidRPr="00376602">
        <w:rPr>
          <w:spacing w:val="-80"/>
        </w:rPr>
        <w:t> </w:t>
      </w:r>
      <w:r w:rsidR="009C0662">
        <w:t>D</w:t>
      </w:r>
      <w:r w:rsidR="009C0662" w:rsidRPr="00376602">
        <w:rPr>
          <w:spacing w:val="-80"/>
        </w:rPr>
        <w:t> </w:t>
      </w:r>
      <w:r w:rsidR="009C0662">
        <w:t>B</w:t>
      </w:r>
      <w:bookmarkEnd w:id="243"/>
      <w:r w:rsidR="008D4321">
        <w:t xml:space="preserve"> / U</w:t>
      </w:r>
      <w:r w:rsidR="008D4321" w:rsidRPr="008D4321">
        <w:rPr>
          <w:spacing w:val="-80"/>
        </w:rPr>
        <w:t> </w:t>
      </w:r>
      <w:r w:rsidR="008D4321">
        <w:t>F</w:t>
      </w:r>
      <w:r w:rsidR="008D4321" w:rsidRPr="008D4321">
        <w:rPr>
          <w:spacing w:val="-80"/>
        </w:rPr>
        <w:t> </w:t>
      </w:r>
      <w:r w:rsidR="008D4321">
        <w:t>L</w:t>
      </w:r>
      <w:r w:rsidR="008D4321" w:rsidRPr="008D4321">
        <w:rPr>
          <w:spacing w:val="-80"/>
        </w:rPr>
        <w:t> </w:t>
      </w:r>
      <w:r w:rsidR="008D4321">
        <w:t>S</w:t>
      </w:r>
      <w:r w:rsidR="008D4321" w:rsidRPr="008D4321">
        <w:rPr>
          <w:spacing w:val="-80"/>
        </w:rPr>
        <w:t> </w:t>
      </w:r>
      <w:r w:rsidR="008D4321">
        <w:t>D</w:t>
      </w:r>
      <w:r w:rsidR="008D4321" w:rsidRPr="008D4321">
        <w:rPr>
          <w:spacing w:val="-80"/>
        </w:rPr>
        <w:t> </w:t>
      </w:r>
      <w:r w:rsidR="008D4321">
        <w:t>B</w:t>
      </w:r>
      <w:r w:rsidR="00EB4A15">
        <w:t xml:space="preserve"> is </w:t>
      </w:r>
      <w:r w:rsidR="00C355A3">
        <w:t xml:space="preserve">always </w:t>
      </w:r>
      <w:r w:rsidR="00EB4A15">
        <w:t xml:space="preserve">an </w:t>
      </w:r>
      <w:r w:rsidR="00300081">
        <w:t>R</w:t>
      </w:r>
      <w:r w:rsidR="00300081" w:rsidRPr="003C0319">
        <w:rPr>
          <w:spacing w:val="-80"/>
        </w:rPr>
        <w:t> </w:t>
      </w:r>
      <w:r w:rsidR="00300081">
        <w:t>B</w:t>
      </w:r>
      <w:r w:rsidR="00300081" w:rsidRPr="003C0319">
        <w:rPr>
          <w:spacing w:val="-80"/>
        </w:rPr>
        <w:t> </w:t>
      </w:r>
      <w:r w:rsidR="00300081">
        <w:t>C</w:t>
      </w:r>
      <w:r w:rsidR="00300081" w:rsidRPr="003C0319">
        <w:rPr>
          <w:spacing w:val="-80"/>
        </w:rPr>
        <w:t> </w:t>
      </w:r>
      <w:r w:rsidR="00300081">
        <w:t>E</w:t>
      </w:r>
      <w:r w:rsidR="00723E2D">
        <w:t xml:space="preserve"> provided the benefits have not already been tested against the LTA. </w:t>
      </w:r>
      <w:r w:rsidR="00C71032">
        <w:t>Payment</w:t>
      </w:r>
      <w:r w:rsidR="0082174B">
        <w:t xml:space="preserve"> only reduces the </w:t>
      </w:r>
      <w:hyperlink w:anchor="_The_Lump_Sum" w:history="1">
        <w:r w:rsidR="0082174B" w:rsidRPr="00FD34C5">
          <w:rPr>
            <w:rStyle w:val="Hyperlink"/>
          </w:rPr>
          <w:t>L</w:t>
        </w:r>
        <w:r w:rsidR="0082174B" w:rsidRPr="00FD34C5">
          <w:rPr>
            <w:rStyle w:val="Hyperlink"/>
            <w:spacing w:val="-80"/>
          </w:rPr>
          <w:t> </w:t>
        </w:r>
        <w:r w:rsidR="0082174B" w:rsidRPr="00FD34C5">
          <w:rPr>
            <w:rStyle w:val="Hyperlink"/>
          </w:rPr>
          <w:t>S</w:t>
        </w:r>
        <w:r w:rsidR="0082174B" w:rsidRPr="00FD34C5">
          <w:rPr>
            <w:rStyle w:val="Hyperlink"/>
            <w:spacing w:val="-80"/>
          </w:rPr>
          <w:t> </w:t>
        </w:r>
        <w:r w:rsidR="0082174B" w:rsidRPr="00FD34C5">
          <w:rPr>
            <w:rStyle w:val="Hyperlink"/>
          </w:rPr>
          <w:t>D</w:t>
        </w:r>
        <w:r w:rsidR="0082174B" w:rsidRPr="00FD34C5">
          <w:rPr>
            <w:rStyle w:val="Hyperlink"/>
            <w:spacing w:val="-80"/>
          </w:rPr>
          <w:t> </w:t>
        </w:r>
        <w:r w:rsidR="0082174B" w:rsidRPr="00FD34C5">
          <w:rPr>
            <w:rStyle w:val="Hyperlink"/>
          </w:rPr>
          <w:t>B</w:t>
        </w:r>
        <w:r w:rsidR="0082174B" w:rsidRPr="00FD34C5">
          <w:rPr>
            <w:rStyle w:val="Hyperlink"/>
            <w:spacing w:val="-80"/>
          </w:rPr>
          <w:t> </w:t>
        </w:r>
        <w:r w:rsidR="0082174B" w:rsidRPr="00FD34C5">
          <w:rPr>
            <w:rStyle w:val="Hyperlink"/>
          </w:rPr>
          <w:t>A</w:t>
        </w:r>
      </w:hyperlink>
      <w:r w:rsidR="0082174B">
        <w:t xml:space="preserve"> if it is paid tax free. </w:t>
      </w:r>
    </w:p>
    <w:p w14:paraId="558A5E48" w14:textId="77777777" w:rsidR="003F2CDE" w:rsidRDefault="003F2CDE" w:rsidP="003F2CDE">
      <w:r>
        <w:t xml:space="preserve">An </w:t>
      </w:r>
      <w:bookmarkStart w:id="244" w:name="_Hlk162000343"/>
      <w:r>
        <w:fldChar w:fldCharType="begin"/>
      </w:r>
      <w:r>
        <w:instrText>HYPERLINK  \l "_Relevant_Benefits_Crystallisation"</w:instrText>
      </w:r>
      <w:r>
        <w:fldChar w:fldCharType="separate"/>
      </w:r>
      <w:r w:rsidRPr="00FD34C5">
        <w:rPr>
          <w:rStyle w:val="Hyperlink"/>
        </w:rPr>
        <w:t>R</w:t>
      </w:r>
      <w:r w:rsidRPr="00FD34C5">
        <w:rPr>
          <w:rStyle w:val="Hyperlink"/>
          <w:spacing w:val="-80"/>
        </w:rPr>
        <w:t> </w:t>
      </w:r>
      <w:r w:rsidRPr="00FD34C5">
        <w:rPr>
          <w:rStyle w:val="Hyperlink"/>
        </w:rPr>
        <w:t>B</w:t>
      </w:r>
      <w:r w:rsidRPr="00FD34C5">
        <w:rPr>
          <w:rStyle w:val="Hyperlink"/>
          <w:spacing w:val="-80"/>
        </w:rPr>
        <w:t> </w:t>
      </w:r>
      <w:r w:rsidRPr="00FD34C5">
        <w:rPr>
          <w:rStyle w:val="Hyperlink"/>
        </w:rPr>
        <w:t>C</w:t>
      </w:r>
      <w:r w:rsidRPr="00FD34C5">
        <w:rPr>
          <w:rStyle w:val="Hyperlink"/>
          <w:spacing w:val="-80"/>
        </w:rPr>
        <w:t> </w:t>
      </w:r>
      <w:r w:rsidRPr="00FD34C5">
        <w:rPr>
          <w:rStyle w:val="Hyperlink"/>
        </w:rPr>
        <w:t>E</w:t>
      </w:r>
      <w:bookmarkEnd w:id="244"/>
      <w:r>
        <w:fldChar w:fldCharType="end"/>
      </w:r>
      <w:r>
        <w:t xml:space="preserve"> statement must be provided to the deceased member’s personal representative. The personal representative remains responsible for calculating and reporting any tax due in respect of the </w:t>
      </w:r>
      <w:bookmarkStart w:id="245" w:name="_Hlk162000429"/>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bookmarkEnd w:id="245"/>
      <w:r>
        <w:t xml:space="preserve">. </w:t>
      </w:r>
    </w:p>
    <w:p w14:paraId="384FDF20" w14:textId="77777777" w:rsidR="00C10595" w:rsidRDefault="00C10595" w:rsidP="00C10595">
      <w:pPr>
        <w:pStyle w:val="Heading4"/>
      </w:pPr>
      <w:r>
        <w:t>Benefits crystallised before 6 April 2024</w:t>
      </w:r>
    </w:p>
    <w:p w14:paraId="6B2FA8D6" w14:textId="77777777" w:rsidR="00A3660B" w:rsidRDefault="00723E2D" w:rsidP="00256968">
      <w:r>
        <w:rPr>
          <w:rStyle w:val="Hyperlink"/>
          <w:color w:val="0D0D0D" w:themeColor="text1" w:themeTint="F2"/>
          <w:u w:val="none"/>
        </w:rPr>
        <w:t xml:space="preserve">A </w:t>
      </w:r>
      <w:r>
        <w:t>D</w:t>
      </w:r>
      <w:r w:rsidRPr="00376602">
        <w:rPr>
          <w:spacing w:val="-80"/>
        </w:rPr>
        <w:t> </w:t>
      </w:r>
      <w:r>
        <w:t>B</w:t>
      </w:r>
      <w:r w:rsidRPr="00376602">
        <w:rPr>
          <w:spacing w:val="-80"/>
        </w:rPr>
        <w:t> </w:t>
      </w:r>
      <w:r>
        <w:t>L</w:t>
      </w:r>
      <w:r w:rsidRPr="00376602">
        <w:rPr>
          <w:spacing w:val="-80"/>
        </w:rPr>
        <w:t> </w:t>
      </w:r>
      <w:r>
        <w:t>S</w:t>
      </w:r>
      <w:r w:rsidRPr="00376602">
        <w:rPr>
          <w:spacing w:val="-80"/>
        </w:rPr>
        <w:t> </w:t>
      </w:r>
      <w:r>
        <w:t>D</w:t>
      </w:r>
      <w:r w:rsidRPr="00376602">
        <w:rPr>
          <w:spacing w:val="-80"/>
        </w:rPr>
        <w:t> </w:t>
      </w:r>
      <w:r>
        <w:t>B / U</w:t>
      </w:r>
      <w:r w:rsidRPr="008D4321">
        <w:rPr>
          <w:spacing w:val="-80"/>
        </w:rPr>
        <w:t> </w:t>
      </w:r>
      <w:r>
        <w:t>F</w:t>
      </w:r>
      <w:r w:rsidRPr="008D4321">
        <w:rPr>
          <w:spacing w:val="-80"/>
        </w:rPr>
        <w:t> </w:t>
      </w:r>
      <w:r>
        <w:t>L</w:t>
      </w:r>
      <w:r w:rsidRPr="008D4321">
        <w:rPr>
          <w:spacing w:val="-80"/>
        </w:rPr>
        <w:t> </w:t>
      </w:r>
      <w:r>
        <w:t>S</w:t>
      </w:r>
      <w:r w:rsidRPr="008D4321">
        <w:rPr>
          <w:spacing w:val="-80"/>
        </w:rPr>
        <w:t> </w:t>
      </w:r>
      <w:r>
        <w:t>D</w:t>
      </w:r>
      <w:r w:rsidRPr="008D4321">
        <w:rPr>
          <w:spacing w:val="-80"/>
        </w:rPr>
        <w:t> </w:t>
      </w:r>
      <w:r>
        <w:t>B</w:t>
      </w:r>
      <w:r>
        <w:rPr>
          <w:rStyle w:val="Hyperlink"/>
          <w:color w:val="0D0D0D" w:themeColor="text1" w:themeTint="F2"/>
          <w:u w:val="none"/>
        </w:rPr>
        <w:t xml:space="preserve"> is not an RBCE if the member crystallised their benefits before 6 April 2024</w:t>
      </w:r>
      <w:r w:rsidR="00776FFB">
        <w:rPr>
          <w:rStyle w:val="Hyperlink"/>
          <w:color w:val="0D0D0D" w:themeColor="text1" w:themeTint="F2"/>
          <w:u w:val="none"/>
        </w:rPr>
        <w:t>. For example, where a</w:t>
      </w:r>
      <w:r w:rsidR="00D336D6">
        <w:t xml:space="preserve"> member took payment of an LGPS pension on 30 October 2022 and die</w:t>
      </w:r>
      <w:r w:rsidR="00002D70">
        <w:t>s</w:t>
      </w:r>
      <w:r w:rsidR="00D336D6">
        <w:t xml:space="preserve"> on 30 June 2025, </w:t>
      </w:r>
      <w:r w:rsidR="00343FD4">
        <w:t>payment of the death grant</w:t>
      </w:r>
      <w:r w:rsidR="00D336D6">
        <w:t xml:space="preserve"> would not be an RBCE because the benefits </w:t>
      </w:r>
      <w:r w:rsidR="00B03E68">
        <w:t>have already been</w:t>
      </w:r>
      <w:r w:rsidR="00D336D6">
        <w:t xml:space="preserve"> tested against the LTA.</w:t>
      </w:r>
    </w:p>
    <w:p w14:paraId="1E6D0E42" w14:textId="77777777" w:rsidR="00D336D6" w:rsidRDefault="0057352B" w:rsidP="00256968">
      <w:r>
        <w:t>In these circumstances, the p</w:t>
      </w:r>
      <w:r w:rsidR="0086406A">
        <w:t>ayment of a D</w:t>
      </w:r>
      <w:r w:rsidR="0086406A" w:rsidRPr="00376602">
        <w:rPr>
          <w:spacing w:val="-80"/>
        </w:rPr>
        <w:t> </w:t>
      </w:r>
      <w:r w:rsidR="0086406A">
        <w:t>B</w:t>
      </w:r>
      <w:r w:rsidR="0086406A" w:rsidRPr="00376602">
        <w:rPr>
          <w:spacing w:val="-80"/>
        </w:rPr>
        <w:t> </w:t>
      </w:r>
      <w:r w:rsidR="0086406A">
        <w:t>L</w:t>
      </w:r>
      <w:r w:rsidR="0086406A" w:rsidRPr="00376602">
        <w:rPr>
          <w:spacing w:val="-80"/>
        </w:rPr>
        <w:t> </w:t>
      </w:r>
      <w:r w:rsidR="0086406A">
        <w:t>S</w:t>
      </w:r>
      <w:r w:rsidR="0086406A" w:rsidRPr="00376602">
        <w:rPr>
          <w:spacing w:val="-80"/>
        </w:rPr>
        <w:t> </w:t>
      </w:r>
      <w:r w:rsidR="0086406A">
        <w:t>D</w:t>
      </w:r>
      <w:r w:rsidR="0086406A" w:rsidRPr="00376602">
        <w:rPr>
          <w:spacing w:val="-80"/>
        </w:rPr>
        <w:t> </w:t>
      </w:r>
      <w:r w:rsidR="0086406A">
        <w:t>B / U</w:t>
      </w:r>
      <w:r w:rsidR="0086406A" w:rsidRPr="008D4321">
        <w:rPr>
          <w:spacing w:val="-80"/>
        </w:rPr>
        <w:t> </w:t>
      </w:r>
      <w:r w:rsidR="0086406A">
        <w:t>F</w:t>
      </w:r>
      <w:r w:rsidR="0086406A" w:rsidRPr="008D4321">
        <w:rPr>
          <w:spacing w:val="-80"/>
        </w:rPr>
        <w:t> </w:t>
      </w:r>
      <w:r w:rsidR="0086406A">
        <w:t>L</w:t>
      </w:r>
      <w:r w:rsidR="0086406A" w:rsidRPr="008D4321">
        <w:rPr>
          <w:spacing w:val="-80"/>
        </w:rPr>
        <w:t> </w:t>
      </w:r>
      <w:r w:rsidR="0086406A">
        <w:t>S</w:t>
      </w:r>
      <w:r w:rsidR="0086406A" w:rsidRPr="008D4321">
        <w:rPr>
          <w:spacing w:val="-80"/>
        </w:rPr>
        <w:t> </w:t>
      </w:r>
      <w:r w:rsidR="0086406A">
        <w:t>D</w:t>
      </w:r>
      <w:r w:rsidR="0086406A" w:rsidRPr="008D4321">
        <w:rPr>
          <w:spacing w:val="-80"/>
        </w:rPr>
        <w:t> </w:t>
      </w:r>
      <w:r w:rsidR="0086406A">
        <w:t>B</w:t>
      </w:r>
      <w:r w:rsidR="002B1C8B">
        <w:t xml:space="preserve"> w</w:t>
      </w:r>
      <w:r w:rsidR="00A3660B">
        <w:t>ill</w:t>
      </w:r>
      <w:r w:rsidR="002B1C8B">
        <w:t xml:space="preserve"> not reduce the deceased member’s LSDBA and there is no requirement to inform the personal representatives of the payment. </w:t>
      </w:r>
    </w:p>
    <w:p w14:paraId="58C8BED6" w14:textId="77777777" w:rsidR="008164D9" w:rsidRDefault="00B97143" w:rsidP="0011343D">
      <w:pPr>
        <w:pStyle w:val="Heading4"/>
      </w:pPr>
      <w:r>
        <w:t>T</w:t>
      </w:r>
      <w:r w:rsidR="001D7929">
        <w:t xml:space="preserve">ax treatment </w:t>
      </w:r>
    </w:p>
    <w:p w14:paraId="284DEED0" w14:textId="77777777" w:rsidR="00736849" w:rsidRDefault="000526E9" w:rsidP="009E2DE5">
      <w:r>
        <w:t xml:space="preserve">The tax treatment </w:t>
      </w:r>
      <w:r w:rsidR="00736849">
        <w:t xml:space="preserve">of </w:t>
      </w:r>
      <w:r w:rsidR="00FE25A0">
        <w:t xml:space="preserve">a </w:t>
      </w:r>
      <w:r w:rsidR="009C0662">
        <w:t>D</w:t>
      </w:r>
      <w:r w:rsidR="009C0662" w:rsidRPr="00376602">
        <w:rPr>
          <w:spacing w:val="-80"/>
        </w:rPr>
        <w:t> </w:t>
      </w:r>
      <w:r w:rsidR="009C0662">
        <w:t>B</w:t>
      </w:r>
      <w:r w:rsidR="009C0662" w:rsidRPr="00376602">
        <w:rPr>
          <w:spacing w:val="-80"/>
        </w:rPr>
        <w:t> </w:t>
      </w:r>
      <w:r w:rsidR="009C0662">
        <w:t>L</w:t>
      </w:r>
      <w:r w:rsidR="009C0662" w:rsidRPr="00376602">
        <w:rPr>
          <w:spacing w:val="-80"/>
        </w:rPr>
        <w:t> </w:t>
      </w:r>
      <w:r w:rsidR="009C0662">
        <w:t>S</w:t>
      </w:r>
      <w:r w:rsidR="009C0662" w:rsidRPr="00376602">
        <w:rPr>
          <w:spacing w:val="-80"/>
        </w:rPr>
        <w:t> </w:t>
      </w:r>
      <w:r w:rsidR="009C0662">
        <w:t>D</w:t>
      </w:r>
      <w:r w:rsidR="009C0662" w:rsidRPr="00376602">
        <w:rPr>
          <w:spacing w:val="-80"/>
        </w:rPr>
        <w:t> </w:t>
      </w:r>
      <w:r w:rsidR="009C0662">
        <w:t>B</w:t>
      </w:r>
      <w:r w:rsidR="008D4321">
        <w:t xml:space="preserve"> / U</w:t>
      </w:r>
      <w:r w:rsidR="008D4321" w:rsidRPr="008D4321">
        <w:rPr>
          <w:spacing w:val="-80"/>
        </w:rPr>
        <w:t> </w:t>
      </w:r>
      <w:r w:rsidR="008D4321">
        <w:t>F</w:t>
      </w:r>
      <w:r w:rsidR="008D4321" w:rsidRPr="008D4321">
        <w:rPr>
          <w:spacing w:val="-80"/>
        </w:rPr>
        <w:t> </w:t>
      </w:r>
      <w:r w:rsidR="008D4321">
        <w:t>L</w:t>
      </w:r>
      <w:r w:rsidR="008D4321" w:rsidRPr="008D4321">
        <w:rPr>
          <w:spacing w:val="-80"/>
        </w:rPr>
        <w:t> </w:t>
      </w:r>
      <w:r w:rsidR="008D4321">
        <w:t>S</w:t>
      </w:r>
      <w:r w:rsidR="008D4321" w:rsidRPr="008D4321">
        <w:rPr>
          <w:spacing w:val="-80"/>
        </w:rPr>
        <w:t> </w:t>
      </w:r>
      <w:r w:rsidR="008D4321">
        <w:t>D</w:t>
      </w:r>
      <w:r w:rsidR="008D4321" w:rsidRPr="008D4321">
        <w:rPr>
          <w:spacing w:val="-80"/>
        </w:rPr>
        <w:t> </w:t>
      </w:r>
      <w:r w:rsidR="008D4321">
        <w:t>B</w:t>
      </w:r>
      <w:r w:rsidR="00736849">
        <w:t xml:space="preserve"> </w:t>
      </w:r>
      <w:r w:rsidR="00551C31">
        <w:t xml:space="preserve">remains broadly the same, except </w:t>
      </w:r>
      <w:r w:rsidR="00FE25A0">
        <w:t>it is</w:t>
      </w:r>
      <w:r w:rsidR="00715949">
        <w:t xml:space="preserve"> now tested against the</w:t>
      </w:r>
      <w:r w:rsidR="00FD2777">
        <w:t xml:space="preserve"> deceased member’s</w:t>
      </w:r>
      <w:r w:rsidR="00715949">
        <w:t xml:space="preserve"> </w:t>
      </w:r>
      <w:r w:rsidR="00000650" w:rsidRPr="00932D40">
        <w:t>L</w:t>
      </w:r>
      <w:r w:rsidR="00000650" w:rsidRPr="00932D40">
        <w:rPr>
          <w:spacing w:val="-80"/>
        </w:rPr>
        <w:t> </w:t>
      </w:r>
      <w:r w:rsidR="00000650" w:rsidRPr="00932D40">
        <w:t>S</w:t>
      </w:r>
      <w:r w:rsidR="00000650" w:rsidRPr="00932D40">
        <w:rPr>
          <w:spacing w:val="-80"/>
        </w:rPr>
        <w:t> </w:t>
      </w:r>
      <w:r w:rsidR="00000650" w:rsidRPr="00932D40">
        <w:t>D</w:t>
      </w:r>
      <w:r w:rsidR="00000650" w:rsidRPr="00932D40">
        <w:rPr>
          <w:spacing w:val="-80"/>
        </w:rPr>
        <w:t> </w:t>
      </w:r>
      <w:r w:rsidR="00000650" w:rsidRPr="00932D40">
        <w:t>B</w:t>
      </w:r>
      <w:r w:rsidR="00000650" w:rsidRPr="00932D40">
        <w:rPr>
          <w:spacing w:val="-80"/>
        </w:rPr>
        <w:t> </w:t>
      </w:r>
      <w:r w:rsidR="00000650" w:rsidRPr="00932D40">
        <w:t>A</w:t>
      </w:r>
      <w:r w:rsidR="00715949">
        <w:t xml:space="preserve"> instead of the</w:t>
      </w:r>
      <w:r w:rsidR="00FD2777">
        <w:t>ir</w:t>
      </w:r>
      <w:r w:rsidR="00891D12">
        <w:t xml:space="preserve"> LTA</w:t>
      </w:r>
      <w:r w:rsidR="00FD7283">
        <w:t>.</w:t>
      </w:r>
    </w:p>
    <w:p w14:paraId="50CF5796" w14:textId="77777777" w:rsidR="00473C07" w:rsidRDefault="003C0DDA" w:rsidP="001D7929">
      <w:pPr>
        <w:pStyle w:val="Heading5"/>
      </w:pPr>
      <w:r>
        <w:t>Death under age 75</w:t>
      </w:r>
      <w:r w:rsidR="003C3605">
        <w:t xml:space="preserve"> - p</w:t>
      </w:r>
      <w:r w:rsidR="003D4BB7">
        <w:t xml:space="preserve">aid within </w:t>
      </w:r>
      <w:r w:rsidR="00645D24">
        <w:t xml:space="preserve">the </w:t>
      </w:r>
      <w:r w:rsidR="003D4BB7">
        <w:t>two</w:t>
      </w:r>
      <w:r w:rsidR="003D24C3">
        <w:t xml:space="preserve">-year period  </w:t>
      </w:r>
    </w:p>
    <w:p w14:paraId="3D5FEDE8" w14:textId="77777777" w:rsidR="00473C07" w:rsidRDefault="00721740" w:rsidP="00473C07">
      <w:r>
        <w:t>A</w:t>
      </w:r>
      <w:r w:rsidR="00473C07">
        <w:t xml:space="preserve"> </w:t>
      </w:r>
      <w:bookmarkStart w:id="246" w:name="_Hlk162000321"/>
      <w:r w:rsidR="00387562">
        <w:t>D</w:t>
      </w:r>
      <w:r w:rsidR="00387562" w:rsidRPr="00376602">
        <w:rPr>
          <w:spacing w:val="-80"/>
        </w:rPr>
        <w:t> </w:t>
      </w:r>
      <w:r w:rsidR="00387562">
        <w:t>B</w:t>
      </w:r>
      <w:r w:rsidR="00387562" w:rsidRPr="00376602">
        <w:rPr>
          <w:spacing w:val="-80"/>
        </w:rPr>
        <w:t> </w:t>
      </w:r>
      <w:r w:rsidR="00387562">
        <w:t>L</w:t>
      </w:r>
      <w:r w:rsidR="00387562" w:rsidRPr="00376602">
        <w:rPr>
          <w:spacing w:val="-80"/>
        </w:rPr>
        <w:t> </w:t>
      </w:r>
      <w:r w:rsidR="00387562">
        <w:t>S</w:t>
      </w:r>
      <w:r w:rsidR="00387562" w:rsidRPr="00376602">
        <w:rPr>
          <w:spacing w:val="-80"/>
        </w:rPr>
        <w:t> </w:t>
      </w:r>
      <w:r w:rsidR="00387562">
        <w:t>D</w:t>
      </w:r>
      <w:r w:rsidR="00387562" w:rsidRPr="00376602">
        <w:rPr>
          <w:spacing w:val="-80"/>
        </w:rPr>
        <w:t> </w:t>
      </w:r>
      <w:r w:rsidR="00387562">
        <w:t>B</w:t>
      </w:r>
      <w:bookmarkEnd w:id="246"/>
      <w:r w:rsidR="001E6448">
        <w:t xml:space="preserve"> / U</w:t>
      </w:r>
      <w:r w:rsidR="001E6448" w:rsidRPr="008D4321">
        <w:rPr>
          <w:spacing w:val="-80"/>
        </w:rPr>
        <w:t> </w:t>
      </w:r>
      <w:r w:rsidR="001E6448">
        <w:t>F</w:t>
      </w:r>
      <w:r w:rsidR="001E6448" w:rsidRPr="008D4321">
        <w:rPr>
          <w:spacing w:val="-80"/>
        </w:rPr>
        <w:t> </w:t>
      </w:r>
      <w:r w:rsidR="001E6448">
        <w:t>L</w:t>
      </w:r>
      <w:r w:rsidR="001E6448" w:rsidRPr="008D4321">
        <w:rPr>
          <w:spacing w:val="-80"/>
        </w:rPr>
        <w:t> </w:t>
      </w:r>
      <w:r w:rsidR="001E6448">
        <w:t>S</w:t>
      </w:r>
      <w:r w:rsidR="001E6448" w:rsidRPr="008D4321">
        <w:rPr>
          <w:spacing w:val="-80"/>
        </w:rPr>
        <w:t> </w:t>
      </w:r>
      <w:r w:rsidR="001E6448">
        <w:t>D</w:t>
      </w:r>
      <w:r w:rsidR="001E6448" w:rsidRPr="008D4321">
        <w:rPr>
          <w:spacing w:val="-80"/>
        </w:rPr>
        <w:t> </w:t>
      </w:r>
      <w:r w:rsidR="001E6448">
        <w:t>B</w:t>
      </w:r>
      <w:r w:rsidR="00AC20E5">
        <w:t xml:space="preserve"> </w:t>
      </w:r>
      <w:r w:rsidR="00473C07">
        <w:t>from the L</w:t>
      </w:r>
      <w:r w:rsidR="00473C07" w:rsidRPr="00EC6A94">
        <w:rPr>
          <w:spacing w:val="-80"/>
        </w:rPr>
        <w:t> </w:t>
      </w:r>
      <w:r w:rsidR="00473C07">
        <w:t>G</w:t>
      </w:r>
      <w:r w:rsidR="00473C07" w:rsidRPr="00EC6A94">
        <w:rPr>
          <w:spacing w:val="-80"/>
        </w:rPr>
        <w:t> </w:t>
      </w:r>
      <w:r w:rsidR="00473C07">
        <w:t>P</w:t>
      </w:r>
      <w:r w:rsidR="00473C07" w:rsidRPr="00EC6A94">
        <w:rPr>
          <w:spacing w:val="-80"/>
        </w:rPr>
        <w:t> </w:t>
      </w:r>
      <w:r w:rsidR="00473C07">
        <w:t>S</w:t>
      </w:r>
      <w:r>
        <w:t xml:space="preserve"> is </w:t>
      </w:r>
      <w:r w:rsidR="00473C07">
        <w:t xml:space="preserve">tax-free if </w:t>
      </w:r>
      <w:r>
        <w:t xml:space="preserve">it is </w:t>
      </w:r>
      <w:r w:rsidR="00473C07">
        <w:t>paid:</w:t>
      </w:r>
    </w:p>
    <w:p w14:paraId="2436C403" w14:textId="77777777" w:rsidR="00473C07" w:rsidRDefault="00473C07" w:rsidP="00387562">
      <w:pPr>
        <w:pStyle w:val="ListBullet"/>
      </w:pPr>
      <w:r>
        <w:t xml:space="preserve">in respect of a person who </w:t>
      </w:r>
      <w:r w:rsidR="00721740">
        <w:t xml:space="preserve">dies </w:t>
      </w:r>
      <w:r>
        <w:t>under age 75, and</w:t>
      </w:r>
    </w:p>
    <w:p w14:paraId="640A5BB0" w14:textId="77777777" w:rsidR="00473C07" w:rsidRDefault="00473C07" w:rsidP="00387562">
      <w:pPr>
        <w:pStyle w:val="ListBullet"/>
      </w:pPr>
      <w:r>
        <w:t>the lump sum(s) is paid within the relevant two-year period.</w:t>
      </w:r>
    </w:p>
    <w:p w14:paraId="7C6C5C68" w14:textId="77777777" w:rsidR="00473C07" w:rsidRDefault="00473C07" w:rsidP="00473C07">
      <w:r>
        <w:t xml:space="preserve">This is unless the </w:t>
      </w:r>
      <w:r w:rsidR="00387562">
        <w:t>D</w:t>
      </w:r>
      <w:r w:rsidR="00387562" w:rsidRPr="00376602">
        <w:rPr>
          <w:spacing w:val="-80"/>
        </w:rPr>
        <w:t> </w:t>
      </w:r>
      <w:r w:rsidR="00387562">
        <w:t>B</w:t>
      </w:r>
      <w:r w:rsidR="00387562" w:rsidRPr="00376602">
        <w:rPr>
          <w:spacing w:val="-80"/>
        </w:rPr>
        <w:t> </w:t>
      </w:r>
      <w:r w:rsidR="00387562">
        <w:t>L</w:t>
      </w:r>
      <w:r w:rsidR="00387562" w:rsidRPr="00376602">
        <w:rPr>
          <w:spacing w:val="-80"/>
        </w:rPr>
        <w:t> </w:t>
      </w:r>
      <w:r w:rsidR="00387562">
        <w:t>S</w:t>
      </w:r>
      <w:r w:rsidR="00387562" w:rsidRPr="00376602">
        <w:rPr>
          <w:spacing w:val="-80"/>
        </w:rPr>
        <w:t> </w:t>
      </w:r>
      <w:r w:rsidR="00387562">
        <w:t>D</w:t>
      </w:r>
      <w:r w:rsidR="00387562" w:rsidRPr="00376602">
        <w:rPr>
          <w:spacing w:val="-80"/>
        </w:rPr>
        <w:t> </w:t>
      </w:r>
      <w:r w:rsidR="00387562">
        <w:t>B</w:t>
      </w:r>
      <w:r w:rsidR="001E6448">
        <w:t xml:space="preserve"> / U</w:t>
      </w:r>
      <w:r w:rsidR="001E6448" w:rsidRPr="008D4321">
        <w:rPr>
          <w:spacing w:val="-80"/>
        </w:rPr>
        <w:t> </w:t>
      </w:r>
      <w:r w:rsidR="001E6448">
        <w:t>F</w:t>
      </w:r>
      <w:r w:rsidR="001E6448" w:rsidRPr="008D4321">
        <w:rPr>
          <w:spacing w:val="-80"/>
        </w:rPr>
        <w:t> </w:t>
      </w:r>
      <w:r w:rsidR="001E6448">
        <w:t>L</w:t>
      </w:r>
      <w:r w:rsidR="001E6448" w:rsidRPr="008D4321">
        <w:rPr>
          <w:spacing w:val="-80"/>
        </w:rPr>
        <w:t> </w:t>
      </w:r>
      <w:r w:rsidR="001E6448">
        <w:t>S</w:t>
      </w:r>
      <w:r w:rsidR="001E6448" w:rsidRPr="008D4321">
        <w:rPr>
          <w:spacing w:val="-80"/>
        </w:rPr>
        <w:t> </w:t>
      </w:r>
      <w:r w:rsidR="001E6448">
        <w:t>D</w:t>
      </w:r>
      <w:r w:rsidR="001E6448" w:rsidRPr="008D4321">
        <w:rPr>
          <w:spacing w:val="-80"/>
        </w:rPr>
        <w:t> </w:t>
      </w:r>
      <w:r w:rsidR="001E6448">
        <w:t>B</w:t>
      </w:r>
      <w:r>
        <w:t xml:space="preserve"> exceed</w:t>
      </w:r>
      <w:r w:rsidR="00776CC0">
        <w:t>s</w:t>
      </w:r>
      <w:r>
        <w:t xml:space="preserve"> the deceased member’s</w:t>
      </w:r>
      <w:r w:rsidRPr="00493C41">
        <w:t xml:space="preserve"> available </w:t>
      </w:r>
      <w:bookmarkStart w:id="247" w:name="_Hlk162000297"/>
      <w:r w:rsidR="00FD34C5">
        <w:fldChar w:fldCharType="begin"/>
      </w:r>
      <w:r w:rsidR="00FD34C5">
        <w:instrText>HYPERLINK  \l "_The_Lump_Sum"</w:instrText>
      </w:r>
      <w:r w:rsidR="00FD34C5">
        <w:fldChar w:fldCharType="separate"/>
      </w:r>
      <w:r w:rsidRPr="00FD34C5">
        <w:rPr>
          <w:rStyle w:val="Hyperlink"/>
        </w:rPr>
        <w:t>L</w:t>
      </w:r>
      <w:r w:rsidRPr="00FD34C5">
        <w:rPr>
          <w:rStyle w:val="Hyperlink"/>
          <w:spacing w:val="-80"/>
        </w:rPr>
        <w:t> </w:t>
      </w:r>
      <w:r w:rsidRPr="00FD34C5">
        <w:rPr>
          <w:rStyle w:val="Hyperlink"/>
        </w:rPr>
        <w:t>S</w:t>
      </w:r>
      <w:r w:rsidRPr="00FD34C5">
        <w:rPr>
          <w:rStyle w:val="Hyperlink"/>
          <w:spacing w:val="-80"/>
        </w:rPr>
        <w:t> </w:t>
      </w:r>
      <w:r w:rsidRPr="00FD34C5">
        <w:rPr>
          <w:rStyle w:val="Hyperlink"/>
        </w:rPr>
        <w:t>D</w:t>
      </w:r>
      <w:r w:rsidRPr="00FD34C5">
        <w:rPr>
          <w:rStyle w:val="Hyperlink"/>
          <w:spacing w:val="-80"/>
        </w:rPr>
        <w:t> </w:t>
      </w:r>
      <w:r w:rsidRPr="00FD34C5">
        <w:rPr>
          <w:rStyle w:val="Hyperlink"/>
        </w:rPr>
        <w:t>B</w:t>
      </w:r>
      <w:r w:rsidRPr="00FD34C5">
        <w:rPr>
          <w:rStyle w:val="Hyperlink"/>
          <w:spacing w:val="-80"/>
        </w:rPr>
        <w:t> </w:t>
      </w:r>
      <w:r w:rsidRPr="00FD34C5">
        <w:rPr>
          <w:rStyle w:val="Hyperlink"/>
        </w:rPr>
        <w:t>A</w:t>
      </w:r>
      <w:bookmarkEnd w:id="247"/>
      <w:r w:rsidR="00FD34C5">
        <w:fldChar w:fldCharType="end"/>
      </w:r>
      <w:r>
        <w:t>. I</w:t>
      </w:r>
      <w:r w:rsidR="0019069F">
        <w:t>n this</w:t>
      </w:r>
      <w:r>
        <w:t xml:space="preserve"> case</w:t>
      </w:r>
      <w:r w:rsidR="00383683">
        <w:t>,</w:t>
      </w:r>
      <w:r>
        <w:t xml:space="preserve"> the excess is taxed at the beneficiary’s marginal rate.</w:t>
      </w:r>
      <w:r w:rsidR="00DD39AB">
        <w:t xml:space="preserve"> </w:t>
      </w:r>
      <w:r w:rsidR="0058612F">
        <w:t>The personal representative</w:t>
      </w:r>
      <w:r w:rsidR="00FC6F97">
        <w:t xml:space="preserve"> is</w:t>
      </w:r>
      <w:r w:rsidR="0058612F">
        <w:t xml:space="preserve"> responsible for </w:t>
      </w:r>
      <w:r w:rsidR="00410740">
        <w:t xml:space="preserve">assessing if the </w:t>
      </w:r>
      <w:r w:rsidR="00C764E1">
        <w:t xml:space="preserve">LSDBA has been exceeded, as well as </w:t>
      </w:r>
      <w:r w:rsidR="0058612F">
        <w:t>calculating</w:t>
      </w:r>
      <w:r w:rsidR="004F3185">
        <w:t xml:space="preserve"> and </w:t>
      </w:r>
      <w:r w:rsidR="0058612F">
        <w:t xml:space="preserve">reporting </w:t>
      </w:r>
      <w:r w:rsidR="00FC6F97">
        <w:t>this</w:t>
      </w:r>
      <w:r w:rsidR="00DF1C68">
        <w:t xml:space="preserve"> tax</w:t>
      </w:r>
      <w:r w:rsidR="00FC6F97">
        <w:t xml:space="preserve">. </w:t>
      </w:r>
    </w:p>
    <w:p w14:paraId="6421EA14" w14:textId="77777777" w:rsidR="00BC0025" w:rsidRDefault="00BC0025" w:rsidP="00473C07">
      <w:r>
        <w:t xml:space="preserve">Any </w:t>
      </w:r>
      <w:r w:rsidR="00387562">
        <w:t>D</w:t>
      </w:r>
      <w:r w:rsidR="00387562" w:rsidRPr="00376602">
        <w:rPr>
          <w:spacing w:val="-80"/>
        </w:rPr>
        <w:t> </w:t>
      </w:r>
      <w:r w:rsidR="00387562">
        <w:t>B</w:t>
      </w:r>
      <w:r w:rsidR="00387562" w:rsidRPr="00376602">
        <w:rPr>
          <w:spacing w:val="-80"/>
        </w:rPr>
        <w:t> </w:t>
      </w:r>
      <w:r w:rsidR="00387562">
        <w:t>L</w:t>
      </w:r>
      <w:r w:rsidR="00387562" w:rsidRPr="00376602">
        <w:rPr>
          <w:spacing w:val="-80"/>
        </w:rPr>
        <w:t> </w:t>
      </w:r>
      <w:r w:rsidR="00387562">
        <w:t>S</w:t>
      </w:r>
      <w:r w:rsidR="00387562" w:rsidRPr="00376602">
        <w:rPr>
          <w:spacing w:val="-80"/>
        </w:rPr>
        <w:t> </w:t>
      </w:r>
      <w:r w:rsidR="00387562">
        <w:t>D</w:t>
      </w:r>
      <w:r w:rsidR="00387562" w:rsidRPr="00376602">
        <w:rPr>
          <w:spacing w:val="-80"/>
        </w:rPr>
        <w:t> </w:t>
      </w:r>
      <w:r w:rsidR="00387562">
        <w:t>B</w:t>
      </w:r>
      <w:r>
        <w:t xml:space="preserve"> </w:t>
      </w:r>
      <w:r w:rsidR="00FD7190">
        <w:t>/ U</w:t>
      </w:r>
      <w:r w:rsidR="00FD7190" w:rsidRPr="008D4321">
        <w:rPr>
          <w:spacing w:val="-80"/>
        </w:rPr>
        <w:t> </w:t>
      </w:r>
      <w:r w:rsidR="00FD7190">
        <w:t>F</w:t>
      </w:r>
      <w:r w:rsidR="00FD7190" w:rsidRPr="008D4321">
        <w:rPr>
          <w:spacing w:val="-80"/>
        </w:rPr>
        <w:t> </w:t>
      </w:r>
      <w:r w:rsidR="00FD7190">
        <w:t>L</w:t>
      </w:r>
      <w:r w:rsidR="00FD7190" w:rsidRPr="008D4321">
        <w:rPr>
          <w:spacing w:val="-80"/>
        </w:rPr>
        <w:t> </w:t>
      </w:r>
      <w:r w:rsidR="00FD7190">
        <w:t>S</w:t>
      </w:r>
      <w:r w:rsidR="00FD7190" w:rsidRPr="008D4321">
        <w:rPr>
          <w:spacing w:val="-80"/>
        </w:rPr>
        <w:t> </w:t>
      </w:r>
      <w:r w:rsidR="00FD7190">
        <w:t>D</w:t>
      </w:r>
      <w:r w:rsidR="00FD7190" w:rsidRPr="008D4321">
        <w:rPr>
          <w:spacing w:val="-80"/>
        </w:rPr>
        <w:t> </w:t>
      </w:r>
      <w:r w:rsidR="00FD7190">
        <w:t xml:space="preserve">B </w:t>
      </w:r>
      <w:r>
        <w:t xml:space="preserve">paid within the </w:t>
      </w:r>
      <w:r w:rsidR="00387562" w:rsidRPr="00932D40">
        <w:t>L</w:t>
      </w:r>
      <w:r w:rsidR="00387562" w:rsidRPr="00932D40">
        <w:rPr>
          <w:spacing w:val="-80"/>
        </w:rPr>
        <w:t> </w:t>
      </w:r>
      <w:r w:rsidR="00387562" w:rsidRPr="00932D40">
        <w:t>S</w:t>
      </w:r>
      <w:r w:rsidR="00387562" w:rsidRPr="00932D40">
        <w:rPr>
          <w:spacing w:val="-80"/>
        </w:rPr>
        <w:t> </w:t>
      </w:r>
      <w:r w:rsidR="00387562" w:rsidRPr="00932D40">
        <w:t>D</w:t>
      </w:r>
      <w:r w:rsidR="00387562" w:rsidRPr="00932D40">
        <w:rPr>
          <w:spacing w:val="-80"/>
        </w:rPr>
        <w:t> </w:t>
      </w:r>
      <w:r w:rsidR="00387562" w:rsidRPr="00932D40">
        <w:t>B</w:t>
      </w:r>
      <w:r w:rsidR="00387562" w:rsidRPr="00932D40">
        <w:rPr>
          <w:spacing w:val="-80"/>
        </w:rPr>
        <w:t> </w:t>
      </w:r>
      <w:r w:rsidR="00387562" w:rsidRPr="00932D40">
        <w:t>A</w:t>
      </w:r>
      <w:r>
        <w:t xml:space="preserve"> will </w:t>
      </w:r>
      <w:r w:rsidR="00717E77">
        <w:t>re</w:t>
      </w:r>
      <w:r w:rsidR="002618DB">
        <w:t>duce the amount available for futu</w:t>
      </w:r>
      <w:r w:rsidR="00EE3321">
        <w:t>re RBCEs</w:t>
      </w:r>
      <w:r w:rsidR="002618DB">
        <w:t>.</w:t>
      </w:r>
      <w:r w:rsidR="00AC3E2E">
        <w:t xml:space="preserve"> </w:t>
      </w:r>
    </w:p>
    <w:p w14:paraId="041DFB7A" w14:textId="77777777" w:rsidR="001A6F07" w:rsidRDefault="0084362C" w:rsidP="001D7929">
      <w:pPr>
        <w:pStyle w:val="Heading5"/>
      </w:pPr>
      <w:r w:rsidRPr="001C1CA2">
        <w:t>Death under age 75 – not paid within the two-year period</w:t>
      </w:r>
    </w:p>
    <w:p w14:paraId="0D45349D" w14:textId="77777777" w:rsidR="00BA2E9A" w:rsidRDefault="00F51E15" w:rsidP="00BA2E9A">
      <w:r>
        <w:t>A</w:t>
      </w:r>
      <w:r w:rsidR="00BA2E9A">
        <w:t xml:space="preserve"> </w:t>
      </w:r>
      <w:bookmarkStart w:id="248" w:name="_Hlk162000409"/>
      <w:r w:rsidR="00387562">
        <w:t>D</w:t>
      </w:r>
      <w:r w:rsidR="00387562" w:rsidRPr="00376602">
        <w:rPr>
          <w:spacing w:val="-80"/>
        </w:rPr>
        <w:t> </w:t>
      </w:r>
      <w:r w:rsidR="00387562">
        <w:t>B</w:t>
      </w:r>
      <w:r w:rsidR="00387562" w:rsidRPr="00376602">
        <w:rPr>
          <w:spacing w:val="-80"/>
        </w:rPr>
        <w:t> </w:t>
      </w:r>
      <w:r w:rsidR="00387562">
        <w:t>L</w:t>
      </w:r>
      <w:r w:rsidR="00387562" w:rsidRPr="00376602">
        <w:rPr>
          <w:spacing w:val="-80"/>
        </w:rPr>
        <w:t> </w:t>
      </w:r>
      <w:r w:rsidR="00387562">
        <w:t>S</w:t>
      </w:r>
      <w:r w:rsidR="00387562" w:rsidRPr="00376602">
        <w:rPr>
          <w:spacing w:val="-80"/>
        </w:rPr>
        <w:t> </w:t>
      </w:r>
      <w:r w:rsidR="00387562">
        <w:t>D</w:t>
      </w:r>
      <w:r w:rsidR="00387562" w:rsidRPr="00376602">
        <w:rPr>
          <w:spacing w:val="-80"/>
        </w:rPr>
        <w:t> </w:t>
      </w:r>
      <w:r w:rsidR="00387562">
        <w:t>B</w:t>
      </w:r>
      <w:bookmarkEnd w:id="248"/>
      <w:r w:rsidR="00FD7190">
        <w:t xml:space="preserve"> / U</w:t>
      </w:r>
      <w:r w:rsidR="00FD7190" w:rsidRPr="008D4321">
        <w:rPr>
          <w:spacing w:val="-80"/>
        </w:rPr>
        <w:t> </w:t>
      </w:r>
      <w:r w:rsidR="00FD7190">
        <w:t>F</w:t>
      </w:r>
      <w:r w:rsidR="00FD7190" w:rsidRPr="008D4321">
        <w:rPr>
          <w:spacing w:val="-80"/>
        </w:rPr>
        <w:t> </w:t>
      </w:r>
      <w:r w:rsidR="00FD7190">
        <w:t>L</w:t>
      </w:r>
      <w:r w:rsidR="00FD7190" w:rsidRPr="008D4321">
        <w:rPr>
          <w:spacing w:val="-80"/>
        </w:rPr>
        <w:t> </w:t>
      </w:r>
      <w:r w:rsidR="00FD7190">
        <w:t>S</w:t>
      </w:r>
      <w:r w:rsidR="00FD7190" w:rsidRPr="008D4321">
        <w:rPr>
          <w:spacing w:val="-80"/>
        </w:rPr>
        <w:t> </w:t>
      </w:r>
      <w:r w:rsidR="00FD7190">
        <w:t>D</w:t>
      </w:r>
      <w:r w:rsidR="00FD7190" w:rsidRPr="008D4321">
        <w:rPr>
          <w:spacing w:val="-80"/>
        </w:rPr>
        <w:t> </w:t>
      </w:r>
      <w:r w:rsidR="00FD7190">
        <w:t>B</w:t>
      </w:r>
      <w:r w:rsidR="00BA2E9A">
        <w:t xml:space="preserve"> </w:t>
      </w:r>
      <w:r>
        <w:t xml:space="preserve">paid </w:t>
      </w:r>
      <w:r w:rsidR="000607B7">
        <w:t xml:space="preserve">after the two-year period </w:t>
      </w:r>
      <w:r>
        <w:t>in respect of a person who dies under age 75</w:t>
      </w:r>
      <w:r w:rsidR="000607B7">
        <w:t xml:space="preserve"> is </w:t>
      </w:r>
      <w:r w:rsidR="00380573">
        <w:t>taxed:</w:t>
      </w:r>
    </w:p>
    <w:p w14:paraId="330034D7" w14:textId="77777777" w:rsidR="003A7530" w:rsidRDefault="003A7530" w:rsidP="00000650">
      <w:pPr>
        <w:pStyle w:val="ListBullet"/>
        <w:rPr>
          <w:lang w:eastAsia="en-GB"/>
        </w:rPr>
      </w:pPr>
      <w:r w:rsidRPr="001A6F07">
        <w:t xml:space="preserve">as the </w:t>
      </w:r>
      <w:r w:rsidR="00000650">
        <w:t>beneficiaries</w:t>
      </w:r>
      <w:r w:rsidR="008759EC">
        <w:t>’</w:t>
      </w:r>
      <w:r w:rsidR="00000650">
        <w:t xml:space="preserve"> </w:t>
      </w:r>
      <w:r w:rsidRPr="001A6F07">
        <w:t>income, or</w:t>
      </w:r>
    </w:p>
    <w:p w14:paraId="29F7F2B9" w14:textId="77777777" w:rsidR="003A7530" w:rsidRDefault="003A7530" w:rsidP="00000650">
      <w:pPr>
        <w:pStyle w:val="ListBullet"/>
        <w:rPr>
          <w:lang w:eastAsia="en-GB"/>
        </w:rPr>
      </w:pPr>
      <w:r w:rsidRPr="001A6F07">
        <w:t>subject to the special lump sum death benefits charge</w:t>
      </w:r>
      <w:r>
        <w:t>,</w:t>
      </w:r>
      <w:r>
        <w:rPr>
          <w:lang w:eastAsia="en-GB"/>
        </w:rPr>
        <w:t xml:space="preserve"> if paid to a non-qualifying person</w:t>
      </w:r>
      <w:r w:rsidR="00C31586">
        <w:rPr>
          <w:lang w:eastAsia="en-GB"/>
        </w:rPr>
        <w:t xml:space="preserve"> (usually the personal representatives)</w:t>
      </w:r>
      <w:r>
        <w:rPr>
          <w:lang w:eastAsia="en-GB"/>
        </w:rPr>
        <w:t>.</w:t>
      </w:r>
    </w:p>
    <w:p w14:paraId="28277C26" w14:textId="77777777" w:rsidR="00760E08" w:rsidRDefault="00760E08" w:rsidP="00760E08">
      <w:r>
        <w:t xml:space="preserve">You remain responsible for deducting and reporting this tax. </w:t>
      </w:r>
    </w:p>
    <w:p w14:paraId="0DD28896" w14:textId="77777777" w:rsidR="0024358A" w:rsidRDefault="006653B8" w:rsidP="006653B8">
      <w:r>
        <w:t>The L</w:t>
      </w:r>
      <w:r w:rsidR="00327A45" w:rsidRPr="00327A45">
        <w:rPr>
          <w:spacing w:val="-80"/>
        </w:rPr>
        <w:t> </w:t>
      </w:r>
      <w:r>
        <w:t>G</w:t>
      </w:r>
      <w:r w:rsidR="00327A45" w:rsidRPr="00327A45">
        <w:rPr>
          <w:spacing w:val="-80"/>
        </w:rPr>
        <w:t> </w:t>
      </w:r>
      <w:r>
        <w:t>P</w:t>
      </w:r>
      <w:r w:rsidR="00327A45" w:rsidRPr="00327A45">
        <w:rPr>
          <w:spacing w:val="-80"/>
        </w:rPr>
        <w:t> </w:t>
      </w:r>
      <w:r>
        <w:t xml:space="preserve">S regulations in England and Wales require </w:t>
      </w:r>
      <w:r w:rsidR="00457E4D">
        <w:t xml:space="preserve">that </w:t>
      </w:r>
      <w:r>
        <w:t>any death grant</w:t>
      </w:r>
      <w:r w:rsidR="00A45915">
        <w:t xml:space="preserve"> paid after the two-year period is</w:t>
      </w:r>
      <w:r>
        <w:t xml:space="preserve"> paid to the personal </w:t>
      </w:r>
      <w:r w:rsidR="00A45915">
        <w:t>representatives. This means it will always be subject to the special lump sum death benefits charge.</w:t>
      </w:r>
      <w:r w:rsidR="00FC6F97">
        <w:t xml:space="preserve"> </w:t>
      </w:r>
    </w:p>
    <w:p w14:paraId="60CEA09B" w14:textId="77777777" w:rsidR="00487A39" w:rsidRDefault="00760E08" w:rsidP="006653B8">
      <w:r>
        <w:t>If a</w:t>
      </w:r>
      <w:r w:rsidR="00202DE0">
        <w:t xml:space="preserve"> </w:t>
      </w:r>
      <w:r w:rsidR="00000650">
        <w:t>D</w:t>
      </w:r>
      <w:r w:rsidR="00000650" w:rsidRPr="00376602">
        <w:rPr>
          <w:spacing w:val="-80"/>
        </w:rPr>
        <w:t> </w:t>
      </w:r>
      <w:r w:rsidR="00000650">
        <w:t>B</w:t>
      </w:r>
      <w:r w:rsidR="00000650" w:rsidRPr="00376602">
        <w:rPr>
          <w:spacing w:val="-80"/>
        </w:rPr>
        <w:t> </w:t>
      </w:r>
      <w:r w:rsidR="00000650">
        <w:t>L</w:t>
      </w:r>
      <w:r w:rsidR="00000650" w:rsidRPr="00376602">
        <w:rPr>
          <w:spacing w:val="-80"/>
        </w:rPr>
        <w:t> </w:t>
      </w:r>
      <w:r w:rsidR="00000650">
        <w:t>S</w:t>
      </w:r>
      <w:r w:rsidR="00000650" w:rsidRPr="00376602">
        <w:rPr>
          <w:spacing w:val="-80"/>
        </w:rPr>
        <w:t> </w:t>
      </w:r>
      <w:r w:rsidR="00000650">
        <w:t>D</w:t>
      </w:r>
      <w:r w:rsidR="00000650" w:rsidRPr="00376602">
        <w:rPr>
          <w:spacing w:val="-80"/>
        </w:rPr>
        <w:t> </w:t>
      </w:r>
      <w:r w:rsidR="00000650">
        <w:t>B</w:t>
      </w:r>
      <w:r w:rsidR="00FD7190">
        <w:t xml:space="preserve"> / U</w:t>
      </w:r>
      <w:r w:rsidR="00FD7190" w:rsidRPr="008D4321">
        <w:rPr>
          <w:spacing w:val="-80"/>
        </w:rPr>
        <w:t> </w:t>
      </w:r>
      <w:r w:rsidR="00FD7190">
        <w:t>F</w:t>
      </w:r>
      <w:r w:rsidR="00FD7190" w:rsidRPr="008D4321">
        <w:rPr>
          <w:spacing w:val="-80"/>
        </w:rPr>
        <w:t> </w:t>
      </w:r>
      <w:r w:rsidR="00FD7190">
        <w:t>L</w:t>
      </w:r>
      <w:r w:rsidR="00FD7190" w:rsidRPr="008D4321">
        <w:rPr>
          <w:spacing w:val="-80"/>
        </w:rPr>
        <w:t> </w:t>
      </w:r>
      <w:r w:rsidR="00FD7190">
        <w:t>S</w:t>
      </w:r>
      <w:r w:rsidR="00FD7190" w:rsidRPr="008D4321">
        <w:rPr>
          <w:spacing w:val="-80"/>
        </w:rPr>
        <w:t> </w:t>
      </w:r>
      <w:r w:rsidR="00FD7190">
        <w:t>D</w:t>
      </w:r>
      <w:r w:rsidR="00FD7190" w:rsidRPr="008D4321">
        <w:rPr>
          <w:spacing w:val="-80"/>
        </w:rPr>
        <w:t> </w:t>
      </w:r>
      <w:r w:rsidR="00FD7190">
        <w:t>B</w:t>
      </w:r>
      <w:r w:rsidR="00F51E15">
        <w:t xml:space="preserve"> is subject to tax</w:t>
      </w:r>
      <w:r>
        <w:t>, it</w:t>
      </w:r>
      <w:r w:rsidR="00F51E15">
        <w:t xml:space="preserve"> does not reduce the </w:t>
      </w:r>
      <w:hyperlink w:anchor="_The_Lump_Sum" w:history="1">
        <w:r w:rsidR="00000650" w:rsidRPr="00087AC8">
          <w:rPr>
            <w:rStyle w:val="Hyperlink"/>
          </w:rPr>
          <w:t>L</w:t>
        </w:r>
        <w:r w:rsidR="00000650" w:rsidRPr="00087AC8">
          <w:rPr>
            <w:rStyle w:val="Hyperlink"/>
            <w:spacing w:val="-80"/>
          </w:rPr>
          <w:t> </w:t>
        </w:r>
        <w:r w:rsidR="00000650" w:rsidRPr="00087AC8">
          <w:rPr>
            <w:rStyle w:val="Hyperlink"/>
          </w:rPr>
          <w:t>S</w:t>
        </w:r>
        <w:r w:rsidR="00000650" w:rsidRPr="00087AC8">
          <w:rPr>
            <w:rStyle w:val="Hyperlink"/>
            <w:spacing w:val="-80"/>
          </w:rPr>
          <w:t> </w:t>
        </w:r>
        <w:r w:rsidR="00000650" w:rsidRPr="00087AC8">
          <w:rPr>
            <w:rStyle w:val="Hyperlink"/>
          </w:rPr>
          <w:t>D</w:t>
        </w:r>
        <w:r w:rsidR="00000650" w:rsidRPr="00087AC8">
          <w:rPr>
            <w:rStyle w:val="Hyperlink"/>
            <w:spacing w:val="-80"/>
          </w:rPr>
          <w:t> </w:t>
        </w:r>
        <w:r w:rsidR="00000650" w:rsidRPr="00087AC8">
          <w:rPr>
            <w:rStyle w:val="Hyperlink"/>
          </w:rPr>
          <w:t>B</w:t>
        </w:r>
        <w:r w:rsidR="00000650" w:rsidRPr="00087AC8">
          <w:rPr>
            <w:rStyle w:val="Hyperlink"/>
            <w:spacing w:val="-80"/>
          </w:rPr>
          <w:t> </w:t>
        </w:r>
        <w:r w:rsidR="00000650" w:rsidRPr="00087AC8">
          <w:rPr>
            <w:rStyle w:val="Hyperlink"/>
          </w:rPr>
          <w:t>A</w:t>
        </w:r>
      </w:hyperlink>
      <w:r w:rsidR="00F51E15">
        <w:t>.</w:t>
      </w:r>
    </w:p>
    <w:p w14:paraId="71F44A66" w14:textId="77777777" w:rsidR="00E27B22" w:rsidRDefault="006653B8" w:rsidP="001D7929">
      <w:pPr>
        <w:pStyle w:val="Heading5"/>
      </w:pPr>
      <w:r>
        <w:t xml:space="preserve">Death </w:t>
      </w:r>
      <w:r w:rsidR="00F83B59">
        <w:t>age</w:t>
      </w:r>
      <w:r>
        <w:t xml:space="preserve"> 75 </w:t>
      </w:r>
      <w:r w:rsidR="00F83B59">
        <w:t xml:space="preserve">or </w:t>
      </w:r>
      <w:r w:rsidR="00DA05A0">
        <w:t>older</w:t>
      </w:r>
      <w:r w:rsidR="00F83B59">
        <w:t xml:space="preserve"> </w:t>
      </w:r>
    </w:p>
    <w:p w14:paraId="43D72111" w14:textId="77777777" w:rsidR="00C31586" w:rsidRDefault="00C31586" w:rsidP="00C31586">
      <w:proofErr w:type="gramStart"/>
      <w:r>
        <w:t>A</w:t>
      </w:r>
      <w:r w:rsidR="004278F4">
        <w:t>n</w:t>
      </w:r>
      <w:proofErr w:type="gramEnd"/>
      <w:r w:rsidR="00FD7190" w:rsidRPr="00FD7190">
        <w:t xml:space="preserve"> </w:t>
      </w:r>
      <w:r w:rsidR="00FD7190">
        <w:t>U</w:t>
      </w:r>
      <w:r w:rsidR="00FD7190" w:rsidRPr="008D4321">
        <w:rPr>
          <w:spacing w:val="-80"/>
        </w:rPr>
        <w:t> </w:t>
      </w:r>
      <w:r w:rsidR="00FD7190">
        <w:t>F</w:t>
      </w:r>
      <w:r w:rsidR="00FD7190" w:rsidRPr="008D4321">
        <w:rPr>
          <w:spacing w:val="-80"/>
        </w:rPr>
        <w:t> </w:t>
      </w:r>
      <w:r w:rsidR="00FD7190">
        <w:t>L</w:t>
      </w:r>
      <w:r w:rsidR="00FD7190" w:rsidRPr="008D4321">
        <w:rPr>
          <w:spacing w:val="-80"/>
        </w:rPr>
        <w:t> </w:t>
      </w:r>
      <w:r w:rsidR="00FD7190">
        <w:t>S</w:t>
      </w:r>
      <w:r w:rsidR="00FD7190" w:rsidRPr="008D4321">
        <w:rPr>
          <w:spacing w:val="-80"/>
        </w:rPr>
        <w:t> </w:t>
      </w:r>
      <w:r w:rsidR="00FD7190">
        <w:t>D</w:t>
      </w:r>
      <w:r w:rsidR="00FD7190" w:rsidRPr="008D4321">
        <w:rPr>
          <w:spacing w:val="-80"/>
        </w:rPr>
        <w:t> </w:t>
      </w:r>
      <w:r w:rsidR="00FD7190">
        <w:t>B</w:t>
      </w:r>
      <w:r>
        <w:t xml:space="preserve"> </w:t>
      </w:r>
      <w:r w:rsidR="00323065">
        <w:t xml:space="preserve">paid in respect of a member who dies </w:t>
      </w:r>
      <w:r w:rsidR="00DA05A0">
        <w:t>age 75 or older is taxed:</w:t>
      </w:r>
    </w:p>
    <w:p w14:paraId="2F1C6650" w14:textId="77777777" w:rsidR="00DA05A0" w:rsidRPr="005C2B8E" w:rsidRDefault="00DA05A0" w:rsidP="00000650">
      <w:pPr>
        <w:pStyle w:val="ListBullet"/>
        <w:rPr>
          <w:lang w:eastAsia="en-GB"/>
        </w:rPr>
      </w:pPr>
      <w:r w:rsidRPr="005C2B8E">
        <w:t>as the</w:t>
      </w:r>
      <w:r w:rsidR="00327A45" w:rsidRPr="005C2B8E">
        <w:t xml:space="preserve"> beneficiaries</w:t>
      </w:r>
      <w:r w:rsidR="00D20B11" w:rsidRPr="005C2B8E">
        <w:t>’</w:t>
      </w:r>
      <w:r w:rsidR="00327A45" w:rsidRPr="005C2B8E">
        <w:t xml:space="preserve"> </w:t>
      </w:r>
      <w:r w:rsidRPr="005C2B8E">
        <w:t>income, or</w:t>
      </w:r>
    </w:p>
    <w:p w14:paraId="6F8DDC6F" w14:textId="77777777" w:rsidR="00DA05A0" w:rsidRDefault="00DA05A0" w:rsidP="00000650">
      <w:pPr>
        <w:pStyle w:val="ListBullet"/>
        <w:rPr>
          <w:lang w:eastAsia="en-GB"/>
        </w:rPr>
      </w:pPr>
      <w:r w:rsidRPr="001A6F07">
        <w:t>subject to the special lump sum death benefits charge</w:t>
      </w:r>
      <w:r>
        <w:t>,</w:t>
      </w:r>
      <w:r>
        <w:rPr>
          <w:lang w:eastAsia="en-GB"/>
        </w:rPr>
        <w:t xml:space="preserve"> if paid to a non-qualifying person (usually the personal representatives).</w:t>
      </w:r>
    </w:p>
    <w:p w14:paraId="304E7234" w14:textId="77777777" w:rsidR="0025166E" w:rsidRDefault="0025166E" w:rsidP="0025166E">
      <w:r>
        <w:t xml:space="preserve">You </w:t>
      </w:r>
      <w:r w:rsidR="00D4111E">
        <w:t>remain</w:t>
      </w:r>
      <w:r>
        <w:t xml:space="preserve"> responsible for deducting and reporting this tax. </w:t>
      </w:r>
    </w:p>
    <w:p w14:paraId="4C8013AD" w14:textId="77777777" w:rsidR="003D4746" w:rsidRDefault="003D4746" w:rsidP="003D4746">
      <w:pPr>
        <w:rPr>
          <w:lang w:eastAsia="en-GB"/>
        </w:rPr>
      </w:pPr>
      <w:r w:rsidRPr="00441168">
        <w:rPr>
          <w:lang w:eastAsia="en-GB"/>
        </w:rPr>
        <w:t>Note</w:t>
      </w:r>
      <w:r>
        <w:rPr>
          <w:lang w:eastAsia="en-GB"/>
        </w:rPr>
        <w:t xml:space="preserve">: it is not possible to pay </w:t>
      </w:r>
      <w:r w:rsidR="0032307F">
        <w:rPr>
          <w:lang w:eastAsia="en-GB"/>
        </w:rPr>
        <w:t xml:space="preserve">a DBLSDB where the member dies age 75 or older. </w:t>
      </w:r>
    </w:p>
    <w:p w14:paraId="687FA511" w14:textId="77777777" w:rsidR="000A720A" w:rsidRDefault="00083E1C" w:rsidP="004B3D92">
      <w:r>
        <w:t xml:space="preserve">See </w:t>
      </w:r>
      <w:hyperlink r:id="rId40" w:anchor="TypesOfTax" w:history="1">
        <w:r w:rsidRPr="00BC4E89">
          <w:rPr>
            <w:rStyle w:val="Hyperlink"/>
          </w:rPr>
          <w:t>PTM</w:t>
        </w:r>
        <w:r w:rsidR="004B3D92" w:rsidRPr="00BC4E89">
          <w:rPr>
            <w:rStyle w:val="Hyperlink"/>
          </w:rPr>
          <w:t>073010</w:t>
        </w:r>
      </w:hyperlink>
      <w:r w:rsidR="004B3D92">
        <w:t xml:space="preserve"> </w:t>
      </w:r>
      <w:r w:rsidR="00424577">
        <w:t>for more information covering the tax on lump sum death benefits.</w:t>
      </w:r>
    </w:p>
    <w:p w14:paraId="03EC797C" w14:textId="77777777" w:rsidR="001F05FB" w:rsidRDefault="001F05FB" w:rsidP="00D01928">
      <w:pPr>
        <w:pStyle w:val="Heading3"/>
      </w:pPr>
      <w:bookmarkStart w:id="249" w:name="_Toc160528228"/>
      <w:bookmarkStart w:id="250" w:name="_Toc160528346"/>
      <w:r>
        <w:t>Non-qualifying person</w:t>
      </w:r>
      <w:bookmarkEnd w:id="249"/>
      <w:bookmarkEnd w:id="250"/>
    </w:p>
    <w:p w14:paraId="21FD4AA3" w14:textId="77777777" w:rsidR="001F05FB" w:rsidRDefault="001F05FB" w:rsidP="009D6704">
      <w:r w:rsidRPr="00243C44">
        <w:t>A non-qualifying person is</w:t>
      </w:r>
      <w:r w:rsidR="00725B51" w:rsidRPr="00243C44">
        <w:t xml:space="preserve"> usually the personal representative, though the definition also includes</w:t>
      </w:r>
      <w:r w:rsidR="00C87F88" w:rsidRPr="00243C44">
        <w:t xml:space="preserve"> a trustee, a director of a company, a partner in a firm or a membe</w:t>
      </w:r>
      <w:r w:rsidR="003B67E9" w:rsidRPr="00243C44">
        <w:t>r</w:t>
      </w:r>
      <w:r w:rsidR="00C87F88" w:rsidRPr="00243C44">
        <w:t xml:space="preserve"> of a limited liabi</w:t>
      </w:r>
      <w:r w:rsidR="003B67E9" w:rsidRPr="00243C44">
        <w:t>lity partnership. It is</w:t>
      </w:r>
      <w:r w:rsidR="00725B51" w:rsidRPr="00243C44">
        <w:t xml:space="preserve"> not an individual</w:t>
      </w:r>
      <w:r w:rsidR="008027B2">
        <w:t>.</w:t>
      </w:r>
    </w:p>
    <w:p w14:paraId="0D2518B9" w14:textId="77777777" w:rsidR="008027B2" w:rsidRDefault="00B06A74" w:rsidP="009D6704">
      <w:r>
        <w:t xml:space="preserve">A non-qualifying person </w:t>
      </w:r>
      <w:r w:rsidR="001C3D86">
        <w:t>does not include</w:t>
      </w:r>
      <w:r>
        <w:t xml:space="preserve"> a person</w:t>
      </w:r>
      <w:r w:rsidR="0021096D">
        <w:t xml:space="preserve"> to whom any lump sum death benefits are </w:t>
      </w:r>
      <w:r w:rsidR="00327A45">
        <w:t>paid if</w:t>
      </w:r>
      <w:r w:rsidR="001C3D86">
        <w:t xml:space="preserve"> the payment </w:t>
      </w:r>
      <w:r w:rsidR="0021096D">
        <w:t>is made to the person in their capacity as a bare trustee.</w:t>
      </w:r>
      <w:r w:rsidR="0015571A">
        <w:t xml:space="preserve"> A bare trustee is a person acting as a trustee</w:t>
      </w:r>
      <w:r w:rsidR="00FA7E27">
        <w:t>.</w:t>
      </w:r>
    </w:p>
    <w:p w14:paraId="63322BF3" w14:textId="77777777" w:rsidR="007812E6" w:rsidRDefault="007812E6" w:rsidP="007812E6">
      <w:pPr>
        <w:pStyle w:val="Heading3"/>
      </w:pPr>
      <w:r>
        <w:t>Interest for late payment on a death grant</w:t>
      </w:r>
    </w:p>
    <w:p w14:paraId="16CCF2B4" w14:textId="77777777" w:rsidR="007812E6" w:rsidRDefault="007812E6" w:rsidP="007812E6">
      <w:r>
        <w:t xml:space="preserve">It was agreed at Technical Group in 2010 that interest for late payment of a death grant should be treated as part of the death benefit lump sum, rather than treating it as a scheme administration </w:t>
      </w:r>
      <w:r w:rsidR="001F088A">
        <w:t xml:space="preserve">member </w:t>
      </w:r>
      <w:r>
        <w:t xml:space="preserve">payment (SAMP). HMRC confirmed it was happy with this approach when the LTA regime was introduced in 2006. </w:t>
      </w:r>
    </w:p>
    <w:p w14:paraId="4F87ACAB" w14:textId="77777777" w:rsidR="007812E6" w:rsidRPr="00E6586E" w:rsidRDefault="007812E6" w:rsidP="007812E6">
      <w:r>
        <w:t>This approach means both the lump sum death benefit and interest are tested against the LSDBA. You will need to include any interest paid in the LSDBA used amount when you</w:t>
      </w:r>
      <w:r w:rsidR="008B4C15">
        <w:t xml:space="preserve"> send the RBCE statement to t</w:t>
      </w:r>
      <w:r>
        <w:t xml:space="preserve">he personal representative. </w:t>
      </w:r>
    </w:p>
    <w:p w14:paraId="22F80EB0" w14:textId="77777777" w:rsidR="006618FA" w:rsidRDefault="00DF0B1A" w:rsidP="00F953F3">
      <w:pPr>
        <w:pStyle w:val="Heading2"/>
      </w:pPr>
      <w:bookmarkStart w:id="251" w:name="_C__T"/>
      <w:bookmarkStart w:id="252" w:name="_C_T_S:_1"/>
      <w:bookmarkStart w:id="253" w:name="_R_B_C"/>
      <w:bookmarkStart w:id="254" w:name="_Issuing_R_B"/>
      <w:bookmarkStart w:id="255" w:name="_Toc170216098"/>
      <w:bookmarkStart w:id="256" w:name="_Toc166669927"/>
      <w:bookmarkEnd w:id="251"/>
      <w:bookmarkEnd w:id="252"/>
      <w:bookmarkEnd w:id="253"/>
      <w:bookmarkEnd w:id="254"/>
      <w:r>
        <w:t xml:space="preserve">Issuing </w:t>
      </w:r>
      <w:r w:rsidR="006618FA">
        <w:t>R</w:t>
      </w:r>
      <w:r w:rsidR="006618FA" w:rsidRPr="006618FA">
        <w:rPr>
          <w:rFonts w:ascii="Arial Bold" w:hAnsi="Arial Bold"/>
          <w:spacing w:val="-80"/>
        </w:rPr>
        <w:t> </w:t>
      </w:r>
      <w:r w:rsidR="006618FA">
        <w:t>B</w:t>
      </w:r>
      <w:r w:rsidR="006618FA" w:rsidRPr="006618FA">
        <w:rPr>
          <w:rFonts w:ascii="Arial Bold" w:hAnsi="Arial Bold"/>
          <w:spacing w:val="-80"/>
        </w:rPr>
        <w:t> </w:t>
      </w:r>
      <w:r w:rsidR="006618FA">
        <w:t>C</w:t>
      </w:r>
      <w:r w:rsidR="006618FA" w:rsidRPr="006618FA">
        <w:rPr>
          <w:rFonts w:ascii="Arial Bold" w:hAnsi="Arial Bold"/>
          <w:spacing w:val="-80"/>
        </w:rPr>
        <w:t> </w:t>
      </w:r>
      <w:r w:rsidR="006618FA">
        <w:t>E statements</w:t>
      </w:r>
      <w:bookmarkEnd w:id="255"/>
      <w:bookmarkEnd w:id="256"/>
    </w:p>
    <w:p w14:paraId="2158455D" w14:textId="77777777" w:rsidR="000279BC" w:rsidRDefault="000279BC" w:rsidP="000279BC">
      <w:pPr>
        <w:rPr>
          <w:shd w:val="clear" w:color="auto" w:fill="FFFFFF"/>
        </w:rPr>
      </w:pPr>
      <w:r>
        <w:rPr>
          <w:shd w:val="clear" w:color="auto" w:fill="FFFFFF"/>
        </w:rPr>
        <w:t>You are required to provide</w:t>
      </w:r>
      <w:r w:rsidR="00950CF8">
        <w:rPr>
          <w:shd w:val="clear" w:color="auto" w:fill="FFFFFF"/>
        </w:rPr>
        <w:t xml:space="preserve"> the member, or their personal representative, with</w:t>
      </w:r>
      <w:r>
        <w:rPr>
          <w:shd w:val="clear" w:color="auto" w:fill="FFFFFF"/>
        </w:rPr>
        <w:t xml:space="preserve"> an </w:t>
      </w:r>
      <w:hyperlink w:anchor="_Relevant_Benefits_Crystallisation" w:history="1">
        <w:r w:rsidRPr="00087AC8">
          <w:rPr>
            <w:rStyle w:val="Hyperlink"/>
          </w:rPr>
          <w:t>R</w:t>
        </w:r>
        <w:r w:rsidRPr="00087AC8">
          <w:rPr>
            <w:rStyle w:val="Hyperlink"/>
            <w:spacing w:val="-80"/>
          </w:rPr>
          <w:t> </w:t>
        </w:r>
        <w:r w:rsidRPr="00087AC8">
          <w:rPr>
            <w:rStyle w:val="Hyperlink"/>
          </w:rPr>
          <w:t>B</w:t>
        </w:r>
        <w:r w:rsidRPr="00087AC8">
          <w:rPr>
            <w:rStyle w:val="Hyperlink"/>
            <w:spacing w:val="-80"/>
          </w:rPr>
          <w:t> </w:t>
        </w:r>
        <w:r w:rsidRPr="00087AC8">
          <w:rPr>
            <w:rStyle w:val="Hyperlink"/>
          </w:rPr>
          <w:t>C</w:t>
        </w:r>
        <w:r w:rsidRPr="00087AC8">
          <w:rPr>
            <w:rStyle w:val="Hyperlink"/>
            <w:spacing w:val="-80"/>
          </w:rPr>
          <w:t> </w:t>
        </w:r>
        <w:r w:rsidRPr="00087AC8">
          <w:rPr>
            <w:rStyle w:val="Hyperlink"/>
          </w:rPr>
          <w:t>E</w:t>
        </w:r>
      </w:hyperlink>
      <w:r>
        <w:rPr>
          <w:shd w:val="clear" w:color="auto" w:fill="FFFFFF"/>
        </w:rPr>
        <w:t xml:space="preserve"> statement when a</w:t>
      </w:r>
      <w:r w:rsidR="00950CF8">
        <w:rPr>
          <w:shd w:val="clear" w:color="auto" w:fill="FFFFFF"/>
        </w:rPr>
        <w:t xml:space="preserve">n RBCE occurs. You must do this: </w:t>
      </w:r>
    </w:p>
    <w:p w14:paraId="5269C8F1" w14:textId="77777777" w:rsidR="000279BC" w:rsidRDefault="000279BC" w:rsidP="000279BC">
      <w:pPr>
        <w:pStyle w:val="ListBullet"/>
        <w:rPr>
          <w:shd w:val="clear" w:color="auto" w:fill="FFFFFF"/>
        </w:rPr>
      </w:pPr>
      <w:r w:rsidRPr="00337C50">
        <w:rPr>
          <w:shd w:val="clear" w:color="auto" w:fill="FFFFFF"/>
        </w:rPr>
        <w:t>within three months of the RBCE</w:t>
      </w:r>
      <w:r>
        <w:rPr>
          <w:shd w:val="clear" w:color="auto" w:fill="FFFFFF"/>
        </w:rPr>
        <w:t>,</w:t>
      </w:r>
      <w:r w:rsidRPr="00337C50">
        <w:rPr>
          <w:shd w:val="clear" w:color="auto" w:fill="FFFFFF"/>
        </w:rPr>
        <w:t xml:space="preserve"> where there is no right to an ongoing pension </w:t>
      </w:r>
      <w:proofErr w:type="gramStart"/>
      <w:r w:rsidRPr="00337C50">
        <w:rPr>
          <w:shd w:val="clear" w:color="auto" w:fill="FFFFFF"/>
        </w:rPr>
        <w:t>eg</w:t>
      </w:r>
      <w:proofErr w:type="gramEnd"/>
      <w:r w:rsidRPr="00337C50">
        <w:rPr>
          <w:shd w:val="clear" w:color="auto" w:fill="FFFFFF"/>
        </w:rPr>
        <w:t xml:space="preserve"> payment of a death grant</w:t>
      </w:r>
      <w:r>
        <w:rPr>
          <w:shd w:val="clear" w:color="auto" w:fill="FFFFFF"/>
        </w:rPr>
        <w:t xml:space="preserve">, or </w:t>
      </w:r>
    </w:p>
    <w:p w14:paraId="3F4E9C51" w14:textId="77777777" w:rsidR="000279BC" w:rsidRDefault="000279BC" w:rsidP="000279BC">
      <w:pPr>
        <w:pStyle w:val="ListBullet"/>
        <w:rPr>
          <w:shd w:val="clear" w:color="auto" w:fill="FFFFFF"/>
        </w:rPr>
      </w:pPr>
      <w:r>
        <w:rPr>
          <w:shd w:val="clear" w:color="auto" w:fill="FFFFFF"/>
        </w:rPr>
        <w:t>annually where the</w:t>
      </w:r>
      <w:r w:rsidR="00C304AB">
        <w:rPr>
          <w:shd w:val="clear" w:color="auto" w:fill="FFFFFF"/>
        </w:rPr>
        <w:t>re</w:t>
      </w:r>
      <w:r>
        <w:rPr>
          <w:shd w:val="clear" w:color="auto" w:fill="FFFFFF"/>
        </w:rPr>
        <w:t xml:space="preserve"> is a right to an ongoing pension. </w:t>
      </w:r>
    </w:p>
    <w:p w14:paraId="45CFB64D" w14:textId="77777777" w:rsidR="000279BC" w:rsidRDefault="00C304AB" w:rsidP="000279BC">
      <w:pPr>
        <w:rPr>
          <w:shd w:val="clear" w:color="auto" w:fill="FFFFFF"/>
        </w:rPr>
      </w:pPr>
      <w:r>
        <w:rPr>
          <w:shd w:val="clear" w:color="auto" w:fill="FFFFFF"/>
        </w:rPr>
        <w:t>In</w:t>
      </w:r>
      <w:r w:rsidR="000279BC">
        <w:rPr>
          <w:shd w:val="clear" w:color="auto" w:fill="FFFFFF"/>
        </w:rPr>
        <w:t xml:space="preserve"> practice, most administering authorities will always include a statement when benefits are paid </w:t>
      </w:r>
      <w:r w:rsidR="000279BC" w:rsidRPr="007B6248">
        <w:rPr>
          <w:u w:val="single"/>
          <w:shd w:val="clear" w:color="auto" w:fill="FFFFFF"/>
        </w:rPr>
        <w:t>and</w:t>
      </w:r>
      <w:r w:rsidR="000279BC">
        <w:rPr>
          <w:shd w:val="clear" w:color="auto" w:fill="FFFFFF"/>
        </w:rPr>
        <w:t xml:space="preserve"> annually where there is an ongoing right to a pension.</w:t>
      </w:r>
    </w:p>
    <w:p w14:paraId="4C9190DF" w14:textId="77777777" w:rsidR="007E70F6" w:rsidRDefault="007E70F6" w:rsidP="000279BC">
      <w:pPr>
        <w:rPr>
          <w:shd w:val="clear" w:color="auto" w:fill="FFFFFF"/>
        </w:rPr>
      </w:pPr>
      <w:r>
        <w:rPr>
          <w:shd w:val="clear" w:color="auto" w:fill="FFFFFF"/>
        </w:rPr>
        <w:t xml:space="preserve">You must provide a statement even if the payment is fully taxable and uses up no allowance. There is no provision under regulation 14 of </w:t>
      </w:r>
      <w:hyperlink r:id="rId41" w:history="1">
        <w:r w:rsidRPr="00677863">
          <w:rPr>
            <w:rStyle w:val="Hyperlink"/>
            <w:shd w:val="clear" w:color="auto" w:fill="FFFFFF"/>
          </w:rPr>
          <w:t>the Registered Pension Schemes (Provision of Information) Regulations 2006</w:t>
        </w:r>
      </w:hyperlink>
      <w:r>
        <w:rPr>
          <w:shd w:val="clear" w:color="auto" w:fill="FFFFFF"/>
        </w:rPr>
        <w:t xml:space="preserve"> to withhold a statement </w:t>
      </w:r>
      <w:r w:rsidR="005B42DF">
        <w:rPr>
          <w:shd w:val="clear" w:color="auto" w:fill="FFFFFF"/>
        </w:rPr>
        <w:t>in these circumstances</w:t>
      </w:r>
      <w:r>
        <w:rPr>
          <w:shd w:val="clear" w:color="auto" w:fill="FFFFFF"/>
        </w:rPr>
        <w:t>.</w:t>
      </w:r>
    </w:p>
    <w:p w14:paraId="076FA03E" w14:textId="77777777" w:rsidR="00611C4A" w:rsidRDefault="00611C4A" w:rsidP="00611C4A">
      <w:pPr>
        <w:rPr>
          <w:shd w:val="clear" w:color="auto" w:fill="FFFFFF"/>
        </w:rPr>
      </w:pPr>
      <w:r>
        <w:rPr>
          <w:shd w:val="clear" w:color="auto" w:fill="FFFFFF"/>
        </w:rPr>
        <w:t xml:space="preserve">The statement </w:t>
      </w:r>
      <w:r w:rsidRPr="00942DDF">
        <w:rPr>
          <w:shd w:val="clear" w:color="auto" w:fill="FFFFFF"/>
        </w:rPr>
        <w:t>must</w:t>
      </w:r>
      <w:r>
        <w:rPr>
          <w:shd w:val="clear" w:color="auto" w:fill="FFFFFF"/>
        </w:rPr>
        <w:t xml:space="preserve"> contain the monetary value of the </w:t>
      </w:r>
      <w:hyperlink w:anchor="_Lump_Sum_Allowance_1" w:history="1">
        <w:r w:rsidRPr="00BE39F4">
          <w:rPr>
            <w:rStyle w:val="Hyperlink"/>
          </w:rPr>
          <w:t>L</w:t>
        </w:r>
        <w:r w:rsidRPr="00BE39F4">
          <w:rPr>
            <w:rStyle w:val="Hyperlink"/>
            <w:spacing w:val="-80"/>
          </w:rPr>
          <w:t> </w:t>
        </w:r>
        <w:r w:rsidRPr="00BE39F4">
          <w:rPr>
            <w:rStyle w:val="Hyperlink"/>
          </w:rPr>
          <w:t>S</w:t>
        </w:r>
        <w:r w:rsidRPr="00BE39F4">
          <w:rPr>
            <w:rStyle w:val="Hyperlink"/>
            <w:spacing w:val="-80"/>
          </w:rPr>
          <w:t> </w:t>
        </w:r>
        <w:r w:rsidRPr="00BE39F4">
          <w:rPr>
            <w:rStyle w:val="Hyperlink"/>
          </w:rPr>
          <w:t>A</w:t>
        </w:r>
      </w:hyperlink>
      <w:r>
        <w:rPr>
          <w:shd w:val="clear" w:color="auto" w:fill="FFFFFF"/>
        </w:rPr>
        <w:t xml:space="preserve"> and </w:t>
      </w:r>
      <w:hyperlink w:anchor="_The_Lump_Sum" w:history="1">
        <w:r w:rsidRPr="00BE39F4">
          <w:rPr>
            <w:rStyle w:val="Hyperlink"/>
          </w:rPr>
          <w:t>L</w:t>
        </w:r>
        <w:r w:rsidRPr="00BE39F4">
          <w:rPr>
            <w:rStyle w:val="Hyperlink"/>
            <w:spacing w:val="-80"/>
          </w:rPr>
          <w:t> </w:t>
        </w:r>
        <w:r w:rsidRPr="00BE39F4">
          <w:rPr>
            <w:rStyle w:val="Hyperlink"/>
          </w:rPr>
          <w:t>S</w:t>
        </w:r>
        <w:r w:rsidRPr="00BE39F4">
          <w:rPr>
            <w:rStyle w:val="Hyperlink"/>
            <w:spacing w:val="-80"/>
          </w:rPr>
          <w:t> </w:t>
        </w:r>
        <w:r w:rsidRPr="00BE39F4">
          <w:rPr>
            <w:rStyle w:val="Hyperlink"/>
          </w:rPr>
          <w:t>D</w:t>
        </w:r>
        <w:r w:rsidRPr="00BE39F4">
          <w:rPr>
            <w:rStyle w:val="Hyperlink"/>
            <w:spacing w:val="-80"/>
          </w:rPr>
          <w:t> </w:t>
        </w:r>
        <w:r w:rsidRPr="00BE39F4">
          <w:rPr>
            <w:rStyle w:val="Hyperlink"/>
          </w:rPr>
          <w:t>B</w:t>
        </w:r>
        <w:r w:rsidRPr="00BE39F4">
          <w:rPr>
            <w:rStyle w:val="Hyperlink"/>
            <w:spacing w:val="-80"/>
          </w:rPr>
          <w:t> </w:t>
        </w:r>
        <w:r w:rsidRPr="00BE39F4">
          <w:rPr>
            <w:rStyle w:val="Hyperlink"/>
          </w:rPr>
          <w:t>A</w:t>
        </w:r>
      </w:hyperlink>
      <w:r>
        <w:t xml:space="preserve"> used up by the RBCE (not the available amounts). </w:t>
      </w:r>
      <w:r w:rsidRPr="00942DDF">
        <w:rPr>
          <w:shd w:val="clear" w:color="auto" w:fill="FFFFFF"/>
        </w:rPr>
        <w:t>This enables the member to calculate their remaining allowances and accurately complete any tax return.</w:t>
      </w:r>
      <w:r>
        <w:rPr>
          <w:shd w:val="clear" w:color="auto" w:fill="FFFFFF"/>
        </w:rPr>
        <w:t xml:space="preserve"> They will also use the RBCE statement if they have subsequent RBCEs. </w:t>
      </w:r>
    </w:p>
    <w:p w14:paraId="60632D35" w14:textId="77777777" w:rsidR="00611C4A" w:rsidRDefault="00611C4A" w:rsidP="00611C4A">
      <w:pPr>
        <w:rPr>
          <w:shd w:val="clear" w:color="auto" w:fill="FFFFFF"/>
        </w:rPr>
      </w:pPr>
      <w:r>
        <w:rPr>
          <w:shd w:val="clear" w:color="auto" w:fill="FFFFFF"/>
        </w:rPr>
        <w:t xml:space="preserve">If the </w:t>
      </w:r>
      <w:r w:rsidRPr="00F03E3B">
        <w:t>L</w:t>
      </w:r>
      <w:r w:rsidRPr="00F03E3B">
        <w:rPr>
          <w:spacing w:val="-80"/>
        </w:rPr>
        <w:t> </w:t>
      </w:r>
      <w:r w:rsidRPr="00F03E3B">
        <w:t>S</w:t>
      </w:r>
      <w:r w:rsidRPr="00F03E3B">
        <w:rPr>
          <w:spacing w:val="-80"/>
        </w:rPr>
        <w:t> </w:t>
      </w:r>
      <w:r w:rsidRPr="00F03E3B">
        <w:t>A</w:t>
      </w:r>
      <w:r>
        <w:rPr>
          <w:shd w:val="clear" w:color="auto" w:fill="FFFFFF"/>
        </w:rPr>
        <w:t xml:space="preserve"> and </w:t>
      </w: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Pr>
          <w:shd w:val="clear" w:color="auto" w:fill="FFFFFF"/>
        </w:rPr>
        <w:t xml:space="preserve"> are the same, you may report just one figure. However, the statement or accompanying information must make clear there are two allowances and the member is receiving one figure because the amount used up of each allowance is the same.</w:t>
      </w:r>
    </w:p>
    <w:p w14:paraId="57CA3D6B" w14:textId="77777777" w:rsidR="002321A1" w:rsidRPr="00561598" w:rsidRDefault="0076452F" w:rsidP="00D01928">
      <w:pPr>
        <w:pStyle w:val="Heading3"/>
      </w:pPr>
      <w:r>
        <w:t>Overseas transfers</w:t>
      </w:r>
    </w:p>
    <w:p w14:paraId="04A312AF" w14:textId="77777777" w:rsidR="007E3689" w:rsidRDefault="007E3689" w:rsidP="00ED2F04">
      <w:pPr>
        <w:rPr>
          <w:shd w:val="clear" w:color="auto" w:fill="FFFFFF"/>
        </w:rPr>
      </w:pPr>
      <w:r>
        <w:rPr>
          <w:shd w:val="clear" w:color="auto" w:fill="FFFFFF"/>
        </w:rPr>
        <w:t xml:space="preserve">If the statement is in respect of a transfer to a </w:t>
      </w:r>
      <w:hyperlink w:anchor="_Paying_a_Q" w:history="1">
        <w:r w:rsidRPr="00BE39F4">
          <w:rPr>
            <w:rStyle w:val="Hyperlink"/>
            <w:shd w:val="clear" w:color="auto" w:fill="FFFFFF"/>
          </w:rPr>
          <w:t>Q</w:t>
        </w:r>
        <w:r w:rsidR="00677863" w:rsidRPr="00BE39F4">
          <w:rPr>
            <w:rStyle w:val="Hyperlink"/>
            <w:spacing w:val="-80"/>
            <w:shd w:val="clear" w:color="auto" w:fill="FFFFFF"/>
          </w:rPr>
          <w:t> </w:t>
        </w:r>
        <w:r w:rsidRPr="00BE39F4">
          <w:rPr>
            <w:rStyle w:val="Hyperlink"/>
            <w:shd w:val="clear" w:color="auto" w:fill="FFFFFF"/>
          </w:rPr>
          <w:t>ROPS</w:t>
        </w:r>
      </w:hyperlink>
      <w:r>
        <w:rPr>
          <w:shd w:val="clear" w:color="auto" w:fill="FFFFFF"/>
        </w:rPr>
        <w:t xml:space="preserve"> the statement must include</w:t>
      </w:r>
      <w:r w:rsidR="00570618">
        <w:rPr>
          <w:shd w:val="clear" w:color="auto" w:fill="FFFFFF"/>
        </w:rPr>
        <w:t>:</w:t>
      </w:r>
      <w:r>
        <w:rPr>
          <w:shd w:val="clear" w:color="auto" w:fill="FFFFFF"/>
        </w:rPr>
        <w:t xml:space="preserve"> </w:t>
      </w:r>
    </w:p>
    <w:p w14:paraId="7F106AC2" w14:textId="77777777" w:rsidR="00570618" w:rsidRPr="00570618" w:rsidRDefault="00570618" w:rsidP="00570618">
      <w:pPr>
        <w:pStyle w:val="ListBullet"/>
        <w:rPr>
          <w:lang w:eastAsia="en-GB"/>
        </w:rPr>
      </w:pPr>
      <w:r w:rsidRPr="00570618">
        <w:rPr>
          <w:lang w:eastAsia="en-GB"/>
        </w:rPr>
        <w:t xml:space="preserve">how much of the member’s </w:t>
      </w:r>
      <w:bookmarkStart w:id="257" w:name="_Hlk162000819"/>
      <w:r w:rsidR="00BE39F4">
        <w:rPr>
          <w:lang w:eastAsia="en-GB"/>
        </w:rPr>
        <w:fldChar w:fldCharType="begin"/>
      </w:r>
      <w:r w:rsidR="00BE39F4">
        <w:rPr>
          <w:lang w:eastAsia="en-GB"/>
        </w:rPr>
        <w:instrText>HYPERLINK  \l "_Paying_a_Q"</w:instrText>
      </w:r>
      <w:r w:rsidR="00BE39F4">
        <w:rPr>
          <w:lang w:eastAsia="en-GB"/>
        </w:rPr>
      </w:r>
      <w:r w:rsidR="00BE39F4">
        <w:rPr>
          <w:lang w:eastAsia="en-GB"/>
        </w:rPr>
        <w:fldChar w:fldCharType="separate"/>
      </w:r>
      <w:r w:rsidRPr="00BE39F4">
        <w:rPr>
          <w:rStyle w:val="Hyperlink"/>
          <w:lang w:eastAsia="en-GB"/>
        </w:rPr>
        <w:t>O</w:t>
      </w:r>
      <w:r w:rsidR="00677863" w:rsidRPr="00BE39F4">
        <w:rPr>
          <w:rStyle w:val="Hyperlink"/>
          <w:spacing w:val="-80"/>
          <w:lang w:eastAsia="en-GB"/>
        </w:rPr>
        <w:t> </w:t>
      </w:r>
      <w:r w:rsidRPr="00BE39F4">
        <w:rPr>
          <w:rStyle w:val="Hyperlink"/>
          <w:lang w:eastAsia="en-GB"/>
        </w:rPr>
        <w:t>T</w:t>
      </w:r>
      <w:r w:rsidR="00677863" w:rsidRPr="00BE39F4">
        <w:rPr>
          <w:rStyle w:val="Hyperlink"/>
          <w:spacing w:val="-80"/>
          <w:lang w:eastAsia="en-GB"/>
        </w:rPr>
        <w:t> </w:t>
      </w:r>
      <w:r w:rsidRPr="00BE39F4">
        <w:rPr>
          <w:rStyle w:val="Hyperlink"/>
          <w:lang w:eastAsia="en-GB"/>
        </w:rPr>
        <w:t>A</w:t>
      </w:r>
      <w:bookmarkEnd w:id="257"/>
      <w:r w:rsidR="00BE39F4">
        <w:rPr>
          <w:lang w:eastAsia="en-GB"/>
        </w:rPr>
        <w:fldChar w:fldCharType="end"/>
      </w:r>
      <w:r w:rsidRPr="00570618">
        <w:rPr>
          <w:lang w:eastAsia="en-GB"/>
        </w:rPr>
        <w:t xml:space="preserve"> has been used by th</w:t>
      </w:r>
      <w:r w:rsidR="0076452F">
        <w:rPr>
          <w:lang w:eastAsia="en-GB"/>
        </w:rPr>
        <w:t>e</w:t>
      </w:r>
      <w:r w:rsidRPr="00570618">
        <w:rPr>
          <w:lang w:eastAsia="en-GB"/>
        </w:rPr>
        <w:t xml:space="preserve"> transfer</w:t>
      </w:r>
    </w:p>
    <w:p w14:paraId="33DC949B" w14:textId="77777777" w:rsidR="00570618" w:rsidRPr="00570618" w:rsidRDefault="00570618" w:rsidP="00570618">
      <w:pPr>
        <w:pStyle w:val="ListBullet"/>
        <w:rPr>
          <w:lang w:eastAsia="en-GB"/>
        </w:rPr>
      </w:pPr>
      <w:r w:rsidRPr="00570618">
        <w:rPr>
          <w:lang w:eastAsia="en-GB"/>
        </w:rPr>
        <w:t xml:space="preserve">if the transfer is taxable, the transferred value of the transfer and </w:t>
      </w:r>
      <w:r w:rsidR="00677863">
        <w:rPr>
          <w:lang w:eastAsia="en-GB"/>
        </w:rPr>
        <w:t xml:space="preserve">the </w:t>
      </w:r>
      <w:hyperlink w:anchor="_Paying_a_Q" w:history="1">
        <w:r w:rsidR="00677863" w:rsidRPr="00BE39F4">
          <w:rPr>
            <w:rStyle w:val="Hyperlink"/>
            <w:lang w:eastAsia="en-GB"/>
          </w:rPr>
          <w:t>O</w:t>
        </w:r>
        <w:r w:rsidR="00677863" w:rsidRPr="00BE39F4">
          <w:rPr>
            <w:rStyle w:val="Hyperlink"/>
            <w:spacing w:val="-80"/>
            <w:lang w:eastAsia="en-GB"/>
          </w:rPr>
          <w:t> </w:t>
        </w:r>
        <w:r w:rsidR="00677863" w:rsidRPr="00BE39F4">
          <w:rPr>
            <w:rStyle w:val="Hyperlink"/>
            <w:lang w:eastAsia="en-GB"/>
          </w:rPr>
          <w:t>T</w:t>
        </w:r>
        <w:r w:rsidR="00677863" w:rsidRPr="00BE39F4">
          <w:rPr>
            <w:rStyle w:val="Hyperlink"/>
            <w:spacing w:val="-80"/>
            <w:lang w:eastAsia="en-GB"/>
          </w:rPr>
          <w:t> </w:t>
        </w:r>
        <w:r w:rsidR="00677863" w:rsidRPr="00BE39F4">
          <w:rPr>
            <w:rStyle w:val="Hyperlink"/>
            <w:lang w:eastAsia="en-GB"/>
          </w:rPr>
          <w:t>C</w:t>
        </w:r>
      </w:hyperlink>
      <w:r>
        <w:rPr>
          <w:lang w:eastAsia="en-GB"/>
        </w:rPr>
        <w:t xml:space="preserve"> has been deducted</w:t>
      </w:r>
    </w:p>
    <w:p w14:paraId="303DC92A" w14:textId="77777777" w:rsidR="00570618" w:rsidRPr="00570618" w:rsidRDefault="00570618" w:rsidP="00570618">
      <w:pPr>
        <w:pStyle w:val="ListBullet"/>
        <w:rPr>
          <w:lang w:eastAsia="en-GB"/>
        </w:rPr>
      </w:pPr>
      <w:r w:rsidRPr="00570618">
        <w:rPr>
          <w:lang w:eastAsia="en-GB"/>
        </w:rPr>
        <w:t xml:space="preserve">if there is no </w:t>
      </w:r>
      <w:r w:rsidR="00677863" w:rsidRPr="00677863">
        <w:rPr>
          <w:lang w:eastAsia="en-GB"/>
        </w:rPr>
        <w:t>O</w:t>
      </w:r>
      <w:r w:rsidR="00677863" w:rsidRPr="00677863">
        <w:rPr>
          <w:spacing w:val="-80"/>
          <w:lang w:eastAsia="en-GB"/>
        </w:rPr>
        <w:t> </w:t>
      </w:r>
      <w:r w:rsidR="00677863" w:rsidRPr="00677863">
        <w:rPr>
          <w:lang w:eastAsia="en-GB"/>
        </w:rPr>
        <w:t>T</w:t>
      </w:r>
      <w:r w:rsidR="00677863" w:rsidRPr="00677863">
        <w:rPr>
          <w:spacing w:val="-80"/>
          <w:lang w:eastAsia="en-GB"/>
        </w:rPr>
        <w:t> </w:t>
      </w:r>
      <w:r w:rsidR="00677863" w:rsidRPr="00677863">
        <w:rPr>
          <w:lang w:eastAsia="en-GB"/>
        </w:rPr>
        <w:t>A</w:t>
      </w:r>
      <w:r w:rsidRPr="00570618">
        <w:rPr>
          <w:lang w:eastAsia="en-GB"/>
        </w:rPr>
        <w:t xml:space="preserve">, the reason why and, where applicable, the section under </w:t>
      </w:r>
      <w:r w:rsidR="007350C3">
        <w:rPr>
          <w:lang w:eastAsia="en-GB"/>
        </w:rPr>
        <w:t>the Finance Act as to which it is excluded.</w:t>
      </w:r>
    </w:p>
    <w:p w14:paraId="4D5B1557" w14:textId="77777777" w:rsidR="002321A1" w:rsidRDefault="007378FD" w:rsidP="00D01928">
      <w:pPr>
        <w:pStyle w:val="Heading3"/>
        <w:rPr>
          <w:shd w:val="clear" w:color="auto" w:fill="FFFFFF"/>
        </w:rPr>
      </w:pPr>
      <w:r>
        <w:rPr>
          <w:shd w:val="clear" w:color="auto" w:fill="FFFFFF"/>
        </w:rPr>
        <w:t xml:space="preserve">Annually </w:t>
      </w:r>
    </w:p>
    <w:p w14:paraId="3A4E9694" w14:textId="77777777" w:rsidR="007E6557" w:rsidRDefault="00561598" w:rsidP="007E6557">
      <w:pPr>
        <w:rPr>
          <w:shd w:val="clear" w:color="auto" w:fill="FFFFFF"/>
        </w:rPr>
      </w:pPr>
      <w:r>
        <w:rPr>
          <w:shd w:val="clear" w:color="auto" w:fill="FFFFFF"/>
        </w:rPr>
        <w:t xml:space="preserve">Following an </w:t>
      </w:r>
      <w:hyperlink w:anchor="_Relevant_Benefits_Crystallisation" w:history="1">
        <w:r w:rsidR="00CF5065" w:rsidRPr="00087AC8">
          <w:rPr>
            <w:rStyle w:val="Hyperlink"/>
          </w:rPr>
          <w:t>R</w:t>
        </w:r>
        <w:r w:rsidR="00CF5065" w:rsidRPr="00087AC8">
          <w:rPr>
            <w:rStyle w:val="Hyperlink"/>
            <w:spacing w:val="-80"/>
          </w:rPr>
          <w:t> </w:t>
        </w:r>
        <w:r w:rsidR="00CF5065" w:rsidRPr="00087AC8">
          <w:rPr>
            <w:rStyle w:val="Hyperlink"/>
          </w:rPr>
          <w:t>B</w:t>
        </w:r>
        <w:r w:rsidR="00CF5065" w:rsidRPr="00087AC8">
          <w:rPr>
            <w:rStyle w:val="Hyperlink"/>
            <w:spacing w:val="-80"/>
          </w:rPr>
          <w:t> </w:t>
        </w:r>
        <w:r w:rsidR="00CF5065" w:rsidRPr="00087AC8">
          <w:rPr>
            <w:rStyle w:val="Hyperlink"/>
          </w:rPr>
          <w:t>C</w:t>
        </w:r>
        <w:r w:rsidR="00CF5065" w:rsidRPr="00087AC8">
          <w:rPr>
            <w:rStyle w:val="Hyperlink"/>
            <w:spacing w:val="-80"/>
          </w:rPr>
          <w:t> </w:t>
        </w:r>
        <w:r w:rsidR="00CF5065" w:rsidRPr="00087AC8">
          <w:rPr>
            <w:rStyle w:val="Hyperlink"/>
          </w:rPr>
          <w:t>E</w:t>
        </w:r>
      </w:hyperlink>
      <w:r w:rsidR="0098789D">
        <w:rPr>
          <w:shd w:val="clear" w:color="auto" w:fill="FFFFFF"/>
        </w:rPr>
        <w:t xml:space="preserve">, you should send an </w:t>
      </w:r>
      <w:r w:rsidR="00A2619C">
        <w:rPr>
          <w:shd w:val="clear" w:color="auto" w:fill="FFFFFF"/>
        </w:rPr>
        <w:t>RBCE</w:t>
      </w:r>
      <w:r w:rsidR="0098789D">
        <w:rPr>
          <w:shd w:val="clear" w:color="auto" w:fill="FFFFFF"/>
        </w:rPr>
        <w:t xml:space="preserve"> statement </w:t>
      </w:r>
      <w:r w:rsidR="00A2619C">
        <w:rPr>
          <w:shd w:val="clear" w:color="auto" w:fill="FFFFFF"/>
        </w:rPr>
        <w:t xml:space="preserve">every year </w:t>
      </w:r>
      <w:r w:rsidR="0098789D">
        <w:rPr>
          <w:shd w:val="clear" w:color="auto" w:fill="FFFFFF"/>
        </w:rPr>
        <w:t xml:space="preserve">to members who </w:t>
      </w:r>
      <w:r w:rsidR="00A2619C">
        <w:rPr>
          <w:shd w:val="clear" w:color="auto" w:fill="FFFFFF"/>
        </w:rPr>
        <w:t xml:space="preserve">are paid an annual pension. </w:t>
      </w:r>
      <w:r w:rsidR="00DE0FF0">
        <w:rPr>
          <w:shd w:val="clear" w:color="auto" w:fill="FFFFFF"/>
        </w:rPr>
        <w:t>The annual statement must also be sent to m</w:t>
      </w:r>
      <w:r w:rsidR="00B34643">
        <w:t>embers over age 75</w:t>
      </w:r>
      <w:r w:rsidR="00DE0FF0">
        <w:t>. This is</w:t>
      </w:r>
      <w:r w:rsidR="00B34643">
        <w:t xml:space="preserve"> because</w:t>
      </w:r>
      <w:r w:rsidR="00DE0FF0">
        <w:t>,</w:t>
      </w:r>
      <w:r w:rsidR="00B34643">
        <w:t xml:space="preserve"> unlike under the </w:t>
      </w:r>
      <w:bookmarkStart w:id="258" w:name="_Hlk162001478"/>
      <w:r w:rsidR="00EA5829">
        <w:fldChar w:fldCharType="begin"/>
      </w:r>
      <w:r w:rsidR="00EA5829">
        <w:instrText>HYPERLINK  \l "_Primary_Protection"</w:instrText>
      </w:r>
      <w:r w:rsidR="00EA5829">
        <w:fldChar w:fldCharType="separate"/>
      </w:r>
      <w:r w:rsidR="00B34643" w:rsidRPr="00EA5829">
        <w:rPr>
          <w:rStyle w:val="Hyperlink"/>
        </w:rPr>
        <w:t>L</w:t>
      </w:r>
      <w:r w:rsidR="00CF5065" w:rsidRPr="00EA5829">
        <w:rPr>
          <w:rStyle w:val="Hyperlink"/>
          <w:spacing w:val="-80"/>
        </w:rPr>
        <w:t> </w:t>
      </w:r>
      <w:r w:rsidR="00B34643" w:rsidRPr="00EA5829">
        <w:rPr>
          <w:rStyle w:val="Hyperlink"/>
        </w:rPr>
        <w:t>T</w:t>
      </w:r>
      <w:r w:rsidR="00CF5065" w:rsidRPr="00EA5829">
        <w:rPr>
          <w:rStyle w:val="Hyperlink"/>
          <w:spacing w:val="-80"/>
        </w:rPr>
        <w:t> </w:t>
      </w:r>
      <w:r w:rsidR="00B34643" w:rsidRPr="00EA5829">
        <w:rPr>
          <w:rStyle w:val="Hyperlink"/>
        </w:rPr>
        <w:t>A</w:t>
      </w:r>
      <w:r w:rsidR="00EA5829">
        <w:fldChar w:fldCharType="end"/>
      </w:r>
      <w:r w:rsidR="00B34643">
        <w:t xml:space="preserve"> </w:t>
      </w:r>
      <w:bookmarkEnd w:id="258"/>
      <w:r w:rsidR="00B34643">
        <w:t>regime</w:t>
      </w:r>
      <w:r w:rsidR="00AF4EEA">
        <w:t>,</w:t>
      </w:r>
      <w:r w:rsidR="00B34643">
        <w:t xml:space="preserve"> </w:t>
      </w:r>
      <w:r w:rsidR="00CF5065">
        <w:t xml:space="preserve">from 6 April 2024 </w:t>
      </w:r>
      <w:r w:rsidR="00B34643">
        <w:t>there is</w:t>
      </w:r>
      <w:r w:rsidR="00CF5065">
        <w:t xml:space="preserve"> </w:t>
      </w:r>
      <w:r w:rsidR="00B34643">
        <w:t>no test at age 75 against the new allowances</w:t>
      </w:r>
      <w:r w:rsidR="00362308">
        <w:t>.</w:t>
      </w:r>
      <w:r w:rsidR="007E6557">
        <w:t xml:space="preserve"> </w:t>
      </w:r>
    </w:p>
    <w:p w14:paraId="73F37BC9" w14:textId="77777777" w:rsidR="002321A1" w:rsidRDefault="006C029A" w:rsidP="00CE6718">
      <w:pPr>
        <w:rPr>
          <w:shd w:val="clear" w:color="auto" w:fill="FFFFFF"/>
        </w:rPr>
      </w:pPr>
      <w:r>
        <w:t>H</w:t>
      </w:r>
      <w:r w:rsidR="00CF5065" w:rsidRPr="00CF5065">
        <w:rPr>
          <w:spacing w:val="-80"/>
        </w:rPr>
        <w:t> </w:t>
      </w:r>
      <w:r>
        <w:t>M</w:t>
      </w:r>
      <w:r w:rsidR="00CF5065" w:rsidRPr="00CF5065">
        <w:rPr>
          <w:spacing w:val="-80"/>
        </w:rPr>
        <w:t> </w:t>
      </w:r>
      <w:r>
        <w:t>R</w:t>
      </w:r>
      <w:r w:rsidR="00CF5065" w:rsidRPr="00CF5065">
        <w:rPr>
          <w:spacing w:val="-80"/>
        </w:rPr>
        <w:t> </w:t>
      </w:r>
      <w:r>
        <w:t>C</w:t>
      </w:r>
      <w:r w:rsidR="00273151">
        <w:t xml:space="preserve"> is </w:t>
      </w:r>
      <w:r>
        <w:t xml:space="preserve">considering </w:t>
      </w:r>
      <w:r w:rsidR="002D447A">
        <w:t xml:space="preserve">what an annual statement should show where </w:t>
      </w:r>
      <w:r w:rsidR="0023315B">
        <w:t xml:space="preserve">the member </w:t>
      </w:r>
      <w:r>
        <w:t xml:space="preserve">has a </w:t>
      </w:r>
      <w:r w:rsidR="00273151">
        <w:t>TTFAC</w:t>
      </w:r>
      <w:r w:rsidR="002D447A">
        <w:t>.</w:t>
      </w:r>
    </w:p>
    <w:p w14:paraId="5EE0CDEC" w14:textId="77777777" w:rsidR="008C3D68" w:rsidRDefault="00273151" w:rsidP="00CE6718">
      <w:pPr>
        <w:rPr>
          <w:shd w:val="clear" w:color="auto" w:fill="FFFFFF"/>
        </w:rPr>
      </w:pPr>
      <w:r>
        <w:rPr>
          <w:shd w:val="clear" w:color="auto" w:fill="FFFFFF"/>
        </w:rPr>
        <w:t xml:space="preserve">You must also send an annual statement to members who: </w:t>
      </w:r>
    </w:p>
    <w:p w14:paraId="7148B2F8" w14:textId="77777777" w:rsidR="008C3D68" w:rsidRDefault="00CE6718" w:rsidP="0091058C">
      <w:pPr>
        <w:pStyle w:val="ListBullet"/>
      </w:pPr>
      <w:proofErr w:type="spellStart"/>
      <w:r>
        <w:rPr>
          <w:shd w:val="clear" w:color="auto" w:fill="FFFFFF"/>
        </w:rPr>
        <w:t>were</w:t>
      </w:r>
      <w:proofErr w:type="spellEnd"/>
      <w:r>
        <w:rPr>
          <w:shd w:val="clear" w:color="auto" w:fill="FFFFFF"/>
        </w:rPr>
        <w:t xml:space="preserve"> receiving an annual </w:t>
      </w:r>
      <w:hyperlink w:anchor="_Enhanced_Protection" w:history="1">
        <w:r w:rsidR="0091058C" w:rsidRPr="00EA5829">
          <w:rPr>
            <w:rStyle w:val="Hyperlink"/>
            <w:shd w:val="clear" w:color="auto" w:fill="FFFFFF"/>
          </w:rPr>
          <w:t>B</w:t>
        </w:r>
        <w:r w:rsidR="000D73C0" w:rsidRPr="00EA5829">
          <w:rPr>
            <w:rStyle w:val="Hyperlink"/>
            <w:spacing w:val="-80"/>
            <w:shd w:val="clear" w:color="auto" w:fill="FFFFFF"/>
          </w:rPr>
          <w:t> </w:t>
        </w:r>
        <w:r w:rsidR="0091058C" w:rsidRPr="00EA5829">
          <w:rPr>
            <w:rStyle w:val="Hyperlink"/>
            <w:shd w:val="clear" w:color="auto" w:fill="FFFFFF"/>
          </w:rPr>
          <w:t>C</w:t>
        </w:r>
        <w:r w:rsidR="000D73C0" w:rsidRPr="00EA5829">
          <w:rPr>
            <w:rStyle w:val="Hyperlink"/>
            <w:spacing w:val="-80"/>
            <w:shd w:val="clear" w:color="auto" w:fill="FFFFFF"/>
          </w:rPr>
          <w:t> </w:t>
        </w:r>
        <w:r w:rsidR="0091058C" w:rsidRPr="00EA5829">
          <w:rPr>
            <w:rStyle w:val="Hyperlink"/>
            <w:shd w:val="clear" w:color="auto" w:fill="FFFFFF"/>
          </w:rPr>
          <w:t>E</w:t>
        </w:r>
      </w:hyperlink>
      <w:r w:rsidR="0091058C">
        <w:rPr>
          <w:shd w:val="clear" w:color="auto" w:fill="FFFFFF"/>
        </w:rPr>
        <w:t xml:space="preserve"> </w:t>
      </w:r>
      <w:r>
        <w:rPr>
          <w:shd w:val="clear" w:color="auto" w:fill="FFFFFF"/>
        </w:rPr>
        <w:t xml:space="preserve">statement </w:t>
      </w:r>
      <w:r w:rsidR="006816B7">
        <w:rPr>
          <w:shd w:val="clear" w:color="auto" w:fill="FFFFFF"/>
        </w:rPr>
        <w:t>before</w:t>
      </w:r>
      <w:r>
        <w:rPr>
          <w:shd w:val="clear" w:color="auto" w:fill="FFFFFF"/>
        </w:rPr>
        <w:t xml:space="preserve"> 6 April 2024</w:t>
      </w:r>
      <w:r w:rsidR="00630DEF">
        <w:rPr>
          <w:shd w:val="clear" w:color="auto" w:fill="FFFFFF"/>
        </w:rPr>
        <w:t xml:space="preserve"> </w:t>
      </w:r>
    </w:p>
    <w:p w14:paraId="0D06C4F0" w14:textId="77777777" w:rsidR="00742DF5" w:rsidRPr="00942DDF" w:rsidRDefault="00CE6718" w:rsidP="0091058C">
      <w:pPr>
        <w:pStyle w:val="ListBullet"/>
        <w:rPr>
          <w:shd w:val="clear" w:color="auto" w:fill="FFFFFF"/>
        </w:rPr>
      </w:pPr>
      <w:r>
        <w:rPr>
          <w:shd w:val="clear" w:color="auto" w:fill="FFFFFF"/>
        </w:rPr>
        <w:t xml:space="preserve">had received an annual </w:t>
      </w:r>
      <w:r w:rsidR="000D73C0">
        <w:rPr>
          <w:shd w:val="clear" w:color="auto" w:fill="FFFFFF"/>
        </w:rPr>
        <w:t>B</w:t>
      </w:r>
      <w:r w:rsidR="000D73C0" w:rsidRPr="000D73C0">
        <w:rPr>
          <w:spacing w:val="-80"/>
          <w:shd w:val="clear" w:color="auto" w:fill="FFFFFF"/>
        </w:rPr>
        <w:t> </w:t>
      </w:r>
      <w:r w:rsidR="000D73C0">
        <w:rPr>
          <w:shd w:val="clear" w:color="auto" w:fill="FFFFFF"/>
        </w:rPr>
        <w:t>C</w:t>
      </w:r>
      <w:r w:rsidR="000D73C0" w:rsidRPr="000D73C0">
        <w:rPr>
          <w:spacing w:val="-80"/>
          <w:shd w:val="clear" w:color="auto" w:fill="FFFFFF"/>
        </w:rPr>
        <w:t> </w:t>
      </w:r>
      <w:r w:rsidR="000D73C0">
        <w:rPr>
          <w:shd w:val="clear" w:color="auto" w:fill="FFFFFF"/>
        </w:rPr>
        <w:t>E</w:t>
      </w:r>
      <w:r w:rsidR="0091058C">
        <w:rPr>
          <w:shd w:val="clear" w:color="auto" w:fill="FFFFFF"/>
        </w:rPr>
        <w:t xml:space="preserve"> </w:t>
      </w:r>
      <w:r>
        <w:rPr>
          <w:shd w:val="clear" w:color="auto" w:fill="FFFFFF"/>
        </w:rPr>
        <w:t>statement but these stopped because the member turned 75</w:t>
      </w:r>
      <w:r w:rsidR="00AF4EEA">
        <w:rPr>
          <w:shd w:val="clear" w:color="auto" w:fill="FFFFFF"/>
        </w:rPr>
        <w:t xml:space="preserve">. </w:t>
      </w:r>
    </w:p>
    <w:p w14:paraId="57BDF3F1" w14:textId="77777777" w:rsidR="00056450" w:rsidRDefault="009E1B1F" w:rsidP="00FE0719">
      <w:r>
        <w:t>For these statements, y</w:t>
      </w:r>
      <w:r w:rsidR="00056450">
        <w:t xml:space="preserve">ou will need to convert the </w:t>
      </w:r>
      <w:r w:rsidR="003B565A">
        <w:t xml:space="preserve">percentage of </w:t>
      </w:r>
      <w:r w:rsidR="00BE39F4">
        <w:t>L</w:t>
      </w:r>
      <w:r w:rsidR="00BE39F4" w:rsidRPr="00CF5065">
        <w:rPr>
          <w:spacing w:val="-80"/>
        </w:rPr>
        <w:t> </w:t>
      </w:r>
      <w:r w:rsidR="00BE39F4">
        <w:t>T</w:t>
      </w:r>
      <w:r w:rsidR="00BE39F4" w:rsidRPr="00CF5065">
        <w:rPr>
          <w:spacing w:val="-80"/>
        </w:rPr>
        <w:t> </w:t>
      </w:r>
      <w:r w:rsidR="00BE39F4">
        <w:t>A</w:t>
      </w:r>
      <w:r w:rsidR="003B565A">
        <w:t xml:space="preserve"> </w:t>
      </w:r>
      <w:r w:rsidR="00243D2C">
        <w:t xml:space="preserve">used </w:t>
      </w:r>
      <w:r w:rsidR="003B565A">
        <w:t xml:space="preserve">into </w:t>
      </w:r>
      <w:r>
        <w:t xml:space="preserve">a monetary amount of </w:t>
      </w:r>
      <w:r w:rsidR="00BE39F4" w:rsidRPr="00F03E3B">
        <w:t>L</w:t>
      </w:r>
      <w:r w:rsidR="00BE39F4" w:rsidRPr="00F03E3B">
        <w:rPr>
          <w:spacing w:val="-80"/>
        </w:rPr>
        <w:t> </w:t>
      </w:r>
      <w:r w:rsidR="00BE39F4" w:rsidRPr="00F03E3B">
        <w:t>S</w:t>
      </w:r>
      <w:r w:rsidR="00BE39F4" w:rsidRPr="00F03E3B">
        <w:rPr>
          <w:spacing w:val="-80"/>
        </w:rPr>
        <w:t> </w:t>
      </w:r>
      <w:r w:rsidR="00BE39F4" w:rsidRPr="00F03E3B">
        <w:t>A</w:t>
      </w:r>
      <w:r w:rsidR="00BE39F4">
        <w:rPr>
          <w:shd w:val="clear" w:color="auto" w:fill="FFFFFF"/>
        </w:rPr>
        <w:t xml:space="preserve"> and </w:t>
      </w:r>
      <w:r w:rsidR="00BE39F4" w:rsidRPr="00932D40">
        <w:t>L</w:t>
      </w:r>
      <w:r w:rsidR="00BE39F4" w:rsidRPr="00932D40">
        <w:rPr>
          <w:spacing w:val="-80"/>
        </w:rPr>
        <w:t> </w:t>
      </w:r>
      <w:r w:rsidR="00BE39F4" w:rsidRPr="00932D40">
        <w:t>S</w:t>
      </w:r>
      <w:r w:rsidR="00BE39F4" w:rsidRPr="00932D40">
        <w:rPr>
          <w:spacing w:val="-80"/>
        </w:rPr>
        <w:t> </w:t>
      </w:r>
      <w:r w:rsidR="00BE39F4" w:rsidRPr="00932D40">
        <w:t>D</w:t>
      </w:r>
      <w:r w:rsidR="00BE39F4" w:rsidRPr="00932D40">
        <w:rPr>
          <w:spacing w:val="-80"/>
        </w:rPr>
        <w:t> </w:t>
      </w:r>
      <w:r w:rsidR="00BE39F4" w:rsidRPr="00932D40">
        <w:t>B</w:t>
      </w:r>
      <w:r w:rsidR="00BE39F4" w:rsidRPr="00932D40">
        <w:rPr>
          <w:spacing w:val="-80"/>
        </w:rPr>
        <w:t> </w:t>
      </w:r>
      <w:r w:rsidR="00BE39F4" w:rsidRPr="00932D40">
        <w:t>A</w:t>
      </w:r>
      <w:r w:rsidR="00243D2C">
        <w:t xml:space="preserve"> used</w:t>
      </w:r>
      <w:r>
        <w:t xml:space="preserve">. You use the </w:t>
      </w:r>
      <w:r w:rsidR="00F03F6E">
        <w:t xml:space="preserve">standard </w:t>
      </w:r>
      <w:r w:rsidR="003B565A" w:rsidRPr="00F03F6E">
        <w:t xml:space="preserve">transitional </w:t>
      </w:r>
      <w:r w:rsidR="00F03F6E">
        <w:t>calculation</w:t>
      </w:r>
      <w:r w:rsidR="003B565A">
        <w:t xml:space="preserve"> of 25</w:t>
      </w:r>
      <w:r w:rsidR="00F03F6E">
        <w:t xml:space="preserve"> per cent</w:t>
      </w:r>
      <w:r w:rsidR="003B565A">
        <w:t xml:space="preserve"> of </w:t>
      </w:r>
      <w:r w:rsidR="00BE39F4">
        <w:t>L</w:t>
      </w:r>
      <w:r w:rsidR="00BE39F4" w:rsidRPr="00CF5065">
        <w:rPr>
          <w:spacing w:val="-80"/>
        </w:rPr>
        <w:t> </w:t>
      </w:r>
      <w:r w:rsidR="00BE39F4">
        <w:t>T</w:t>
      </w:r>
      <w:r w:rsidR="00BE39F4" w:rsidRPr="00CF5065">
        <w:rPr>
          <w:spacing w:val="-80"/>
        </w:rPr>
        <w:t> </w:t>
      </w:r>
      <w:r w:rsidR="00BE39F4">
        <w:t>A</w:t>
      </w:r>
      <w:r>
        <w:t xml:space="preserve"> </w:t>
      </w:r>
      <w:r w:rsidR="00243D2C">
        <w:t xml:space="preserve">used </w:t>
      </w:r>
      <w:r>
        <w:t>to do this</w:t>
      </w:r>
      <w:r w:rsidR="00AF4EEA">
        <w:t xml:space="preserve"> - </w:t>
      </w:r>
      <w:r w:rsidR="00FC199C">
        <w:t xml:space="preserve">unless the member has supplied you with a </w:t>
      </w:r>
      <w:r>
        <w:t>TTFAC</w:t>
      </w:r>
      <w:r w:rsidR="003B565A">
        <w:t>.</w:t>
      </w:r>
    </w:p>
    <w:p w14:paraId="2D444CB4" w14:textId="77777777" w:rsidR="00A8442E" w:rsidRDefault="00A8442E" w:rsidP="00FE0719">
      <w:r>
        <w:t>You can continue to use P60s to provide this information</w:t>
      </w:r>
      <w:r w:rsidR="001B756D">
        <w:t xml:space="preserve">. </w:t>
      </w:r>
      <w:r w:rsidR="009C2033">
        <w:t xml:space="preserve">If you </w:t>
      </w:r>
      <w:r w:rsidR="004F6BB2">
        <w:t xml:space="preserve">do, the annual statement must be issued by 31 May following the end of the tax year to which it relates. </w:t>
      </w:r>
    </w:p>
    <w:p w14:paraId="303F5B4D" w14:textId="77777777" w:rsidR="00C46363" w:rsidRDefault="00C46363" w:rsidP="00C46363">
      <w:pPr>
        <w:pStyle w:val="Heading3"/>
      </w:pPr>
      <w:bookmarkStart w:id="259" w:name="_Transitional_provisions"/>
      <w:bookmarkEnd w:id="259"/>
      <w:r>
        <w:t>Transitional provisions</w:t>
      </w:r>
    </w:p>
    <w:p w14:paraId="099E5E82" w14:textId="77777777" w:rsidR="00C46363" w:rsidRDefault="009D577F" w:rsidP="00FE0719">
      <w:r>
        <w:t xml:space="preserve">There is </w:t>
      </w:r>
      <w:r w:rsidR="009E6314" w:rsidRPr="00FB0452">
        <w:t xml:space="preserve">a </w:t>
      </w:r>
      <w:r w:rsidR="00FB0452" w:rsidRPr="00FB0452">
        <w:t>transitional provision for members</w:t>
      </w:r>
      <w:r w:rsidR="00FE0719">
        <w:t xml:space="preserve"> </w:t>
      </w:r>
      <w:r w:rsidR="009A6336">
        <w:t>who</w:t>
      </w:r>
      <w:r w:rsidR="00C46363">
        <w:t>:</w:t>
      </w:r>
    </w:p>
    <w:p w14:paraId="1B9C6A49" w14:textId="77777777" w:rsidR="00C46363" w:rsidRDefault="009A6336" w:rsidP="00C46363">
      <w:pPr>
        <w:pStyle w:val="ListBullet"/>
      </w:pPr>
      <w:r>
        <w:t xml:space="preserve">received </w:t>
      </w:r>
      <w:r w:rsidR="00FE0719">
        <w:t xml:space="preserve">a </w:t>
      </w:r>
      <w:bookmarkStart w:id="260" w:name="_Hlk160531366"/>
      <w:r w:rsidR="00FE0719">
        <w:t>B</w:t>
      </w:r>
      <w:r w:rsidRPr="009A6336">
        <w:rPr>
          <w:spacing w:val="-80"/>
        </w:rPr>
        <w:t> </w:t>
      </w:r>
      <w:r w:rsidR="00FE0719">
        <w:t>C</w:t>
      </w:r>
      <w:r w:rsidRPr="009A6336">
        <w:rPr>
          <w:spacing w:val="-80"/>
        </w:rPr>
        <w:t> </w:t>
      </w:r>
      <w:r w:rsidR="00FE0719">
        <w:t>E</w:t>
      </w:r>
      <w:bookmarkEnd w:id="260"/>
      <w:r w:rsidR="00FE0719">
        <w:t xml:space="preserve"> statement </w:t>
      </w:r>
      <w:r w:rsidR="00C46363">
        <w:t>but</w:t>
      </w:r>
      <w:r w:rsidR="00FE0719">
        <w:t xml:space="preserve"> </w:t>
      </w:r>
      <w:r w:rsidR="009D577F">
        <w:t>a</w:t>
      </w:r>
      <w:r w:rsidR="00FE0719">
        <w:t>re not receiving pension income</w:t>
      </w:r>
      <w:r w:rsidR="00C46363">
        <w:t xml:space="preserve">, and </w:t>
      </w:r>
    </w:p>
    <w:p w14:paraId="5AA629D1" w14:textId="77777777" w:rsidR="00C46363" w:rsidRDefault="001D674B" w:rsidP="00C46363">
      <w:pPr>
        <w:pStyle w:val="ListBullet"/>
      </w:pPr>
      <w:r>
        <w:t>have uncrystallised rights in the LGPS on 5 April 2024</w:t>
      </w:r>
      <w:r w:rsidR="009A6336">
        <w:t xml:space="preserve">. </w:t>
      </w:r>
    </w:p>
    <w:p w14:paraId="339F12B7" w14:textId="77777777" w:rsidR="002E5852" w:rsidRDefault="009D577F" w:rsidP="00C46363">
      <w:r w:rsidRPr="00C46363">
        <w:t>You</w:t>
      </w:r>
      <w:r w:rsidR="00FE0719" w:rsidRPr="00C46363">
        <w:t xml:space="preserve"> must provide</w:t>
      </w:r>
      <w:r w:rsidRPr="00C46363">
        <w:t xml:space="preserve"> th</w:t>
      </w:r>
      <w:r w:rsidR="00C46363">
        <w:t>ese members</w:t>
      </w:r>
      <w:r w:rsidR="00FE0719" w:rsidRPr="00C46363">
        <w:t xml:space="preserve"> with a </w:t>
      </w:r>
      <w:r w:rsidR="00C46363">
        <w:t>B</w:t>
      </w:r>
      <w:r w:rsidR="00C46363" w:rsidRPr="009A6336">
        <w:rPr>
          <w:spacing w:val="-80"/>
        </w:rPr>
        <w:t> </w:t>
      </w:r>
      <w:r w:rsidR="00C46363">
        <w:t>C</w:t>
      </w:r>
      <w:r w:rsidR="00C46363" w:rsidRPr="009A6336">
        <w:rPr>
          <w:spacing w:val="-80"/>
        </w:rPr>
        <w:t> </w:t>
      </w:r>
      <w:r w:rsidR="00C46363">
        <w:t>E</w:t>
      </w:r>
      <w:r w:rsidR="00FE0719" w:rsidRPr="00C46363">
        <w:t xml:space="preserve"> statement before 6 April 2025. Our understanding is this applies where you are not currently providing an annual </w:t>
      </w:r>
      <w:r w:rsidR="009A6336">
        <w:t>B</w:t>
      </w:r>
      <w:r w:rsidR="009A6336" w:rsidRPr="009A6336">
        <w:rPr>
          <w:spacing w:val="-80"/>
        </w:rPr>
        <w:t> </w:t>
      </w:r>
      <w:r w:rsidR="009A6336">
        <w:t>C</w:t>
      </w:r>
      <w:r w:rsidR="009A6336" w:rsidRPr="009A6336">
        <w:rPr>
          <w:spacing w:val="-80"/>
        </w:rPr>
        <w:t> </w:t>
      </w:r>
      <w:r w:rsidR="009A6336">
        <w:t>E</w:t>
      </w:r>
      <w:r w:rsidR="00FE0719">
        <w:t xml:space="preserve"> statement</w:t>
      </w:r>
      <w:r w:rsidR="002E5852">
        <w:t>. For example:</w:t>
      </w:r>
    </w:p>
    <w:p w14:paraId="789DBD82" w14:textId="77777777" w:rsidR="002E5852" w:rsidRDefault="00B25AF3" w:rsidP="00C90733">
      <w:pPr>
        <w:pStyle w:val="ListBullet"/>
      </w:pPr>
      <w:r>
        <w:t xml:space="preserve">members with </w:t>
      </w:r>
      <w:r w:rsidR="00FE0719">
        <w:t>suspended tier three ill health</w:t>
      </w:r>
      <w:r w:rsidR="00667565">
        <w:t xml:space="preserve"> pension</w:t>
      </w:r>
      <w:r>
        <w:t>s</w:t>
      </w:r>
    </w:p>
    <w:p w14:paraId="567C2BEC" w14:textId="77777777" w:rsidR="00C90733" w:rsidRDefault="006000D9" w:rsidP="00C90733">
      <w:pPr>
        <w:pStyle w:val="ListBullet"/>
      </w:pPr>
      <w:r>
        <w:t xml:space="preserve">members who </w:t>
      </w:r>
      <w:r w:rsidR="002E5852">
        <w:t>have had a test against the L</w:t>
      </w:r>
      <w:r w:rsidR="00D259DD" w:rsidRPr="00D259DD">
        <w:rPr>
          <w:spacing w:val="-80"/>
        </w:rPr>
        <w:t> </w:t>
      </w:r>
      <w:r w:rsidR="002E5852">
        <w:t>T</w:t>
      </w:r>
      <w:r w:rsidR="00D259DD" w:rsidRPr="00D259DD">
        <w:rPr>
          <w:spacing w:val="-80"/>
        </w:rPr>
        <w:t> </w:t>
      </w:r>
      <w:r w:rsidR="002E5852">
        <w:t xml:space="preserve">A at age 75 but have not yet taken their benefits </w:t>
      </w:r>
    </w:p>
    <w:p w14:paraId="74ADD4C6" w14:textId="77777777" w:rsidR="00C90733" w:rsidRDefault="00C90733" w:rsidP="00C90733">
      <w:pPr>
        <w:pStyle w:val="ListBullet"/>
      </w:pPr>
      <w:r>
        <w:t xml:space="preserve">members who transferred to a </w:t>
      </w:r>
      <w:hyperlink w:anchor="_Paying_a_Q" w:history="1">
        <w:r w:rsidRPr="00EA5829">
          <w:rPr>
            <w:rStyle w:val="Hyperlink"/>
          </w:rPr>
          <w:t>Q</w:t>
        </w:r>
        <w:r w:rsidR="00EA5829" w:rsidRPr="00EA5829">
          <w:rPr>
            <w:rStyle w:val="Hyperlink"/>
            <w:spacing w:val="-80"/>
          </w:rPr>
          <w:t> </w:t>
        </w:r>
        <w:r w:rsidRPr="00EA5829">
          <w:rPr>
            <w:rStyle w:val="Hyperlink"/>
          </w:rPr>
          <w:t>ROPS</w:t>
        </w:r>
      </w:hyperlink>
      <w:r>
        <w:t xml:space="preserve"> leaving their </w:t>
      </w:r>
      <w:r w:rsidR="00EA5829">
        <w:t>guaranteed minimum pension</w:t>
      </w:r>
      <w:r>
        <w:t xml:space="preserve"> in the </w:t>
      </w:r>
      <w:r w:rsidR="0036211C">
        <w:t>L</w:t>
      </w:r>
      <w:r w:rsidR="0036211C" w:rsidRPr="00327A45">
        <w:rPr>
          <w:spacing w:val="-80"/>
        </w:rPr>
        <w:t> </w:t>
      </w:r>
      <w:r w:rsidR="0036211C">
        <w:t>G</w:t>
      </w:r>
      <w:r w:rsidR="0036211C" w:rsidRPr="00327A45">
        <w:rPr>
          <w:spacing w:val="-80"/>
        </w:rPr>
        <w:t> </w:t>
      </w:r>
      <w:r w:rsidR="0036211C">
        <w:t>P</w:t>
      </w:r>
      <w:r w:rsidR="0036211C" w:rsidRPr="00327A45">
        <w:rPr>
          <w:spacing w:val="-80"/>
        </w:rPr>
        <w:t> </w:t>
      </w:r>
      <w:r w:rsidR="0036211C">
        <w:t>S</w:t>
      </w:r>
      <w:r>
        <w:t>.</w:t>
      </w:r>
    </w:p>
    <w:p w14:paraId="4BC89A2D" w14:textId="77777777" w:rsidR="005E7118" w:rsidRDefault="00A77BF1" w:rsidP="005E7118">
      <w:pPr>
        <w:pStyle w:val="Heading2"/>
      </w:pPr>
      <w:bookmarkStart w:id="261" w:name="_Paying_tax_on"/>
      <w:bookmarkStart w:id="262" w:name="_Toc170216099"/>
      <w:bookmarkStart w:id="263" w:name="_Toc166669928"/>
      <w:bookmarkEnd w:id="261"/>
      <w:r>
        <w:t>P</w:t>
      </w:r>
      <w:r w:rsidR="005E7118">
        <w:t>aying tax</w:t>
      </w:r>
      <w:r>
        <w:t xml:space="preserve"> on lump sums and reporting</w:t>
      </w:r>
      <w:bookmarkEnd w:id="262"/>
      <w:bookmarkEnd w:id="263"/>
    </w:p>
    <w:p w14:paraId="69CFA010" w14:textId="77777777" w:rsidR="0026520C" w:rsidRDefault="0026520C" w:rsidP="00B7620A">
      <w:pPr>
        <w:pStyle w:val="Heading3"/>
        <w:rPr>
          <w:shd w:val="clear" w:color="auto" w:fill="FFFFFF"/>
        </w:rPr>
      </w:pPr>
      <w:r>
        <w:rPr>
          <w:shd w:val="clear" w:color="auto" w:fill="FFFFFF"/>
        </w:rPr>
        <w:t>General</w:t>
      </w:r>
    </w:p>
    <w:p w14:paraId="5D3C7F58" w14:textId="77777777" w:rsidR="00412BC4" w:rsidRDefault="00C33777" w:rsidP="009C6B76">
      <w:pPr>
        <w:rPr>
          <w:shd w:val="clear" w:color="auto" w:fill="FFFFFF"/>
        </w:rPr>
      </w:pPr>
      <w:r w:rsidRPr="00231598">
        <w:rPr>
          <w:shd w:val="clear" w:color="auto" w:fill="FFFFFF"/>
        </w:rPr>
        <w:t xml:space="preserve">Where </w:t>
      </w:r>
      <w:r w:rsidR="0026520C">
        <w:rPr>
          <w:shd w:val="clear" w:color="auto" w:fill="FFFFFF"/>
        </w:rPr>
        <w:t>tax is due on a</w:t>
      </w:r>
      <w:r w:rsidRPr="00231598">
        <w:rPr>
          <w:shd w:val="clear" w:color="auto" w:fill="FFFFFF"/>
        </w:rPr>
        <w:t xml:space="preserve"> lump sum </w:t>
      </w:r>
      <w:r w:rsidR="009C6B76">
        <w:rPr>
          <w:shd w:val="clear" w:color="auto" w:fill="FFFFFF"/>
        </w:rPr>
        <w:t>because the LSA or LSDBA have been exceed</w:t>
      </w:r>
      <w:r w:rsidR="005D05B4">
        <w:rPr>
          <w:shd w:val="clear" w:color="auto" w:fill="FFFFFF"/>
        </w:rPr>
        <w:t>ed</w:t>
      </w:r>
      <w:r w:rsidR="009C6B76">
        <w:rPr>
          <w:shd w:val="clear" w:color="auto" w:fill="FFFFFF"/>
        </w:rPr>
        <w:t xml:space="preserve"> it is taxed </w:t>
      </w:r>
      <w:r w:rsidRPr="00231598">
        <w:rPr>
          <w:shd w:val="clear" w:color="auto" w:fill="FFFFFF"/>
        </w:rPr>
        <w:t>at the member’s marginal rate</w:t>
      </w:r>
      <w:r w:rsidR="009C6B76">
        <w:rPr>
          <w:shd w:val="clear" w:color="auto" w:fill="FFFFFF"/>
        </w:rPr>
        <w:t xml:space="preserve">. </w:t>
      </w:r>
    </w:p>
    <w:p w14:paraId="74EE44A2" w14:textId="77777777" w:rsidR="009C6B76" w:rsidRDefault="00412BC4" w:rsidP="009C6B76">
      <w:pPr>
        <w:rPr>
          <w:shd w:val="clear" w:color="auto" w:fill="FFFFFF"/>
        </w:rPr>
      </w:pPr>
      <w:r>
        <w:rPr>
          <w:shd w:val="clear" w:color="auto" w:fill="FFFFFF"/>
        </w:rPr>
        <w:t>W</w:t>
      </w:r>
      <w:r w:rsidR="009C6B76">
        <w:rPr>
          <w:shd w:val="clear" w:color="auto" w:fill="FFFFFF"/>
        </w:rPr>
        <w:t xml:space="preserve">here tax is due on </w:t>
      </w:r>
      <w:r w:rsidR="008F609C">
        <w:rPr>
          <w:shd w:val="clear" w:color="auto" w:fill="FFFFFF"/>
        </w:rPr>
        <w:t xml:space="preserve">a </w:t>
      </w:r>
      <w:r w:rsidR="009C6B76">
        <w:rPr>
          <w:shd w:val="clear" w:color="auto" w:fill="FFFFFF"/>
        </w:rPr>
        <w:t>DBLSDB or UFLSDB because the LSDBA has been exceed</w:t>
      </w:r>
      <w:r w:rsidR="0097030D">
        <w:rPr>
          <w:shd w:val="clear" w:color="auto" w:fill="FFFFFF"/>
        </w:rPr>
        <w:t>ed, the personal representative</w:t>
      </w:r>
      <w:r w:rsidR="00C97DC2">
        <w:rPr>
          <w:shd w:val="clear" w:color="auto" w:fill="FFFFFF"/>
        </w:rPr>
        <w:t xml:space="preserve"> is</w:t>
      </w:r>
      <w:r w:rsidR="0097030D">
        <w:rPr>
          <w:shd w:val="clear" w:color="auto" w:fill="FFFFFF"/>
        </w:rPr>
        <w:t xml:space="preserve"> responsible for calculating and reporting the tax. </w:t>
      </w:r>
    </w:p>
    <w:p w14:paraId="73CBE9BE" w14:textId="77777777" w:rsidR="00696391" w:rsidRDefault="00603EDE" w:rsidP="009C6B76">
      <w:pPr>
        <w:rPr>
          <w:shd w:val="clear" w:color="auto" w:fill="FFFFFF"/>
        </w:rPr>
      </w:pPr>
      <w:r>
        <w:rPr>
          <w:shd w:val="clear" w:color="auto" w:fill="FFFFFF"/>
        </w:rPr>
        <w:t xml:space="preserve">You remain responsible for deducting </w:t>
      </w:r>
      <w:r w:rsidR="00107BA1">
        <w:rPr>
          <w:shd w:val="clear" w:color="auto" w:fill="FFFFFF"/>
        </w:rPr>
        <w:t xml:space="preserve">and reporting </w:t>
      </w:r>
      <w:r>
        <w:rPr>
          <w:shd w:val="clear" w:color="auto" w:fill="FFFFFF"/>
        </w:rPr>
        <w:t xml:space="preserve">tax </w:t>
      </w:r>
      <w:r w:rsidR="00481BD7">
        <w:rPr>
          <w:shd w:val="clear" w:color="auto" w:fill="FFFFFF"/>
        </w:rPr>
        <w:t>on</w:t>
      </w:r>
      <w:r>
        <w:rPr>
          <w:shd w:val="clear" w:color="auto" w:fill="FFFFFF"/>
        </w:rPr>
        <w:t xml:space="preserve"> </w:t>
      </w:r>
      <w:r w:rsidR="008F609C">
        <w:rPr>
          <w:shd w:val="clear" w:color="auto" w:fill="FFFFFF"/>
        </w:rPr>
        <w:t>a DBLSDB or UFLSDB where it is paid</w:t>
      </w:r>
      <w:r w:rsidR="00696391">
        <w:rPr>
          <w:shd w:val="clear" w:color="auto" w:fill="FFFFFF"/>
        </w:rPr>
        <w:t>:</w:t>
      </w:r>
    </w:p>
    <w:p w14:paraId="70D317A1" w14:textId="77777777" w:rsidR="00696391" w:rsidRDefault="008F609C" w:rsidP="00880B1B">
      <w:pPr>
        <w:pStyle w:val="ListParagraph"/>
        <w:numPr>
          <w:ilvl w:val="0"/>
          <w:numId w:val="16"/>
        </w:numPr>
        <w:rPr>
          <w:shd w:val="clear" w:color="auto" w:fill="FFFFFF"/>
        </w:rPr>
      </w:pPr>
      <w:r w:rsidRPr="00696391">
        <w:rPr>
          <w:shd w:val="clear" w:color="auto" w:fill="FFFFFF"/>
        </w:rPr>
        <w:t xml:space="preserve">outside of the two-year limit, or </w:t>
      </w:r>
    </w:p>
    <w:p w14:paraId="6D3E7432" w14:textId="77777777" w:rsidR="00696391" w:rsidRDefault="006B4427" w:rsidP="00880B1B">
      <w:pPr>
        <w:pStyle w:val="ListParagraph"/>
        <w:numPr>
          <w:ilvl w:val="0"/>
          <w:numId w:val="16"/>
        </w:numPr>
        <w:spacing w:after="240"/>
        <w:ind w:left="788" w:hanging="357"/>
        <w:rPr>
          <w:shd w:val="clear" w:color="auto" w:fill="FFFFFF"/>
        </w:rPr>
      </w:pPr>
      <w:r w:rsidRPr="00696391">
        <w:rPr>
          <w:shd w:val="clear" w:color="auto" w:fill="FFFFFF"/>
        </w:rPr>
        <w:t xml:space="preserve">where the member dies </w:t>
      </w:r>
      <w:r w:rsidR="008F609C" w:rsidRPr="00696391">
        <w:rPr>
          <w:shd w:val="clear" w:color="auto" w:fill="FFFFFF"/>
        </w:rPr>
        <w:t>age 75 or older</w:t>
      </w:r>
      <w:r w:rsidR="00696391">
        <w:rPr>
          <w:shd w:val="clear" w:color="auto" w:fill="FFFFFF"/>
        </w:rPr>
        <w:t xml:space="preserve"> – UFPLS only.</w:t>
      </w:r>
    </w:p>
    <w:p w14:paraId="0FFC93FC" w14:textId="77777777" w:rsidR="00603EDE" w:rsidRPr="00696391" w:rsidRDefault="006E3869" w:rsidP="00696391">
      <w:pPr>
        <w:rPr>
          <w:shd w:val="clear" w:color="auto" w:fill="FFFFFF"/>
        </w:rPr>
      </w:pPr>
      <w:r w:rsidRPr="00696391">
        <w:rPr>
          <w:shd w:val="clear" w:color="auto" w:fill="FFFFFF"/>
        </w:rPr>
        <w:t>S</w:t>
      </w:r>
      <w:r>
        <w:t xml:space="preserve">ee </w:t>
      </w:r>
      <w:hyperlink r:id="rId42" w:history="1">
        <w:r w:rsidRPr="009E6336">
          <w:rPr>
            <w:rStyle w:val="Hyperlink"/>
          </w:rPr>
          <w:t>PTM</w:t>
        </w:r>
        <w:r w:rsidRPr="00696391">
          <w:rPr>
            <w:rStyle w:val="Hyperlink"/>
            <w:color w:val="0563C1"/>
          </w:rPr>
          <w:t>1</w:t>
        </w:r>
        <w:r w:rsidRPr="009E6336">
          <w:rPr>
            <w:rStyle w:val="Hyperlink"/>
          </w:rPr>
          <w:t>62000</w:t>
        </w:r>
      </w:hyperlink>
      <w:r>
        <w:t xml:space="preserve"> for more information</w:t>
      </w:r>
      <w:r w:rsidR="00696391">
        <w:t xml:space="preserve">. </w:t>
      </w:r>
    </w:p>
    <w:p w14:paraId="67C5DAB9" w14:textId="77777777" w:rsidR="00C33777" w:rsidRDefault="00014262" w:rsidP="00AB0C4C">
      <w:pPr>
        <w:rPr>
          <w:color w:val="auto"/>
          <w:shd w:val="clear" w:color="auto" w:fill="FFFFFF"/>
        </w:rPr>
      </w:pPr>
      <w:r>
        <w:rPr>
          <w:color w:val="auto"/>
          <w:shd w:val="clear" w:color="auto" w:fill="FFFFFF"/>
        </w:rPr>
        <w:t>Other than the special lump sum death benefits</w:t>
      </w:r>
      <w:r w:rsidR="00F42B3A">
        <w:rPr>
          <w:color w:val="auto"/>
          <w:shd w:val="clear" w:color="auto" w:fill="FFFFFF"/>
        </w:rPr>
        <w:t xml:space="preserve"> charge</w:t>
      </w:r>
      <w:r>
        <w:rPr>
          <w:color w:val="auto"/>
          <w:shd w:val="clear" w:color="auto" w:fill="FFFFFF"/>
        </w:rPr>
        <w:t>, all</w:t>
      </w:r>
      <w:r w:rsidR="00C33777" w:rsidRPr="00231598">
        <w:rPr>
          <w:color w:val="auto"/>
          <w:shd w:val="clear" w:color="auto" w:fill="FFFFFF"/>
        </w:rPr>
        <w:t xml:space="preserve"> taxable lump sums</w:t>
      </w:r>
      <w:r w:rsidR="00AB0C4C">
        <w:rPr>
          <w:color w:val="auto"/>
          <w:shd w:val="clear" w:color="auto" w:fill="FFFFFF"/>
        </w:rPr>
        <w:t xml:space="preserve"> </w:t>
      </w:r>
      <w:r w:rsidR="00C33777" w:rsidRPr="00231598">
        <w:rPr>
          <w:color w:val="auto"/>
          <w:shd w:val="clear" w:color="auto" w:fill="FFFFFF"/>
        </w:rPr>
        <w:t>must be paid and reported through P</w:t>
      </w:r>
      <w:r w:rsidR="00853DB4" w:rsidRPr="00853DB4">
        <w:rPr>
          <w:color w:val="auto"/>
          <w:spacing w:val="-80"/>
          <w:shd w:val="clear" w:color="auto" w:fill="FFFFFF"/>
        </w:rPr>
        <w:t> </w:t>
      </w:r>
      <w:r w:rsidR="00C33777" w:rsidRPr="00231598">
        <w:rPr>
          <w:color w:val="auto"/>
          <w:shd w:val="clear" w:color="auto" w:fill="FFFFFF"/>
        </w:rPr>
        <w:t>A</w:t>
      </w:r>
      <w:r w:rsidR="00853DB4" w:rsidRPr="00853DB4">
        <w:rPr>
          <w:color w:val="auto"/>
          <w:spacing w:val="-80"/>
          <w:shd w:val="clear" w:color="auto" w:fill="FFFFFF"/>
        </w:rPr>
        <w:t> </w:t>
      </w:r>
      <w:r w:rsidR="00C33777" w:rsidRPr="00231598">
        <w:rPr>
          <w:color w:val="auto"/>
          <w:shd w:val="clear" w:color="auto" w:fill="FFFFFF"/>
        </w:rPr>
        <w:t>Y</w:t>
      </w:r>
      <w:r w:rsidR="00853DB4" w:rsidRPr="00853DB4">
        <w:rPr>
          <w:color w:val="auto"/>
          <w:spacing w:val="-80"/>
          <w:shd w:val="clear" w:color="auto" w:fill="FFFFFF"/>
        </w:rPr>
        <w:t> </w:t>
      </w:r>
      <w:r w:rsidR="00C33777" w:rsidRPr="00231598">
        <w:rPr>
          <w:color w:val="auto"/>
          <w:shd w:val="clear" w:color="auto" w:fill="FFFFFF"/>
        </w:rPr>
        <w:t>E</w:t>
      </w:r>
      <w:r w:rsidR="00A31296">
        <w:rPr>
          <w:color w:val="auto"/>
          <w:shd w:val="clear" w:color="auto" w:fill="FFFFFF"/>
        </w:rPr>
        <w:t xml:space="preserve"> payroll reporting</w:t>
      </w:r>
      <w:r w:rsidR="00B018B8">
        <w:rPr>
          <w:color w:val="auto"/>
          <w:shd w:val="clear" w:color="auto" w:fill="FFFFFF"/>
        </w:rPr>
        <w:t xml:space="preserve"> (this is different to the </w:t>
      </w:r>
      <w:r w:rsidR="00A31296" w:rsidRPr="00231598">
        <w:rPr>
          <w:color w:val="0B0C0C"/>
          <w:shd w:val="clear" w:color="auto" w:fill="FFFFFF"/>
        </w:rPr>
        <w:t>L</w:t>
      </w:r>
      <w:r w:rsidR="00A31296" w:rsidRPr="00A31296">
        <w:rPr>
          <w:color w:val="0B0C0C"/>
          <w:spacing w:val="-80"/>
          <w:shd w:val="clear" w:color="auto" w:fill="FFFFFF"/>
        </w:rPr>
        <w:t> </w:t>
      </w:r>
      <w:r w:rsidR="00A31296" w:rsidRPr="00231598">
        <w:rPr>
          <w:color w:val="0B0C0C"/>
          <w:shd w:val="clear" w:color="auto" w:fill="FFFFFF"/>
        </w:rPr>
        <w:t>T</w:t>
      </w:r>
      <w:r w:rsidR="00A31296" w:rsidRPr="00A31296">
        <w:rPr>
          <w:color w:val="0B0C0C"/>
          <w:spacing w:val="-80"/>
          <w:shd w:val="clear" w:color="auto" w:fill="FFFFFF"/>
        </w:rPr>
        <w:t> </w:t>
      </w:r>
      <w:r w:rsidR="00A31296" w:rsidRPr="00231598">
        <w:rPr>
          <w:color w:val="0B0C0C"/>
          <w:shd w:val="clear" w:color="auto" w:fill="FFFFFF"/>
        </w:rPr>
        <w:t>A charge which used the</w:t>
      </w:r>
      <w:r w:rsidR="00D259DD">
        <w:rPr>
          <w:color w:val="0B0C0C"/>
          <w:shd w:val="clear" w:color="auto" w:fill="FFFFFF"/>
        </w:rPr>
        <w:t xml:space="preserve"> accounting for tax (</w:t>
      </w:r>
      <w:r w:rsidR="008066DF">
        <w:rPr>
          <w:color w:val="0B0C0C"/>
          <w:shd w:val="clear" w:color="auto" w:fill="FFFFFF"/>
        </w:rPr>
        <w:t>A</w:t>
      </w:r>
      <w:r w:rsidR="00D259DD" w:rsidRPr="00D259DD">
        <w:rPr>
          <w:color w:val="0B0C0C"/>
          <w:spacing w:val="-80"/>
          <w:shd w:val="clear" w:color="auto" w:fill="FFFFFF"/>
        </w:rPr>
        <w:t> </w:t>
      </w:r>
      <w:r w:rsidR="008066DF">
        <w:rPr>
          <w:color w:val="0B0C0C"/>
          <w:shd w:val="clear" w:color="auto" w:fill="FFFFFF"/>
        </w:rPr>
        <w:t>F</w:t>
      </w:r>
      <w:r w:rsidR="00D259DD" w:rsidRPr="00D259DD">
        <w:rPr>
          <w:color w:val="0B0C0C"/>
          <w:spacing w:val="-80"/>
          <w:shd w:val="clear" w:color="auto" w:fill="FFFFFF"/>
        </w:rPr>
        <w:t> </w:t>
      </w:r>
      <w:r w:rsidR="008066DF">
        <w:rPr>
          <w:color w:val="0B0C0C"/>
          <w:shd w:val="clear" w:color="auto" w:fill="FFFFFF"/>
        </w:rPr>
        <w:t>T</w:t>
      </w:r>
      <w:r w:rsidR="00D259DD">
        <w:rPr>
          <w:color w:val="0B0C0C"/>
          <w:shd w:val="clear" w:color="auto" w:fill="FFFFFF"/>
        </w:rPr>
        <w:t>)</w:t>
      </w:r>
      <w:r w:rsidR="00A31296">
        <w:rPr>
          <w:color w:val="0B0C0C"/>
          <w:shd w:val="clear" w:color="auto" w:fill="FFFFFF"/>
        </w:rPr>
        <w:t xml:space="preserve"> return</w:t>
      </w:r>
      <w:r w:rsidR="00B018B8">
        <w:rPr>
          <w:color w:val="0B0C0C"/>
          <w:shd w:val="clear" w:color="auto" w:fill="FFFFFF"/>
        </w:rPr>
        <w:t>)</w:t>
      </w:r>
      <w:r w:rsidR="00A31296" w:rsidRPr="00231598">
        <w:rPr>
          <w:color w:val="0B0C0C"/>
          <w:shd w:val="clear" w:color="auto" w:fill="FFFFFF"/>
        </w:rPr>
        <w:t xml:space="preserve">. </w:t>
      </w:r>
      <w:r w:rsidR="00E14C73">
        <w:rPr>
          <w:color w:val="auto"/>
          <w:shd w:val="clear" w:color="auto" w:fill="FFFFFF"/>
        </w:rPr>
        <w:t>See</w:t>
      </w:r>
      <w:r w:rsidR="00E14C73">
        <w:t xml:space="preserve"> H</w:t>
      </w:r>
      <w:r w:rsidR="00E14C73" w:rsidRPr="0099161E">
        <w:rPr>
          <w:spacing w:val="-80"/>
        </w:rPr>
        <w:t> </w:t>
      </w:r>
      <w:r w:rsidR="00E14C73">
        <w:t>M</w:t>
      </w:r>
      <w:r w:rsidR="00E14C73" w:rsidRPr="0099161E">
        <w:rPr>
          <w:spacing w:val="-80"/>
        </w:rPr>
        <w:t> </w:t>
      </w:r>
      <w:r w:rsidR="00E14C73">
        <w:t>R</w:t>
      </w:r>
      <w:r w:rsidR="00E14C73" w:rsidRPr="0099161E">
        <w:rPr>
          <w:spacing w:val="-80"/>
        </w:rPr>
        <w:t> </w:t>
      </w:r>
      <w:r w:rsidR="00E14C73">
        <w:t>C</w:t>
      </w:r>
      <w:r w:rsidR="00E14C73">
        <w:rPr>
          <w:color w:val="auto"/>
          <w:shd w:val="clear" w:color="auto" w:fill="FFFFFF"/>
        </w:rPr>
        <w:t xml:space="preserve"> </w:t>
      </w:r>
      <w:hyperlink r:id="rId43" w:history="1">
        <w:r w:rsidR="00C33777" w:rsidRPr="009C40EB">
          <w:rPr>
            <w:color w:val="0563C1"/>
            <w:u w:val="single"/>
            <w:shd w:val="clear" w:color="auto" w:fill="FFFFFF"/>
          </w:rPr>
          <w:t>employer guide to PAYE and National Insurance contributions</w:t>
        </w:r>
      </w:hyperlink>
      <w:r w:rsidR="00E14C73">
        <w:rPr>
          <w:color w:val="auto"/>
          <w:shd w:val="clear" w:color="auto" w:fill="FFFFFF"/>
        </w:rPr>
        <w:t xml:space="preserve"> for more information.</w:t>
      </w:r>
    </w:p>
    <w:p w14:paraId="2C64E38B" w14:textId="77777777" w:rsidR="00E14C73" w:rsidRDefault="00E14C73" w:rsidP="00B7620A">
      <w:pPr>
        <w:pStyle w:val="Heading3"/>
        <w:rPr>
          <w:shd w:val="clear" w:color="auto" w:fill="FFFFFF"/>
        </w:rPr>
      </w:pPr>
      <w:r>
        <w:rPr>
          <w:shd w:val="clear" w:color="auto" w:fill="FFFFFF"/>
        </w:rPr>
        <w:t>P</w:t>
      </w:r>
      <w:r w:rsidR="00BE673E" w:rsidRPr="00BE673E">
        <w:rPr>
          <w:rFonts w:ascii="Arial Bold" w:hAnsi="Arial Bold"/>
          <w:spacing w:val="-80"/>
          <w:shd w:val="clear" w:color="auto" w:fill="FFFFFF"/>
        </w:rPr>
        <w:t> </w:t>
      </w:r>
      <w:r>
        <w:rPr>
          <w:shd w:val="clear" w:color="auto" w:fill="FFFFFF"/>
        </w:rPr>
        <w:t>C</w:t>
      </w:r>
      <w:r w:rsidR="00BE673E" w:rsidRPr="00BE673E">
        <w:rPr>
          <w:rFonts w:ascii="Arial Bold" w:hAnsi="Arial Bold"/>
          <w:spacing w:val="-80"/>
          <w:shd w:val="clear" w:color="auto" w:fill="FFFFFF"/>
        </w:rPr>
        <w:t> </w:t>
      </w:r>
      <w:r>
        <w:rPr>
          <w:shd w:val="clear" w:color="auto" w:fill="FFFFFF"/>
        </w:rPr>
        <w:t>E</w:t>
      </w:r>
      <w:r w:rsidR="00BE673E" w:rsidRPr="00BE673E">
        <w:rPr>
          <w:rFonts w:ascii="Arial Bold" w:hAnsi="Arial Bold"/>
          <w:spacing w:val="-80"/>
          <w:shd w:val="clear" w:color="auto" w:fill="FFFFFF"/>
        </w:rPr>
        <w:t> </w:t>
      </w:r>
      <w:r>
        <w:rPr>
          <w:shd w:val="clear" w:color="auto" w:fill="FFFFFF"/>
        </w:rPr>
        <w:t>L</w:t>
      </w:r>
      <w:r w:rsidR="00BE673E" w:rsidRPr="00BE673E">
        <w:rPr>
          <w:rFonts w:ascii="Arial Bold" w:hAnsi="Arial Bold"/>
          <w:spacing w:val="-80"/>
          <w:shd w:val="clear" w:color="auto" w:fill="FFFFFF"/>
        </w:rPr>
        <w:t> </w:t>
      </w:r>
      <w:r>
        <w:rPr>
          <w:shd w:val="clear" w:color="auto" w:fill="FFFFFF"/>
        </w:rPr>
        <w:t>S</w:t>
      </w:r>
      <w:r w:rsidR="00DE5279">
        <w:rPr>
          <w:shd w:val="clear" w:color="auto" w:fill="FFFFFF"/>
        </w:rPr>
        <w:t xml:space="preserve"> -</w:t>
      </w:r>
      <w:r w:rsidR="00A559BB">
        <w:rPr>
          <w:shd w:val="clear" w:color="auto" w:fill="FFFFFF"/>
        </w:rPr>
        <w:t xml:space="preserve"> tax and reporting</w:t>
      </w:r>
    </w:p>
    <w:p w14:paraId="357A1A66" w14:textId="77777777" w:rsidR="00B37570" w:rsidRDefault="00B37570" w:rsidP="009C61FC">
      <w:pPr>
        <w:rPr>
          <w:color w:val="0B0C0C"/>
          <w:shd w:val="clear" w:color="auto" w:fill="FFFFFF"/>
        </w:rPr>
      </w:pPr>
      <w:proofErr w:type="gramStart"/>
      <w:r>
        <w:rPr>
          <w:color w:val="0B0C0C"/>
          <w:shd w:val="clear" w:color="auto" w:fill="FFFFFF"/>
        </w:rPr>
        <w:t>All of</w:t>
      </w:r>
      <w:proofErr w:type="gramEnd"/>
      <w:r>
        <w:rPr>
          <w:color w:val="0B0C0C"/>
          <w:shd w:val="clear" w:color="auto" w:fill="FFFFFF"/>
        </w:rPr>
        <w:t xml:space="preserve"> a </w:t>
      </w:r>
      <w:bookmarkStart w:id="264" w:name="_Hlk160532113"/>
      <w:r w:rsidR="005F448D">
        <w:rPr>
          <w:rFonts w:cs="Arial"/>
          <w:color w:val="auto"/>
          <w:szCs w:val="24"/>
        </w:rPr>
        <w:fldChar w:fldCharType="begin"/>
      </w:r>
      <w:r w:rsidR="005F448D">
        <w:rPr>
          <w:rFonts w:cs="Arial"/>
          <w:color w:val="auto"/>
          <w:szCs w:val="24"/>
        </w:rPr>
        <w:instrText>HYPERLINK  \l "_Paying_a_PCELS"</w:instrText>
      </w:r>
      <w:r w:rsidR="005F448D">
        <w:rPr>
          <w:rFonts w:cs="Arial"/>
          <w:color w:val="auto"/>
          <w:szCs w:val="24"/>
        </w:rPr>
      </w:r>
      <w:r w:rsidR="005F448D">
        <w:rPr>
          <w:rFonts w:cs="Arial"/>
          <w:color w:val="auto"/>
          <w:szCs w:val="24"/>
        </w:rPr>
        <w:fldChar w:fldCharType="separate"/>
      </w:r>
      <w:r w:rsidR="00DB3F89" w:rsidRPr="005F448D">
        <w:rPr>
          <w:rStyle w:val="Hyperlink"/>
          <w:rFonts w:cs="Arial"/>
          <w:szCs w:val="24"/>
        </w:rPr>
        <w:t>P</w:t>
      </w:r>
      <w:r w:rsidR="00DB3F89" w:rsidRPr="005F448D">
        <w:rPr>
          <w:rStyle w:val="Hyperlink"/>
          <w:rFonts w:cs="Arial"/>
          <w:spacing w:val="-80"/>
          <w:szCs w:val="24"/>
        </w:rPr>
        <w:t> </w:t>
      </w:r>
      <w:r w:rsidR="00DB3F89" w:rsidRPr="005F448D">
        <w:rPr>
          <w:rStyle w:val="Hyperlink"/>
          <w:rFonts w:cs="Arial"/>
          <w:szCs w:val="24"/>
        </w:rPr>
        <w:t>C</w:t>
      </w:r>
      <w:r w:rsidR="00DB3F89" w:rsidRPr="005F448D">
        <w:rPr>
          <w:rStyle w:val="Hyperlink"/>
          <w:rFonts w:cs="Arial"/>
          <w:spacing w:val="-80"/>
          <w:szCs w:val="24"/>
        </w:rPr>
        <w:t> </w:t>
      </w:r>
      <w:r w:rsidR="00DB3F89" w:rsidRPr="005F448D">
        <w:rPr>
          <w:rStyle w:val="Hyperlink"/>
          <w:rFonts w:cs="Arial"/>
          <w:szCs w:val="24"/>
        </w:rPr>
        <w:t>E</w:t>
      </w:r>
      <w:r w:rsidR="00DB3F89" w:rsidRPr="005F448D">
        <w:rPr>
          <w:rStyle w:val="Hyperlink"/>
          <w:rFonts w:cs="Arial"/>
          <w:spacing w:val="-80"/>
          <w:szCs w:val="24"/>
        </w:rPr>
        <w:t> </w:t>
      </w:r>
      <w:r w:rsidR="00DB3F89" w:rsidRPr="005F448D">
        <w:rPr>
          <w:rStyle w:val="Hyperlink"/>
          <w:rFonts w:cs="Arial"/>
          <w:szCs w:val="24"/>
        </w:rPr>
        <w:t>L</w:t>
      </w:r>
      <w:r w:rsidR="00DB3F89" w:rsidRPr="005F448D">
        <w:rPr>
          <w:rStyle w:val="Hyperlink"/>
          <w:rFonts w:cs="Arial"/>
          <w:spacing w:val="-80"/>
          <w:szCs w:val="24"/>
        </w:rPr>
        <w:t> </w:t>
      </w:r>
      <w:r w:rsidR="00DB3F89" w:rsidRPr="005F448D">
        <w:rPr>
          <w:rStyle w:val="Hyperlink"/>
          <w:rFonts w:cs="Arial"/>
          <w:szCs w:val="24"/>
        </w:rPr>
        <w:t>S</w:t>
      </w:r>
      <w:bookmarkEnd w:id="264"/>
      <w:r w:rsidR="005F448D">
        <w:rPr>
          <w:rFonts w:cs="Arial"/>
          <w:color w:val="auto"/>
          <w:szCs w:val="24"/>
        </w:rPr>
        <w:fldChar w:fldCharType="end"/>
      </w:r>
      <w:r w:rsidR="009C61FC" w:rsidRPr="00231598">
        <w:rPr>
          <w:color w:val="0B0C0C"/>
          <w:shd w:val="clear" w:color="auto" w:fill="FFFFFF"/>
        </w:rPr>
        <w:t xml:space="preserve"> is taxable</w:t>
      </w:r>
      <w:r>
        <w:rPr>
          <w:color w:val="0B0C0C"/>
          <w:shd w:val="clear" w:color="auto" w:fill="FFFFFF"/>
        </w:rPr>
        <w:t>. T</w:t>
      </w:r>
      <w:r w:rsidR="009C61FC" w:rsidRPr="00231598">
        <w:rPr>
          <w:color w:val="0B0C0C"/>
          <w:shd w:val="clear" w:color="auto" w:fill="FFFFFF"/>
        </w:rPr>
        <w:t xml:space="preserve">ax deducted must be reported and paid using </w:t>
      </w:r>
      <w:r w:rsidR="0036211C" w:rsidRPr="00231598">
        <w:rPr>
          <w:color w:val="auto"/>
          <w:shd w:val="clear" w:color="auto" w:fill="FFFFFF"/>
        </w:rPr>
        <w:t>P</w:t>
      </w:r>
      <w:r w:rsidR="0036211C" w:rsidRPr="00853DB4">
        <w:rPr>
          <w:color w:val="auto"/>
          <w:spacing w:val="-80"/>
          <w:shd w:val="clear" w:color="auto" w:fill="FFFFFF"/>
        </w:rPr>
        <w:t> </w:t>
      </w:r>
      <w:r w:rsidR="0036211C" w:rsidRPr="00231598">
        <w:rPr>
          <w:color w:val="auto"/>
          <w:shd w:val="clear" w:color="auto" w:fill="FFFFFF"/>
        </w:rPr>
        <w:t>A</w:t>
      </w:r>
      <w:r w:rsidR="0036211C" w:rsidRPr="00853DB4">
        <w:rPr>
          <w:color w:val="auto"/>
          <w:spacing w:val="-80"/>
          <w:shd w:val="clear" w:color="auto" w:fill="FFFFFF"/>
        </w:rPr>
        <w:t> </w:t>
      </w:r>
      <w:r w:rsidR="0036211C" w:rsidRPr="00231598">
        <w:rPr>
          <w:color w:val="auto"/>
          <w:shd w:val="clear" w:color="auto" w:fill="FFFFFF"/>
        </w:rPr>
        <w:t>Y</w:t>
      </w:r>
      <w:r w:rsidR="0036211C" w:rsidRPr="00853DB4">
        <w:rPr>
          <w:color w:val="auto"/>
          <w:spacing w:val="-80"/>
          <w:shd w:val="clear" w:color="auto" w:fill="FFFFFF"/>
        </w:rPr>
        <w:t> </w:t>
      </w:r>
      <w:r w:rsidR="0036211C" w:rsidRPr="00231598">
        <w:rPr>
          <w:color w:val="auto"/>
          <w:shd w:val="clear" w:color="auto" w:fill="FFFFFF"/>
        </w:rPr>
        <w:t>E</w:t>
      </w:r>
      <w:r w:rsidR="009C61FC" w:rsidRPr="00231598">
        <w:rPr>
          <w:color w:val="0B0C0C"/>
          <w:shd w:val="clear" w:color="auto" w:fill="FFFFFF"/>
        </w:rPr>
        <w:t xml:space="preserve"> payroll reporting.</w:t>
      </w:r>
    </w:p>
    <w:p w14:paraId="285378CC" w14:textId="77777777" w:rsidR="008066DF" w:rsidRDefault="00CF16FB" w:rsidP="000554C4">
      <w:pPr>
        <w:pStyle w:val="Heading6"/>
        <w:rPr>
          <w:shd w:val="clear" w:color="auto" w:fill="FFFFFF"/>
        </w:rPr>
      </w:pPr>
      <w:r>
        <w:rPr>
          <w:shd w:val="clear" w:color="auto" w:fill="FFFFFF"/>
        </w:rPr>
        <w:t>:</w:t>
      </w:r>
      <w:r w:rsidR="00925174">
        <w:rPr>
          <w:shd w:val="clear" w:color="auto" w:fill="FFFFFF"/>
        </w:rPr>
        <w:t xml:space="preserve"> </w:t>
      </w:r>
      <w:r w:rsidR="0036211C" w:rsidRPr="00231598">
        <w:rPr>
          <w:shd w:val="clear" w:color="auto" w:fill="FFFFFF"/>
        </w:rPr>
        <w:t>P</w:t>
      </w:r>
      <w:r w:rsidR="0036211C" w:rsidRPr="00733153">
        <w:rPr>
          <w:spacing w:val="-80"/>
          <w:shd w:val="clear" w:color="auto" w:fill="FFFFFF"/>
        </w:rPr>
        <w:t> </w:t>
      </w:r>
      <w:r w:rsidR="0036211C" w:rsidRPr="00231598">
        <w:rPr>
          <w:shd w:val="clear" w:color="auto" w:fill="FFFFFF"/>
        </w:rPr>
        <w:t>C</w:t>
      </w:r>
      <w:r w:rsidR="0036211C" w:rsidRPr="00733153">
        <w:rPr>
          <w:spacing w:val="-80"/>
          <w:shd w:val="clear" w:color="auto" w:fill="FFFFFF"/>
        </w:rPr>
        <w:t> </w:t>
      </w:r>
      <w:r w:rsidR="0036211C" w:rsidRPr="00231598">
        <w:rPr>
          <w:shd w:val="clear" w:color="auto" w:fill="FFFFFF"/>
        </w:rPr>
        <w:t>L</w:t>
      </w:r>
      <w:r w:rsidR="0036211C" w:rsidRPr="00733153">
        <w:rPr>
          <w:spacing w:val="-80"/>
          <w:shd w:val="clear" w:color="auto" w:fill="FFFFFF"/>
        </w:rPr>
        <w:t> </w:t>
      </w:r>
      <w:r w:rsidR="0036211C" w:rsidRPr="00231598">
        <w:rPr>
          <w:shd w:val="clear" w:color="auto" w:fill="FFFFFF"/>
        </w:rPr>
        <w:t>S</w:t>
      </w:r>
      <w:r w:rsidR="0036211C">
        <w:rPr>
          <w:shd w:val="clear" w:color="auto" w:fill="FFFFFF"/>
        </w:rPr>
        <w:t xml:space="preserve"> &amp;</w:t>
      </w:r>
      <w:r w:rsidR="0036211C" w:rsidRPr="0036211C">
        <w:rPr>
          <w:rFonts w:cs="Arial"/>
          <w:color w:val="auto"/>
          <w:szCs w:val="24"/>
        </w:rPr>
        <w:t xml:space="preserve"> </w:t>
      </w:r>
      <w:r w:rsidR="0036211C" w:rsidRPr="0036211C">
        <w:rPr>
          <w:rFonts w:cs="Arial"/>
          <w:szCs w:val="24"/>
        </w:rPr>
        <w:t>P</w:t>
      </w:r>
      <w:r w:rsidR="0036211C" w:rsidRPr="0036211C">
        <w:rPr>
          <w:rFonts w:cs="Arial"/>
          <w:spacing w:val="-80"/>
          <w:szCs w:val="24"/>
        </w:rPr>
        <w:t> </w:t>
      </w:r>
      <w:r w:rsidR="0036211C" w:rsidRPr="0036211C">
        <w:rPr>
          <w:rFonts w:cs="Arial"/>
          <w:szCs w:val="24"/>
        </w:rPr>
        <w:t>C</w:t>
      </w:r>
      <w:r w:rsidR="0036211C" w:rsidRPr="0036211C">
        <w:rPr>
          <w:rFonts w:cs="Arial"/>
          <w:spacing w:val="-80"/>
          <w:szCs w:val="24"/>
        </w:rPr>
        <w:t> </w:t>
      </w:r>
      <w:r w:rsidR="0036211C" w:rsidRPr="0036211C">
        <w:rPr>
          <w:rFonts w:cs="Arial"/>
          <w:szCs w:val="24"/>
        </w:rPr>
        <w:t>E</w:t>
      </w:r>
      <w:r w:rsidR="0036211C" w:rsidRPr="0036211C">
        <w:rPr>
          <w:rFonts w:cs="Arial"/>
          <w:spacing w:val="-80"/>
          <w:szCs w:val="24"/>
        </w:rPr>
        <w:t> </w:t>
      </w:r>
      <w:r w:rsidR="0036211C" w:rsidRPr="0036211C">
        <w:rPr>
          <w:rFonts w:cs="Arial"/>
          <w:szCs w:val="24"/>
        </w:rPr>
        <w:t>L</w:t>
      </w:r>
      <w:r w:rsidR="00EA0801">
        <w:rPr>
          <w:rFonts w:cs="Arial"/>
          <w:szCs w:val="24"/>
        </w:rPr>
        <w:t>S</w:t>
      </w:r>
      <w:r w:rsidR="0036211C" w:rsidRPr="0036211C">
        <w:rPr>
          <w:rFonts w:cs="Arial"/>
          <w:spacing w:val="-80"/>
          <w:szCs w:val="24"/>
        </w:rPr>
        <w:t> </w:t>
      </w:r>
      <w:r w:rsidR="0036211C" w:rsidRPr="0036211C">
        <w:rPr>
          <w:shd w:val="clear" w:color="auto" w:fill="FFFFFF"/>
        </w:rPr>
        <w:t xml:space="preserve"> </w:t>
      </w:r>
      <w:r w:rsidR="00BF14B6" w:rsidRPr="0036211C">
        <w:rPr>
          <w:shd w:val="clear" w:color="auto" w:fill="FFFFFF"/>
        </w:rPr>
        <w:t>p</w:t>
      </w:r>
      <w:r w:rsidR="00BF14B6">
        <w:rPr>
          <w:shd w:val="clear" w:color="auto" w:fill="FFFFFF"/>
        </w:rPr>
        <w:t>ayable</w:t>
      </w:r>
    </w:p>
    <w:p w14:paraId="254DF75D" w14:textId="77777777" w:rsidR="008066DF" w:rsidRDefault="008066DF" w:rsidP="008066DF">
      <w:pPr>
        <w:pStyle w:val="Style2"/>
        <w:rPr>
          <w:rFonts w:cs="Arial"/>
          <w:color w:val="auto"/>
          <w:szCs w:val="24"/>
        </w:rPr>
      </w:pPr>
      <w:r>
        <w:rPr>
          <w:shd w:val="clear" w:color="auto" w:fill="FFFFFF"/>
        </w:rPr>
        <w:t xml:space="preserve">Member </w:t>
      </w:r>
      <w:r w:rsidR="00733153">
        <w:rPr>
          <w:shd w:val="clear" w:color="auto" w:fill="FFFFFF"/>
        </w:rPr>
        <w:t>is</w:t>
      </w:r>
      <w:r w:rsidR="009C61FC" w:rsidRPr="00231598">
        <w:rPr>
          <w:shd w:val="clear" w:color="auto" w:fill="FFFFFF"/>
        </w:rPr>
        <w:t xml:space="preserve"> paid a </w:t>
      </w:r>
      <w:bookmarkStart w:id="265" w:name="_Hlk160532146"/>
      <w:r w:rsidR="005F448D">
        <w:rPr>
          <w:shd w:val="clear" w:color="auto" w:fill="FFFFFF"/>
        </w:rPr>
        <w:fldChar w:fldCharType="begin"/>
      </w:r>
      <w:r w:rsidR="005F448D">
        <w:rPr>
          <w:shd w:val="clear" w:color="auto" w:fill="FFFFFF"/>
        </w:rPr>
        <w:instrText>HYPERLINK  \l "_C_T_S:"</w:instrText>
      </w:r>
      <w:r w:rsidR="005F448D">
        <w:rPr>
          <w:shd w:val="clear" w:color="auto" w:fill="FFFFFF"/>
        </w:rPr>
      </w:r>
      <w:r w:rsidR="005F448D">
        <w:rPr>
          <w:shd w:val="clear" w:color="auto" w:fill="FFFFFF"/>
        </w:rPr>
        <w:fldChar w:fldCharType="separate"/>
      </w:r>
      <w:r w:rsidR="009C61FC" w:rsidRPr="005F448D">
        <w:rPr>
          <w:rStyle w:val="Hyperlink"/>
          <w:shd w:val="clear" w:color="auto" w:fill="FFFFFF"/>
        </w:rPr>
        <w:t>P</w:t>
      </w:r>
      <w:r w:rsidR="00733153" w:rsidRPr="005F448D">
        <w:rPr>
          <w:rStyle w:val="Hyperlink"/>
          <w:spacing w:val="-80"/>
          <w:shd w:val="clear" w:color="auto" w:fill="FFFFFF"/>
        </w:rPr>
        <w:t> </w:t>
      </w:r>
      <w:r w:rsidR="009C61FC" w:rsidRPr="005F448D">
        <w:rPr>
          <w:rStyle w:val="Hyperlink"/>
          <w:shd w:val="clear" w:color="auto" w:fill="FFFFFF"/>
        </w:rPr>
        <w:t>C</w:t>
      </w:r>
      <w:r w:rsidR="00733153" w:rsidRPr="005F448D">
        <w:rPr>
          <w:rStyle w:val="Hyperlink"/>
          <w:spacing w:val="-80"/>
          <w:shd w:val="clear" w:color="auto" w:fill="FFFFFF"/>
        </w:rPr>
        <w:t> </w:t>
      </w:r>
      <w:r w:rsidR="009C61FC" w:rsidRPr="005F448D">
        <w:rPr>
          <w:rStyle w:val="Hyperlink"/>
          <w:shd w:val="clear" w:color="auto" w:fill="FFFFFF"/>
        </w:rPr>
        <w:t>L</w:t>
      </w:r>
      <w:r w:rsidR="00733153" w:rsidRPr="005F448D">
        <w:rPr>
          <w:rStyle w:val="Hyperlink"/>
          <w:spacing w:val="-80"/>
          <w:shd w:val="clear" w:color="auto" w:fill="FFFFFF"/>
        </w:rPr>
        <w:t> </w:t>
      </w:r>
      <w:r w:rsidR="009C61FC" w:rsidRPr="005F448D">
        <w:rPr>
          <w:rStyle w:val="Hyperlink"/>
          <w:shd w:val="clear" w:color="auto" w:fill="FFFFFF"/>
        </w:rPr>
        <w:t>S</w:t>
      </w:r>
      <w:bookmarkEnd w:id="265"/>
      <w:r w:rsidR="005F448D">
        <w:rPr>
          <w:shd w:val="clear" w:color="auto" w:fill="FFFFFF"/>
        </w:rPr>
        <w:fldChar w:fldCharType="end"/>
      </w:r>
      <w:r w:rsidR="009C61FC" w:rsidRPr="00231598">
        <w:rPr>
          <w:shd w:val="clear" w:color="auto" w:fill="FFFFFF"/>
        </w:rPr>
        <w:t xml:space="preserve"> and a </w:t>
      </w:r>
      <w:bookmarkStart w:id="266" w:name="_Hlk162001776"/>
      <w:r w:rsidR="00733153" w:rsidRPr="00231598">
        <w:rPr>
          <w:rFonts w:cs="Arial"/>
          <w:color w:val="auto"/>
          <w:szCs w:val="24"/>
        </w:rPr>
        <w:t>P</w:t>
      </w:r>
      <w:r w:rsidR="00733153" w:rsidRPr="00DB2A9F">
        <w:rPr>
          <w:rFonts w:cs="Arial"/>
          <w:color w:val="auto"/>
          <w:spacing w:val="-80"/>
          <w:szCs w:val="24"/>
        </w:rPr>
        <w:t> </w:t>
      </w:r>
      <w:r w:rsidR="00733153" w:rsidRPr="00231598">
        <w:rPr>
          <w:rFonts w:cs="Arial"/>
          <w:color w:val="auto"/>
          <w:szCs w:val="24"/>
        </w:rPr>
        <w:t>C</w:t>
      </w:r>
      <w:r w:rsidR="00733153" w:rsidRPr="00DB2A9F">
        <w:rPr>
          <w:rFonts w:cs="Arial"/>
          <w:color w:val="auto"/>
          <w:spacing w:val="-80"/>
          <w:szCs w:val="24"/>
        </w:rPr>
        <w:t> </w:t>
      </w:r>
      <w:r w:rsidR="00733153" w:rsidRPr="00231598">
        <w:rPr>
          <w:rFonts w:cs="Arial"/>
          <w:color w:val="auto"/>
          <w:szCs w:val="24"/>
        </w:rPr>
        <w:t>E</w:t>
      </w:r>
      <w:r w:rsidR="00733153" w:rsidRPr="00DB2A9F">
        <w:rPr>
          <w:rFonts w:cs="Arial"/>
          <w:color w:val="auto"/>
          <w:spacing w:val="-80"/>
          <w:szCs w:val="24"/>
        </w:rPr>
        <w:t> </w:t>
      </w:r>
      <w:r w:rsidR="00733153" w:rsidRPr="00231598">
        <w:rPr>
          <w:rFonts w:cs="Arial"/>
          <w:color w:val="auto"/>
          <w:szCs w:val="24"/>
        </w:rPr>
        <w:t>L</w:t>
      </w:r>
      <w:r w:rsidR="00733153" w:rsidRPr="00DB2A9F">
        <w:rPr>
          <w:rFonts w:cs="Arial"/>
          <w:color w:val="auto"/>
          <w:spacing w:val="-80"/>
          <w:szCs w:val="24"/>
        </w:rPr>
        <w:t> </w:t>
      </w:r>
      <w:r w:rsidR="00733153" w:rsidRPr="00231598">
        <w:rPr>
          <w:rFonts w:cs="Arial"/>
          <w:color w:val="auto"/>
          <w:szCs w:val="24"/>
        </w:rPr>
        <w:t>S</w:t>
      </w:r>
      <w:bookmarkEnd w:id="266"/>
      <w:r>
        <w:rPr>
          <w:rFonts w:cs="Arial"/>
          <w:color w:val="auto"/>
          <w:szCs w:val="24"/>
        </w:rPr>
        <w:t>.</w:t>
      </w:r>
    </w:p>
    <w:p w14:paraId="3B1768AD" w14:textId="77777777" w:rsidR="008066DF" w:rsidRDefault="008066DF" w:rsidP="008066DF">
      <w:pPr>
        <w:pStyle w:val="Style2"/>
        <w:rPr>
          <w:shd w:val="clear" w:color="auto" w:fill="FFFFFF"/>
        </w:rPr>
      </w:pPr>
      <w:r>
        <w:rPr>
          <w:shd w:val="clear" w:color="auto" w:fill="FFFFFF"/>
        </w:rPr>
        <w:t>Y</w:t>
      </w:r>
      <w:r w:rsidR="00733153">
        <w:rPr>
          <w:shd w:val="clear" w:color="auto" w:fill="FFFFFF"/>
        </w:rPr>
        <w:t xml:space="preserve">ou </w:t>
      </w:r>
      <w:r w:rsidR="009C61FC" w:rsidRPr="00231598">
        <w:rPr>
          <w:shd w:val="clear" w:color="auto" w:fill="FFFFFF"/>
        </w:rPr>
        <w:t>will need to</w:t>
      </w:r>
      <w:r w:rsidR="00733153">
        <w:rPr>
          <w:shd w:val="clear" w:color="auto" w:fill="FFFFFF"/>
        </w:rPr>
        <w:t xml:space="preserve"> pay the </w:t>
      </w:r>
      <w:r w:rsidR="00733153" w:rsidRPr="00231598">
        <w:rPr>
          <w:shd w:val="clear" w:color="auto" w:fill="FFFFFF"/>
        </w:rPr>
        <w:t>P</w:t>
      </w:r>
      <w:r w:rsidR="00733153" w:rsidRPr="00733153">
        <w:rPr>
          <w:spacing w:val="-80"/>
          <w:shd w:val="clear" w:color="auto" w:fill="FFFFFF"/>
        </w:rPr>
        <w:t> </w:t>
      </w:r>
      <w:r w:rsidR="00733153" w:rsidRPr="00231598">
        <w:rPr>
          <w:shd w:val="clear" w:color="auto" w:fill="FFFFFF"/>
        </w:rPr>
        <w:t>C</w:t>
      </w:r>
      <w:r w:rsidR="00733153" w:rsidRPr="00733153">
        <w:rPr>
          <w:spacing w:val="-80"/>
          <w:shd w:val="clear" w:color="auto" w:fill="FFFFFF"/>
        </w:rPr>
        <w:t> </w:t>
      </w:r>
      <w:r w:rsidR="00733153" w:rsidRPr="00231598">
        <w:rPr>
          <w:shd w:val="clear" w:color="auto" w:fill="FFFFFF"/>
        </w:rPr>
        <w:t>L</w:t>
      </w:r>
      <w:r w:rsidR="00733153" w:rsidRPr="00733153">
        <w:rPr>
          <w:spacing w:val="-80"/>
          <w:shd w:val="clear" w:color="auto" w:fill="FFFFFF"/>
        </w:rPr>
        <w:t> </w:t>
      </w:r>
      <w:r w:rsidR="00733153" w:rsidRPr="00231598">
        <w:rPr>
          <w:shd w:val="clear" w:color="auto" w:fill="FFFFFF"/>
        </w:rPr>
        <w:t>S</w:t>
      </w:r>
      <w:r w:rsidR="009C61FC" w:rsidRPr="00231598">
        <w:rPr>
          <w:shd w:val="clear" w:color="auto" w:fill="FFFFFF"/>
        </w:rPr>
        <w:t xml:space="preserve"> </w:t>
      </w:r>
      <w:r w:rsidR="00733153">
        <w:rPr>
          <w:shd w:val="clear" w:color="auto" w:fill="FFFFFF"/>
        </w:rPr>
        <w:t>tax free</w:t>
      </w:r>
      <w:r>
        <w:rPr>
          <w:shd w:val="clear" w:color="auto" w:fill="FFFFFF"/>
        </w:rPr>
        <w:t>.</w:t>
      </w:r>
    </w:p>
    <w:p w14:paraId="0C17900A" w14:textId="77777777" w:rsidR="009C61FC" w:rsidRDefault="008066DF" w:rsidP="008066DF">
      <w:pPr>
        <w:pStyle w:val="Style2"/>
      </w:pPr>
      <w:r>
        <w:rPr>
          <w:shd w:val="clear" w:color="auto" w:fill="FFFFFF"/>
        </w:rPr>
        <w:t>You will need to</w:t>
      </w:r>
      <w:r w:rsidR="00733153">
        <w:rPr>
          <w:shd w:val="clear" w:color="auto" w:fill="FFFFFF"/>
        </w:rPr>
        <w:t xml:space="preserve"> process the </w:t>
      </w:r>
      <w:r w:rsidR="00733153" w:rsidRPr="00231598">
        <w:rPr>
          <w:rFonts w:cs="Arial"/>
          <w:color w:val="auto"/>
          <w:szCs w:val="24"/>
        </w:rPr>
        <w:t>P</w:t>
      </w:r>
      <w:r w:rsidR="00733153" w:rsidRPr="00DB2A9F">
        <w:rPr>
          <w:rFonts w:cs="Arial"/>
          <w:color w:val="auto"/>
          <w:spacing w:val="-80"/>
          <w:szCs w:val="24"/>
        </w:rPr>
        <w:t> </w:t>
      </w:r>
      <w:r w:rsidR="00733153" w:rsidRPr="00231598">
        <w:rPr>
          <w:rFonts w:cs="Arial"/>
          <w:color w:val="auto"/>
          <w:szCs w:val="24"/>
        </w:rPr>
        <w:t>C</w:t>
      </w:r>
      <w:r w:rsidR="00733153" w:rsidRPr="00DB2A9F">
        <w:rPr>
          <w:rFonts w:cs="Arial"/>
          <w:color w:val="auto"/>
          <w:spacing w:val="-80"/>
          <w:szCs w:val="24"/>
        </w:rPr>
        <w:t> </w:t>
      </w:r>
      <w:r w:rsidR="00733153" w:rsidRPr="00231598">
        <w:rPr>
          <w:rFonts w:cs="Arial"/>
          <w:color w:val="auto"/>
          <w:szCs w:val="24"/>
        </w:rPr>
        <w:t>E</w:t>
      </w:r>
      <w:r w:rsidR="00733153" w:rsidRPr="00DB2A9F">
        <w:rPr>
          <w:rFonts w:cs="Arial"/>
          <w:color w:val="auto"/>
          <w:spacing w:val="-80"/>
          <w:szCs w:val="24"/>
        </w:rPr>
        <w:t> </w:t>
      </w:r>
      <w:r w:rsidR="00733153" w:rsidRPr="00231598">
        <w:rPr>
          <w:rFonts w:cs="Arial"/>
          <w:color w:val="auto"/>
          <w:szCs w:val="24"/>
        </w:rPr>
        <w:t>L</w:t>
      </w:r>
      <w:r w:rsidR="00733153" w:rsidRPr="00DB2A9F">
        <w:rPr>
          <w:rFonts w:cs="Arial"/>
          <w:color w:val="auto"/>
          <w:spacing w:val="-80"/>
          <w:szCs w:val="24"/>
        </w:rPr>
        <w:t> </w:t>
      </w:r>
      <w:r w:rsidR="00733153" w:rsidRPr="00231598">
        <w:rPr>
          <w:rFonts w:cs="Arial"/>
          <w:color w:val="auto"/>
          <w:szCs w:val="24"/>
        </w:rPr>
        <w:t>S</w:t>
      </w:r>
      <w:r w:rsidR="00733153">
        <w:rPr>
          <w:rFonts w:cs="Arial"/>
          <w:color w:val="auto"/>
          <w:szCs w:val="24"/>
        </w:rPr>
        <w:t xml:space="preserve"> through the </w:t>
      </w:r>
      <w:r w:rsidR="009C61FC" w:rsidRPr="00231598">
        <w:rPr>
          <w:shd w:val="clear" w:color="auto" w:fill="FFFFFF"/>
        </w:rPr>
        <w:t>payroll as a taxable payment.</w:t>
      </w:r>
    </w:p>
    <w:p w14:paraId="7EFD8547" w14:textId="77777777" w:rsidR="008C7BF3" w:rsidRDefault="005678C6" w:rsidP="00553F5A">
      <w:pPr>
        <w:rPr>
          <w:rFonts w:asciiTheme="minorHAnsi" w:hAnsiTheme="minorHAnsi"/>
          <w:color w:val="auto"/>
          <w:sz w:val="16"/>
          <w:szCs w:val="16"/>
        </w:rPr>
      </w:pPr>
      <w:r>
        <w:t>H</w:t>
      </w:r>
      <w:r w:rsidRPr="0099161E">
        <w:rPr>
          <w:spacing w:val="-80"/>
        </w:rPr>
        <w:t> </w:t>
      </w:r>
      <w:r>
        <w:t>M</w:t>
      </w:r>
      <w:r w:rsidRPr="0099161E">
        <w:rPr>
          <w:spacing w:val="-80"/>
        </w:rPr>
        <w:t> </w:t>
      </w:r>
      <w:r>
        <w:t>R</w:t>
      </w:r>
      <w:r w:rsidRPr="0099161E">
        <w:rPr>
          <w:spacing w:val="-80"/>
        </w:rPr>
        <w:t> </w:t>
      </w:r>
      <w:r>
        <w:t>C</w:t>
      </w:r>
      <w:r w:rsidR="00C33777" w:rsidRPr="00231598">
        <w:rPr>
          <w:rFonts w:cs="Arial"/>
          <w:color w:val="auto"/>
          <w:szCs w:val="24"/>
          <w:shd w:val="clear" w:color="auto" w:fill="FFFFFF"/>
        </w:rPr>
        <w:t xml:space="preserve"> indicated in its </w:t>
      </w:r>
      <w:hyperlink r:id="rId44" w:history="1">
        <w:r w:rsidR="00C33777" w:rsidRPr="00C154A6">
          <w:rPr>
            <w:rFonts w:cs="Arial"/>
            <w:color w:val="0563C1"/>
            <w:szCs w:val="24"/>
            <w:u w:val="single"/>
            <w:shd w:val="clear" w:color="auto" w:fill="FFFFFF"/>
          </w:rPr>
          <w:t>December 2023 lifetime allowance guidance newsletter</w:t>
        </w:r>
      </w:hyperlink>
      <w:r w:rsidR="00C33777" w:rsidRPr="00231598">
        <w:rPr>
          <w:rFonts w:cs="Arial"/>
          <w:color w:val="auto"/>
          <w:szCs w:val="24"/>
          <w:shd w:val="clear" w:color="auto" w:fill="FFFFFF"/>
        </w:rPr>
        <w:t xml:space="preserve"> </w:t>
      </w:r>
      <w:r w:rsidR="00887293">
        <w:rPr>
          <w:rFonts w:cs="Arial"/>
          <w:color w:val="auto"/>
          <w:szCs w:val="24"/>
          <w:shd w:val="clear" w:color="auto" w:fill="FFFFFF"/>
        </w:rPr>
        <w:t>you</w:t>
      </w:r>
      <w:r w:rsidR="00C33777" w:rsidRPr="00231598">
        <w:rPr>
          <w:rFonts w:cs="Arial"/>
          <w:color w:val="auto"/>
          <w:szCs w:val="24"/>
          <w:shd w:val="clear" w:color="auto" w:fill="FFFFFF"/>
        </w:rPr>
        <w:t xml:space="preserve"> should continue to follow the guidance in its </w:t>
      </w:r>
      <w:hyperlink r:id="rId45" w:history="1">
        <w:r w:rsidR="00C33777" w:rsidRPr="00C154A6">
          <w:rPr>
            <w:rFonts w:cs="Arial"/>
            <w:color w:val="0563C1"/>
            <w:szCs w:val="24"/>
            <w:u w:val="single"/>
            <w:shd w:val="clear" w:color="auto" w:fill="FFFFFF"/>
          </w:rPr>
          <w:t>March 2023 lifetime allowance guidance newsletter</w:t>
        </w:r>
      </w:hyperlink>
      <w:r w:rsidR="00C33777" w:rsidRPr="00231598">
        <w:rPr>
          <w:rFonts w:asciiTheme="minorHAnsi" w:hAnsiTheme="minorHAnsi"/>
          <w:color w:val="auto"/>
          <w:sz w:val="16"/>
          <w:szCs w:val="16"/>
        </w:rPr>
        <w:t>.</w:t>
      </w:r>
    </w:p>
    <w:p w14:paraId="5EEEF717" w14:textId="77777777" w:rsidR="003B6DAA" w:rsidRDefault="00DB2A9F" w:rsidP="00553F5A">
      <w:pPr>
        <w:rPr>
          <w:rFonts w:cs="Arial"/>
          <w:color w:val="auto"/>
          <w:szCs w:val="24"/>
        </w:rPr>
      </w:pPr>
      <w:r>
        <w:rPr>
          <w:rFonts w:cs="Arial"/>
          <w:color w:val="auto"/>
          <w:szCs w:val="24"/>
        </w:rPr>
        <w:t>The guidance states</w:t>
      </w:r>
      <w:r w:rsidR="00C33777" w:rsidRPr="00231598">
        <w:rPr>
          <w:rFonts w:cs="Arial"/>
          <w:color w:val="auto"/>
          <w:szCs w:val="24"/>
        </w:rPr>
        <w:t xml:space="preserve"> the P</w:t>
      </w:r>
      <w:r w:rsidRPr="00DB2A9F">
        <w:rPr>
          <w:rFonts w:cs="Arial"/>
          <w:color w:val="auto"/>
          <w:spacing w:val="-80"/>
          <w:szCs w:val="24"/>
        </w:rPr>
        <w:t> </w:t>
      </w:r>
      <w:r w:rsidR="00C33777" w:rsidRPr="00231598">
        <w:rPr>
          <w:rFonts w:cs="Arial"/>
          <w:color w:val="auto"/>
          <w:szCs w:val="24"/>
        </w:rPr>
        <w:t>C</w:t>
      </w:r>
      <w:r w:rsidRPr="00DB2A9F">
        <w:rPr>
          <w:rFonts w:cs="Arial"/>
          <w:color w:val="auto"/>
          <w:spacing w:val="-80"/>
          <w:szCs w:val="24"/>
        </w:rPr>
        <w:t> </w:t>
      </w:r>
      <w:r w:rsidR="00C33777" w:rsidRPr="00231598">
        <w:rPr>
          <w:rFonts w:cs="Arial"/>
          <w:color w:val="auto"/>
          <w:szCs w:val="24"/>
        </w:rPr>
        <w:t>E</w:t>
      </w:r>
      <w:r w:rsidRPr="00DB2A9F">
        <w:rPr>
          <w:rFonts w:cs="Arial"/>
          <w:color w:val="auto"/>
          <w:spacing w:val="-80"/>
          <w:szCs w:val="24"/>
        </w:rPr>
        <w:t> </w:t>
      </w:r>
      <w:r w:rsidR="00C33777" w:rsidRPr="00231598">
        <w:rPr>
          <w:rFonts w:cs="Arial"/>
          <w:color w:val="auto"/>
          <w:szCs w:val="24"/>
        </w:rPr>
        <w:t>L</w:t>
      </w:r>
      <w:r w:rsidRPr="00DB2A9F">
        <w:rPr>
          <w:rFonts w:cs="Arial"/>
          <w:color w:val="auto"/>
          <w:spacing w:val="-80"/>
          <w:szCs w:val="24"/>
        </w:rPr>
        <w:t> </w:t>
      </w:r>
      <w:r w:rsidR="00C33777" w:rsidRPr="00231598">
        <w:rPr>
          <w:rFonts w:cs="Arial"/>
          <w:color w:val="auto"/>
          <w:szCs w:val="24"/>
        </w:rPr>
        <w:t xml:space="preserve">S is treated as pension income and taxed under </w:t>
      </w:r>
      <w:r w:rsidR="00853DB4" w:rsidRPr="00231598">
        <w:rPr>
          <w:color w:val="auto"/>
          <w:shd w:val="clear" w:color="auto" w:fill="FFFFFF"/>
        </w:rPr>
        <w:t>P</w:t>
      </w:r>
      <w:r w:rsidR="00853DB4" w:rsidRPr="00853DB4">
        <w:rPr>
          <w:color w:val="auto"/>
          <w:spacing w:val="-80"/>
          <w:shd w:val="clear" w:color="auto" w:fill="FFFFFF"/>
        </w:rPr>
        <w:t> </w:t>
      </w:r>
      <w:r w:rsidR="00853DB4" w:rsidRPr="00231598">
        <w:rPr>
          <w:color w:val="auto"/>
          <w:shd w:val="clear" w:color="auto" w:fill="FFFFFF"/>
        </w:rPr>
        <w:t>A</w:t>
      </w:r>
      <w:r w:rsidR="00853DB4" w:rsidRPr="00853DB4">
        <w:rPr>
          <w:color w:val="auto"/>
          <w:spacing w:val="-80"/>
          <w:shd w:val="clear" w:color="auto" w:fill="FFFFFF"/>
        </w:rPr>
        <w:t> </w:t>
      </w:r>
      <w:r w:rsidR="00853DB4" w:rsidRPr="00231598">
        <w:rPr>
          <w:color w:val="auto"/>
          <w:shd w:val="clear" w:color="auto" w:fill="FFFFFF"/>
        </w:rPr>
        <w:t>Y</w:t>
      </w:r>
      <w:r w:rsidR="00853DB4" w:rsidRPr="00853DB4">
        <w:rPr>
          <w:color w:val="auto"/>
          <w:spacing w:val="-80"/>
          <w:shd w:val="clear" w:color="auto" w:fill="FFFFFF"/>
        </w:rPr>
        <w:t> </w:t>
      </w:r>
      <w:r w:rsidR="00853DB4" w:rsidRPr="00231598">
        <w:rPr>
          <w:color w:val="auto"/>
          <w:shd w:val="clear" w:color="auto" w:fill="FFFFFF"/>
        </w:rPr>
        <w:t>E</w:t>
      </w:r>
      <w:r w:rsidR="00C33777" w:rsidRPr="00231598">
        <w:rPr>
          <w:rFonts w:cs="Arial"/>
          <w:color w:val="auto"/>
          <w:szCs w:val="24"/>
        </w:rPr>
        <w:t>.</w:t>
      </w:r>
      <w:r w:rsidR="003B6DAA">
        <w:rPr>
          <w:rFonts w:cs="Arial"/>
          <w:color w:val="auto"/>
          <w:szCs w:val="24"/>
        </w:rPr>
        <w:t xml:space="preserve"> </w:t>
      </w:r>
      <w:r w:rsidR="00C33777" w:rsidRPr="00231598">
        <w:rPr>
          <w:rFonts w:cs="Arial"/>
          <w:color w:val="auto"/>
          <w:szCs w:val="24"/>
        </w:rPr>
        <w:t>Where the member</w:t>
      </w:r>
      <w:r w:rsidR="003B6DAA">
        <w:rPr>
          <w:rFonts w:cs="Arial"/>
          <w:color w:val="auto"/>
          <w:szCs w:val="24"/>
        </w:rPr>
        <w:t>:</w:t>
      </w:r>
    </w:p>
    <w:p w14:paraId="108A28C4" w14:textId="77777777" w:rsidR="003B6DAA" w:rsidRDefault="009267BB" w:rsidP="00690E43">
      <w:pPr>
        <w:pStyle w:val="ListBullet"/>
      </w:pPr>
      <w:r>
        <w:t xml:space="preserve">has </w:t>
      </w:r>
      <w:r w:rsidR="00C33777" w:rsidRPr="00231598">
        <w:t xml:space="preserve">a P45 dated in the same tax year in which the </w:t>
      </w:r>
      <w:bookmarkStart w:id="267" w:name="_Hlk160530739"/>
      <w:r w:rsidR="005678C6" w:rsidRPr="00231598">
        <w:t>P</w:t>
      </w:r>
      <w:r w:rsidR="005678C6" w:rsidRPr="00DB2A9F">
        <w:rPr>
          <w:spacing w:val="-80"/>
        </w:rPr>
        <w:t> </w:t>
      </w:r>
      <w:r w:rsidR="005678C6" w:rsidRPr="00231598">
        <w:t>C</w:t>
      </w:r>
      <w:r w:rsidR="005678C6" w:rsidRPr="00DB2A9F">
        <w:rPr>
          <w:spacing w:val="-80"/>
        </w:rPr>
        <w:t> </w:t>
      </w:r>
      <w:r w:rsidR="005678C6" w:rsidRPr="00231598">
        <w:t>E</w:t>
      </w:r>
      <w:r w:rsidR="005678C6" w:rsidRPr="00DB2A9F">
        <w:rPr>
          <w:spacing w:val="-80"/>
        </w:rPr>
        <w:t> </w:t>
      </w:r>
      <w:r w:rsidR="005678C6" w:rsidRPr="00231598">
        <w:t>L</w:t>
      </w:r>
      <w:r w:rsidR="005678C6" w:rsidRPr="00DB2A9F">
        <w:rPr>
          <w:spacing w:val="-80"/>
        </w:rPr>
        <w:t> </w:t>
      </w:r>
      <w:r w:rsidR="005678C6" w:rsidRPr="00231598">
        <w:t>S</w:t>
      </w:r>
      <w:bookmarkEnd w:id="267"/>
      <w:r w:rsidR="00C33777" w:rsidRPr="00231598">
        <w:t xml:space="preserve"> is being paid</w:t>
      </w:r>
      <w:r>
        <w:t xml:space="preserve"> -</w:t>
      </w:r>
      <w:r w:rsidR="00C33777" w:rsidRPr="00231598">
        <w:t xml:space="preserve"> use the tax code on the P45 on a Month 1 basis</w:t>
      </w:r>
    </w:p>
    <w:p w14:paraId="1F4AA0E6" w14:textId="77777777" w:rsidR="00690E43" w:rsidRDefault="009267BB" w:rsidP="00690E43">
      <w:pPr>
        <w:pStyle w:val="ListBullet"/>
      </w:pPr>
      <w:r>
        <w:t>does not have a</w:t>
      </w:r>
      <w:r w:rsidR="00C33777" w:rsidRPr="00231598">
        <w:t xml:space="preserve"> P45 dated in the same tax year</w:t>
      </w:r>
      <w:r>
        <w:t xml:space="preserve"> -</w:t>
      </w:r>
      <w:r w:rsidR="00C33777" w:rsidRPr="00231598">
        <w:t xml:space="preserve"> use the emergency tax code on a Month 1 basis.</w:t>
      </w:r>
    </w:p>
    <w:p w14:paraId="0D0B6C27" w14:textId="77777777" w:rsidR="00B366A4" w:rsidRDefault="00C33777" w:rsidP="00553F5A">
      <w:pPr>
        <w:rPr>
          <w:rFonts w:cs="Arial"/>
          <w:color w:val="auto"/>
          <w:szCs w:val="24"/>
          <w:shd w:val="clear" w:color="auto" w:fill="FFFFFF"/>
        </w:rPr>
      </w:pPr>
      <w:r w:rsidRPr="00231598">
        <w:rPr>
          <w:rFonts w:cs="Arial"/>
          <w:color w:val="auto"/>
          <w:szCs w:val="24"/>
        </w:rPr>
        <w:t>You should then issue a P45 to the member</w:t>
      </w:r>
      <w:r w:rsidR="00690E43">
        <w:rPr>
          <w:rFonts w:cs="Arial"/>
          <w:color w:val="auto"/>
          <w:szCs w:val="24"/>
        </w:rPr>
        <w:t xml:space="preserve"> because</w:t>
      </w:r>
      <w:r w:rsidRPr="00231598">
        <w:rPr>
          <w:rFonts w:cs="Arial"/>
          <w:color w:val="auto"/>
          <w:szCs w:val="24"/>
        </w:rPr>
        <w:t xml:space="preserve"> the </w:t>
      </w:r>
      <w:r w:rsidR="00690E43" w:rsidRPr="00231598">
        <w:t>P</w:t>
      </w:r>
      <w:r w:rsidR="00690E43" w:rsidRPr="00DB2A9F">
        <w:rPr>
          <w:spacing w:val="-80"/>
        </w:rPr>
        <w:t> </w:t>
      </w:r>
      <w:r w:rsidR="00690E43" w:rsidRPr="00231598">
        <w:t>C</w:t>
      </w:r>
      <w:r w:rsidR="00690E43" w:rsidRPr="00DB2A9F">
        <w:rPr>
          <w:spacing w:val="-80"/>
        </w:rPr>
        <w:t> </w:t>
      </w:r>
      <w:r w:rsidR="00690E43" w:rsidRPr="00231598">
        <w:t>E</w:t>
      </w:r>
      <w:r w:rsidR="00690E43" w:rsidRPr="00DB2A9F">
        <w:rPr>
          <w:spacing w:val="-80"/>
        </w:rPr>
        <w:t> </w:t>
      </w:r>
      <w:r w:rsidR="00690E43" w:rsidRPr="00231598">
        <w:t>L</w:t>
      </w:r>
      <w:r w:rsidR="00690E43" w:rsidRPr="00DB2A9F">
        <w:rPr>
          <w:spacing w:val="-80"/>
        </w:rPr>
        <w:t> </w:t>
      </w:r>
      <w:r w:rsidR="00690E43" w:rsidRPr="00231598">
        <w:t>S</w:t>
      </w:r>
      <w:r w:rsidRPr="00231598">
        <w:rPr>
          <w:rFonts w:cs="Arial"/>
          <w:color w:val="auto"/>
          <w:szCs w:val="24"/>
        </w:rPr>
        <w:t xml:space="preserve"> is a one-off payment</w:t>
      </w:r>
      <w:r w:rsidRPr="00231598">
        <w:rPr>
          <w:rFonts w:cs="Arial"/>
          <w:color w:val="auto"/>
          <w:szCs w:val="24"/>
          <w:shd w:val="clear" w:color="auto" w:fill="FFFFFF"/>
        </w:rPr>
        <w:t xml:space="preserve">. </w:t>
      </w:r>
      <w:r w:rsidR="00DF6E5E">
        <w:rPr>
          <w:rFonts w:cs="Arial"/>
          <w:color w:val="auto"/>
          <w:szCs w:val="24"/>
          <w:shd w:val="clear" w:color="auto" w:fill="FFFFFF"/>
        </w:rPr>
        <w:t xml:space="preserve">We have queried with </w:t>
      </w:r>
      <w:bookmarkStart w:id="268" w:name="_Hlk162002096"/>
      <w:r w:rsidR="008C7BF3">
        <w:t>H</w:t>
      </w:r>
      <w:r w:rsidR="008C7BF3" w:rsidRPr="0099161E">
        <w:rPr>
          <w:spacing w:val="-80"/>
        </w:rPr>
        <w:t> </w:t>
      </w:r>
      <w:r w:rsidR="008C7BF3">
        <w:t>M</w:t>
      </w:r>
      <w:r w:rsidR="008C7BF3" w:rsidRPr="0099161E">
        <w:rPr>
          <w:spacing w:val="-80"/>
        </w:rPr>
        <w:t> </w:t>
      </w:r>
      <w:r w:rsidR="008C7BF3">
        <w:t>R</w:t>
      </w:r>
      <w:r w:rsidR="008C7BF3" w:rsidRPr="0099161E">
        <w:rPr>
          <w:spacing w:val="-80"/>
        </w:rPr>
        <w:t> </w:t>
      </w:r>
      <w:r w:rsidR="008C7BF3">
        <w:t>C</w:t>
      </w:r>
      <w:bookmarkEnd w:id="268"/>
      <w:r w:rsidR="00DF6E5E">
        <w:rPr>
          <w:rFonts w:cs="Arial"/>
          <w:color w:val="auto"/>
          <w:szCs w:val="24"/>
          <w:shd w:val="clear" w:color="auto" w:fill="FFFFFF"/>
        </w:rPr>
        <w:t xml:space="preserve"> why we would issue a P45 </w:t>
      </w:r>
      <w:r w:rsidR="00487D93">
        <w:rPr>
          <w:rFonts w:cs="Arial"/>
          <w:color w:val="auto"/>
          <w:szCs w:val="24"/>
          <w:shd w:val="clear" w:color="auto" w:fill="FFFFFF"/>
        </w:rPr>
        <w:t>where the member is also receiving a pension in payment. We will update this guide with the outcome.</w:t>
      </w:r>
    </w:p>
    <w:p w14:paraId="0A40CA6B" w14:textId="77777777" w:rsidR="00BE748D" w:rsidRDefault="00B366A4" w:rsidP="00553F5A">
      <w:pPr>
        <w:rPr>
          <w:rFonts w:cs="Arial"/>
          <w:color w:val="auto"/>
          <w:szCs w:val="24"/>
          <w:shd w:val="clear" w:color="auto" w:fill="FFFFFF"/>
        </w:rPr>
      </w:pPr>
      <w:r>
        <w:t>H</w:t>
      </w:r>
      <w:r w:rsidRPr="0099161E">
        <w:rPr>
          <w:spacing w:val="-80"/>
        </w:rPr>
        <w:t> </w:t>
      </w:r>
      <w:r>
        <w:t>M</w:t>
      </w:r>
      <w:r w:rsidRPr="0099161E">
        <w:rPr>
          <w:spacing w:val="-80"/>
        </w:rPr>
        <w:t> </w:t>
      </w:r>
      <w:r>
        <w:t>R</w:t>
      </w:r>
      <w:r w:rsidRPr="0099161E">
        <w:rPr>
          <w:spacing w:val="-80"/>
        </w:rPr>
        <w:t> </w:t>
      </w:r>
      <w:r>
        <w:t>C</w:t>
      </w:r>
      <w:r w:rsidR="000D79CD">
        <w:t>’s</w:t>
      </w:r>
      <w:r>
        <w:rPr>
          <w:color w:val="auto"/>
          <w:shd w:val="clear" w:color="auto" w:fill="FFFFFF"/>
        </w:rPr>
        <w:t xml:space="preserve"> </w:t>
      </w:r>
      <w:hyperlink r:id="rId46" w:history="1">
        <w:r w:rsidRPr="009C40EB">
          <w:rPr>
            <w:color w:val="0563C1"/>
            <w:u w:val="single"/>
            <w:shd w:val="clear" w:color="auto" w:fill="FFFFFF"/>
          </w:rPr>
          <w:t>employer guide to PAYE and National Insurance contributions</w:t>
        </w:r>
      </w:hyperlink>
      <w:r w:rsidR="00C33777" w:rsidRPr="00231598">
        <w:rPr>
          <w:rFonts w:cs="Arial"/>
          <w:color w:val="auto"/>
          <w:szCs w:val="24"/>
          <w:shd w:val="clear" w:color="auto" w:fill="FFFFFF"/>
        </w:rPr>
        <w:t xml:space="preserve"> will be updated for the 2024/25 tax year to include </w:t>
      </w:r>
      <w:r w:rsidRPr="00231598">
        <w:t>P</w:t>
      </w:r>
      <w:r w:rsidRPr="00DB2A9F">
        <w:rPr>
          <w:spacing w:val="-80"/>
        </w:rPr>
        <w:t> </w:t>
      </w:r>
      <w:r w:rsidRPr="00231598">
        <w:t>C</w:t>
      </w:r>
      <w:r w:rsidRPr="00DB2A9F">
        <w:rPr>
          <w:spacing w:val="-80"/>
        </w:rPr>
        <w:t> </w:t>
      </w:r>
      <w:r w:rsidRPr="00231598">
        <w:t>E</w:t>
      </w:r>
      <w:r w:rsidRPr="00DB2A9F">
        <w:rPr>
          <w:spacing w:val="-80"/>
        </w:rPr>
        <w:t> </w:t>
      </w:r>
      <w:r w:rsidRPr="00231598">
        <w:t>L</w:t>
      </w:r>
      <w:r w:rsidRPr="00DB2A9F">
        <w:rPr>
          <w:spacing w:val="-80"/>
        </w:rPr>
        <w:t> </w:t>
      </w:r>
      <w:r w:rsidRPr="00231598">
        <w:t>S</w:t>
      </w:r>
      <w:r w:rsidRPr="00231598">
        <w:rPr>
          <w:rFonts w:cs="Arial"/>
          <w:color w:val="auto"/>
          <w:szCs w:val="24"/>
          <w:shd w:val="clear" w:color="auto" w:fill="FFFFFF"/>
        </w:rPr>
        <w:t xml:space="preserve"> </w:t>
      </w:r>
      <w:r w:rsidR="00C33777" w:rsidRPr="00231598">
        <w:rPr>
          <w:rFonts w:cs="Arial"/>
          <w:color w:val="auto"/>
          <w:szCs w:val="24"/>
          <w:shd w:val="clear" w:color="auto" w:fill="FFFFFF"/>
        </w:rPr>
        <w:t>guidance</w:t>
      </w:r>
      <w:r w:rsidR="00CA63BA">
        <w:rPr>
          <w:rFonts w:cs="Arial"/>
          <w:color w:val="auto"/>
          <w:szCs w:val="24"/>
          <w:shd w:val="clear" w:color="auto" w:fill="FFFFFF"/>
        </w:rPr>
        <w:t xml:space="preserve">. </w:t>
      </w:r>
    </w:p>
    <w:p w14:paraId="72A231D3" w14:textId="77777777" w:rsidR="00C33777" w:rsidRDefault="00C33777" w:rsidP="00553F5A">
      <w:pPr>
        <w:rPr>
          <w:rFonts w:cs="Arial"/>
          <w:color w:val="auto"/>
          <w:szCs w:val="24"/>
          <w:shd w:val="clear" w:color="auto" w:fill="FFFFFF"/>
        </w:rPr>
      </w:pPr>
      <w:r w:rsidRPr="00231598">
        <w:rPr>
          <w:rFonts w:cs="Arial"/>
          <w:color w:val="auto"/>
          <w:szCs w:val="24"/>
          <w:shd w:val="clear" w:color="auto" w:fill="FFFFFF"/>
        </w:rPr>
        <w:t xml:space="preserve">Where the emergency tax code is used on a month 1 basis, members may have paid too much tax. They can submit </w:t>
      </w:r>
      <w:hyperlink r:id="rId47" w:history="1">
        <w:r w:rsidRPr="00BE748D">
          <w:rPr>
            <w:rFonts w:cs="Arial"/>
            <w:color w:val="0563C1"/>
            <w:szCs w:val="24"/>
            <w:u w:val="single"/>
            <w:shd w:val="clear" w:color="auto" w:fill="FFFFFF"/>
          </w:rPr>
          <w:t>form P53Z</w:t>
        </w:r>
      </w:hyperlink>
      <w:r w:rsidRPr="00231598">
        <w:rPr>
          <w:rFonts w:cs="Arial"/>
          <w:color w:val="auto"/>
          <w:szCs w:val="24"/>
          <w:shd w:val="clear" w:color="auto" w:fill="FFFFFF"/>
        </w:rPr>
        <w:t xml:space="preserve"> to claim a refund of overpaid tax</w:t>
      </w:r>
      <w:r w:rsidR="00BF3767">
        <w:rPr>
          <w:rFonts w:cs="Arial"/>
          <w:color w:val="auto"/>
          <w:szCs w:val="24"/>
          <w:shd w:val="clear" w:color="auto" w:fill="FFFFFF"/>
        </w:rPr>
        <w:t>. O</w:t>
      </w:r>
      <w:r w:rsidRPr="00231598">
        <w:rPr>
          <w:rFonts w:cs="Arial"/>
          <w:color w:val="auto"/>
          <w:szCs w:val="24"/>
          <w:shd w:val="clear" w:color="auto" w:fill="FFFFFF"/>
        </w:rPr>
        <w:t>therwise</w:t>
      </w:r>
      <w:r w:rsidR="00BF3767">
        <w:rPr>
          <w:rFonts w:cs="Arial"/>
          <w:color w:val="auto"/>
          <w:szCs w:val="24"/>
          <w:shd w:val="clear" w:color="auto" w:fill="FFFFFF"/>
        </w:rPr>
        <w:t>,</w:t>
      </w:r>
      <w:r w:rsidRPr="00231598">
        <w:rPr>
          <w:rFonts w:cs="Arial"/>
          <w:color w:val="auto"/>
          <w:szCs w:val="24"/>
          <w:shd w:val="clear" w:color="auto" w:fill="FFFFFF"/>
        </w:rPr>
        <w:t xml:space="preserve"> </w:t>
      </w:r>
      <w:r w:rsidR="00BF3767">
        <w:t>H</w:t>
      </w:r>
      <w:r w:rsidR="00BF3767" w:rsidRPr="0099161E">
        <w:rPr>
          <w:spacing w:val="-80"/>
        </w:rPr>
        <w:t> </w:t>
      </w:r>
      <w:r w:rsidR="00BF3767">
        <w:t>M</w:t>
      </w:r>
      <w:r w:rsidR="00BF3767" w:rsidRPr="0099161E">
        <w:rPr>
          <w:spacing w:val="-80"/>
        </w:rPr>
        <w:t> </w:t>
      </w:r>
      <w:r w:rsidR="00BF3767">
        <w:t>R</w:t>
      </w:r>
      <w:r w:rsidR="00BF3767" w:rsidRPr="0099161E">
        <w:rPr>
          <w:spacing w:val="-80"/>
        </w:rPr>
        <w:t> </w:t>
      </w:r>
      <w:r w:rsidR="00BF3767">
        <w:t>C</w:t>
      </w:r>
      <w:r w:rsidRPr="00231598">
        <w:rPr>
          <w:rFonts w:cs="Arial"/>
          <w:color w:val="auto"/>
          <w:szCs w:val="24"/>
          <w:shd w:val="clear" w:color="auto" w:fill="FFFFFF"/>
        </w:rPr>
        <w:t xml:space="preserve"> will review </w:t>
      </w:r>
      <w:r w:rsidR="00BF3767">
        <w:rPr>
          <w:rFonts w:cs="Arial"/>
          <w:color w:val="auto"/>
          <w:szCs w:val="24"/>
          <w:shd w:val="clear" w:color="auto" w:fill="FFFFFF"/>
        </w:rPr>
        <w:t>the member’s</w:t>
      </w:r>
      <w:r w:rsidRPr="00231598">
        <w:rPr>
          <w:rFonts w:cs="Arial"/>
          <w:color w:val="auto"/>
          <w:szCs w:val="24"/>
          <w:shd w:val="clear" w:color="auto" w:fill="FFFFFF"/>
        </w:rPr>
        <w:t xml:space="preserve"> tax position at the end of the </w:t>
      </w:r>
      <w:r w:rsidR="00BF3767">
        <w:rPr>
          <w:rFonts w:cs="Arial"/>
          <w:color w:val="auto"/>
          <w:szCs w:val="24"/>
          <w:shd w:val="clear" w:color="auto" w:fill="FFFFFF"/>
        </w:rPr>
        <w:t xml:space="preserve">tax </w:t>
      </w:r>
      <w:r w:rsidRPr="00231598">
        <w:rPr>
          <w:rFonts w:cs="Arial"/>
          <w:color w:val="auto"/>
          <w:szCs w:val="24"/>
          <w:shd w:val="clear" w:color="auto" w:fill="FFFFFF"/>
        </w:rPr>
        <w:t xml:space="preserve">year and will notify </w:t>
      </w:r>
      <w:r w:rsidR="00BF3767">
        <w:rPr>
          <w:rFonts w:cs="Arial"/>
          <w:color w:val="auto"/>
          <w:szCs w:val="24"/>
          <w:shd w:val="clear" w:color="auto" w:fill="FFFFFF"/>
        </w:rPr>
        <w:t>them</w:t>
      </w:r>
      <w:r w:rsidRPr="00231598">
        <w:rPr>
          <w:rFonts w:cs="Arial"/>
          <w:color w:val="auto"/>
          <w:szCs w:val="24"/>
          <w:shd w:val="clear" w:color="auto" w:fill="FFFFFF"/>
        </w:rPr>
        <w:t xml:space="preserve"> if tax has been overpaid or underpaid.</w:t>
      </w:r>
    </w:p>
    <w:p w14:paraId="535E6C61" w14:textId="77777777" w:rsidR="003A19FC" w:rsidRDefault="003A19FC" w:rsidP="003A19FC">
      <w:pPr>
        <w:pStyle w:val="Heading3"/>
        <w:rPr>
          <w:shd w:val="clear" w:color="auto" w:fill="FFFFFF"/>
        </w:rPr>
      </w:pPr>
      <w:r>
        <w:rPr>
          <w:shd w:val="clear" w:color="auto" w:fill="FFFFFF"/>
        </w:rPr>
        <w:t>S</w:t>
      </w:r>
      <w:r w:rsidRPr="00DC743F">
        <w:rPr>
          <w:rFonts w:ascii="Arial Bold" w:hAnsi="Arial Bold"/>
          <w:spacing w:val="-80"/>
          <w:shd w:val="clear" w:color="auto" w:fill="FFFFFF"/>
        </w:rPr>
        <w:t> </w:t>
      </w:r>
      <w:r>
        <w:rPr>
          <w:shd w:val="clear" w:color="auto" w:fill="FFFFFF"/>
        </w:rPr>
        <w:t>I</w:t>
      </w:r>
      <w:r w:rsidRPr="00DC743F">
        <w:rPr>
          <w:rFonts w:ascii="Arial Bold" w:hAnsi="Arial Bold"/>
          <w:spacing w:val="-80"/>
          <w:shd w:val="clear" w:color="auto" w:fill="FFFFFF"/>
        </w:rPr>
        <w:t> </w:t>
      </w:r>
      <w:r>
        <w:rPr>
          <w:shd w:val="clear" w:color="auto" w:fill="FFFFFF"/>
        </w:rPr>
        <w:t>H</w:t>
      </w:r>
      <w:r w:rsidRPr="00DC743F">
        <w:rPr>
          <w:rFonts w:ascii="Arial Bold" w:hAnsi="Arial Bold"/>
          <w:spacing w:val="-80"/>
          <w:shd w:val="clear" w:color="auto" w:fill="FFFFFF"/>
        </w:rPr>
        <w:t> </w:t>
      </w:r>
      <w:r>
        <w:rPr>
          <w:shd w:val="clear" w:color="auto" w:fill="FFFFFF"/>
        </w:rPr>
        <w:t>L</w:t>
      </w:r>
      <w:r w:rsidRPr="00DC743F">
        <w:rPr>
          <w:rFonts w:ascii="Arial Bold" w:hAnsi="Arial Bold"/>
          <w:spacing w:val="-80"/>
          <w:shd w:val="clear" w:color="auto" w:fill="FFFFFF"/>
        </w:rPr>
        <w:t> </w:t>
      </w:r>
      <w:r>
        <w:rPr>
          <w:shd w:val="clear" w:color="auto" w:fill="FFFFFF"/>
        </w:rPr>
        <w:t>S - reporting</w:t>
      </w:r>
    </w:p>
    <w:p w14:paraId="6870A179" w14:textId="77777777" w:rsidR="003A19FC" w:rsidRDefault="003A19FC" w:rsidP="003A19FC">
      <w:pPr>
        <w:rPr>
          <w:color w:val="0B0C0C"/>
          <w:shd w:val="clear" w:color="auto" w:fill="FFFFFF"/>
        </w:rPr>
      </w:pPr>
      <w:r>
        <w:rPr>
          <w:color w:val="0B0C0C"/>
          <w:shd w:val="clear" w:color="auto" w:fill="FFFFFF"/>
        </w:rPr>
        <w:t xml:space="preserve">A </w:t>
      </w:r>
      <w:hyperlink w:anchor="_Paying_a_SIHLS" w:history="1">
        <w:r w:rsidRPr="00EE51D6">
          <w:rPr>
            <w:rStyle w:val="Hyperlink"/>
            <w:shd w:val="clear" w:color="auto" w:fill="FFFFFF"/>
          </w:rPr>
          <w:t>S</w:t>
        </w:r>
        <w:r w:rsidRPr="00EE51D6">
          <w:rPr>
            <w:rStyle w:val="Hyperlink"/>
            <w:spacing w:val="-80"/>
            <w:shd w:val="clear" w:color="auto" w:fill="FFFFFF"/>
          </w:rPr>
          <w:t> </w:t>
        </w:r>
        <w:r w:rsidRPr="00EE51D6">
          <w:rPr>
            <w:rStyle w:val="Hyperlink"/>
            <w:shd w:val="clear" w:color="auto" w:fill="FFFFFF"/>
          </w:rPr>
          <w:t>I</w:t>
        </w:r>
        <w:r w:rsidRPr="00EE51D6">
          <w:rPr>
            <w:rStyle w:val="Hyperlink"/>
            <w:spacing w:val="-80"/>
            <w:shd w:val="clear" w:color="auto" w:fill="FFFFFF"/>
          </w:rPr>
          <w:t> </w:t>
        </w:r>
        <w:r w:rsidRPr="00EE51D6">
          <w:rPr>
            <w:rStyle w:val="Hyperlink"/>
            <w:shd w:val="clear" w:color="auto" w:fill="FFFFFF"/>
          </w:rPr>
          <w:t>H</w:t>
        </w:r>
        <w:r w:rsidRPr="00EE51D6">
          <w:rPr>
            <w:rStyle w:val="Hyperlink"/>
            <w:spacing w:val="-80"/>
            <w:shd w:val="clear" w:color="auto" w:fill="FFFFFF"/>
          </w:rPr>
          <w:t> </w:t>
        </w:r>
        <w:r w:rsidRPr="00EE51D6">
          <w:rPr>
            <w:rStyle w:val="Hyperlink"/>
            <w:shd w:val="clear" w:color="auto" w:fill="FFFFFF"/>
          </w:rPr>
          <w:t>L</w:t>
        </w:r>
        <w:r w:rsidRPr="00EE51D6">
          <w:rPr>
            <w:rStyle w:val="Hyperlink"/>
            <w:spacing w:val="-80"/>
            <w:shd w:val="clear" w:color="auto" w:fill="FFFFFF"/>
          </w:rPr>
          <w:t> </w:t>
        </w:r>
        <w:r w:rsidRPr="00EE51D6">
          <w:rPr>
            <w:rStyle w:val="Hyperlink"/>
            <w:shd w:val="clear" w:color="auto" w:fill="FFFFFF"/>
          </w:rPr>
          <w:t>S</w:t>
        </w:r>
      </w:hyperlink>
      <w:r>
        <w:rPr>
          <w:color w:val="0B0C0C"/>
          <w:shd w:val="clear" w:color="auto" w:fill="FFFFFF"/>
        </w:rPr>
        <w:t xml:space="preserve"> must be reported on event 24 if it exceeds the individual’s LSDBA. This applies even if the payment is fully taxable – this is because it is still a relevant </w:t>
      </w:r>
      <w:r w:rsidRPr="00AE6B03">
        <w:rPr>
          <w:shd w:val="clear" w:color="auto" w:fill="FFFFFF"/>
        </w:rPr>
        <w:t>R</w:t>
      </w:r>
      <w:r w:rsidRPr="00AE6B03">
        <w:rPr>
          <w:spacing w:val="-80"/>
          <w:shd w:val="clear" w:color="auto" w:fill="FFFFFF"/>
        </w:rPr>
        <w:t> </w:t>
      </w:r>
      <w:r w:rsidRPr="00AE6B03">
        <w:rPr>
          <w:shd w:val="clear" w:color="auto" w:fill="FFFFFF"/>
        </w:rPr>
        <w:t>B</w:t>
      </w:r>
      <w:r w:rsidRPr="00AE6B03">
        <w:rPr>
          <w:spacing w:val="-80"/>
          <w:shd w:val="clear" w:color="auto" w:fill="FFFFFF"/>
        </w:rPr>
        <w:t> </w:t>
      </w:r>
      <w:r>
        <w:rPr>
          <w:shd w:val="clear" w:color="auto" w:fill="FFFFFF"/>
        </w:rPr>
        <w:t xml:space="preserve">CE. </w:t>
      </w:r>
      <w:r>
        <w:rPr>
          <w:rStyle w:val="Hyperlink"/>
          <w:shd w:val="clear" w:color="auto" w:fill="FFFFFF"/>
        </w:rPr>
        <w:t xml:space="preserve"> </w:t>
      </w:r>
    </w:p>
    <w:p w14:paraId="43EF8FCD" w14:textId="77777777" w:rsidR="003A19FC" w:rsidRDefault="003A19FC" w:rsidP="003A19FC">
      <w:pPr>
        <w:rPr>
          <w:color w:val="0B0C0C"/>
          <w:shd w:val="clear" w:color="auto" w:fill="FFFFFF"/>
        </w:rPr>
      </w:pPr>
      <w:r>
        <w:rPr>
          <w:color w:val="0B0C0C"/>
          <w:shd w:val="clear" w:color="auto" w:fill="FFFFFF"/>
        </w:rPr>
        <w:t xml:space="preserve">When </w:t>
      </w:r>
      <w:r w:rsidRPr="00D259DD">
        <w:rPr>
          <w:shd w:val="clear" w:color="auto" w:fill="FFFFFF"/>
        </w:rPr>
        <w:t xml:space="preserve">paying a </w:t>
      </w:r>
      <w:hyperlink w:anchor="_Paying_a_SIHLS" w:history="1">
        <w:r w:rsidRPr="00EE51D6">
          <w:rPr>
            <w:rStyle w:val="Hyperlink"/>
            <w:shd w:val="clear" w:color="auto" w:fill="FFFFFF"/>
          </w:rPr>
          <w:t>S</w:t>
        </w:r>
        <w:r w:rsidRPr="00EE51D6">
          <w:rPr>
            <w:rStyle w:val="Hyperlink"/>
            <w:spacing w:val="-80"/>
            <w:shd w:val="clear" w:color="auto" w:fill="FFFFFF"/>
          </w:rPr>
          <w:t> </w:t>
        </w:r>
        <w:r w:rsidRPr="00EE51D6">
          <w:rPr>
            <w:rStyle w:val="Hyperlink"/>
            <w:shd w:val="clear" w:color="auto" w:fill="FFFFFF"/>
          </w:rPr>
          <w:t>I</w:t>
        </w:r>
        <w:r w:rsidRPr="00EE51D6">
          <w:rPr>
            <w:rStyle w:val="Hyperlink"/>
            <w:spacing w:val="-80"/>
            <w:shd w:val="clear" w:color="auto" w:fill="FFFFFF"/>
          </w:rPr>
          <w:t> </w:t>
        </w:r>
        <w:r w:rsidRPr="00EE51D6">
          <w:rPr>
            <w:rStyle w:val="Hyperlink"/>
            <w:shd w:val="clear" w:color="auto" w:fill="FFFFFF"/>
          </w:rPr>
          <w:t>H</w:t>
        </w:r>
        <w:r w:rsidRPr="00EE51D6">
          <w:rPr>
            <w:rStyle w:val="Hyperlink"/>
            <w:spacing w:val="-80"/>
            <w:shd w:val="clear" w:color="auto" w:fill="FFFFFF"/>
          </w:rPr>
          <w:t> </w:t>
        </w:r>
        <w:r w:rsidRPr="00EE51D6">
          <w:rPr>
            <w:rStyle w:val="Hyperlink"/>
            <w:shd w:val="clear" w:color="auto" w:fill="FFFFFF"/>
          </w:rPr>
          <w:t>L</w:t>
        </w:r>
        <w:r w:rsidRPr="00EE51D6">
          <w:rPr>
            <w:rStyle w:val="Hyperlink"/>
            <w:spacing w:val="-80"/>
            <w:shd w:val="clear" w:color="auto" w:fill="FFFFFF"/>
          </w:rPr>
          <w:t> </w:t>
        </w:r>
        <w:r w:rsidRPr="00EE51D6">
          <w:rPr>
            <w:rStyle w:val="Hyperlink"/>
            <w:shd w:val="clear" w:color="auto" w:fill="FFFFFF"/>
          </w:rPr>
          <w:t>S</w:t>
        </w:r>
      </w:hyperlink>
      <w:r>
        <w:rPr>
          <w:color w:val="0B0C0C"/>
          <w:shd w:val="clear" w:color="auto" w:fill="FFFFFF"/>
        </w:rPr>
        <w:t xml:space="preserve"> to a </w:t>
      </w:r>
      <w:r w:rsidRPr="00231598">
        <w:rPr>
          <w:color w:val="0B0C0C"/>
          <w:shd w:val="clear" w:color="auto" w:fill="FFFFFF"/>
        </w:rPr>
        <w:t xml:space="preserve">member under age 75 that exceeds the </w:t>
      </w:r>
      <w:r>
        <w:rPr>
          <w:color w:val="0B0C0C"/>
          <w:shd w:val="clear" w:color="auto" w:fill="FFFFFF"/>
        </w:rPr>
        <w:t xml:space="preserve">member’s available </w:t>
      </w:r>
      <w:bookmarkStart w:id="269" w:name="_Hlk162002114"/>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bookmarkEnd w:id="269"/>
      <w:r>
        <w:t>, the excess is taxable</w:t>
      </w:r>
      <w:r>
        <w:rPr>
          <w:color w:val="0B0C0C"/>
          <w:shd w:val="clear" w:color="auto" w:fill="FFFFFF"/>
        </w:rPr>
        <w:t xml:space="preserve">. </w:t>
      </w:r>
    </w:p>
    <w:p w14:paraId="586C7414" w14:textId="77777777" w:rsidR="003A19FC" w:rsidRDefault="003A19FC" w:rsidP="003A19FC">
      <w:pPr>
        <w:rPr>
          <w:color w:val="0B0C0C"/>
          <w:shd w:val="clear" w:color="auto" w:fill="FFFFFF"/>
        </w:rPr>
      </w:pPr>
      <w:r>
        <w:rPr>
          <w:color w:val="0B0C0C"/>
          <w:shd w:val="clear" w:color="auto" w:fill="FFFFFF"/>
        </w:rPr>
        <w:t xml:space="preserve">When </w:t>
      </w:r>
      <w:r w:rsidRPr="00D259DD">
        <w:rPr>
          <w:shd w:val="clear" w:color="auto" w:fill="FFFFFF"/>
        </w:rPr>
        <w:t xml:space="preserve">paying a </w:t>
      </w:r>
      <w:proofErr w:type="gramStart"/>
      <w:r w:rsidRPr="00D259DD">
        <w:rPr>
          <w:shd w:val="clear" w:color="auto" w:fill="FFFFFF"/>
        </w:rPr>
        <w:t>S</w:t>
      </w:r>
      <w:proofErr w:type="gramEnd"/>
      <w:r w:rsidRPr="00D259DD">
        <w:rPr>
          <w:spacing w:val="-80"/>
          <w:shd w:val="clear" w:color="auto" w:fill="FFFFFF"/>
        </w:rPr>
        <w:t> </w:t>
      </w:r>
      <w:r w:rsidRPr="00D259DD">
        <w:rPr>
          <w:shd w:val="clear" w:color="auto" w:fill="FFFFFF"/>
        </w:rPr>
        <w:t>I</w:t>
      </w:r>
      <w:r w:rsidRPr="00D259DD">
        <w:rPr>
          <w:spacing w:val="-80"/>
          <w:shd w:val="clear" w:color="auto" w:fill="FFFFFF"/>
        </w:rPr>
        <w:t> </w:t>
      </w:r>
      <w:r w:rsidRPr="00D259DD">
        <w:rPr>
          <w:shd w:val="clear" w:color="auto" w:fill="FFFFFF"/>
        </w:rPr>
        <w:t>H</w:t>
      </w:r>
      <w:r w:rsidRPr="00D259DD">
        <w:rPr>
          <w:spacing w:val="-80"/>
          <w:shd w:val="clear" w:color="auto" w:fill="FFFFFF"/>
        </w:rPr>
        <w:t> </w:t>
      </w:r>
      <w:r w:rsidRPr="00D259DD">
        <w:rPr>
          <w:shd w:val="clear" w:color="auto" w:fill="FFFFFF"/>
        </w:rPr>
        <w:t>L</w:t>
      </w:r>
      <w:r w:rsidRPr="00D259DD">
        <w:rPr>
          <w:spacing w:val="-80"/>
          <w:shd w:val="clear" w:color="auto" w:fill="FFFFFF"/>
        </w:rPr>
        <w:t> </w:t>
      </w:r>
      <w:r w:rsidRPr="00D259DD">
        <w:rPr>
          <w:shd w:val="clear" w:color="auto" w:fill="FFFFFF"/>
        </w:rPr>
        <w:t>S</w:t>
      </w:r>
      <w:r>
        <w:rPr>
          <w:color w:val="0B0C0C"/>
          <w:shd w:val="clear" w:color="auto" w:fill="FFFFFF"/>
        </w:rPr>
        <w:t xml:space="preserve"> to a </w:t>
      </w:r>
      <w:r w:rsidRPr="00231598">
        <w:rPr>
          <w:color w:val="0B0C0C"/>
          <w:shd w:val="clear" w:color="auto" w:fill="FFFFFF"/>
        </w:rPr>
        <w:t>member age</w:t>
      </w:r>
      <w:r>
        <w:rPr>
          <w:color w:val="0B0C0C"/>
          <w:shd w:val="clear" w:color="auto" w:fill="FFFFFF"/>
        </w:rPr>
        <w:t>d over</w:t>
      </w:r>
      <w:r w:rsidRPr="00231598">
        <w:rPr>
          <w:color w:val="0B0C0C"/>
          <w:shd w:val="clear" w:color="auto" w:fill="FFFFFF"/>
        </w:rPr>
        <w:t xml:space="preserve"> 75</w:t>
      </w:r>
      <w:r>
        <w:rPr>
          <w:color w:val="0B0C0C"/>
          <w:shd w:val="clear" w:color="auto" w:fill="FFFFFF"/>
        </w:rPr>
        <w:t>,</w:t>
      </w:r>
      <w:r w:rsidRPr="00231598">
        <w:rPr>
          <w:color w:val="0B0C0C"/>
          <w:shd w:val="clear" w:color="auto" w:fill="FFFFFF"/>
        </w:rPr>
        <w:t xml:space="preserve"> </w:t>
      </w:r>
      <w:r>
        <w:rPr>
          <w:color w:val="0B0C0C"/>
          <w:shd w:val="clear" w:color="auto" w:fill="FFFFFF"/>
        </w:rPr>
        <w:t>all of the SIHLS is taxable.</w:t>
      </w:r>
    </w:p>
    <w:p w14:paraId="53ADFD7A" w14:textId="77777777" w:rsidR="003A19FC" w:rsidRDefault="003A19FC" w:rsidP="003A19FC">
      <w:pPr>
        <w:rPr>
          <w:color w:val="auto"/>
          <w:shd w:val="clear" w:color="auto" w:fill="FFFFFF"/>
        </w:rPr>
      </w:pPr>
      <w:r>
        <w:rPr>
          <w:color w:val="0B0C0C"/>
          <w:shd w:val="clear" w:color="auto" w:fill="FFFFFF"/>
        </w:rPr>
        <w:t>You must pay the</w:t>
      </w:r>
      <w:r w:rsidRPr="00231598">
        <w:rPr>
          <w:color w:val="0B0C0C"/>
          <w:shd w:val="clear" w:color="auto" w:fill="FFFFFF"/>
        </w:rPr>
        <w:t xml:space="preserve"> tax deducted through </w:t>
      </w:r>
      <w:r w:rsidRPr="00231598">
        <w:rPr>
          <w:color w:val="auto"/>
          <w:shd w:val="clear" w:color="auto" w:fill="FFFFFF"/>
        </w:rPr>
        <w:t>P</w:t>
      </w:r>
      <w:r w:rsidRPr="00853DB4">
        <w:rPr>
          <w:color w:val="auto"/>
          <w:spacing w:val="-80"/>
          <w:shd w:val="clear" w:color="auto" w:fill="FFFFFF"/>
        </w:rPr>
        <w:t> </w:t>
      </w:r>
      <w:r w:rsidRPr="00231598">
        <w:rPr>
          <w:color w:val="auto"/>
          <w:shd w:val="clear" w:color="auto" w:fill="FFFFFF"/>
        </w:rPr>
        <w:t>A</w:t>
      </w:r>
      <w:r w:rsidRPr="00853DB4">
        <w:rPr>
          <w:color w:val="auto"/>
          <w:spacing w:val="-80"/>
          <w:shd w:val="clear" w:color="auto" w:fill="FFFFFF"/>
        </w:rPr>
        <w:t> </w:t>
      </w:r>
      <w:r w:rsidRPr="00231598">
        <w:rPr>
          <w:color w:val="auto"/>
          <w:shd w:val="clear" w:color="auto" w:fill="FFFFFF"/>
        </w:rPr>
        <w:t>Y</w:t>
      </w:r>
      <w:r w:rsidRPr="00853DB4">
        <w:rPr>
          <w:color w:val="auto"/>
          <w:spacing w:val="-80"/>
          <w:shd w:val="clear" w:color="auto" w:fill="FFFFFF"/>
        </w:rPr>
        <w:t> </w:t>
      </w:r>
      <w:r w:rsidRPr="00231598">
        <w:rPr>
          <w:color w:val="auto"/>
          <w:shd w:val="clear" w:color="auto" w:fill="FFFFFF"/>
        </w:rPr>
        <w:t>E</w:t>
      </w:r>
      <w:r>
        <w:rPr>
          <w:color w:val="auto"/>
          <w:shd w:val="clear" w:color="auto" w:fill="FFFFFF"/>
        </w:rPr>
        <w:t xml:space="preserve"> payroll reporting</w:t>
      </w:r>
      <w:r w:rsidRPr="00231598">
        <w:rPr>
          <w:color w:val="0B0C0C"/>
          <w:shd w:val="clear" w:color="auto" w:fill="FFFFFF"/>
        </w:rPr>
        <w:t>. Both the taxable and non-taxable parts of the payment must be reported.</w:t>
      </w:r>
      <w:r w:rsidRPr="00B10605">
        <w:rPr>
          <w:color w:val="auto"/>
          <w:shd w:val="clear" w:color="auto" w:fill="FFFFFF"/>
        </w:rPr>
        <w:t xml:space="preserve"> </w:t>
      </w:r>
      <w:r>
        <w:rPr>
          <w:color w:val="auto"/>
          <w:shd w:val="clear" w:color="auto" w:fill="FFFFFF"/>
        </w:rPr>
        <w:t>See</w:t>
      </w:r>
      <w:r>
        <w:t xml:space="preserve"> H</w:t>
      </w:r>
      <w:r w:rsidRPr="0099161E">
        <w:rPr>
          <w:spacing w:val="-80"/>
        </w:rPr>
        <w:t> </w:t>
      </w:r>
      <w:r>
        <w:t>M</w:t>
      </w:r>
      <w:r w:rsidRPr="0099161E">
        <w:rPr>
          <w:spacing w:val="-80"/>
        </w:rPr>
        <w:t> </w:t>
      </w:r>
      <w:r>
        <w:t>R</w:t>
      </w:r>
      <w:r w:rsidRPr="0099161E">
        <w:rPr>
          <w:spacing w:val="-80"/>
        </w:rPr>
        <w:t> </w:t>
      </w:r>
      <w:r>
        <w:t>C</w:t>
      </w:r>
      <w:r>
        <w:rPr>
          <w:color w:val="auto"/>
          <w:shd w:val="clear" w:color="auto" w:fill="FFFFFF"/>
        </w:rPr>
        <w:t xml:space="preserve"> </w:t>
      </w:r>
      <w:hyperlink r:id="rId48" w:history="1">
        <w:r w:rsidRPr="009C40EB">
          <w:rPr>
            <w:color w:val="0563C1"/>
            <w:u w:val="single"/>
            <w:shd w:val="clear" w:color="auto" w:fill="FFFFFF"/>
          </w:rPr>
          <w:t>employer guide to PAYE and National Insurance contributions</w:t>
        </w:r>
      </w:hyperlink>
      <w:r>
        <w:rPr>
          <w:color w:val="auto"/>
          <w:shd w:val="clear" w:color="auto" w:fill="FFFFFF"/>
        </w:rPr>
        <w:t xml:space="preserve"> for more information.</w:t>
      </w:r>
    </w:p>
    <w:p w14:paraId="54E225D5" w14:textId="77777777" w:rsidR="003A19FC" w:rsidRDefault="003A19FC" w:rsidP="003A19FC">
      <w:pPr>
        <w:pStyle w:val="Heading3"/>
        <w:rPr>
          <w:shd w:val="clear" w:color="auto" w:fill="FFFFFF"/>
        </w:rPr>
      </w:pPr>
      <w:r>
        <w:rPr>
          <w:shd w:val="clear" w:color="auto" w:fill="FFFFFF"/>
        </w:rPr>
        <w:t>Q</w:t>
      </w:r>
      <w:r w:rsidRPr="008356D1">
        <w:rPr>
          <w:rFonts w:ascii="Arial Bold" w:hAnsi="Arial Bold"/>
          <w:spacing w:val="-80"/>
          <w:shd w:val="clear" w:color="auto" w:fill="FFFFFF"/>
        </w:rPr>
        <w:t> </w:t>
      </w:r>
      <w:r>
        <w:rPr>
          <w:shd w:val="clear" w:color="auto" w:fill="FFFFFF"/>
        </w:rPr>
        <w:t>ROPS – reporting a transfer</w:t>
      </w:r>
    </w:p>
    <w:p w14:paraId="02D24788" w14:textId="77777777" w:rsidR="003A19FC" w:rsidRDefault="003A19FC" w:rsidP="003A19FC">
      <w:r>
        <w:t xml:space="preserve">The existing process remains. </w:t>
      </w:r>
      <w:r w:rsidRPr="00416A65">
        <w:t>Where an</w:t>
      </w:r>
      <w:r>
        <w:t xml:space="preserve"> overseas transfer charge</w:t>
      </w:r>
      <w:r w:rsidRPr="00416A65">
        <w:t xml:space="preserve"> </w:t>
      </w:r>
      <w:r>
        <w:t>is due</w:t>
      </w:r>
      <w:r w:rsidRPr="00416A65">
        <w:t xml:space="preserve">, </w:t>
      </w:r>
      <w:r>
        <w:t>you</w:t>
      </w:r>
      <w:r w:rsidRPr="00416A65">
        <w:t xml:space="preserve"> should continue to deduct the charge before </w:t>
      </w:r>
      <w:r>
        <w:t>paying the transfer,</w:t>
      </w:r>
      <w:r w:rsidRPr="00416A65">
        <w:t xml:space="preserve"> and then report and pay this using the A</w:t>
      </w:r>
      <w:r w:rsidRPr="00416A65">
        <w:rPr>
          <w:spacing w:val="-80"/>
        </w:rPr>
        <w:t> </w:t>
      </w:r>
      <w:r w:rsidRPr="00416A65">
        <w:t>F</w:t>
      </w:r>
      <w:r w:rsidRPr="00416A65">
        <w:rPr>
          <w:spacing w:val="-80"/>
        </w:rPr>
        <w:t> </w:t>
      </w:r>
      <w:r w:rsidRPr="00416A65">
        <w:t>T process.</w:t>
      </w:r>
    </w:p>
    <w:p w14:paraId="580ED624" w14:textId="77777777" w:rsidR="003A19FC" w:rsidRDefault="003A19FC" w:rsidP="003A19FC">
      <w:pPr>
        <w:rPr>
          <w:color w:val="auto"/>
          <w:shd w:val="clear" w:color="auto" w:fill="FFFFFF"/>
        </w:rPr>
      </w:pPr>
      <w:r>
        <w:t xml:space="preserve">Forms will be amended so you are able to report the transfer subject to the </w:t>
      </w:r>
      <w:bookmarkStart w:id="270" w:name="_Hlk161998687"/>
      <w:r>
        <w:fldChar w:fldCharType="begin"/>
      </w:r>
      <w:r>
        <w:instrText>HYPERLINK  \l "_Paying_a_Q"</w:instrText>
      </w:r>
      <w:r>
        <w:fldChar w:fldCharType="separate"/>
      </w:r>
      <w:r w:rsidRPr="008356D1">
        <w:rPr>
          <w:rStyle w:val="Hyperlink"/>
        </w:rPr>
        <w:t>O</w:t>
      </w:r>
      <w:r w:rsidRPr="008356D1">
        <w:rPr>
          <w:rStyle w:val="Hyperlink"/>
          <w:spacing w:val="-80"/>
        </w:rPr>
        <w:t> </w:t>
      </w:r>
      <w:r w:rsidRPr="008356D1">
        <w:rPr>
          <w:rStyle w:val="Hyperlink"/>
        </w:rPr>
        <w:t>T</w:t>
      </w:r>
      <w:r w:rsidRPr="008356D1">
        <w:rPr>
          <w:rStyle w:val="Hyperlink"/>
          <w:spacing w:val="-80"/>
        </w:rPr>
        <w:t> </w:t>
      </w:r>
      <w:r w:rsidRPr="008356D1">
        <w:rPr>
          <w:rStyle w:val="Hyperlink"/>
        </w:rPr>
        <w:t>C</w:t>
      </w:r>
      <w:bookmarkEnd w:id="270"/>
      <w:r>
        <w:fldChar w:fldCharType="end"/>
      </w:r>
      <w:r>
        <w:t xml:space="preserve"> and to also include details of the member’s available </w:t>
      </w:r>
      <w:hyperlink w:anchor="_Paying_a_Q" w:history="1">
        <w:r w:rsidRPr="008356D1">
          <w:rPr>
            <w:rStyle w:val="Hyperlink"/>
          </w:rPr>
          <w:t>O</w:t>
        </w:r>
        <w:r w:rsidRPr="008356D1">
          <w:rPr>
            <w:rStyle w:val="Hyperlink"/>
            <w:spacing w:val="-80"/>
          </w:rPr>
          <w:t> </w:t>
        </w:r>
        <w:r w:rsidRPr="008356D1">
          <w:rPr>
            <w:rStyle w:val="Hyperlink"/>
          </w:rPr>
          <w:t>T</w:t>
        </w:r>
        <w:r w:rsidRPr="008356D1">
          <w:rPr>
            <w:rStyle w:val="Hyperlink"/>
            <w:spacing w:val="-80"/>
          </w:rPr>
          <w:t> </w:t>
        </w:r>
        <w:r w:rsidRPr="008356D1">
          <w:rPr>
            <w:rStyle w:val="Hyperlink"/>
          </w:rPr>
          <w:t>A</w:t>
        </w:r>
      </w:hyperlink>
      <w:r>
        <w:t xml:space="preserve"> on making the transfer.</w:t>
      </w:r>
    </w:p>
    <w:p w14:paraId="4C3A0396" w14:textId="77777777" w:rsidR="00D105F2" w:rsidRDefault="00D105F2" w:rsidP="00AC0128">
      <w:pPr>
        <w:pStyle w:val="Heading3"/>
        <w:rPr>
          <w:shd w:val="clear" w:color="auto" w:fill="FFFFFF"/>
        </w:rPr>
      </w:pPr>
      <w:bookmarkStart w:id="271" w:name="_New_event_24"/>
      <w:bookmarkEnd w:id="271"/>
      <w:r>
        <w:rPr>
          <w:shd w:val="clear" w:color="auto" w:fill="FFFFFF"/>
        </w:rPr>
        <w:t>New event 24</w:t>
      </w:r>
    </w:p>
    <w:p w14:paraId="68A88089" w14:textId="77777777" w:rsidR="00B66C99" w:rsidRDefault="00F63C5F" w:rsidP="00F63C5F">
      <w:pPr>
        <w:rPr>
          <w:shd w:val="clear" w:color="auto" w:fill="FFFFFF"/>
        </w:rPr>
      </w:pPr>
      <w:r>
        <w:rPr>
          <w:shd w:val="clear" w:color="auto" w:fill="FFFFFF"/>
        </w:rPr>
        <w:t xml:space="preserve">From 6 April 2024 new event 24 </w:t>
      </w:r>
      <w:r w:rsidR="00FF772F">
        <w:rPr>
          <w:shd w:val="clear" w:color="auto" w:fill="FFFFFF"/>
        </w:rPr>
        <w:t xml:space="preserve">is added to the </w:t>
      </w:r>
      <w:r w:rsidRPr="00231598">
        <w:rPr>
          <w:shd w:val="clear" w:color="auto" w:fill="FFFFFF"/>
        </w:rPr>
        <w:t>list of reportable events</w:t>
      </w:r>
      <w:r w:rsidR="00FF772F">
        <w:rPr>
          <w:shd w:val="clear" w:color="auto" w:fill="FFFFFF"/>
        </w:rPr>
        <w:t>.</w:t>
      </w:r>
    </w:p>
    <w:p w14:paraId="2357E8F4" w14:textId="77777777" w:rsidR="004C2DAE" w:rsidRDefault="00B66C99" w:rsidP="00B66C99">
      <w:pPr>
        <w:rPr>
          <w:shd w:val="clear" w:color="auto" w:fill="FFFFFF"/>
        </w:rPr>
      </w:pPr>
      <w:r w:rsidRPr="00231598">
        <w:rPr>
          <w:shd w:val="clear" w:color="auto" w:fill="FFFFFF"/>
        </w:rPr>
        <w:t xml:space="preserve">Event 24 reporting </w:t>
      </w:r>
      <w:r w:rsidR="0024160D">
        <w:rPr>
          <w:shd w:val="clear" w:color="auto" w:fill="FFFFFF"/>
        </w:rPr>
        <w:t>applies</w:t>
      </w:r>
      <w:r w:rsidR="00EE316F">
        <w:rPr>
          <w:shd w:val="clear" w:color="auto" w:fill="FFFFFF"/>
        </w:rPr>
        <w:t xml:space="preserve"> following an</w:t>
      </w:r>
      <w:r w:rsidRPr="00231598">
        <w:rPr>
          <w:shd w:val="clear" w:color="auto" w:fill="FFFFFF"/>
        </w:rPr>
        <w:t xml:space="preserve"> </w:t>
      </w:r>
      <w:hyperlink w:anchor="_Relevant_Benefits_Crystallisation" w:history="1">
        <w:r w:rsidR="00EE316F" w:rsidRPr="005F448D">
          <w:rPr>
            <w:rStyle w:val="Hyperlink"/>
            <w:rFonts w:cs="Arial"/>
            <w:szCs w:val="24"/>
            <w:shd w:val="clear" w:color="auto" w:fill="FFFFFF"/>
          </w:rPr>
          <w:t>R</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B</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C</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E</w:t>
        </w:r>
      </w:hyperlink>
      <w:r w:rsidRPr="00231598">
        <w:rPr>
          <w:shd w:val="clear" w:color="auto" w:fill="FFFFFF"/>
        </w:rPr>
        <w:t xml:space="preserve"> </w:t>
      </w:r>
      <w:r w:rsidR="00EE316F">
        <w:rPr>
          <w:shd w:val="clear" w:color="auto" w:fill="FFFFFF"/>
        </w:rPr>
        <w:t>where</w:t>
      </w:r>
      <w:r w:rsidR="004C2DAE">
        <w:rPr>
          <w:shd w:val="clear" w:color="auto" w:fill="FFFFFF"/>
        </w:rPr>
        <w:t>:</w:t>
      </w:r>
    </w:p>
    <w:p w14:paraId="7E90A2AB" w14:textId="77777777" w:rsidR="004C2DAE" w:rsidRDefault="0024160D" w:rsidP="004C2DAE">
      <w:pPr>
        <w:pStyle w:val="ListBullet"/>
        <w:rPr>
          <w:shd w:val="clear" w:color="auto" w:fill="FFFFFF"/>
        </w:rPr>
      </w:pPr>
      <w:r>
        <w:rPr>
          <w:shd w:val="clear" w:color="auto" w:fill="FFFFFF"/>
        </w:rPr>
        <w:t xml:space="preserve">a lump sum (other than a lump sum death benefit) paid </w:t>
      </w:r>
      <w:r w:rsidR="00FF7637">
        <w:rPr>
          <w:shd w:val="clear" w:color="auto" w:fill="FFFFFF"/>
        </w:rPr>
        <w:t xml:space="preserve">exceeds an individual’s available </w:t>
      </w:r>
      <w:bookmarkStart w:id="272" w:name="_Hlk160533941"/>
      <w:r w:rsidR="005F448D">
        <w:rPr>
          <w:rFonts w:cs="Arial"/>
          <w:color w:val="auto"/>
          <w:szCs w:val="24"/>
          <w:shd w:val="clear" w:color="auto" w:fill="FFFFFF"/>
        </w:rPr>
        <w:fldChar w:fldCharType="begin"/>
      </w:r>
      <w:r w:rsidR="005F448D">
        <w:rPr>
          <w:rFonts w:cs="Arial"/>
          <w:color w:val="auto"/>
          <w:szCs w:val="24"/>
          <w:shd w:val="clear" w:color="auto" w:fill="FFFFFF"/>
        </w:rPr>
        <w:instrText>HYPERLINK  \l "_Lump_Sum_Allowance_1"</w:instrText>
      </w:r>
      <w:r w:rsidR="005F448D">
        <w:rPr>
          <w:rFonts w:cs="Arial"/>
          <w:color w:val="auto"/>
          <w:szCs w:val="24"/>
          <w:shd w:val="clear" w:color="auto" w:fill="FFFFFF"/>
        </w:rPr>
      </w:r>
      <w:r w:rsidR="005F448D">
        <w:rPr>
          <w:rFonts w:cs="Arial"/>
          <w:color w:val="auto"/>
          <w:szCs w:val="24"/>
          <w:shd w:val="clear" w:color="auto" w:fill="FFFFFF"/>
        </w:rPr>
        <w:fldChar w:fldCharType="separate"/>
      </w:r>
      <w:r w:rsidR="00EE316F" w:rsidRPr="005F448D">
        <w:rPr>
          <w:rStyle w:val="Hyperlink"/>
          <w:rFonts w:cs="Arial"/>
          <w:szCs w:val="24"/>
          <w:shd w:val="clear" w:color="auto" w:fill="FFFFFF"/>
        </w:rPr>
        <w:t>L</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S</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A</w:t>
      </w:r>
      <w:r w:rsidR="005F448D">
        <w:rPr>
          <w:rFonts w:cs="Arial"/>
          <w:color w:val="auto"/>
          <w:szCs w:val="24"/>
          <w:shd w:val="clear" w:color="auto" w:fill="FFFFFF"/>
        </w:rPr>
        <w:fldChar w:fldCharType="end"/>
      </w:r>
      <w:r w:rsidR="00EE316F" w:rsidRPr="00231598">
        <w:rPr>
          <w:rFonts w:cs="Arial"/>
          <w:color w:val="0B0C0C"/>
          <w:szCs w:val="24"/>
          <w:shd w:val="clear" w:color="auto" w:fill="FFFFFF"/>
        </w:rPr>
        <w:t xml:space="preserve"> or</w:t>
      </w:r>
      <w:r w:rsidR="00EE316F" w:rsidRPr="00231598">
        <w:rPr>
          <w:shd w:val="clear" w:color="auto" w:fill="FFFFFF"/>
        </w:rPr>
        <w:t xml:space="preserve"> </w:t>
      </w:r>
      <w:hyperlink w:anchor="_The_Lump_Sum" w:history="1">
        <w:r w:rsidR="00EE316F" w:rsidRPr="005F448D">
          <w:rPr>
            <w:rStyle w:val="Hyperlink"/>
          </w:rPr>
          <w:t>L</w:t>
        </w:r>
        <w:r w:rsidR="00EE316F" w:rsidRPr="005F448D">
          <w:rPr>
            <w:rStyle w:val="Hyperlink"/>
            <w:spacing w:val="-80"/>
          </w:rPr>
          <w:t> </w:t>
        </w:r>
        <w:r w:rsidR="00EE316F" w:rsidRPr="005F448D">
          <w:rPr>
            <w:rStyle w:val="Hyperlink"/>
          </w:rPr>
          <w:t>S</w:t>
        </w:r>
        <w:r w:rsidR="00EE316F" w:rsidRPr="005F448D">
          <w:rPr>
            <w:rStyle w:val="Hyperlink"/>
            <w:spacing w:val="-80"/>
          </w:rPr>
          <w:t> </w:t>
        </w:r>
        <w:r w:rsidR="00EE316F" w:rsidRPr="005F448D">
          <w:rPr>
            <w:rStyle w:val="Hyperlink"/>
          </w:rPr>
          <w:t>D</w:t>
        </w:r>
        <w:r w:rsidR="00EE316F" w:rsidRPr="005F448D">
          <w:rPr>
            <w:rStyle w:val="Hyperlink"/>
            <w:spacing w:val="-80"/>
          </w:rPr>
          <w:t> </w:t>
        </w:r>
        <w:r w:rsidR="00EE316F" w:rsidRPr="005F448D">
          <w:rPr>
            <w:rStyle w:val="Hyperlink"/>
          </w:rPr>
          <w:t>B</w:t>
        </w:r>
        <w:r w:rsidR="00EE316F" w:rsidRPr="005F448D">
          <w:rPr>
            <w:rStyle w:val="Hyperlink"/>
            <w:spacing w:val="-80"/>
          </w:rPr>
          <w:t> </w:t>
        </w:r>
        <w:r w:rsidR="00EE316F" w:rsidRPr="005F448D">
          <w:rPr>
            <w:rStyle w:val="Hyperlink"/>
          </w:rPr>
          <w:t>A</w:t>
        </w:r>
        <w:bookmarkEnd w:id="272"/>
      </w:hyperlink>
      <w:r w:rsidR="00EE316F" w:rsidRPr="00231598">
        <w:rPr>
          <w:shd w:val="clear" w:color="auto" w:fill="FFFFFF"/>
        </w:rPr>
        <w:t xml:space="preserve"> </w:t>
      </w:r>
      <w:r w:rsidR="00A703FA">
        <w:rPr>
          <w:shd w:val="clear" w:color="auto" w:fill="FFFFFF"/>
        </w:rPr>
        <w:t>(or would have done if the individual had not been relying on a protection or enhancement)</w:t>
      </w:r>
    </w:p>
    <w:p w14:paraId="0DBD65A6" w14:textId="77777777" w:rsidR="00A703FA" w:rsidRDefault="000C4564" w:rsidP="004C2DAE">
      <w:pPr>
        <w:pStyle w:val="ListBullet"/>
        <w:rPr>
          <w:shd w:val="clear" w:color="auto" w:fill="FFFFFF"/>
        </w:rPr>
      </w:pPr>
      <w:r>
        <w:rPr>
          <w:shd w:val="clear" w:color="auto" w:fill="FFFFFF"/>
        </w:rPr>
        <w:t xml:space="preserve">the aggregate of lump sum death benefits paid by the </w:t>
      </w:r>
      <w:r w:rsidR="001C671A">
        <w:rPr>
          <w:shd w:val="clear" w:color="auto" w:fill="FFFFFF"/>
        </w:rPr>
        <w:t>administering authority</w:t>
      </w:r>
      <w:r>
        <w:rPr>
          <w:shd w:val="clear" w:color="auto" w:fill="FFFFFF"/>
        </w:rPr>
        <w:t xml:space="preserve"> </w:t>
      </w:r>
      <w:r w:rsidR="00A703FA">
        <w:rPr>
          <w:shd w:val="clear" w:color="auto" w:fill="FFFFFF"/>
        </w:rPr>
        <w:t>excee</w:t>
      </w:r>
      <w:r w:rsidR="000A174F">
        <w:rPr>
          <w:shd w:val="clear" w:color="auto" w:fill="FFFFFF"/>
        </w:rPr>
        <w:t>d</w:t>
      </w:r>
      <w:r w:rsidR="00391F4A">
        <w:rPr>
          <w:shd w:val="clear" w:color="auto" w:fill="FFFFFF"/>
        </w:rPr>
        <w:t>s</w:t>
      </w:r>
      <w:r w:rsidR="000A174F">
        <w:rPr>
          <w:shd w:val="clear" w:color="auto" w:fill="FFFFFF"/>
        </w:rPr>
        <w:t xml:space="preserve"> the LSDBA limit of £1,073,100</w:t>
      </w:r>
      <w:r w:rsidR="00E753B3">
        <w:rPr>
          <w:shd w:val="clear" w:color="auto" w:fill="FFFFFF"/>
        </w:rPr>
        <w:t>.</w:t>
      </w:r>
    </w:p>
    <w:p w14:paraId="35F13798" w14:textId="77777777" w:rsidR="00E753B3" w:rsidRDefault="00DD6944" w:rsidP="00DD6944">
      <w:pPr>
        <w:rPr>
          <w:shd w:val="clear" w:color="auto" w:fill="FFFFFF"/>
        </w:rPr>
      </w:pPr>
      <w:r w:rsidRPr="00231598">
        <w:rPr>
          <w:shd w:val="clear" w:color="auto" w:fill="FFFFFF"/>
        </w:rPr>
        <w:t xml:space="preserve">Event 24 </w:t>
      </w:r>
      <w:r>
        <w:rPr>
          <w:shd w:val="clear" w:color="auto" w:fill="FFFFFF"/>
        </w:rPr>
        <w:t>is</w:t>
      </w:r>
      <w:r w:rsidRPr="00231598">
        <w:rPr>
          <w:shd w:val="clear" w:color="auto" w:fill="FFFFFF"/>
        </w:rPr>
        <w:t xml:space="preserve"> </w:t>
      </w:r>
      <w:r>
        <w:rPr>
          <w:shd w:val="clear" w:color="auto" w:fill="FFFFFF"/>
        </w:rPr>
        <w:t>u</w:t>
      </w:r>
      <w:r w:rsidRPr="00231598">
        <w:rPr>
          <w:shd w:val="clear" w:color="auto" w:fill="FFFFFF"/>
        </w:rPr>
        <w:t xml:space="preserve">sed to communicate to </w:t>
      </w:r>
      <w:r>
        <w:t>H</w:t>
      </w:r>
      <w:r w:rsidRPr="0099161E">
        <w:rPr>
          <w:spacing w:val="-80"/>
        </w:rPr>
        <w:t> </w:t>
      </w:r>
      <w:r>
        <w:t>M</w:t>
      </w:r>
      <w:r w:rsidRPr="0099161E">
        <w:rPr>
          <w:spacing w:val="-80"/>
        </w:rPr>
        <w:t> </w:t>
      </w:r>
      <w:r>
        <w:t>R</w:t>
      </w:r>
      <w:r w:rsidRPr="0099161E">
        <w:rPr>
          <w:spacing w:val="-80"/>
        </w:rPr>
        <w:t> </w:t>
      </w:r>
      <w:r>
        <w:t>C</w:t>
      </w:r>
      <w:r w:rsidRPr="00231598">
        <w:rPr>
          <w:shd w:val="clear" w:color="auto" w:fill="FFFFFF"/>
        </w:rPr>
        <w:t xml:space="preserve"> the marginal tax rate paid on the excess and the presence of any valid protection.</w:t>
      </w:r>
    </w:p>
    <w:p w14:paraId="01EE9518" w14:textId="77777777" w:rsidR="00E753B3" w:rsidRDefault="00E753B3" w:rsidP="006E4C33">
      <w:pPr>
        <w:pStyle w:val="ListBullet"/>
        <w:numPr>
          <w:ilvl w:val="0"/>
          <w:numId w:val="0"/>
        </w:numPr>
        <w:rPr>
          <w:shd w:val="clear" w:color="auto" w:fill="FFFFFF"/>
        </w:rPr>
      </w:pPr>
      <w:r>
        <w:rPr>
          <w:shd w:val="clear" w:color="auto" w:fill="FFFFFF"/>
        </w:rPr>
        <w:t xml:space="preserve">Where </w:t>
      </w:r>
      <w:r w:rsidR="003E134A">
        <w:rPr>
          <w:shd w:val="clear" w:color="auto" w:fill="FFFFFF"/>
        </w:rPr>
        <w:t xml:space="preserve">the reporting requirement relates to a </w:t>
      </w:r>
      <w:r w:rsidR="006E4C33">
        <w:rPr>
          <w:shd w:val="clear" w:color="auto" w:fill="FFFFFF"/>
        </w:rPr>
        <w:t>lump sum death benefit, you do not</w:t>
      </w:r>
      <w:r w:rsidR="00DD6944">
        <w:rPr>
          <w:shd w:val="clear" w:color="auto" w:fill="FFFFFF"/>
        </w:rPr>
        <w:t xml:space="preserve"> need</w:t>
      </w:r>
      <w:r w:rsidR="006E4C33">
        <w:rPr>
          <w:shd w:val="clear" w:color="auto" w:fill="FFFFFF"/>
        </w:rPr>
        <w:t xml:space="preserve"> to </w:t>
      </w:r>
      <w:r w:rsidR="006E4C33" w:rsidRPr="006E4C33">
        <w:t xml:space="preserve">confirm </w:t>
      </w:r>
      <w:r w:rsidR="0083405F">
        <w:t xml:space="preserve">that </w:t>
      </w:r>
      <w:r w:rsidR="006E4C33" w:rsidRPr="006E4C33">
        <w:t xml:space="preserve">any tax due </w:t>
      </w:r>
      <w:r w:rsidR="006E4C33">
        <w:t xml:space="preserve">has been paid. </w:t>
      </w:r>
      <w:r w:rsidR="003872E3">
        <w:t xml:space="preserve">The tax position will be dealt with by the personal representative. </w:t>
      </w:r>
    </w:p>
    <w:p w14:paraId="38DA6926" w14:textId="77777777" w:rsidR="00E20978" w:rsidRDefault="000A69E1" w:rsidP="000A69E1">
      <w:pPr>
        <w:rPr>
          <w:shd w:val="clear" w:color="auto" w:fill="FFFFFF"/>
        </w:rPr>
      </w:pPr>
      <w:r>
        <w:rPr>
          <w:shd w:val="clear" w:color="auto" w:fill="FFFFFF"/>
        </w:rPr>
        <w:t>A</w:t>
      </w:r>
      <w:r w:rsidR="002A4EB2">
        <w:rPr>
          <w:shd w:val="clear" w:color="auto" w:fill="FFFFFF"/>
        </w:rPr>
        <w:t xml:space="preserve"> </w:t>
      </w:r>
      <w:hyperlink w:anchor="_Paying_a_PCELS" w:history="1">
        <w:r w:rsidR="002A4EB2" w:rsidRPr="005F448D">
          <w:rPr>
            <w:rStyle w:val="Hyperlink"/>
            <w:rFonts w:cs="Arial"/>
            <w:szCs w:val="24"/>
          </w:rPr>
          <w:t>P</w:t>
        </w:r>
        <w:r w:rsidR="002A4EB2" w:rsidRPr="005F448D">
          <w:rPr>
            <w:rStyle w:val="Hyperlink"/>
            <w:rFonts w:cs="Arial"/>
            <w:spacing w:val="-80"/>
            <w:szCs w:val="24"/>
          </w:rPr>
          <w:t> </w:t>
        </w:r>
        <w:r w:rsidR="002A4EB2" w:rsidRPr="005F448D">
          <w:rPr>
            <w:rStyle w:val="Hyperlink"/>
            <w:rFonts w:cs="Arial"/>
            <w:szCs w:val="24"/>
          </w:rPr>
          <w:t>C</w:t>
        </w:r>
        <w:r w:rsidR="002A4EB2" w:rsidRPr="005F448D">
          <w:rPr>
            <w:rStyle w:val="Hyperlink"/>
            <w:rFonts w:cs="Arial"/>
            <w:spacing w:val="-80"/>
            <w:szCs w:val="24"/>
          </w:rPr>
          <w:t> </w:t>
        </w:r>
        <w:r w:rsidR="002A4EB2" w:rsidRPr="005F448D">
          <w:rPr>
            <w:rStyle w:val="Hyperlink"/>
            <w:rFonts w:cs="Arial"/>
            <w:szCs w:val="24"/>
          </w:rPr>
          <w:t>E</w:t>
        </w:r>
        <w:r w:rsidR="002A4EB2" w:rsidRPr="005F448D">
          <w:rPr>
            <w:rStyle w:val="Hyperlink"/>
            <w:rFonts w:cs="Arial"/>
            <w:spacing w:val="-80"/>
            <w:szCs w:val="24"/>
          </w:rPr>
          <w:t> </w:t>
        </w:r>
        <w:r w:rsidR="002A4EB2" w:rsidRPr="005F448D">
          <w:rPr>
            <w:rStyle w:val="Hyperlink"/>
            <w:rFonts w:cs="Arial"/>
            <w:szCs w:val="24"/>
          </w:rPr>
          <w:t>L</w:t>
        </w:r>
        <w:r w:rsidR="002A4EB2" w:rsidRPr="005F448D">
          <w:rPr>
            <w:rStyle w:val="Hyperlink"/>
            <w:rFonts w:cs="Arial"/>
            <w:spacing w:val="-80"/>
            <w:szCs w:val="24"/>
          </w:rPr>
          <w:t> </w:t>
        </w:r>
        <w:r w:rsidR="002A4EB2" w:rsidRPr="005F448D">
          <w:rPr>
            <w:rStyle w:val="Hyperlink"/>
            <w:rFonts w:cs="Arial"/>
            <w:szCs w:val="24"/>
          </w:rPr>
          <w:t>S</w:t>
        </w:r>
      </w:hyperlink>
      <w:r w:rsidR="002A4EB2">
        <w:t xml:space="preserve"> </w:t>
      </w:r>
      <w:r>
        <w:rPr>
          <w:shd w:val="clear" w:color="auto" w:fill="FFFFFF"/>
        </w:rPr>
        <w:t xml:space="preserve">and de minimis </w:t>
      </w:r>
      <w:r w:rsidRPr="00D259DD">
        <w:rPr>
          <w:shd w:val="clear" w:color="auto" w:fill="FFFFFF"/>
        </w:rPr>
        <w:t>small pot payments</w:t>
      </w:r>
      <w:r>
        <w:rPr>
          <w:shd w:val="clear" w:color="auto" w:fill="FFFFFF"/>
        </w:rPr>
        <w:t xml:space="preserve"> are not reportable under Event 24 as they are not</w:t>
      </w:r>
      <w:r w:rsidR="006A5D99">
        <w:rPr>
          <w:shd w:val="clear" w:color="auto" w:fill="FFFFFF"/>
        </w:rPr>
        <w:t xml:space="preserve"> </w:t>
      </w:r>
      <w:bookmarkStart w:id="273" w:name="_Hlk163478544"/>
      <w:r>
        <w:rPr>
          <w:shd w:val="clear" w:color="auto" w:fill="FFFFFF"/>
        </w:rPr>
        <w:t>R</w:t>
      </w:r>
      <w:r w:rsidR="00D259DD" w:rsidRPr="00D259DD">
        <w:rPr>
          <w:spacing w:val="-80"/>
          <w:shd w:val="clear" w:color="auto" w:fill="FFFFFF"/>
        </w:rPr>
        <w:t> </w:t>
      </w:r>
      <w:r>
        <w:rPr>
          <w:shd w:val="clear" w:color="auto" w:fill="FFFFFF"/>
        </w:rPr>
        <w:t>B</w:t>
      </w:r>
      <w:r w:rsidR="00D259DD" w:rsidRPr="00D259DD">
        <w:rPr>
          <w:spacing w:val="-80"/>
          <w:shd w:val="clear" w:color="auto" w:fill="FFFFFF"/>
        </w:rPr>
        <w:t> </w:t>
      </w:r>
      <w:r>
        <w:rPr>
          <w:shd w:val="clear" w:color="auto" w:fill="FFFFFF"/>
        </w:rPr>
        <w:t>C</w:t>
      </w:r>
      <w:r w:rsidR="00D259DD" w:rsidRPr="00D259DD">
        <w:rPr>
          <w:spacing w:val="-80"/>
          <w:shd w:val="clear" w:color="auto" w:fill="FFFFFF"/>
        </w:rPr>
        <w:t> </w:t>
      </w:r>
      <w:r>
        <w:rPr>
          <w:shd w:val="clear" w:color="auto" w:fill="FFFFFF"/>
        </w:rPr>
        <w:t>E</w:t>
      </w:r>
      <w:bookmarkEnd w:id="273"/>
      <w:r w:rsidR="00C2309C">
        <w:rPr>
          <w:shd w:val="clear" w:color="auto" w:fill="FFFFFF"/>
        </w:rPr>
        <w:t>s</w:t>
      </w:r>
      <w:r>
        <w:rPr>
          <w:shd w:val="clear" w:color="auto" w:fill="FFFFFF"/>
        </w:rPr>
        <w:t>. The payment of a</w:t>
      </w:r>
      <w:r w:rsidR="002A4EB2">
        <w:rPr>
          <w:shd w:val="clear" w:color="auto" w:fill="FFFFFF"/>
        </w:rPr>
        <w:t xml:space="preserve"> </w:t>
      </w:r>
      <w:r w:rsidR="002A4EB2" w:rsidRPr="00231598">
        <w:rPr>
          <w:rFonts w:cs="Arial"/>
          <w:color w:val="auto"/>
          <w:szCs w:val="24"/>
        </w:rPr>
        <w:t>P</w:t>
      </w:r>
      <w:r w:rsidR="002A4EB2" w:rsidRPr="00DB2A9F">
        <w:rPr>
          <w:rFonts w:cs="Arial"/>
          <w:color w:val="auto"/>
          <w:spacing w:val="-80"/>
          <w:szCs w:val="24"/>
        </w:rPr>
        <w:t> </w:t>
      </w:r>
      <w:r w:rsidR="002A4EB2" w:rsidRPr="00231598">
        <w:rPr>
          <w:rFonts w:cs="Arial"/>
          <w:color w:val="auto"/>
          <w:szCs w:val="24"/>
        </w:rPr>
        <w:t>C</w:t>
      </w:r>
      <w:r w:rsidR="002A4EB2" w:rsidRPr="00DB2A9F">
        <w:rPr>
          <w:rFonts w:cs="Arial"/>
          <w:color w:val="auto"/>
          <w:spacing w:val="-80"/>
          <w:szCs w:val="24"/>
        </w:rPr>
        <w:t> </w:t>
      </w:r>
      <w:r w:rsidR="002A4EB2" w:rsidRPr="00231598">
        <w:rPr>
          <w:rFonts w:cs="Arial"/>
          <w:color w:val="auto"/>
          <w:szCs w:val="24"/>
        </w:rPr>
        <w:t>E</w:t>
      </w:r>
      <w:r w:rsidR="002A4EB2" w:rsidRPr="00DB2A9F">
        <w:rPr>
          <w:rFonts w:cs="Arial"/>
          <w:color w:val="auto"/>
          <w:spacing w:val="-80"/>
          <w:szCs w:val="24"/>
        </w:rPr>
        <w:t> </w:t>
      </w:r>
      <w:r w:rsidR="002A4EB2" w:rsidRPr="00231598">
        <w:rPr>
          <w:rFonts w:cs="Arial"/>
          <w:color w:val="auto"/>
          <w:szCs w:val="24"/>
        </w:rPr>
        <w:t>L</w:t>
      </w:r>
      <w:r w:rsidR="002A4EB2" w:rsidRPr="00DB2A9F">
        <w:rPr>
          <w:rFonts w:cs="Arial"/>
          <w:color w:val="auto"/>
          <w:spacing w:val="-80"/>
          <w:szCs w:val="24"/>
        </w:rPr>
        <w:t> </w:t>
      </w:r>
      <w:r w:rsidR="002A4EB2" w:rsidRPr="00231598">
        <w:rPr>
          <w:rFonts w:cs="Arial"/>
          <w:color w:val="auto"/>
          <w:szCs w:val="24"/>
        </w:rPr>
        <w:t>S</w:t>
      </w:r>
      <w:r w:rsidR="002A4EB2">
        <w:t xml:space="preserve"> </w:t>
      </w:r>
      <w:r>
        <w:rPr>
          <w:shd w:val="clear" w:color="auto" w:fill="FFFFFF"/>
        </w:rPr>
        <w:t xml:space="preserve">will need to be reported under </w:t>
      </w:r>
      <w:r w:rsidR="00D259DD">
        <w:t>R</w:t>
      </w:r>
      <w:r w:rsidR="00D259DD" w:rsidRPr="0036211C">
        <w:rPr>
          <w:spacing w:val="-80"/>
        </w:rPr>
        <w:t> </w:t>
      </w:r>
      <w:r w:rsidR="00D259DD">
        <w:t>T</w:t>
      </w:r>
      <w:r w:rsidR="00D259DD" w:rsidRPr="0036211C">
        <w:rPr>
          <w:spacing w:val="-80"/>
        </w:rPr>
        <w:t> </w:t>
      </w:r>
      <w:r w:rsidR="00D259DD">
        <w:t>I</w:t>
      </w:r>
      <w:r w:rsidR="00D259DD">
        <w:rPr>
          <w:shd w:val="clear" w:color="auto" w:fill="FFFFFF"/>
        </w:rPr>
        <w:t xml:space="preserve"> </w:t>
      </w:r>
      <w:r>
        <w:rPr>
          <w:shd w:val="clear" w:color="auto" w:fill="FFFFFF"/>
        </w:rPr>
        <w:t xml:space="preserve">as the full amount is taxed as pension income. Small pot payments continue to be reported under </w:t>
      </w:r>
      <w:r w:rsidR="00D259DD">
        <w:t>R</w:t>
      </w:r>
      <w:r w:rsidR="00D259DD" w:rsidRPr="0036211C">
        <w:rPr>
          <w:spacing w:val="-80"/>
        </w:rPr>
        <w:t> </w:t>
      </w:r>
      <w:r w:rsidR="00D259DD">
        <w:t>T</w:t>
      </w:r>
      <w:r w:rsidR="00D259DD" w:rsidRPr="0036211C">
        <w:rPr>
          <w:spacing w:val="-80"/>
        </w:rPr>
        <w:t> </w:t>
      </w:r>
      <w:r w:rsidR="00D259DD">
        <w:t>I</w:t>
      </w:r>
      <w:r>
        <w:rPr>
          <w:shd w:val="clear" w:color="auto" w:fill="FFFFFF"/>
        </w:rPr>
        <w:t>.</w:t>
      </w:r>
    </w:p>
    <w:p w14:paraId="2E00AFD3" w14:textId="77777777" w:rsidR="009656E1" w:rsidRPr="00231598" w:rsidRDefault="009656E1" w:rsidP="009656E1">
      <w:pPr>
        <w:pStyle w:val="Heading3"/>
      </w:pPr>
      <w:r>
        <w:t>Events removed from the list of reportable events</w:t>
      </w:r>
    </w:p>
    <w:p w14:paraId="6B65F409" w14:textId="77777777" w:rsidR="009656E1" w:rsidRDefault="009656E1" w:rsidP="009656E1">
      <w:pPr>
        <w:rPr>
          <w:shd w:val="clear" w:color="auto" w:fill="FFFFFF"/>
        </w:rPr>
      </w:pPr>
      <w:r>
        <w:rPr>
          <w:shd w:val="clear" w:color="auto" w:fill="FFFFFF"/>
        </w:rPr>
        <w:t>From 6 April 2024, the</w:t>
      </w:r>
      <w:r w:rsidRPr="00231598">
        <w:rPr>
          <w:shd w:val="clear" w:color="auto" w:fill="FFFFFF"/>
        </w:rPr>
        <w:t xml:space="preserve"> following events </w:t>
      </w:r>
      <w:r>
        <w:rPr>
          <w:shd w:val="clear" w:color="auto" w:fill="FFFFFF"/>
        </w:rPr>
        <w:t>are</w:t>
      </w:r>
      <w:r w:rsidRPr="00231598">
        <w:rPr>
          <w:shd w:val="clear" w:color="auto" w:fill="FFFFFF"/>
        </w:rPr>
        <w:t xml:space="preserve"> removed from the list of reportable events</w:t>
      </w:r>
      <w:r>
        <w:rPr>
          <w:shd w:val="clear" w:color="auto" w:fill="FFFFFF"/>
        </w:rPr>
        <w:t>:</w:t>
      </w:r>
    </w:p>
    <w:p w14:paraId="414FFAED" w14:textId="77777777" w:rsidR="009656E1" w:rsidRPr="00231598" w:rsidRDefault="009656E1" w:rsidP="009656E1">
      <w:pPr>
        <w:pStyle w:val="ListBullet"/>
        <w:rPr>
          <w:lang w:eastAsia="en-GB"/>
        </w:rPr>
      </w:pPr>
      <w:r>
        <w:rPr>
          <w:shd w:val="clear" w:color="auto" w:fill="FFFFFF"/>
        </w:rPr>
        <w:t>event 2 - p</w:t>
      </w:r>
      <w:r w:rsidRPr="00231598">
        <w:rPr>
          <w:lang w:eastAsia="en-GB"/>
        </w:rPr>
        <w:t xml:space="preserve">ayments exceeding 50 per cent of standard </w:t>
      </w:r>
      <w:hyperlink w:anchor="_Primary_Protection" w:history="1">
        <w:r w:rsidRPr="005F448D">
          <w:rPr>
            <w:rStyle w:val="Hyperlink"/>
            <w:lang w:eastAsia="en-GB"/>
          </w:rPr>
          <w:t>L</w:t>
        </w:r>
        <w:r w:rsidRPr="005F448D">
          <w:rPr>
            <w:rStyle w:val="Hyperlink"/>
            <w:spacing w:val="-80"/>
            <w:lang w:eastAsia="en-GB"/>
          </w:rPr>
          <w:t> </w:t>
        </w:r>
        <w:r w:rsidRPr="005F448D">
          <w:rPr>
            <w:rStyle w:val="Hyperlink"/>
            <w:lang w:eastAsia="en-GB"/>
          </w:rPr>
          <w:t>T</w:t>
        </w:r>
        <w:r w:rsidRPr="005F448D">
          <w:rPr>
            <w:rStyle w:val="Hyperlink"/>
            <w:spacing w:val="-80"/>
          </w:rPr>
          <w:t> </w:t>
        </w:r>
        <w:r w:rsidRPr="005F448D">
          <w:rPr>
            <w:rStyle w:val="Hyperlink"/>
            <w:lang w:eastAsia="en-GB"/>
          </w:rPr>
          <w:t>A</w:t>
        </w:r>
      </w:hyperlink>
    </w:p>
    <w:p w14:paraId="345A211A" w14:textId="77777777" w:rsidR="009656E1" w:rsidRPr="00F46177" w:rsidRDefault="009656E1" w:rsidP="009656E1">
      <w:pPr>
        <w:pStyle w:val="ListBullet"/>
        <w:rPr>
          <w:shd w:val="clear" w:color="auto" w:fill="FFFFFF"/>
        </w:rPr>
      </w:pPr>
      <w:r>
        <w:rPr>
          <w:shd w:val="clear" w:color="auto" w:fill="FFFFFF"/>
        </w:rPr>
        <w:t xml:space="preserve">event 6 - </w:t>
      </w:r>
      <w:hyperlink w:anchor="_Enhanced_Protection" w:history="1">
        <w:r>
          <w:rPr>
            <w:rStyle w:val="Hyperlink"/>
            <w:shd w:val="clear" w:color="auto" w:fill="FFFFFF"/>
          </w:rPr>
          <w:t>BCEs</w:t>
        </w:r>
      </w:hyperlink>
      <w:r w:rsidRPr="00F46177">
        <w:rPr>
          <w:shd w:val="clear" w:color="auto" w:fill="FFFFFF"/>
        </w:rPr>
        <w:t xml:space="preserve"> and non-standard </w:t>
      </w:r>
      <w:r w:rsidRPr="00231598">
        <w:rPr>
          <w:lang w:eastAsia="en-GB"/>
        </w:rPr>
        <w:t>L</w:t>
      </w:r>
      <w:r w:rsidRPr="00F46177">
        <w:rPr>
          <w:spacing w:val="-80"/>
          <w:lang w:eastAsia="en-GB"/>
        </w:rPr>
        <w:t> </w:t>
      </w:r>
      <w:r w:rsidRPr="00231598">
        <w:rPr>
          <w:lang w:eastAsia="en-GB"/>
        </w:rPr>
        <w:t>T</w:t>
      </w:r>
      <w:r w:rsidRPr="00F46177">
        <w:rPr>
          <w:spacing w:val="-80"/>
        </w:rPr>
        <w:t> </w:t>
      </w:r>
      <w:r w:rsidRPr="00231598">
        <w:rPr>
          <w:lang w:eastAsia="en-GB"/>
        </w:rPr>
        <w:t>A</w:t>
      </w:r>
      <w:r w:rsidRPr="00F46177">
        <w:rPr>
          <w:shd w:val="clear" w:color="auto" w:fill="FFFFFF"/>
        </w:rPr>
        <w:t>s</w:t>
      </w:r>
    </w:p>
    <w:p w14:paraId="00B4B578" w14:textId="77777777" w:rsidR="009656E1" w:rsidRPr="00F46177" w:rsidRDefault="009656E1" w:rsidP="009656E1">
      <w:pPr>
        <w:pStyle w:val="ListBullet"/>
        <w:rPr>
          <w:shd w:val="clear" w:color="auto" w:fill="FFFFFF"/>
        </w:rPr>
      </w:pPr>
      <w:r>
        <w:rPr>
          <w:shd w:val="clear" w:color="auto" w:fill="FFFFFF"/>
        </w:rPr>
        <w:t xml:space="preserve">event 7 - </w:t>
      </w:r>
      <w:hyperlink w:anchor="_C_T_S:" w:history="1">
        <w:r w:rsidRPr="005F448D">
          <w:rPr>
            <w:rStyle w:val="Hyperlink"/>
            <w:shd w:val="clear" w:color="auto" w:fill="FFFFFF"/>
          </w:rPr>
          <w:t>P</w:t>
        </w:r>
        <w:r w:rsidRPr="005F448D">
          <w:rPr>
            <w:rStyle w:val="Hyperlink"/>
            <w:spacing w:val="-80"/>
            <w:shd w:val="clear" w:color="auto" w:fill="FFFFFF"/>
          </w:rPr>
          <w:t> </w:t>
        </w:r>
        <w:r w:rsidRPr="005F448D">
          <w:rPr>
            <w:rStyle w:val="Hyperlink"/>
            <w:shd w:val="clear" w:color="auto" w:fill="FFFFFF"/>
          </w:rPr>
          <w:t>C</w:t>
        </w:r>
        <w:r w:rsidRPr="005F448D">
          <w:rPr>
            <w:rStyle w:val="Hyperlink"/>
            <w:spacing w:val="-80"/>
            <w:shd w:val="clear" w:color="auto" w:fill="FFFFFF"/>
          </w:rPr>
          <w:t> </w:t>
        </w:r>
        <w:r w:rsidRPr="005F448D">
          <w:rPr>
            <w:rStyle w:val="Hyperlink"/>
            <w:shd w:val="clear" w:color="auto" w:fill="FFFFFF"/>
          </w:rPr>
          <w:t>L</w:t>
        </w:r>
        <w:r w:rsidRPr="005F448D">
          <w:rPr>
            <w:rStyle w:val="Hyperlink"/>
            <w:spacing w:val="-80"/>
            <w:shd w:val="clear" w:color="auto" w:fill="FFFFFF"/>
          </w:rPr>
          <w:t> </w:t>
        </w:r>
        <w:r w:rsidRPr="005F448D">
          <w:rPr>
            <w:rStyle w:val="Hyperlink"/>
            <w:shd w:val="clear" w:color="auto" w:fill="FFFFFF"/>
          </w:rPr>
          <w:t>S</w:t>
        </w:r>
      </w:hyperlink>
      <w:r w:rsidRPr="00F46177">
        <w:rPr>
          <w:shd w:val="clear" w:color="auto" w:fill="FFFFFF"/>
        </w:rPr>
        <w:t xml:space="preserve"> of over 25 per cent of rights crystallised or more than 7.5 per cent of the standard </w:t>
      </w:r>
      <w:r w:rsidRPr="00231598">
        <w:rPr>
          <w:lang w:eastAsia="en-GB"/>
        </w:rPr>
        <w:t>L</w:t>
      </w:r>
      <w:r w:rsidRPr="00F46177">
        <w:rPr>
          <w:spacing w:val="-80"/>
          <w:lang w:eastAsia="en-GB"/>
        </w:rPr>
        <w:t> </w:t>
      </w:r>
      <w:r w:rsidRPr="00231598">
        <w:rPr>
          <w:lang w:eastAsia="en-GB"/>
        </w:rPr>
        <w:t>T</w:t>
      </w:r>
      <w:r w:rsidRPr="00F46177">
        <w:rPr>
          <w:spacing w:val="-80"/>
        </w:rPr>
        <w:t> </w:t>
      </w:r>
      <w:r w:rsidRPr="00231598">
        <w:rPr>
          <w:lang w:eastAsia="en-GB"/>
        </w:rPr>
        <w:t>A</w:t>
      </w:r>
    </w:p>
    <w:p w14:paraId="2FA279F6" w14:textId="77777777" w:rsidR="009656E1" w:rsidRPr="00F46177" w:rsidRDefault="009656E1" w:rsidP="009656E1">
      <w:pPr>
        <w:pStyle w:val="ListBullet"/>
        <w:rPr>
          <w:shd w:val="clear" w:color="auto" w:fill="FFFFFF"/>
        </w:rPr>
      </w:pPr>
      <w:r>
        <w:rPr>
          <w:shd w:val="clear" w:color="auto" w:fill="FFFFFF"/>
        </w:rPr>
        <w:t>event 8 - P</w:t>
      </w:r>
      <w:r w:rsidRPr="00D67AF0">
        <w:rPr>
          <w:spacing w:val="-80"/>
          <w:shd w:val="clear" w:color="auto" w:fill="FFFFFF"/>
        </w:rPr>
        <w:t> </w:t>
      </w:r>
      <w:r w:rsidRPr="00F46177">
        <w:rPr>
          <w:shd w:val="clear" w:color="auto" w:fill="FFFFFF"/>
        </w:rPr>
        <w:t>C</w:t>
      </w:r>
      <w:r w:rsidRPr="00D67AF0">
        <w:rPr>
          <w:spacing w:val="-80"/>
          <w:shd w:val="clear" w:color="auto" w:fill="FFFFFF"/>
        </w:rPr>
        <w:t> </w:t>
      </w:r>
      <w:r w:rsidRPr="00F46177">
        <w:rPr>
          <w:shd w:val="clear" w:color="auto" w:fill="FFFFFF"/>
        </w:rPr>
        <w:t>L</w:t>
      </w:r>
      <w:r w:rsidRPr="00D67AF0">
        <w:rPr>
          <w:spacing w:val="-80"/>
          <w:shd w:val="clear" w:color="auto" w:fill="FFFFFF"/>
        </w:rPr>
        <w:t> </w:t>
      </w:r>
      <w:r w:rsidRPr="00F46177">
        <w:rPr>
          <w:shd w:val="clear" w:color="auto" w:fill="FFFFFF"/>
        </w:rPr>
        <w:t>S: primary and enhanced protection provisions of schedule 36</w:t>
      </w:r>
    </w:p>
    <w:p w14:paraId="072DA325" w14:textId="77777777" w:rsidR="009656E1" w:rsidRPr="00231598" w:rsidRDefault="009656E1" w:rsidP="009656E1">
      <w:pPr>
        <w:pStyle w:val="ListBullet"/>
        <w:rPr>
          <w:shd w:val="clear" w:color="auto" w:fill="FFFFFF"/>
        </w:rPr>
      </w:pPr>
      <w:r>
        <w:rPr>
          <w:shd w:val="clear" w:color="auto" w:fill="FFFFFF"/>
        </w:rPr>
        <w:t xml:space="preserve">event 8a - </w:t>
      </w:r>
      <w:hyperlink w:anchor="_Serious_ill-health_lump" w:history="1">
        <w:r w:rsidRPr="005F448D">
          <w:rPr>
            <w:rStyle w:val="Hyperlink"/>
            <w:shd w:val="clear" w:color="auto" w:fill="FFFFFF"/>
          </w:rPr>
          <w:t>SAL</w:t>
        </w:r>
      </w:hyperlink>
      <w:r>
        <w:rPr>
          <w:rStyle w:val="Hyperlink"/>
          <w:shd w:val="clear" w:color="auto" w:fill="FFFFFF"/>
        </w:rPr>
        <w:t>S</w:t>
      </w:r>
    </w:p>
    <w:p w14:paraId="7CD87A13" w14:textId="77777777" w:rsidR="00260FAB" w:rsidRDefault="00260FAB" w:rsidP="00F953F3">
      <w:pPr>
        <w:pStyle w:val="Heading2"/>
      </w:pPr>
      <w:bookmarkStart w:id="274" w:name="_Toc170216100"/>
      <w:bookmarkStart w:id="275" w:name="_Toc166669929"/>
      <w:r>
        <w:t>Communications</w:t>
      </w:r>
      <w:bookmarkEnd w:id="274"/>
      <w:bookmarkEnd w:id="275"/>
    </w:p>
    <w:p w14:paraId="17D012DE" w14:textId="77777777" w:rsidR="00A5245D" w:rsidRDefault="00CA6DB4" w:rsidP="00860077">
      <w:pPr>
        <w:rPr>
          <w:shd w:val="clear" w:color="auto" w:fill="FFFFFF"/>
        </w:rPr>
      </w:pPr>
      <w:r>
        <w:rPr>
          <w:shd w:val="clear" w:color="auto" w:fill="FFFFFF"/>
        </w:rPr>
        <w:t>Y</w:t>
      </w:r>
      <w:r w:rsidR="00860077">
        <w:rPr>
          <w:shd w:val="clear" w:color="auto" w:fill="FFFFFF"/>
        </w:rPr>
        <w:t xml:space="preserve">ou </w:t>
      </w:r>
      <w:r w:rsidR="003F2560" w:rsidRPr="00860077">
        <w:rPr>
          <w:shd w:val="clear" w:color="auto" w:fill="FFFFFF"/>
        </w:rPr>
        <w:t>will need to</w:t>
      </w:r>
      <w:r w:rsidR="002E7D21">
        <w:rPr>
          <w:shd w:val="clear" w:color="auto" w:fill="FFFFFF"/>
        </w:rPr>
        <w:t xml:space="preserve"> consider</w:t>
      </w:r>
      <w:r w:rsidR="00A5245D">
        <w:rPr>
          <w:shd w:val="clear" w:color="auto" w:fill="FFFFFF"/>
        </w:rPr>
        <w:t>:</w:t>
      </w:r>
    </w:p>
    <w:p w14:paraId="2470965B" w14:textId="77777777" w:rsidR="00CA6DB4" w:rsidRDefault="005E11D7" w:rsidP="00A5245D">
      <w:pPr>
        <w:pStyle w:val="ListBullet"/>
        <w:rPr>
          <w:shd w:val="clear" w:color="auto" w:fill="FFFFFF"/>
        </w:rPr>
      </w:pPr>
      <w:r>
        <w:rPr>
          <w:shd w:val="clear" w:color="auto" w:fill="FFFFFF"/>
        </w:rPr>
        <w:t>R</w:t>
      </w:r>
      <w:r w:rsidR="003F2560" w:rsidRPr="00860077">
        <w:rPr>
          <w:shd w:val="clear" w:color="auto" w:fill="FFFFFF"/>
        </w:rPr>
        <w:t>eview</w:t>
      </w:r>
      <w:r w:rsidR="00A03F7E">
        <w:rPr>
          <w:shd w:val="clear" w:color="auto" w:fill="FFFFFF"/>
        </w:rPr>
        <w:t xml:space="preserve">ing </w:t>
      </w:r>
      <w:r w:rsidR="003F2560" w:rsidRPr="00860077">
        <w:rPr>
          <w:shd w:val="clear" w:color="auto" w:fill="FFFFFF"/>
        </w:rPr>
        <w:t>all letters, forms, factsheets, employer guides, member guides and website pages to</w:t>
      </w:r>
      <w:r w:rsidR="00860077">
        <w:rPr>
          <w:shd w:val="clear" w:color="auto" w:fill="FFFFFF"/>
        </w:rPr>
        <w:t xml:space="preserve"> make sure</w:t>
      </w:r>
      <w:r w:rsidR="003F2560" w:rsidRPr="00860077">
        <w:rPr>
          <w:shd w:val="clear" w:color="auto" w:fill="FFFFFF"/>
        </w:rPr>
        <w:t xml:space="preserve"> all references to the</w:t>
      </w:r>
      <w:hyperlink w:anchor="_Primary_Protection" w:history="1">
        <w:r w:rsidR="003F2560" w:rsidRPr="008356D1">
          <w:rPr>
            <w:rStyle w:val="Hyperlink"/>
            <w:shd w:val="clear" w:color="auto" w:fill="FFFFFF"/>
          </w:rPr>
          <w:t xml:space="preserve"> L</w:t>
        </w:r>
        <w:r w:rsidR="00860077" w:rsidRPr="008356D1">
          <w:rPr>
            <w:rStyle w:val="Hyperlink"/>
            <w:spacing w:val="-80"/>
            <w:shd w:val="clear" w:color="auto" w:fill="FFFFFF"/>
          </w:rPr>
          <w:t> </w:t>
        </w:r>
        <w:r w:rsidR="003F2560" w:rsidRPr="008356D1">
          <w:rPr>
            <w:rStyle w:val="Hyperlink"/>
            <w:shd w:val="clear" w:color="auto" w:fill="FFFFFF"/>
          </w:rPr>
          <w:t>T</w:t>
        </w:r>
        <w:r w:rsidR="00860077" w:rsidRPr="008356D1">
          <w:rPr>
            <w:rStyle w:val="Hyperlink"/>
            <w:spacing w:val="-80"/>
            <w:shd w:val="clear" w:color="auto" w:fill="FFFFFF"/>
          </w:rPr>
          <w:t> </w:t>
        </w:r>
        <w:r w:rsidR="003F2560" w:rsidRPr="008356D1">
          <w:rPr>
            <w:rStyle w:val="Hyperlink"/>
            <w:shd w:val="clear" w:color="auto" w:fill="FFFFFF"/>
          </w:rPr>
          <w:t>A</w:t>
        </w:r>
      </w:hyperlink>
      <w:r w:rsidR="003F2560" w:rsidRPr="00860077">
        <w:rPr>
          <w:shd w:val="clear" w:color="auto" w:fill="FFFFFF"/>
        </w:rPr>
        <w:t xml:space="preserve"> and associated terminology a</w:t>
      </w:r>
      <w:r w:rsidR="00CA6DB4">
        <w:rPr>
          <w:shd w:val="clear" w:color="auto" w:fill="FFFFFF"/>
        </w:rPr>
        <w:t xml:space="preserve">re </w:t>
      </w:r>
      <w:r w:rsidR="002B3AFC">
        <w:rPr>
          <w:shd w:val="clear" w:color="auto" w:fill="FFFFFF"/>
        </w:rPr>
        <w:t>replaced with i</w:t>
      </w:r>
      <w:r w:rsidR="00CA6DB4">
        <w:rPr>
          <w:shd w:val="clear" w:color="auto" w:fill="FFFFFF"/>
        </w:rPr>
        <w:t xml:space="preserve">nformation about the </w:t>
      </w:r>
      <w:hyperlink w:anchor="_Lump_Sum_Allowance_1" w:history="1">
        <w:r w:rsidR="00CA6DB4" w:rsidRPr="002B3AFC">
          <w:rPr>
            <w:rStyle w:val="Hyperlink"/>
            <w:shd w:val="clear" w:color="auto" w:fill="FFFFFF"/>
          </w:rPr>
          <w:t>LSA</w:t>
        </w:r>
      </w:hyperlink>
      <w:r w:rsidR="00CA6DB4">
        <w:rPr>
          <w:shd w:val="clear" w:color="auto" w:fill="FFFFFF"/>
        </w:rPr>
        <w:t xml:space="preserve">, </w:t>
      </w:r>
      <w:hyperlink w:anchor="_The_Lump_Sum" w:history="1">
        <w:r w:rsidR="00CA6DB4" w:rsidRPr="00EE51D6">
          <w:rPr>
            <w:rStyle w:val="Hyperlink"/>
          </w:rPr>
          <w:t>L</w:t>
        </w:r>
        <w:r w:rsidR="00CA6DB4" w:rsidRPr="00EE51D6">
          <w:rPr>
            <w:rStyle w:val="Hyperlink"/>
            <w:spacing w:val="-80"/>
          </w:rPr>
          <w:t> </w:t>
        </w:r>
        <w:r w:rsidR="00CA6DB4" w:rsidRPr="00EE51D6">
          <w:rPr>
            <w:rStyle w:val="Hyperlink"/>
          </w:rPr>
          <w:t>S</w:t>
        </w:r>
        <w:r w:rsidR="00CA6DB4" w:rsidRPr="00EE51D6">
          <w:rPr>
            <w:rStyle w:val="Hyperlink"/>
            <w:spacing w:val="-80"/>
          </w:rPr>
          <w:t> </w:t>
        </w:r>
        <w:r w:rsidR="00CA6DB4" w:rsidRPr="00EE51D6">
          <w:rPr>
            <w:rStyle w:val="Hyperlink"/>
          </w:rPr>
          <w:t>D</w:t>
        </w:r>
        <w:r w:rsidR="00CA6DB4" w:rsidRPr="00EE51D6">
          <w:rPr>
            <w:rStyle w:val="Hyperlink"/>
            <w:spacing w:val="-80"/>
          </w:rPr>
          <w:t> </w:t>
        </w:r>
        <w:r w:rsidR="00CA6DB4" w:rsidRPr="00EE51D6">
          <w:rPr>
            <w:rStyle w:val="Hyperlink"/>
          </w:rPr>
          <w:t>B</w:t>
        </w:r>
        <w:r w:rsidR="00CA6DB4" w:rsidRPr="00EE51D6">
          <w:rPr>
            <w:rStyle w:val="Hyperlink"/>
            <w:spacing w:val="-80"/>
          </w:rPr>
          <w:t> </w:t>
        </w:r>
        <w:r w:rsidR="00CA6DB4" w:rsidRPr="00EE51D6">
          <w:rPr>
            <w:rStyle w:val="Hyperlink"/>
          </w:rPr>
          <w:t>A</w:t>
        </w:r>
      </w:hyperlink>
      <w:r w:rsidR="00CA6DB4">
        <w:rPr>
          <w:shd w:val="clear" w:color="auto" w:fill="FFFFFF"/>
        </w:rPr>
        <w:t xml:space="preserve"> and </w:t>
      </w:r>
      <w:hyperlink w:anchor="_Paying_a_Q" w:history="1">
        <w:r w:rsidR="002B3AFC" w:rsidRPr="008356D1">
          <w:rPr>
            <w:rStyle w:val="Hyperlink"/>
          </w:rPr>
          <w:t>O</w:t>
        </w:r>
        <w:r w:rsidR="002B3AFC" w:rsidRPr="008356D1">
          <w:rPr>
            <w:rStyle w:val="Hyperlink"/>
            <w:spacing w:val="-80"/>
          </w:rPr>
          <w:t> </w:t>
        </w:r>
        <w:r w:rsidR="002B3AFC" w:rsidRPr="008356D1">
          <w:rPr>
            <w:rStyle w:val="Hyperlink"/>
          </w:rPr>
          <w:t>T</w:t>
        </w:r>
        <w:r w:rsidR="002B3AFC" w:rsidRPr="008356D1">
          <w:rPr>
            <w:rStyle w:val="Hyperlink"/>
            <w:spacing w:val="-80"/>
          </w:rPr>
          <w:t> </w:t>
        </w:r>
        <w:r w:rsidR="002B3AFC" w:rsidRPr="008356D1">
          <w:rPr>
            <w:rStyle w:val="Hyperlink"/>
          </w:rPr>
          <w:t>A</w:t>
        </w:r>
      </w:hyperlink>
      <w:r w:rsidR="00CA6DB4">
        <w:rPr>
          <w:shd w:val="clear" w:color="auto" w:fill="FFFFFF"/>
        </w:rPr>
        <w:t xml:space="preserve">. </w:t>
      </w:r>
    </w:p>
    <w:p w14:paraId="0E44F462" w14:textId="77777777" w:rsidR="0020099D" w:rsidRDefault="005E11D7" w:rsidP="00A5245D">
      <w:pPr>
        <w:pStyle w:val="ListBullet"/>
        <w:rPr>
          <w:shd w:val="clear" w:color="auto" w:fill="FFFFFF"/>
        </w:rPr>
      </w:pPr>
      <w:r>
        <w:rPr>
          <w:shd w:val="clear" w:color="auto" w:fill="FFFFFF"/>
        </w:rPr>
        <w:t>I</w:t>
      </w:r>
      <w:r w:rsidR="0020099D">
        <w:rPr>
          <w:shd w:val="clear" w:color="auto" w:fill="FFFFFF"/>
        </w:rPr>
        <w:t>nform</w:t>
      </w:r>
      <w:r w:rsidR="00A03F7E">
        <w:rPr>
          <w:shd w:val="clear" w:color="auto" w:fill="FFFFFF"/>
        </w:rPr>
        <w:t>ing</w:t>
      </w:r>
      <w:r w:rsidR="0020099D">
        <w:rPr>
          <w:shd w:val="clear" w:color="auto" w:fill="FFFFFF"/>
        </w:rPr>
        <w:t xml:space="preserve"> </w:t>
      </w:r>
      <w:proofErr w:type="gramStart"/>
      <w:r w:rsidR="0020099D">
        <w:rPr>
          <w:shd w:val="clear" w:color="auto" w:fill="FFFFFF"/>
        </w:rPr>
        <w:t>members</w:t>
      </w:r>
      <w:proofErr w:type="gramEnd"/>
      <w:r w:rsidR="0020099D">
        <w:rPr>
          <w:shd w:val="clear" w:color="auto" w:fill="FFFFFF"/>
        </w:rPr>
        <w:t xml:space="preserve"> they are entitled to apply for TTFAC before their first RBCE</w:t>
      </w:r>
      <w:r w:rsidR="00A56296">
        <w:rPr>
          <w:shd w:val="clear" w:color="auto" w:fill="FFFFFF"/>
        </w:rPr>
        <w:t>. You should include information</w:t>
      </w:r>
      <w:r w:rsidR="003608C3">
        <w:rPr>
          <w:shd w:val="clear" w:color="auto" w:fill="FFFFFF"/>
        </w:rPr>
        <w:t xml:space="preserve"> about this</w:t>
      </w:r>
      <w:r w:rsidR="00A56296">
        <w:rPr>
          <w:shd w:val="clear" w:color="auto" w:fill="FFFFFF"/>
        </w:rPr>
        <w:t xml:space="preserve"> in your standard quotation letters and provide information about the application process. </w:t>
      </w:r>
      <w:r w:rsidR="00A03F7E">
        <w:rPr>
          <w:shd w:val="clear" w:color="auto" w:fill="FFFFFF"/>
        </w:rPr>
        <w:t xml:space="preserve">You may also wish to publicise </w:t>
      </w:r>
      <w:r w:rsidR="003608C3">
        <w:rPr>
          <w:shd w:val="clear" w:color="auto" w:fill="FFFFFF"/>
        </w:rPr>
        <w:t xml:space="preserve">it via </w:t>
      </w:r>
      <w:r w:rsidR="00A03F7E">
        <w:rPr>
          <w:shd w:val="clear" w:color="auto" w:fill="FFFFFF"/>
        </w:rPr>
        <w:t>newsletters</w:t>
      </w:r>
      <w:r w:rsidR="003608C3">
        <w:rPr>
          <w:shd w:val="clear" w:color="auto" w:fill="FFFFFF"/>
        </w:rPr>
        <w:t xml:space="preserve"> and on websites. </w:t>
      </w:r>
    </w:p>
    <w:p w14:paraId="0660067B" w14:textId="77777777" w:rsidR="009220FD" w:rsidRDefault="005E11D7" w:rsidP="00A5245D">
      <w:pPr>
        <w:pStyle w:val="ListBullet"/>
        <w:rPr>
          <w:shd w:val="clear" w:color="auto" w:fill="FFFFFF"/>
        </w:rPr>
      </w:pPr>
      <w:r>
        <w:rPr>
          <w:shd w:val="clear" w:color="auto" w:fill="FFFFFF"/>
        </w:rPr>
        <w:t>C</w:t>
      </w:r>
      <w:r w:rsidR="009220FD">
        <w:rPr>
          <w:shd w:val="clear" w:color="auto" w:fill="FFFFFF"/>
        </w:rPr>
        <w:t>ontact</w:t>
      </w:r>
      <w:r w:rsidR="003608C3">
        <w:rPr>
          <w:shd w:val="clear" w:color="auto" w:fill="FFFFFF"/>
        </w:rPr>
        <w:t>ing</w:t>
      </w:r>
      <w:r w:rsidR="009220FD">
        <w:rPr>
          <w:shd w:val="clear" w:color="auto" w:fill="FFFFFF"/>
        </w:rPr>
        <w:t xml:space="preserve"> </w:t>
      </w:r>
      <w:r w:rsidR="009220FD" w:rsidRPr="00860077">
        <w:rPr>
          <w:shd w:val="clear" w:color="auto" w:fill="FFFFFF"/>
        </w:rPr>
        <w:t xml:space="preserve">members who </w:t>
      </w:r>
      <w:r w:rsidR="009220FD">
        <w:rPr>
          <w:shd w:val="clear" w:color="auto" w:fill="FFFFFF"/>
        </w:rPr>
        <w:t>hold a valid</w:t>
      </w:r>
      <w:r w:rsidR="009220FD" w:rsidRPr="00860077">
        <w:rPr>
          <w:shd w:val="clear" w:color="auto" w:fill="FFFFFF"/>
        </w:rPr>
        <w:t xml:space="preserve"> </w:t>
      </w:r>
      <w:bookmarkStart w:id="276" w:name="_Hlk160533521"/>
      <w:r w:rsidR="009220FD" w:rsidRPr="00860077">
        <w:rPr>
          <w:shd w:val="clear" w:color="auto" w:fill="FFFFFF"/>
        </w:rPr>
        <w:t>L</w:t>
      </w:r>
      <w:r w:rsidR="009220FD" w:rsidRPr="00860077">
        <w:rPr>
          <w:spacing w:val="-80"/>
          <w:shd w:val="clear" w:color="auto" w:fill="FFFFFF"/>
        </w:rPr>
        <w:t> </w:t>
      </w:r>
      <w:r w:rsidR="009220FD" w:rsidRPr="00860077">
        <w:rPr>
          <w:shd w:val="clear" w:color="auto" w:fill="FFFFFF"/>
        </w:rPr>
        <w:t>T</w:t>
      </w:r>
      <w:r w:rsidR="009220FD" w:rsidRPr="00860077">
        <w:rPr>
          <w:spacing w:val="-80"/>
          <w:shd w:val="clear" w:color="auto" w:fill="FFFFFF"/>
        </w:rPr>
        <w:t> </w:t>
      </w:r>
      <w:r w:rsidR="009220FD" w:rsidRPr="00860077">
        <w:rPr>
          <w:shd w:val="clear" w:color="auto" w:fill="FFFFFF"/>
        </w:rPr>
        <w:t>A</w:t>
      </w:r>
      <w:bookmarkEnd w:id="276"/>
      <w:r w:rsidR="009220FD" w:rsidRPr="00860077">
        <w:rPr>
          <w:shd w:val="clear" w:color="auto" w:fill="FFFFFF"/>
        </w:rPr>
        <w:t xml:space="preserve"> protection</w:t>
      </w:r>
      <w:r w:rsidR="00597111">
        <w:rPr>
          <w:shd w:val="clear" w:color="auto" w:fill="FFFFFF"/>
        </w:rPr>
        <w:t xml:space="preserve"> </w:t>
      </w:r>
      <w:r w:rsidR="009220FD" w:rsidRPr="00860077">
        <w:rPr>
          <w:shd w:val="clear" w:color="auto" w:fill="FFFFFF"/>
        </w:rPr>
        <w:t xml:space="preserve">to </w:t>
      </w:r>
      <w:r w:rsidR="009220FD">
        <w:rPr>
          <w:shd w:val="clear" w:color="auto" w:fill="FFFFFF"/>
        </w:rPr>
        <w:t>make sure</w:t>
      </w:r>
      <w:r w:rsidR="009220FD" w:rsidRPr="00860077">
        <w:rPr>
          <w:shd w:val="clear" w:color="auto" w:fill="FFFFFF"/>
        </w:rPr>
        <w:t xml:space="preserve"> they are aware of the changes and how they will be impacted.</w:t>
      </w:r>
      <w:r w:rsidR="00597111">
        <w:rPr>
          <w:shd w:val="clear" w:color="auto" w:fill="FFFFFF"/>
        </w:rPr>
        <w:t xml:space="preserve"> </w:t>
      </w:r>
    </w:p>
    <w:p w14:paraId="2CE55CF9" w14:textId="77777777" w:rsidR="00597111" w:rsidRDefault="005E11D7" w:rsidP="00A5245D">
      <w:pPr>
        <w:pStyle w:val="ListBullet"/>
        <w:rPr>
          <w:shd w:val="clear" w:color="auto" w:fill="FFFFFF"/>
        </w:rPr>
      </w:pPr>
      <w:r>
        <w:rPr>
          <w:shd w:val="clear" w:color="auto" w:fill="FFFFFF"/>
        </w:rPr>
        <w:t>I</w:t>
      </w:r>
      <w:r w:rsidR="00E135B8">
        <w:rPr>
          <w:shd w:val="clear" w:color="auto" w:fill="FFFFFF"/>
        </w:rPr>
        <w:t xml:space="preserve">nform members </w:t>
      </w:r>
      <w:r w:rsidR="00597111" w:rsidRPr="00860077">
        <w:rPr>
          <w:shd w:val="clear" w:color="auto" w:fill="FFFFFF"/>
        </w:rPr>
        <w:t xml:space="preserve">who may wish to apply for </w:t>
      </w:r>
      <w:r w:rsidR="00597111">
        <w:rPr>
          <w:shd w:val="clear" w:color="auto" w:fill="FFFFFF"/>
        </w:rPr>
        <w:t xml:space="preserve">an </w:t>
      </w:r>
      <w:r w:rsidR="00597111" w:rsidRPr="00860077">
        <w:rPr>
          <w:shd w:val="clear" w:color="auto" w:fill="FFFFFF"/>
        </w:rPr>
        <w:t>L</w:t>
      </w:r>
      <w:r w:rsidR="00597111" w:rsidRPr="00860077">
        <w:rPr>
          <w:spacing w:val="-80"/>
          <w:shd w:val="clear" w:color="auto" w:fill="FFFFFF"/>
        </w:rPr>
        <w:t> </w:t>
      </w:r>
      <w:r w:rsidR="00597111" w:rsidRPr="00860077">
        <w:rPr>
          <w:shd w:val="clear" w:color="auto" w:fill="FFFFFF"/>
        </w:rPr>
        <w:t>T</w:t>
      </w:r>
      <w:r w:rsidR="00597111" w:rsidRPr="00860077">
        <w:rPr>
          <w:spacing w:val="-80"/>
          <w:shd w:val="clear" w:color="auto" w:fill="FFFFFF"/>
        </w:rPr>
        <w:t> </w:t>
      </w:r>
      <w:r w:rsidR="00597111" w:rsidRPr="00860077">
        <w:rPr>
          <w:shd w:val="clear" w:color="auto" w:fill="FFFFFF"/>
        </w:rPr>
        <w:t>A protection</w:t>
      </w:r>
      <w:r w:rsidR="00E135B8">
        <w:rPr>
          <w:shd w:val="clear" w:color="auto" w:fill="FFFFFF"/>
        </w:rPr>
        <w:t xml:space="preserve"> of the 5 April 2025 deadline. </w:t>
      </w:r>
    </w:p>
    <w:p w14:paraId="762C9073" w14:textId="77777777" w:rsidR="003F2560" w:rsidRDefault="005E11D7" w:rsidP="009220FD">
      <w:pPr>
        <w:pStyle w:val="ListBullet"/>
        <w:rPr>
          <w:shd w:val="clear" w:color="auto" w:fill="FFFFFF"/>
        </w:rPr>
      </w:pPr>
      <w:r>
        <w:rPr>
          <w:shd w:val="clear" w:color="auto" w:fill="FFFFFF"/>
        </w:rPr>
        <w:t>N</w:t>
      </w:r>
      <w:r w:rsidR="005343D8">
        <w:rPr>
          <w:shd w:val="clear" w:color="auto" w:fill="FFFFFF"/>
        </w:rPr>
        <w:t>otify</w:t>
      </w:r>
      <w:r w:rsidR="003F2560" w:rsidRPr="00860077">
        <w:rPr>
          <w:shd w:val="clear" w:color="auto" w:fill="FFFFFF"/>
        </w:rPr>
        <w:t xml:space="preserve"> </w:t>
      </w:r>
      <w:r w:rsidR="005343D8">
        <w:rPr>
          <w:shd w:val="clear" w:color="auto" w:fill="FFFFFF"/>
        </w:rPr>
        <w:t>e</w:t>
      </w:r>
      <w:r w:rsidR="003F2560" w:rsidRPr="00860077">
        <w:rPr>
          <w:shd w:val="clear" w:color="auto" w:fill="FFFFFF"/>
        </w:rPr>
        <w:t xml:space="preserve">mployers </w:t>
      </w:r>
      <w:r w:rsidR="00E135B8">
        <w:rPr>
          <w:shd w:val="clear" w:color="auto" w:fill="FFFFFF"/>
        </w:rPr>
        <w:t xml:space="preserve">of the changes </w:t>
      </w:r>
      <w:r w:rsidR="003F2560" w:rsidRPr="00860077">
        <w:rPr>
          <w:shd w:val="clear" w:color="auto" w:fill="FFFFFF"/>
        </w:rPr>
        <w:t>so the impa</w:t>
      </w:r>
      <w:r w:rsidR="00E135B8">
        <w:rPr>
          <w:shd w:val="clear" w:color="auto" w:fill="FFFFFF"/>
        </w:rPr>
        <w:t>ct</w:t>
      </w:r>
      <w:r w:rsidR="003F2560" w:rsidRPr="00860077">
        <w:rPr>
          <w:shd w:val="clear" w:color="auto" w:fill="FFFFFF"/>
        </w:rPr>
        <w:t xml:space="preserve"> can be factored into any retirement discussions</w:t>
      </w:r>
      <w:r w:rsidR="00227DE3">
        <w:rPr>
          <w:shd w:val="clear" w:color="auto" w:fill="FFFFFF"/>
        </w:rPr>
        <w:t>.</w:t>
      </w:r>
    </w:p>
    <w:p w14:paraId="26AE7D5F" w14:textId="77777777" w:rsidR="003F2560" w:rsidRDefault="00666689" w:rsidP="00F953F3">
      <w:pPr>
        <w:pStyle w:val="Heading2"/>
      </w:pPr>
      <w:bookmarkStart w:id="277" w:name="_Toc170216101"/>
      <w:bookmarkStart w:id="278" w:name="_Toc166669930"/>
      <w:r>
        <w:t>Changes to k</w:t>
      </w:r>
      <w:r w:rsidR="00956566">
        <w:t>ey processes</w:t>
      </w:r>
      <w:bookmarkEnd w:id="277"/>
      <w:bookmarkEnd w:id="278"/>
    </w:p>
    <w:p w14:paraId="0F0C6714" w14:textId="77777777" w:rsidR="00E7292B" w:rsidRPr="009220FD" w:rsidRDefault="0022687D" w:rsidP="00855FF0">
      <w:r>
        <w:t>You will need to</w:t>
      </w:r>
      <w:r w:rsidR="00E7292B" w:rsidRPr="009220FD">
        <w:t>:</w:t>
      </w:r>
    </w:p>
    <w:p w14:paraId="69DB1B44" w14:textId="77777777" w:rsidR="00E7292B" w:rsidRDefault="00206C5A" w:rsidP="00855FF0">
      <w:pPr>
        <w:pStyle w:val="ListBullet"/>
      </w:pPr>
      <w:r>
        <w:t>U</w:t>
      </w:r>
      <w:r w:rsidR="0022687D">
        <w:t xml:space="preserve">pdate your </w:t>
      </w:r>
      <w:r w:rsidR="00507E6C">
        <w:t>r</w:t>
      </w:r>
      <w:r w:rsidR="00E7292B" w:rsidRPr="009220FD">
        <w:t>etirement process</w:t>
      </w:r>
      <w:r w:rsidR="0022687D">
        <w:t xml:space="preserve"> to ensure you collect </w:t>
      </w:r>
      <w:r w:rsidR="0028647B">
        <w:t xml:space="preserve">relevant </w:t>
      </w:r>
      <w:r w:rsidR="00D652F2">
        <w:t>information about benefits paid previously</w:t>
      </w:r>
      <w:r w:rsidR="0028647B">
        <w:t>. You need this</w:t>
      </w:r>
      <w:r w:rsidR="003608C3">
        <w:t xml:space="preserve"> information</w:t>
      </w:r>
      <w:r w:rsidR="0028647B">
        <w:t xml:space="preserve"> to calc</w:t>
      </w:r>
      <w:r w:rsidR="00507E6C">
        <w:t xml:space="preserve">ulate </w:t>
      </w:r>
      <w:r w:rsidR="0028647B">
        <w:t>a</w:t>
      </w:r>
      <w:r w:rsidR="00507E6C">
        <w:t xml:space="preserve"> member’s available </w:t>
      </w:r>
      <w:hyperlink w:anchor="_Availability_of_the" w:history="1">
        <w:r w:rsidR="00507E6C" w:rsidRPr="006F47A4">
          <w:rPr>
            <w:rStyle w:val="Hyperlink"/>
            <w:rFonts w:cs="Arial"/>
            <w:szCs w:val="24"/>
            <w:shd w:val="clear" w:color="auto" w:fill="FFFFFF"/>
          </w:rPr>
          <w:t>L</w:t>
        </w:r>
        <w:r w:rsidR="00507E6C" w:rsidRPr="006F47A4">
          <w:rPr>
            <w:rStyle w:val="Hyperlink"/>
            <w:rFonts w:cs="Arial"/>
            <w:spacing w:val="-80"/>
            <w:szCs w:val="24"/>
            <w:shd w:val="clear" w:color="auto" w:fill="FFFFFF"/>
          </w:rPr>
          <w:t> </w:t>
        </w:r>
        <w:r w:rsidR="00507E6C" w:rsidRPr="006F47A4">
          <w:rPr>
            <w:rStyle w:val="Hyperlink"/>
            <w:rFonts w:cs="Arial"/>
            <w:szCs w:val="24"/>
            <w:shd w:val="clear" w:color="auto" w:fill="FFFFFF"/>
          </w:rPr>
          <w:t>S</w:t>
        </w:r>
        <w:r w:rsidR="00507E6C" w:rsidRPr="006F47A4">
          <w:rPr>
            <w:rStyle w:val="Hyperlink"/>
            <w:rFonts w:cs="Arial"/>
            <w:spacing w:val="-80"/>
            <w:szCs w:val="24"/>
            <w:shd w:val="clear" w:color="auto" w:fill="FFFFFF"/>
          </w:rPr>
          <w:t> </w:t>
        </w:r>
        <w:r w:rsidR="00507E6C" w:rsidRPr="006F47A4">
          <w:rPr>
            <w:rStyle w:val="Hyperlink"/>
            <w:rFonts w:cs="Arial"/>
            <w:szCs w:val="24"/>
            <w:shd w:val="clear" w:color="auto" w:fill="FFFFFF"/>
          </w:rPr>
          <w:t>A and</w:t>
        </w:r>
        <w:r w:rsidR="00507E6C" w:rsidRPr="006F47A4">
          <w:rPr>
            <w:rStyle w:val="Hyperlink"/>
            <w:shd w:val="clear" w:color="auto" w:fill="FFFFFF"/>
          </w:rPr>
          <w:t xml:space="preserve"> </w:t>
        </w:r>
        <w:r w:rsidR="00507E6C" w:rsidRPr="006F47A4">
          <w:rPr>
            <w:rStyle w:val="Hyperlink"/>
          </w:rPr>
          <w:t>L</w:t>
        </w:r>
        <w:r w:rsidR="00507E6C" w:rsidRPr="006F47A4">
          <w:rPr>
            <w:rStyle w:val="Hyperlink"/>
            <w:spacing w:val="-80"/>
          </w:rPr>
          <w:t> </w:t>
        </w:r>
        <w:r w:rsidR="00507E6C" w:rsidRPr="006F47A4">
          <w:rPr>
            <w:rStyle w:val="Hyperlink"/>
          </w:rPr>
          <w:t>S</w:t>
        </w:r>
        <w:r w:rsidR="00507E6C" w:rsidRPr="006F47A4">
          <w:rPr>
            <w:rStyle w:val="Hyperlink"/>
            <w:spacing w:val="-80"/>
          </w:rPr>
          <w:t> </w:t>
        </w:r>
        <w:r w:rsidR="00507E6C" w:rsidRPr="006F47A4">
          <w:rPr>
            <w:rStyle w:val="Hyperlink"/>
          </w:rPr>
          <w:t>D</w:t>
        </w:r>
        <w:r w:rsidR="00507E6C" w:rsidRPr="006F47A4">
          <w:rPr>
            <w:rStyle w:val="Hyperlink"/>
            <w:spacing w:val="-80"/>
          </w:rPr>
          <w:t> </w:t>
        </w:r>
        <w:r w:rsidR="00507E6C" w:rsidRPr="006F47A4">
          <w:rPr>
            <w:rStyle w:val="Hyperlink"/>
          </w:rPr>
          <w:t>B</w:t>
        </w:r>
        <w:r w:rsidR="00507E6C" w:rsidRPr="006F47A4">
          <w:rPr>
            <w:rStyle w:val="Hyperlink"/>
            <w:spacing w:val="-80"/>
          </w:rPr>
          <w:t> </w:t>
        </w:r>
        <w:r w:rsidR="00507E6C" w:rsidRPr="006F47A4">
          <w:rPr>
            <w:rStyle w:val="Hyperlink"/>
          </w:rPr>
          <w:t>A</w:t>
        </w:r>
      </w:hyperlink>
      <w:r w:rsidR="00C8439C">
        <w:t xml:space="preserve">. </w:t>
      </w:r>
    </w:p>
    <w:p w14:paraId="15B1F7F7" w14:textId="77777777" w:rsidR="00D92BC9" w:rsidRPr="009220FD" w:rsidRDefault="009A54D4" w:rsidP="00855FF0">
      <w:pPr>
        <w:pStyle w:val="ListBullet"/>
      </w:pPr>
      <w:r>
        <w:t>U</w:t>
      </w:r>
      <w:r w:rsidR="00D92BC9">
        <w:t>pdate your overseas transfer process</w:t>
      </w:r>
      <w:r>
        <w:t>.</w:t>
      </w:r>
      <w:r w:rsidR="00D92BC9">
        <w:t xml:space="preserve"> </w:t>
      </w:r>
    </w:p>
    <w:p w14:paraId="678286A9" w14:textId="77777777" w:rsidR="00E7292B" w:rsidRPr="009220FD" w:rsidRDefault="009A54D4" w:rsidP="00855FF0">
      <w:pPr>
        <w:pStyle w:val="ListBullet"/>
      </w:pPr>
      <w:r>
        <w:t>C</w:t>
      </w:r>
      <w:r w:rsidR="00C8439C">
        <w:t xml:space="preserve">reate a </w:t>
      </w:r>
      <w:r w:rsidR="00507E6C">
        <w:t>p</w:t>
      </w:r>
      <w:r w:rsidR="00E7292B" w:rsidRPr="009220FD">
        <w:t>rocess</w:t>
      </w:r>
      <w:r w:rsidR="00C8439C">
        <w:t xml:space="preserve"> for </w:t>
      </w:r>
      <w:r w:rsidR="00E7292B" w:rsidRPr="009220FD">
        <w:t xml:space="preserve">assessing evidence and issuing </w:t>
      </w:r>
      <w:hyperlink w:anchor="_Transitional_tax-free_amount" w:history="1">
        <w:r w:rsidR="008F12E4" w:rsidRPr="006F47A4">
          <w:rPr>
            <w:rStyle w:val="Hyperlink"/>
          </w:rPr>
          <w:t>T</w:t>
        </w:r>
        <w:r w:rsidR="006F47A4" w:rsidRPr="006F47A4">
          <w:rPr>
            <w:rStyle w:val="Hyperlink"/>
            <w:spacing w:val="-80"/>
          </w:rPr>
          <w:t> </w:t>
        </w:r>
        <w:r w:rsidR="008F12E4" w:rsidRPr="006F47A4">
          <w:rPr>
            <w:rStyle w:val="Hyperlink"/>
          </w:rPr>
          <w:t>TFAC</w:t>
        </w:r>
        <w:r w:rsidR="00E7292B" w:rsidRPr="006F47A4">
          <w:rPr>
            <w:rStyle w:val="Hyperlink"/>
          </w:rPr>
          <w:t>s</w:t>
        </w:r>
      </w:hyperlink>
      <w:r>
        <w:rPr>
          <w:rStyle w:val="Hyperlink"/>
        </w:rPr>
        <w:t>.</w:t>
      </w:r>
    </w:p>
    <w:p w14:paraId="1574E99F" w14:textId="77777777" w:rsidR="0023307D" w:rsidRDefault="009A54D4" w:rsidP="00855FF0">
      <w:pPr>
        <w:pStyle w:val="ListBullet"/>
      </w:pPr>
      <w:r>
        <w:t>U</w:t>
      </w:r>
      <w:r w:rsidR="00C8439C">
        <w:t xml:space="preserve">pdate your </w:t>
      </w:r>
      <w:r w:rsidR="00A81F00">
        <w:t xml:space="preserve">yearly </w:t>
      </w:r>
      <w:r w:rsidR="00C8439C">
        <w:t>BCE statement process to ensure the requirement</w:t>
      </w:r>
      <w:r w:rsidR="0023307D">
        <w:t>s</w:t>
      </w:r>
      <w:r w:rsidR="00C8439C">
        <w:t xml:space="preserve"> for issuing </w:t>
      </w:r>
      <w:hyperlink w:anchor="_C__T" w:history="1">
        <w:r w:rsidR="008A5AD0" w:rsidRPr="006F47A4">
          <w:rPr>
            <w:rStyle w:val="Hyperlink"/>
            <w:rFonts w:cs="Arial"/>
            <w:szCs w:val="24"/>
            <w:shd w:val="clear" w:color="auto" w:fill="FFFFFF"/>
          </w:rPr>
          <w:t>R</w:t>
        </w:r>
        <w:r w:rsidR="008A5AD0" w:rsidRPr="006F47A4">
          <w:rPr>
            <w:rStyle w:val="Hyperlink"/>
            <w:rFonts w:cs="Arial"/>
            <w:spacing w:val="-80"/>
            <w:szCs w:val="24"/>
            <w:shd w:val="clear" w:color="auto" w:fill="FFFFFF"/>
          </w:rPr>
          <w:t> </w:t>
        </w:r>
        <w:r w:rsidR="008A5AD0" w:rsidRPr="006F47A4">
          <w:rPr>
            <w:rStyle w:val="Hyperlink"/>
            <w:rFonts w:cs="Arial"/>
            <w:szCs w:val="24"/>
            <w:shd w:val="clear" w:color="auto" w:fill="FFFFFF"/>
          </w:rPr>
          <w:t>B</w:t>
        </w:r>
        <w:r w:rsidR="008A5AD0" w:rsidRPr="006F47A4">
          <w:rPr>
            <w:rStyle w:val="Hyperlink"/>
            <w:rFonts w:cs="Arial"/>
            <w:spacing w:val="-80"/>
            <w:szCs w:val="24"/>
            <w:shd w:val="clear" w:color="auto" w:fill="FFFFFF"/>
          </w:rPr>
          <w:t> </w:t>
        </w:r>
        <w:r w:rsidR="008A5AD0" w:rsidRPr="006F47A4">
          <w:rPr>
            <w:rStyle w:val="Hyperlink"/>
            <w:rFonts w:cs="Arial"/>
            <w:szCs w:val="24"/>
            <w:shd w:val="clear" w:color="auto" w:fill="FFFFFF"/>
          </w:rPr>
          <w:t>C</w:t>
        </w:r>
        <w:r w:rsidR="008A5AD0" w:rsidRPr="006F47A4">
          <w:rPr>
            <w:rStyle w:val="Hyperlink"/>
            <w:rFonts w:cs="Arial"/>
            <w:spacing w:val="-80"/>
            <w:szCs w:val="24"/>
            <w:shd w:val="clear" w:color="auto" w:fill="FFFFFF"/>
          </w:rPr>
          <w:t> </w:t>
        </w:r>
        <w:r w:rsidR="008A5AD0" w:rsidRPr="006F47A4">
          <w:rPr>
            <w:rStyle w:val="Hyperlink"/>
            <w:rFonts w:cs="Arial"/>
            <w:szCs w:val="24"/>
            <w:shd w:val="clear" w:color="auto" w:fill="FFFFFF"/>
          </w:rPr>
          <w:t>E</w:t>
        </w:r>
        <w:r w:rsidR="00E7292B" w:rsidRPr="006F47A4">
          <w:rPr>
            <w:rStyle w:val="Hyperlink"/>
          </w:rPr>
          <w:t xml:space="preserve"> statements</w:t>
        </w:r>
      </w:hyperlink>
      <w:r w:rsidR="00C8439C">
        <w:t xml:space="preserve"> are met. This will include converting LTA percentages on previous BCE statements to LSA and LSDBA used amounts</w:t>
      </w:r>
      <w:r w:rsidR="00462627">
        <w:t xml:space="preserve"> and sending statements to members </w:t>
      </w:r>
      <w:r w:rsidR="00BF4B14">
        <w:t>aged</w:t>
      </w:r>
      <w:r w:rsidR="00462627">
        <w:t xml:space="preserve"> 75 and older. </w:t>
      </w:r>
    </w:p>
    <w:p w14:paraId="413345A3" w14:textId="77777777" w:rsidR="00BE17FD" w:rsidRDefault="009A54D4" w:rsidP="00855FF0">
      <w:pPr>
        <w:pStyle w:val="ListBullet"/>
      </w:pPr>
      <w:r>
        <w:t>C</w:t>
      </w:r>
      <w:r w:rsidR="0023307D">
        <w:t xml:space="preserve">reate a process for issuing </w:t>
      </w:r>
      <w:r w:rsidR="00230F73">
        <w:t xml:space="preserve">BCE statements </w:t>
      </w:r>
      <w:r w:rsidR="00465021">
        <w:t xml:space="preserve">by </w:t>
      </w:r>
      <w:r w:rsidR="00BE17FD">
        <w:t xml:space="preserve">5 April 2025 for members covered by the </w:t>
      </w:r>
      <w:hyperlink w:anchor="_Transitional_provisions" w:history="1">
        <w:r w:rsidR="00BE17FD" w:rsidRPr="00BE17FD">
          <w:rPr>
            <w:rStyle w:val="Hyperlink"/>
          </w:rPr>
          <w:t>transitional provisions</w:t>
        </w:r>
      </w:hyperlink>
      <w:r w:rsidR="00BE17FD">
        <w:t xml:space="preserve">. </w:t>
      </w:r>
    </w:p>
    <w:p w14:paraId="670365FD" w14:textId="77777777" w:rsidR="00462627" w:rsidRDefault="009A54D4" w:rsidP="00855FF0">
      <w:pPr>
        <w:pStyle w:val="ListBullet"/>
      </w:pPr>
      <w:r>
        <w:t>U</w:t>
      </w:r>
      <w:r w:rsidR="00A81F00">
        <w:t xml:space="preserve">pdate your </w:t>
      </w:r>
      <w:r w:rsidR="00462627">
        <w:t>one-off</w:t>
      </w:r>
      <w:r w:rsidR="00A81F00">
        <w:t xml:space="preserve"> BCE statement</w:t>
      </w:r>
      <w:r w:rsidR="00462627">
        <w:t xml:space="preserve"> process</w:t>
      </w:r>
      <w:r w:rsidR="00A81F00">
        <w:t xml:space="preserve"> t</w:t>
      </w:r>
      <w:r w:rsidR="00DA1CA3">
        <w:t>o reflect the changes needed to issue</w:t>
      </w:r>
      <w:r w:rsidR="00BF7C0D">
        <w:t xml:space="preserve"> one-off</w:t>
      </w:r>
      <w:r w:rsidR="00DA1CA3">
        <w:t xml:space="preserve"> RBCE statements</w:t>
      </w:r>
      <w:r w:rsidR="00462627">
        <w:t>.</w:t>
      </w:r>
    </w:p>
    <w:p w14:paraId="086C8AB5" w14:textId="77777777" w:rsidR="00F35D94" w:rsidRPr="008C76D9" w:rsidRDefault="009A54D4" w:rsidP="00855FF0">
      <w:pPr>
        <w:pStyle w:val="ListBullet"/>
      </w:pPr>
      <w:r>
        <w:rPr>
          <w:color w:val="auto"/>
          <w:shd w:val="clear" w:color="auto" w:fill="FFFFFF"/>
        </w:rPr>
        <w:t>U</w:t>
      </w:r>
      <w:r w:rsidR="00BF7C0D">
        <w:rPr>
          <w:color w:val="auto"/>
          <w:shd w:val="clear" w:color="auto" w:fill="FFFFFF"/>
        </w:rPr>
        <w:t>pdate your process</w:t>
      </w:r>
      <w:r w:rsidR="00B74FFE">
        <w:rPr>
          <w:color w:val="auto"/>
          <w:shd w:val="clear" w:color="auto" w:fill="FFFFFF"/>
        </w:rPr>
        <w:t xml:space="preserve">es to </w:t>
      </w:r>
      <w:r w:rsidR="00F35D94">
        <w:rPr>
          <w:color w:val="auto"/>
          <w:shd w:val="clear" w:color="auto" w:fill="FFFFFF"/>
        </w:rPr>
        <w:t xml:space="preserve">account for the removal of </w:t>
      </w:r>
      <w:hyperlink w:anchor="_Enhanced_Protection" w:history="1">
        <w:r w:rsidR="00F35D94" w:rsidRPr="00776C5B">
          <w:rPr>
            <w:rStyle w:val="Hyperlink"/>
            <w:shd w:val="clear" w:color="auto" w:fill="FFFFFF"/>
          </w:rPr>
          <w:t>B</w:t>
        </w:r>
        <w:r w:rsidR="006F47A4" w:rsidRPr="00776C5B">
          <w:rPr>
            <w:rStyle w:val="Hyperlink"/>
            <w:spacing w:val="-80"/>
            <w:shd w:val="clear" w:color="auto" w:fill="FFFFFF"/>
          </w:rPr>
          <w:t> </w:t>
        </w:r>
        <w:r w:rsidR="00F35D94" w:rsidRPr="00776C5B">
          <w:rPr>
            <w:rStyle w:val="Hyperlink"/>
            <w:shd w:val="clear" w:color="auto" w:fill="FFFFFF"/>
          </w:rPr>
          <w:t>C</w:t>
        </w:r>
        <w:r w:rsidR="006F47A4" w:rsidRPr="00776C5B">
          <w:rPr>
            <w:rStyle w:val="Hyperlink"/>
            <w:spacing w:val="-80"/>
            <w:shd w:val="clear" w:color="auto" w:fill="FFFFFF"/>
          </w:rPr>
          <w:t> </w:t>
        </w:r>
        <w:r w:rsidR="00F35D94" w:rsidRPr="00776C5B">
          <w:rPr>
            <w:rStyle w:val="Hyperlink"/>
            <w:shd w:val="clear" w:color="auto" w:fill="FFFFFF"/>
          </w:rPr>
          <w:t>Es</w:t>
        </w:r>
      </w:hyperlink>
      <w:r w:rsidR="00F35D94">
        <w:rPr>
          <w:color w:val="auto"/>
          <w:shd w:val="clear" w:color="auto" w:fill="FFFFFF"/>
        </w:rPr>
        <w:t xml:space="preserve">, in particular </w:t>
      </w:r>
      <w:r w:rsidR="006F47A4">
        <w:rPr>
          <w:color w:val="auto"/>
          <w:shd w:val="clear" w:color="auto" w:fill="FFFFFF"/>
        </w:rPr>
        <w:t>B</w:t>
      </w:r>
      <w:r w:rsidR="006F47A4" w:rsidRPr="006F47A4">
        <w:rPr>
          <w:color w:val="auto"/>
          <w:spacing w:val="-80"/>
          <w:shd w:val="clear" w:color="auto" w:fill="FFFFFF"/>
        </w:rPr>
        <w:t> </w:t>
      </w:r>
      <w:r w:rsidR="006F47A4">
        <w:rPr>
          <w:color w:val="auto"/>
          <w:shd w:val="clear" w:color="auto" w:fill="FFFFFF"/>
        </w:rPr>
        <w:t>C</w:t>
      </w:r>
      <w:r w:rsidR="006F47A4" w:rsidRPr="006F47A4">
        <w:rPr>
          <w:color w:val="auto"/>
          <w:spacing w:val="-80"/>
          <w:shd w:val="clear" w:color="auto" w:fill="FFFFFF"/>
        </w:rPr>
        <w:t> </w:t>
      </w:r>
      <w:r w:rsidR="006F47A4">
        <w:rPr>
          <w:color w:val="auto"/>
          <w:shd w:val="clear" w:color="auto" w:fill="FFFFFF"/>
        </w:rPr>
        <w:t>E</w:t>
      </w:r>
      <w:r w:rsidR="00F35D94">
        <w:rPr>
          <w:color w:val="auto"/>
          <w:shd w:val="clear" w:color="auto" w:fill="FFFFFF"/>
        </w:rPr>
        <w:t xml:space="preserve"> 5</w:t>
      </w:r>
      <w:r>
        <w:rPr>
          <w:color w:val="auto"/>
          <w:shd w:val="clear" w:color="auto" w:fill="FFFFFF"/>
        </w:rPr>
        <w:t>.</w:t>
      </w:r>
    </w:p>
    <w:p w14:paraId="4711F587" w14:textId="77777777" w:rsidR="008B2003" w:rsidRDefault="009A54D4">
      <w:pPr>
        <w:pStyle w:val="ListBullet"/>
      </w:pPr>
      <w:r>
        <w:rPr>
          <w:color w:val="auto"/>
          <w:shd w:val="clear" w:color="auto" w:fill="FFFFFF"/>
        </w:rPr>
        <w:t>U</w:t>
      </w:r>
      <w:r w:rsidR="0010317C">
        <w:rPr>
          <w:color w:val="auto"/>
          <w:shd w:val="clear" w:color="auto" w:fill="FFFFFF"/>
        </w:rPr>
        <w:t xml:space="preserve">pdate </w:t>
      </w:r>
      <w:r w:rsidR="00956566" w:rsidRPr="00F35D94">
        <w:rPr>
          <w:color w:val="auto"/>
          <w:shd w:val="clear" w:color="auto" w:fill="FFFFFF"/>
        </w:rPr>
        <w:t>P</w:t>
      </w:r>
      <w:r w:rsidR="00956566" w:rsidRPr="00F35D94">
        <w:rPr>
          <w:color w:val="auto"/>
          <w:spacing w:val="-80"/>
          <w:shd w:val="clear" w:color="auto" w:fill="FFFFFF"/>
        </w:rPr>
        <w:t> </w:t>
      </w:r>
      <w:r w:rsidR="00956566" w:rsidRPr="00F35D94">
        <w:rPr>
          <w:color w:val="auto"/>
          <w:shd w:val="clear" w:color="auto" w:fill="FFFFFF"/>
        </w:rPr>
        <w:t>A</w:t>
      </w:r>
      <w:r w:rsidR="00956566" w:rsidRPr="00F35D94">
        <w:rPr>
          <w:color w:val="auto"/>
          <w:spacing w:val="-80"/>
          <w:shd w:val="clear" w:color="auto" w:fill="FFFFFF"/>
        </w:rPr>
        <w:t> </w:t>
      </w:r>
      <w:r w:rsidR="00956566" w:rsidRPr="00F35D94">
        <w:rPr>
          <w:color w:val="auto"/>
          <w:shd w:val="clear" w:color="auto" w:fill="FFFFFF"/>
        </w:rPr>
        <w:t>Y</w:t>
      </w:r>
      <w:r w:rsidR="00956566" w:rsidRPr="00F35D94">
        <w:rPr>
          <w:color w:val="auto"/>
          <w:spacing w:val="-80"/>
          <w:shd w:val="clear" w:color="auto" w:fill="FFFFFF"/>
        </w:rPr>
        <w:t> </w:t>
      </w:r>
      <w:r w:rsidR="00956566" w:rsidRPr="00F35D94">
        <w:rPr>
          <w:color w:val="auto"/>
          <w:shd w:val="clear" w:color="auto" w:fill="FFFFFF"/>
        </w:rPr>
        <w:t>E</w:t>
      </w:r>
      <w:r w:rsidR="00E7292B" w:rsidRPr="009220FD">
        <w:t xml:space="preserve"> </w:t>
      </w:r>
      <w:r w:rsidR="00507E6C">
        <w:t xml:space="preserve">payroll </w:t>
      </w:r>
      <w:r w:rsidR="00E7292B" w:rsidRPr="009220FD">
        <w:t xml:space="preserve">processes to </w:t>
      </w:r>
      <w:r w:rsidR="00507E6C">
        <w:t>make sure</w:t>
      </w:r>
      <w:r w:rsidR="00E7292B" w:rsidRPr="009220FD">
        <w:t xml:space="preserve"> lump sums are correctly taxed and reported </w:t>
      </w:r>
      <w:r w:rsidR="00507E6C">
        <w:t>from</w:t>
      </w:r>
      <w:r w:rsidR="00E7292B" w:rsidRPr="009220FD">
        <w:t xml:space="preserve"> 6 April 2024</w:t>
      </w:r>
      <w:r w:rsidR="00EA2BD2">
        <w:t>.</w:t>
      </w:r>
    </w:p>
    <w:p w14:paraId="17052997" w14:textId="77777777" w:rsidR="0010317C" w:rsidRPr="009220FD" w:rsidRDefault="00EA2BD2">
      <w:pPr>
        <w:pStyle w:val="ListBullet"/>
      </w:pPr>
      <w:r>
        <w:t>U</w:t>
      </w:r>
      <w:r w:rsidR="0010317C">
        <w:t xml:space="preserve">pdate your reporting requirements, ensuring you </w:t>
      </w:r>
      <w:r w:rsidR="005B3B53">
        <w:t>take account of new event 24.</w:t>
      </w:r>
    </w:p>
    <w:p w14:paraId="3C194EC3" w14:textId="77777777" w:rsidR="007B22DD" w:rsidRDefault="007C04C9" w:rsidP="00F953F3">
      <w:pPr>
        <w:pStyle w:val="Heading2"/>
      </w:pPr>
      <w:bookmarkStart w:id="279" w:name="_Toc170216102"/>
      <w:bookmarkStart w:id="280" w:name="_Toc166669931"/>
      <w:r>
        <w:t>Other resources</w:t>
      </w:r>
      <w:bookmarkEnd w:id="279"/>
      <w:bookmarkEnd w:id="280"/>
      <w:r>
        <w:t xml:space="preserve"> </w:t>
      </w:r>
    </w:p>
    <w:p w14:paraId="31EF5E91" w14:textId="77777777" w:rsidR="007C04C9" w:rsidRDefault="00AC4559" w:rsidP="007C04C9">
      <w:r>
        <w:t>The relevant Pensions Tax Manual (PTM) pages are</w:t>
      </w:r>
      <w:r w:rsidR="00AF4407">
        <w:t xml:space="preserve">: </w:t>
      </w:r>
      <w:r w:rsidR="006C21C4">
        <w:t xml:space="preserve"> </w:t>
      </w:r>
    </w:p>
    <w:p w14:paraId="470B9E57" w14:textId="77777777" w:rsidR="0094437D" w:rsidRDefault="00991B2A" w:rsidP="007C04C9">
      <w:hyperlink r:id="rId49" w:history="1">
        <w:r w:rsidR="001750CD" w:rsidRPr="001750CD">
          <w:rPr>
            <w:rStyle w:val="Hyperlink"/>
          </w:rPr>
          <w:t>PTM170001 – LSA and LSDBA</w:t>
        </w:r>
      </w:hyperlink>
    </w:p>
    <w:p w14:paraId="23C65C41" w14:textId="77777777" w:rsidR="006C21C4" w:rsidRDefault="00991B2A" w:rsidP="007C04C9">
      <w:hyperlink r:id="rId50" w:anchor="ota" w:history="1">
        <w:r w:rsidR="00030E2B">
          <w:rPr>
            <w:rStyle w:val="Hyperlink"/>
          </w:rPr>
          <w:t xml:space="preserve">PTM102200 – the overseas transfer allowance </w:t>
        </w:r>
      </w:hyperlink>
      <w:r w:rsidR="001750CD">
        <w:t xml:space="preserve"> </w:t>
      </w:r>
    </w:p>
    <w:p w14:paraId="0BCDEBA1" w14:textId="77777777" w:rsidR="00E43E2E" w:rsidRDefault="00991B2A" w:rsidP="007C04C9">
      <w:hyperlink r:id="rId51" w:history="1">
        <w:r w:rsidR="00E43E2E" w:rsidRPr="00D334E1">
          <w:rPr>
            <w:rStyle w:val="Hyperlink"/>
          </w:rPr>
          <w:t>Ar</w:t>
        </w:r>
        <w:r w:rsidR="00C00D9F" w:rsidRPr="00D334E1">
          <w:rPr>
            <w:rStyle w:val="Hyperlink"/>
          </w:rPr>
          <w:t>chived PTM containing information about lifetime allowance</w:t>
        </w:r>
      </w:hyperlink>
      <w:r w:rsidR="00C00D9F">
        <w:t xml:space="preserve"> </w:t>
      </w:r>
    </w:p>
    <w:p w14:paraId="75D533EF" w14:textId="77777777" w:rsidR="00030E2B" w:rsidRDefault="00991B2A" w:rsidP="007C04C9">
      <w:hyperlink r:id="rId52" w:history="1">
        <w:r w:rsidR="00030E2B" w:rsidRPr="00CF03A3">
          <w:rPr>
            <w:rStyle w:val="Hyperlink"/>
          </w:rPr>
          <w:t>HMRC LTA abolition – FAQs</w:t>
        </w:r>
      </w:hyperlink>
      <w:r w:rsidR="00030E2B">
        <w:t xml:space="preserve"> </w:t>
      </w:r>
    </w:p>
    <w:p w14:paraId="0F365DB9" w14:textId="77777777" w:rsidR="00822862" w:rsidRDefault="00991B2A" w:rsidP="007C04C9">
      <w:hyperlink r:id="rId53" w:anchor="2024" w:history="1">
        <w:r w:rsidR="00822862" w:rsidRPr="007B76D3">
          <w:rPr>
            <w:rStyle w:val="Hyperlink"/>
          </w:rPr>
          <w:t>HMRC pension schemes news</w:t>
        </w:r>
        <w:r w:rsidR="007B76D3" w:rsidRPr="007B76D3">
          <w:rPr>
            <w:rStyle w:val="Hyperlink"/>
          </w:rPr>
          <w:t>l</w:t>
        </w:r>
        <w:r w:rsidR="00822862" w:rsidRPr="007B76D3">
          <w:rPr>
            <w:rStyle w:val="Hyperlink"/>
          </w:rPr>
          <w:t>etters</w:t>
        </w:r>
      </w:hyperlink>
    </w:p>
    <w:p w14:paraId="33B64C76" w14:textId="77777777" w:rsidR="00F953F3" w:rsidRDefault="001E1956" w:rsidP="00F953F3">
      <w:pPr>
        <w:pStyle w:val="Heading2"/>
      </w:pPr>
      <w:bookmarkStart w:id="281" w:name="_Dictionary"/>
      <w:bookmarkStart w:id="282" w:name="_Glossary"/>
      <w:bookmarkStart w:id="283" w:name="_Toc170216103"/>
      <w:bookmarkStart w:id="284" w:name="_Toc166669932"/>
      <w:bookmarkEnd w:id="281"/>
      <w:bookmarkEnd w:id="282"/>
      <w:r>
        <w:t>Glossary</w:t>
      </w:r>
      <w:bookmarkEnd w:id="283"/>
      <w:bookmarkEnd w:id="284"/>
    </w:p>
    <w:p w14:paraId="73A024EE" w14:textId="77777777" w:rsidR="00505FF6" w:rsidRPr="007E2F4D" w:rsidRDefault="00505FF6" w:rsidP="00D26483">
      <w:pPr>
        <w:pStyle w:val="Heading4"/>
      </w:pPr>
      <w:bookmarkStart w:id="285" w:name="_Enhanced_Protection"/>
      <w:bookmarkStart w:id="286" w:name="_Benefit_Crystalisation_Event"/>
      <w:bookmarkStart w:id="287" w:name="_Benefit_Crystallisation_Event"/>
      <w:bookmarkStart w:id="288" w:name="_Toc160453117"/>
      <w:bookmarkStart w:id="289" w:name="_Toc160528230"/>
      <w:bookmarkStart w:id="290" w:name="_Toc160528348"/>
      <w:bookmarkStart w:id="291" w:name="_Toc160528660"/>
      <w:bookmarkEnd w:id="285"/>
      <w:bookmarkEnd w:id="286"/>
      <w:bookmarkEnd w:id="287"/>
      <w:r w:rsidRPr="007E2F4D">
        <w:t>Benefit Crysta</w:t>
      </w:r>
      <w:r w:rsidR="00A85E3C">
        <w:t>l</w:t>
      </w:r>
      <w:r w:rsidRPr="007E2F4D">
        <w:t>lisation Event (B</w:t>
      </w:r>
      <w:r w:rsidR="006C57AB" w:rsidRPr="006C57AB">
        <w:rPr>
          <w:rFonts w:ascii="Arial Bold" w:hAnsi="Arial Bold"/>
          <w:spacing w:val="-80"/>
        </w:rPr>
        <w:t> </w:t>
      </w:r>
      <w:r w:rsidRPr="007E2F4D">
        <w:t>C</w:t>
      </w:r>
      <w:r w:rsidR="006C57AB" w:rsidRPr="006C57AB">
        <w:rPr>
          <w:rFonts w:ascii="Arial Bold" w:hAnsi="Arial Bold"/>
          <w:spacing w:val="-80"/>
        </w:rPr>
        <w:t> </w:t>
      </w:r>
      <w:r w:rsidRPr="007E2F4D">
        <w:t>E)</w:t>
      </w:r>
      <w:bookmarkEnd w:id="288"/>
      <w:bookmarkEnd w:id="289"/>
      <w:bookmarkEnd w:id="290"/>
      <w:bookmarkEnd w:id="291"/>
    </w:p>
    <w:p w14:paraId="61B5A509" w14:textId="77777777" w:rsidR="00112C36" w:rsidRDefault="00A96AE8" w:rsidP="00A96AE8">
      <w:r>
        <w:t xml:space="preserve">A </w:t>
      </w:r>
      <w:r w:rsidR="006C57AB">
        <w:t>B</w:t>
      </w:r>
      <w:r w:rsidR="006C57AB" w:rsidRPr="006C57AB">
        <w:rPr>
          <w:spacing w:val="-80"/>
        </w:rPr>
        <w:t> </w:t>
      </w:r>
      <w:r w:rsidR="006C57AB">
        <w:t>C</w:t>
      </w:r>
      <w:r w:rsidR="006C57AB" w:rsidRPr="006C57AB">
        <w:rPr>
          <w:spacing w:val="-80"/>
        </w:rPr>
        <w:t> </w:t>
      </w:r>
      <w:r w:rsidR="006C57AB">
        <w:t>E</w:t>
      </w:r>
      <w:r>
        <w:t xml:space="preserve"> was an event before 6 April 2024 when you </w:t>
      </w:r>
      <w:r w:rsidR="00E72C63">
        <w:t xml:space="preserve">tested the value of benefits being taken </w:t>
      </w:r>
      <w:r w:rsidR="001D0AF2">
        <w:t xml:space="preserve">against </w:t>
      </w:r>
      <w:r>
        <w:t xml:space="preserve">a member’s available </w:t>
      </w:r>
      <w:hyperlink w:anchor="_Primary_Protection" w:history="1">
        <w:r w:rsidR="00E66F17" w:rsidRPr="00E04EE8">
          <w:rPr>
            <w:rStyle w:val="Hyperlink"/>
          </w:rPr>
          <w:t>L</w:t>
        </w:r>
        <w:r w:rsidR="00E04EE8" w:rsidRPr="00E04EE8">
          <w:rPr>
            <w:rStyle w:val="Hyperlink"/>
            <w:spacing w:val="-80"/>
          </w:rPr>
          <w:t> </w:t>
        </w:r>
        <w:r w:rsidR="00E66F17" w:rsidRPr="00E04EE8">
          <w:rPr>
            <w:rStyle w:val="Hyperlink"/>
          </w:rPr>
          <w:t>T</w:t>
        </w:r>
        <w:r w:rsidR="00E04EE8" w:rsidRPr="00E04EE8">
          <w:rPr>
            <w:rStyle w:val="Hyperlink"/>
            <w:spacing w:val="-80"/>
          </w:rPr>
          <w:t> </w:t>
        </w:r>
        <w:r w:rsidR="00E66F17" w:rsidRPr="00E04EE8">
          <w:rPr>
            <w:rStyle w:val="Hyperlink"/>
          </w:rPr>
          <w:t>A</w:t>
        </w:r>
      </w:hyperlink>
      <w:r>
        <w:t>.</w:t>
      </w:r>
    </w:p>
    <w:p w14:paraId="10893DBD" w14:textId="77777777" w:rsidR="00531CA9" w:rsidRDefault="00BF71C0" w:rsidP="00531CA9">
      <w:pPr>
        <w:rPr>
          <w:lang w:eastAsia="en-GB"/>
        </w:rPr>
      </w:pPr>
      <w:r>
        <w:t>The following table set</w:t>
      </w:r>
      <w:r w:rsidR="007E3EAC">
        <w:t>s</w:t>
      </w:r>
      <w:r>
        <w:t xml:space="preserve"> out the before and after po</w:t>
      </w:r>
      <w:r w:rsidR="00824E74">
        <w:t>sition.</w:t>
      </w:r>
      <w:r w:rsidR="00531CA9" w:rsidRPr="00531CA9">
        <w:rPr>
          <w:lang w:eastAsia="en-GB"/>
        </w:rPr>
        <w:t xml:space="preserve"> </w:t>
      </w:r>
      <w:r w:rsidR="00531CA9">
        <w:rPr>
          <w:lang w:eastAsia="en-GB"/>
        </w:rPr>
        <w:t xml:space="preserve">Also see </w:t>
      </w:r>
      <w:hyperlink r:id="rId54" w:history="1">
        <w:r w:rsidR="00540E11" w:rsidRPr="00540E11">
          <w:rPr>
            <w:rStyle w:val="Hyperlink"/>
            <w:lang w:eastAsia="en-GB"/>
          </w:rPr>
          <w:t xml:space="preserve">archived </w:t>
        </w:r>
        <w:r w:rsidR="00531CA9" w:rsidRPr="00540E11">
          <w:rPr>
            <w:rStyle w:val="Hyperlink"/>
            <w:lang w:eastAsia="en-GB"/>
          </w:rPr>
          <w:t>PTM088100</w:t>
        </w:r>
      </w:hyperlink>
      <w:r w:rsidR="00531CA9" w:rsidRPr="00683954">
        <w:rPr>
          <w:lang w:eastAsia="en-GB"/>
        </w:rPr>
        <w:t xml:space="preserve"> </w:t>
      </w:r>
      <w:r w:rsidR="00531CA9">
        <w:rPr>
          <w:lang w:eastAsia="en-GB"/>
        </w:rPr>
        <w:t>for more information.</w:t>
      </w:r>
    </w:p>
    <w:tbl>
      <w:tblPr>
        <w:tblStyle w:val="TableGrid"/>
        <w:tblW w:w="5000" w:type="pct"/>
        <w:tblLook w:val="04A0" w:firstRow="1" w:lastRow="0" w:firstColumn="1" w:lastColumn="0" w:noHBand="0" w:noVBand="1"/>
      </w:tblPr>
      <w:tblGrid>
        <w:gridCol w:w="1128"/>
        <w:gridCol w:w="1845"/>
        <w:gridCol w:w="4676"/>
        <w:gridCol w:w="1367"/>
      </w:tblGrid>
      <w:tr w:rsidR="001C03A7" w:rsidRPr="005F4C29" w14:paraId="30C2BED2" w14:textId="77777777" w:rsidTr="00C04D11">
        <w:trPr>
          <w:trHeight w:val="274"/>
          <w:tblHeader/>
        </w:trPr>
        <w:tc>
          <w:tcPr>
            <w:tcW w:w="626" w:type="pct"/>
            <w:shd w:val="clear" w:color="auto" w:fill="D9D9D9" w:themeFill="background1" w:themeFillShade="D9"/>
            <w:vAlign w:val="center"/>
          </w:tcPr>
          <w:p w14:paraId="7C122B9C" w14:textId="77777777" w:rsidR="001C03A7" w:rsidRPr="00A558D7" w:rsidRDefault="00A558D7" w:rsidP="00C04D11">
            <w:pPr>
              <w:spacing w:after="0" w:line="240" w:lineRule="auto"/>
              <w:jc w:val="center"/>
            </w:pPr>
            <w:r w:rsidRPr="00A558D7">
              <w:t>I</w:t>
            </w:r>
            <w:r w:rsidR="001C03A7" w:rsidRPr="00A558D7">
              <w:t>n force before 6</w:t>
            </w:r>
            <w:r w:rsidRPr="00A558D7">
              <w:t>/4/24</w:t>
            </w:r>
            <w:r w:rsidR="001C03A7" w:rsidRPr="00A558D7">
              <w:t xml:space="preserve"> </w:t>
            </w:r>
          </w:p>
        </w:tc>
        <w:tc>
          <w:tcPr>
            <w:tcW w:w="1023" w:type="pct"/>
            <w:shd w:val="clear" w:color="auto" w:fill="D9D9D9" w:themeFill="background1" w:themeFillShade="D9"/>
            <w:vAlign w:val="center"/>
          </w:tcPr>
          <w:p w14:paraId="60200977" w14:textId="77777777" w:rsidR="001C03A7" w:rsidRPr="00A558D7" w:rsidRDefault="00A558D7" w:rsidP="00C04D11">
            <w:pPr>
              <w:spacing w:after="0" w:line="240" w:lineRule="auto"/>
              <w:jc w:val="center"/>
            </w:pPr>
            <w:r w:rsidRPr="00A558D7">
              <w:t>R</w:t>
            </w:r>
            <w:r w:rsidR="00C70572" w:rsidRPr="00A558D7">
              <w:t xml:space="preserve">emaining for annual allowance purpose </w:t>
            </w:r>
          </w:p>
        </w:tc>
        <w:tc>
          <w:tcPr>
            <w:tcW w:w="2593" w:type="pct"/>
            <w:shd w:val="clear" w:color="auto" w:fill="D9D9D9" w:themeFill="background1" w:themeFillShade="D9"/>
            <w:vAlign w:val="center"/>
          </w:tcPr>
          <w:p w14:paraId="4817F591" w14:textId="77777777" w:rsidR="001C03A7" w:rsidRPr="00A558D7" w:rsidRDefault="001C03A7" w:rsidP="00C04D11">
            <w:pPr>
              <w:spacing w:after="0" w:line="240" w:lineRule="auto"/>
              <w:jc w:val="center"/>
            </w:pPr>
            <w:r w:rsidRPr="00A558D7">
              <w:t>Description</w:t>
            </w:r>
          </w:p>
        </w:tc>
        <w:tc>
          <w:tcPr>
            <w:tcW w:w="758" w:type="pct"/>
            <w:shd w:val="clear" w:color="auto" w:fill="D9D9D9" w:themeFill="background1" w:themeFillShade="D9"/>
            <w:vAlign w:val="center"/>
          </w:tcPr>
          <w:p w14:paraId="5A34A5A0" w14:textId="77777777" w:rsidR="001C03A7" w:rsidRPr="00A558D7" w:rsidRDefault="001C03A7" w:rsidP="00C04D11">
            <w:pPr>
              <w:jc w:val="center"/>
            </w:pPr>
            <w:r w:rsidRPr="00A558D7">
              <w:t>Applies to LGPS</w:t>
            </w:r>
          </w:p>
        </w:tc>
      </w:tr>
      <w:tr w:rsidR="001C03A7" w:rsidRPr="005F4C29" w14:paraId="70724358" w14:textId="77777777" w:rsidTr="00C04D11">
        <w:tc>
          <w:tcPr>
            <w:tcW w:w="626" w:type="pct"/>
          </w:tcPr>
          <w:p w14:paraId="3A1F5402"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1</w:t>
            </w:r>
          </w:p>
        </w:tc>
        <w:tc>
          <w:tcPr>
            <w:tcW w:w="1023" w:type="pct"/>
          </w:tcPr>
          <w:p w14:paraId="5EE6A2C5" w14:textId="77777777" w:rsidR="001C03A7" w:rsidRPr="005F4C29" w:rsidRDefault="00DD7BA9" w:rsidP="00C04D11">
            <w:pPr>
              <w:spacing w:after="0" w:line="240" w:lineRule="auto"/>
              <w:jc w:val="center"/>
            </w:pPr>
            <w:r>
              <w:t>Yes</w:t>
            </w:r>
          </w:p>
        </w:tc>
        <w:tc>
          <w:tcPr>
            <w:tcW w:w="2593" w:type="pct"/>
          </w:tcPr>
          <w:p w14:paraId="50FF5BCC" w14:textId="77777777" w:rsidR="001C03A7" w:rsidRPr="005F4C29" w:rsidRDefault="001C03A7" w:rsidP="00C04D11">
            <w:pPr>
              <w:spacing w:after="0" w:line="240" w:lineRule="auto"/>
            </w:pPr>
            <w:r w:rsidRPr="005F4C29">
              <w:t>Where funds are designated to provide a member with a drawdown pension</w:t>
            </w:r>
            <w:r>
              <w:t>.</w:t>
            </w:r>
          </w:p>
        </w:tc>
        <w:tc>
          <w:tcPr>
            <w:tcW w:w="758" w:type="pct"/>
            <w:vAlign w:val="center"/>
          </w:tcPr>
          <w:p w14:paraId="6F718117" w14:textId="77777777" w:rsidR="001C03A7" w:rsidRPr="005F4C29" w:rsidRDefault="001C03A7" w:rsidP="00C04D11">
            <w:pPr>
              <w:jc w:val="center"/>
            </w:pPr>
            <w:r w:rsidRPr="005F4C29">
              <w:t>N</w:t>
            </w:r>
            <w:r w:rsidRPr="005F4C29">
              <w:rPr>
                <w:color w:val="000000"/>
              </w:rPr>
              <w:t>o</w:t>
            </w:r>
          </w:p>
        </w:tc>
      </w:tr>
      <w:tr w:rsidR="001C03A7" w:rsidRPr="005F4C29" w14:paraId="36041696" w14:textId="77777777" w:rsidTr="00C04D11">
        <w:tc>
          <w:tcPr>
            <w:tcW w:w="626" w:type="pct"/>
          </w:tcPr>
          <w:p w14:paraId="6A8E67B3"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2</w:t>
            </w:r>
          </w:p>
        </w:tc>
        <w:tc>
          <w:tcPr>
            <w:tcW w:w="1023" w:type="pct"/>
          </w:tcPr>
          <w:p w14:paraId="742D2B0C" w14:textId="77777777" w:rsidR="001C03A7" w:rsidRPr="005F4C29" w:rsidRDefault="003B4EAA" w:rsidP="00C04D11">
            <w:pPr>
              <w:spacing w:after="0" w:line="240" w:lineRule="auto"/>
              <w:jc w:val="center"/>
            </w:pPr>
            <w:r>
              <w:t>Yes</w:t>
            </w:r>
          </w:p>
        </w:tc>
        <w:tc>
          <w:tcPr>
            <w:tcW w:w="2593" w:type="pct"/>
          </w:tcPr>
          <w:p w14:paraId="03D95038" w14:textId="77777777" w:rsidR="001C03A7" w:rsidRPr="005F4C29" w:rsidRDefault="001C03A7" w:rsidP="00C04D11">
            <w:pPr>
              <w:spacing w:after="0" w:line="240" w:lineRule="auto"/>
            </w:pPr>
            <w:r w:rsidRPr="005F4C29">
              <w:t xml:space="preserve">When </w:t>
            </w:r>
            <w:r>
              <w:t xml:space="preserve">a </w:t>
            </w:r>
            <w:r w:rsidRPr="005F4C29">
              <w:t>pension (including deferred benefits) come into payment on retirement</w:t>
            </w:r>
            <w:r>
              <w:t>. Including where</w:t>
            </w:r>
            <w:r w:rsidRPr="005F4C29">
              <w:t xml:space="preserve"> an </w:t>
            </w:r>
            <w:r>
              <w:t>additional voluntary contribution (</w:t>
            </w:r>
            <w:r w:rsidRPr="005F4C29">
              <w:t>A</w:t>
            </w:r>
            <w:r w:rsidRPr="000965C6">
              <w:rPr>
                <w:spacing w:val="-80"/>
              </w:rPr>
              <w:t> </w:t>
            </w:r>
            <w:r w:rsidRPr="005F4C29">
              <w:t>V</w:t>
            </w:r>
            <w:r w:rsidRPr="000965C6">
              <w:rPr>
                <w:spacing w:val="-80"/>
              </w:rPr>
              <w:t> </w:t>
            </w:r>
            <w:r w:rsidRPr="005F4C29">
              <w:t>C</w:t>
            </w:r>
            <w:r>
              <w:t>)</w:t>
            </w:r>
            <w:r w:rsidRPr="005F4C29">
              <w:t xml:space="preserve"> annuity or </w:t>
            </w:r>
            <w:r>
              <w:t xml:space="preserve">an </w:t>
            </w:r>
            <w:r w:rsidRPr="005F4C29">
              <w:t>A</w:t>
            </w:r>
            <w:r w:rsidRPr="000965C6">
              <w:rPr>
                <w:spacing w:val="-80"/>
              </w:rPr>
              <w:t> </w:t>
            </w:r>
            <w:r w:rsidRPr="005F4C29">
              <w:t>V</w:t>
            </w:r>
            <w:r w:rsidRPr="000965C6">
              <w:rPr>
                <w:spacing w:val="-80"/>
              </w:rPr>
              <w:t> </w:t>
            </w:r>
            <w:r w:rsidRPr="005F4C29">
              <w:t>C top</w:t>
            </w:r>
            <w:r>
              <w:t xml:space="preserve"> </w:t>
            </w:r>
            <w:r w:rsidRPr="005F4C29">
              <w:t>up L</w:t>
            </w:r>
            <w:r w:rsidRPr="004D1012">
              <w:rPr>
                <w:spacing w:val="-80"/>
              </w:rPr>
              <w:t> </w:t>
            </w:r>
            <w:r w:rsidRPr="005F4C29">
              <w:t>G</w:t>
            </w:r>
            <w:r w:rsidRPr="004D1012">
              <w:rPr>
                <w:spacing w:val="-80"/>
              </w:rPr>
              <w:t> </w:t>
            </w:r>
            <w:r w:rsidRPr="005F4C29">
              <w:t>P</w:t>
            </w:r>
            <w:r w:rsidRPr="004D1012">
              <w:rPr>
                <w:spacing w:val="-80"/>
              </w:rPr>
              <w:t> </w:t>
            </w:r>
            <w:r w:rsidRPr="005F4C29">
              <w:t>S pension</w:t>
            </w:r>
            <w:r>
              <w:t>,</w:t>
            </w:r>
            <w:r w:rsidRPr="005F4C29">
              <w:t xml:space="preserve"> comes into payment.</w:t>
            </w:r>
          </w:p>
        </w:tc>
        <w:tc>
          <w:tcPr>
            <w:tcW w:w="758" w:type="pct"/>
            <w:vAlign w:val="center"/>
          </w:tcPr>
          <w:p w14:paraId="42E71457" w14:textId="77777777" w:rsidR="001C03A7" w:rsidRPr="005F4C29" w:rsidRDefault="001C03A7" w:rsidP="00C04D11">
            <w:pPr>
              <w:jc w:val="center"/>
            </w:pPr>
            <w:r w:rsidRPr="005F4C29">
              <w:t>Y</w:t>
            </w:r>
            <w:r w:rsidRPr="005F4C29">
              <w:rPr>
                <w:color w:val="000000"/>
              </w:rPr>
              <w:t>es</w:t>
            </w:r>
          </w:p>
        </w:tc>
      </w:tr>
      <w:tr w:rsidR="001C03A7" w:rsidRPr="005F4C29" w14:paraId="0BC76399" w14:textId="77777777" w:rsidTr="00C04D11">
        <w:tc>
          <w:tcPr>
            <w:tcW w:w="626" w:type="pct"/>
          </w:tcPr>
          <w:p w14:paraId="55E34F2F"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3</w:t>
            </w:r>
          </w:p>
        </w:tc>
        <w:tc>
          <w:tcPr>
            <w:tcW w:w="1023" w:type="pct"/>
          </w:tcPr>
          <w:p w14:paraId="0C619DFC" w14:textId="77777777" w:rsidR="001C03A7" w:rsidRPr="005F4C29" w:rsidRDefault="003B4EAA" w:rsidP="00C04D11">
            <w:pPr>
              <w:spacing w:after="0" w:line="240" w:lineRule="auto"/>
              <w:jc w:val="center"/>
            </w:pPr>
            <w:r>
              <w:t>Yes</w:t>
            </w:r>
          </w:p>
        </w:tc>
        <w:tc>
          <w:tcPr>
            <w:tcW w:w="2593" w:type="pct"/>
          </w:tcPr>
          <w:p w14:paraId="17F69335" w14:textId="77777777" w:rsidR="001C03A7" w:rsidRPr="005F4C29" w:rsidRDefault="001C03A7" w:rsidP="00C04D11">
            <w:pPr>
              <w:spacing w:after="0" w:line="240" w:lineRule="auto"/>
            </w:pPr>
            <w:r w:rsidRPr="005F4C29">
              <w:t xml:space="preserve">When a pension in payment increases by more than the permitted maximum. The permitted maximum is the </w:t>
            </w:r>
            <w:r>
              <w:t>higher of</w:t>
            </w:r>
            <w:r w:rsidRPr="005F4C29">
              <w:t xml:space="preserve"> 5 per cent or </w:t>
            </w:r>
            <w:r>
              <w:t>the retail price index</w:t>
            </w:r>
            <w:r w:rsidRPr="005F4C29">
              <w:t>.</w:t>
            </w:r>
          </w:p>
        </w:tc>
        <w:tc>
          <w:tcPr>
            <w:tcW w:w="758" w:type="pct"/>
            <w:vAlign w:val="center"/>
          </w:tcPr>
          <w:p w14:paraId="697A16BE" w14:textId="77777777" w:rsidR="001C03A7" w:rsidRPr="005F4C29" w:rsidRDefault="001C03A7" w:rsidP="00C04D11">
            <w:pPr>
              <w:jc w:val="center"/>
            </w:pPr>
            <w:r w:rsidRPr="005F4C29">
              <w:t>Y</w:t>
            </w:r>
            <w:r w:rsidRPr="005F4C29">
              <w:rPr>
                <w:color w:val="000000"/>
              </w:rPr>
              <w:t>es</w:t>
            </w:r>
          </w:p>
        </w:tc>
      </w:tr>
      <w:tr w:rsidR="001C03A7" w:rsidRPr="005F4C29" w14:paraId="599DDE1B" w14:textId="77777777" w:rsidTr="00C04D11">
        <w:tc>
          <w:tcPr>
            <w:tcW w:w="626" w:type="pct"/>
          </w:tcPr>
          <w:p w14:paraId="7B449F9F"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4</w:t>
            </w:r>
          </w:p>
        </w:tc>
        <w:tc>
          <w:tcPr>
            <w:tcW w:w="1023" w:type="pct"/>
          </w:tcPr>
          <w:p w14:paraId="12AC9C10" w14:textId="77777777" w:rsidR="001C03A7" w:rsidRPr="005F4C29" w:rsidRDefault="003B4EAA" w:rsidP="00C04D11">
            <w:pPr>
              <w:spacing w:after="0" w:line="240" w:lineRule="auto"/>
              <w:jc w:val="center"/>
              <w:rPr>
                <w:shd w:val="clear" w:color="auto" w:fill="FFFFFF"/>
              </w:rPr>
            </w:pPr>
            <w:r>
              <w:rPr>
                <w:shd w:val="clear" w:color="auto" w:fill="FFFFFF"/>
              </w:rPr>
              <w:t>Yes</w:t>
            </w:r>
          </w:p>
        </w:tc>
        <w:tc>
          <w:tcPr>
            <w:tcW w:w="2593" w:type="pct"/>
          </w:tcPr>
          <w:p w14:paraId="02EBCAB0" w14:textId="77777777" w:rsidR="001C03A7" w:rsidRPr="005F4C29" w:rsidRDefault="001C03A7" w:rsidP="00C04D11">
            <w:pPr>
              <w:spacing w:after="0" w:line="240" w:lineRule="auto"/>
            </w:pPr>
            <w:r w:rsidRPr="005F4C29">
              <w:rPr>
                <w:shd w:val="clear" w:color="auto" w:fill="FFFFFF"/>
              </w:rPr>
              <w:t xml:space="preserve">Where a member uses their </w:t>
            </w:r>
            <w:r w:rsidRPr="005F4C29">
              <w:t>A</w:t>
            </w:r>
            <w:r w:rsidRPr="000965C6">
              <w:rPr>
                <w:spacing w:val="-80"/>
              </w:rPr>
              <w:t> </w:t>
            </w:r>
            <w:r w:rsidRPr="005F4C29">
              <w:t>V</w:t>
            </w:r>
            <w:r w:rsidRPr="000965C6">
              <w:rPr>
                <w:spacing w:val="-80"/>
              </w:rPr>
              <w:t> </w:t>
            </w:r>
            <w:r w:rsidRPr="005F4C29">
              <w:t>C</w:t>
            </w:r>
            <w:r w:rsidRPr="005F4C29">
              <w:rPr>
                <w:shd w:val="clear" w:color="auto" w:fill="FFFFFF"/>
              </w:rPr>
              <w:t xml:space="preserve"> fund to purchase a lifetime annuity.</w:t>
            </w:r>
          </w:p>
        </w:tc>
        <w:tc>
          <w:tcPr>
            <w:tcW w:w="758" w:type="pct"/>
            <w:vAlign w:val="center"/>
          </w:tcPr>
          <w:p w14:paraId="2ACB703F" w14:textId="77777777" w:rsidR="001C03A7" w:rsidRPr="005F4C29" w:rsidRDefault="001C03A7" w:rsidP="00C04D11">
            <w:pPr>
              <w:jc w:val="center"/>
              <w:rPr>
                <w:shd w:val="clear" w:color="auto" w:fill="FFFFFF"/>
              </w:rPr>
            </w:pPr>
            <w:r w:rsidRPr="005F4C29">
              <w:rPr>
                <w:shd w:val="clear" w:color="auto" w:fill="FFFFFF"/>
              </w:rPr>
              <w:t>Yes</w:t>
            </w:r>
          </w:p>
        </w:tc>
      </w:tr>
      <w:tr w:rsidR="001C03A7" w:rsidRPr="005F4C29" w14:paraId="6776FB17" w14:textId="77777777" w:rsidTr="00C04D11">
        <w:tc>
          <w:tcPr>
            <w:tcW w:w="626" w:type="pct"/>
          </w:tcPr>
          <w:p w14:paraId="185E8BA6"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w:t>
            </w:r>
          </w:p>
        </w:tc>
        <w:tc>
          <w:tcPr>
            <w:tcW w:w="1023" w:type="pct"/>
          </w:tcPr>
          <w:p w14:paraId="7E2030F9" w14:textId="77777777" w:rsidR="001C03A7" w:rsidRPr="005F4C29" w:rsidRDefault="003B4EAA" w:rsidP="00C04D11">
            <w:pPr>
              <w:spacing w:after="0" w:line="240" w:lineRule="auto"/>
              <w:jc w:val="center"/>
            </w:pPr>
            <w:r>
              <w:t>No</w:t>
            </w:r>
          </w:p>
        </w:tc>
        <w:tc>
          <w:tcPr>
            <w:tcW w:w="2593" w:type="pct"/>
          </w:tcPr>
          <w:p w14:paraId="3403C036" w14:textId="77777777" w:rsidR="001C03A7" w:rsidRPr="005F4C29" w:rsidRDefault="001C03A7" w:rsidP="00C04D11">
            <w:pPr>
              <w:spacing w:after="0" w:line="240" w:lineRule="auto"/>
            </w:pPr>
            <w:r w:rsidRPr="005F4C29">
              <w:t>Where a member reaches age 75 and has not taken their benefits from the scheme.</w:t>
            </w:r>
          </w:p>
        </w:tc>
        <w:tc>
          <w:tcPr>
            <w:tcW w:w="758" w:type="pct"/>
            <w:vAlign w:val="center"/>
          </w:tcPr>
          <w:p w14:paraId="0EF1A5EC" w14:textId="77777777" w:rsidR="001C03A7" w:rsidRPr="005F4C29" w:rsidRDefault="001C03A7" w:rsidP="00C04D11">
            <w:pPr>
              <w:jc w:val="center"/>
            </w:pPr>
            <w:r w:rsidRPr="005F4C29">
              <w:t>Y</w:t>
            </w:r>
            <w:r w:rsidRPr="005F4C29">
              <w:rPr>
                <w:color w:val="000000"/>
              </w:rPr>
              <w:t>es</w:t>
            </w:r>
          </w:p>
        </w:tc>
      </w:tr>
      <w:tr w:rsidR="001C03A7" w:rsidRPr="005F4C29" w14:paraId="64E9D4E2" w14:textId="77777777" w:rsidTr="00C04D11">
        <w:trPr>
          <w:trHeight w:val="870"/>
        </w:trPr>
        <w:tc>
          <w:tcPr>
            <w:tcW w:w="626" w:type="pct"/>
          </w:tcPr>
          <w:p w14:paraId="5A8B8F93"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5A</w:t>
            </w:r>
          </w:p>
        </w:tc>
        <w:tc>
          <w:tcPr>
            <w:tcW w:w="1023" w:type="pct"/>
          </w:tcPr>
          <w:p w14:paraId="370FDBA9" w14:textId="77777777" w:rsidR="001C03A7" w:rsidRPr="005F4C29" w:rsidRDefault="003B4EAA" w:rsidP="00C04D11">
            <w:pPr>
              <w:spacing w:after="0" w:line="240" w:lineRule="auto"/>
              <w:jc w:val="center"/>
            </w:pPr>
            <w:r>
              <w:t>No</w:t>
            </w:r>
          </w:p>
        </w:tc>
        <w:tc>
          <w:tcPr>
            <w:tcW w:w="2593" w:type="pct"/>
          </w:tcPr>
          <w:p w14:paraId="766AB364" w14:textId="77777777" w:rsidR="001C03A7" w:rsidRPr="005F4C29" w:rsidRDefault="001C03A7" w:rsidP="00C04D11">
            <w:pPr>
              <w:spacing w:after="0" w:line="240" w:lineRule="auto"/>
            </w:pPr>
            <w:r w:rsidRPr="005F4C29">
              <w:t>W</w:t>
            </w:r>
            <w:r w:rsidRPr="005F4C29">
              <w:rPr>
                <w:color w:val="000000"/>
              </w:rPr>
              <w:t>here a member reaches age 75 with a drawdown pension fund/flexi-access drawdown fund</w:t>
            </w:r>
            <w:r>
              <w:rPr>
                <w:color w:val="000000"/>
              </w:rPr>
              <w:t>.</w:t>
            </w:r>
          </w:p>
        </w:tc>
        <w:tc>
          <w:tcPr>
            <w:tcW w:w="758" w:type="pct"/>
            <w:vAlign w:val="center"/>
          </w:tcPr>
          <w:p w14:paraId="7670EABA" w14:textId="77777777" w:rsidR="001C03A7" w:rsidRPr="005F4C29" w:rsidRDefault="001C03A7" w:rsidP="00C04D11">
            <w:pPr>
              <w:jc w:val="center"/>
            </w:pPr>
            <w:r w:rsidRPr="005F4C29">
              <w:t>N</w:t>
            </w:r>
            <w:r w:rsidRPr="005F4C29">
              <w:rPr>
                <w:color w:val="000000"/>
              </w:rPr>
              <w:t>o</w:t>
            </w:r>
          </w:p>
        </w:tc>
      </w:tr>
      <w:tr w:rsidR="001C03A7" w:rsidRPr="005F4C29" w14:paraId="04BEF86D" w14:textId="77777777" w:rsidTr="00C04D11">
        <w:trPr>
          <w:trHeight w:val="870"/>
        </w:trPr>
        <w:tc>
          <w:tcPr>
            <w:tcW w:w="626" w:type="pct"/>
          </w:tcPr>
          <w:p w14:paraId="7998D0EB"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5B</w:t>
            </w:r>
          </w:p>
        </w:tc>
        <w:tc>
          <w:tcPr>
            <w:tcW w:w="1023" w:type="pct"/>
          </w:tcPr>
          <w:p w14:paraId="7693BA02" w14:textId="77777777" w:rsidR="001C03A7" w:rsidRPr="005F4C29" w:rsidRDefault="003B4EAA" w:rsidP="00C04D11">
            <w:pPr>
              <w:spacing w:after="0" w:line="240" w:lineRule="auto"/>
              <w:jc w:val="center"/>
            </w:pPr>
            <w:r>
              <w:t>No</w:t>
            </w:r>
          </w:p>
        </w:tc>
        <w:tc>
          <w:tcPr>
            <w:tcW w:w="2593" w:type="pct"/>
          </w:tcPr>
          <w:p w14:paraId="1C53DBA2" w14:textId="77777777" w:rsidR="001C03A7" w:rsidRPr="005F4C29" w:rsidRDefault="001C03A7" w:rsidP="00C04D11">
            <w:pPr>
              <w:spacing w:after="0" w:line="240" w:lineRule="auto"/>
            </w:pPr>
            <w:r w:rsidRPr="005F4C29">
              <w:t>W</w:t>
            </w:r>
            <w:r w:rsidRPr="005F4C29">
              <w:rPr>
                <w:color w:val="000000"/>
              </w:rPr>
              <w:t>here a member reaches age 75 with remaining unused funds in a money purchase arrangement</w:t>
            </w:r>
            <w:r>
              <w:rPr>
                <w:color w:val="000000"/>
              </w:rPr>
              <w:t>.</w:t>
            </w:r>
          </w:p>
        </w:tc>
        <w:tc>
          <w:tcPr>
            <w:tcW w:w="758" w:type="pct"/>
            <w:vAlign w:val="center"/>
          </w:tcPr>
          <w:p w14:paraId="581DA7E6" w14:textId="77777777" w:rsidR="001C03A7" w:rsidRPr="005F4C29" w:rsidRDefault="001C03A7" w:rsidP="00C04D11">
            <w:pPr>
              <w:jc w:val="center"/>
            </w:pPr>
            <w:r w:rsidRPr="005F4C29">
              <w:t>Yes</w:t>
            </w:r>
          </w:p>
        </w:tc>
      </w:tr>
      <w:tr w:rsidR="001C03A7" w:rsidRPr="005F4C29" w14:paraId="37FFF078" w14:textId="77777777" w:rsidTr="00C04D11">
        <w:trPr>
          <w:trHeight w:val="870"/>
        </w:trPr>
        <w:tc>
          <w:tcPr>
            <w:tcW w:w="626" w:type="pct"/>
          </w:tcPr>
          <w:p w14:paraId="2D4D2738"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5C</w:t>
            </w:r>
          </w:p>
        </w:tc>
        <w:tc>
          <w:tcPr>
            <w:tcW w:w="1023" w:type="pct"/>
          </w:tcPr>
          <w:p w14:paraId="03E65CF9" w14:textId="77777777" w:rsidR="001C03A7" w:rsidRPr="005F4C29" w:rsidRDefault="003B4EAA" w:rsidP="00C04D11">
            <w:pPr>
              <w:spacing w:after="0" w:line="240" w:lineRule="auto"/>
              <w:jc w:val="center"/>
            </w:pPr>
            <w:r>
              <w:t>No</w:t>
            </w:r>
          </w:p>
        </w:tc>
        <w:tc>
          <w:tcPr>
            <w:tcW w:w="2593" w:type="pct"/>
          </w:tcPr>
          <w:p w14:paraId="378976D4" w14:textId="77777777" w:rsidR="001C03A7" w:rsidRPr="005F4C29" w:rsidRDefault="001C03A7" w:rsidP="00C04D11">
            <w:pPr>
              <w:spacing w:after="0" w:line="240" w:lineRule="auto"/>
            </w:pPr>
            <w:r w:rsidRPr="005F4C29">
              <w:t>Where a member dies before age 75 and any uncrystallised funds are designated to provide dependants’/nominees’ flexi-access drawdown pension</w:t>
            </w:r>
            <w:r>
              <w:t>.</w:t>
            </w:r>
          </w:p>
        </w:tc>
        <w:tc>
          <w:tcPr>
            <w:tcW w:w="758" w:type="pct"/>
            <w:vAlign w:val="center"/>
          </w:tcPr>
          <w:p w14:paraId="2FA06999" w14:textId="77777777" w:rsidR="001C03A7" w:rsidRPr="005F4C29" w:rsidRDefault="001C03A7" w:rsidP="00C04D11">
            <w:pPr>
              <w:jc w:val="center"/>
            </w:pPr>
            <w:r w:rsidRPr="005F4C29">
              <w:t>No</w:t>
            </w:r>
          </w:p>
        </w:tc>
      </w:tr>
      <w:tr w:rsidR="001C03A7" w:rsidRPr="005F4C29" w14:paraId="7829C2E7" w14:textId="77777777" w:rsidTr="00C04D11">
        <w:trPr>
          <w:trHeight w:val="870"/>
        </w:trPr>
        <w:tc>
          <w:tcPr>
            <w:tcW w:w="626" w:type="pct"/>
          </w:tcPr>
          <w:p w14:paraId="70B8F5EC"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5D</w:t>
            </w:r>
          </w:p>
        </w:tc>
        <w:tc>
          <w:tcPr>
            <w:tcW w:w="1023" w:type="pct"/>
          </w:tcPr>
          <w:p w14:paraId="02BF3FC5" w14:textId="77777777" w:rsidR="001C03A7" w:rsidRPr="005F4C29" w:rsidRDefault="003B4EAA" w:rsidP="00C04D11">
            <w:pPr>
              <w:spacing w:after="0" w:line="240" w:lineRule="auto"/>
              <w:jc w:val="center"/>
            </w:pPr>
            <w:r>
              <w:t>No</w:t>
            </w:r>
          </w:p>
        </w:tc>
        <w:tc>
          <w:tcPr>
            <w:tcW w:w="2593" w:type="pct"/>
          </w:tcPr>
          <w:p w14:paraId="7DFE24BB" w14:textId="77777777" w:rsidR="001C03A7" w:rsidRPr="005F4C29" w:rsidRDefault="001C03A7" w:rsidP="00C04D11">
            <w:pPr>
              <w:spacing w:after="0" w:line="240" w:lineRule="auto"/>
            </w:pPr>
            <w:r w:rsidRPr="005F4C29">
              <w:t>Where a member dies before age 75 and any uncrystallised funds are used to buy a dependants’ nominees’ annuity</w:t>
            </w:r>
          </w:p>
        </w:tc>
        <w:tc>
          <w:tcPr>
            <w:tcW w:w="758" w:type="pct"/>
            <w:vAlign w:val="center"/>
          </w:tcPr>
          <w:p w14:paraId="19D414AC" w14:textId="77777777" w:rsidR="001C03A7" w:rsidRPr="005F4C29" w:rsidRDefault="001C03A7" w:rsidP="00C04D11">
            <w:pPr>
              <w:jc w:val="center"/>
            </w:pPr>
            <w:r w:rsidRPr="005F4C29">
              <w:t>No</w:t>
            </w:r>
          </w:p>
        </w:tc>
      </w:tr>
      <w:tr w:rsidR="001C03A7" w:rsidRPr="005F4C29" w14:paraId="6F5C0355" w14:textId="77777777" w:rsidTr="00C04D11">
        <w:trPr>
          <w:trHeight w:val="870"/>
        </w:trPr>
        <w:tc>
          <w:tcPr>
            <w:tcW w:w="626" w:type="pct"/>
          </w:tcPr>
          <w:p w14:paraId="75270F80"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6</w:t>
            </w:r>
          </w:p>
        </w:tc>
        <w:tc>
          <w:tcPr>
            <w:tcW w:w="1023" w:type="pct"/>
          </w:tcPr>
          <w:p w14:paraId="768A9DCE" w14:textId="77777777" w:rsidR="001C03A7" w:rsidRPr="005F4C29" w:rsidRDefault="003B4EAA" w:rsidP="00C04D11">
            <w:pPr>
              <w:spacing w:after="0" w:line="240" w:lineRule="auto"/>
              <w:jc w:val="center"/>
            </w:pPr>
            <w:r>
              <w:t>Yes</w:t>
            </w:r>
          </w:p>
        </w:tc>
        <w:tc>
          <w:tcPr>
            <w:tcW w:w="2593" w:type="pct"/>
          </w:tcPr>
          <w:p w14:paraId="3ED4CEDD" w14:textId="77777777" w:rsidR="001C03A7" w:rsidRPr="005F4C29" w:rsidRDefault="001C03A7" w:rsidP="00C04D11">
            <w:pPr>
              <w:spacing w:after="0" w:line="240" w:lineRule="auto"/>
            </w:pPr>
            <w:r w:rsidRPr="005F4C29">
              <w:t>When</w:t>
            </w:r>
            <w:r>
              <w:t xml:space="preserve"> a</w:t>
            </w:r>
            <w:r w:rsidRPr="005F4C29">
              <w:t xml:space="preserve"> lump sum retirement grant</w:t>
            </w:r>
            <w:r>
              <w:t xml:space="preserve"> is paid</w:t>
            </w:r>
            <w:r w:rsidRPr="005F4C29">
              <w:t>, including a lump sum from A</w:t>
            </w:r>
            <w:r w:rsidRPr="000965C6">
              <w:rPr>
                <w:spacing w:val="-80"/>
              </w:rPr>
              <w:t> </w:t>
            </w:r>
            <w:r w:rsidRPr="005F4C29">
              <w:t>V</w:t>
            </w:r>
            <w:r w:rsidRPr="000965C6">
              <w:rPr>
                <w:spacing w:val="-80"/>
              </w:rPr>
              <w:t> </w:t>
            </w:r>
            <w:r w:rsidRPr="005F4C29">
              <w:t>C.</w:t>
            </w:r>
            <w:r>
              <w:t xml:space="preserve"> </w:t>
            </w:r>
            <w:r w:rsidRPr="005F4C29">
              <w:t xml:space="preserve">When benefits are commuted due to </w:t>
            </w:r>
            <w:r>
              <w:t>serious</w:t>
            </w:r>
            <w:r w:rsidRPr="005F4C29">
              <w:t xml:space="preserve"> ill health.</w:t>
            </w:r>
          </w:p>
        </w:tc>
        <w:tc>
          <w:tcPr>
            <w:tcW w:w="758" w:type="pct"/>
            <w:vAlign w:val="center"/>
          </w:tcPr>
          <w:p w14:paraId="0510C4D6" w14:textId="77777777" w:rsidR="001C03A7" w:rsidRPr="005F4C29" w:rsidRDefault="001C03A7" w:rsidP="00C04D11">
            <w:pPr>
              <w:jc w:val="center"/>
            </w:pPr>
            <w:r w:rsidRPr="005F4C29">
              <w:t>Yes</w:t>
            </w:r>
          </w:p>
        </w:tc>
      </w:tr>
      <w:tr w:rsidR="001C03A7" w:rsidRPr="005F4C29" w14:paraId="4DD0666C" w14:textId="77777777" w:rsidTr="00C04D11">
        <w:tc>
          <w:tcPr>
            <w:tcW w:w="626" w:type="pct"/>
          </w:tcPr>
          <w:p w14:paraId="37F8B98F"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7</w:t>
            </w:r>
          </w:p>
        </w:tc>
        <w:tc>
          <w:tcPr>
            <w:tcW w:w="1023" w:type="pct"/>
          </w:tcPr>
          <w:p w14:paraId="5BF36928" w14:textId="77777777" w:rsidR="001C03A7" w:rsidRPr="005F4C29" w:rsidRDefault="006064A4" w:rsidP="00C04D11">
            <w:pPr>
              <w:spacing w:after="0" w:line="240" w:lineRule="auto"/>
              <w:jc w:val="center"/>
            </w:pPr>
            <w:r>
              <w:t>No</w:t>
            </w:r>
          </w:p>
        </w:tc>
        <w:tc>
          <w:tcPr>
            <w:tcW w:w="2593" w:type="pct"/>
          </w:tcPr>
          <w:p w14:paraId="241604F1" w14:textId="77777777" w:rsidR="001C03A7" w:rsidRPr="005F4C29" w:rsidRDefault="001C03A7" w:rsidP="00C04D11">
            <w:pPr>
              <w:spacing w:after="0" w:line="240" w:lineRule="auto"/>
            </w:pPr>
            <w:r w:rsidRPr="005F4C29">
              <w:t>When a lump sum death grant is paid</w:t>
            </w:r>
            <w:r>
              <w:t xml:space="preserve">, </w:t>
            </w:r>
            <w:r w:rsidRPr="005F4C29">
              <w:t>including the value of any A</w:t>
            </w:r>
            <w:r w:rsidRPr="000965C6">
              <w:rPr>
                <w:spacing w:val="-80"/>
              </w:rPr>
              <w:t> </w:t>
            </w:r>
            <w:r w:rsidRPr="005F4C29">
              <w:t>V</w:t>
            </w:r>
            <w:r w:rsidRPr="000965C6">
              <w:rPr>
                <w:spacing w:val="-80"/>
              </w:rPr>
              <w:t> </w:t>
            </w:r>
            <w:r w:rsidRPr="005F4C29">
              <w:t xml:space="preserve">C fund paid on death or life insurance </w:t>
            </w:r>
            <w:r>
              <w:t>,</w:t>
            </w:r>
            <w:r w:rsidRPr="005F4C29">
              <w:t xml:space="preserve"> </w:t>
            </w:r>
            <w:proofErr w:type="gramStart"/>
            <w:r w:rsidRPr="005F4C29">
              <w:t>as a result of</w:t>
            </w:r>
            <w:proofErr w:type="gramEnd"/>
            <w:r w:rsidRPr="005F4C29">
              <w:t xml:space="preserve"> an active member paying A</w:t>
            </w:r>
            <w:r w:rsidRPr="000965C6">
              <w:rPr>
                <w:spacing w:val="-80"/>
              </w:rPr>
              <w:t> </w:t>
            </w:r>
            <w:r w:rsidRPr="005F4C29">
              <w:t>V</w:t>
            </w:r>
            <w:r w:rsidRPr="000965C6">
              <w:rPr>
                <w:spacing w:val="-80"/>
              </w:rPr>
              <w:t> </w:t>
            </w:r>
            <w:r w:rsidRPr="005F4C29">
              <w:t>Cs.</w:t>
            </w:r>
          </w:p>
        </w:tc>
        <w:tc>
          <w:tcPr>
            <w:tcW w:w="758" w:type="pct"/>
            <w:vAlign w:val="center"/>
          </w:tcPr>
          <w:p w14:paraId="7BC84A1E" w14:textId="77777777" w:rsidR="001C03A7" w:rsidRPr="005F4C29" w:rsidRDefault="001C03A7" w:rsidP="00C04D11">
            <w:pPr>
              <w:jc w:val="center"/>
            </w:pPr>
            <w:r w:rsidRPr="005F4C29">
              <w:t>Yes</w:t>
            </w:r>
          </w:p>
        </w:tc>
      </w:tr>
      <w:tr w:rsidR="001C03A7" w:rsidRPr="005F4C29" w14:paraId="29DF2F2C" w14:textId="77777777" w:rsidTr="00C04D11">
        <w:tc>
          <w:tcPr>
            <w:tcW w:w="626" w:type="pct"/>
          </w:tcPr>
          <w:p w14:paraId="4EF60B16"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8</w:t>
            </w:r>
          </w:p>
        </w:tc>
        <w:tc>
          <w:tcPr>
            <w:tcW w:w="1023" w:type="pct"/>
          </w:tcPr>
          <w:p w14:paraId="50141A44" w14:textId="77777777" w:rsidR="001C03A7" w:rsidRPr="005F4C29" w:rsidRDefault="006064A4" w:rsidP="00C04D11">
            <w:pPr>
              <w:spacing w:after="0" w:line="240" w:lineRule="auto"/>
              <w:jc w:val="center"/>
            </w:pPr>
            <w:r>
              <w:t>No</w:t>
            </w:r>
          </w:p>
        </w:tc>
        <w:tc>
          <w:tcPr>
            <w:tcW w:w="2593" w:type="pct"/>
          </w:tcPr>
          <w:p w14:paraId="2E408349" w14:textId="77777777" w:rsidR="001C03A7" w:rsidRPr="005F4C29" w:rsidRDefault="001C03A7" w:rsidP="00C04D11">
            <w:pPr>
              <w:spacing w:after="0" w:line="240" w:lineRule="auto"/>
            </w:pPr>
            <w:r w:rsidRPr="005F4C29">
              <w:t>Where a member transfers their benefits to a</w:t>
            </w:r>
            <w:r w:rsidR="00EB7726">
              <w:t xml:space="preserve"> Q</w:t>
            </w:r>
            <w:r w:rsidR="00EB7726" w:rsidRPr="00EB7726">
              <w:rPr>
                <w:spacing w:val="-80"/>
              </w:rPr>
              <w:t> </w:t>
            </w:r>
            <w:r w:rsidR="00EB7726">
              <w:t>ROPS</w:t>
            </w:r>
            <w:r>
              <w:t>.</w:t>
            </w:r>
          </w:p>
        </w:tc>
        <w:tc>
          <w:tcPr>
            <w:tcW w:w="758" w:type="pct"/>
            <w:vAlign w:val="center"/>
          </w:tcPr>
          <w:p w14:paraId="7BF96686" w14:textId="77777777" w:rsidR="001C03A7" w:rsidRPr="005F4C29" w:rsidRDefault="001C03A7" w:rsidP="00C04D11">
            <w:pPr>
              <w:jc w:val="center"/>
            </w:pPr>
            <w:r w:rsidRPr="005F4C29">
              <w:t>Yes</w:t>
            </w:r>
          </w:p>
        </w:tc>
      </w:tr>
      <w:tr w:rsidR="001C03A7" w:rsidRPr="005F4C29" w14:paraId="7EBFCE35" w14:textId="77777777" w:rsidTr="00C04D11">
        <w:tc>
          <w:tcPr>
            <w:tcW w:w="626" w:type="pct"/>
          </w:tcPr>
          <w:p w14:paraId="722174A3" w14:textId="77777777"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9</w:t>
            </w:r>
          </w:p>
        </w:tc>
        <w:tc>
          <w:tcPr>
            <w:tcW w:w="1023" w:type="pct"/>
          </w:tcPr>
          <w:p w14:paraId="08848043" w14:textId="77777777" w:rsidR="001C03A7" w:rsidRPr="005F4C29" w:rsidRDefault="006064A4" w:rsidP="00C04D11">
            <w:pPr>
              <w:spacing w:after="0" w:line="240" w:lineRule="auto"/>
              <w:jc w:val="center"/>
            </w:pPr>
            <w:r>
              <w:t>No</w:t>
            </w:r>
          </w:p>
        </w:tc>
        <w:tc>
          <w:tcPr>
            <w:tcW w:w="2593" w:type="pct"/>
          </w:tcPr>
          <w:p w14:paraId="5E39454F" w14:textId="77777777" w:rsidR="001C03A7" w:rsidRPr="005F4C29" w:rsidRDefault="001C03A7" w:rsidP="00C04D11">
            <w:pPr>
              <w:spacing w:after="0" w:line="240" w:lineRule="auto"/>
            </w:pPr>
            <w:r w:rsidRPr="005F4C29">
              <w:t>Certain payments prescribed in regulations:</w:t>
            </w:r>
          </w:p>
          <w:p w14:paraId="5624BFAA" w14:textId="77777777" w:rsidR="001C03A7" w:rsidRPr="005F4C29" w:rsidRDefault="001C03A7" w:rsidP="00C04D11">
            <w:pPr>
              <w:pStyle w:val="ListBullet"/>
              <w:spacing w:after="0" w:line="240" w:lineRule="auto"/>
            </w:pPr>
            <w:r>
              <w:t>p</w:t>
            </w:r>
            <w:r w:rsidRPr="005F4C29">
              <w:t>ayments of arrears of pension after death</w:t>
            </w:r>
          </w:p>
          <w:p w14:paraId="5AD9C009" w14:textId="77777777" w:rsidR="001C03A7" w:rsidRPr="005F4C29" w:rsidRDefault="001C03A7" w:rsidP="00C04D11">
            <w:pPr>
              <w:pStyle w:val="ListBullet"/>
              <w:spacing w:after="0" w:line="240" w:lineRule="auto"/>
            </w:pPr>
            <w:r>
              <w:t>e</w:t>
            </w:r>
            <w:r w:rsidRPr="005F4C29">
              <w:t xml:space="preserve">xcessive </w:t>
            </w:r>
            <w:r>
              <w:t>P</w:t>
            </w:r>
            <w:r w:rsidRPr="00034965">
              <w:rPr>
                <w:spacing w:val="-80"/>
              </w:rPr>
              <w:t> </w:t>
            </w:r>
            <w:r>
              <w:t>C</w:t>
            </w:r>
            <w:r w:rsidRPr="00034965">
              <w:rPr>
                <w:spacing w:val="-80"/>
              </w:rPr>
              <w:t> </w:t>
            </w:r>
            <w:r>
              <w:t>L</w:t>
            </w:r>
            <w:r w:rsidRPr="00034965">
              <w:rPr>
                <w:spacing w:val="-80"/>
              </w:rPr>
              <w:t> </w:t>
            </w:r>
            <w:r>
              <w:t>S b</w:t>
            </w:r>
            <w:r w:rsidRPr="005F4C29">
              <w:t>ased on pension errors</w:t>
            </w:r>
          </w:p>
          <w:p w14:paraId="6EA90CF5" w14:textId="77777777" w:rsidR="001C03A7" w:rsidRPr="005F4C29" w:rsidRDefault="001C03A7" w:rsidP="00C04D11">
            <w:pPr>
              <w:pStyle w:val="ListBullet"/>
              <w:spacing w:after="0" w:line="240" w:lineRule="auto"/>
            </w:pPr>
            <w:r>
              <w:t>P</w:t>
            </w:r>
            <w:r w:rsidRPr="00034965">
              <w:rPr>
                <w:spacing w:val="-80"/>
              </w:rPr>
              <w:t> </w:t>
            </w:r>
            <w:r>
              <w:t>C</w:t>
            </w:r>
            <w:r w:rsidRPr="00034965">
              <w:rPr>
                <w:spacing w:val="-80"/>
              </w:rPr>
              <w:t> </w:t>
            </w:r>
            <w:r>
              <w:t>L</w:t>
            </w:r>
            <w:r w:rsidRPr="00034965">
              <w:rPr>
                <w:spacing w:val="-80"/>
              </w:rPr>
              <w:t> </w:t>
            </w:r>
            <w:r>
              <w:t>S</w:t>
            </w:r>
            <w:r w:rsidRPr="005F4C29">
              <w:t xml:space="preserve"> type lump sums paid after death</w:t>
            </w:r>
            <w:r>
              <w:t>.</w:t>
            </w:r>
          </w:p>
        </w:tc>
        <w:tc>
          <w:tcPr>
            <w:tcW w:w="758" w:type="pct"/>
            <w:vAlign w:val="center"/>
          </w:tcPr>
          <w:p w14:paraId="6662FE39" w14:textId="77777777" w:rsidR="001C03A7" w:rsidRPr="005F4C29" w:rsidRDefault="001C03A7" w:rsidP="00C04D11">
            <w:pPr>
              <w:jc w:val="center"/>
            </w:pPr>
            <w:r w:rsidRPr="005F4C29">
              <w:t>Yes</w:t>
            </w:r>
          </w:p>
        </w:tc>
      </w:tr>
    </w:tbl>
    <w:p w14:paraId="1F56D0F9" w14:textId="77777777" w:rsidR="001A3BEE" w:rsidRPr="001A3BEE" w:rsidRDefault="001A3BEE" w:rsidP="000C3D28">
      <w:pPr>
        <w:pStyle w:val="Heading4"/>
        <w:spacing w:before="240"/>
      </w:pPr>
      <w:bookmarkStart w:id="292" w:name="_Capital_value"/>
      <w:bookmarkStart w:id="293" w:name="_Toc160453118"/>
      <w:bookmarkStart w:id="294" w:name="_Toc160528231"/>
      <w:bookmarkStart w:id="295" w:name="_Toc160528349"/>
      <w:bookmarkStart w:id="296" w:name="_Toc160528661"/>
      <w:bookmarkEnd w:id="292"/>
      <w:r w:rsidRPr="001A3BEE">
        <w:t xml:space="preserve">Capital </w:t>
      </w:r>
      <w:r w:rsidR="00C73218">
        <w:t>V</w:t>
      </w:r>
      <w:r w:rsidRPr="001A3BEE">
        <w:t>alue</w:t>
      </w:r>
      <w:bookmarkEnd w:id="293"/>
      <w:bookmarkEnd w:id="294"/>
      <w:bookmarkEnd w:id="295"/>
      <w:bookmarkEnd w:id="296"/>
    </w:p>
    <w:p w14:paraId="609BB4E6" w14:textId="77777777" w:rsidR="00AA7160" w:rsidRDefault="00917751" w:rsidP="001A3BEE">
      <w:pPr>
        <w:rPr>
          <w:rFonts w:cs="Arial"/>
          <w:szCs w:val="24"/>
        </w:rPr>
      </w:pPr>
      <w:r>
        <w:rPr>
          <w:rFonts w:cs="Arial"/>
          <w:szCs w:val="24"/>
        </w:rPr>
        <w:t xml:space="preserve">The capital value of a member’s pension benefits is how much they are </w:t>
      </w:r>
      <w:r w:rsidR="000C3D28">
        <w:rPr>
          <w:rFonts w:cs="Arial"/>
          <w:szCs w:val="24"/>
        </w:rPr>
        <w:t>valued</w:t>
      </w:r>
      <w:r>
        <w:rPr>
          <w:rFonts w:cs="Arial"/>
          <w:szCs w:val="24"/>
        </w:rPr>
        <w:t xml:space="preserve">. </w:t>
      </w:r>
    </w:p>
    <w:p w14:paraId="5077D098" w14:textId="77777777" w:rsidR="001A3BEE" w:rsidRDefault="00F979FB" w:rsidP="001A3BEE">
      <w:pPr>
        <w:rPr>
          <w:rFonts w:cs="Arial"/>
          <w:szCs w:val="24"/>
        </w:rPr>
      </w:pPr>
      <w:r>
        <w:rPr>
          <w:rFonts w:cs="Arial"/>
          <w:szCs w:val="24"/>
        </w:rPr>
        <w:t>This is generally</w:t>
      </w:r>
      <w:r w:rsidR="00917751">
        <w:rPr>
          <w:rFonts w:cs="Arial"/>
          <w:szCs w:val="24"/>
        </w:rPr>
        <w:t xml:space="preserve"> calculated by multiplying the annual pension by a standard factor of 20 and adding the lump sum (capital value = (P </w:t>
      </w:r>
      <w:r>
        <w:t>×</w:t>
      </w:r>
      <w:r w:rsidR="00917751">
        <w:rPr>
          <w:rFonts w:cs="Arial"/>
          <w:szCs w:val="24"/>
        </w:rPr>
        <w:t xml:space="preserve"> 20) + L</w:t>
      </w:r>
      <w:r w:rsidR="0072673F" w:rsidRPr="0072673F">
        <w:rPr>
          <w:rFonts w:cs="Arial"/>
          <w:spacing w:val="-80"/>
          <w:szCs w:val="24"/>
        </w:rPr>
        <w:t> </w:t>
      </w:r>
      <w:r w:rsidR="00917751">
        <w:rPr>
          <w:rFonts w:cs="Arial"/>
          <w:szCs w:val="24"/>
        </w:rPr>
        <w:t>S).</w:t>
      </w:r>
    </w:p>
    <w:p w14:paraId="1F8A266C" w14:textId="77777777" w:rsidR="00F979FB" w:rsidRPr="001A3BEE" w:rsidRDefault="00E83EC7" w:rsidP="001A3BEE">
      <w:r>
        <w:rPr>
          <w:rFonts w:cs="Arial"/>
          <w:szCs w:val="24"/>
        </w:rPr>
        <w:t xml:space="preserve">However, for a </w:t>
      </w:r>
      <w:hyperlink w:anchor="_Pre-commencement_pension" w:history="1">
        <w:r w:rsidRPr="00E83EC7">
          <w:rPr>
            <w:rStyle w:val="Hyperlink"/>
            <w:rFonts w:cs="Arial"/>
            <w:szCs w:val="24"/>
          </w:rPr>
          <w:t>pre-commencement pension</w:t>
        </w:r>
      </w:hyperlink>
      <w:r>
        <w:rPr>
          <w:rFonts w:cs="Arial"/>
          <w:szCs w:val="24"/>
        </w:rPr>
        <w:t xml:space="preserve"> the ca</w:t>
      </w:r>
      <w:r w:rsidR="00A975B8">
        <w:rPr>
          <w:rFonts w:cs="Arial"/>
          <w:szCs w:val="24"/>
        </w:rPr>
        <w:t xml:space="preserve">pital value = </w:t>
      </w:r>
      <w:r w:rsidR="00CD613A">
        <w:rPr>
          <w:rFonts w:cs="Arial"/>
          <w:szCs w:val="24"/>
        </w:rPr>
        <w:t xml:space="preserve">P </w:t>
      </w:r>
      <w:r w:rsidR="00CD613A">
        <w:t>× 25</w:t>
      </w:r>
      <w:r w:rsidR="00FC6A43">
        <w:t xml:space="preserve">. </w:t>
      </w:r>
    </w:p>
    <w:p w14:paraId="11F0B07D" w14:textId="77777777" w:rsidR="00A82C51" w:rsidRPr="0066791D" w:rsidRDefault="00A82C51" w:rsidP="00D26483">
      <w:pPr>
        <w:pStyle w:val="Heading4"/>
      </w:pPr>
      <w:bookmarkStart w:id="297" w:name="_Enhanced_Protection_1"/>
      <w:bookmarkStart w:id="298" w:name="_Toc160453119"/>
      <w:bookmarkStart w:id="299" w:name="_Toc160528232"/>
      <w:bookmarkStart w:id="300" w:name="_Toc160528350"/>
      <w:bookmarkStart w:id="301" w:name="_Toc160528662"/>
      <w:bookmarkEnd w:id="297"/>
      <w:r w:rsidRPr="0066791D">
        <w:t>Enhanced Protection</w:t>
      </w:r>
      <w:bookmarkEnd w:id="298"/>
      <w:bookmarkEnd w:id="299"/>
      <w:bookmarkEnd w:id="300"/>
      <w:bookmarkEnd w:id="301"/>
    </w:p>
    <w:p w14:paraId="59AF682D" w14:textId="77777777" w:rsidR="00A82C51" w:rsidRDefault="00A82C51" w:rsidP="00A82C51">
      <w:r>
        <w:t>E</w:t>
      </w:r>
      <w:r w:rsidRPr="00E63440">
        <w:t>xempt</w:t>
      </w:r>
      <w:r w:rsidR="0066791D">
        <w:t>s</w:t>
      </w:r>
      <w:r w:rsidRPr="00E63440">
        <w:t xml:space="preserve"> the holder from paying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charges</w:t>
      </w:r>
      <w:r>
        <w:t>.</w:t>
      </w:r>
    </w:p>
    <w:p w14:paraId="393C6C1A" w14:textId="77777777" w:rsidR="00032186" w:rsidRDefault="00032186" w:rsidP="00A82C51">
      <w:r>
        <w:t>The Government will bring forward legislation to allow individuals with enhanced protection to transfer their savings to a new provider without losing their protection – until amending legislation is in force members with enhanced protection may wish to delay transferring to a new provider.</w:t>
      </w:r>
    </w:p>
    <w:p w14:paraId="5E0BEE8C" w14:textId="77777777" w:rsidR="000958F9" w:rsidRDefault="000958F9" w:rsidP="00D26483">
      <w:pPr>
        <w:pStyle w:val="Heading4"/>
      </w:pPr>
      <w:bookmarkStart w:id="302" w:name="_Fixed_Protection_2012"/>
      <w:bookmarkStart w:id="303" w:name="_Toc160453120"/>
      <w:bookmarkStart w:id="304" w:name="_Toc160528233"/>
      <w:bookmarkStart w:id="305" w:name="_Toc160528351"/>
      <w:bookmarkStart w:id="306" w:name="_Toc160528663"/>
      <w:bookmarkEnd w:id="302"/>
      <w:r>
        <w:t>F</w:t>
      </w:r>
      <w:r w:rsidRPr="00E63440">
        <w:t xml:space="preserve">ixed </w:t>
      </w:r>
      <w:r>
        <w:t>P</w:t>
      </w:r>
      <w:r w:rsidRPr="00E63440">
        <w:t>rotection 2012</w:t>
      </w:r>
      <w:bookmarkEnd w:id="303"/>
      <w:bookmarkEnd w:id="304"/>
      <w:bookmarkEnd w:id="305"/>
      <w:bookmarkEnd w:id="306"/>
    </w:p>
    <w:p w14:paraId="0ACB472E" w14:textId="77777777" w:rsidR="000958F9" w:rsidRDefault="000958F9" w:rsidP="000958F9">
      <w:r>
        <w:t>F</w:t>
      </w:r>
      <w:r w:rsidRPr="00E63440">
        <w:t>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w:t>
      </w:r>
      <w:r>
        <w:t xml:space="preserve">for the holder </w:t>
      </w:r>
      <w:r w:rsidRPr="00E63440">
        <w:t>at £1.8 million</w:t>
      </w:r>
      <w:r>
        <w:t>.</w:t>
      </w:r>
    </w:p>
    <w:p w14:paraId="33766CC7" w14:textId="77777777" w:rsidR="000958F9" w:rsidRDefault="000958F9" w:rsidP="00D26483">
      <w:pPr>
        <w:pStyle w:val="Heading4"/>
      </w:pPr>
      <w:bookmarkStart w:id="307" w:name="_Fixed_Protection_2014"/>
      <w:bookmarkStart w:id="308" w:name="_Toc160453121"/>
      <w:bookmarkStart w:id="309" w:name="_Toc160528234"/>
      <w:bookmarkStart w:id="310" w:name="_Toc160528352"/>
      <w:bookmarkStart w:id="311" w:name="_Toc160528664"/>
      <w:bookmarkEnd w:id="307"/>
      <w:r>
        <w:t>F</w:t>
      </w:r>
      <w:r w:rsidRPr="00E63440">
        <w:t xml:space="preserve">ixed </w:t>
      </w:r>
      <w:r>
        <w:t>P</w:t>
      </w:r>
      <w:r w:rsidRPr="00E63440">
        <w:t>rotection 2014</w:t>
      </w:r>
      <w:bookmarkEnd w:id="308"/>
      <w:bookmarkEnd w:id="309"/>
      <w:bookmarkEnd w:id="310"/>
      <w:bookmarkEnd w:id="311"/>
    </w:p>
    <w:p w14:paraId="6137E98E" w14:textId="77777777" w:rsidR="000958F9" w:rsidRDefault="000958F9" w:rsidP="000958F9">
      <w:r>
        <w:t>F</w:t>
      </w:r>
      <w:r w:rsidRPr="00E63440">
        <w:t>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w:t>
      </w:r>
      <w:r>
        <w:t xml:space="preserve">for the holder </w:t>
      </w:r>
      <w:r w:rsidRPr="00E63440">
        <w:t>at £1.5 million</w:t>
      </w:r>
      <w:r>
        <w:t>.</w:t>
      </w:r>
    </w:p>
    <w:p w14:paraId="3907CF91" w14:textId="77777777" w:rsidR="000958F9" w:rsidRDefault="000958F9" w:rsidP="00D26483">
      <w:pPr>
        <w:pStyle w:val="Heading4"/>
      </w:pPr>
      <w:bookmarkStart w:id="312" w:name="_Fixed_Protection_2016"/>
      <w:bookmarkStart w:id="313" w:name="_Toc160453122"/>
      <w:bookmarkStart w:id="314" w:name="_Toc160528235"/>
      <w:bookmarkStart w:id="315" w:name="_Toc160528353"/>
      <w:bookmarkStart w:id="316" w:name="_Toc160528665"/>
      <w:bookmarkEnd w:id="312"/>
      <w:r>
        <w:t>F</w:t>
      </w:r>
      <w:r w:rsidRPr="00E63440">
        <w:t xml:space="preserve">ixed </w:t>
      </w:r>
      <w:r>
        <w:t>Pr</w:t>
      </w:r>
      <w:r w:rsidRPr="00E63440">
        <w:t>otection 2016</w:t>
      </w:r>
      <w:bookmarkEnd w:id="313"/>
      <w:bookmarkEnd w:id="314"/>
      <w:bookmarkEnd w:id="315"/>
      <w:bookmarkEnd w:id="316"/>
    </w:p>
    <w:p w14:paraId="7BB2C57D" w14:textId="77777777" w:rsidR="00054A16" w:rsidRPr="00054A16" w:rsidRDefault="000958F9" w:rsidP="00054A16">
      <w:r>
        <w:t>F</w:t>
      </w:r>
      <w:r w:rsidRPr="00E63440">
        <w:t>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t xml:space="preserve"> for the holder</w:t>
      </w:r>
      <w:r w:rsidRPr="00E63440">
        <w:t xml:space="preserve"> at £1.25 million</w:t>
      </w:r>
      <w:r>
        <w:t>.</w:t>
      </w:r>
      <w:r w:rsidR="00054A16" w:rsidRPr="00054A16">
        <w:t xml:space="preserve"> Previously, fixed protection 2016 was lost if the value of </w:t>
      </w:r>
      <w:r w:rsidR="00054A16">
        <w:t>holder’s</w:t>
      </w:r>
      <w:r w:rsidR="00054A16" w:rsidRPr="00054A16">
        <w:t xml:space="preserve"> pension benefits increased beyond the ‘relevant percentage’ for a tax year. </w:t>
      </w:r>
      <w:r w:rsidR="00267C8A">
        <w:t>In</w:t>
      </w:r>
      <w:r w:rsidR="00054A16" w:rsidRPr="00054A16">
        <w:t xml:space="preserve"> the L</w:t>
      </w:r>
      <w:r w:rsidR="00EB7726" w:rsidRPr="00EB7726">
        <w:rPr>
          <w:spacing w:val="-80"/>
        </w:rPr>
        <w:t> </w:t>
      </w:r>
      <w:r w:rsidR="00054A16" w:rsidRPr="00054A16">
        <w:t>G</w:t>
      </w:r>
      <w:r w:rsidR="00EB7726" w:rsidRPr="00EB7726">
        <w:rPr>
          <w:spacing w:val="-80"/>
        </w:rPr>
        <w:t> </w:t>
      </w:r>
      <w:r w:rsidR="00054A16" w:rsidRPr="00054A16">
        <w:t>P</w:t>
      </w:r>
      <w:r w:rsidR="00EB7726" w:rsidRPr="00EB7726">
        <w:rPr>
          <w:spacing w:val="-80"/>
        </w:rPr>
        <w:t> </w:t>
      </w:r>
      <w:r w:rsidR="00054A16" w:rsidRPr="00054A16">
        <w:t xml:space="preserve">S </w:t>
      </w:r>
      <w:r w:rsidR="00267C8A">
        <w:t xml:space="preserve">this </w:t>
      </w:r>
      <w:r w:rsidR="00054A16" w:rsidRPr="00054A16">
        <w:t xml:space="preserve">was the </w:t>
      </w:r>
      <w:r w:rsidR="000F66C8">
        <w:t>c</w:t>
      </w:r>
      <w:r w:rsidR="00267C8A">
        <w:t xml:space="preserve">onsumer </w:t>
      </w:r>
      <w:r w:rsidR="000F66C8">
        <w:t>p</w:t>
      </w:r>
      <w:r w:rsidR="00267C8A">
        <w:t xml:space="preserve">rice </w:t>
      </w:r>
      <w:r w:rsidR="000F66C8">
        <w:t>i</w:t>
      </w:r>
      <w:r w:rsidR="00267C8A">
        <w:t>ndex</w:t>
      </w:r>
      <w:r w:rsidR="00054A16" w:rsidRPr="00054A16">
        <w:t xml:space="preserve"> rate f</w:t>
      </w:r>
      <w:r w:rsidR="00267C8A">
        <w:t>rom</w:t>
      </w:r>
      <w:r w:rsidR="00054A16" w:rsidRPr="00054A16">
        <w:t xml:space="preserve"> the previous September. This meant </w:t>
      </w:r>
      <w:r w:rsidR="00EA1D0E">
        <w:t xml:space="preserve">holders who wanted to retain </w:t>
      </w:r>
      <w:r w:rsidR="003D06E8">
        <w:t xml:space="preserve">fixed protection 2016 </w:t>
      </w:r>
      <w:r w:rsidR="00054A16" w:rsidRPr="00054A16">
        <w:t xml:space="preserve">could not continue to </w:t>
      </w:r>
      <w:r w:rsidR="00EA1D0E">
        <w:t>build up</w:t>
      </w:r>
      <w:r w:rsidR="00054A16" w:rsidRPr="00054A16">
        <w:t xml:space="preserve"> benefits </w:t>
      </w:r>
      <w:r w:rsidR="00EA1D0E">
        <w:t>after</w:t>
      </w:r>
      <w:r w:rsidR="00054A16" w:rsidRPr="00054A16">
        <w:t xml:space="preserve"> 5 April 2016.</w:t>
      </w:r>
    </w:p>
    <w:p w14:paraId="144F481F" w14:textId="77777777" w:rsidR="000958F9" w:rsidRDefault="006938C7" w:rsidP="000958F9">
      <w:pPr>
        <w:rPr>
          <w:rFonts w:cs="Arial"/>
          <w:color w:val="auto"/>
          <w:szCs w:val="24"/>
        </w:rPr>
      </w:pPr>
      <w:r>
        <w:t>F</w:t>
      </w:r>
      <w:r w:rsidR="00054A16" w:rsidRPr="00054A16">
        <w:rPr>
          <w:shd w:val="clear" w:color="auto" w:fill="FFFFFF"/>
        </w:rPr>
        <w:t xml:space="preserve">rom 6 April 2023, those who registered for </w:t>
      </w:r>
      <w:r w:rsidR="000F66C8">
        <w:rPr>
          <w:shd w:val="clear" w:color="auto" w:fill="FFFFFF"/>
        </w:rPr>
        <w:t>f</w:t>
      </w:r>
      <w:r w:rsidR="00054A16" w:rsidRPr="00054A16">
        <w:rPr>
          <w:shd w:val="clear" w:color="auto" w:fill="FFFFFF"/>
        </w:rPr>
        <w:t xml:space="preserve">ixed </w:t>
      </w:r>
      <w:r w:rsidR="000F66C8">
        <w:rPr>
          <w:shd w:val="clear" w:color="auto" w:fill="FFFFFF"/>
        </w:rPr>
        <w:t>p</w:t>
      </w:r>
      <w:r w:rsidR="00054A16" w:rsidRPr="00054A16">
        <w:rPr>
          <w:shd w:val="clear" w:color="auto" w:fill="FFFFFF"/>
        </w:rPr>
        <w:t>rotection</w:t>
      </w:r>
      <w:r w:rsidR="003D06E8">
        <w:rPr>
          <w:shd w:val="clear" w:color="auto" w:fill="FFFFFF"/>
        </w:rPr>
        <w:t xml:space="preserve"> </w:t>
      </w:r>
      <w:r w:rsidR="00054A16" w:rsidRPr="00054A16">
        <w:rPr>
          <w:shd w:val="clear" w:color="auto" w:fill="FFFFFF"/>
        </w:rPr>
        <w:t>2016 by 15</w:t>
      </w:r>
      <w:r w:rsidR="00054A16" w:rsidRPr="00054A16">
        <w:rPr>
          <w:b/>
          <w:bCs/>
          <w:shd w:val="clear" w:color="auto" w:fill="FFFFFF"/>
        </w:rPr>
        <w:t xml:space="preserve"> </w:t>
      </w:r>
      <w:r w:rsidR="00054A16" w:rsidRPr="00054A16">
        <w:rPr>
          <w:shd w:val="clear" w:color="auto" w:fill="FFFFFF"/>
        </w:rPr>
        <w:t>March 2023</w:t>
      </w:r>
      <w:r w:rsidR="003D06E8">
        <w:rPr>
          <w:shd w:val="clear" w:color="auto" w:fill="FFFFFF"/>
        </w:rPr>
        <w:t xml:space="preserve"> </w:t>
      </w:r>
      <w:r w:rsidR="00054A16" w:rsidRPr="00054A16">
        <w:rPr>
          <w:shd w:val="clear" w:color="auto" w:fill="FFFFFF"/>
        </w:rPr>
        <w:t>c</w:t>
      </w:r>
      <w:r>
        <w:rPr>
          <w:shd w:val="clear" w:color="auto" w:fill="FFFFFF"/>
        </w:rPr>
        <w:t>ould</w:t>
      </w:r>
      <w:r w:rsidR="00054A16" w:rsidRPr="00054A16">
        <w:rPr>
          <w:shd w:val="clear" w:color="auto" w:fill="FFFFFF"/>
        </w:rPr>
        <w:t xml:space="preserve"> resume contributions to a pension arrangement after 5 April 2023, without </w:t>
      </w:r>
      <w:r>
        <w:rPr>
          <w:shd w:val="clear" w:color="auto" w:fill="FFFFFF"/>
        </w:rPr>
        <w:t>losing their</w:t>
      </w:r>
      <w:r w:rsidR="00054A16" w:rsidRPr="00054A16">
        <w:rPr>
          <w:shd w:val="clear" w:color="auto" w:fill="FFFFFF"/>
        </w:rPr>
        <w:t xml:space="preserve"> protection.</w:t>
      </w:r>
      <w:r>
        <w:rPr>
          <w:shd w:val="clear" w:color="auto" w:fill="FFFFFF"/>
        </w:rPr>
        <w:t xml:space="preserve"> </w:t>
      </w:r>
      <w:r w:rsidR="000F66C8">
        <w:rPr>
          <w:shd w:val="clear" w:color="auto" w:fill="FFFFFF"/>
        </w:rPr>
        <w:t>Those</w:t>
      </w:r>
      <w:r w:rsidR="00054A16" w:rsidRPr="00054A16">
        <w:rPr>
          <w:shd w:val="clear" w:color="auto" w:fill="FFFFFF"/>
        </w:rPr>
        <w:t xml:space="preserve"> who register for </w:t>
      </w:r>
      <w:r w:rsidR="000F66C8">
        <w:rPr>
          <w:shd w:val="clear" w:color="auto" w:fill="FFFFFF"/>
        </w:rPr>
        <w:t>f</w:t>
      </w:r>
      <w:r w:rsidR="00054A16" w:rsidRPr="00054A16">
        <w:rPr>
          <w:shd w:val="clear" w:color="auto" w:fill="FFFFFF"/>
        </w:rPr>
        <w:t xml:space="preserve">ixed </w:t>
      </w:r>
      <w:r w:rsidR="000F66C8">
        <w:rPr>
          <w:shd w:val="clear" w:color="auto" w:fill="FFFFFF"/>
        </w:rPr>
        <w:t>p</w:t>
      </w:r>
      <w:r w:rsidR="00054A16" w:rsidRPr="00054A16">
        <w:rPr>
          <w:shd w:val="clear" w:color="auto" w:fill="FFFFFF"/>
        </w:rPr>
        <w:t>rotection 2016 after 15 March 2023, will lose their protection if their benefits increase beyond the ‘relevant percentage’</w:t>
      </w:r>
      <w:r w:rsidR="000F66C8">
        <w:rPr>
          <w:shd w:val="clear" w:color="auto" w:fill="FFFFFF"/>
        </w:rPr>
        <w:t>.</w:t>
      </w:r>
      <w:r w:rsidR="004A6C22">
        <w:rPr>
          <w:shd w:val="clear" w:color="auto" w:fill="FFFFFF"/>
        </w:rPr>
        <w:t xml:space="preserve"> </w:t>
      </w:r>
      <w:r w:rsidR="000958F9">
        <w:rPr>
          <w:rFonts w:cs="Arial"/>
          <w:color w:val="auto"/>
          <w:szCs w:val="24"/>
        </w:rPr>
        <w:t>Subject to certain restrictions individuals can submit applications for f</w:t>
      </w:r>
      <w:r w:rsidR="000958F9" w:rsidRPr="00D8016B">
        <w:rPr>
          <w:rFonts w:cs="Arial"/>
          <w:color w:val="auto"/>
          <w:szCs w:val="24"/>
        </w:rPr>
        <w:t xml:space="preserve">ixed </w:t>
      </w:r>
      <w:r w:rsidR="000958F9">
        <w:rPr>
          <w:rFonts w:cs="Arial"/>
          <w:color w:val="auto"/>
          <w:szCs w:val="24"/>
        </w:rPr>
        <w:t>p</w:t>
      </w:r>
      <w:r w:rsidR="000958F9" w:rsidRPr="00D8016B">
        <w:rPr>
          <w:rFonts w:cs="Arial"/>
          <w:color w:val="auto"/>
          <w:szCs w:val="24"/>
        </w:rPr>
        <w:t>rotection 2016</w:t>
      </w:r>
      <w:r w:rsidR="000958F9">
        <w:rPr>
          <w:rFonts w:cs="Arial"/>
          <w:color w:val="auto"/>
          <w:szCs w:val="24"/>
        </w:rPr>
        <w:t xml:space="preserve"> up to 5 April 2025. These can be </w:t>
      </w:r>
      <w:r w:rsidR="000958F9" w:rsidRPr="00D8016B">
        <w:rPr>
          <w:rFonts w:cs="Arial"/>
          <w:color w:val="auto"/>
          <w:szCs w:val="24"/>
        </w:rPr>
        <w:t>submit</w:t>
      </w:r>
      <w:r w:rsidR="000958F9">
        <w:rPr>
          <w:rFonts w:cs="Arial"/>
          <w:color w:val="auto"/>
          <w:szCs w:val="24"/>
        </w:rPr>
        <w:t>ted</w:t>
      </w:r>
      <w:r w:rsidR="000958F9" w:rsidRPr="00D8016B">
        <w:rPr>
          <w:rFonts w:cs="Arial"/>
          <w:color w:val="auto"/>
          <w:szCs w:val="24"/>
        </w:rPr>
        <w:t xml:space="preserve"> online on the </w:t>
      </w:r>
      <w:hyperlink r:id="rId55" w:history="1">
        <w:r w:rsidR="000958F9" w:rsidRPr="00D8016B">
          <w:rPr>
            <w:rFonts w:cs="Arial"/>
            <w:color w:val="0000FF"/>
            <w:szCs w:val="24"/>
            <w:u w:val="single"/>
          </w:rPr>
          <w:t>HMRC website</w:t>
        </w:r>
      </w:hyperlink>
      <w:r w:rsidR="000958F9" w:rsidRPr="00D8016B">
        <w:rPr>
          <w:rFonts w:cs="Arial"/>
          <w:color w:val="auto"/>
          <w:szCs w:val="24"/>
        </w:rPr>
        <w:t>.</w:t>
      </w:r>
    </w:p>
    <w:p w14:paraId="408E7C8B" w14:textId="77777777" w:rsidR="000958F9" w:rsidRDefault="000958F9" w:rsidP="00D26483">
      <w:pPr>
        <w:pStyle w:val="Heading4"/>
      </w:pPr>
      <w:bookmarkStart w:id="317" w:name="_Individual_Protection_2014"/>
      <w:bookmarkStart w:id="318" w:name="_Toc160453123"/>
      <w:bookmarkStart w:id="319" w:name="_Toc160528236"/>
      <w:bookmarkStart w:id="320" w:name="_Toc160528354"/>
      <w:bookmarkStart w:id="321" w:name="_Toc160528666"/>
      <w:bookmarkEnd w:id="317"/>
      <w:r>
        <w:t>I</w:t>
      </w:r>
      <w:r w:rsidRPr="00E63440">
        <w:t xml:space="preserve">ndividual </w:t>
      </w:r>
      <w:r>
        <w:t>P</w:t>
      </w:r>
      <w:r w:rsidRPr="00E63440">
        <w:t>rotection 2014</w:t>
      </w:r>
      <w:bookmarkEnd w:id="318"/>
      <w:bookmarkEnd w:id="319"/>
      <w:bookmarkEnd w:id="320"/>
      <w:bookmarkEnd w:id="321"/>
    </w:p>
    <w:p w14:paraId="354CAB93" w14:textId="77777777" w:rsidR="000958F9" w:rsidRDefault="000958F9" w:rsidP="000958F9">
      <w:r w:rsidRPr="001B0C81">
        <w:t>F</w:t>
      </w:r>
      <w:r w:rsidRPr="00E63440">
        <w:t xml:space="preserve">or </w:t>
      </w:r>
      <w:r>
        <w:t>individuals</w:t>
      </w:r>
      <w:r w:rsidRPr="00E63440">
        <w:t xml:space="preserve"> with pension savings over £1.25 million, </w:t>
      </w:r>
      <w:r>
        <w:t xml:space="preserve">fixed protection 2014 </w:t>
      </w:r>
      <w:r w:rsidRPr="00E63440">
        <w:t>fixe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w:t>
      </w:r>
      <w:r>
        <w:t xml:space="preserve">for the holder </w:t>
      </w:r>
      <w:r w:rsidRPr="00E63440">
        <w:t>at a relevant amount but no more than £1.5 million</w:t>
      </w:r>
      <w:r>
        <w:t>. This means</w:t>
      </w:r>
      <w:r w:rsidRPr="00E63440">
        <w:t xml:space="preserve"> the </w:t>
      </w:r>
      <w:r w:rsidR="00D41A04">
        <w:t xml:space="preserve">individual’s </w:t>
      </w:r>
      <w:r>
        <w:t>L</w:t>
      </w:r>
      <w:r w:rsidRPr="00D765CA">
        <w:rPr>
          <w:rFonts w:ascii="Arial Bold" w:hAnsi="Arial Bold"/>
          <w:spacing w:val="-80"/>
        </w:rPr>
        <w:t> </w:t>
      </w:r>
      <w:r>
        <w:t>T</w:t>
      </w:r>
      <w:r w:rsidRPr="00D765CA">
        <w:rPr>
          <w:rFonts w:ascii="Arial Bold" w:hAnsi="Arial Bold"/>
          <w:spacing w:val="-80"/>
        </w:rPr>
        <w:t> </w:t>
      </w:r>
      <w:r>
        <w:t>A</w:t>
      </w:r>
      <w:r w:rsidRPr="00E63440">
        <w:t xml:space="preserve"> can range from £1.25 million to £1.5 million</w:t>
      </w:r>
      <w:r>
        <w:t>.</w:t>
      </w:r>
    </w:p>
    <w:p w14:paraId="595F0064" w14:textId="77777777" w:rsidR="000958F9" w:rsidRDefault="000958F9" w:rsidP="00D26483">
      <w:pPr>
        <w:pStyle w:val="Heading4"/>
      </w:pPr>
      <w:bookmarkStart w:id="322" w:name="_Individual_Protection_2016"/>
      <w:bookmarkStart w:id="323" w:name="_Toc160453124"/>
      <w:bookmarkStart w:id="324" w:name="_Toc160528237"/>
      <w:bookmarkStart w:id="325" w:name="_Toc160528355"/>
      <w:bookmarkStart w:id="326" w:name="_Toc160528667"/>
      <w:bookmarkEnd w:id="322"/>
      <w:r>
        <w:t>I</w:t>
      </w:r>
      <w:r w:rsidRPr="00E63440">
        <w:t xml:space="preserve">ndividual </w:t>
      </w:r>
      <w:r>
        <w:t>P</w:t>
      </w:r>
      <w:r w:rsidRPr="00E63440">
        <w:t>rotection 2016</w:t>
      </w:r>
      <w:bookmarkEnd w:id="323"/>
      <w:bookmarkEnd w:id="324"/>
      <w:bookmarkEnd w:id="325"/>
      <w:bookmarkEnd w:id="326"/>
    </w:p>
    <w:p w14:paraId="2C9EDBF0" w14:textId="77777777" w:rsidR="00A619DF" w:rsidRPr="00A619DF" w:rsidRDefault="000958F9" w:rsidP="00A619DF">
      <w:pPr>
        <w:rPr>
          <w:rFonts w:cs="Arial"/>
          <w:color w:val="auto"/>
          <w:szCs w:val="24"/>
        </w:rPr>
      </w:pPr>
      <w:r>
        <w:t>F</w:t>
      </w:r>
      <w:r w:rsidRPr="00E63440">
        <w:t xml:space="preserve">or </w:t>
      </w:r>
      <w:r>
        <w:t xml:space="preserve">individuals </w:t>
      </w:r>
      <w:r w:rsidRPr="00E63440">
        <w:t>with pension savings over £1 million</w:t>
      </w:r>
      <w:r w:rsidR="0054707A">
        <w:t>, individual protection 2016</w:t>
      </w:r>
      <w:r w:rsidRPr="00E63440">
        <w:t xml:space="preserve"> fixe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w:t>
      </w:r>
      <w:r>
        <w:t xml:space="preserve">for the holder </w:t>
      </w:r>
      <w:r w:rsidRPr="00E63440">
        <w:t>at a relevant amount but no more than £1.25 million</w:t>
      </w:r>
      <w:r>
        <w:t>. This means</w:t>
      </w:r>
      <w:r w:rsidRPr="00E63440">
        <w:t xml:space="preserve"> the</w:t>
      </w:r>
      <w:r w:rsidR="00D41A04">
        <w:t xml:space="preserve"> individual’s</w:t>
      </w:r>
      <w:r w:rsidRPr="00E63440">
        <w:t xml:space="preserve"> </w:t>
      </w:r>
      <w:r>
        <w:t>L</w:t>
      </w:r>
      <w:r w:rsidRPr="00D765CA">
        <w:rPr>
          <w:rFonts w:ascii="Arial Bold" w:hAnsi="Arial Bold"/>
          <w:spacing w:val="-80"/>
        </w:rPr>
        <w:t> </w:t>
      </w:r>
      <w:r>
        <w:t>T</w:t>
      </w:r>
      <w:r w:rsidRPr="00D765CA">
        <w:rPr>
          <w:rFonts w:ascii="Arial Bold" w:hAnsi="Arial Bold"/>
          <w:spacing w:val="-80"/>
        </w:rPr>
        <w:t> </w:t>
      </w:r>
      <w:r>
        <w:t>A</w:t>
      </w:r>
      <w:r w:rsidRPr="00E63440">
        <w:t xml:space="preserve"> can range from £1 million to £1.25 million</w:t>
      </w:r>
      <w:r>
        <w:t xml:space="preserve">. </w:t>
      </w:r>
      <w:bookmarkStart w:id="327" w:name="_Hlk159923094"/>
      <w:r w:rsidR="00A619DF" w:rsidRPr="00A619DF">
        <w:rPr>
          <w:rFonts w:cs="Arial"/>
          <w:color w:val="auto"/>
          <w:szCs w:val="24"/>
        </w:rPr>
        <w:t xml:space="preserve">The member can continue to contribute to their pension scheme to build up further benefits without losing this protection. If </w:t>
      </w:r>
      <w:r w:rsidR="00457019">
        <w:rPr>
          <w:rFonts w:cs="Arial"/>
          <w:color w:val="auto"/>
          <w:szCs w:val="24"/>
        </w:rPr>
        <w:t xml:space="preserve">the holder’s </w:t>
      </w:r>
      <w:r w:rsidR="00A619DF" w:rsidRPr="00A619DF">
        <w:rPr>
          <w:rFonts w:cs="Arial"/>
          <w:color w:val="auto"/>
          <w:szCs w:val="24"/>
        </w:rPr>
        <w:t xml:space="preserve">protected </w:t>
      </w:r>
      <w:r w:rsidR="005050EB">
        <w:t>L</w:t>
      </w:r>
      <w:r w:rsidR="005050EB" w:rsidRPr="00D765CA">
        <w:rPr>
          <w:rFonts w:ascii="Arial Bold" w:hAnsi="Arial Bold"/>
          <w:spacing w:val="-80"/>
        </w:rPr>
        <w:t> </w:t>
      </w:r>
      <w:r w:rsidR="005050EB">
        <w:t>T</w:t>
      </w:r>
      <w:r w:rsidR="005050EB" w:rsidRPr="00D765CA">
        <w:rPr>
          <w:rFonts w:ascii="Arial Bold" w:hAnsi="Arial Bold"/>
          <w:spacing w:val="-80"/>
        </w:rPr>
        <w:t> </w:t>
      </w:r>
      <w:r w:rsidR="005050EB">
        <w:t>A</w:t>
      </w:r>
      <w:r w:rsidR="00A619DF" w:rsidRPr="00A619DF">
        <w:rPr>
          <w:rFonts w:cs="Arial"/>
          <w:color w:val="auto"/>
          <w:szCs w:val="24"/>
        </w:rPr>
        <w:t xml:space="preserve"> at retirement is lower than £1,073,100, </w:t>
      </w:r>
      <w:r w:rsidR="00457019">
        <w:rPr>
          <w:rFonts w:cs="Arial"/>
          <w:color w:val="auto"/>
          <w:szCs w:val="24"/>
        </w:rPr>
        <w:t>the</w:t>
      </w:r>
      <w:r w:rsidR="00A619DF" w:rsidRPr="00A619DF">
        <w:rPr>
          <w:rFonts w:cs="Arial"/>
          <w:color w:val="auto"/>
          <w:szCs w:val="24"/>
        </w:rPr>
        <w:t xml:space="preserve"> </w:t>
      </w:r>
      <w:r w:rsidR="00457019">
        <w:rPr>
          <w:rFonts w:cs="Arial"/>
          <w:color w:val="auto"/>
          <w:szCs w:val="24"/>
        </w:rPr>
        <w:t>pension commencement lump sum</w:t>
      </w:r>
      <w:r w:rsidR="00A619DF" w:rsidRPr="00A619DF">
        <w:rPr>
          <w:rFonts w:cs="Arial"/>
          <w:color w:val="auto"/>
          <w:szCs w:val="24"/>
        </w:rPr>
        <w:t xml:space="preserve"> limit of £268,275 would apply.</w:t>
      </w:r>
    </w:p>
    <w:p w14:paraId="65685755" w14:textId="77777777" w:rsidR="000958F9" w:rsidRDefault="000958F9" w:rsidP="000958F9">
      <w:pPr>
        <w:rPr>
          <w:rFonts w:cs="Arial"/>
          <w:color w:val="auto"/>
          <w:szCs w:val="24"/>
        </w:rPr>
      </w:pPr>
      <w:r>
        <w:rPr>
          <w:rFonts w:cs="Arial"/>
          <w:color w:val="auto"/>
          <w:szCs w:val="24"/>
        </w:rPr>
        <w:t>Subject to certain restrictions individuals can submit applications for i</w:t>
      </w:r>
      <w:r w:rsidRPr="00D8016B">
        <w:rPr>
          <w:rFonts w:cs="Arial"/>
          <w:color w:val="auto"/>
          <w:szCs w:val="24"/>
        </w:rPr>
        <w:t xml:space="preserve">ndividual </w:t>
      </w:r>
      <w:r>
        <w:rPr>
          <w:rFonts w:cs="Arial"/>
          <w:color w:val="auto"/>
          <w:szCs w:val="24"/>
        </w:rPr>
        <w:t>p</w:t>
      </w:r>
      <w:r w:rsidRPr="00D8016B">
        <w:rPr>
          <w:rFonts w:cs="Arial"/>
          <w:color w:val="auto"/>
          <w:szCs w:val="24"/>
        </w:rPr>
        <w:t xml:space="preserve">rotection 2016 </w:t>
      </w:r>
      <w:r>
        <w:rPr>
          <w:rFonts w:cs="Arial"/>
          <w:color w:val="auto"/>
          <w:szCs w:val="24"/>
        </w:rPr>
        <w:t xml:space="preserve">up to 5 April 2025. These can be </w:t>
      </w:r>
      <w:r w:rsidRPr="00D8016B">
        <w:rPr>
          <w:rFonts w:cs="Arial"/>
          <w:color w:val="auto"/>
          <w:szCs w:val="24"/>
        </w:rPr>
        <w:t>submit</w:t>
      </w:r>
      <w:r>
        <w:rPr>
          <w:rFonts w:cs="Arial"/>
          <w:color w:val="auto"/>
          <w:szCs w:val="24"/>
        </w:rPr>
        <w:t>ted</w:t>
      </w:r>
      <w:r w:rsidRPr="00D8016B">
        <w:rPr>
          <w:rFonts w:cs="Arial"/>
          <w:color w:val="auto"/>
          <w:szCs w:val="24"/>
        </w:rPr>
        <w:t xml:space="preserve"> online on the </w:t>
      </w:r>
      <w:hyperlink r:id="rId56" w:history="1">
        <w:r w:rsidRPr="00D8016B">
          <w:rPr>
            <w:rFonts w:cs="Arial"/>
            <w:color w:val="0000FF"/>
            <w:szCs w:val="24"/>
            <w:u w:val="single"/>
          </w:rPr>
          <w:t>HMRC website</w:t>
        </w:r>
      </w:hyperlink>
      <w:r w:rsidRPr="00D8016B">
        <w:rPr>
          <w:rFonts w:cs="Arial"/>
          <w:color w:val="auto"/>
          <w:szCs w:val="24"/>
        </w:rPr>
        <w:t>.</w:t>
      </w:r>
      <w:bookmarkEnd w:id="327"/>
    </w:p>
    <w:p w14:paraId="6EEB4D37" w14:textId="77777777" w:rsidR="00330A8A" w:rsidRDefault="00330A8A" w:rsidP="00D26483">
      <w:pPr>
        <w:pStyle w:val="Heading4"/>
      </w:pPr>
      <w:bookmarkStart w:id="328" w:name="_Primary_Protection"/>
      <w:bookmarkStart w:id="329" w:name="_Pension_Commencement_Lump"/>
      <w:bookmarkStart w:id="330" w:name="_Lump_Sum_Allowance"/>
      <w:bookmarkStart w:id="331" w:name="_Lifetime_Allowance_Excess"/>
      <w:bookmarkStart w:id="332" w:name="_Lifetime_Allowance_(L"/>
      <w:bookmarkStart w:id="333" w:name="_Toc160453125"/>
      <w:bookmarkStart w:id="334" w:name="_Toc160528238"/>
      <w:bookmarkStart w:id="335" w:name="_Toc160528356"/>
      <w:bookmarkStart w:id="336" w:name="_Toc160528668"/>
      <w:bookmarkEnd w:id="328"/>
      <w:bookmarkEnd w:id="329"/>
      <w:bookmarkEnd w:id="330"/>
      <w:bookmarkEnd w:id="331"/>
      <w:bookmarkEnd w:id="332"/>
      <w:r>
        <w:t>Lifetime Allowance (L</w:t>
      </w:r>
      <w:r w:rsidRPr="00330A8A">
        <w:rPr>
          <w:rFonts w:ascii="Arial Bold" w:hAnsi="Arial Bold"/>
          <w:spacing w:val="-80"/>
        </w:rPr>
        <w:t> </w:t>
      </w:r>
      <w:r>
        <w:t>T</w:t>
      </w:r>
      <w:r w:rsidRPr="00330A8A">
        <w:rPr>
          <w:rFonts w:ascii="Arial Bold" w:hAnsi="Arial Bold"/>
          <w:spacing w:val="-80"/>
        </w:rPr>
        <w:t> </w:t>
      </w:r>
      <w:r>
        <w:t>A)</w:t>
      </w:r>
      <w:bookmarkEnd w:id="333"/>
      <w:bookmarkEnd w:id="334"/>
      <w:bookmarkEnd w:id="335"/>
      <w:bookmarkEnd w:id="336"/>
    </w:p>
    <w:p w14:paraId="53FE220D" w14:textId="77777777" w:rsidR="00330A8A" w:rsidRDefault="00C16700" w:rsidP="00330A8A">
      <w:pPr>
        <w:rPr>
          <w:rFonts w:cs="Arial"/>
          <w:szCs w:val="24"/>
        </w:rPr>
      </w:pPr>
      <w:r>
        <w:rPr>
          <w:rFonts w:cs="Arial"/>
          <w:szCs w:val="24"/>
        </w:rPr>
        <w:t xml:space="preserve">The </w:t>
      </w:r>
      <w:r w:rsidR="00470826">
        <w:t>L</w:t>
      </w:r>
      <w:r w:rsidR="00470826" w:rsidRPr="00330A8A">
        <w:rPr>
          <w:rFonts w:ascii="Arial Bold" w:hAnsi="Arial Bold"/>
          <w:spacing w:val="-80"/>
        </w:rPr>
        <w:t> </w:t>
      </w:r>
      <w:r w:rsidR="00470826">
        <w:t>T</w:t>
      </w:r>
      <w:r w:rsidR="00470826" w:rsidRPr="00330A8A">
        <w:rPr>
          <w:rFonts w:ascii="Arial Bold" w:hAnsi="Arial Bold"/>
          <w:spacing w:val="-80"/>
        </w:rPr>
        <w:t> </w:t>
      </w:r>
      <w:r w:rsidR="00470826">
        <w:t>A</w:t>
      </w:r>
      <w:r>
        <w:rPr>
          <w:rFonts w:cs="Arial"/>
          <w:szCs w:val="24"/>
        </w:rPr>
        <w:t xml:space="preserve"> was the limit on the amount of savings that an individual can build up in all their pension arrangements without incurring a tax </w:t>
      </w:r>
      <w:r w:rsidR="00C76590">
        <w:rPr>
          <w:rFonts w:cs="Arial"/>
          <w:szCs w:val="24"/>
        </w:rPr>
        <w:t>charge before</w:t>
      </w:r>
      <w:r>
        <w:rPr>
          <w:rFonts w:cs="Arial"/>
          <w:szCs w:val="24"/>
        </w:rPr>
        <w:t xml:space="preserve"> 6 April 2024.</w:t>
      </w:r>
    </w:p>
    <w:p w14:paraId="576D3C4A" w14:textId="77777777" w:rsidR="00672EDD" w:rsidRPr="00330A8A" w:rsidRDefault="00672EDD" w:rsidP="00330A8A">
      <w:r>
        <w:rPr>
          <w:rFonts w:cs="Arial"/>
          <w:szCs w:val="24"/>
        </w:rPr>
        <w:t xml:space="preserve">See </w:t>
      </w:r>
      <w:hyperlink r:id="rId57" w:history="1">
        <w:r w:rsidR="00270947" w:rsidRPr="00270947">
          <w:rPr>
            <w:rStyle w:val="Hyperlink"/>
            <w:rFonts w:cs="Arial"/>
            <w:szCs w:val="24"/>
          </w:rPr>
          <w:t xml:space="preserve">archived </w:t>
        </w:r>
        <w:r w:rsidRPr="00270947">
          <w:rPr>
            <w:rStyle w:val="Hyperlink"/>
            <w:rFonts w:cs="Arial"/>
            <w:szCs w:val="24"/>
          </w:rPr>
          <w:t>PTM080000</w:t>
        </w:r>
      </w:hyperlink>
      <w:r>
        <w:rPr>
          <w:rFonts w:cs="Arial"/>
          <w:szCs w:val="24"/>
        </w:rPr>
        <w:t xml:space="preserve"> for more information.</w:t>
      </w:r>
    </w:p>
    <w:p w14:paraId="14AECE7C" w14:textId="77777777" w:rsidR="00A7238C" w:rsidRDefault="00A7238C" w:rsidP="00D26483">
      <w:pPr>
        <w:pStyle w:val="Heading4"/>
      </w:pPr>
      <w:bookmarkStart w:id="337" w:name="_Lifetime_Allowance_Excess_1"/>
      <w:bookmarkStart w:id="338" w:name="_Toc160453126"/>
      <w:bookmarkStart w:id="339" w:name="_Toc160528239"/>
      <w:bookmarkStart w:id="340" w:name="_Toc160528357"/>
      <w:bookmarkStart w:id="341" w:name="_Toc160528669"/>
      <w:bookmarkEnd w:id="337"/>
      <w:r>
        <w:t>Lifetime Allowance Excess Lump Sum (L</w:t>
      </w:r>
      <w:r w:rsidRPr="00A7238C">
        <w:rPr>
          <w:rFonts w:ascii="Arial Bold" w:hAnsi="Arial Bold"/>
          <w:spacing w:val="-80"/>
        </w:rPr>
        <w:t> </w:t>
      </w:r>
      <w:r>
        <w:t>T</w:t>
      </w:r>
      <w:r w:rsidRPr="00A7238C">
        <w:rPr>
          <w:rFonts w:ascii="Arial Bold" w:hAnsi="Arial Bold"/>
          <w:spacing w:val="-80"/>
        </w:rPr>
        <w:t> </w:t>
      </w:r>
      <w:r>
        <w:t>A</w:t>
      </w:r>
      <w:r w:rsidRPr="00A7238C">
        <w:rPr>
          <w:rFonts w:ascii="Arial Bold" w:hAnsi="Arial Bold"/>
          <w:spacing w:val="-80"/>
        </w:rPr>
        <w:t> </w:t>
      </w:r>
      <w:r>
        <w:t>E</w:t>
      </w:r>
      <w:r w:rsidRPr="00A7238C">
        <w:rPr>
          <w:rFonts w:ascii="Arial Bold" w:hAnsi="Arial Bold"/>
          <w:spacing w:val="-80"/>
        </w:rPr>
        <w:t> </w:t>
      </w:r>
      <w:r>
        <w:t>L</w:t>
      </w:r>
      <w:r w:rsidRPr="00A7238C">
        <w:rPr>
          <w:rFonts w:ascii="Arial Bold" w:hAnsi="Arial Bold"/>
          <w:spacing w:val="-80"/>
        </w:rPr>
        <w:t> </w:t>
      </w:r>
      <w:r>
        <w:t>S)</w:t>
      </w:r>
      <w:bookmarkEnd w:id="338"/>
      <w:bookmarkEnd w:id="339"/>
      <w:bookmarkEnd w:id="340"/>
      <w:bookmarkEnd w:id="341"/>
    </w:p>
    <w:p w14:paraId="1134183B" w14:textId="77777777" w:rsidR="007B7E7F" w:rsidRPr="000255EB" w:rsidRDefault="007B7E7F" w:rsidP="007B7E7F">
      <w:r>
        <w:t>The</w:t>
      </w:r>
      <w:bookmarkStart w:id="342" w:name="_Hlk160440306"/>
      <w:r>
        <w:t xml:space="preserve"> L</w:t>
      </w:r>
      <w:r w:rsidRPr="00A7238C">
        <w:rPr>
          <w:rFonts w:ascii="Arial Bold" w:hAnsi="Arial Bold"/>
          <w:spacing w:val="-80"/>
        </w:rPr>
        <w:t> </w:t>
      </w:r>
      <w:r>
        <w:t>T</w:t>
      </w:r>
      <w:r w:rsidRPr="00A7238C">
        <w:rPr>
          <w:rFonts w:ascii="Arial Bold" w:hAnsi="Arial Bold"/>
          <w:spacing w:val="-80"/>
        </w:rPr>
        <w:t> </w:t>
      </w:r>
      <w:r>
        <w:t>A</w:t>
      </w:r>
      <w:r w:rsidRPr="00A7238C">
        <w:rPr>
          <w:rFonts w:ascii="Arial Bold" w:hAnsi="Arial Bold"/>
          <w:spacing w:val="-80"/>
        </w:rPr>
        <w:t> </w:t>
      </w:r>
      <w:r>
        <w:t>E</w:t>
      </w:r>
      <w:r w:rsidRPr="00A7238C">
        <w:rPr>
          <w:rFonts w:ascii="Arial Bold" w:hAnsi="Arial Bold"/>
          <w:spacing w:val="-80"/>
        </w:rPr>
        <w:t> </w:t>
      </w:r>
      <w:r>
        <w:t>L</w:t>
      </w:r>
      <w:r w:rsidRPr="00A7238C">
        <w:rPr>
          <w:rFonts w:ascii="Arial Bold" w:hAnsi="Arial Bold"/>
          <w:spacing w:val="-80"/>
        </w:rPr>
        <w:t> </w:t>
      </w:r>
      <w:r>
        <w:t>S</w:t>
      </w:r>
      <w:bookmarkEnd w:id="342"/>
      <w:r w:rsidR="00623F96">
        <w:t xml:space="preserve"> </w:t>
      </w:r>
      <w:r w:rsidR="00E324D5">
        <w:t>i</w:t>
      </w:r>
      <w:r w:rsidR="00623F96">
        <w:t xml:space="preserve">s a lump sum paid to members where they exceeded the </w:t>
      </w:r>
      <w:bookmarkStart w:id="343" w:name="_Hlk162003184"/>
      <w:r w:rsidR="00EB7726">
        <w:fldChar w:fldCharType="begin"/>
      </w:r>
      <w:r w:rsidR="00EB7726">
        <w:instrText>HYPERLINK  \l "_Primary_Protection"</w:instrText>
      </w:r>
      <w:r w:rsidR="00EB7726">
        <w:fldChar w:fldCharType="separate"/>
      </w:r>
      <w:r w:rsidR="00623F96" w:rsidRPr="00EB7726">
        <w:rPr>
          <w:rStyle w:val="Hyperlink"/>
        </w:rPr>
        <w:t>L</w:t>
      </w:r>
      <w:r w:rsidR="00D53AF4" w:rsidRPr="00EB7726">
        <w:rPr>
          <w:rStyle w:val="Hyperlink"/>
          <w:spacing w:val="-80"/>
        </w:rPr>
        <w:t> </w:t>
      </w:r>
      <w:r w:rsidR="00623F96" w:rsidRPr="00EB7726">
        <w:rPr>
          <w:rStyle w:val="Hyperlink"/>
        </w:rPr>
        <w:t>T</w:t>
      </w:r>
      <w:r w:rsidR="00D53AF4" w:rsidRPr="00EB7726">
        <w:rPr>
          <w:rStyle w:val="Hyperlink"/>
          <w:spacing w:val="-80"/>
        </w:rPr>
        <w:t> </w:t>
      </w:r>
      <w:r w:rsidR="00623F96" w:rsidRPr="00EB7726">
        <w:rPr>
          <w:rStyle w:val="Hyperlink"/>
        </w:rPr>
        <w:t>A</w:t>
      </w:r>
      <w:bookmarkEnd w:id="343"/>
      <w:r w:rsidR="00EB7726">
        <w:fldChar w:fldCharType="end"/>
      </w:r>
      <w:r w:rsidR="00623F96">
        <w:t xml:space="preserve">. </w:t>
      </w:r>
      <w:r w:rsidR="00917F6F">
        <w:t>It</w:t>
      </w:r>
      <w:r>
        <w:t xml:space="preserve"> was abolished on 5 April 2024</w:t>
      </w:r>
      <w:r w:rsidR="00ED4541">
        <w:t>, though it</w:t>
      </w:r>
      <w:r w:rsidR="00E2342E">
        <w:t xml:space="preserve"> can be paid after 5 April 2024 where the </w:t>
      </w:r>
      <w:hyperlink w:anchor="_Enhanced_Protection" w:history="1">
        <w:r w:rsidR="00E2342E" w:rsidRPr="00EB7726">
          <w:rPr>
            <w:rStyle w:val="Hyperlink"/>
          </w:rPr>
          <w:t>B</w:t>
        </w:r>
        <w:r w:rsidR="00D53AF4" w:rsidRPr="00EB7726">
          <w:rPr>
            <w:rStyle w:val="Hyperlink"/>
            <w:spacing w:val="-80"/>
          </w:rPr>
          <w:t> </w:t>
        </w:r>
        <w:r w:rsidR="00E2342E" w:rsidRPr="00EB7726">
          <w:rPr>
            <w:rStyle w:val="Hyperlink"/>
          </w:rPr>
          <w:t>C</w:t>
        </w:r>
        <w:r w:rsidR="00D53AF4" w:rsidRPr="00EB7726">
          <w:rPr>
            <w:rStyle w:val="Hyperlink"/>
            <w:spacing w:val="-80"/>
          </w:rPr>
          <w:t> </w:t>
        </w:r>
        <w:r w:rsidR="00E2342E" w:rsidRPr="00EB7726">
          <w:rPr>
            <w:rStyle w:val="Hyperlink"/>
          </w:rPr>
          <w:t>E</w:t>
        </w:r>
      </w:hyperlink>
      <w:r w:rsidR="00E2342E">
        <w:t xml:space="preserve"> took place before 6 April 2024.</w:t>
      </w:r>
      <w:r w:rsidR="00623F96">
        <w:t xml:space="preserve"> </w:t>
      </w:r>
    </w:p>
    <w:p w14:paraId="16925738" w14:textId="77777777" w:rsidR="00720C2B" w:rsidRDefault="00720C2B" w:rsidP="00D26483">
      <w:pPr>
        <w:pStyle w:val="Heading4"/>
      </w:pPr>
      <w:bookmarkStart w:id="344" w:name="_Lump_Sum_Allowance_2"/>
      <w:bookmarkStart w:id="345" w:name="_Pension_Commencement_Lump_1"/>
      <w:bookmarkStart w:id="346" w:name="_Normal_Minimum_Pension"/>
      <w:bookmarkStart w:id="347" w:name="_Toc160453129"/>
      <w:bookmarkStart w:id="348" w:name="_Toc160528242"/>
      <w:bookmarkStart w:id="349" w:name="_Toc160528360"/>
      <w:bookmarkStart w:id="350" w:name="_Toc160528672"/>
      <w:bookmarkEnd w:id="344"/>
      <w:bookmarkEnd w:id="345"/>
      <w:bookmarkEnd w:id="346"/>
      <w:r>
        <w:t>Normal Minimum Pension Age</w:t>
      </w:r>
      <w:r w:rsidR="003914B2">
        <w:t xml:space="preserve"> (N</w:t>
      </w:r>
      <w:r w:rsidR="003914B2" w:rsidRPr="003914B2">
        <w:rPr>
          <w:rFonts w:ascii="Arial Bold" w:hAnsi="Arial Bold"/>
          <w:spacing w:val="-80"/>
        </w:rPr>
        <w:t> </w:t>
      </w:r>
      <w:r w:rsidR="003914B2">
        <w:t>M</w:t>
      </w:r>
      <w:r w:rsidR="003914B2" w:rsidRPr="003914B2">
        <w:rPr>
          <w:rFonts w:ascii="Arial Bold" w:hAnsi="Arial Bold"/>
          <w:spacing w:val="-80"/>
        </w:rPr>
        <w:t> </w:t>
      </w:r>
      <w:r w:rsidR="003914B2">
        <w:t>P</w:t>
      </w:r>
      <w:r w:rsidR="003914B2" w:rsidRPr="003914B2">
        <w:rPr>
          <w:rFonts w:ascii="Arial Bold" w:hAnsi="Arial Bold"/>
          <w:spacing w:val="-80"/>
        </w:rPr>
        <w:t> </w:t>
      </w:r>
      <w:r w:rsidR="003914B2">
        <w:t>A)</w:t>
      </w:r>
      <w:bookmarkEnd w:id="347"/>
      <w:bookmarkEnd w:id="348"/>
      <w:bookmarkEnd w:id="349"/>
      <w:bookmarkEnd w:id="350"/>
    </w:p>
    <w:p w14:paraId="0728B346" w14:textId="77777777" w:rsidR="00247A83" w:rsidRDefault="003914B2" w:rsidP="00247A83">
      <w:r>
        <w:t>N</w:t>
      </w:r>
      <w:r w:rsidRPr="003914B2">
        <w:rPr>
          <w:rFonts w:ascii="Arial Bold" w:hAnsi="Arial Bold"/>
          <w:spacing w:val="-80"/>
        </w:rPr>
        <w:t> </w:t>
      </w:r>
      <w:r>
        <w:t>M</w:t>
      </w:r>
      <w:r w:rsidRPr="003914B2">
        <w:rPr>
          <w:rFonts w:ascii="Arial Bold" w:hAnsi="Arial Bold"/>
          <w:spacing w:val="-80"/>
        </w:rPr>
        <w:t> </w:t>
      </w:r>
      <w:r>
        <w:t>P</w:t>
      </w:r>
      <w:r w:rsidRPr="003914B2">
        <w:rPr>
          <w:rFonts w:ascii="Arial Bold" w:hAnsi="Arial Bold"/>
          <w:spacing w:val="-80"/>
        </w:rPr>
        <w:t> </w:t>
      </w:r>
      <w:r>
        <w:t>A</w:t>
      </w:r>
      <w:r w:rsidR="00247A83">
        <w:t xml:space="preserve"> is age 55 unless </w:t>
      </w:r>
      <w:r w:rsidR="00E81080">
        <w:t>a</w:t>
      </w:r>
      <w:r w:rsidR="00247A83">
        <w:t xml:space="preserve"> member is a protected member.</w:t>
      </w:r>
    </w:p>
    <w:p w14:paraId="3F72332F" w14:textId="77777777" w:rsidR="00A166E0" w:rsidRPr="00247A83" w:rsidRDefault="00A166E0" w:rsidP="00247A83">
      <w:r>
        <w:t xml:space="preserve">See </w:t>
      </w:r>
      <w:hyperlink r:id="rId58" w:history="1">
        <w:r w:rsidRPr="00A166E0">
          <w:rPr>
            <w:rStyle w:val="Hyperlink"/>
          </w:rPr>
          <w:t>PTM020000</w:t>
        </w:r>
      </w:hyperlink>
      <w:r>
        <w:t xml:space="preserve"> for more information.</w:t>
      </w:r>
    </w:p>
    <w:p w14:paraId="1B22791A" w14:textId="77777777" w:rsidR="00A82C51" w:rsidRDefault="00A82C51" w:rsidP="00D26483">
      <w:pPr>
        <w:pStyle w:val="Heading4"/>
      </w:pPr>
      <w:bookmarkStart w:id="351" w:name="_Pension_Commencement_Lump_2"/>
      <w:bookmarkStart w:id="352" w:name="_Overseas_Transfer_Allowance"/>
      <w:bookmarkStart w:id="353" w:name="_Pension_Commencement_Lump_3"/>
      <w:bookmarkStart w:id="354" w:name="_Pension_Commencement_Excess"/>
      <w:bookmarkStart w:id="355" w:name="_Pre-commencement_pension"/>
      <w:bookmarkStart w:id="356" w:name="_Primary_Protection_1"/>
      <w:bookmarkStart w:id="357" w:name="_Toc160453134"/>
      <w:bookmarkStart w:id="358" w:name="_Toc160528247"/>
      <w:bookmarkStart w:id="359" w:name="_Toc160528365"/>
      <w:bookmarkStart w:id="360" w:name="_Toc160528677"/>
      <w:bookmarkEnd w:id="351"/>
      <w:bookmarkEnd w:id="352"/>
      <w:bookmarkEnd w:id="353"/>
      <w:bookmarkEnd w:id="354"/>
      <w:bookmarkEnd w:id="355"/>
      <w:bookmarkEnd w:id="356"/>
      <w:r>
        <w:t>P</w:t>
      </w:r>
      <w:r w:rsidRPr="00E63440">
        <w:t xml:space="preserve">rimary </w:t>
      </w:r>
      <w:r>
        <w:t>P</w:t>
      </w:r>
      <w:r w:rsidRPr="00E63440">
        <w:t>rotection</w:t>
      </w:r>
      <w:bookmarkEnd w:id="357"/>
      <w:bookmarkEnd w:id="358"/>
      <w:bookmarkEnd w:id="359"/>
      <w:bookmarkEnd w:id="360"/>
    </w:p>
    <w:p w14:paraId="148CAAEC" w14:textId="77777777" w:rsidR="00A82C51" w:rsidRDefault="00A82C51" w:rsidP="00A82C51">
      <w:r>
        <w:t>P</w:t>
      </w:r>
      <w:r w:rsidRPr="00E63440">
        <w:t>rotect</w:t>
      </w:r>
      <w:r w:rsidR="00D04385">
        <w:t>s</w:t>
      </w:r>
      <w:r w:rsidRPr="00E63440">
        <w:t xml:space="preserve"> </w:t>
      </w:r>
      <w:r w:rsidR="0051483E">
        <w:t>individual</w:t>
      </w:r>
      <w:r w:rsidR="00D04385">
        <w:t>s</w:t>
      </w:r>
      <w:r w:rsidR="0051483E">
        <w:t xml:space="preserve"> who had pension savings of over £1.5 million on 5 April 2006. Individuals gained an </w:t>
      </w:r>
      <w:hyperlink w:anchor="_Primary_Protection" w:history="1">
        <w:r w:rsidR="00D53AF4" w:rsidRPr="00EB7726">
          <w:rPr>
            <w:rStyle w:val="Hyperlink"/>
          </w:rPr>
          <w:t>L</w:t>
        </w:r>
        <w:r w:rsidR="00D53AF4" w:rsidRPr="00EB7726">
          <w:rPr>
            <w:rStyle w:val="Hyperlink"/>
            <w:spacing w:val="-80"/>
          </w:rPr>
          <w:t> </w:t>
        </w:r>
        <w:r w:rsidR="00D53AF4" w:rsidRPr="00EB7726">
          <w:rPr>
            <w:rStyle w:val="Hyperlink"/>
          </w:rPr>
          <w:t>T</w:t>
        </w:r>
        <w:r w:rsidR="00D53AF4" w:rsidRPr="00EB7726">
          <w:rPr>
            <w:rStyle w:val="Hyperlink"/>
            <w:spacing w:val="-80"/>
          </w:rPr>
          <w:t> </w:t>
        </w:r>
        <w:r w:rsidR="00D53AF4" w:rsidRPr="00EB7726">
          <w:rPr>
            <w:rStyle w:val="Hyperlink"/>
          </w:rPr>
          <w:t>A</w:t>
        </w:r>
      </w:hyperlink>
      <w:r w:rsidR="0051483E">
        <w:t xml:space="preserve"> greater than the standard </w:t>
      </w:r>
      <w:r w:rsidR="00D53AF4">
        <w:t>L</w:t>
      </w:r>
      <w:r w:rsidR="00D53AF4" w:rsidRPr="00D53AF4">
        <w:rPr>
          <w:spacing w:val="-80"/>
        </w:rPr>
        <w:t> </w:t>
      </w:r>
      <w:r w:rsidR="00D53AF4">
        <w:t>T</w:t>
      </w:r>
      <w:r w:rsidR="00D53AF4" w:rsidRPr="00D53AF4">
        <w:rPr>
          <w:spacing w:val="-80"/>
        </w:rPr>
        <w:t> </w:t>
      </w:r>
      <w:r w:rsidR="00D53AF4">
        <w:t>A</w:t>
      </w:r>
      <w:r w:rsidR="00CC2C25">
        <w:t xml:space="preserve"> by </w:t>
      </w:r>
      <w:r w:rsidR="00D04385">
        <w:t>applying an enhancement factor.</w:t>
      </w:r>
    </w:p>
    <w:p w14:paraId="7385D65B" w14:textId="77777777" w:rsidR="00E266A1" w:rsidRDefault="00E266A1" w:rsidP="00E266A1">
      <w:pPr>
        <w:pStyle w:val="Heading4"/>
      </w:pPr>
      <w:bookmarkStart w:id="361" w:name="_Relevant_Benefit_Crystallisation_1"/>
      <w:bookmarkStart w:id="362" w:name="_Toc160453136"/>
      <w:bookmarkStart w:id="363" w:name="_Toc160528249"/>
      <w:bookmarkStart w:id="364" w:name="_Toc160528367"/>
      <w:bookmarkStart w:id="365" w:name="_Toc160528679"/>
      <w:bookmarkEnd w:id="361"/>
      <w:r>
        <w:t>Relevant Benefit Crystallisation Event (R</w:t>
      </w:r>
      <w:r w:rsidRPr="00557161">
        <w:rPr>
          <w:rFonts w:ascii="Arial Bold" w:hAnsi="Arial Bold"/>
          <w:spacing w:val="-80"/>
        </w:rPr>
        <w:t> </w:t>
      </w:r>
      <w:r>
        <w:t>B</w:t>
      </w:r>
      <w:r w:rsidRPr="00557161">
        <w:rPr>
          <w:rFonts w:ascii="Arial Bold" w:hAnsi="Arial Bold"/>
          <w:spacing w:val="-80"/>
        </w:rPr>
        <w:t> </w:t>
      </w:r>
      <w:r>
        <w:t>C</w:t>
      </w:r>
      <w:r w:rsidRPr="00557161">
        <w:rPr>
          <w:rFonts w:ascii="Arial Bold" w:hAnsi="Arial Bold"/>
          <w:spacing w:val="-80"/>
        </w:rPr>
        <w:t> </w:t>
      </w:r>
      <w:r>
        <w:t>E)</w:t>
      </w:r>
      <w:bookmarkEnd w:id="362"/>
      <w:bookmarkEnd w:id="363"/>
      <w:bookmarkEnd w:id="364"/>
      <w:bookmarkEnd w:id="365"/>
    </w:p>
    <w:p w14:paraId="707D4ADB" w14:textId="77777777" w:rsidR="00E266A1" w:rsidRDefault="00E266A1" w:rsidP="00E266A1">
      <w:r>
        <w:t xml:space="preserve">An RBCE takes place when a relevant lump sum is paid. </w:t>
      </w:r>
    </w:p>
    <w:p w14:paraId="11AD9FAF" w14:textId="77777777" w:rsidR="00E266A1" w:rsidRPr="00557161" w:rsidRDefault="00E266A1" w:rsidP="00E266A1">
      <w:r>
        <w:t>An</w:t>
      </w:r>
      <w:r w:rsidRPr="003A4CF6">
        <w:t xml:space="preserve"> R</w:t>
      </w:r>
      <w:r w:rsidRPr="00D701E6">
        <w:rPr>
          <w:spacing w:val="-80"/>
        </w:rPr>
        <w:t> </w:t>
      </w:r>
      <w:r w:rsidRPr="003A4CF6">
        <w:t>B</w:t>
      </w:r>
      <w:r w:rsidRPr="00D701E6">
        <w:rPr>
          <w:spacing w:val="-80"/>
        </w:rPr>
        <w:t> </w:t>
      </w:r>
      <w:r w:rsidRPr="003A4CF6">
        <w:t>C</w:t>
      </w:r>
      <w:r w:rsidRPr="00D701E6">
        <w:rPr>
          <w:spacing w:val="-80"/>
        </w:rPr>
        <w:t> </w:t>
      </w:r>
      <w:r w:rsidRPr="003A4CF6">
        <w:t xml:space="preserve">E can only occur </w:t>
      </w:r>
      <w:r>
        <w:t>from</w:t>
      </w:r>
      <w:r w:rsidRPr="003A4CF6">
        <w:t xml:space="preserve"> 6 April 2024</w:t>
      </w:r>
      <w:r>
        <w:t>.</w:t>
      </w:r>
      <w:r w:rsidRPr="0045234B">
        <w:t xml:space="preserve"> </w:t>
      </w:r>
      <w:r>
        <w:t>Tax-free lump sums</w:t>
      </w:r>
      <w:r w:rsidRPr="003A4CF6">
        <w:t xml:space="preserve"> paid at a</w:t>
      </w:r>
      <w:r>
        <w:t>n</w:t>
      </w:r>
      <w:r w:rsidRPr="003A4CF6">
        <w:t xml:space="preserve"> R</w:t>
      </w:r>
      <w:r w:rsidRPr="00D701E6">
        <w:rPr>
          <w:spacing w:val="-80"/>
        </w:rPr>
        <w:t> </w:t>
      </w:r>
      <w:r w:rsidRPr="003A4CF6">
        <w:t>B</w:t>
      </w:r>
      <w:r w:rsidRPr="00D701E6">
        <w:rPr>
          <w:spacing w:val="-80"/>
        </w:rPr>
        <w:t> </w:t>
      </w:r>
      <w:r w:rsidRPr="003A4CF6">
        <w:t>C</w:t>
      </w:r>
      <w:r w:rsidRPr="00D701E6">
        <w:rPr>
          <w:spacing w:val="-80"/>
        </w:rPr>
        <w:t> </w:t>
      </w:r>
      <w:r w:rsidRPr="003A4CF6">
        <w:t xml:space="preserve">E that are within the </w:t>
      </w:r>
      <w:r w:rsidRPr="005E649D">
        <w:t>L</w:t>
      </w:r>
      <w:r w:rsidRPr="005E649D">
        <w:rPr>
          <w:spacing w:val="-80"/>
        </w:rPr>
        <w:t> </w:t>
      </w:r>
      <w:r w:rsidRPr="005E649D">
        <w:t>S</w:t>
      </w:r>
      <w:r w:rsidRPr="005E649D">
        <w:rPr>
          <w:spacing w:val="-80"/>
        </w:rPr>
        <w:t> </w:t>
      </w:r>
      <w:r w:rsidRPr="005E649D">
        <w:t>A</w:t>
      </w:r>
      <w:r>
        <w:t xml:space="preserve"> and </w:t>
      </w:r>
      <w:r w:rsidRPr="00304B2B">
        <w:t>L</w:t>
      </w:r>
      <w:r w:rsidRPr="00304B2B">
        <w:rPr>
          <w:spacing w:val="-80"/>
        </w:rPr>
        <w:t> </w:t>
      </w:r>
      <w:r w:rsidRPr="00304B2B">
        <w:t>S</w:t>
      </w:r>
      <w:r w:rsidRPr="00304B2B">
        <w:rPr>
          <w:spacing w:val="-80"/>
        </w:rPr>
        <w:t> </w:t>
      </w:r>
      <w:r w:rsidRPr="00304B2B">
        <w:t>D</w:t>
      </w:r>
      <w:r w:rsidRPr="00304B2B">
        <w:rPr>
          <w:spacing w:val="-80"/>
        </w:rPr>
        <w:t> </w:t>
      </w:r>
      <w:r w:rsidRPr="00304B2B">
        <w:t>B</w:t>
      </w:r>
      <w:r w:rsidRPr="00304B2B">
        <w:rPr>
          <w:spacing w:val="-80"/>
        </w:rPr>
        <w:t> </w:t>
      </w:r>
      <w:r w:rsidRPr="00304B2B">
        <w:t>A</w:t>
      </w:r>
      <w:r w:rsidRPr="003A4CF6">
        <w:t xml:space="preserve"> will reduce the amount</w:t>
      </w:r>
      <w:r>
        <w:t xml:space="preserve"> available</w:t>
      </w:r>
      <w:r w:rsidRPr="003A4CF6">
        <w:t xml:space="preserve"> of that allowance at any future R</w:t>
      </w:r>
      <w:r w:rsidRPr="00D701E6">
        <w:rPr>
          <w:spacing w:val="-80"/>
        </w:rPr>
        <w:t> </w:t>
      </w:r>
      <w:r w:rsidRPr="003A4CF6">
        <w:t>B</w:t>
      </w:r>
      <w:r w:rsidRPr="00D701E6">
        <w:rPr>
          <w:spacing w:val="-80"/>
        </w:rPr>
        <w:t> </w:t>
      </w:r>
      <w:r w:rsidRPr="003A4CF6">
        <w:t>C</w:t>
      </w:r>
      <w:r w:rsidRPr="00D701E6">
        <w:rPr>
          <w:spacing w:val="-80"/>
        </w:rPr>
        <w:t> </w:t>
      </w:r>
      <w:r w:rsidRPr="003A4CF6">
        <w:t>E.</w:t>
      </w:r>
    </w:p>
    <w:p w14:paraId="4CD3B43F" w14:textId="77777777" w:rsidR="00E266A1" w:rsidRPr="00557161" w:rsidRDefault="00E266A1" w:rsidP="00E266A1">
      <w:r>
        <w:t>A</w:t>
      </w:r>
      <w:r w:rsidR="002C0A7F">
        <w:t>n</w:t>
      </w:r>
      <w:r>
        <w:t xml:space="preserve"> </w:t>
      </w:r>
      <w:r w:rsidRPr="003A4CF6">
        <w:t>R</w:t>
      </w:r>
      <w:r w:rsidRPr="00D701E6">
        <w:rPr>
          <w:spacing w:val="-80"/>
        </w:rPr>
        <w:t> </w:t>
      </w:r>
      <w:r w:rsidRPr="003A4CF6">
        <w:t>B</w:t>
      </w:r>
      <w:r w:rsidRPr="00D701E6">
        <w:rPr>
          <w:spacing w:val="-80"/>
        </w:rPr>
        <w:t> </w:t>
      </w:r>
      <w:r w:rsidRPr="003A4CF6">
        <w:t>C</w:t>
      </w:r>
      <w:r w:rsidRPr="00D701E6">
        <w:rPr>
          <w:spacing w:val="-80"/>
        </w:rPr>
        <w:t> </w:t>
      </w:r>
      <w:r w:rsidRPr="003A4CF6">
        <w:t>E</w:t>
      </w:r>
      <w:r>
        <w:rPr>
          <w:rFonts w:cs="Arial"/>
          <w:szCs w:val="24"/>
        </w:rPr>
        <w:t xml:space="preserve"> is defined in section 637 of the Income Tax (Earnings and Pensions) Act 2003</w:t>
      </w:r>
      <w:r>
        <w:t>.</w:t>
      </w:r>
      <w:r w:rsidRPr="0045234B">
        <w:t xml:space="preserve"> </w:t>
      </w:r>
    </w:p>
    <w:p w14:paraId="70B6AD26" w14:textId="77777777" w:rsidR="00AD0823" w:rsidRDefault="00AD0823" w:rsidP="00D26483">
      <w:pPr>
        <w:pStyle w:val="Heading4"/>
      </w:pPr>
      <w:bookmarkStart w:id="366" w:name="_Serious_ill-health_lump"/>
      <w:bookmarkStart w:id="367" w:name="_Relevant_Benefit_Crystalisation"/>
      <w:bookmarkStart w:id="368" w:name="_Qualifying_recognised_overseas"/>
      <w:bookmarkStart w:id="369" w:name="_Relevant_Benefit_Crystalisation_1"/>
      <w:bookmarkStart w:id="370" w:name="_Relevant_Benefit_Crystallisation"/>
      <w:bookmarkStart w:id="371" w:name="_Serious_ill-health_lump_1"/>
      <w:bookmarkStart w:id="372" w:name="_Stand-alone_lump_sums"/>
      <w:bookmarkStart w:id="373" w:name="_Stand-alone_lump_sum"/>
      <w:bookmarkEnd w:id="366"/>
      <w:bookmarkEnd w:id="367"/>
      <w:bookmarkEnd w:id="368"/>
      <w:bookmarkEnd w:id="369"/>
      <w:bookmarkEnd w:id="370"/>
      <w:bookmarkEnd w:id="371"/>
      <w:bookmarkEnd w:id="372"/>
      <w:bookmarkEnd w:id="373"/>
      <w:r>
        <w:t>Stand-alone lump sum</w:t>
      </w:r>
      <w:r w:rsidR="002A0B96">
        <w:t xml:space="preserve"> (SAL</w:t>
      </w:r>
      <w:r w:rsidR="00707F0B">
        <w:t>S</w:t>
      </w:r>
      <w:r w:rsidR="002A0B96">
        <w:t>)</w:t>
      </w:r>
    </w:p>
    <w:p w14:paraId="2B1D89F6" w14:textId="77777777" w:rsidR="000608F8" w:rsidRPr="000608F8" w:rsidRDefault="00C75561" w:rsidP="000608F8">
      <w:r>
        <w:t xml:space="preserve">A lump sum paid to a member </w:t>
      </w:r>
      <w:r w:rsidR="00E126A4">
        <w:t>who</w:t>
      </w:r>
      <w:r w:rsidR="00C1387F">
        <w:t>,</w:t>
      </w:r>
      <w:r w:rsidR="00E126A4">
        <w:t xml:space="preserve"> </w:t>
      </w:r>
      <w:r w:rsidR="00242476">
        <w:t xml:space="preserve">on </w:t>
      </w:r>
      <w:r w:rsidR="00E126A4">
        <w:t>5 April 2006</w:t>
      </w:r>
      <w:r w:rsidR="00C1387F">
        <w:t>,</w:t>
      </w:r>
      <w:r w:rsidR="00242476">
        <w:t xml:space="preserve"> had a </w:t>
      </w:r>
      <w:r w:rsidR="00E126A4">
        <w:t xml:space="preserve">right to take </w:t>
      </w:r>
      <w:r w:rsidR="00646CC1">
        <w:t>all their scheme benefits as a ta</w:t>
      </w:r>
      <w:r w:rsidR="00A42BDD">
        <w:t>x-free lump su</w:t>
      </w:r>
      <w:r w:rsidR="007C19AB">
        <w:t>m.</w:t>
      </w:r>
      <w:r w:rsidR="00207EE5">
        <w:t xml:space="preserve"> </w:t>
      </w:r>
      <w:r w:rsidR="00707F0B">
        <w:rPr>
          <w:rStyle w:val="Hyperlink"/>
          <w:color w:val="0D0D0D" w:themeColor="text1" w:themeTint="F2"/>
          <w:u w:val="none"/>
        </w:rPr>
        <w:t>SALS</w:t>
      </w:r>
      <w:r w:rsidR="006726F1">
        <w:rPr>
          <w:rStyle w:val="Hyperlink"/>
          <w:color w:val="0D0D0D" w:themeColor="text1" w:themeTint="F2"/>
          <w:u w:val="none"/>
        </w:rPr>
        <w:t>s</w:t>
      </w:r>
      <w:r w:rsidR="00995D1E">
        <w:rPr>
          <w:rStyle w:val="Hyperlink"/>
          <w:color w:val="0D0D0D" w:themeColor="text1" w:themeTint="F2"/>
          <w:u w:val="none"/>
        </w:rPr>
        <w:t xml:space="preserve"> are not payable from the LGPS. </w:t>
      </w:r>
      <w:r w:rsidR="00207EE5">
        <w:t xml:space="preserve">See </w:t>
      </w:r>
      <w:hyperlink r:id="rId59" w:anchor="standalone" w:history="1">
        <w:r w:rsidR="00207EE5" w:rsidRPr="00207EE5">
          <w:rPr>
            <w:rStyle w:val="Hyperlink"/>
          </w:rPr>
          <w:t>PTM063130</w:t>
        </w:r>
      </w:hyperlink>
      <w:r w:rsidR="00207EE5">
        <w:t xml:space="preserve"> for more information.</w:t>
      </w:r>
    </w:p>
    <w:p w14:paraId="27425F49" w14:textId="77777777" w:rsidR="00F953F3" w:rsidRPr="00663851" w:rsidRDefault="00F953F3" w:rsidP="00690703">
      <w:pPr>
        <w:pStyle w:val="Heading2"/>
      </w:pPr>
      <w:bookmarkStart w:id="374" w:name="_Uncrystallised_Funds_Pension"/>
      <w:bookmarkStart w:id="375" w:name="_Trivial_Commutation_Lump"/>
      <w:bookmarkStart w:id="376" w:name="_Uncrystallised_Funds_Pension_2"/>
      <w:bookmarkStart w:id="377" w:name="_Appropriate_Independent_Advice_1"/>
      <w:bookmarkStart w:id="378" w:name="_Amber_flags"/>
      <w:bookmarkStart w:id="379" w:name="_Substantive_response"/>
      <w:bookmarkStart w:id="380" w:name="_Over-riding_legislation"/>
      <w:bookmarkStart w:id="381" w:name="_Overriding_legislation"/>
      <w:bookmarkStart w:id="382" w:name="_Regulatory_references_used"/>
      <w:bookmarkStart w:id="383" w:name="_Toc42591467"/>
      <w:bookmarkStart w:id="384" w:name="_Toc170216104"/>
      <w:bookmarkStart w:id="385" w:name="_Toc166669933"/>
      <w:bookmarkEnd w:id="374"/>
      <w:bookmarkEnd w:id="375"/>
      <w:bookmarkEnd w:id="376"/>
      <w:bookmarkEnd w:id="377"/>
      <w:bookmarkEnd w:id="378"/>
      <w:bookmarkEnd w:id="379"/>
      <w:bookmarkEnd w:id="380"/>
      <w:bookmarkEnd w:id="381"/>
      <w:bookmarkEnd w:id="382"/>
      <w:r>
        <w:t>Disc</w:t>
      </w:r>
      <w:r w:rsidRPr="00663851">
        <w:t>laimer</w:t>
      </w:r>
      <w:bookmarkEnd w:id="383"/>
      <w:r w:rsidR="005F035D">
        <w:t xml:space="preserve"> and </w:t>
      </w:r>
      <w:r w:rsidR="00ED762E">
        <w:t>c</w:t>
      </w:r>
      <w:r w:rsidR="005F035D">
        <w:t>opyright</w:t>
      </w:r>
      <w:bookmarkEnd w:id="384"/>
      <w:bookmarkEnd w:id="385"/>
    </w:p>
    <w:p w14:paraId="384E40D9" w14:textId="77777777" w:rsidR="00E0478F" w:rsidRPr="004F5476" w:rsidRDefault="009E0FB5" w:rsidP="00E0478F">
      <w:r w:rsidRPr="009E0FB5">
        <w:t>The information in this guide is based on the legislation in force as at the date of publication. Administering authorities should be aware of legislative changes proposed by H</w:t>
      </w:r>
      <w:r w:rsidRPr="009E0FB5">
        <w:rPr>
          <w:spacing w:val="-80"/>
        </w:rPr>
        <w:t> </w:t>
      </w:r>
      <w:r w:rsidRPr="009E0FB5">
        <w:t>M</w:t>
      </w:r>
      <w:r w:rsidRPr="009E0FB5">
        <w:rPr>
          <w:spacing w:val="-80"/>
        </w:rPr>
        <w:t> </w:t>
      </w:r>
      <w:r w:rsidRPr="009E0FB5">
        <w:t>R</w:t>
      </w:r>
      <w:r w:rsidRPr="009E0FB5">
        <w:rPr>
          <w:spacing w:val="-80"/>
        </w:rPr>
        <w:t> </w:t>
      </w:r>
      <w:r w:rsidRPr="009E0FB5">
        <w:t>C and how these will affect the information presented in this guide.</w:t>
      </w:r>
      <w:r>
        <w:t xml:space="preserve"> It</w:t>
      </w:r>
      <w:r w:rsidR="00E0478F" w:rsidRPr="004F5476">
        <w:t xml:space="preserve"> has been prepared by the LGPC Secretariat, a part of the Local Government Association (LGA), </w:t>
      </w:r>
      <w:r w:rsidR="008E7007">
        <w:t xml:space="preserve">with input from </w:t>
      </w:r>
      <w:r w:rsidR="00E0478F" w:rsidRPr="004F5476">
        <w:t>Aon Solutions UK Ltd. It represents the views of the Secretariat and should not be treated as a complete and authoritative statement of the law. Readers may wish, or will need, to take their own legal advice on the interpretation of any piece of legislation. No responsibility whatsoever will be assumed by Aon or the LGA for any direct or consequential loss, financial or otherwise, damage or inconvenience, or any other obligation or liability incurred by readers relying on information contained in this guide.</w:t>
      </w:r>
    </w:p>
    <w:p w14:paraId="2D1A89B1" w14:textId="77777777" w:rsidR="004F5476" w:rsidRPr="005149FE" w:rsidRDefault="00F953F3" w:rsidP="00F41D24">
      <w:pPr>
        <w:pStyle w:val="BodyText"/>
      </w:pPr>
      <w:r w:rsidRPr="00031954">
        <w:t xml:space="preserve">Copyright remains with the </w:t>
      </w:r>
      <w:r w:rsidR="008F36E8" w:rsidRPr="00DA24E6">
        <w:rPr>
          <w:rStyle w:val="BodyTextChar"/>
        </w:rPr>
        <w:t>L</w:t>
      </w:r>
      <w:r w:rsidR="008F36E8" w:rsidRPr="00AA7035">
        <w:rPr>
          <w:rStyle w:val="BodyTextChar"/>
          <w:spacing w:val="-80"/>
        </w:rPr>
        <w:t> </w:t>
      </w:r>
      <w:r w:rsidR="008F36E8" w:rsidRPr="00DA24E6">
        <w:rPr>
          <w:rStyle w:val="BodyTextChar"/>
        </w:rPr>
        <w:t>G</w:t>
      </w:r>
      <w:r w:rsidR="008F36E8" w:rsidRPr="00AA7035">
        <w:rPr>
          <w:rStyle w:val="BodyTextChar"/>
          <w:spacing w:val="-80"/>
        </w:rPr>
        <w:t> </w:t>
      </w:r>
      <w:r w:rsidR="008F36E8" w:rsidRPr="00DA24E6">
        <w:rPr>
          <w:rStyle w:val="BodyTextChar"/>
        </w:rPr>
        <w:t>A</w:t>
      </w:r>
      <w:r w:rsidRPr="00031954">
        <w:t xml:space="preserve">. This </w:t>
      </w:r>
      <w:r w:rsidR="008E7007">
        <w:t>g</w:t>
      </w:r>
      <w:r w:rsidRPr="00031954">
        <w:t xml:space="preserve">uide may be reproduced without the prior permission of the </w:t>
      </w:r>
      <w:r w:rsidR="00AA7035" w:rsidRPr="00DA24E6">
        <w:rPr>
          <w:rStyle w:val="BodyTextChar"/>
        </w:rPr>
        <w:t>L</w:t>
      </w:r>
      <w:r w:rsidR="00AA7035" w:rsidRPr="00AA7035">
        <w:rPr>
          <w:rStyle w:val="BodyTextChar"/>
          <w:spacing w:val="-80"/>
        </w:rPr>
        <w:t> </w:t>
      </w:r>
      <w:r w:rsidR="00AA7035" w:rsidRPr="00DA24E6">
        <w:rPr>
          <w:rStyle w:val="BodyTextChar"/>
        </w:rPr>
        <w:t>G</w:t>
      </w:r>
      <w:r w:rsidR="00AA7035" w:rsidRPr="00AA7035">
        <w:rPr>
          <w:rStyle w:val="BodyTextChar"/>
          <w:spacing w:val="-80"/>
        </w:rPr>
        <w:t> </w:t>
      </w:r>
      <w:r w:rsidR="00AA7035" w:rsidRPr="00DA24E6">
        <w:rPr>
          <w:rStyle w:val="BodyTextChar"/>
        </w:rPr>
        <w:t>A</w:t>
      </w:r>
      <w:r w:rsidRPr="00031954">
        <w:t xml:space="preserve"> provided it is not used for commercial gain, the source is acknowledged and, if regulations are reproduced, the Crown Copyright Policy </w:t>
      </w:r>
      <w:r w:rsidRPr="009E0FB5">
        <w:t>Guidance i</w:t>
      </w:r>
      <w:r w:rsidRPr="00031954">
        <w:t>ssued by H</w:t>
      </w:r>
      <w:r w:rsidR="008F36E8" w:rsidRPr="00AA7035">
        <w:rPr>
          <w:spacing w:val="-80"/>
        </w:rPr>
        <w:t> </w:t>
      </w:r>
      <w:r w:rsidRPr="00031954">
        <w:t>M</w:t>
      </w:r>
      <w:r w:rsidR="008F36E8" w:rsidRPr="00AA7035">
        <w:rPr>
          <w:spacing w:val="-80"/>
        </w:rPr>
        <w:t> </w:t>
      </w:r>
      <w:r w:rsidRPr="00031954">
        <w:t>S</w:t>
      </w:r>
      <w:r w:rsidR="008F36E8" w:rsidRPr="00AA7035">
        <w:rPr>
          <w:spacing w:val="-80"/>
        </w:rPr>
        <w:t> </w:t>
      </w:r>
      <w:r w:rsidRPr="00031954">
        <w:t>O is adhered to.</w:t>
      </w:r>
    </w:p>
    <w:sectPr w:rsidR="004F5476" w:rsidRPr="005149FE">
      <w:headerReference w:type="default" r:id="rId6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FF16" w14:textId="77777777" w:rsidR="004D0B32" w:rsidRDefault="004D0B32" w:rsidP="00E874AC">
      <w:pPr>
        <w:spacing w:after="0" w:line="240" w:lineRule="auto"/>
      </w:pPr>
      <w:r>
        <w:separator/>
      </w:r>
    </w:p>
  </w:endnote>
  <w:endnote w:type="continuationSeparator" w:id="0">
    <w:p w14:paraId="53FBCB97" w14:textId="77777777" w:rsidR="004D0B32" w:rsidRDefault="004D0B32" w:rsidP="00E874AC">
      <w:pPr>
        <w:spacing w:after="0" w:line="240" w:lineRule="auto"/>
      </w:pPr>
      <w:r>
        <w:continuationSeparator/>
      </w:r>
    </w:p>
  </w:endnote>
  <w:endnote w:type="continuationNotice" w:id="1">
    <w:p w14:paraId="05B83357" w14:textId="77777777" w:rsidR="004D0B32" w:rsidRDefault="004D0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Effra 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BBB" w14:textId="77777777" w:rsidR="00991B2A" w:rsidRDefault="00991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4C8A" w14:textId="51F1A65C" w:rsidR="00323F37" w:rsidRDefault="00323F37" w:rsidP="00060C92">
    <w:pPr>
      <w:pStyle w:val="BodyText2"/>
    </w:pPr>
    <w:r>
      <w:t xml:space="preserve">Version </w:t>
    </w:r>
    <w:r w:rsidR="00567B8F">
      <w:t>2</w:t>
    </w:r>
    <w:r w:rsidR="00145465">
      <w:t>.</w:t>
    </w:r>
    <w:del w:id="6" w:author="LGA" w:date="2024-06-25T17:11:00Z">
      <w:r w:rsidR="00B25BB9">
        <w:delText>2</w:delText>
      </w:r>
      <w:r>
        <w:delText xml:space="preserve"> – </w:delText>
      </w:r>
      <w:r w:rsidR="00B25BB9">
        <w:delText>14 May</w:delText>
      </w:r>
    </w:del>
    <w:ins w:id="7" w:author="LGA" w:date="2024-06-25T17:11:00Z">
      <w:r w:rsidR="006D5A7C">
        <w:t>3</w:t>
      </w:r>
      <w:r>
        <w:t xml:space="preserve"> – </w:t>
      </w:r>
      <w:r w:rsidR="00770C2A">
        <w:t>25</w:t>
      </w:r>
      <w:r w:rsidR="006D5A7C">
        <w:t xml:space="preserve"> June</w:t>
      </w:r>
    </w:ins>
    <w:r w:rsidR="006D5A7C">
      <w:t xml:space="preserve"> </w:t>
    </w:r>
    <w:r w:rsidR="00145465">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4CEA" w14:textId="77777777" w:rsidR="00991B2A" w:rsidRDefault="00991B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67883619"/>
      <w:docPartObj>
        <w:docPartGallery w:val="Page Numbers (Bottom of Page)"/>
        <w:docPartUnique/>
      </w:docPartObj>
    </w:sdtPr>
    <w:sdtEndPr>
      <w:rPr>
        <w:noProof/>
      </w:rPr>
    </w:sdtEndPr>
    <w:sdtContent>
      <w:p w14:paraId="184E6C00" w14:textId="3E87E7E5" w:rsidR="00323F37" w:rsidRPr="00803917" w:rsidRDefault="00323F37">
        <w:pPr>
          <w:pStyle w:val="Footer"/>
          <w:jc w:val="right"/>
          <w:rPr>
            <w:sz w:val="20"/>
          </w:rPr>
        </w:pPr>
        <w:r w:rsidRPr="00060C92">
          <w:rPr>
            <w:rStyle w:val="BodyText2Char"/>
          </w:rPr>
          <w:t xml:space="preserve">Version </w:t>
        </w:r>
        <w:r w:rsidR="000D2B18">
          <w:rPr>
            <w:rStyle w:val="BodyText2Char"/>
          </w:rPr>
          <w:t>2</w:t>
        </w:r>
        <w:r w:rsidR="00FD670C">
          <w:rPr>
            <w:rStyle w:val="BodyText2Char"/>
          </w:rPr>
          <w:t>.</w:t>
        </w:r>
        <w:del w:id="386" w:author="LGA" w:date="2024-06-25T17:11:00Z">
          <w:r w:rsidR="00B25BB9">
            <w:rPr>
              <w:rStyle w:val="BodyText2Char"/>
            </w:rPr>
            <w:delText>2</w:delText>
          </w:r>
          <w:r w:rsidRPr="00060C92">
            <w:rPr>
              <w:rStyle w:val="BodyText2Char"/>
            </w:rPr>
            <w:delText xml:space="preserve"> </w:delText>
          </w:r>
          <w:r w:rsidR="00967B34">
            <w:rPr>
              <w:rStyle w:val="BodyText2Char"/>
            </w:rPr>
            <w:delText>–</w:delText>
          </w:r>
          <w:r w:rsidRPr="00060C92">
            <w:rPr>
              <w:rStyle w:val="BodyText2Char"/>
            </w:rPr>
            <w:delText xml:space="preserve"> </w:delText>
          </w:r>
          <w:r w:rsidR="00B25BB9">
            <w:rPr>
              <w:rStyle w:val="BodyText2Char"/>
            </w:rPr>
            <w:delText>14 May</w:delText>
          </w:r>
        </w:del>
        <w:ins w:id="387" w:author="LGA" w:date="2024-06-25T17:11:00Z">
          <w:r w:rsidR="00613E53">
            <w:rPr>
              <w:rStyle w:val="BodyText2Char"/>
            </w:rPr>
            <w:t>3</w:t>
          </w:r>
          <w:r w:rsidRPr="00060C92">
            <w:rPr>
              <w:rStyle w:val="BodyText2Char"/>
            </w:rPr>
            <w:t xml:space="preserve"> </w:t>
          </w:r>
          <w:r w:rsidR="00967B34">
            <w:rPr>
              <w:rStyle w:val="BodyText2Char"/>
            </w:rPr>
            <w:t>–</w:t>
          </w:r>
          <w:r w:rsidR="00613E53">
            <w:rPr>
              <w:rStyle w:val="BodyText2Char"/>
            </w:rPr>
            <w:t xml:space="preserve"> </w:t>
          </w:r>
          <w:r w:rsidR="00770C2A">
            <w:rPr>
              <w:rStyle w:val="BodyText2Char"/>
            </w:rPr>
            <w:t>25</w:t>
          </w:r>
          <w:r w:rsidR="006D5A7C">
            <w:rPr>
              <w:rStyle w:val="BodyText2Char"/>
            </w:rPr>
            <w:t xml:space="preserve"> June</w:t>
          </w:r>
        </w:ins>
        <w:r w:rsidR="006D5A7C">
          <w:rPr>
            <w:rStyle w:val="BodyText2Char"/>
          </w:rPr>
          <w:t xml:space="preserve"> 2024</w:t>
        </w:r>
        <w:r>
          <w:rPr>
            <w:sz w:val="20"/>
          </w:rPr>
          <w:tab/>
        </w:r>
        <w:r w:rsidRPr="00803917">
          <w:rPr>
            <w:sz w:val="20"/>
          </w:rPr>
          <w:tab/>
        </w:r>
        <w:r w:rsidRPr="00803917">
          <w:rPr>
            <w:sz w:val="20"/>
          </w:rPr>
          <w:fldChar w:fldCharType="begin"/>
        </w:r>
        <w:r w:rsidRPr="00803917">
          <w:rPr>
            <w:sz w:val="20"/>
          </w:rPr>
          <w:instrText xml:space="preserve"> PAGE   \* MERGEFORMAT </w:instrText>
        </w:r>
        <w:r w:rsidRPr="00803917">
          <w:rPr>
            <w:sz w:val="20"/>
          </w:rPr>
          <w:fldChar w:fldCharType="separate"/>
        </w:r>
        <w:r w:rsidRPr="00803917">
          <w:rPr>
            <w:noProof/>
            <w:sz w:val="20"/>
          </w:rPr>
          <w:t>2</w:t>
        </w:r>
        <w:r w:rsidRPr="00803917">
          <w:rPr>
            <w:noProof/>
            <w:sz w:val="20"/>
          </w:rPr>
          <w:fldChar w:fldCharType="end"/>
        </w:r>
      </w:p>
    </w:sdtContent>
  </w:sdt>
  <w:p w14:paraId="1391FA91" w14:textId="77777777" w:rsidR="00323F37" w:rsidRDefault="00323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86A2" w14:textId="77777777" w:rsidR="004D0B32" w:rsidRDefault="004D0B32" w:rsidP="00E874AC">
      <w:pPr>
        <w:spacing w:after="0" w:line="240" w:lineRule="auto"/>
      </w:pPr>
      <w:r>
        <w:separator/>
      </w:r>
    </w:p>
  </w:footnote>
  <w:footnote w:type="continuationSeparator" w:id="0">
    <w:p w14:paraId="10D24D12" w14:textId="77777777" w:rsidR="004D0B32" w:rsidRDefault="004D0B32" w:rsidP="00E874AC">
      <w:pPr>
        <w:spacing w:after="0" w:line="240" w:lineRule="auto"/>
      </w:pPr>
      <w:r>
        <w:continuationSeparator/>
      </w:r>
    </w:p>
  </w:footnote>
  <w:footnote w:type="continuationNotice" w:id="1">
    <w:p w14:paraId="251CBE7A" w14:textId="77777777" w:rsidR="004D0B32" w:rsidRDefault="004D0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F69C" w14:textId="77777777" w:rsidR="00991B2A" w:rsidRDefault="00991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D5AD" w14:textId="77777777" w:rsidR="00991B2A" w:rsidRDefault="00991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0ADC" w14:textId="77777777" w:rsidR="00991B2A" w:rsidRDefault="00991B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5DAC" w14:textId="77777777" w:rsidR="00323F37" w:rsidRDefault="0032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C4E884"/>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28C6B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C873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8C4EE2"/>
    <w:lvl w:ilvl="0">
      <w:start w:val="1"/>
      <w:numFmt w:val="decimal"/>
      <w:pStyle w:val="ListNumber2"/>
      <w:lvlText w:val="%1."/>
      <w:lvlJc w:val="left"/>
      <w:pPr>
        <w:ind w:left="360" w:hanging="360"/>
      </w:pPr>
    </w:lvl>
  </w:abstractNum>
  <w:abstractNum w:abstractNumId="4" w15:restartNumberingAfterBreak="0">
    <w:nsid w:val="FFFFFF80"/>
    <w:multiLevelType w:val="singleLevel"/>
    <w:tmpl w:val="BE96F3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87D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00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74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BA6240A"/>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3DA77F9"/>
    <w:multiLevelType w:val="hybridMultilevel"/>
    <w:tmpl w:val="E0BAF4A2"/>
    <w:lvl w:ilvl="0" w:tplc="A726C770">
      <w:start w:val="1"/>
      <w:numFmt w:val="bullet"/>
      <w:pStyle w:val="Style1"/>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04BC53C9"/>
    <w:multiLevelType w:val="multilevel"/>
    <w:tmpl w:val="15F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11522F"/>
    <w:multiLevelType w:val="hybridMultilevel"/>
    <w:tmpl w:val="2CB6B664"/>
    <w:lvl w:ilvl="0" w:tplc="CEDA37A6">
      <w:start w:val="1"/>
      <w:numFmt w:val="bullet"/>
      <w:lvlText w:val=""/>
      <w:lvlJc w:val="left"/>
      <w:pPr>
        <w:ind w:left="720" w:hanging="360"/>
      </w:pPr>
      <w:rPr>
        <w:rFonts w:ascii="Symbol" w:hAnsi="Symbol"/>
      </w:rPr>
    </w:lvl>
    <w:lvl w:ilvl="1" w:tplc="6B1A6194">
      <w:start w:val="1"/>
      <w:numFmt w:val="bullet"/>
      <w:lvlText w:val=""/>
      <w:lvlJc w:val="left"/>
      <w:pPr>
        <w:ind w:left="720" w:hanging="360"/>
      </w:pPr>
      <w:rPr>
        <w:rFonts w:ascii="Symbol" w:hAnsi="Symbol"/>
      </w:rPr>
    </w:lvl>
    <w:lvl w:ilvl="2" w:tplc="BF000342">
      <w:start w:val="1"/>
      <w:numFmt w:val="bullet"/>
      <w:lvlText w:val=""/>
      <w:lvlJc w:val="left"/>
      <w:pPr>
        <w:ind w:left="720" w:hanging="360"/>
      </w:pPr>
      <w:rPr>
        <w:rFonts w:ascii="Symbol" w:hAnsi="Symbol"/>
      </w:rPr>
    </w:lvl>
    <w:lvl w:ilvl="3" w:tplc="35C05482">
      <w:start w:val="1"/>
      <w:numFmt w:val="bullet"/>
      <w:lvlText w:val=""/>
      <w:lvlJc w:val="left"/>
      <w:pPr>
        <w:ind w:left="720" w:hanging="360"/>
      </w:pPr>
      <w:rPr>
        <w:rFonts w:ascii="Symbol" w:hAnsi="Symbol"/>
      </w:rPr>
    </w:lvl>
    <w:lvl w:ilvl="4" w:tplc="69EA953A">
      <w:start w:val="1"/>
      <w:numFmt w:val="bullet"/>
      <w:lvlText w:val=""/>
      <w:lvlJc w:val="left"/>
      <w:pPr>
        <w:ind w:left="720" w:hanging="360"/>
      </w:pPr>
      <w:rPr>
        <w:rFonts w:ascii="Symbol" w:hAnsi="Symbol"/>
      </w:rPr>
    </w:lvl>
    <w:lvl w:ilvl="5" w:tplc="478885EC">
      <w:start w:val="1"/>
      <w:numFmt w:val="bullet"/>
      <w:lvlText w:val=""/>
      <w:lvlJc w:val="left"/>
      <w:pPr>
        <w:ind w:left="720" w:hanging="360"/>
      </w:pPr>
      <w:rPr>
        <w:rFonts w:ascii="Symbol" w:hAnsi="Symbol"/>
      </w:rPr>
    </w:lvl>
    <w:lvl w:ilvl="6" w:tplc="35E8732E">
      <w:start w:val="1"/>
      <w:numFmt w:val="bullet"/>
      <w:lvlText w:val=""/>
      <w:lvlJc w:val="left"/>
      <w:pPr>
        <w:ind w:left="720" w:hanging="360"/>
      </w:pPr>
      <w:rPr>
        <w:rFonts w:ascii="Symbol" w:hAnsi="Symbol"/>
      </w:rPr>
    </w:lvl>
    <w:lvl w:ilvl="7" w:tplc="17D6ECCA">
      <w:start w:val="1"/>
      <w:numFmt w:val="bullet"/>
      <w:lvlText w:val=""/>
      <w:lvlJc w:val="left"/>
      <w:pPr>
        <w:ind w:left="720" w:hanging="360"/>
      </w:pPr>
      <w:rPr>
        <w:rFonts w:ascii="Symbol" w:hAnsi="Symbol"/>
      </w:rPr>
    </w:lvl>
    <w:lvl w:ilvl="8" w:tplc="A616194A">
      <w:start w:val="1"/>
      <w:numFmt w:val="bullet"/>
      <w:lvlText w:val=""/>
      <w:lvlJc w:val="left"/>
      <w:pPr>
        <w:ind w:left="720" w:hanging="360"/>
      </w:pPr>
      <w:rPr>
        <w:rFonts w:ascii="Symbol" w:hAnsi="Symbol"/>
      </w:rPr>
    </w:lvl>
  </w:abstractNum>
  <w:abstractNum w:abstractNumId="12" w15:restartNumberingAfterBreak="0">
    <w:nsid w:val="10A94A03"/>
    <w:multiLevelType w:val="hybridMultilevel"/>
    <w:tmpl w:val="8ADA669E"/>
    <w:lvl w:ilvl="0" w:tplc="12EC46B0">
      <w:start w:val="12"/>
      <w:numFmt w:val="bullet"/>
      <w:pStyle w:val="ListBullet3"/>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16037"/>
    <w:multiLevelType w:val="multilevel"/>
    <w:tmpl w:val="B3D438F8"/>
    <w:lvl w:ilvl="0">
      <w:start w:val="1"/>
      <w:numFmt w:val="decimal"/>
      <w:pStyle w:val="Heading2"/>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84D7701"/>
    <w:multiLevelType w:val="hybridMultilevel"/>
    <w:tmpl w:val="6406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F501A"/>
    <w:multiLevelType w:val="hybridMultilevel"/>
    <w:tmpl w:val="E9BEDE62"/>
    <w:lvl w:ilvl="0" w:tplc="0726C15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6C3A92"/>
    <w:multiLevelType w:val="hybridMultilevel"/>
    <w:tmpl w:val="7E8678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32D3ADD"/>
    <w:multiLevelType w:val="hybridMultilevel"/>
    <w:tmpl w:val="C5AC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240BE"/>
    <w:multiLevelType w:val="hybridMultilevel"/>
    <w:tmpl w:val="DF3A564C"/>
    <w:lvl w:ilvl="0" w:tplc="3A8EE52C">
      <w:start w:val="1"/>
      <w:numFmt w:val="bullet"/>
      <w:lvlText w:val=""/>
      <w:lvlJc w:val="left"/>
      <w:pPr>
        <w:ind w:left="1440" w:hanging="360"/>
      </w:pPr>
      <w:rPr>
        <w:rFonts w:ascii="Symbol" w:hAnsi="Symbol"/>
      </w:rPr>
    </w:lvl>
    <w:lvl w:ilvl="1" w:tplc="6A42E7BA">
      <w:start w:val="1"/>
      <w:numFmt w:val="bullet"/>
      <w:lvlText w:val=""/>
      <w:lvlJc w:val="left"/>
      <w:pPr>
        <w:ind w:left="1440" w:hanging="360"/>
      </w:pPr>
      <w:rPr>
        <w:rFonts w:ascii="Symbol" w:hAnsi="Symbol"/>
      </w:rPr>
    </w:lvl>
    <w:lvl w:ilvl="2" w:tplc="707EF0E4">
      <w:start w:val="1"/>
      <w:numFmt w:val="bullet"/>
      <w:lvlText w:val=""/>
      <w:lvlJc w:val="left"/>
      <w:pPr>
        <w:ind w:left="1440" w:hanging="360"/>
      </w:pPr>
      <w:rPr>
        <w:rFonts w:ascii="Symbol" w:hAnsi="Symbol"/>
      </w:rPr>
    </w:lvl>
    <w:lvl w:ilvl="3" w:tplc="FBE07B50">
      <w:start w:val="1"/>
      <w:numFmt w:val="bullet"/>
      <w:lvlText w:val=""/>
      <w:lvlJc w:val="left"/>
      <w:pPr>
        <w:ind w:left="1440" w:hanging="360"/>
      </w:pPr>
      <w:rPr>
        <w:rFonts w:ascii="Symbol" w:hAnsi="Symbol"/>
      </w:rPr>
    </w:lvl>
    <w:lvl w:ilvl="4" w:tplc="36920AC0">
      <w:start w:val="1"/>
      <w:numFmt w:val="bullet"/>
      <w:lvlText w:val=""/>
      <w:lvlJc w:val="left"/>
      <w:pPr>
        <w:ind w:left="1440" w:hanging="360"/>
      </w:pPr>
      <w:rPr>
        <w:rFonts w:ascii="Symbol" w:hAnsi="Symbol"/>
      </w:rPr>
    </w:lvl>
    <w:lvl w:ilvl="5" w:tplc="ED2400B4">
      <w:start w:val="1"/>
      <w:numFmt w:val="bullet"/>
      <w:lvlText w:val=""/>
      <w:lvlJc w:val="left"/>
      <w:pPr>
        <w:ind w:left="1440" w:hanging="360"/>
      </w:pPr>
      <w:rPr>
        <w:rFonts w:ascii="Symbol" w:hAnsi="Symbol"/>
      </w:rPr>
    </w:lvl>
    <w:lvl w:ilvl="6" w:tplc="56FECF2C">
      <w:start w:val="1"/>
      <w:numFmt w:val="bullet"/>
      <w:lvlText w:val=""/>
      <w:lvlJc w:val="left"/>
      <w:pPr>
        <w:ind w:left="1440" w:hanging="360"/>
      </w:pPr>
      <w:rPr>
        <w:rFonts w:ascii="Symbol" w:hAnsi="Symbol"/>
      </w:rPr>
    </w:lvl>
    <w:lvl w:ilvl="7" w:tplc="8B024F7C">
      <w:start w:val="1"/>
      <w:numFmt w:val="bullet"/>
      <w:lvlText w:val=""/>
      <w:lvlJc w:val="left"/>
      <w:pPr>
        <w:ind w:left="1440" w:hanging="360"/>
      </w:pPr>
      <w:rPr>
        <w:rFonts w:ascii="Symbol" w:hAnsi="Symbol"/>
      </w:rPr>
    </w:lvl>
    <w:lvl w:ilvl="8" w:tplc="9C6A310C">
      <w:start w:val="1"/>
      <w:numFmt w:val="bullet"/>
      <w:lvlText w:val=""/>
      <w:lvlJc w:val="left"/>
      <w:pPr>
        <w:ind w:left="1440" w:hanging="360"/>
      </w:pPr>
      <w:rPr>
        <w:rFonts w:ascii="Symbol" w:hAnsi="Symbol"/>
      </w:rPr>
    </w:lvl>
  </w:abstractNum>
  <w:abstractNum w:abstractNumId="19" w15:restartNumberingAfterBreak="0">
    <w:nsid w:val="298E62BD"/>
    <w:multiLevelType w:val="hybridMultilevel"/>
    <w:tmpl w:val="866ECB52"/>
    <w:lvl w:ilvl="0" w:tplc="BF3839DA">
      <w:start w:val="1"/>
      <w:numFmt w:val="bullet"/>
      <w:pStyle w:val="Style3"/>
      <w:lvlText w:val=""/>
      <w:lvlJc w:val="left"/>
      <w:pPr>
        <w:ind w:left="1287" w:hanging="360"/>
      </w:pPr>
      <w:rPr>
        <w:rFonts w:ascii="Symbol" w:hAnsi="Symbol" w:hint="default"/>
        <w:color w:val="0D0D0D" w:themeColor="text1" w:themeTint="F2"/>
      </w:rPr>
    </w:lvl>
    <w:lvl w:ilvl="1" w:tplc="39526434">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E122EE2"/>
    <w:multiLevelType w:val="hybridMultilevel"/>
    <w:tmpl w:val="C1B029A4"/>
    <w:lvl w:ilvl="0" w:tplc="FFDE96B2">
      <w:start w:val="1"/>
      <w:numFmt w:val="bullet"/>
      <w:lvlText w:val=""/>
      <w:lvlJc w:val="left"/>
      <w:pPr>
        <w:ind w:left="1440" w:hanging="360"/>
      </w:pPr>
      <w:rPr>
        <w:rFonts w:ascii="Symbol" w:hAnsi="Symbol"/>
      </w:rPr>
    </w:lvl>
    <w:lvl w:ilvl="1" w:tplc="8EB2DE1C">
      <w:start w:val="1"/>
      <w:numFmt w:val="bullet"/>
      <w:lvlText w:val=""/>
      <w:lvlJc w:val="left"/>
      <w:pPr>
        <w:ind w:left="1440" w:hanging="360"/>
      </w:pPr>
      <w:rPr>
        <w:rFonts w:ascii="Symbol" w:hAnsi="Symbol"/>
      </w:rPr>
    </w:lvl>
    <w:lvl w:ilvl="2" w:tplc="6AD6F398">
      <w:start w:val="1"/>
      <w:numFmt w:val="bullet"/>
      <w:lvlText w:val=""/>
      <w:lvlJc w:val="left"/>
      <w:pPr>
        <w:ind w:left="1440" w:hanging="360"/>
      </w:pPr>
      <w:rPr>
        <w:rFonts w:ascii="Symbol" w:hAnsi="Symbol"/>
      </w:rPr>
    </w:lvl>
    <w:lvl w:ilvl="3" w:tplc="D0D03D1A">
      <w:start w:val="1"/>
      <w:numFmt w:val="bullet"/>
      <w:lvlText w:val=""/>
      <w:lvlJc w:val="left"/>
      <w:pPr>
        <w:ind w:left="1440" w:hanging="360"/>
      </w:pPr>
      <w:rPr>
        <w:rFonts w:ascii="Symbol" w:hAnsi="Symbol"/>
      </w:rPr>
    </w:lvl>
    <w:lvl w:ilvl="4" w:tplc="A1E8DB40">
      <w:start w:val="1"/>
      <w:numFmt w:val="bullet"/>
      <w:lvlText w:val=""/>
      <w:lvlJc w:val="left"/>
      <w:pPr>
        <w:ind w:left="1440" w:hanging="360"/>
      </w:pPr>
      <w:rPr>
        <w:rFonts w:ascii="Symbol" w:hAnsi="Symbol"/>
      </w:rPr>
    </w:lvl>
    <w:lvl w:ilvl="5" w:tplc="C3B23792">
      <w:start w:val="1"/>
      <w:numFmt w:val="bullet"/>
      <w:lvlText w:val=""/>
      <w:lvlJc w:val="left"/>
      <w:pPr>
        <w:ind w:left="1440" w:hanging="360"/>
      </w:pPr>
      <w:rPr>
        <w:rFonts w:ascii="Symbol" w:hAnsi="Symbol"/>
      </w:rPr>
    </w:lvl>
    <w:lvl w:ilvl="6" w:tplc="47342952">
      <w:start w:val="1"/>
      <w:numFmt w:val="bullet"/>
      <w:lvlText w:val=""/>
      <w:lvlJc w:val="left"/>
      <w:pPr>
        <w:ind w:left="1440" w:hanging="360"/>
      </w:pPr>
      <w:rPr>
        <w:rFonts w:ascii="Symbol" w:hAnsi="Symbol"/>
      </w:rPr>
    </w:lvl>
    <w:lvl w:ilvl="7" w:tplc="98EAC82C">
      <w:start w:val="1"/>
      <w:numFmt w:val="bullet"/>
      <w:lvlText w:val=""/>
      <w:lvlJc w:val="left"/>
      <w:pPr>
        <w:ind w:left="1440" w:hanging="360"/>
      </w:pPr>
      <w:rPr>
        <w:rFonts w:ascii="Symbol" w:hAnsi="Symbol"/>
      </w:rPr>
    </w:lvl>
    <w:lvl w:ilvl="8" w:tplc="E4A8B332">
      <w:start w:val="1"/>
      <w:numFmt w:val="bullet"/>
      <w:lvlText w:val=""/>
      <w:lvlJc w:val="left"/>
      <w:pPr>
        <w:ind w:left="1440" w:hanging="360"/>
      </w:pPr>
      <w:rPr>
        <w:rFonts w:ascii="Symbol" w:hAnsi="Symbol"/>
      </w:rPr>
    </w:lvl>
  </w:abstractNum>
  <w:abstractNum w:abstractNumId="21" w15:restartNumberingAfterBreak="0">
    <w:nsid w:val="331B5C09"/>
    <w:multiLevelType w:val="hybridMultilevel"/>
    <w:tmpl w:val="4058FC54"/>
    <w:lvl w:ilvl="0" w:tplc="A964F3FA">
      <w:start w:val="1"/>
      <w:numFmt w:val="bullet"/>
      <w:lvlText w:val=""/>
      <w:lvlJc w:val="left"/>
      <w:pPr>
        <w:ind w:left="1440" w:hanging="360"/>
      </w:pPr>
      <w:rPr>
        <w:rFonts w:ascii="Symbol" w:hAnsi="Symbol"/>
      </w:rPr>
    </w:lvl>
    <w:lvl w:ilvl="1" w:tplc="7788334C">
      <w:start w:val="1"/>
      <w:numFmt w:val="bullet"/>
      <w:lvlText w:val=""/>
      <w:lvlJc w:val="left"/>
      <w:pPr>
        <w:ind w:left="1440" w:hanging="360"/>
      </w:pPr>
      <w:rPr>
        <w:rFonts w:ascii="Symbol" w:hAnsi="Symbol"/>
      </w:rPr>
    </w:lvl>
    <w:lvl w:ilvl="2" w:tplc="55E8065C">
      <w:start w:val="1"/>
      <w:numFmt w:val="bullet"/>
      <w:lvlText w:val=""/>
      <w:lvlJc w:val="left"/>
      <w:pPr>
        <w:ind w:left="1440" w:hanging="360"/>
      </w:pPr>
      <w:rPr>
        <w:rFonts w:ascii="Symbol" w:hAnsi="Symbol"/>
      </w:rPr>
    </w:lvl>
    <w:lvl w:ilvl="3" w:tplc="5180ECB2">
      <w:start w:val="1"/>
      <w:numFmt w:val="bullet"/>
      <w:lvlText w:val=""/>
      <w:lvlJc w:val="left"/>
      <w:pPr>
        <w:ind w:left="1440" w:hanging="360"/>
      </w:pPr>
      <w:rPr>
        <w:rFonts w:ascii="Symbol" w:hAnsi="Symbol"/>
      </w:rPr>
    </w:lvl>
    <w:lvl w:ilvl="4" w:tplc="1EDEB2C6">
      <w:start w:val="1"/>
      <w:numFmt w:val="bullet"/>
      <w:lvlText w:val=""/>
      <w:lvlJc w:val="left"/>
      <w:pPr>
        <w:ind w:left="1440" w:hanging="360"/>
      </w:pPr>
      <w:rPr>
        <w:rFonts w:ascii="Symbol" w:hAnsi="Symbol"/>
      </w:rPr>
    </w:lvl>
    <w:lvl w:ilvl="5" w:tplc="CEFA0020">
      <w:start w:val="1"/>
      <w:numFmt w:val="bullet"/>
      <w:lvlText w:val=""/>
      <w:lvlJc w:val="left"/>
      <w:pPr>
        <w:ind w:left="1440" w:hanging="360"/>
      </w:pPr>
      <w:rPr>
        <w:rFonts w:ascii="Symbol" w:hAnsi="Symbol"/>
      </w:rPr>
    </w:lvl>
    <w:lvl w:ilvl="6" w:tplc="0ABE597E">
      <w:start w:val="1"/>
      <w:numFmt w:val="bullet"/>
      <w:lvlText w:val=""/>
      <w:lvlJc w:val="left"/>
      <w:pPr>
        <w:ind w:left="1440" w:hanging="360"/>
      </w:pPr>
      <w:rPr>
        <w:rFonts w:ascii="Symbol" w:hAnsi="Symbol"/>
      </w:rPr>
    </w:lvl>
    <w:lvl w:ilvl="7" w:tplc="A67C6BF0">
      <w:start w:val="1"/>
      <w:numFmt w:val="bullet"/>
      <w:lvlText w:val=""/>
      <w:lvlJc w:val="left"/>
      <w:pPr>
        <w:ind w:left="1440" w:hanging="360"/>
      </w:pPr>
      <w:rPr>
        <w:rFonts w:ascii="Symbol" w:hAnsi="Symbol"/>
      </w:rPr>
    </w:lvl>
    <w:lvl w:ilvl="8" w:tplc="6108DC68">
      <w:start w:val="1"/>
      <w:numFmt w:val="bullet"/>
      <w:lvlText w:val=""/>
      <w:lvlJc w:val="left"/>
      <w:pPr>
        <w:ind w:left="1440" w:hanging="360"/>
      </w:pPr>
      <w:rPr>
        <w:rFonts w:ascii="Symbol" w:hAnsi="Symbol"/>
      </w:rPr>
    </w:lvl>
  </w:abstractNum>
  <w:abstractNum w:abstractNumId="22" w15:restartNumberingAfterBreak="0">
    <w:nsid w:val="3938485C"/>
    <w:multiLevelType w:val="hybridMultilevel"/>
    <w:tmpl w:val="CA6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12FB9"/>
    <w:multiLevelType w:val="hybridMultilevel"/>
    <w:tmpl w:val="F9560536"/>
    <w:lvl w:ilvl="0" w:tplc="28F6DDBE">
      <w:start w:val="1"/>
      <w:numFmt w:val="bullet"/>
      <w:lvlText w:val=""/>
      <w:lvlJc w:val="left"/>
      <w:pPr>
        <w:ind w:left="720" w:hanging="360"/>
      </w:pPr>
      <w:rPr>
        <w:rFonts w:ascii="Symbol" w:hAnsi="Symbol"/>
      </w:rPr>
    </w:lvl>
    <w:lvl w:ilvl="1" w:tplc="5F162344">
      <w:start w:val="1"/>
      <w:numFmt w:val="bullet"/>
      <w:lvlText w:val=""/>
      <w:lvlJc w:val="left"/>
      <w:pPr>
        <w:ind w:left="720" w:hanging="360"/>
      </w:pPr>
      <w:rPr>
        <w:rFonts w:ascii="Symbol" w:hAnsi="Symbol"/>
      </w:rPr>
    </w:lvl>
    <w:lvl w:ilvl="2" w:tplc="3DC885C0">
      <w:start w:val="1"/>
      <w:numFmt w:val="bullet"/>
      <w:lvlText w:val=""/>
      <w:lvlJc w:val="left"/>
      <w:pPr>
        <w:ind w:left="720" w:hanging="360"/>
      </w:pPr>
      <w:rPr>
        <w:rFonts w:ascii="Symbol" w:hAnsi="Symbol"/>
      </w:rPr>
    </w:lvl>
    <w:lvl w:ilvl="3" w:tplc="A93E26D6">
      <w:start w:val="1"/>
      <w:numFmt w:val="bullet"/>
      <w:lvlText w:val=""/>
      <w:lvlJc w:val="left"/>
      <w:pPr>
        <w:ind w:left="720" w:hanging="360"/>
      </w:pPr>
      <w:rPr>
        <w:rFonts w:ascii="Symbol" w:hAnsi="Symbol"/>
      </w:rPr>
    </w:lvl>
    <w:lvl w:ilvl="4" w:tplc="348C64AE">
      <w:start w:val="1"/>
      <w:numFmt w:val="bullet"/>
      <w:lvlText w:val=""/>
      <w:lvlJc w:val="left"/>
      <w:pPr>
        <w:ind w:left="720" w:hanging="360"/>
      </w:pPr>
      <w:rPr>
        <w:rFonts w:ascii="Symbol" w:hAnsi="Symbol"/>
      </w:rPr>
    </w:lvl>
    <w:lvl w:ilvl="5" w:tplc="FFBA0C80">
      <w:start w:val="1"/>
      <w:numFmt w:val="bullet"/>
      <w:lvlText w:val=""/>
      <w:lvlJc w:val="left"/>
      <w:pPr>
        <w:ind w:left="720" w:hanging="360"/>
      </w:pPr>
      <w:rPr>
        <w:rFonts w:ascii="Symbol" w:hAnsi="Symbol"/>
      </w:rPr>
    </w:lvl>
    <w:lvl w:ilvl="6" w:tplc="F94A545E">
      <w:start w:val="1"/>
      <w:numFmt w:val="bullet"/>
      <w:lvlText w:val=""/>
      <w:lvlJc w:val="left"/>
      <w:pPr>
        <w:ind w:left="720" w:hanging="360"/>
      </w:pPr>
      <w:rPr>
        <w:rFonts w:ascii="Symbol" w:hAnsi="Symbol"/>
      </w:rPr>
    </w:lvl>
    <w:lvl w:ilvl="7" w:tplc="F670C894">
      <w:start w:val="1"/>
      <w:numFmt w:val="bullet"/>
      <w:lvlText w:val=""/>
      <w:lvlJc w:val="left"/>
      <w:pPr>
        <w:ind w:left="720" w:hanging="360"/>
      </w:pPr>
      <w:rPr>
        <w:rFonts w:ascii="Symbol" w:hAnsi="Symbol"/>
      </w:rPr>
    </w:lvl>
    <w:lvl w:ilvl="8" w:tplc="5A5837F6">
      <w:start w:val="1"/>
      <w:numFmt w:val="bullet"/>
      <w:lvlText w:val=""/>
      <w:lvlJc w:val="left"/>
      <w:pPr>
        <w:ind w:left="720" w:hanging="360"/>
      </w:pPr>
      <w:rPr>
        <w:rFonts w:ascii="Symbol" w:hAnsi="Symbol"/>
      </w:rPr>
    </w:lvl>
  </w:abstractNum>
  <w:abstractNum w:abstractNumId="24" w15:restartNumberingAfterBreak="0">
    <w:nsid w:val="3A9F1B8C"/>
    <w:multiLevelType w:val="hybridMultilevel"/>
    <w:tmpl w:val="F77CEF84"/>
    <w:lvl w:ilvl="0" w:tplc="64B86CEC">
      <w:start w:val="1"/>
      <w:numFmt w:val="bullet"/>
      <w:lvlText w:val=""/>
      <w:lvlJc w:val="left"/>
      <w:pPr>
        <w:ind w:left="2120" w:hanging="360"/>
      </w:pPr>
      <w:rPr>
        <w:rFonts w:ascii="Symbol" w:hAnsi="Symbol"/>
      </w:rPr>
    </w:lvl>
    <w:lvl w:ilvl="1" w:tplc="F838474C">
      <w:start w:val="1"/>
      <w:numFmt w:val="bullet"/>
      <w:lvlText w:val=""/>
      <w:lvlJc w:val="left"/>
      <w:pPr>
        <w:ind w:left="2120" w:hanging="360"/>
      </w:pPr>
      <w:rPr>
        <w:rFonts w:ascii="Symbol" w:hAnsi="Symbol"/>
      </w:rPr>
    </w:lvl>
    <w:lvl w:ilvl="2" w:tplc="88BAEA26">
      <w:start w:val="1"/>
      <w:numFmt w:val="bullet"/>
      <w:lvlText w:val=""/>
      <w:lvlJc w:val="left"/>
      <w:pPr>
        <w:ind w:left="2120" w:hanging="360"/>
      </w:pPr>
      <w:rPr>
        <w:rFonts w:ascii="Symbol" w:hAnsi="Symbol"/>
      </w:rPr>
    </w:lvl>
    <w:lvl w:ilvl="3" w:tplc="769CCB46">
      <w:start w:val="1"/>
      <w:numFmt w:val="bullet"/>
      <w:lvlText w:val=""/>
      <w:lvlJc w:val="left"/>
      <w:pPr>
        <w:ind w:left="2120" w:hanging="360"/>
      </w:pPr>
      <w:rPr>
        <w:rFonts w:ascii="Symbol" w:hAnsi="Symbol"/>
      </w:rPr>
    </w:lvl>
    <w:lvl w:ilvl="4" w:tplc="F822BDB2">
      <w:start w:val="1"/>
      <w:numFmt w:val="bullet"/>
      <w:lvlText w:val=""/>
      <w:lvlJc w:val="left"/>
      <w:pPr>
        <w:ind w:left="2120" w:hanging="360"/>
      </w:pPr>
      <w:rPr>
        <w:rFonts w:ascii="Symbol" w:hAnsi="Symbol"/>
      </w:rPr>
    </w:lvl>
    <w:lvl w:ilvl="5" w:tplc="C78CF50E">
      <w:start w:val="1"/>
      <w:numFmt w:val="bullet"/>
      <w:lvlText w:val=""/>
      <w:lvlJc w:val="left"/>
      <w:pPr>
        <w:ind w:left="2120" w:hanging="360"/>
      </w:pPr>
      <w:rPr>
        <w:rFonts w:ascii="Symbol" w:hAnsi="Symbol"/>
      </w:rPr>
    </w:lvl>
    <w:lvl w:ilvl="6" w:tplc="C8D2D0E0">
      <w:start w:val="1"/>
      <w:numFmt w:val="bullet"/>
      <w:lvlText w:val=""/>
      <w:lvlJc w:val="left"/>
      <w:pPr>
        <w:ind w:left="2120" w:hanging="360"/>
      </w:pPr>
      <w:rPr>
        <w:rFonts w:ascii="Symbol" w:hAnsi="Symbol"/>
      </w:rPr>
    </w:lvl>
    <w:lvl w:ilvl="7" w:tplc="CBA04342">
      <w:start w:val="1"/>
      <w:numFmt w:val="bullet"/>
      <w:lvlText w:val=""/>
      <w:lvlJc w:val="left"/>
      <w:pPr>
        <w:ind w:left="2120" w:hanging="360"/>
      </w:pPr>
      <w:rPr>
        <w:rFonts w:ascii="Symbol" w:hAnsi="Symbol"/>
      </w:rPr>
    </w:lvl>
    <w:lvl w:ilvl="8" w:tplc="CF0E0414">
      <w:start w:val="1"/>
      <w:numFmt w:val="bullet"/>
      <w:lvlText w:val=""/>
      <w:lvlJc w:val="left"/>
      <w:pPr>
        <w:ind w:left="2120" w:hanging="360"/>
      </w:pPr>
      <w:rPr>
        <w:rFonts w:ascii="Symbol" w:hAnsi="Symbol"/>
      </w:rPr>
    </w:lvl>
  </w:abstractNum>
  <w:abstractNum w:abstractNumId="25" w15:restartNumberingAfterBreak="0">
    <w:nsid w:val="45B72E4C"/>
    <w:multiLevelType w:val="hybridMultilevel"/>
    <w:tmpl w:val="BA7CA36C"/>
    <w:lvl w:ilvl="0" w:tplc="F5D46744">
      <w:start w:val="1"/>
      <w:numFmt w:val="bullet"/>
      <w:lvlText w:val=""/>
      <w:lvlJc w:val="left"/>
      <w:pPr>
        <w:ind w:left="2120" w:hanging="360"/>
      </w:pPr>
      <w:rPr>
        <w:rFonts w:ascii="Symbol" w:hAnsi="Symbol"/>
      </w:rPr>
    </w:lvl>
    <w:lvl w:ilvl="1" w:tplc="2C08862C">
      <w:start w:val="1"/>
      <w:numFmt w:val="bullet"/>
      <w:lvlText w:val=""/>
      <w:lvlJc w:val="left"/>
      <w:pPr>
        <w:ind w:left="2120" w:hanging="360"/>
      </w:pPr>
      <w:rPr>
        <w:rFonts w:ascii="Symbol" w:hAnsi="Symbol"/>
      </w:rPr>
    </w:lvl>
    <w:lvl w:ilvl="2" w:tplc="E3689476">
      <w:start w:val="1"/>
      <w:numFmt w:val="bullet"/>
      <w:lvlText w:val=""/>
      <w:lvlJc w:val="left"/>
      <w:pPr>
        <w:ind w:left="2120" w:hanging="360"/>
      </w:pPr>
      <w:rPr>
        <w:rFonts w:ascii="Symbol" w:hAnsi="Symbol"/>
      </w:rPr>
    </w:lvl>
    <w:lvl w:ilvl="3" w:tplc="0810D10C">
      <w:start w:val="1"/>
      <w:numFmt w:val="bullet"/>
      <w:lvlText w:val=""/>
      <w:lvlJc w:val="left"/>
      <w:pPr>
        <w:ind w:left="2120" w:hanging="360"/>
      </w:pPr>
      <w:rPr>
        <w:rFonts w:ascii="Symbol" w:hAnsi="Symbol"/>
      </w:rPr>
    </w:lvl>
    <w:lvl w:ilvl="4" w:tplc="6756E742">
      <w:start w:val="1"/>
      <w:numFmt w:val="bullet"/>
      <w:lvlText w:val=""/>
      <w:lvlJc w:val="left"/>
      <w:pPr>
        <w:ind w:left="2120" w:hanging="360"/>
      </w:pPr>
      <w:rPr>
        <w:rFonts w:ascii="Symbol" w:hAnsi="Symbol"/>
      </w:rPr>
    </w:lvl>
    <w:lvl w:ilvl="5" w:tplc="4F26E738">
      <w:start w:val="1"/>
      <w:numFmt w:val="bullet"/>
      <w:lvlText w:val=""/>
      <w:lvlJc w:val="left"/>
      <w:pPr>
        <w:ind w:left="2120" w:hanging="360"/>
      </w:pPr>
      <w:rPr>
        <w:rFonts w:ascii="Symbol" w:hAnsi="Symbol"/>
      </w:rPr>
    </w:lvl>
    <w:lvl w:ilvl="6" w:tplc="0A886748">
      <w:start w:val="1"/>
      <w:numFmt w:val="bullet"/>
      <w:lvlText w:val=""/>
      <w:lvlJc w:val="left"/>
      <w:pPr>
        <w:ind w:left="2120" w:hanging="360"/>
      </w:pPr>
      <w:rPr>
        <w:rFonts w:ascii="Symbol" w:hAnsi="Symbol"/>
      </w:rPr>
    </w:lvl>
    <w:lvl w:ilvl="7" w:tplc="D50013F6">
      <w:start w:val="1"/>
      <w:numFmt w:val="bullet"/>
      <w:lvlText w:val=""/>
      <w:lvlJc w:val="left"/>
      <w:pPr>
        <w:ind w:left="2120" w:hanging="360"/>
      </w:pPr>
      <w:rPr>
        <w:rFonts w:ascii="Symbol" w:hAnsi="Symbol"/>
      </w:rPr>
    </w:lvl>
    <w:lvl w:ilvl="8" w:tplc="00CCE414">
      <w:start w:val="1"/>
      <w:numFmt w:val="bullet"/>
      <w:lvlText w:val=""/>
      <w:lvlJc w:val="left"/>
      <w:pPr>
        <w:ind w:left="2120" w:hanging="360"/>
      </w:pPr>
      <w:rPr>
        <w:rFonts w:ascii="Symbol" w:hAnsi="Symbol"/>
      </w:rPr>
    </w:lvl>
  </w:abstractNum>
  <w:abstractNum w:abstractNumId="26" w15:restartNumberingAfterBreak="0">
    <w:nsid w:val="466B321B"/>
    <w:multiLevelType w:val="hybridMultilevel"/>
    <w:tmpl w:val="F54E34B2"/>
    <w:lvl w:ilvl="0" w:tplc="062294FE">
      <w:start w:val="1"/>
      <w:numFmt w:val="decimal"/>
      <w:lvlText w:val="%1."/>
      <w:lvlJc w:val="left"/>
      <w:pPr>
        <w:ind w:left="1420" w:hanging="360"/>
      </w:pPr>
    </w:lvl>
    <w:lvl w:ilvl="1" w:tplc="7E6C8D38">
      <w:start w:val="1"/>
      <w:numFmt w:val="decimal"/>
      <w:lvlText w:val="%2."/>
      <w:lvlJc w:val="left"/>
      <w:pPr>
        <w:ind w:left="1420" w:hanging="360"/>
      </w:pPr>
    </w:lvl>
    <w:lvl w:ilvl="2" w:tplc="386E2498">
      <w:start w:val="1"/>
      <w:numFmt w:val="decimal"/>
      <w:lvlText w:val="%3."/>
      <w:lvlJc w:val="left"/>
      <w:pPr>
        <w:ind w:left="1420" w:hanging="360"/>
      </w:pPr>
    </w:lvl>
    <w:lvl w:ilvl="3" w:tplc="31F63892">
      <w:start w:val="1"/>
      <w:numFmt w:val="decimal"/>
      <w:lvlText w:val="%4."/>
      <w:lvlJc w:val="left"/>
      <w:pPr>
        <w:ind w:left="1420" w:hanging="360"/>
      </w:pPr>
    </w:lvl>
    <w:lvl w:ilvl="4" w:tplc="AC5230A0">
      <w:start w:val="1"/>
      <w:numFmt w:val="decimal"/>
      <w:lvlText w:val="%5."/>
      <w:lvlJc w:val="left"/>
      <w:pPr>
        <w:ind w:left="1420" w:hanging="360"/>
      </w:pPr>
    </w:lvl>
    <w:lvl w:ilvl="5" w:tplc="B5E0CE16">
      <w:start w:val="1"/>
      <w:numFmt w:val="decimal"/>
      <w:lvlText w:val="%6."/>
      <w:lvlJc w:val="left"/>
      <w:pPr>
        <w:ind w:left="1420" w:hanging="360"/>
      </w:pPr>
    </w:lvl>
    <w:lvl w:ilvl="6" w:tplc="B34CE90A">
      <w:start w:val="1"/>
      <w:numFmt w:val="decimal"/>
      <w:lvlText w:val="%7."/>
      <w:lvlJc w:val="left"/>
      <w:pPr>
        <w:ind w:left="1420" w:hanging="360"/>
      </w:pPr>
    </w:lvl>
    <w:lvl w:ilvl="7" w:tplc="C1A422C4">
      <w:start w:val="1"/>
      <w:numFmt w:val="decimal"/>
      <w:lvlText w:val="%8."/>
      <w:lvlJc w:val="left"/>
      <w:pPr>
        <w:ind w:left="1420" w:hanging="360"/>
      </w:pPr>
    </w:lvl>
    <w:lvl w:ilvl="8" w:tplc="2EA86A46">
      <w:start w:val="1"/>
      <w:numFmt w:val="decimal"/>
      <w:lvlText w:val="%9."/>
      <w:lvlJc w:val="left"/>
      <w:pPr>
        <w:ind w:left="1420" w:hanging="360"/>
      </w:pPr>
    </w:lvl>
  </w:abstractNum>
  <w:abstractNum w:abstractNumId="27" w15:restartNumberingAfterBreak="0">
    <w:nsid w:val="478F705A"/>
    <w:multiLevelType w:val="multilevel"/>
    <w:tmpl w:val="28BAEE6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B86F84"/>
    <w:multiLevelType w:val="hybridMultilevel"/>
    <w:tmpl w:val="ED42A838"/>
    <w:lvl w:ilvl="0" w:tplc="E486A916">
      <w:start w:val="1"/>
      <w:numFmt w:val="bullet"/>
      <w:lvlText w:val=""/>
      <w:lvlJc w:val="left"/>
      <w:pPr>
        <w:ind w:left="720" w:hanging="360"/>
      </w:pPr>
      <w:rPr>
        <w:rFonts w:ascii="Symbol" w:hAnsi="Symbol"/>
      </w:rPr>
    </w:lvl>
    <w:lvl w:ilvl="1" w:tplc="232EEBF8">
      <w:start w:val="1"/>
      <w:numFmt w:val="bullet"/>
      <w:lvlText w:val=""/>
      <w:lvlJc w:val="left"/>
      <w:pPr>
        <w:ind w:left="720" w:hanging="360"/>
      </w:pPr>
      <w:rPr>
        <w:rFonts w:ascii="Symbol" w:hAnsi="Symbol"/>
      </w:rPr>
    </w:lvl>
    <w:lvl w:ilvl="2" w:tplc="50869AEE">
      <w:start w:val="1"/>
      <w:numFmt w:val="bullet"/>
      <w:lvlText w:val=""/>
      <w:lvlJc w:val="left"/>
      <w:pPr>
        <w:ind w:left="720" w:hanging="360"/>
      </w:pPr>
      <w:rPr>
        <w:rFonts w:ascii="Symbol" w:hAnsi="Symbol"/>
      </w:rPr>
    </w:lvl>
    <w:lvl w:ilvl="3" w:tplc="4232E446">
      <w:start w:val="1"/>
      <w:numFmt w:val="bullet"/>
      <w:lvlText w:val=""/>
      <w:lvlJc w:val="left"/>
      <w:pPr>
        <w:ind w:left="720" w:hanging="360"/>
      </w:pPr>
      <w:rPr>
        <w:rFonts w:ascii="Symbol" w:hAnsi="Symbol"/>
      </w:rPr>
    </w:lvl>
    <w:lvl w:ilvl="4" w:tplc="D638CE5C">
      <w:start w:val="1"/>
      <w:numFmt w:val="bullet"/>
      <w:lvlText w:val=""/>
      <w:lvlJc w:val="left"/>
      <w:pPr>
        <w:ind w:left="720" w:hanging="360"/>
      </w:pPr>
      <w:rPr>
        <w:rFonts w:ascii="Symbol" w:hAnsi="Symbol"/>
      </w:rPr>
    </w:lvl>
    <w:lvl w:ilvl="5" w:tplc="1794F304">
      <w:start w:val="1"/>
      <w:numFmt w:val="bullet"/>
      <w:lvlText w:val=""/>
      <w:lvlJc w:val="left"/>
      <w:pPr>
        <w:ind w:left="720" w:hanging="360"/>
      </w:pPr>
      <w:rPr>
        <w:rFonts w:ascii="Symbol" w:hAnsi="Symbol"/>
      </w:rPr>
    </w:lvl>
    <w:lvl w:ilvl="6" w:tplc="95149954">
      <w:start w:val="1"/>
      <w:numFmt w:val="bullet"/>
      <w:lvlText w:val=""/>
      <w:lvlJc w:val="left"/>
      <w:pPr>
        <w:ind w:left="720" w:hanging="360"/>
      </w:pPr>
      <w:rPr>
        <w:rFonts w:ascii="Symbol" w:hAnsi="Symbol"/>
      </w:rPr>
    </w:lvl>
    <w:lvl w:ilvl="7" w:tplc="A3CA1B76">
      <w:start w:val="1"/>
      <w:numFmt w:val="bullet"/>
      <w:lvlText w:val=""/>
      <w:lvlJc w:val="left"/>
      <w:pPr>
        <w:ind w:left="720" w:hanging="360"/>
      </w:pPr>
      <w:rPr>
        <w:rFonts w:ascii="Symbol" w:hAnsi="Symbol"/>
      </w:rPr>
    </w:lvl>
    <w:lvl w:ilvl="8" w:tplc="D62E3096">
      <w:start w:val="1"/>
      <w:numFmt w:val="bullet"/>
      <w:lvlText w:val=""/>
      <w:lvlJc w:val="left"/>
      <w:pPr>
        <w:ind w:left="720" w:hanging="360"/>
      </w:pPr>
      <w:rPr>
        <w:rFonts w:ascii="Symbol" w:hAnsi="Symbol"/>
      </w:rPr>
    </w:lvl>
  </w:abstractNum>
  <w:abstractNum w:abstractNumId="29" w15:restartNumberingAfterBreak="0">
    <w:nsid w:val="4B733D9A"/>
    <w:multiLevelType w:val="hybridMultilevel"/>
    <w:tmpl w:val="15A00A2A"/>
    <w:lvl w:ilvl="0" w:tplc="6ED69314">
      <w:start w:val="1"/>
      <w:numFmt w:val="bullet"/>
      <w:lvlText w:val=""/>
      <w:lvlJc w:val="left"/>
      <w:pPr>
        <w:ind w:left="1440" w:hanging="360"/>
      </w:pPr>
      <w:rPr>
        <w:rFonts w:ascii="Symbol" w:hAnsi="Symbol"/>
      </w:rPr>
    </w:lvl>
    <w:lvl w:ilvl="1" w:tplc="D456A332">
      <w:start w:val="1"/>
      <w:numFmt w:val="bullet"/>
      <w:lvlText w:val=""/>
      <w:lvlJc w:val="left"/>
      <w:pPr>
        <w:ind w:left="1440" w:hanging="360"/>
      </w:pPr>
      <w:rPr>
        <w:rFonts w:ascii="Symbol" w:hAnsi="Symbol"/>
      </w:rPr>
    </w:lvl>
    <w:lvl w:ilvl="2" w:tplc="470ABFAE">
      <w:start w:val="1"/>
      <w:numFmt w:val="bullet"/>
      <w:lvlText w:val=""/>
      <w:lvlJc w:val="left"/>
      <w:pPr>
        <w:ind w:left="1440" w:hanging="360"/>
      </w:pPr>
      <w:rPr>
        <w:rFonts w:ascii="Symbol" w:hAnsi="Symbol"/>
      </w:rPr>
    </w:lvl>
    <w:lvl w:ilvl="3" w:tplc="106A1040">
      <w:start w:val="1"/>
      <w:numFmt w:val="bullet"/>
      <w:lvlText w:val=""/>
      <w:lvlJc w:val="left"/>
      <w:pPr>
        <w:ind w:left="1440" w:hanging="360"/>
      </w:pPr>
      <w:rPr>
        <w:rFonts w:ascii="Symbol" w:hAnsi="Symbol"/>
      </w:rPr>
    </w:lvl>
    <w:lvl w:ilvl="4" w:tplc="D09A2782">
      <w:start w:val="1"/>
      <w:numFmt w:val="bullet"/>
      <w:lvlText w:val=""/>
      <w:lvlJc w:val="left"/>
      <w:pPr>
        <w:ind w:left="1440" w:hanging="360"/>
      </w:pPr>
      <w:rPr>
        <w:rFonts w:ascii="Symbol" w:hAnsi="Symbol"/>
      </w:rPr>
    </w:lvl>
    <w:lvl w:ilvl="5" w:tplc="ECE6B618">
      <w:start w:val="1"/>
      <w:numFmt w:val="bullet"/>
      <w:lvlText w:val=""/>
      <w:lvlJc w:val="left"/>
      <w:pPr>
        <w:ind w:left="1440" w:hanging="360"/>
      </w:pPr>
      <w:rPr>
        <w:rFonts w:ascii="Symbol" w:hAnsi="Symbol"/>
      </w:rPr>
    </w:lvl>
    <w:lvl w:ilvl="6" w:tplc="6DDE792A">
      <w:start w:val="1"/>
      <w:numFmt w:val="bullet"/>
      <w:lvlText w:val=""/>
      <w:lvlJc w:val="left"/>
      <w:pPr>
        <w:ind w:left="1440" w:hanging="360"/>
      </w:pPr>
      <w:rPr>
        <w:rFonts w:ascii="Symbol" w:hAnsi="Symbol"/>
      </w:rPr>
    </w:lvl>
    <w:lvl w:ilvl="7" w:tplc="A3AEE5CE">
      <w:start w:val="1"/>
      <w:numFmt w:val="bullet"/>
      <w:lvlText w:val=""/>
      <w:lvlJc w:val="left"/>
      <w:pPr>
        <w:ind w:left="1440" w:hanging="360"/>
      </w:pPr>
      <w:rPr>
        <w:rFonts w:ascii="Symbol" w:hAnsi="Symbol"/>
      </w:rPr>
    </w:lvl>
    <w:lvl w:ilvl="8" w:tplc="D262B010">
      <w:start w:val="1"/>
      <w:numFmt w:val="bullet"/>
      <w:lvlText w:val=""/>
      <w:lvlJc w:val="left"/>
      <w:pPr>
        <w:ind w:left="1440" w:hanging="360"/>
      </w:pPr>
      <w:rPr>
        <w:rFonts w:ascii="Symbol" w:hAnsi="Symbol"/>
      </w:rPr>
    </w:lvl>
  </w:abstractNum>
  <w:abstractNum w:abstractNumId="30" w15:restartNumberingAfterBreak="0">
    <w:nsid w:val="54057E6F"/>
    <w:multiLevelType w:val="hybridMultilevel"/>
    <w:tmpl w:val="9DE84BD4"/>
    <w:lvl w:ilvl="0" w:tplc="646A937C">
      <w:start w:val="1"/>
      <w:numFmt w:val="bullet"/>
      <w:lvlText w:val=""/>
      <w:lvlJc w:val="left"/>
      <w:pPr>
        <w:ind w:left="1440" w:hanging="360"/>
      </w:pPr>
      <w:rPr>
        <w:rFonts w:ascii="Symbol" w:hAnsi="Symbol"/>
      </w:rPr>
    </w:lvl>
    <w:lvl w:ilvl="1" w:tplc="7168434A">
      <w:start w:val="1"/>
      <w:numFmt w:val="bullet"/>
      <w:lvlText w:val=""/>
      <w:lvlJc w:val="left"/>
      <w:pPr>
        <w:ind w:left="1440" w:hanging="360"/>
      </w:pPr>
      <w:rPr>
        <w:rFonts w:ascii="Symbol" w:hAnsi="Symbol"/>
      </w:rPr>
    </w:lvl>
    <w:lvl w:ilvl="2" w:tplc="00D0ABF4">
      <w:start w:val="1"/>
      <w:numFmt w:val="bullet"/>
      <w:lvlText w:val=""/>
      <w:lvlJc w:val="left"/>
      <w:pPr>
        <w:ind w:left="1440" w:hanging="360"/>
      </w:pPr>
      <w:rPr>
        <w:rFonts w:ascii="Symbol" w:hAnsi="Symbol"/>
      </w:rPr>
    </w:lvl>
    <w:lvl w:ilvl="3" w:tplc="225EF3B2">
      <w:start w:val="1"/>
      <w:numFmt w:val="bullet"/>
      <w:lvlText w:val=""/>
      <w:lvlJc w:val="left"/>
      <w:pPr>
        <w:ind w:left="1440" w:hanging="360"/>
      </w:pPr>
      <w:rPr>
        <w:rFonts w:ascii="Symbol" w:hAnsi="Symbol"/>
      </w:rPr>
    </w:lvl>
    <w:lvl w:ilvl="4" w:tplc="7C7AD41C">
      <w:start w:val="1"/>
      <w:numFmt w:val="bullet"/>
      <w:lvlText w:val=""/>
      <w:lvlJc w:val="left"/>
      <w:pPr>
        <w:ind w:left="1440" w:hanging="360"/>
      </w:pPr>
      <w:rPr>
        <w:rFonts w:ascii="Symbol" w:hAnsi="Symbol"/>
      </w:rPr>
    </w:lvl>
    <w:lvl w:ilvl="5" w:tplc="DCEA7F24">
      <w:start w:val="1"/>
      <w:numFmt w:val="bullet"/>
      <w:lvlText w:val=""/>
      <w:lvlJc w:val="left"/>
      <w:pPr>
        <w:ind w:left="1440" w:hanging="360"/>
      </w:pPr>
      <w:rPr>
        <w:rFonts w:ascii="Symbol" w:hAnsi="Symbol"/>
      </w:rPr>
    </w:lvl>
    <w:lvl w:ilvl="6" w:tplc="EE469488">
      <w:start w:val="1"/>
      <w:numFmt w:val="bullet"/>
      <w:lvlText w:val=""/>
      <w:lvlJc w:val="left"/>
      <w:pPr>
        <w:ind w:left="1440" w:hanging="360"/>
      </w:pPr>
      <w:rPr>
        <w:rFonts w:ascii="Symbol" w:hAnsi="Symbol"/>
      </w:rPr>
    </w:lvl>
    <w:lvl w:ilvl="7" w:tplc="93665920">
      <w:start w:val="1"/>
      <w:numFmt w:val="bullet"/>
      <w:lvlText w:val=""/>
      <w:lvlJc w:val="left"/>
      <w:pPr>
        <w:ind w:left="1440" w:hanging="360"/>
      </w:pPr>
      <w:rPr>
        <w:rFonts w:ascii="Symbol" w:hAnsi="Symbol"/>
      </w:rPr>
    </w:lvl>
    <w:lvl w:ilvl="8" w:tplc="90BA9A4C">
      <w:start w:val="1"/>
      <w:numFmt w:val="bullet"/>
      <w:lvlText w:val=""/>
      <w:lvlJc w:val="left"/>
      <w:pPr>
        <w:ind w:left="1440" w:hanging="360"/>
      </w:pPr>
      <w:rPr>
        <w:rFonts w:ascii="Symbol" w:hAnsi="Symbol"/>
      </w:rPr>
    </w:lvl>
  </w:abstractNum>
  <w:abstractNum w:abstractNumId="31" w15:restartNumberingAfterBreak="0">
    <w:nsid w:val="55F15241"/>
    <w:multiLevelType w:val="hybridMultilevel"/>
    <w:tmpl w:val="B0C03F2E"/>
    <w:lvl w:ilvl="0" w:tplc="44FCC454">
      <w:start w:val="1"/>
      <w:numFmt w:val="bullet"/>
      <w:lvlText w:val=""/>
      <w:lvlJc w:val="left"/>
      <w:pPr>
        <w:ind w:left="1920" w:hanging="360"/>
      </w:pPr>
      <w:rPr>
        <w:rFonts w:ascii="Symbol" w:hAnsi="Symbol"/>
      </w:rPr>
    </w:lvl>
    <w:lvl w:ilvl="1" w:tplc="7FFC5110">
      <w:start w:val="1"/>
      <w:numFmt w:val="bullet"/>
      <w:lvlText w:val=""/>
      <w:lvlJc w:val="left"/>
      <w:pPr>
        <w:ind w:left="1920" w:hanging="360"/>
      </w:pPr>
      <w:rPr>
        <w:rFonts w:ascii="Symbol" w:hAnsi="Symbol"/>
      </w:rPr>
    </w:lvl>
    <w:lvl w:ilvl="2" w:tplc="3B523DA0">
      <w:start w:val="1"/>
      <w:numFmt w:val="bullet"/>
      <w:lvlText w:val=""/>
      <w:lvlJc w:val="left"/>
      <w:pPr>
        <w:ind w:left="1920" w:hanging="360"/>
      </w:pPr>
      <w:rPr>
        <w:rFonts w:ascii="Symbol" w:hAnsi="Symbol"/>
      </w:rPr>
    </w:lvl>
    <w:lvl w:ilvl="3" w:tplc="86DC2928">
      <w:start w:val="1"/>
      <w:numFmt w:val="bullet"/>
      <w:lvlText w:val=""/>
      <w:lvlJc w:val="left"/>
      <w:pPr>
        <w:ind w:left="1920" w:hanging="360"/>
      </w:pPr>
      <w:rPr>
        <w:rFonts w:ascii="Symbol" w:hAnsi="Symbol"/>
      </w:rPr>
    </w:lvl>
    <w:lvl w:ilvl="4" w:tplc="6396F046">
      <w:start w:val="1"/>
      <w:numFmt w:val="bullet"/>
      <w:lvlText w:val=""/>
      <w:lvlJc w:val="left"/>
      <w:pPr>
        <w:ind w:left="1920" w:hanging="360"/>
      </w:pPr>
      <w:rPr>
        <w:rFonts w:ascii="Symbol" w:hAnsi="Symbol"/>
      </w:rPr>
    </w:lvl>
    <w:lvl w:ilvl="5" w:tplc="367A3466">
      <w:start w:val="1"/>
      <w:numFmt w:val="bullet"/>
      <w:lvlText w:val=""/>
      <w:lvlJc w:val="left"/>
      <w:pPr>
        <w:ind w:left="1920" w:hanging="360"/>
      </w:pPr>
      <w:rPr>
        <w:rFonts w:ascii="Symbol" w:hAnsi="Symbol"/>
      </w:rPr>
    </w:lvl>
    <w:lvl w:ilvl="6" w:tplc="7AB0350C">
      <w:start w:val="1"/>
      <w:numFmt w:val="bullet"/>
      <w:lvlText w:val=""/>
      <w:lvlJc w:val="left"/>
      <w:pPr>
        <w:ind w:left="1920" w:hanging="360"/>
      </w:pPr>
      <w:rPr>
        <w:rFonts w:ascii="Symbol" w:hAnsi="Symbol"/>
      </w:rPr>
    </w:lvl>
    <w:lvl w:ilvl="7" w:tplc="816A358A">
      <w:start w:val="1"/>
      <w:numFmt w:val="bullet"/>
      <w:lvlText w:val=""/>
      <w:lvlJc w:val="left"/>
      <w:pPr>
        <w:ind w:left="1920" w:hanging="360"/>
      </w:pPr>
      <w:rPr>
        <w:rFonts w:ascii="Symbol" w:hAnsi="Symbol"/>
      </w:rPr>
    </w:lvl>
    <w:lvl w:ilvl="8" w:tplc="44722CDC">
      <w:start w:val="1"/>
      <w:numFmt w:val="bullet"/>
      <w:lvlText w:val=""/>
      <w:lvlJc w:val="left"/>
      <w:pPr>
        <w:ind w:left="1920" w:hanging="360"/>
      </w:pPr>
      <w:rPr>
        <w:rFonts w:ascii="Symbol" w:hAnsi="Symbol"/>
      </w:rPr>
    </w:lvl>
  </w:abstractNum>
  <w:abstractNum w:abstractNumId="32" w15:restartNumberingAfterBreak="0">
    <w:nsid w:val="5A7344BF"/>
    <w:multiLevelType w:val="hybridMultilevel"/>
    <w:tmpl w:val="13D8A86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FBE3D56"/>
    <w:multiLevelType w:val="hybridMultilevel"/>
    <w:tmpl w:val="86AE556E"/>
    <w:lvl w:ilvl="0" w:tplc="B770EB3E">
      <w:start w:val="1"/>
      <w:numFmt w:val="bullet"/>
      <w:lvlText w:val=""/>
      <w:lvlJc w:val="left"/>
      <w:pPr>
        <w:ind w:left="1440" w:hanging="360"/>
      </w:pPr>
      <w:rPr>
        <w:rFonts w:ascii="Symbol" w:hAnsi="Symbol"/>
      </w:rPr>
    </w:lvl>
    <w:lvl w:ilvl="1" w:tplc="3BCA4198">
      <w:start w:val="1"/>
      <w:numFmt w:val="bullet"/>
      <w:lvlText w:val=""/>
      <w:lvlJc w:val="left"/>
      <w:pPr>
        <w:ind w:left="1440" w:hanging="360"/>
      </w:pPr>
      <w:rPr>
        <w:rFonts w:ascii="Symbol" w:hAnsi="Symbol"/>
      </w:rPr>
    </w:lvl>
    <w:lvl w:ilvl="2" w:tplc="F74CD516">
      <w:start w:val="1"/>
      <w:numFmt w:val="bullet"/>
      <w:lvlText w:val=""/>
      <w:lvlJc w:val="left"/>
      <w:pPr>
        <w:ind w:left="1440" w:hanging="360"/>
      </w:pPr>
      <w:rPr>
        <w:rFonts w:ascii="Symbol" w:hAnsi="Symbol"/>
      </w:rPr>
    </w:lvl>
    <w:lvl w:ilvl="3" w:tplc="4544A5CE">
      <w:start w:val="1"/>
      <w:numFmt w:val="bullet"/>
      <w:lvlText w:val=""/>
      <w:lvlJc w:val="left"/>
      <w:pPr>
        <w:ind w:left="1440" w:hanging="360"/>
      </w:pPr>
      <w:rPr>
        <w:rFonts w:ascii="Symbol" w:hAnsi="Symbol"/>
      </w:rPr>
    </w:lvl>
    <w:lvl w:ilvl="4" w:tplc="506A80FC">
      <w:start w:val="1"/>
      <w:numFmt w:val="bullet"/>
      <w:lvlText w:val=""/>
      <w:lvlJc w:val="left"/>
      <w:pPr>
        <w:ind w:left="1440" w:hanging="360"/>
      </w:pPr>
      <w:rPr>
        <w:rFonts w:ascii="Symbol" w:hAnsi="Symbol"/>
      </w:rPr>
    </w:lvl>
    <w:lvl w:ilvl="5" w:tplc="B0380172">
      <w:start w:val="1"/>
      <w:numFmt w:val="bullet"/>
      <w:lvlText w:val=""/>
      <w:lvlJc w:val="left"/>
      <w:pPr>
        <w:ind w:left="1440" w:hanging="360"/>
      </w:pPr>
      <w:rPr>
        <w:rFonts w:ascii="Symbol" w:hAnsi="Symbol"/>
      </w:rPr>
    </w:lvl>
    <w:lvl w:ilvl="6" w:tplc="D7324840">
      <w:start w:val="1"/>
      <w:numFmt w:val="bullet"/>
      <w:lvlText w:val=""/>
      <w:lvlJc w:val="left"/>
      <w:pPr>
        <w:ind w:left="1440" w:hanging="360"/>
      </w:pPr>
      <w:rPr>
        <w:rFonts w:ascii="Symbol" w:hAnsi="Symbol"/>
      </w:rPr>
    </w:lvl>
    <w:lvl w:ilvl="7" w:tplc="21041C20">
      <w:start w:val="1"/>
      <w:numFmt w:val="bullet"/>
      <w:lvlText w:val=""/>
      <w:lvlJc w:val="left"/>
      <w:pPr>
        <w:ind w:left="1440" w:hanging="360"/>
      </w:pPr>
      <w:rPr>
        <w:rFonts w:ascii="Symbol" w:hAnsi="Symbol"/>
      </w:rPr>
    </w:lvl>
    <w:lvl w:ilvl="8" w:tplc="3FC2574C">
      <w:start w:val="1"/>
      <w:numFmt w:val="bullet"/>
      <w:lvlText w:val=""/>
      <w:lvlJc w:val="left"/>
      <w:pPr>
        <w:ind w:left="1440" w:hanging="360"/>
      </w:pPr>
      <w:rPr>
        <w:rFonts w:ascii="Symbol" w:hAnsi="Symbol"/>
      </w:rPr>
    </w:lvl>
  </w:abstractNum>
  <w:abstractNum w:abstractNumId="34" w15:restartNumberingAfterBreak="0">
    <w:nsid w:val="60310AEB"/>
    <w:multiLevelType w:val="hybridMultilevel"/>
    <w:tmpl w:val="036E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72632"/>
    <w:multiLevelType w:val="hybridMultilevel"/>
    <w:tmpl w:val="F79809C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700A6FD3"/>
    <w:multiLevelType w:val="hybridMultilevel"/>
    <w:tmpl w:val="626079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73B7076"/>
    <w:multiLevelType w:val="hybridMultilevel"/>
    <w:tmpl w:val="39B8B78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8" w15:restartNumberingAfterBreak="0">
    <w:nsid w:val="7D9A634B"/>
    <w:multiLevelType w:val="hybridMultilevel"/>
    <w:tmpl w:val="E6025B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9" w15:restartNumberingAfterBreak="0">
    <w:nsid w:val="7E7A5CFD"/>
    <w:multiLevelType w:val="hybridMultilevel"/>
    <w:tmpl w:val="589E3036"/>
    <w:lvl w:ilvl="0" w:tplc="CEF050A2">
      <w:start w:val="1"/>
      <w:numFmt w:val="decimal"/>
      <w:pStyle w:val="Heading6"/>
      <w:lvlText w:val="Example %1"/>
      <w:lvlJc w:val="left"/>
      <w:pPr>
        <w:ind w:left="1637"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766846238">
    <w:abstractNumId w:val="13"/>
  </w:num>
  <w:num w:numId="2" w16cid:durableId="962807463">
    <w:abstractNumId w:val="8"/>
  </w:num>
  <w:num w:numId="3" w16cid:durableId="146360479">
    <w:abstractNumId w:val="7"/>
  </w:num>
  <w:num w:numId="4" w16cid:durableId="660740590">
    <w:abstractNumId w:val="3"/>
  </w:num>
  <w:num w:numId="5" w16cid:durableId="942111826">
    <w:abstractNumId w:val="15"/>
  </w:num>
  <w:num w:numId="6" w16cid:durableId="1786726457">
    <w:abstractNumId w:val="12"/>
  </w:num>
  <w:num w:numId="7" w16cid:durableId="1200170837">
    <w:abstractNumId w:val="5"/>
  </w:num>
  <w:num w:numId="8" w16cid:durableId="670525185">
    <w:abstractNumId w:val="4"/>
  </w:num>
  <w:num w:numId="9" w16cid:durableId="1224100591">
    <w:abstractNumId w:val="2"/>
  </w:num>
  <w:num w:numId="10" w16cid:durableId="1174610070">
    <w:abstractNumId w:val="1"/>
  </w:num>
  <w:num w:numId="11" w16cid:durableId="796411740">
    <w:abstractNumId w:val="0"/>
  </w:num>
  <w:num w:numId="12" w16cid:durableId="288634065">
    <w:abstractNumId w:val="39"/>
    <w:lvlOverride w:ilvl="0">
      <w:startOverride w:val="1"/>
    </w:lvlOverride>
  </w:num>
  <w:num w:numId="13" w16cid:durableId="1466848114">
    <w:abstractNumId w:val="9"/>
  </w:num>
  <w:num w:numId="14" w16cid:durableId="1477333742">
    <w:abstractNumId w:val="19"/>
  </w:num>
  <w:num w:numId="15" w16cid:durableId="616915838">
    <w:abstractNumId w:val="19"/>
  </w:num>
  <w:num w:numId="16" w16cid:durableId="1647003298">
    <w:abstractNumId w:val="38"/>
  </w:num>
  <w:num w:numId="17" w16cid:durableId="1336495393">
    <w:abstractNumId w:val="22"/>
  </w:num>
  <w:num w:numId="18" w16cid:durableId="550193915">
    <w:abstractNumId w:val="34"/>
  </w:num>
  <w:num w:numId="19" w16cid:durableId="1175651163">
    <w:abstractNumId w:val="16"/>
  </w:num>
  <w:num w:numId="20" w16cid:durableId="1759018861">
    <w:abstractNumId w:val="27"/>
  </w:num>
  <w:num w:numId="21" w16cid:durableId="1037045001">
    <w:abstractNumId w:val="11"/>
  </w:num>
  <w:num w:numId="22" w16cid:durableId="1176067399">
    <w:abstractNumId w:val="24"/>
  </w:num>
  <w:num w:numId="23" w16cid:durableId="1127894632">
    <w:abstractNumId w:val="31"/>
  </w:num>
  <w:num w:numId="24" w16cid:durableId="571307649">
    <w:abstractNumId w:val="25"/>
  </w:num>
  <w:num w:numId="25" w16cid:durableId="182714488">
    <w:abstractNumId w:val="28"/>
  </w:num>
  <w:num w:numId="26" w16cid:durableId="923804352">
    <w:abstractNumId w:val="17"/>
  </w:num>
  <w:num w:numId="27" w16cid:durableId="1278103359">
    <w:abstractNumId w:val="26"/>
  </w:num>
  <w:num w:numId="28" w16cid:durableId="2081244347">
    <w:abstractNumId w:val="18"/>
  </w:num>
  <w:num w:numId="29" w16cid:durableId="232936699">
    <w:abstractNumId w:val="30"/>
  </w:num>
  <w:num w:numId="30" w16cid:durableId="1459764883">
    <w:abstractNumId w:val="23"/>
  </w:num>
  <w:num w:numId="31" w16cid:durableId="1451315111">
    <w:abstractNumId w:val="20"/>
  </w:num>
  <w:num w:numId="32" w16cid:durableId="133718969">
    <w:abstractNumId w:val="29"/>
  </w:num>
  <w:num w:numId="33" w16cid:durableId="31156720">
    <w:abstractNumId w:val="21"/>
  </w:num>
  <w:num w:numId="34" w16cid:durableId="1841693774">
    <w:abstractNumId w:val="33"/>
  </w:num>
  <w:num w:numId="35" w16cid:durableId="1512523498">
    <w:abstractNumId w:val="10"/>
  </w:num>
  <w:num w:numId="36" w16cid:durableId="808475501">
    <w:abstractNumId w:val="35"/>
  </w:num>
  <w:num w:numId="37" w16cid:durableId="771127447">
    <w:abstractNumId w:val="36"/>
  </w:num>
  <w:num w:numId="38" w16cid:durableId="2018968160">
    <w:abstractNumId w:val="14"/>
  </w:num>
  <w:num w:numId="39" w16cid:durableId="1175149485">
    <w:abstractNumId w:val="6"/>
  </w:num>
  <w:num w:numId="40" w16cid:durableId="1162043196">
    <w:abstractNumId w:val="8"/>
  </w:num>
  <w:num w:numId="41" w16cid:durableId="1927223783">
    <w:abstractNumId w:val="37"/>
  </w:num>
  <w:num w:numId="42" w16cid:durableId="973027964">
    <w:abstractNumId w:val="8"/>
  </w:num>
  <w:num w:numId="43" w16cid:durableId="85611864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EC"/>
    <w:rsid w:val="0000000B"/>
    <w:rsid w:val="00000021"/>
    <w:rsid w:val="0000017B"/>
    <w:rsid w:val="00000511"/>
    <w:rsid w:val="0000062D"/>
    <w:rsid w:val="00000650"/>
    <w:rsid w:val="000008D3"/>
    <w:rsid w:val="00000D48"/>
    <w:rsid w:val="00000EC0"/>
    <w:rsid w:val="00000FBD"/>
    <w:rsid w:val="00001155"/>
    <w:rsid w:val="0000120E"/>
    <w:rsid w:val="000016B6"/>
    <w:rsid w:val="00001994"/>
    <w:rsid w:val="00001A16"/>
    <w:rsid w:val="00001C13"/>
    <w:rsid w:val="00001DCB"/>
    <w:rsid w:val="00001DDF"/>
    <w:rsid w:val="00001E99"/>
    <w:rsid w:val="00001F8E"/>
    <w:rsid w:val="00001F99"/>
    <w:rsid w:val="0000228B"/>
    <w:rsid w:val="00002323"/>
    <w:rsid w:val="000028B9"/>
    <w:rsid w:val="000029E4"/>
    <w:rsid w:val="00002A31"/>
    <w:rsid w:val="00002D70"/>
    <w:rsid w:val="00003401"/>
    <w:rsid w:val="00003422"/>
    <w:rsid w:val="000034D9"/>
    <w:rsid w:val="00003907"/>
    <w:rsid w:val="000039BB"/>
    <w:rsid w:val="00003BE5"/>
    <w:rsid w:val="00003D44"/>
    <w:rsid w:val="00003E8A"/>
    <w:rsid w:val="0000417D"/>
    <w:rsid w:val="000041E7"/>
    <w:rsid w:val="000042A5"/>
    <w:rsid w:val="00004745"/>
    <w:rsid w:val="000048B2"/>
    <w:rsid w:val="00004E47"/>
    <w:rsid w:val="00004F58"/>
    <w:rsid w:val="00005621"/>
    <w:rsid w:val="000056FB"/>
    <w:rsid w:val="00005C38"/>
    <w:rsid w:val="00005E68"/>
    <w:rsid w:val="00005FD2"/>
    <w:rsid w:val="000060B6"/>
    <w:rsid w:val="0000677B"/>
    <w:rsid w:val="00006793"/>
    <w:rsid w:val="000067BB"/>
    <w:rsid w:val="00006A3A"/>
    <w:rsid w:val="00006E9C"/>
    <w:rsid w:val="000077C1"/>
    <w:rsid w:val="000079FA"/>
    <w:rsid w:val="00007A06"/>
    <w:rsid w:val="00007A87"/>
    <w:rsid w:val="00007B80"/>
    <w:rsid w:val="00007CB0"/>
    <w:rsid w:val="00007F65"/>
    <w:rsid w:val="00010209"/>
    <w:rsid w:val="000103D2"/>
    <w:rsid w:val="000105F8"/>
    <w:rsid w:val="00010796"/>
    <w:rsid w:val="000107B6"/>
    <w:rsid w:val="000107DB"/>
    <w:rsid w:val="00010A99"/>
    <w:rsid w:val="00010C0D"/>
    <w:rsid w:val="00010CD3"/>
    <w:rsid w:val="00010E56"/>
    <w:rsid w:val="00010E7E"/>
    <w:rsid w:val="00011024"/>
    <w:rsid w:val="000110CD"/>
    <w:rsid w:val="000111D4"/>
    <w:rsid w:val="00011290"/>
    <w:rsid w:val="000115E5"/>
    <w:rsid w:val="0001162F"/>
    <w:rsid w:val="0001185A"/>
    <w:rsid w:val="00011AA6"/>
    <w:rsid w:val="00011DD8"/>
    <w:rsid w:val="00011EF2"/>
    <w:rsid w:val="00011FD3"/>
    <w:rsid w:val="00011FEB"/>
    <w:rsid w:val="00011FF2"/>
    <w:rsid w:val="00012299"/>
    <w:rsid w:val="0001255C"/>
    <w:rsid w:val="000128AE"/>
    <w:rsid w:val="00012CA0"/>
    <w:rsid w:val="00012EBB"/>
    <w:rsid w:val="00013088"/>
    <w:rsid w:val="000131A0"/>
    <w:rsid w:val="000131D6"/>
    <w:rsid w:val="0001326B"/>
    <w:rsid w:val="000133E6"/>
    <w:rsid w:val="00013444"/>
    <w:rsid w:val="00013A53"/>
    <w:rsid w:val="00013C62"/>
    <w:rsid w:val="00013ED4"/>
    <w:rsid w:val="00013EF8"/>
    <w:rsid w:val="0001400A"/>
    <w:rsid w:val="00014262"/>
    <w:rsid w:val="00014452"/>
    <w:rsid w:val="000149DE"/>
    <w:rsid w:val="00014B85"/>
    <w:rsid w:val="00014BAC"/>
    <w:rsid w:val="000150A9"/>
    <w:rsid w:val="000150C3"/>
    <w:rsid w:val="000150F0"/>
    <w:rsid w:val="000151AA"/>
    <w:rsid w:val="0001552F"/>
    <w:rsid w:val="00015721"/>
    <w:rsid w:val="000157D5"/>
    <w:rsid w:val="0001587A"/>
    <w:rsid w:val="0001588B"/>
    <w:rsid w:val="00015915"/>
    <w:rsid w:val="00015B2F"/>
    <w:rsid w:val="00015CA7"/>
    <w:rsid w:val="00015FFE"/>
    <w:rsid w:val="0001601F"/>
    <w:rsid w:val="0001627B"/>
    <w:rsid w:val="00016474"/>
    <w:rsid w:val="00016613"/>
    <w:rsid w:val="0001663D"/>
    <w:rsid w:val="000166F0"/>
    <w:rsid w:val="00016D61"/>
    <w:rsid w:val="00017266"/>
    <w:rsid w:val="000175CD"/>
    <w:rsid w:val="0001774E"/>
    <w:rsid w:val="0001795F"/>
    <w:rsid w:val="00017AD8"/>
    <w:rsid w:val="00017B32"/>
    <w:rsid w:val="00017D86"/>
    <w:rsid w:val="00017E93"/>
    <w:rsid w:val="000201D6"/>
    <w:rsid w:val="000201D8"/>
    <w:rsid w:val="000202C8"/>
    <w:rsid w:val="000203BB"/>
    <w:rsid w:val="000203BC"/>
    <w:rsid w:val="0002041A"/>
    <w:rsid w:val="00020932"/>
    <w:rsid w:val="000209FB"/>
    <w:rsid w:val="000209FF"/>
    <w:rsid w:val="00020F2E"/>
    <w:rsid w:val="000213B3"/>
    <w:rsid w:val="00021E7D"/>
    <w:rsid w:val="00021EDB"/>
    <w:rsid w:val="00022627"/>
    <w:rsid w:val="000226E6"/>
    <w:rsid w:val="000226F6"/>
    <w:rsid w:val="0002272F"/>
    <w:rsid w:val="00022A6B"/>
    <w:rsid w:val="0002313C"/>
    <w:rsid w:val="00023405"/>
    <w:rsid w:val="00023506"/>
    <w:rsid w:val="00023B35"/>
    <w:rsid w:val="00023E57"/>
    <w:rsid w:val="00023F59"/>
    <w:rsid w:val="00023F65"/>
    <w:rsid w:val="00024173"/>
    <w:rsid w:val="0002448D"/>
    <w:rsid w:val="000244B8"/>
    <w:rsid w:val="00024688"/>
    <w:rsid w:val="000248D6"/>
    <w:rsid w:val="00024979"/>
    <w:rsid w:val="00024F27"/>
    <w:rsid w:val="00025067"/>
    <w:rsid w:val="0002518D"/>
    <w:rsid w:val="0002548E"/>
    <w:rsid w:val="000255EB"/>
    <w:rsid w:val="000257A5"/>
    <w:rsid w:val="00025F59"/>
    <w:rsid w:val="0002600C"/>
    <w:rsid w:val="000260C1"/>
    <w:rsid w:val="000262AA"/>
    <w:rsid w:val="000266C7"/>
    <w:rsid w:val="000268E7"/>
    <w:rsid w:val="00026C98"/>
    <w:rsid w:val="000271FF"/>
    <w:rsid w:val="000274F5"/>
    <w:rsid w:val="0002771F"/>
    <w:rsid w:val="0002774D"/>
    <w:rsid w:val="00027780"/>
    <w:rsid w:val="00027896"/>
    <w:rsid w:val="000278A1"/>
    <w:rsid w:val="000279BC"/>
    <w:rsid w:val="00027AE5"/>
    <w:rsid w:val="00027BCF"/>
    <w:rsid w:val="00030014"/>
    <w:rsid w:val="000300CF"/>
    <w:rsid w:val="0003027C"/>
    <w:rsid w:val="000306D9"/>
    <w:rsid w:val="00030943"/>
    <w:rsid w:val="0003094A"/>
    <w:rsid w:val="00030E2B"/>
    <w:rsid w:val="00030E9B"/>
    <w:rsid w:val="000311BE"/>
    <w:rsid w:val="000312A6"/>
    <w:rsid w:val="000313D5"/>
    <w:rsid w:val="0003143E"/>
    <w:rsid w:val="000314D2"/>
    <w:rsid w:val="0003151D"/>
    <w:rsid w:val="00031598"/>
    <w:rsid w:val="00031772"/>
    <w:rsid w:val="00031B32"/>
    <w:rsid w:val="00031FE2"/>
    <w:rsid w:val="00032093"/>
    <w:rsid w:val="00032186"/>
    <w:rsid w:val="0003274F"/>
    <w:rsid w:val="00032864"/>
    <w:rsid w:val="000328F4"/>
    <w:rsid w:val="00032A0F"/>
    <w:rsid w:val="00032A33"/>
    <w:rsid w:val="00032D2E"/>
    <w:rsid w:val="00032EF8"/>
    <w:rsid w:val="00033221"/>
    <w:rsid w:val="00033356"/>
    <w:rsid w:val="000334B9"/>
    <w:rsid w:val="00033724"/>
    <w:rsid w:val="000337A2"/>
    <w:rsid w:val="0003382C"/>
    <w:rsid w:val="00034252"/>
    <w:rsid w:val="0003425E"/>
    <w:rsid w:val="000342BF"/>
    <w:rsid w:val="00034387"/>
    <w:rsid w:val="0003469E"/>
    <w:rsid w:val="000346A1"/>
    <w:rsid w:val="0003486E"/>
    <w:rsid w:val="00034965"/>
    <w:rsid w:val="00034B9B"/>
    <w:rsid w:val="00034C7F"/>
    <w:rsid w:val="00034F01"/>
    <w:rsid w:val="000351A5"/>
    <w:rsid w:val="00035493"/>
    <w:rsid w:val="00035880"/>
    <w:rsid w:val="00036238"/>
    <w:rsid w:val="0003627B"/>
    <w:rsid w:val="00036395"/>
    <w:rsid w:val="000367C2"/>
    <w:rsid w:val="000367FB"/>
    <w:rsid w:val="00036852"/>
    <w:rsid w:val="00036933"/>
    <w:rsid w:val="00036A60"/>
    <w:rsid w:val="00036AA5"/>
    <w:rsid w:val="00036DBF"/>
    <w:rsid w:val="00036F91"/>
    <w:rsid w:val="00036FB1"/>
    <w:rsid w:val="00036FF7"/>
    <w:rsid w:val="000371B0"/>
    <w:rsid w:val="00037493"/>
    <w:rsid w:val="000376B7"/>
    <w:rsid w:val="00037973"/>
    <w:rsid w:val="00037CC7"/>
    <w:rsid w:val="00037EC4"/>
    <w:rsid w:val="00037F9C"/>
    <w:rsid w:val="00040026"/>
    <w:rsid w:val="000401E9"/>
    <w:rsid w:val="00040311"/>
    <w:rsid w:val="00040495"/>
    <w:rsid w:val="000404F8"/>
    <w:rsid w:val="00040585"/>
    <w:rsid w:val="00040C10"/>
    <w:rsid w:val="00040C4E"/>
    <w:rsid w:val="00040F4F"/>
    <w:rsid w:val="00040F78"/>
    <w:rsid w:val="000412EA"/>
    <w:rsid w:val="00041635"/>
    <w:rsid w:val="0004173F"/>
    <w:rsid w:val="00041A0B"/>
    <w:rsid w:val="00041AA7"/>
    <w:rsid w:val="00041C34"/>
    <w:rsid w:val="00041E11"/>
    <w:rsid w:val="00041E88"/>
    <w:rsid w:val="00041F59"/>
    <w:rsid w:val="0004200B"/>
    <w:rsid w:val="000420A0"/>
    <w:rsid w:val="000423FF"/>
    <w:rsid w:val="00042541"/>
    <w:rsid w:val="000427DF"/>
    <w:rsid w:val="0004297F"/>
    <w:rsid w:val="00042995"/>
    <w:rsid w:val="00042A5D"/>
    <w:rsid w:val="00042FE6"/>
    <w:rsid w:val="0004371E"/>
    <w:rsid w:val="00043904"/>
    <w:rsid w:val="00043A00"/>
    <w:rsid w:val="00043C11"/>
    <w:rsid w:val="00043EE8"/>
    <w:rsid w:val="0004401B"/>
    <w:rsid w:val="000440E5"/>
    <w:rsid w:val="000443B6"/>
    <w:rsid w:val="000449BE"/>
    <w:rsid w:val="000449F3"/>
    <w:rsid w:val="00044B25"/>
    <w:rsid w:val="00044B41"/>
    <w:rsid w:val="00044B67"/>
    <w:rsid w:val="00044C85"/>
    <w:rsid w:val="00044F36"/>
    <w:rsid w:val="00044FCC"/>
    <w:rsid w:val="00045542"/>
    <w:rsid w:val="00045557"/>
    <w:rsid w:val="00045770"/>
    <w:rsid w:val="000457F3"/>
    <w:rsid w:val="0004580E"/>
    <w:rsid w:val="0004593D"/>
    <w:rsid w:val="00045E3B"/>
    <w:rsid w:val="000461E4"/>
    <w:rsid w:val="00046396"/>
    <w:rsid w:val="000464A4"/>
    <w:rsid w:val="00046605"/>
    <w:rsid w:val="00046662"/>
    <w:rsid w:val="0004670C"/>
    <w:rsid w:val="0004672A"/>
    <w:rsid w:val="0004686E"/>
    <w:rsid w:val="00046D00"/>
    <w:rsid w:val="00046D85"/>
    <w:rsid w:val="00046ED9"/>
    <w:rsid w:val="00046EDD"/>
    <w:rsid w:val="000470E0"/>
    <w:rsid w:val="000475A8"/>
    <w:rsid w:val="00047E64"/>
    <w:rsid w:val="00047E99"/>
    <w:rsid w:val="00047F38"/>
    <w:rsid w:val="00047F66"/>
    <w:rsid w:val="0005019F"/>
    <w:rsid w:val="000505FA"/>
    <w:rsid w:val="000507D6"/>
    <w:rsid w:val="00050AF7"/>
    <w:rsid w:val="00050B0E"/>
    <w:rsid w:val="00050C16"/>
    <w:rsid w:val="00050C31"/>
    <w:rsid w:val="00050C90"/>
    <w:rsid w:val="00051868"/>
    <w:rsid w:val="000519D3"/>
    <w:rsid w:val="00051BD1"/>
    <w:rsid w:val="00052001"/>
    <w:rsid w:val="000520B6"/>
    <w:rsid w:val="00052135"/>
    <w:rsid w:val="0005225D"/>
    <w:rsid w:val="0005225F"/>
    <w:rsid w:val="00052460"/>
    <w:rsid w:val="000524DC"/>
    <w:rsid w:val="000526E9"/>
    <w:rsid w:val="00052DD2"/>
    <w:rsid w:val="00052FCC"/>
    <w:rsid w:val="00053056"/>
    <w:rsid w:val="00053395"/>
    <w:rsid w:val="00053580"/>
    <w:rsid w:val="00053624"/>
    <w:rsid w:val="00053C39"/>
    <w:rsid w:val="00053F6A"/>
    <w:rsid w:val="00053F8F"/>
    <w:rsid w:val="00053FF4"/>
    <w:rsid w:val="00054031"/>
    <w:rsid w:val="0005436B"/>
    <w:rsid w:val="000543DA"/>
    <w:rsid w:val="00054708"/>
    <w:rsid w:val="0005472B"/>
    <w:rsid w:val="0005479F"/>
    <w:rsid w:val="00054A16"/>
    <w:rsid w:val="00054C59"/>
    <w:rsid w:val="00054D83"/>
    <w:rsid w:val="00054F6B"/>
    <w:rsid w:val="000552E6"/>
    <w:rsid w:val="000554C4"/>
    <w:rsid w:val="000558A2"/>
    <w:rsid w:val="0005590B"/>
    <w:rsid w:val="0005591D"/>
    <w:rsid w:val="0005598C"/>
    <w:rsid w:val="00055D35"/>
    <w:rsid w:val="00055E30"/>
    <w:rsid w:val="00056036"/>
    <w:rsid w:val="000563ED"/>
    <w:rsid w:val="00056450"/>
    <w:rsid w:val="00056967"/>
    <w:rsid w:val="00056A08"/>
    <w:rsid w:val="00056B99"/>
    <w:rsid w:val="00056EA5"/>
    <w:rsid w:val="00056FDD"/>
    <w:rsid w:val="00057424"/>
    <w:rsid w:val="00057553"/>
    <w:rsid w:val="00057672"/>
    <w:rsid w:val="00057EA2"/>
    <w:rsid w:val="00057FEC"/>
    <w:rsid w:val="00060011"/>
    <w:rsid w:val="00060152"/>
    <w:rsid w:val="00060246"/>
    <w:rsid w:val="0006031A"/>
    <w:rsid w:val="000607B7"/>
    <w:rsid w:val="000608EF"/>
    <w:rsid w:val="000608F8"/>
    <w:rsid w:val="000609F9"/>
    <w:rsid w:val="00060A4F"/>
    <w:rsid w:val="00060A67"/>
    <w:rsid w:val="00060B25"/>
    <w:rsid w:val="00060C92"/>
    <w:rsid w:val="00060EE2"/>
    <w:rsid w:val="00060F5A"/>
    <w:rsid w:val="000612B3"/>
    <w:rsid w:val="000618AA"/>
    <w:rsid w:val="0006198D"/>
    <w:rsid w:val="00061B42"/>
    <w:rsid w:val="00061C5D"/>
    <w:rsid w:val="00061C64"/>
    <w:rsid w:val="00061E9F"/>
    <w:rsid w:val="00061FCD"/>
    <w:rsid w:val="0006241B"/>
    <w:rsid w:val="00062513"/>
    <w:rsid w:val="00062602"/>
    <w:rsid w:val="0006271B"/>
    <w:rsid w:val="000628A0"/>
    <w:rsid w:val="00062AD6"/>
    <w:rsid w:val="00063064"/>
    <w:rsid w:val="0006307A"/>
    <w:rsid w:val="000632B2"/>
    <w:rsid w:val="00063502"/>
    <w:rsid w:val="00063564"/>
    <w:rsid w:val="000637FC"/>
    <w:rsid w:val="000638AD"/>
    <w:rsid w:val="0006390D"/>
    <w:rsid w:val="00063C6C"/>
    <w:rsid w:val="00063F5F"/>
    <w:rsid w:val="00063FE0"/>
    <w:rsid w:val="00064460"/>
    <w:rsid w:val="0006454C"/>
    <w:rsid w:val="000646DC"/>
    <w:rsid w:val="00064771"/>
    <w:rsid w:val="00064800"/>
    <w:rsid w:val="000652BD"/>
    <w:rsid w:val="0006572B"/>
    <w:rsid w:val="00065FB4"/>
    <w:rsid w:val="0006648A"/>
    <w:rsid w:val="0006648C"/>
    <w:rsid w:val="000665C9"/>
    <w:rsid w:val="00066614"/>
    <w:rsid w:val="00066C1C"/>
    <w:rsid w:val="00066E34"/>
    <w:rsid w:val="00066FFE"/>
    <w:rsid w:val="00067252"/>
    <w:rsid w:val="0006757F"/>
    <w:rsid w:val="0006793B"/>
    <w:rsid w:val="00067AA6"/>
    <w:rsid w:val="00067BE1"/>
    <w:rsid w:val="00067C74"/>
    <w:rsid w:val="00067D29"/>
    <w:rsid w:val="00067DBA"/>
    <w:rsid w:val="00067EB7"/>
    <w:rsid w:val="000700D1"/>
    <w:rsid w:val="000701BD"/>
    <w:rsid w:val="000703F7"/>
    <w:rsid w:val="0007059F"/>
    <w:rsid w:val="00070A22"/>
    <w:rsid w:val="00070A29"/>
    <w:rsid w:val="00070A8F"/>
    <w:rsid w:val="00070C59"/>
    <w:rsid w:val="00070FF7"/>
    <w:rsid w:val="000710B1"/>
    <w:rsid w:val="00071518"/>
    <w:rsid w:val="00071526"/>
    <w:rsid w:val="00071A19"/>
    <w:rsid w:val="00071C9F"/>
    <w:rsid w:val="00071CA5"/>
    <w:rsid w:val="00071CFC"/>
    <w:rsid w:val="00072092"/>
    <w:rsid w:val="0007212F"/>
    <w:rsid w:val="000722ED"/>
    <w:rsid w:val="0007282F"/>
    <w:rsid w:val="00072A49"/>
    <w:rsid w:val="00072A65"/>
    <w:rsid w:val="00072B64"/>
    <w:rsid w:val="000730B5"/>
    <w:rsid w:val="000731EF"/>
    <w:rsid w:val="000734B4"/>
    <w:rsid w:val="00073745"/>
    <w:rsid w:val="00073750"/>
    <w:rsid w:val="0007377B"/>
    <w:rsid w:val="00073ED6"/>
    <w:rsid w:val="00073F66"/>
    <w:rsid w:val="0007414C"/>
    <w:rsid w:val="0007415E"/>
    <w:rsid w:val="000741A2"/>
    <w:rsid w:val="000744A7"/>
    <w:rsid w:val="000747F8"/>
    <w:rsid w:val="00074821"/>
    <w:rsid w:val="00074AC7"/>
    <w:rsid w:val="00074B76"/>
    <w:rsid w:val="00074D56"/>
    <w:rsid w:val="00074E7C"/>
    <w:rsid w:val="00074ED2"/>
    <w:rsid w:val="00074FFB"/>
    <w:rsid w:val="000751A8"/>
    <w:rsid w:val="00075472"/>
    <w:rsid w:val="00075501"/>
    <w:rsid w:val="00075943"/>
    <w:rsid w:val="00075CAE"/>
    <w:rsid w:val="00075CFE"/>
    <w:rsid w:val="0007601C"/>
    <w:rsid w:val="0007605A"/>
    <w:rsid w:val="00076168"/>
    <w:rsid w:val="000762B1"/>
    <w:rsid w:val="000763DE"/>
    <w:rsid w:val="000763EB"/>
    <w:rsid w:val="00076895"/>
    <w:rsid w:val="000769A3"/>
    <w:rsid w:val="00076A42"/>
    <w:rsid w:val="00076D6A"/>
    <w:rsid w:val="00076E42"/>
    <w:rsid w:val="00076E89"/>
    <w:rsid w:val="00076F9F"/>
    <w:rsid w:val="000774E1"/>
    <w:rsid w:val="00077526"/>
    <w:rsid w:val="00077676"/>
    <w:rsid w:val="000776D9"/>
    <w:rsid w:val="00077A90"/>
    <w:rsid w:val="00077C4F"/>
    <w:rsid w:val="00077E6A"/>
    <w:rsid w:val="00077F04"/>
    <w:rsid w:val="000800BD"/>
    <w:rsid w:val="000804E8"/>
    <w:rsid w:val="00080513"/>
    <w:rsid w:val="00080565"/>
    <w:rsid w:val="000806E5"/>
    <w:rsid w:val="00080985"/>
    <w:rsid w:val="00080CDB"/>
    <w:rsid w:val="00081146"/>
    <w:rsid w:val="000813B4"/>
    <w:rsid w:val="00081D49"/>
    <w:rsid w:val="00081FB9"/>
    <w:rsid w:val="000822CD"/>
    <w:rsid w:val="0008242D"/>
    <w:rsid w:val="000824DE"/>
    <w:rsid w:val="0008253E"/>
    <w:rsid w:val="000825BD"/>
    <w:rsid w:val="000826F9"/>
    <w:rsid w:val="00082AFD"/>
    <w:rsid w:val="00082CDC"/>
    <w:rsid w:val="00082EF6"/>
    <w:rsid w:val="00082FB6"/>
    <w:rsid w:val="000830C2"/>
    <w:rsid w:val="000836EE"/>
    <w:rsid w:val="00083CB8"/>
    <w:rsid w:val="00083CCC"/>
    <w:rsid w:val="00083D54"/>
    <w:rsid w:val="00083DB0"/>
    <w:rsid w:val="00083E1C"/>
    <w:rsid w:val="00083EE3"/>
    <w:rsid w:val="00084030"/>
    <w:rsid w:val="0008428C"/>
    <w:rsid w:val="00084311"/>
    <w:rsid w:val="0008484F"/>
    <w:rsid w:val="0008488A"/>
    <w:rsid w:val="000849BA"/>
    <w:rsid w:val="00084C16"/>
    <w:rsid w:val="0008533A"/>
    <w:rsid w:val="00085569"/>
    <w:rsid w:val="00085BDF"/>
    <w:rsid w:val="00085D02"/>
    <w:rsid w:val="00085D0F"/>
    <w:rsid w:val="00085EBA"/>
    <w:rsid w:val="00085F16"/>
    <w:rsid w:val="00086386"/>
    <w:rsid w:val="000865A7"/>
    <w:rsid w:val="00086732"/>
    <w:rsid w:val="0008682B"/>
    <w:rsid w:val="00086887"/>
    <w:rsid w:val="00086AE1"/>
    <w:rsid w:val="00086BC3"/>
    <w:rsid w:val="00086C3D"/>
    <w:rsid w:val="00086C4E"/>
    <w:rsid w:val="00086C5F"/>
    <w:rsid w:val="00086FBA"/>
    <w:rsid w:val="00087087"/>
    <w:rsid w:val="000875F6"/>
    <w:rsid w:val="0008779B"/>
    <w:rsid w:val="00087AC8"/>
    <w:rsid w:val="00087CBB"/>
    <w:rsid w:val="000901FE"/>
    <w:rsid w:val="000904F9"/>
    <w:rsid w:val="000907BD"/>
    <w:rsid w:val="000907D6"/>
    <w:rsid w:val="000908FB"/>
    <w:rsid w:val="000909CA"/>
    <w:rsid w:val="00090B74"/>
    <w:rsid w:val="00090C85"/>
    <w:rsid w:val="00090D34"/>
    <w:rsid w:val="00090D67"/>
    <w:rsid w:val="00090F0D"/>
    <w:rsid w:val="000910FE"/>
    <w:rsid w:val="0009120F"/>
    <w:rsid w:val="00091242"/>
    <w:rsid w:val="000912F1"/>
    <w:rsid w:val="00091936"/>
    <w:rsid w:val="00091B33"/>
    <w:rsid w:val="00091CAC"/>
    <w:rsid w:val="00091CDD"/>
    <w:rsid w:val="00091E57"/>
    <w:rsid w:val="00091F1C"/>
    <w:rsid w:val="00092081"/>
    <w:rsid w:val="00092217"/>
    <w:rsid w:val="00092607"/>
    <w:rsid w:val="00092662"/>
    <w:rsid w:val="000927D9"/>
    <w:rsid w:val="000927E1"/>
    <w:rsid w:val="00092AE5"/>
    <w:rsid w:val="00092D1F"/>
    <w:rsid w:val="00092EB6"/>
    <w:rsid w:val="00092F09"/>
    <w:rsid w:val="000932B4"/>
    <w:rsid w:val="00093365"/>
    <w:rsid w:val="000933BD"/>
    <w:rsid w:val="000934A9"/>
    <w:rsid w:val="00093664"/>
    <w:rsid w:val="000936E9"/>
    <w:rsid w:val="00093705"/>
    <w:rsid w:val="000939CC"/>
    <w:rsid w:val="000939D8"/>
    <w:rsid w:val="000940A5"/>
    <w:rsid w:val="00094294"/>
    <w:rsid w:val="00094830"/>
    <w:rsid w:val="0009483D"/>
    <w:rsid w:val="00094A97"/>
    <w:rsid w:val="00094B17"/>
    <w:rsid w:val="000952C7"/>
    <w:rsid w:val="000952D8"/>
    <w:rsid w:val="000956D1"/>
    <w:rsid w:val="0009575E"/>
    <w:rsid w:val="000958F9"/>
    <w:rsid w:val="000959B6"/>
    <w:rsid w:val="00095D77"/>
    <w:rsid w:val="00095DCB"/>
    <w:rsid w:val="00095DD0"/>
    <w:rsid w:val="00095EBC"/>
    <w:rsid w:val="00095FAA"/>
    <w:rsid w:val="000960DC"/>
    <w:rsid w:val="0009625E"/>
    <w:rsid w:val="000965BE"/>
    <w:rsid w:val="000965C6"/>
    <w:rsid w:val="00096719"/>
    <w:rsid w:val="000968FC"/>
    <w:rsid w:val="0009695A"/>
    <w:rsid w:val="00096A90"/>
    <w:rsid w:val="00096B09"/>
    <w:rsid w:val="00096CDA"/>
    <w:rsid w:val="00096E8D"/>
    <w:rsid w:val="00096F29"/>
    <w:rsid w:val="00096F58"/>
    <w:rsid w:val="00096FEF"/>
    <w:rsid w:val="0009723B"/>
    <w:rsid w:val="00097284"/>
    <w:rsid w:val="0009737C"/>
    <w:rsid w:val="00097471"/>
    <w:rsid w:val="000974DB"/>
    <w:rsid w:val="0009791F"/>
    <w:rsid w:val="00097C9B"/>
    <w:rsid w:val="00097F10"/>
    <w:rsid w:val="00097F16"/>
    <w:rsid w:val="000A086A"/>
    <w:rsid w:val="000A0A54"/>
    <w:rsid w:val="000A0E76"/>
    <w:rsid w:val="000A13BD"/>
    <w:rsid w:val="000A1403"/>
    <w:rsid w:val="000A1428"/>
    <w:rsid w:val="000A14D5"/>
    <w:rsid w:val="000A16F7"/>
    <w:rsid w:val="000A171B"/>
    <w:rsid w:val="000A174F"/>
    <w:rsid w:val="000A18DF"/>
    <w:rsid w:val="000A1922"/>
    <w:rsid w:val="000A1942"/>
    <w:rsid w:val="000A19DB"/>
    <w:rsid w:val="000A1A27"/>
    <w:rsid w:val="000A20DA"/>
    <w:rsid w:val="000A20E8"/>
    <w:rsid w:val="000A217D"/>
    <w:rsid w:val="000A219A"/>
    <w:rsid w:val="000A22D7"/>
    <w:rsid w:val="000A264F"/>
    <w:rsid w:val="000A2688"/>
    <w:rsid w:val="000A27E2"/>
    <w:rsid w:val="000A29A2"/>
    <w:rsid w:val="000A29D8"/>
    <w:rsid w:val="000A29F6"/>
    <w:rsid w:val="000A2BAA"/>
    <w:rsid w:val="000A2F8D"/>
    <w:rsid w:val="000A3590"/>
    <w:rsid w:val="000A3621"/>
    <w:rsid w:val="000A3637"/>
    <w:rsid w:val="000A36F8"/>
    <w:rsid w:val="000A38F6"/>
    <w:rsid w:val="000A38F8"/>
    <w:rsid w:val="000A3BE1"/>
    <w:rsid w:val="000A3E5C"/>
    <w:rsid w:val="000A417B"/>
    <w:rsid w:val="000A4668"/>
    <w:rsid w:val="000A47EF"/>
    <w:rsid w:val="000A48CC"/>
    <w:rsid w:val="000A4935"/>
    <w:rsid w:val="000A4A28"/>
    <w:rsid w:val="000A4CDB"/>
    <w:rsid w:val="000A4E99"/>
    <w:rsid w:val="000A55B1"/>
    <w:rsid w:val="000A5890"/>
    <w:rsid w:val="000A5AE7"/>
    <w:rsid w:val="000A5C21"/>
    <w:rsid w:val="000A6147"/>
    <w:rsid w:val="000A617F"/>
    <w:rsid w:val="000A6370"/>
    <w:rsid w:val="000A66E1"/>
    <w:rsid w:val="000A68EF"/>
    <w:rsid w:val="000A69E1"/>
    <w:rsid w:val="000A6A4D"/>
    <w:rsid w:val="000A6D27"/>
    <w:rsid w:val="000A7179"/>
    <w:rsid w:val="000A720A"/>
    <w:rsid w:val="000A721D"/>
    <w:rsid w:val="000A72CA"/>
    <w:rsid w:val="000A7844"/>
    <w:rsid w:val="000A7847"/>
    <w:rsid w:val="000A7928"/>
    <w:rsid w:val="000A7AB9"/>
    <w:rsid w:val="000A7B30"/>
    <w:rsid w:val="000A7D52"/>
    <w:rsid w:val="000A7E88"/>
    <w:rsid w:val="000B002D"/>
    <w:rsid w:val="000B00A1"/>
    <w:rsid w:val="000B0107"/>
    <w:rsid w:val="000B0345"/>
    <w:rsid w:val="000B0480"/>
    <w:rsid w:val="000B066C"/>
    <w:rsid w:val="000B0756"/>
    <w:rsid w:val="000B0877"/>
    <w:rsid w:val="000B095C"/>
    <w:rsid w:val="000B0A2C"/>
    <w:rsid w:val="000B0A7C"/>
    <w:rsid w:val="000B0FC6"/>
    <w:rsid w:val="000B1A27"/>
    <w:rsid w:val="000B1A80"/>
    <w:rsid w:val="000B1B15"/>
    <w:rsid w:val="000B1B7A"/>
    <w:rsid w:val="000B1C32"/>
    <w:rsid w:val="000B1D63"/>
    <w:rsid w:val="000B1E94"/>
    <w:rsid w:val="000B20F0"/>
    <w:rsid w:val="000B23B1"/>
    <w:rsid w:val="000B26B5"/>
    <w:rsid w:val="000B30B6"/>
    <w:rsid w:val="000B3262"/>
    <w:rsid w:val="000B330A"/>
    <w:rsid w:val="000B336A"/>
    <w:rsid w:val="000B3485"/>
    <w:rsid w:val="000B3A16"/>
    <w:rsid w:val="000B3D81"/>
    <w:rsid w:val="000B3F4D"/>
    <w:rsid w:val="000B4084"/>
    <w:rsid w:val="000B41D2"/>
    <w:rsid w:val="000B4424"/>
    <w:rsid w:val="000B446E"/>
    <w:rsid w:val="000B46E7"/>
    <w:rsid w:val="000B47B4"/>
    <w:rsid w:val="000B4B6F"/>
    <w:rsid w:val="000B4D13"/>
    <w:rsid w:val="000B4DC0"/>
    <w:rsid w:val="000B54E6"/>
    <w:rsid w:val="000B5621"/>
    <w:rsid w:val="000B57BD"/>
    <w:rsid w:val="000B57E5"/>
    <w:rsid w:val="000B5A1F"/>
    <w:rsid w:val="000B5B17"/>
    <w:rsid w:val="000B5B7B"/>
    <w:rsid w:val="000B5DF3"/>
    <w:rsid w:val="000B5FB7"/>
    <w:rsid w:val="000B6209"/>
    <w:rsid w:val="000B632A"/>
    <w:rsid w:val="000B6571"/>
    <w:rsid w:val="000B69B8"/>
    <w:rsid w:val="000B6D53"/>
    <w:rsid w:val="000B6D9A"/>
    <w:rsid w:val="000B6E30"/>
    <w:rsid w:val="000B6FA4"/>
    <w:rsid w:val="000B7014"/>
    <w:rsid w:val="000B73A0"/>
    <w:rsid w:val="000B73BF"/>
    <w:rsid w:val="000B7882"/>
    <w:rsid w:val="000B78DB"/>
    <w:rsid w:val="000B7DE0"/>
    <w:rsid w:val="000C0483"/>
    <w:rsid w:val="000C0484"/>
    <w:rsid w:val="000C0754"/>
    <w:rsid w:val="000C07C3"/>
    <w:rsid w:val="000C082D"/>
    <w:rsid w:val="000C08CC"/>
    <w:rsid w:val="000C0B72"/>
    <w:rsid w:val="000C0CF2"/>
    <w:rsid w:val="000C0DA1"/>
    <w:rsid w:val="000C0F3E"/>
    <w:rsid w:val="000C0F92"/>
    <w:rsid w:val="000C123B"/>
    <w:rsid w:val="000C1332"/>
    <w:rsid w:val="000C139B"/>
    <w:rsid w:val="000C13B1"/>
    <w:rsid w:val="000C16AE"/>
    <w:rsid w:val="000C17FB"/>
    <w:rsid w:val="000C18F4"/>
    <w:rsid w:val="000C1A56"/>
    <w:rsid w:val="000C1ECA"/>
    <w:rsid w:val="000C20EA"/>
    <w:rsid w:val="000C20FA"/>
    <w:rsid w:val="000C22A9"/>
    <w:rsid w:val="000C2402"/>
    <w:rsid w:val="000C2765"/>
    <w:rsid w:val="000C285F"/>
    <w:rsid w:val="000C304B"/>
    <w:rsid w:val="000C3180"/>
    <w:rsid w:val="000C3258"/>
    <w:rsid w:val="000C3429"/>
    <w:rsid w:val="000C347E"/>
    <w:rsid w:val="000C3742"/>
    <w:rsid w:val="000C3A39"/>
    <w:rsid w:val="000C3B63"/>
    <w:rsid w:val="000C3D28"/>
    <w:rsid w:val="000C4167"/>
    <w:rsid w:val="000C44BD"/>
    <w:rsid w:val="000C4564"/>
    <w:rsid w:val="000C4C0C"/>
    <w:rsid w:val="000C4C7F"/>
    <w:rsid w:val="000C5003"/>
    <w:rsid w:val="000C509C"/>
    <w:rsid w:val="000C5151"/>
    <w:rsid w:val="000C51B1"/>
    <w:rsid w:val="000C5348"/>
    <w:rsid w:val="000C53DE"/>
    <w:rsid w:val="000C57AC"/>
    <w:rsid w:val="000C57E1"/>
    <w:rsid w:val="000C5816"/>
    <w:rsid w:val="000C59C0"/>
    <w:rsid w:val="000C5FC7"/>
    <w:rsid w:val="000C63B9"/>
    <w:rsid w:val="000C6B33"/>
    <w:rsid w:val="000C6DFB"/>
    <w:rsid w:val="000C6FC2"/>
    <w:rsid w:val="000C6FDB"/>
    <w:rsid w:val="000C77AA"/>
    <w:rsid w:val="000C7F5A"/>
    <w:rsid w:val="000D0203"/>
    <w:rsid w:val="000D03B7"/>
    <w:rsid w:val="000D06B5"/>
    <w:rsid w:val="000D076F"/>
    <w:rsid w:val="000D0984"/>
    <w:rsid w:val="000D0A35"/>
    <w:rsid w:val="000D0AFC"/>
    <w:rsid w:val="000D0C02"/>
    <w:rsid w:val="000D0EB4"/>
    <w:rsid w:val="000D0F5B"/>
    <w:rsid w:val="000D1261"/>
    <w:rsid w:val="000D1713"/>
    <w:rsid w:val="000D18CC"/>
    <w:rsid w:val="000D1A49"/>
    <w:rsid w:val="000D1D34"/>
    <w:rsid w:val="000D1FD5"/>
    <w:rsid w:val="000D245E"/>
    <w:rsid w:val="000D2587"/>
    <w:rsid w:val="000D26C3"/>
    <w:rsid w:val="000D27AE"/>
    <w:rsid w:val="000D2B18"/>
    <w:rsid w:val="000D2B63"/>
    <w:rsid w:val="000D2B6F"/>
    <w:rsid w:val="000D2CB3"/>
    <w:rsid w:val="000D312F"/>
    <w:rsid w:val="000D3325"/>
    <w:rsid w:val="000D334A"/>
    <w:rsid w:val="000D3598"/>
    <w:rsid w:val="000D368E"/>
    <w:rsid w:val="000D3B06"/>
    <w:rsid w:val="000D3B6A"/>
    <w:rsid w:val="000D3B81"/>
    <w:rsid w:val="000D3C31"/>
    <w:rsid w:val="000D3E14"/>
    <w:rsid w:val="000D4134"/>
    <w:rsid w:val="000D4531"/>
    <w:rsid w:val="000D4972"/>
    <w:rsid w:val="000D4BB6"/>
    <w:rsid w:val="000D4E7D"/>
    <w:rsid w:val="000D4FDB"/>
    <w:rsid w:val="000D5025"/>
    <w:rsid w:val="000D50DD"/>
    <w:rsid w:val="000D50E1"/>
    <w:rsid w:val="000D52EC"/>
    <w:rsid w:val="000D5459"/>
    <w:rsid w:val="000D5A39"/>
    <w:rsid w:val="000D5B7D"/>
    <w:rsid w:val="000D5D7F"/>
    <w:rsid w:val="000D5EF8"/>
    <w:rsid w:val="000D5FD2"/>
    <w:rsid w:val="000D6184"/>
    <w:rsid w:val="000D65AD"/>
    <w:rsid w:val="000D6E2A"/>
    <w:rsid w:val="000D72C8"/>
    <w:rsid w:val="000D734C"/>
    <w:rsid w:val="000D73C0"/>
    <w:rsid w:val="000D757B"/>
    <w:rsid w:val="000D767B"/>
    <w:rsid w:val="000D78F8"/>
    <w:rsid w:val="000D79B6"/>
    <w:rsid w:val="000D79CD"/>
    <w:rsid w:val="000D79E6"/>
    <w:rsid w:val="000D7A1E"/>
    <w:rsid w:val="000D7A2B"/>
    <w:rsid w:val="000D7C6C"/>
    <w:rsid w:val="000D7E10"/>
    <w:rsid w:val="000E040A"/>
    <w:rsid w:val="000E04C5"/>
    <w:rsid w:val="000E04DE"/>
    <w:rsid w:val="000E06EB"/>
    <w:rsid w:val="000E070C"/>
    <w:rsid w:val="000E07B0"/>
    <w:rsid w:val="000E07D8"/>
    <w:rsid w:val="000E0877"/>
    <w:rsid w:val="000E09C5"/>
    <w:rsid w:val="000E0B0B"/>
    <w:rsid w:val="000E0B36"/>
    <w:rsid w:val="000E0B85"/>
    <w:rsid w:val="000E0DF2"/>
    <w:rsid w:val="000E0E52"/>
    <w:rsid w:val="000E0EB4"/>
    <w:rsid w:val="000E0EE2"/>
    <w:rsid w:val="000E1066"/>
    <w:rsid w:val="000E12D2"/>
    <w:rsid w:val="000E1339"/>
    <w:rsid w:val="000E149D"/>
    <w:rsid w:val="000E1CBD"/>
    <w:rsid w:val="000E1D07"/>
    <w:rsid w:val="000E2283"/>
    <w:rsid w:val="000E22C5"/>
    <w:rsid w:val="000E2529"/>
    <w:rsid w:val="000E2686"/>
    <w:rsid w:val="000E2719"/>
    <w:rsid w:val="000E2907"/>
    <w:rsid w:val="000E2B3D"/>
    <w:rsid w:val="000E2C39"/>
    <w:rsid w:val="000E2D16"/>
    <w:rsid w:val="000E2DC1"/>
    <w:rsid w:val="000E2E23"/>
    <w:rsid w:val="000E3091"/>
    <w:rsid w:val="000E34B5"/>
    <w:rsid w:val="000E37FE"/>
    <w:rsid w:val="000E3CFE"/>
    <w:rsid w:val="000E3F31"/>
    <w:rsid w:val="000E3F7E"/>
    <w:rsid w:val="000E4138"/>
    <w:rsid w:val="000E4146"/>
    <w:rsid w:val="000E4C93"/>
    <w:rsid w:val="000E4E47"/>
    <w:rsid w:val="000E4EEB"/>
    <w:rsid w:val="000E55CC"/>
    <w:rsid w:val="000E567B"/>
    <w:rsid w:val="000E56F9"/>
    <w:rsid w:val="000E5A74"/>
    <w:rsid w:val="000E5DA4"/>
    <w:rsid w:val="000E5E83"/>
    <w:rsid w:val="000E5ED2"/>
    <w:rsid w:val="000E5F57"/>
    <w:rsid w:val="000E610C"/>
    <w:rsid w:val="000E6964"/>
    <w:rsid w:val="000E6D15"/>
    <w:rsid w:val="000E6D2A"/>
    <w:rsid w:val="000E6E18"/>
    <w:rsid w:val="000E6E74"/>
    <w:rsid w:val="000E7313"/>
    <w:rsid w:val="000E7887"/>
    <w:rsid w:val="000E79CF"/>
    <w:rsid w:val="000E7AC7"/>
    <w:rsid w:val="000E7C9F"/>
    <w:rsid w:val="000F058A"/>
    <w:rsid w:val="000F093B"/>
    <w:rsid w:val="000F0BE4"/>
    <w:rsid w:val="000F0D26"/>
    <w:rsid w:val="000F0D60"/>
    <w:rsid w:val="000F0D79"/>
    <w:rsid w:val="000F0F92"/>
    <w:rsid w:val="000F1108"/>
    <w:rsid w:val="000F13D5"/>
    <w:rsid w:val="000F16C1"/>
    <w:rsid w:val="000F17A6"/>
    <w:rsid w:val="000F17FC"/>
    <w:rsid w:val="000F1809"/>
    <w:rsid w:val="000F1A43"/>
    <w:rsid w:val="000F1C7D"/>
    <w:rsid w:val="000F1CA2"/>
    <w:rsid w:val="000F1E0E"/>
    <w:rsid w:val="000F2050"/>
    <w:rsid w:val="000F2146"/>
    <w:rsid w:val="000F2316"/>
    <w:rsid w:val="000F233D"/>
    <w:rsid w:val="000F2742"/>
    <w:rsid w:val="000F2AAD"/>
    <w:rsid w:val="000F2D9C"/>
    <w:rsid w:val="000F2E15"/>
    <w:rsid w:val="000F31F1"/>
    <w:rsid w:val="000F358E"/>
    <w:rsid w:val="000F371D"/>
    <w:rsid w:val="000F3A49"/>
    <w:rsid w:val="000F3AAB"/>
    <w:rsid w:val="000F3D12"/>
    <w:rsid w:val="000F3FB5"/>
    <w:rsid w:val="000F437D"/>
    <w:rsid w:val="000F4381"/>
    <w:rsid w:val="000F4687"/>
    <w:rsid w:val="000F4911"/>
    <w:rsid w:val="000F4956"/>
    <w:rsid w:val="000F4BB7"/>
    <w:rsid w:val="000F4BEE"/>
    <w:rsid w:val="000F550D"/>
    <w:rsid w:val="000F5567"/>
    <w:rsid w:val="000F56B8"/>
    <w:rsid w:val="000F5959"/>
    <w:rsid w:val="000F6121"/>
    <w:rsid w:val="000F619F"/>
    <w:rsid w:val="000F6434"/>
    <w:rsid w:val="000F6565"/>
    <w:rsid w:val="000F65DD"/>
    <w:rsid w:val="000F66C8"/>
    <w:rsid w:val="000F6AC8"/>
    <w:rsid w:val="000F6D34"/>
    <w:rsid w:val="000F7131"/>
    <w:rsid w:val="000F7260"/>
    <w:rsid w:val="000F73DD"/>
    <w:rsid w:val="000F7860"/>
    <w:rsid w:val="000F7957"/>
    <w:rsid w:val="000F7BCA"/>
    <w:rsid w:val="000F7C7B"/>
    <w:rsid w:val="000F7C8D"/>
    <w:rsid w:val="000F7F24"/>
    <w:rsid w:val="00100364"/>
    <w:rsid w:val="0010036D"/>
    <w:rsid w:val="001003E3"/>
    <w:rsid w:val="00100854"/>
    <w:rsid w:val="001009F2"/>
    <w:rsid w:val="00100B4C"/>
    <w:rsid w:val="00100CFF"/>
    <w:rsid w:val="00100F58"/>
    <w:rsid w:val="001010E9"/>
    <w:rsid w:val="00101291"/>
    <w:rsid w:val="001012F6"/>
    <w:rsid w:val="0010130B"/>
    <w:rsid w:val="001013FB"/>
    <w:rsid w:val="001015FD"/>
    <w:rsid w:val="001017BE"/>
    <w:rsid w:val="0010181A"/>
    <w:rsid w:val="00101A34"/>
    <w:rsid w:val="00101B99"/>
    <w:rsid w:val="00101EAF"/>
    <w:rsid w:val="00101F4E"/>
    <w:rsid w:val="00101FAD"/>
    <w:rsid w:val="00102088"/>
    <w:rsid w:val="0010220C"/>
    <w:rsid w:val="0010223F"/>
    <w:rsid w:val="001024FC"/>
    <w:rsid w:val="0010293F"/>
    <w:rsid w:val="001029C4"/>
    <w:rsid w:val="00102A73"/>
    <w:rsid w:val="00102AA3"/>
    <w:rsid w:val="00102D69"/>
    <w:rsid w:val="00102DA2"/>
    <w:rsid w:val="00103093"/>
    <w:rsid w:val="0010317A"/>
    <w:rsid w:val="0010317C"/>
    <w:rsid w:val="001031B1"/>
    <w:rsid w:val="00103221"/>
    <w:rsid w:val="00103432"/>
    <w:rsid w:val="00103598"/>
    <w:rsid w:val="00103621"/>
    <w:rsid w:val="00103A36"/>
    <w:rsid w:val="00103BDD"/>
    <w:rsid w:val="00103DAF"/>
    <w:rsid w:val="00103E0C"/>
    <w:rsid w:val="00104193"/>
    <w:rsid w:val="00104287"/>
    <w:rsid w:val="0010436B"/>
    <w:rsid w:val="001044A8"/>
    <w:rsid w:val="001044B5"/>
    <w:rsid w:val="001046BD"/>
    <w:rsid w:val="00104776"/>
    <w:rsid w:val="00104914"/>
    <w:rsid w:val="00104D8D"/>
    <w:rsid w:val="001050FE"/>
    <w:rsid w:val="001051EB"/>
    <w:rsid w:val="001051FC"/>
    <w:rsid w:val="00105385"/>
    <w:rsid w:val="001053F9"/>
    <w:rsid w:val="00105442"/>
    <w:rsid w:val="00105707"/>
    <w:rsid w:val="00105951"/>
    <w:rsid w:val="00105A97"/>
    <w:rsid w:val="00105B29"/>
    <w:rsid w:val="00106114"/>
    <w:rsid w:val="001062A4"/>
    <w:rsid w:val="00106458"/>
    <w:rsid w:val="001065E1"/>
    <w:rsid w:val="00106761"/>
    <w:rsid w:val="00106838"/>
    <w:rsid w:val="00106D24"/>
    <w:rsid w:val="00106D5D"/>
    <w:rsid w:val="00106E5E"/>
    <w:rsid w:val="00106F5C"/>
    <w:rsid w:val="0010709C"/>
    <w:rsid w:val="001070C2"/>
    <w:rsid w:val="001070CC"/>
    <w:rsid w:val="0010715A"/>
    <w:rsid w:val="001072EF"/>
    <w:rsid w:val="00107451"/>
    <w:rsid w:val="0010768F"/>
    <w:rsid w:val="00107BA1"/>
    <w:rsid w:val="00107D97"/>
    <w:rsid w:val="00110087"/>
    <w:rsid w:val="00110269"/>
    <w:rsid w:val="0011062A"/>
    <w:rsid w:val="00110718"/>
    <w:rsid w:val="0011094D"/>
    <w:rsid w:val="00110A58"/>
    <w:rsid w:val="00110CF2"/>
    <w:rsid w:val="00110E6D"/>
    <w:rsid w:val="00110E71"/>
    <w:rsid w:val="00110E7A"/>
    <w:rsid w:val="00110EF6"/>
    <w:rsid w:val="00110FAA"/>
    <w:rsid w:val="00111005"/>
    <w:rsid w:val="001110FB"/>
    <w:rsid w:val="00111510"/>
    <w:rsid w:val="00111B92"/>
    <w:rsid w:val="001123D2"/>
    <w:rsid w:val="00112473"/>
    <w:rsid w:val="0011257E"/>
    <w:rsid w:val="00112980"/>
    <w:rsid w:val="00112A3F"/>
    <w:rsid w:val="00112A45"/>
    <w:rsid w:val="00112A62"/>
    <w:rsid w:val="00112B26"/>
    <w:rsid w:val="00112C12"/>
    <w:rsid w:val="00112C36"/>
    <w:rsid w:val="00112EF1"/>
    <w:rsid w:val="00113364"/>
    <w:rsid w:val="0011343D"/>
    <w:rsid w:val="0011363E"/>
    <w:rsid w:val="001136D3"/>
    <w:rsid w:val="00113A0D"/>
    <w:rsid w:val="0011404B"/>
    <w:rsid w:val="001147A9"/>
    <w:rsid w:val="00114B00"/>
    <w:rsid w:val="00114F36"/>
    <w:rsid w:val="00114FC6"/>
    <w:rsid w:val="00115067"/>
    <w:rsid w:val="0011508C"/>
    <w:rsid w:val="001150BA"/>
    <w:rsid w:val="00115336"/>
    <w:rsid w:val="001153FF"/>
    <w:rsid w:val="00115462"/>
    <w:rsid w:val="00115537"/>
    <w:rsid w:val="00115D74"/>
    <w:rsid w:val="00115D91"/>
    <w:rsid w:val="00115F20"/>
    <w:rsid w:val="00115F9C"/>
    <w:rsid w:val="0011600E"/>
    <w:rsid w:val="0011623F"/>
    <w:rsid w:val="001165ED"/>
    <w:rsid w:val="0011666F"/>
    <w:rsid w:val="001167AD"/>
    <w:rsid w:val="001172DE"/>
    <w:rsid w:val="001173AB"/>
    <w:rsid w:val="001174A0"/>
    <w:rsid w:val="001174EC"/>
    <w:rsid w:val="00117619"/>
    <w:rsid w:val="0011767F"/>
    <w:rsid w:val="00117A02"/>
    <w:rsid w:val="0012005C"/>
    <w:rsid w:val="001203CA"/>
    <w:rsid w:val="001205F2"/>
    <w:rsid w:val="001209DA"/>
    <w:rsid w:val="00120B03"/>
    <w:rsid w:val="00120B18"/>
    <w:rsid w:val="00120B6F"/>
    <w:rsid w:val="00120C42"/>
    <w:rsid w:val="00120C58"/>
    <w:rsid w:val="001211DA"/>
    <w:rsid w:val="00121739"/>
    <w:rsid w:val="001218E9"/>
    <w:rsid w:val="00122401"/>
    <w:rsid w:val="0012253C"/>
    <w:rsid w:val="001226C4"/>
    <w:rsid w:val="0012278E"/>
    <w:rsid w:val="00122902"/>
    <w:rsid w:val="001229D8"/>
    <w:rsid w:val="00123041"/>
    <w:rsid w:val="001235FD"/>
    <w:rsid w:val="001237E3"/>
    <w:rsid w:val="001239A8"/>
    <w:rsid w:val="00123A58"/>
    <w:rsid w:val="00123B62"/>
    <w:rsid w:val="00123FCD"/>
    <w:rsid w:val="00123FD7"/>
    <w:rsid w:val="001245B2"/>
    <w:rsid w:val="001247F9"/>
    <w:rsid w:val="00124BEA"/>
    <w:rsid w:val="00124CC2"/>
    <w:rsid w:val="0012510E"/>
    <w:rsid w:val="00125161"/>
    <w:rsid w:val="00125299"/>
    <w:rsid w:val="0012564A"/>
    <w:rsid w:val="001256E2"/>
    <w:rsid w:val="001257B4"/>
    <w:rsid w:val="00125ABB"/>
    <w:rsid w:val="00125C26"/>
    <w:rsid w:val="0012612F"/>
    <w:rsid w:val="001262F6"/>
    <w:rsid w:val="001263F3"/>
    <w:rsid w:val="0012678D"/>
    <w:rsid w:val="00126A6B"/>
    <w:rsid w:val="00126BF5"/>
    <w:rsid w:val="0012706E"/>
    <w:rsid w:val="00127661"/>
    <w:rsid w:val="00127AFC"/>
    <w:rsid w:val="00127C4C"/>
    <w:rsid w:val="00127EF7"/>
    <w:rsid w:val="00127FAC"/>
    <w:rsid w:val="001302A1"/>
    <w:rsid w:val="001302BB"/>
    <w:rsid w:val="00131142"/>
    <w:rsid w:val="0013128A"/>
    <w:rsid w:val="001312D2"/>
    <w:rsid w:val="00131328"/>
    <w:rsid w:val="0013154A"/>
    <w:rsid w:val="00131584"/>
    <w:rsid w:val="00131C8E"/>
    <w:rsid w:val="00131CB8"/>
    <w:rsid w:val="00132329"/>
    <w:rsid w:val="001328BA"/>
    <w:rsid w:val="00132C0B"/>
    <w:rsid w:val="00132EA8"/>
    <w:rsid w:val="00132EB0"/>
    <w:rsid w:val="00132F6D"/>
    <w:rsid w:val="00132F72"/>
    <w:rsid w:val="00133079"/>
    <w:rsid w:val="001331B0"/>
    <w:rsid w:val="001331C2"/>
    <w:rsid w:val="00133317"/>
    <w:rsid w:val="0013358F"/>
    <w:rsid w:val="00133645"/>
    <w:rsid w:val="0013369B"/>
    <w:rsid w:val="00133855"/>
    <w:rsid w:val="0013386A"/>
    <w:rsid w:val="00133A9F"/>
    <w:rsid w:val="00133EFA"/>
    <w:rsid w:val="00133FF4"/>
    <w:rsid w:val="0013404E"/>
    <w:rsid w:val="001342B8"/>
    <w:rsid w:val="0013431C"/>
    <w:rsid w:val="00134488"/>
    <w:rsid w:val="0013457A"/>
    <w:rsid w:val="00134D51"/>
    <w:rsid w:val="001350BF"/>
    <w:rsid w:val="001351A1"/>
    <w:rsid w:val="001352DA"/>
    <w:rsid w:val="00135417"/>
    <w:rsid w:val="0013559F"/>
    <w:rsid w:val="001355E5"/>
    <w:rsid w:val="001357A7"/>
    <w:rsid w:val="0013581F"/>
    <w:rsid w:val="001358D4"/>
    <w:rsid w:val="00135A36"/>
    <w:rsid w:val="00135B44"/>
    <w:rsid w:val="00135B9F"/>
    <w:rsid w:val="00135DC8"/>
    <w:rsid w:val="00135EB9"/>
    <w:rsid w:val="00135F3C"/>
    <w:rsid w:val="00135FF3"/>
    <w:rsid w:val="0013640C"/>
    <w:rsid w:val="0013655C"/>
    <w:rsid w:val="00136958"/>
    <w:rsid w:val="0013695F"/>
    <w:rsid w:val="001369F4"/>
    <w:rsid w:val="00136A30"/>
    <w:rsid w:val="00136CB2"/>
    <w:rsid w:val="0013718C"/>
    <w:rsid w:val="0013729C"/>
    <w:rsid w:val="001373A2"/>
    <w:rsid w:val="001375E4"/>
    <w:rsid w:val="001378A9"/>
    <w:rsid w:val="001378EC"/>
    <w:rsid w:val="001378FC"/>
    <w:rsid w:val="0013793A"/>
    <w:rsid w:val="00137BEE"/>
    <w:rsid w:val="00137CED"/>
    <w:rsid w:val="001401B9"/>
    <w:rsid w:val="00140585"/>
    <w:rsid w:val="00140659"/>
    <w:rsid w:val="00140777"/>
    <w:rsid w:val="00140879"/>
    <w:rsid w:val="0014091C"/>
    <w:rsid w:val="001411B1"/>
    <w:rsid w:val="00141C66"/>
    <w:rsid w:val="00141C7B"/>
    <w:rsid w:val="00141D6C"/>
    <w:rsid w:val="00141E0A"/>
    <w:rsid w:val="00142469"/>
    <w:rsid w:val="0014246D"/>
    <w:rsid w:val="00142B3D"/>
    <w:rsid w:val="00142B7A"/>
    <w:rsid w:val="00142C3E"/>
    <w:rsid w:val="00142CE4"/>
    <w:rsid w:val="00142D0E"/>
    <w:rsid w:val="001430DF"/>
    <w:rsid w:val="00143541"/>
    <w:rsid w:val="0014393F"/>
    <w:rsid w:val="001439B5"/>
    <w:rsid w:val="00143AAC"/>
    <w:rsid w:val="00143DE7"/>
    <w:rsid w:val="0014417D"/>
    <w:rsid w:val="00144281"/>
    <w:rsid w:val="001444C5"/>
    <w:rsid w:val="0014481D"/>
    <w:rsid w:val="001448F0"/>
    <w:rsid w:val="00144A01"/>
    <w:rsid w:val="00144A9B"/>
    <w:rsid w:val="00144B88"/>
    <w:rsid w:val="00144D7D"/>
    <w:rsid w:val="00144FA4"/>
    <w:rsid w:val="001450C8"/>
    <w:rsid w:val="001451F0"/>
    <w:rsid w:val="00145465"/>
    <w:rsid w:val="001455A6"/>
    <w:rsid w:val="001457A7"/>
    <w:rsid w:val="001457E2"/>
    <w:rsid w:val="001458F1"/>
    <w:rsid w:val="00145B66"/>
    <w:rsid w:val="00145C74"/>
    <w:rsid w:val="00145CB3"/>
    <w:rsid w:val="001462B5"/>
    <w:rsid w:val="0014640C"/>
    <w:rsid w:val="001467E3"/>
    <w:rsid w:val="00146899"/>
    <w:rsid w:val="00146A71"/>
    <w:rsid w:val="00146B46"/>
    <w:rsid w:val="00146D05"/>
    <w:rsid w:val="00146DD0"/>
    <w:rsid w:val="00146E33"/>
    <w:rsid w:val="0014743E"/>
    <w:rsid w:val="001475DA"/>
    <w:rsid w:val="00147AC9"/>
    <w:rsid w:val="00147F0F"/>
    <w:rsid w:val="00150278"/>
    <w:rsid w:val="00150601"/>
    <w:rsid w:val="001506E6"/>
    <w:rsid w:val="0015093E"/>
    <w:rsid w:val="00150C83"/>
    <w:rsid w:val="00150F11"/>
    <w:rsid w:val="00151511"/>
    <w:rsid w:val="001517A0"/>
    <w:rsid w:val="001518CB"/>
    <w:rsid w:val="001519D0"/>
    <w:rsid w:val="00151A3E"/>
    <w:rsid w:val="00151B07"/>
    <w:rsid w:val="00151CDF"/>
    <w:rsid w:val="00151D4E"/>
    <w:rsid w:val="00151EC5"/>
    <w:rsid w:val="00151F3E"/>
    <w:rsid w:val="00152483"/>
    <w:rsid w:val="00152647"/>
    <w:rsid w:val="00152755"/>
    <w:rsid w:val="0015278F"/>
    <w:rsid w:val="00152863"/>
    <w:rsid w:val="00153114"/>
    <w:rsid w:val="00153489"/>
    <w:rsid w:val="001534DE"/>
    <w:rsid w:val="001534FE"/>
    <w:rsid w:val="0015371F"/>
    <w:rsid w:val="001537FA"/>
    <w:rsid w:val="0015387B"/>
    <w:rsid w:val="001539CD"/>
    <w:rsid w:val="00153A9E"/>
    <w:rsid w:val="00153B76"/>
    <w:rsid w:val="00153E80"/>
    <w:rsid w:val="00153F2E"/>
    <w:rsid w:val="00154006"/>
    <w:rsid w:val="00154018"/>
    <w:rsid w:val="001540C2"/>
    <w:rsid w:val="001540E6"/>
    <w:rsid w:val="00154353"/>
    <w:rsid w:val="001546A2"/>
    <w:rsid w:val="001546D6"/>
    <w:rsid w:val="00154828"/>
    <w:rsid w:val="00154958"/>
    <w:rsid w:val="00154CA9"/>
    <w:rsid w:val="00154DA8"/>
    <w:rsid w:val="0015506B"/>
    <w:rsid w:val="00155299"/>
    <w:rsid w:val="0015533A"/>
    <w:rsid w:val="0015541E"/>
    <w:rsid w:val="001555B4"/>
    <w:rsid w:val="001555E8"/>
    <w:rsid w:val="00155697"/>
    <w:rsid w:val="0015571A"/>
    <w:rsid w:val="001557B6"/>
    <w:rsid w:val="00155AE3"/>
    <w:rsid w:val="00155C46"/>
    <w:rsid w:val="00155D20"/>
    <w:rsid w:val="00156077"/>
    <w:rsid w:val="0015613E"/>
    <w:rsid w:val="001563BE"/>
    <w:rsid w:val="00156606"/>
    <w:rsid w:val="00156646"/>
    <w:rsid w:val="00156A89"/>
    <w:rsid w:val="00156ADD"/>
    <w:rsid w:val="00156D19"/>
    <w:rsid w:val="00156E7A"/>
    <w:rsid w:val="001570AC"/>
    <w:rsid w:val="001570F3"/>
    <w:rsid w:val="001575CB"/>
    <w:rsid w:val="00157645"/>
    <w:rsid w:val="00157A96"/>
    <w:rsid w:val="00157AD2"/>
    <w:rsid w:val="00157AEC"/>
    <w:rsid w:val="00157EDD"/>
    <w:rsid w:val="00157F40"/>
    <w:rsid w:val="0016005F"/>
    <w:rsid w:val="00160494"/>
    <w:rsid w:val="001604BC"/>
    <w:rsid w:val="001607CB"/>
    <w:rsid w:val="00160930"/>
    <w:rsid w:val="00160C3C"/>
    <w:rsid w:val="00160C4A"/>
    <w:rsid w:val="00160E1B"/>
    <w:rsid w:val="00160E56"/>
    <w:rsid w:val="0016100A"/>
    <w:rsid w:val="001612E0"/>
    <w:rsid w:val="00161326"/>
    <w:rsid w:val="00161497"/>
    <w:rsid w:val="00161527"/>
    <w:rsid w:val="001617BA"/>
    <w:rsid w:val="00161857"/>
    <w:rsid w:val="0016191D"/>
    <w:rsid w:val="00161979"/>
    <w:rsid w:val="00161FC6"/>
    <w:rsid w:val="00162182"/>
    <w:rsid w:val="001621C5"/>
    <w:rsid w:val="00162417"/>
    <w:rsid w:val="00162445"/>
    <w:rsid w:val="0016297E"/>
    <w:rsid w:val="001629A1"/>
    <w:rsid w:val="00162A39"/>
    <w:rsid w:val="00162BA0"/>
    <w:rsid w:val="00162DC0"/>
    <w:rsid w:val="00162E62"/>
    <w:rsid w:val="00162F09"/>
    <w:rsid w:val="00162FEF"/>
    <w:rsid w:val="00163043"/>
    <w:rsid w:val="00163226"/>
    <w:rsid w:val="001633C3"/>
    <w:rsid w:val="00163692"/>
    <w:rsid w:val="0016385B"/>
    <w:rsid w:val="00163961"/>
    <w:rsid w:val="00163AD3"/>
    <w:rsid w:val="00163C64"/>
    <w:rsid w:val="001643B4"/>
    <w:rsid w:val="00164658"/>
    <w:rsid w:val="00164AE6"/>
    <w:rsid w:val="00164C06"/>
    <w:rsid w:val="00164F7D"/>
    <w:rsid w:val="001650AD"/>
    <w:rsid w:val="0016549B"/>
    <w:rsid w:val="00165746"/>
    <w:rsid w:val="001657F8"/>
    <w:rsid w:val="001659B1"/>
    <w:rsid w:val="00165ACD"/>
    <w:rsid w:val="00165BA9"/>
    <w:rsid w:val="00165C97"/>
    <w:rsid w:val="00165E6E"/>
    <w:rsid w:val="00165E96"/>
    <w:rsid w:val="0016613E"/>
    <w:rsid w:val="00166A85"/>
    <w:rsid w:val="00166EB5"/>
    <w:rsid w:val="001676B7"/>
    <w:rsid w:val="00167715"/>
    <w:rsid w:val="001678BD"/>
    <w:rsid w:val="00167B12"/>
    <w:rsid w:val="00167E73"/>
    <w:rsid w:val="00167ED2"/>
    <w:rsid w:val="00167F26"/>
    <w:rsid w:val="00167F29"/>
    <w:rsid w:val="00167F85"/>
    <w:rsid w:val="001702A6"/>
    <w:rsid w:val="0017075D"/>
    <w:rsid w:val="00170AED"/>
    <w:rsid w:val="00170E1A"/>
    <w:rsid w:val="00170E35"/>
    <w:rsid w:val="00170FF1"/>
    <w:rsid w:val="00171141"/>
    <w:rsid w:val="00171506"/>
    <w:rsid w:val="00171A79"/>
    <w:rsid w:val="00171D8E"/>
    <w:rsid w:val="00171F75"/>
    <w:rsid w:val="0017210F"/>
    <w:rsid w:val="00172192"/>
    <w:rsid w:val="00172206"/>
    <w:rsid w:val="00172662"/>
    <w:rsid w:val="00172891"/>
    <w:rsid w:val="00172985"/>
    <w:rsid w:val="001729DF"/>
    <w:rsid w:val="00172AD3"/>
    <w:rsid w:val="00172E07"/>
    <w:rsid w:val="00173042"/>
    <w:rsid w:val="001731C2"/>
    <w:rsid w:val="0017344B"/>
    <w:rsid w:val="001734AB"/>
    <w:rsid w:val="001734E0"/>
    <w:rsid w:val="00173598"/>
    <w:rsid w:val="0017374C"/>
    <w:rsid w:val="00173768"/>
    <w:rsid w:val="001737C7"/>
    <w:rsid w:val="00173A7B"/>
    <w:rsid w:val="00173BB5"/>
    <w:rsid w:val="00173C2D"/>
    <w:rsid w:val="00173D43"/>
    <w:rsid w:val="0017432A"/>
    <w:rsid w:val="001745DF"/>
    <w:rsid w:val="0017461E"/>
    <w:rsid w:val="0017470C"/>
    <w:rsid w:val="001749E5"/>
    <w:rsid w:val="00174B13"/>
    <w:rsid w:val="00174CEF"/>
    <w:rsid w:val="001750CD"/>
    <w:rsid w:val="00175827"/>
    <w:rsid w:val="00175852"/>
    <w:rsid w:val="00175875"/>
    <w:rsid w:val="00175985"/>
    <w:rsid w:val="00175B76"/>
    <w:rsid w:val="00176333"/>
    <w:rsid w:val="001764B6"/>
    <w:rsid w:val="001764C6"/>
    <w:rsid w:val="001765D1"/>
    <w:rsid w:val="001768D5"/>
    <w:rsid w:val="00176CC1"/>
    <w:rsid w:val="00177058"/>
    <w:rsid w:val="001772DA"/>
    <w:rsid w:val="0017730D"/>
    <w:rsid w:val="0017745C"/>
    <w:rsid w:val="001774D8"/>
    <w:rsid w:val="00177500"/>
    <w:rsid w:val="00177698"/>
    <w:rsid w:val="001776E2"/>
    <w:rsid w:val="001776EF"/>
    <w:rsid w:val="00177742"/>
    <w:rsid w:val="00177760"/>
    <w:rsid w:val="00177B80"/>
    <w:rsid w:val="00177D67"/>
    <w:rsid w:val="00177DDD"/>
    <w:rsid w:val="00177DE5"/>
    <w:rsid w:val="00177ECF"/>
    <w:rsid w:val="001802BA"/>
    <w:rsid w:val="0018036B"/>
    <w:rsid w:val="0018040E"/>
    <w:rsid w:val="00180507"/>
    <w:rsid w:val="00180B71"/>
    <w:rsid w:val="0018127E"/>
    <w:rsid w:val="00181369"/>
    <w:rsid w:val="00181661"/>
    <w:rsid w:val="0018193A"/>
    <w:rsid w:val="00181C5D"/>
    <w:rsid w:val="00181D95"/>
    <w:rsid w:val="00181E80"/>
    <w:rsid w:val="00181EEE"/>
    <w:rsid w:val="00182042"/>
    <w:rsid w:val="001820EA"/>
    <w:rsid w:val="00182AC7"/>
    <w:rsid w:val="00182DFC"/>
    <w:rsid w:val="00182FE0"/>
    <w:rsid w:val="001830F1"/>
    <w:rsid w:val="0018343F"/>
    <w:rsid w:val="00183845"/>
    <w:rsid w:val="00183942"/>
    <w:rsid w:val="00184104"/>
    <w:rsid w:val="00184492"/>
    <w:rsid w:val="0018449F"/>
    <w:rsid w:val="001844A9"/>
    <w:rsid w:val="0018450E"/>
    <w:rsid w:val="001846E9"/>
    <w:rsid w:val="0018489D"/>
    <w:rsid w:val="001848D0"/>
    <w:rsid w:val="00184B96"/>
    <w:rsid w:val="00184E87"/>
    <w:rsid w:val="00184F65"/>
    <w:rsid w:val="00184F7C"/>
    <w:rsid w:val="00184FED"/>
    <w:rsid w:val="00185262"/>
    <w:rsid w:val="00185506"/>
    <w:rsid w:val="00185698"/>
    <w:rsid w:val="001858AB"/>
    <w:rsid w:val="00186305"/>
    <w:rsid w:val="00186344"/>
    <w:rsid w:val="001866E5"/>
    <w:rsid w:val="00186CB0"/>
    <w:rsid w:val="00186E35"/>
    <w:rsid w:val="00187891"/>
    <w:rsid w:val="00187B3D"/>
    <w:rsid w:val="00187C21"/>
    <w:rsid w:val="00187CD2"/>
    <w:rsid w:val="00187D13"/>
    <w:rsid w:val="00187F63"/>
    <w:rsid w:val="00190029"/>
    <w:rsid w:val="0019006B"/>
    <w:rsid w:val="001900E0"/>
    <w:rsid w:val="00190363"/>
    <w:rsid w:val="00190418"/>
    <w:rsid w:val="0019069F"/>
    <w:rsid w:val="00190709"/>
    <w:rsid w:val="001907CA"/>
    <w:rsid w:val="001909B9"/>
    <w:rsid w:val="00190E07"/>
    <w:rsid w:val="001913B9"/>
    <w:rsid w:val="0019158F"/>
    <w:rsid w:val="00191666"/>
    <w:rsid w:val="00191AC8"/>
    <w:rsid w:val="00191C86"/>
    <w:rsid w:val="0019257C"/>
    <w:rsid w:val="001929FB"/>
    <w:rsid w:val="00192B2E"/>
    <w:rsid w:val="00192F27"/>
    <w:rsid w:val="00193050"/>
    <w:rsid w:val="0019332A"/>
    <w:rsid w:val="0019380F"/>
    <w:rsid w:val="00193B6E"/>
    <w:rsid w:val="00193BE9"/>
    <w:rsid w:val="0019405F"/>
    <w:rsid w:val="00194188"/>
    <w:rsid w:val="00194201"/>
    <w:rsid w:val="0019445E"/>
    <w:rsid w:val="00194D03"/>
    <w:rsid w:val="00194D5A"/>
    <w:rsid w:val="00194D9E"/>
    <w:rsid w:val="00194EAB"/>
    <w:rsid w:val="0019526D"/>
    <w:rsid w:val="0019577D"/>
    <w:rsid w:val="001957A4"/>
    <w:rsid w:val="001957D0"/>
    <w:rsid w:val="00195B6C"/>
    <w:rsid w:val="00195B80"/>
    <w:rsid w:val="00195C5E"/>
    <w:rsid w:val="001967B9"/>
    <w:rsid w:val="001968F5"/>
    <w:rsid w:val="001968FD"/>
    <w:rsid w:val="00196A1E"/>
    <w:rsid w:val="00196B05"/>
    <w:rsid w:val="00196B5B"/>
    <w:rsid w:val="00196C2E"/>
    <w:rsid w:val="00196EC4"/>
    <w:rsid w:val="00197608"/>
    <w:rsid w:val="00197876"/>
    <w:rsid w:val="001978E7"/>
    <w:rsid w:val="001979B6"/>
    <w:rsid w:val="00197A0D"/>
    <w:rsid w:val="00197D91"/>
    <w:rsid w:val="00197DBC"/>
    <w:rsid w:val="001A0059"/>
    <w:rsid w:val="001A00BD"/>
    <w:rsid w:val="001A015D"/>
    <w:rsid w:val="001A02A5"/>
    <w:rsid w:val="001A0677"/>
    <w:rsid w:val="001A07BC"/>
    <w:rsid w:val="001A08A4"/>
    <w:rsid w:val="001A091E"/>
    <w:rsid w:val="001A0C55"/>
    <w:rsid w:val="001A106A"/>
    <w:rsid w:val="001A1354"/>
    <w:rsid w:val="001A1416"/>
    <w:rsid w:val="001A16EB"/>
    <w:rsid w:val="001A17E5"/>
    <w:rsid w:val="001A17ED"/>
    <w:rsid w:val="001A1B99"/>
    <w:rsid w:val="001A1C4A"/>
    <w:rsid w:val="001A2004"/>
    <w:rsid w:val="001A2221"/>
    <w:rsid w:val="001A22C2"/>
    <w:rsid w:val="001A22CC"/>
    <w:rsid w:val="001A2836"/>
    <w:rsid w:val="001A2B19"/>
    <w:rsid w:val="001A33D9"/>
    <w:rsid w:val="001A3496"/>
    <w:rsid w:val="001A34DE"/>
    <w:rsid w:val="001A3778"/>
    <w:rsid w:val="001A3A97"/>
    <w:rsid w:val="001A3BEE"/>
    <w:rsid w:val="001A3C5D"/>
    <w:rsid w:val="001A3F8D"/>
    <w:rsid w:val="001A4153"/>
    <w:rsid w:val="001A437D"/>
    <w:rsid w:val="001A44BB"/>
    <w:rsid w:val="001A47A8"/>
    <w:rsid w:val="001A4823"/>
    <w:rsid w:val="001A4B08"/>
    <w:rsid w:val="001A4C4B"/>
    <w:rsid w:val="001A4D55"/>
    <w:rsid w:val="001A4DF5"/>
    <w:rsid w:val="001A4EA5"/>
    <w:rsid w:val="001A4EFE"/>
    <w:rsid w:val="001A50E6"/>
    <w:rsid w:val="001A52C4"/>
    <w:rsid w:val="001A5802"/>
    <w:rsid w:val="001A5921"/>
    <w:rsid w:val="001A5A7F"/>
    <w:rsid w:val="001A5AA5"/>
    <w:rsid w:val="001A5B95"/>
    <w:rsid w:val="001A5C0E"/>
    <w:rsid w:val="001A5CEC"/>
    <w:rsid w:val="001A64CD"/>
    <w:rsid w:val="001A65E6"/>
    <w:rsid w:val="001A66F8"/>
    <w:rsid w:val="001A67ED"/>
    <w:rsid w:val="001A6C1F"/>
    <w:rsid w:val="001A6C5F"/>
    <w:rsid w:val="001A6CDD"/>
    <w:rsid w:val="001A6F07"/>
    <w:rsid w:val="001A7011"/>
    <w:rsid w:val="001A7493"/>
    <w:rsid w:val="001A7879"/>
    <w:rsid w:val="001A788A"/>
    <w:rsid w:val="001A78B0"/>
    <w:rsid w:val="001A78DD"/>
    <w:rsid w:val="001A797F"/>
    <w:rsid w:val="001A7B97"/>
    <w:rsid w:val="001A7CEF"/>
    <w:rsid w:val="001A7D4E"/>
    <w:rsid w:val="001B09BD"/>
    <w:rsid w:val="001B0A5D"/>
    <w:rsid w:val="001B0AF6"/>
    <w:rsid w:val="001B0C81"/>
    <w:rsid w:val="001B0D24"/>
    <w:rsid w:val="001B0E63"/>
    <w:rsid w:val="001B109A"/>
    <w:rsid w:val="001B1169"/>
    <w:rsid w:val="001B12F1"/>
    <w:rsid w:val="001B1C77"/>
    <w:rsid w:val="001B1E2D"/>
    <w:rsid w:val="001B1FEA"/>
    <w:rsid w:val="001B20B2"/>
    <w:rsid w:val="001B216F"/>
    <w:rsid w:val="001B2473"/>
    <w:rsid w:val="001B2988"/>
    <w:rsid w:val="001B2B0F"/>
    <w:rsid w:val="001B2B9F"/>
    <w:rsid w:val="001B2D4D"/>
    <w:rsid w:val="001B30CE"/>
    <w:rsid w:val="001B3390"/>
    <w:rsid w:val="001B34A6"/>
    <w:rsid w:val="001B369D"/>
    <w:rsid w:val="001B3713"/>
    <w:rsid w:val="001B38FB"/>
    <w:rsid w:val="001B3EED"/>
    <w:rsid w:val="001B3EF3"/>
    <w:rsid w:val="001B3F7B"/>
    <w:rsid w:val="001B4185"/>
    <w:rsid w:val="001B4427"/>
    <w:rsid w:val="001B44DA"/>
    <w:rsid w:val="001B4794"/>
    <w:rsid w:val="001B4805"/>
    <w:rsid w:val="001B48DB"/>
    <w:rsid w:val="001B4C03"/>
    <w:rsid w:val="001B4C87"/>
    <w:rsid w:val="001B4E89"/>
    <w:rsid w:val="001B5037"/>
    <w:rsid w:val="001B53AE"/>
    <w:rsid w:val="001B5B2A"/>
    <w:rsid w:val="001B5B80"/>
    <w:rsid w:val="001B5E25"/>
    <w:rsid w:val="001B6308"/>
    <w:rsid w:val="001B63BE"/>
    <w:rsid w:val="001B663C"/>
    <w:rsid w:val="001B67B4"/>
    <w:rsid w:val="001B69F8"/>
    <w:rsid w:val="001B6EFC"/>
    <w:rsid w:val="001B702D"/>
    <w:rsid w:val="001B756D"/>
    <w:rsid w:val="001B7594"/>
    <w:rsid w:val="001B7854"/>
    <w:rsid w:val="001B7D83"/>
    <w:rsid w:val="001B7E04"/>
    <w:rsid w:val="001B7E2E"/>
    <w:rsid w:val="001C00F9"/>
    <w:rsid w:val="001C03A7"/>
    <w:rsid w:val="001C052F"/>
    <w:rsid w:val="001C086A"/>
    <w:rsid w:val="001C0A9B"/>
    <w:rsid w:val="001C0D1E"/>
    <w:rsid w:val="001C0DB7"/>
    <w:rsid w:val="001C0FE6"/>
    <w:rsid w:val="001C14D9"/>
    <w:rsid w:val="001C1562"/>
    <w:rsid w:val="001C17B0"/>
    <w:rsid w:val="001C1AAF"/>
    <w:rsid w:val="001C1C16"/>
    <w:rsid w:val="001C1CA2"/>
    <w:rsid w:val="001C1DC4"/>
    <w:rsid w:val="001C2308"/>
    <w:rsid w:val="001C260B"/>
    <w:rsid w:val="001C2B18"/>
    <w:rsid w:val="001C2CD0"/>
    <w:rsid w:val="001C2D40"/>
    <w:rsid w:val="001C2E4E"/>
    <w:rsid w:val="001C2FF5"/>
    <w:rsid w:val="001C31EB"/>
    <w:rsid w:val="001C32F3"/>
    <w:rsid w:val="001C3545"/>
    <w:rsid w:val="001C3CE1"/>
    <w:rsid w:val="001C3D40"/>
    <w:rsid w:val="001C3D86"/>
    <w:rsid w:val="001C4122"/>
    <w:rsid w:val="001C413E"/>
    <w:rsid w:val="001C418F"/>
    <w:rsid w:val="001C4363"/>
    <w:rsid w:val="001C45B3"/>
    <w:rsid w:val="001C47C6"/>
    <w:rsid w:val="001C47C7"/>
    <w:rsid w:val="001C4859"/>
    <w:rsid w:val="001C49BD"/>
    <w:rsid w:val="001C5010"/>
    <w:rsid w:val="001C5387"/>
    <w:rsid w:val="001C55B5"/>
    <w:rsid w:val="001C55F5"/>
    <w:rsid w:val="001C58A2"/>
    <w:rsid w:val="001C5B2F"/>
    <w:rsid w:val="001C5BEA"/>
    <w:rsid w:val="001C5F85"/>
    <w:rsid w:val="001C5FE2"/>
    <w:rsid w:val="001C6451"/>
    <w:rsid w:val="001C66DF"/>
    <w:rsid w:val="001C671A"/>
    <w:rsid w:val="001C6D7C"/>
    <w:rsid w:val="001C6F20"/>
    <w:rsid w:val="001C7474"/>
    <w:rsid w:val="001C7794"/>
    <w:rsid w:val="001C7C5F"/>
    <w:rsid w:val="001C7E54"/>
    <w:rsid w:val="001C7FF6"/>
    <w:rsid w:val="001D0014"/>
    <w:rsid w:val="001D01F0"/>
    <w:rsid w:val="001D040C"/>
    <w:rsid w:val="001D04EB"/>
    <w:rsid w:val="001D0A42"/>
    <w:rsid w:val="001D0AF2"/>
    <w:rsid w:val="001D0DA2"/>
    <w:rsid w:val="001D0E1C"/>
    <w:rsid w:val="001D0F32"/>
    <w:rsid w:val="001D113C"/>
    <w:rsid w:val="001D1212"/>
    <w:rsid w:val="001D129D"/>
    <w:rsid w:val="001D1A1D"/>
    <w:rsid w:val="001D1C83"/>
    <w:rsid w:val="001D20C1"/>
    <w:rsid w:val="001D20D2"/>
    <w:rsid w:val="001D222A"/>
    <w:rsid w:val="001D2769"/>
    <w:rsid w:val="001D276F"/>
    <w:rsid w:val="001D286E"/>
    <w:rsid w:val="001D2892"/>
    <w:rsid w:val="001D2A9E"/>
    <w:rsid w:val="001D3367"/>
    <w:rsid w:val="001D339D"/>
    <w:rsid w:val="001D361D"/>
    <w:rsid w:val="001D3781"/>
    <w:rsid w:val="001D37E1"/>
    <w:rsid w:val="001D37ED"/>
    <w:rsid w:val="001D38CE"/>
    <w:rsid w:val="001D3E83"/>
    <w:rsid w:val="001D44BD"/>
    <w:rsid w:val="001D461B"/>
    <w:rsid w:val="001D4694"/>
    <w:rsid w:val="001D4E01"/>
    <w:rsid w:val="001D4E19"/>
    <w:rsid w:val="001D4EF6"/>
    <w:rsid w:val="001D4F99"/>
    <w:rsid w:val="001D536D"/>
    <w:rsid w:val="001D53FA"/>
    <w:rsid w:val="001D5533"/>
    <w:rsid w:val="001D5610"/>
    <w:rsid w:val="001D58F5"/>
    <w:rsid w:val="001D5A0B"/>
    <w:rsid w:val="001D5AC9"/>
    <w:rsid w:val="001D5EA0"/>
    <w:rsid w:val="001D6077"/>
    <w:rsid w:val="001D61E4"/>
    <w:rsid w:val="001D6320"/>
    <w:rsid w:val="001D6411"/>
    <w:rsid w:val="001D650B"/>
    <w:rsid w:val="001D6652"/>
    <w:rsid w:val="001D6699"/>
    <w:rsid w:val="001D674B"/>
    <w:rsid w:val="001D694E"/>
    <w:rsid w:val="001D6AE8"/>
    <w:rsid w:val="001D6DE7"/>
    <w:rsid w:val="001D6FC2"/>
    <w:rsid w:val="001D732F"/>
    <w:rsid w:val="001D75E8"/>
    <w:rsid w:val="001D78CF"/>
    <w:rsid w:val="001D7929"/>
    <w:rsid w:val="001D7B9D"/>
    <w:rsid w:val="001D7F5F"/>
    <w:rsid w:val="001E087A"/>
    <w:rsid w:val="001E096F"/>
    <w:rsid w:val="001E0FF2"/>
    <w:rsid w:val="001E1146"/>
    <w:rsid w:val="001E124F"/>
    <w:rsid w:val="001E129B"/>
    <w:rsid w:val="001E16BF"/>
    <w:rsid w:val="001E1956"/>
    <w:rsid w:val="001E19E9"/>
    <w:rsid w:val="001E1AFD"/>
    <w:rsid w:val="001E200A"/>
    <w:rsid w:val="001E221D"/>
    <w:rsid w:val="001E24BC"/>
    <w:rsid w:val="001E25B2"/>
    <w:rsid w:val="001E2683"/>
    <w:rsid w:val="001E27A2"/>
    <w:rsid w:val="001E2B5C"/>
    <w:rsid w:val="001E2DE1"/>
    <w:rsid w:val="001E2E10"/>
    <w:rsid w:val="001E317B"/>
    <w:rsid w:val="001E31D6"/>
    <w:rsid w:val="001E343D"/>
    <w:rsid w:val="001E34EE"/>
    <w:rsid w:val="001E377B"/>
    <w:rsid w:val="001E3938"/>
    <w:rsid w:val="001E3C9B"/>
    <w:rsid w:val="001E40B8"/>
    <w:rsid w:val="001E44DD"/>
    <w:rsid w:val="001E4A0E"/>
    <w:rsid w:val="001E4B6F"/>
    <w:rsid w:val="001E4BEF"/>
    <w:rsid w:val="001E4F83"/>
    <w:rsid w:val="001E52E7"/>
    <w:rsid w:val="001E55BA"/>
    <w:rsid w:val="001E56BB"/>
    <w:rsid w:val="001E58B0"/>
    <w:rsid w:val="001E5933"/>
    <w:rsid w:val="001E597C"/>
    <w:rsid w:val="001E5BDC"/>
    <w:rsid w:val="001E5BED"/>
    <w:rsid w:val="001E6424"/>
    <w:rsid w:val="001E6448"/>
    <w:rsid w:val="001E67CA"/>
    <w:rsid w:val="001E683A"/>
    <w:rsid w:val="001E6A25"/>
    <w:rsid w:val="001E6AA7"/>
    <w:rsid w:val="001E6AE3"/>
    <w:rsid w:val="001E6B35"/>
    <w:rsid w:val="001E6BBE"/>
    <w:rsid w:val="001E6C2C"/>
    <w:rsid w:val="001E6E6D"/>
    <w:rsid w:val="001E6F2E"/>
    <w:rsid w:val="001E7020"/>
    <w:rsid w:val="001E72B7"/>
    <w:rsid w:val="001E7528"/>
    <w:rsid w:val="001E7661"/>
    <w:rsid w:val="001F00C1"/>
    <w:rsid w:val="001F0272"/>
    <w:rsid w:val="001F0299"/>
    <w:rsid w:val="001F02CE"/>
    <w:rsid w:val="001F05FB"/>
    <w:rsid w:val="001F088A"/>
    <w:rsid w:val="001F09FA"/>
    <w:rsid w:val="001F1187"/>
    <w:rsid w:val="001F1203"/>
    <w:rsid w:val="001F123E"/>
    <w:rsid w:val="001F13F1"/>
    <w:rsid w:val="001F16DC"/>
    <w:rsid w:val="001F17A8"/>
    <w:rsid w:val="001F188A"/>
    <w:rsid w:val="001F25C5"/>
    <w:rsid w:val="001F25DC"/>
    <w:rsid w:val="001F2800"/>
    <w:rsid w:val="001F2E83"/>
    <w:rsid w:val="001F2FCF"/>
    <w:rsid w:val="001F325B"/>
    <w:rsid w:val="001F3599"/>
    <w:rsid w:val="001F3611"/>
    <w:rsid w:val="001F372A"/>
    <w:rsid w:val="001F3886"/>
    <w:rsid w:val="001F38A9"/>
    <w:rsid w:val="001F3926"/>
    <w:rsid w:val="001F3D2B"/>
    <w:rsid w:val="001F3E83"/>
    <w:rsid w:val="001F42A2"/>
    <w:rsid w:val="001F4544"/>
    <w:rsid w:val="001F4930"/>
    <w:rsid w:val="001F4CBF"/>
    <w:rsid w:val="001F4DC0"/>
    <w:rsid w:val="001F4F6E"/>
    <w:rsid w:val="001F4FFE"/>
    <w:rsid w:val="001F540F"/>
    <w:rsid w:val="001F5558"/>
    <w:rsid w:val="001F5771"/>
    <w:rsid w:val="001F58F3"/>
    <w:rsid w:val="001F58FD"/>
    <w:rsid w:val="001F61EA"/>
    <w:rsid w:val="001F6217"/>
    <w:rsid w:val="001F6436"/>
    <w:rsid w:val="001F644B"/>
    <w:rsid w:val="001F64D0"/>
    <w:rsid w:val="001F662D"/>
    <w:rsid w:val="001F6829"/>
    <w:rsid w:val="001F6878"/>
    <w:rsid w:val="001F6BD0"/>
    <w:rsid w:val="001F6D31"/>
    <w:rsid w:val="001F72BE"/>
    <w:rsid w:val="001F75D6"/>
    <w:rsid w:val="001F75FB"/>
    <w:rsid w:val="001F77EB"/>
    <w:rsid w:val="001F7A46"/>
    <w:rsid w:val="001F7B30"/>
    <w:rsid w:val="001F7C1D"/>
    <w:rsid w:val="001F7C33"/>
    <w:rsid w:val="00200036"/>
    <w:rsid w:val="00200111"/>
    <w:rsid w:val="00200280"/>
    <w:rsid w:val="0020039A"/>
    <w:rsid w:val="002003E7"/>
    <w:rsid w:val="0020046C"/>
    <w:rsid w:val="00200570"/>
    <w:rsid w:val="002006D0"/>
    <w:rsid w:val="00200728"/>
    <w:rsid w:val="0020099D"/>
    <w:rsid w:val="00200A30"/>
    <w:rsid w:val="00200AAB"/>
    <w:rsid w:val="00200B20"/>
    <w:rsid w:val="00200C4B"/>
    <w:rsid w:val="00200EBA"/>
    <w:rsid w:val="00200FDF"/>
    <w:rsid w:val="00201004"/>
    <w:rsid w:val="002012D8"/>
    <w:rsid w:val="002013D0"/>
    <w:rsid w:val="0020170A"/>
    <w:rsid w:val="002018A6"/>
    <w:rsid w:val="002018BB"/>
    <w:rsid w:val="00201964"/>
    <w:rsid w:val="00201CA9"/>
    <w:rsid w:val="00201D3E"/>
    <w:rsid w:val="00201E7D"/>
    <w:rsid w:val="0020211D"/>
    <w:rsid w:val="0020219A"/>
    <w:rsid w:val="00202399"/>
    <w:rsid w:val="0020239D"/>
    <w:rsid w:val="00202750"/>
    <w:rsid w:val="00202756"/>
    <w:rsid w:val="00202857"/>
    <w:rsid w:val="00202A56"/>
    <w:rsid w:val="00202C78"/>
    <w:rsid w:val="00202DE0"/>
    <w:rsid w:val="00202E53"/>
    <w:rsid w:val="002031EB"/>
    <w:rsid w:val="0020329E"/>
    <w:rsid w:val="002034A1"/>
    <w:rsid w:val="00203575"/>
    <w:rsid w:val="002038D6"/>
    <w:rsid w:val="00203AA6"/>
    <w:rsid w:val="00203AB6"/>
    <w:rsid w:val="00203BC0"/>
    <w:rsid w:val="00203D47"/>
    <w:rsid w:val="002041D4"/>
    <w:rsid w:val="0020443D"/>
    <w:rsid w:val="002049A1"/>
    <w:rsid w:val="00204B92"/>
    <w:rsid w:val="00204E0E"/>
    <w:rsid w:val="00204F25"/>
    <w:rsid w:val="00204F46"/>
    <w:rsid w:val="002056A6"/>
    <w:rsid w:val="00205C7B"/>
    <w:rsid w:val="00205C8B"/>
    <w:rsid w:val="00205CE7"/>
    <w:rsid w:val="00205CE8"/>
    <w:rsid w:val="00205D73"/>
    <w:rsid w:val="0020616E"/>
    <w:rsid w:val="002064DB"/>
    <w:rsid w:val="002067C2"/>
    <w:rsid w:val="00206992"/>
    <w:rsid w:val="002069DE"/>
    <w:rsid w:val="002069EE"/>
    <w:rsid w:val="00206BE3"/>
    <w:rsid w:val="00206C45"/>
    <w:rsid w:val="00206C5A"/>
    <w:rsid w:val="00206D5F"/>
    <w:rsid w:val="00206F74"/>
    <w:rsid w:val="00206F7A"/>
    <w:rsid w:val="002076BC"/>
    <w:rsid w:val="002076CC"/>
    <w:rsid w:val="00207838"/>
    <w:rsid w:val="0020786B"/>
    <w:rsid w:val="00207EE5"/>
    <w:rsid w:val="002101FC"/>
    <w:rsid w:val="002103FE"/>
    <w:rsid w:val="00210488"/>
    <w:rsid w:val="00210946"/>
    <w:rsid w:val="0021096D"/>
    <w:rsid w:val="00210C2F"/>
    <w:rsid w:val="00210CAD"/>
    <w:rsid w:val="002112FE"/>
    <w:rsid w:val="00211322"/>
    <w:rsid w:val="00211340"/>
    <w:rsid w:val="002113ED"/>
    <w:rsid w:val="00211598"/>
    <w:rsid w:val="00211643"/>
    <w:rsid w:val="0021167B"/>
    <w:rsid w:val="00211700"/>
    <w:rsid w:val="00211866"/>
    <w:rsid w:val="002119F1"/>
    <w:rsid w:val="00211C22"/>
    <w:rsid w:val="00211C48"/>
    <w:rsid w:val="00212358"/>
    <w:rsid w:val="002126D3"/>
    <w:rsid w:val="002127DF"/>
    <w:rsid w:val="0021290C"/>
    <w:rsid w:val="00212AAB"/>
    <w:rsid w:val="00212C40"/>
    <w:rsid w:val="00212F30"/>
    <w:rsid w:val="00213119"/>
    <w:rsid w:val="00213178"/>
    <w:rsid w:val="0021360B"/>
    <w:rsid w:val="00213A6B"/>
    <w:rsid w:val="00213E44"/>
    <w:rsid w:val="00213E69"/>
    <w:rsid w:val="00213FEE"/>
    <w:rsid w:val="002141A5"/>
    <w:rsid w:val="002142F8"/>
    <w:rsid w:val="00214424"/>
    <w:rsid w:val="00214448"/>
    <w:rsid w:val="002145F1"/>
    <w:rsid w:val="0021493E"/>
    <w:rsid w:val="00214BE2"/>
    <w:rsid w:val="00214CB9"/>
    <w:rsid w:val="002152CC"/>
    <w:rsid w:val="0021537E"/>
    <w:rsid w:val="00215A3A"/>
    <w:rsid w:val="00215A80"/>
    <w:rsid w:val="00215C7C"/>
    <w:rsid w:val="00215D30"/>
    <w:rsid w:val="00215D7E"/>
    <w:rsid w:val="00215E29"/>
    <w:rsid w:val="00215F9A"/>
    <w:rsid w:val="002162AA"/>
    <w:rsid w:val="00216373"/>
    <w:rsid w:val="00216438"/>
    <w:rsid w:val="002165E6"/>
    <w:rsid w:val="00216981"/>
    <w:rsid w:val="002172C2"/>
    <w:rsid w:val="002176D7"/>
    <w:rsid w:val="002177C8"/>
    <w:rsid w:val="00217BD9"/>
    <w:rsid w:val="00217CEC"/>
    <w:rsid w:val="00217FDE"/>
    <w:rsid w:val="002201A4"/>
    <w:rsid w:val="002202C6"/>
    <w:rsid w:val="002204EE"/>
    <w:rsid w:val="00220935"/>
    <w:rsid w:val="00220ACE"/>
    <w:rsid w:val="00220B81"/>
    <w:rsid w:val="00220BD4"/>
    <w:rsid w:val="00220C99"/>
    <w:rsid w:val="00220FB4"/>
    <w:rsid w:val="0022116D"/>
    <w:rsid w:val="00221297"/>
    <w:rsid w:val="00221349"/>
    <w:rsid w:val="00221DA6"/>
    <w:rsid w:val="00222338"/>
    <w:rsid w:val="0022292E"/>
    <w:rsid w:val="00222A9B"/>
    <w:rsid w:val="00222C00"/>
    <w:rsid w:val="00222C22"/>
    <w:rsid w:val="00222DC9"/>
    <w:rsid w:val="00222F12"/>
    <w:rsid w:val="002235D0"/>
    <w:rsid w:val="002239A6"/>
    <w:rsid w:val="00223CB9"/>
    <w:rsid w:val="00223DE6"/>
    <w:rsid w:val="00224111"/>
    <w:rsid w:val="00224119"/>
    <w:rsid w:val="00224146"/>
    <w:rsid w:val="0022422F"/>
    <w:rsid w:val="00224277"/>
    <w:rsid w:val="00224300"/>
    <w:rsid w:val="0022438D"/>
    <w:rsid w:val="00224451"/>
    <w:rsid w:val="00224567"/>
    <w:rsid w:val="002249AB"/>
    <w:rsid w:val="00224A27"/>
    <w:rsid w:val="00224BA2"/>
    <w:rsid w:val="00224E25"/>
    <w:rsid w:val="0022505A"/>
    <w:rsid w:val="0022509F"/>
    <w:rsid w:val="002251B0"/>
    <w:rsid w:val="00225234"/>
    <w:rsid w:val="002255FC"/>
    <w:rsid w:val="0022561D"/>
    <w:rsid w:val="0022568E"/>
    <w:rsid w:val="00225853"/>
    <w:rsid w:val="00225975"/>
    <w:rsid w:val="00226079"/>
    <w:rsid w:val="00226643"/>
    <w:rsid w:val="002266D7"/>
    <w:rsid w:val="0022685B"/>
    <w:rsid w:val="0022687D"/>
    <w:rsid w:val="002268FE"/>
    <w:rsid w:val="00226A33"/>
    <w:rsid w:val="00226A3F"/>
    <w:rsid w:val="00226BF8"/>
    <w:rsid w:val="00226F47"/>
    <w:rsid w:val="0022711C"/>
    <w:rsid w:val="00227250"/>
    <w:rsid w:val="00227573"/>
    <w:rsid w:val="0022766F"/>
    <w:rsid w:val="00227AD5"/>
    <w:rsid w:val="00227C35"/>
    <w:rsid w:val="00227DE3"/>
    <w:rsid w:val="00227E23"/>
    <w:rsid w:val="002301E9"/>
    <w:rsid w:val="00230472"/>
    <w:rsid w:val="002305F7"/>
    <w:rsid w:val="00230BA5"/>
    <w:rsid w:val="00230C25"/>
    <w:rsid w:val="00230DB2"/>
    <w:rsid w:val="00230E9E"/>
    <w:rsid w:val="00230F73"/>
    <w:rsid w:val="00231224"/>
    <w:rsid w:val="0023123D"/>
    <w:rsid w:val="00231598"/>
    <w:rsid w:val="002315DF"/>
    <w:rsid w:val="002316F8"/>
    <w:rsid w:val="00231976"/>
    <w:rsid w:val="00231A51"/>
    <w:rsid w:val="00231C6C"/>
    <w:rsid w:val="00231DA3"/>
    <w:rsid w:val="002321A1"/>
    <w:rsid w:val="0023248B"/>
    <w:rsid w:val="00232589"/>
    <w:rsid w:val="00232728"/>
    <w:rsid w:val="002327B7"/>
    <w:rsid w:val="002329B0"/>
    <w:rsid w:val="00232A39"/>
    <w:rsid w:val="00232D7E"/>
    <w:rsid w:val="0023307D"/>
    <w:rsid w:val="002330D0"/>
    <w:rsid w:val="00233117"/>
    <w:rsid w:val="0023315B"/>
    <w:rsid w:val="002332DE"/>
    <w:rsid w:val="002334AF"/>
    <w:rsid w:val="002334CB"/>
    <w:rsid w:val="002334F5"/>
    <w:rsid w:val="00233976"/>
    <w:rsid w:val="00233DA1"/>
    <w:rsid w:val="002342AB"/>
    <w:rsid w:val="002343CB"/>
    <w:rsid w:val="0023459B"/>
    <w:rsid w:val="002347F5"/>
    <w:rsid w:val="00234B77"/>
    <w:rsid w:val="00234BB1"/>
    <w:rsid w:val="00234F18"/>
    <w:rsid w:val="00234F5F"/>
    <w:rsid w:val="00235021"/>
    <w:rsid w:val="00235256"/>
    <w:rsid w:val="002352AF"/>
    <w:rsid w:val="002353A0"/>
    <w:rsid w:val="00235449"/>
    <w:rsid w:val="00235A9B"/>
    <w:rsid w:val="00235F3C"/>
    <w:rsid w:val="00236738"/>
    <w:rsid w:val="002367B7"/>
    <w:rsid w:val="0023682E"/>
    <w:rsid w:val="002371D5"/>
    <w:rsid w:val="00237207"/>
    <w:rsid w:val="00237461"/>
    <w:rsid w:val="002375A3"/>
    <w:rsid w:val="00237A5F"/>
    <w:rsid w:val="00237A9B"/>
    <w:rsid w:val="00237AE9"/>
    <w:rsid w:val="00237CE1"/>
    <w:rsid w:val="00240119"/>
    <w:rsid w:val="002401E5"/>
    <w:rsid w:val="002406DB"/>
    <w:rsid w:val="00240966"/>
    <w:rsid w:val="00240A3C"/>
    <w:rsid w:val="00240ADD"/>
    <w:rsid w:val="00240E51"/>
    <w:rsid w:val="00240EBC"/>
    <w:rsid w:val="002410F7"/>
    <w:rsid w:val="002413B9"/>
    <w:rsid w:val="0024160D"/>
    <w:rsid w:val="002416C2"/>
    <w:rsid w:val="00241792"/>
    <w:rsid w:val="002418FE"/>
    <w:rsid w:val="0024192A"/>
    <w:rsid w:val="00241A10"/>
    <w:rsid w:val="00241E43"/>
    <w:rsid w:val="00241EA2"/>
    <w:rsid w:val="00241F99"/>
    <w:rsid w:val="00242009"/>
    <w:rsid w:val="002420B3"/>
    <w:rsid w:val="0024225F"/>
    <w:rsid w:val="0024233F"/>
    <w:rsid w:val="00242476"/>
    <w:rsid w:val="00242587"/>
    <w:rsid w:val="00242643"/>
    <w:rsid w:val="002426FE"/>
    <w:rsid w:val="00242713"/>
    <w:rsid w:val="0024289B"/>
    <w:rsid w:val="00242997"/>
    <w:rsid w:val="002429EC"/>
    <w:rsid w:val="00242A3A"/>
    <w:rsid w:val="00242C18"/>
    <w:rsid w:val="00242D69"/>
    <w:rsid w:val="002430BB"/>
    <w:rsid w:val="002433A9"/>
    <w:rsid w:val="002434C2"/>
    <w:rsid w:val="0024358A"/>
    <w:rsid w:val="00243620"/>
    <w:rsid w:val="00243ACC"/>
    <w:rsid w:val="00243C44"/>
    <w:rsid w:val="00243CFA"/>
    <w:rsid w:val="00243D2C"/>
    <w:rsid w:val="00243E1F"/>
    <w:rsid w:val="00243E97"/>
    <w:rsid w:val="00243F18"/>
    <w:rsid w:val="002440A5"/>
    <w:rsid w:val="002440FB"/>
    <w:rsid w:val="0024461C"/>
    <w:rsid w:val="002447B7"/>
    <w:rsid w:val="002449DD"/>
    <w:rsid w:val="00244AAA"/>
    <w:rsid w:val="00244C3E"/>
    <w:rsid w:val="00244E5A"/>
    <w:rsid w:val="00245146"/>
    <w:rsid w:val="00245370"/>
    <w:rsid w:val="00245426"/>
    <w:rsid w:val="00245668"/>
    <w:rsid w:val="002459A6"/>
    <w:rsid w:val="00245CDC"/>
    <w:rsid w:val="002463AB"/>
    <w:rsid w:val="0024662E"/>
    <w:rsid w:val="00246920"/>
    <w:rsid w:val="00246A32"/>
    <w:rsid w:val="00246AA4"/>
    <w:rsid w:val="00246B8D"/>
    <w:rsid w:val="00246C02"/>
    <w:rsid w:val="002471A2"/>
    <w:rsid w:val="00247252"/>
    <w:rsid w:val="00247444"/>
    <w:rsid w:val="002475B5"/>
    <w:rsid w:val="002475D3"/>
    <w:rsid w:val="002476EF"/>
    <w:rsid w:val="002477A2"/>
    <w:rsid w:val="00247963"/>
    <w:rsid w:val="00247A83"/>
    <w:rsid w:val="00247A9F"/>
    <w:rsid w:val="00247BAA"/>
    <w:rsid w:val="00247D34"/>
    <w:rsid w:val="00247F4B"/>
    <w:rsid w:val="0025035A"/>
    <w:rsid w:val="00250488"/>
    <w:rsid w:val="0025084F"/>
    <w:rsid w:val="00250991"/>
    <w:rsid w:val="00250D9E"/>
    <w:rsid w:val="00250EAB"/>
    <w:rsid w:val="00250F52"/>
    <w:rsid w:val="00250FA6"/>
    <w:rsid w:val="00251358"/>
    <w:rsid w:val="0025144B"/>
    <w:rsid w:val="0025166E"/>
    <w:rsid w:val="00251818"/>
    <w:rsid w:val="0025187C"/>
    <w:rsid w:val="00251A1D"/>
    <w:rsid w:val="00251A35"/>
    <w:rsid w:val="00251B60"/>
    <w:rsid w:val="00251C0C"/>
    <w:rsid w:val="0025202F"/>
    <w:rsid w:val="0025215C"/>
    <w:rsid w:val="002521E8"/>
    <w:rsid w:val="0025228E"/>
    <w:rsid w:val="002522EE"/>
    <w:rsid w:val="00252438"/>
    <w:rsid w:val="00252570"/>
    <w:rsid w:val="002528EF"/>
    <w:rsid w:val="00253610"/>
    <w:rsid w:val="0025368D"/>
    <w:rsid w:val="00253A4E"/>
    <w:rsid w:val="00253ADD"/>
    <w:rsid w:val="00253B92"/>
    <w:rsid w:val="00253CE6"/>
    <w:rsid w:val="00253D3E"/>
    <w:rsid w:val="00253D95"/>
    <w:rsid w:val="00253ED6"/>
    <w:rsid w:val="00254467"/>
    <w:rsid w:val="002547EB"/>
    <w:rsid w:val="00254E00"/>
    <w:rsid w:val="00254E5A"/>
    <w:rsid w:val="0025512F"/>
    <w:rsid w:val="0025520F"/>
    <w:rsid w:val="00255660"/>
    <w:rsid w:val="002557BF"/>
    <w:rsid w:val="0025590D"/>
    <w:rsid w:val="00255FD6"/>
    <w:rsid w:val="002560F5"/>
    <w:rsid w:val="0025653F"/>
    <w:rsid w:val="00256968"/>
    <w:rsid w:val="00256A59"/>
    <w:rsid w:val="00256B17"/>
    <w:rsid w:val="00256B21"/>
    <w:rsid w:val="00256E3C"/>
    <w:rsid w:val="00256FD4"/>
    <w:rsid w:val="0025733B"/>
    <w:rsid w:val="002577D2"/>
    <w:rsid w:val="00257A24"/>
    <w:rsid w:val="00257C9D"/>
    <w:rsid w:val="00257D46"/>
    <w:rsid w:val="00257D6F"/>
    <w:rsid w:val="00257E55"/>
    <w:rsid w:val="00260077"/>
    <w:rsid w:val="0026095C"/>
    <w:rsid w:val="00260A08"/>
    <w:rsid w:val="00260B2B"/>
    <w:rsid w:val="00260C07"/>
    <w:rsid w:val="00260FAB"/>
    <w:rsid w:val="002611AA"/>
    <w:rsid w:val="002611C6"/>
    <w:rsid w:val="00261379"/>
    <w:rsid w:val="00261797"/>
    <w:rsid w:val="002617A2"/>
    <w:rsid w:val="002617D9"/>
    <w:rsid w:val="002618DB"/>
    <w:rsid w:val="00261F3A"/>
    <w:rsid w:val="0026219C"/>
    <w:rsid w:val="00262244"/>
    <w:rsid w:val="00262286"/>
    <w:rsid w:val="0026272A"/>
    <w:rsid w:val="002627BD"/>
    <w:rsid w:val="00262A29"/>
    <w:rsid w:val="00262AFC"/>
    <w:rsid w:val="00262BFB"/>
    <w:rsid w:val="00262CC0"/>
    <w:rsid w:val="00262D9E"/>
    <w:rsid w:val="00262DA4"/>
    <w:rsid w:val="00262FD9"/>
    <w:rsid w:val="00263054"/>
    <w:rsid w:val="00263057"/>
    <w:rsid w:val="00263122"/>
    <w:rsid w:val="002635BE"/>
    <w:rsid w:val="002637C6"/>
    <w:rsid w:val="00263BC2"/>
    <w:rsid w:val="00263D88"/>
    <w:rsid w:val="00263E2E"/>
    <w:rsid w:val="00264079"/>
    <w:rsid w:val="0026413F"/>
    <w:rsid w:val="002644A0"/>
    <w:rsid w:val="00264576"/>
    <w:rsid w:val="00264A1E"/>
    <w:rsid w:val="00264BE9"/>
    <w:rsid w:val="00264D2E"/>
    <w:rsid w:val="00264D2F"/>
    <w:rsid w:val="00264D62"/>
    <w:rsid w:val="002651AA"/>
    <w:rsid w:val="0026520C"/>
    <w:rsid w:val="0026527F"/>
    <w:rsid w:val="0026535F"/>
    <w:rsid w:val="00265585"/>
    <w:rsid w:val="00265A7C"/>
    <w:rsid w:val="002663DF"/>
    <w:rsid w:val="002664F3"/>
    <w:rsid w:val="002665DF"/>
    <w:rsid w:val="0026669C"/>
    <w:rsid w:val="002666E2"/>
    <w:rsid w:val="00266E98"/>
    <w:rsid w:val="002672E4"/>
    <w:rsid w:val="00267366"/>
    <w:rsid w:val="00267908"/>
    <w:rsid w:val="00267C8A"/>
    <w:rsid w:val="00270481"/>
    <w:rsid w:val="002705DE"/>
    <w:rsid w:val="0027078E"/>
    <w:rsid w:val="00270832"/>
    <w:rsid w:val="00270947"/>
    <w:rsid w:val="002709EC"/>
    <w:rsid w:val="00270C79"/>
    <w:rsid w:val="00270E69"/>
    <w:rsid w:val="00270FCA"/>
    <w:rsid w:val="0027136C"/>
    <w:rsid w:val="002716BF"/>
    <w:rsid w:val="00271701"/>
    <w:rsid w:val="00271778"/>
    <w:rsid w:val="00271890"/>
    <w:rsid w:val="0027192E"/>
    <w:rsid w:val="002719D1"/>
    <w:rsid w:val="00271B16"/>
    <w:rsid w:val="00271C11"/>
    <w:rsid w:val="00271CEA"/>
    <w:rsid w:val="00271DA4"/>
    <w:rsid w:val="00271E35"/>
    <w:rsid w:val="00271F83"/>
    <w:rsid w:val="00271FA2"/>
    <w:rsid w:val="002720DE"/>
    <w:rsid w:val="00272101"/>
    <w:rsid w:val="00272158"/>
    <w:rsid w:val="00272265"/>
    <w:rsid w:val="00272658"/>
    <w:rsid w:val="0027275F"/>
    <w:rsid w:val="00272802"/>
    <w:rsid w:val="002729B6"/>
    <w:rsid w:val="00272AF7"/>
    <w:rsid w:val="00272B52"/>
    <w:rsid w:val="00272EC5"/>
    <w:rsid w:val="002730CD"/>
    <w:rsid w:val="00273151"/>
    <w:rsid w:val="0027356D"/>
    <w:rsid w:val="002735B0"/>
    <w:rsid w:val="0027373E"/>
    <w:rsid w:val="00273878"/>
    <w:rsid w:val="00273BAE"/>
    <w:rsid w:val="00273CD1"/>
    <w:rsid w:val="00274154"/>
    <w:rsid w:val="002747C7"/>
    <w:rsid w:val="00274B68"/>
    <w:rsid w:val="00274E3E"/>
    <w:rsid w:val="00274E66"/>
    <w:rsid w:val="00274FAB"/>
    <w:rsid w:val="00275007"/>
    <w:rsid w:val="00275163"/>
    <w:rsid w:val="00275225"/>
    <w:rsid w:val="0027548B"/>
    <w:rsid w:val="00275591"/>
    <w:rsid w:val="002755CC"/>
    <w:rsid w:val="0027560C"/>
    <w:rsid w:val="002757CE"/>
    <w:rsid w:val="00275843"/>
    <w:rsid w:val="00275BF2"/>
    <w:rsid w:val="00275CDE"/>
    <w:rsid w:val="00275E70"/>
    <w:rsid w:val="00276055"/>
    <w:rsid w:val="00276701"/>
    <w:rsid w:val="00276852"/>
    <w:rsid w:val="002768ED"/>
    <w:rsid w:val="00276B4C"/>
    <w:rsid w:val="00277007"/>
    <w:rsid w:val="00277160"/>
    <w:rsid w:val="0027723E"/>
    <w:rsid w:val="002772BA"/>
    <w:rsid w:val="00277B63"/>
    <w:rsid w:val="00277D73"/>
    <w:rsid w:val="00277D8E"/>
    <w:rsid w:val="00280598"/>
    <w:rsid w:val="00280F30"/>
    <w:rsid w:val="002813A2"/>
    <w:rsid w:val="0028142B"/>
    <w:rsid w:val="00281475"/>
    <w:rsid w:val="00281730"/>
    <w:rsid w:val="002817CE"/>
    <w:rsid w:val="002821D3"/>
    <w:rsid w:val="002822EB"/>
    <w:rsid w:val="00282311"/>
    <w:rsid w:val="0028242E"/>
    <w:rsid w:val="00282878"/>
    <w:rsid w:val="0028291B"/>
    <w:rsid w:val="00282C4D"/>
    <w:rsid w:val="00282FD0"/>
    <w:rsid w:val="0028334C"/>
    <w:rsid w:val="0028350A"/>
    <w:rsid w:val="00283EED"/>
    <w:rsid w:val="002840FF"/>
    <w:rsid w:val="00284AA6"/>
    <w:rsid w:val="00284B59"/>
    <w:rsid w:val="00284DAF"/>
    <w:rsid w:val="00284E38"/>
    <w:rsid w:val="00284F8E"/>
    <w:rsid w:val="002850D6"/>
    <w:rsid w:val="0028514F"/>
    <w:rsid w:val="002857B1"/>
    <w:rsid w:val="00285850"/>
    <w:rsid w:val="00285962"/>
    <w:rsid w:val="00285E7A"/>
    <w:rsid w:val="00286004"/>
    <w:rsid w:val="0028603D"/>
    <w:rsid w:val="00286134"/>
    <w:rsid w:val="002861CA"/>
    <w:rsid w:val="002862F0"/>
    <w:rsid w:val="0028647B"/>
    <w:rsid w:val="002864AF"/>
    <w:rsid w:val="0028662A"/>
    <w:rsid w:val="002869AB"/>
    <w:rsid w:val="00286A73"/>
    <w:rsid w:val="00286EAA"/>
    <w:rsid w:val="002870BF"/>
    <w:rsid w:val="00287322"/>
    <w:rsid w:val="00287703"/>
    <w:rsid w:val="002878C5"/>
    <w:rsid w:val="00287984"/>
    <w:rsid w:val="002879ED"/>
    <w:rsid w:val="00287ABC"/>
    <w:rsid w:val="00287C4A"/>
    <w:rsid w:val="00287E31"/>
    <w:rsid w:val="00287E34"/>
    <w:rsid w:val="002901CA"/>
    <w:rsid w:val="00290387"/>
    <w:rsid w:val="0029041E"/>
    <w:rsid w:val="00290485"/>
    <w:rsid w:val="002909B0"/>
    <w:rsid w:val="00290D9F"/>
    <w:rsid w:val="00290E13"/>
    <w:rsid w:val="00290EBB"/>
    <w:rsid w:val="0029105A"/>
    <w:rsid w:val="002915B1"/>
    <w:rsid w:val="00291846"/>
    <w:rsid w:val="00291BD4"/>
    <w:rsid w:val="00291BDD"/>
    <w:rsid w:val="00291D36"/>
    <w:rsid w:val="00291EAE"/>
    <w:rsid w:val="00291F9E"/>
    <w:rsid w:val="00291FB2"/>
    <w:rsid w:val="00292330"/>
    <w:rsid w:val="002925FE"/>
    <w:rsid w:val="00292B03"/>
    <w:rsid w:val="00292C54"/>
    <w:rsid w:val="00292DE1"/>
    <w:rsid w:val="00292E34"/>
    <w:rsid w:val="00293494"/>
    <w:rsid w:val="002934E8"/>
    <w:rsid w:val="002936F7"/>
    <w:rsid w:val="00293966"/>
    <w:rsid w:val="00293A4F"/>
    <w:rsid w:val="00293C55"/>
    <w:rsid w:val="00293DBA"/>
    <w:rsid w:val="00293EDB"/>
    <w:rsid w:val="00293EFE"/>
    <w:rsid w:val="00294191"/>
    <w:rsid w:val="002941CF"/>
    <w:rsid w:val="00294288"/>
    <w:rsid w:val="002942DE"/>
    <w:rsid w:val="00294689"/>
    <w:rsid w:val="00294725"/>
    <w:rsid w:val="002948B7"/>
    <w:rsid w:val="00294B57"/>
    <w:rsid w:val="00294C1D"/>
    <w:rsid w:val="00294F3C"/>
    <w:rsid w:val="00294FBA"/>
    <w:rsid w:val="0029526B"/>
    <w:rsid w:val="002953B7"/>
    <w:rsid w:val="0029560C"/>
    <w:rsid w:val="0029588E"/>
    <w:rsid w:val="00295BBF"/>
    <w:rsid w:val="00295D82"/>
    <w:rsid w:val="00296939"/>
    <w:rsid w:val="00296D17"/>
    <w:rsid w:val="00296D85"/>
    <w:rsid w:val="00296EB2"/>
    <w:rsid w:val="002970A2"/>
    <w:rsid w:val="0029739C"/>
    <w:rsid w:val="002974B5"/>
    <w:rsid w:val="00297750"/>
    <w:rsid w:val="00297F2F"/>
    <w:rsid w:val="002A01FC"/>
    <w:rsid w:val="002A0482"/>
    <w:rsid w:val="002A04D7"/>
    <w:rsid w:val="002A063C"/>
    <w:rsid w:val="002A076E"/>
    <w:rsid w:val="002A08C2"/>
    <w:rsid w:val="002A0B96"/>
    <w:rsid w:val="002A0C9A"/>
    <w:rsid w:val="002A0E27"/>
    <w:rsid w:val="002A0F9F"/>
    <w:rsid w:val="002A13E2"/>
    <w:rsid w:val="002A1595"/>
    <w:rsid w:val="002A15EE"/>
    <w:rsid w:val="002A163A"/>
    <w:rsid w:val="002A17AD"/>
    <w:rsid w:val="002A1C0C"/>
    <w:rsid w:val="002A1D73"/>
    <w:rsid w:val="002A1EDD"/>
    <w:rsid w:val="002A1FDA"/>
    <w:rsid w:val="002A2059"/>
    <w:rsid w:val="002A20AA"/>
    <w:rsid w:val="002A21FB"/>
    <w:rsid w:val="002A22E8"/>
    <w:rsid w:val="002A256C"/>
    <w:rsid w:val="002A262E"/>
    <w:rsid w:val="002A2CAC"/>
    <w:rsid w:val="002A2CC5"/>
    <w:rsid w:val="002A2DC0"/>
    <w:rsid w:val="002A3351"/>
    <w:rsid w:val="002A3763"/>
    <w:rsid w:val="002A3773"/>
    <w:rsid w:val="002A3C39"/>
    <w:rsid w:val="002A3FB9"/>
    <w:rsid w:val="002A41C1"/>
    <w:rsid w:val="002A427E"/>
    <w:rsid w:val="002A433C"/>
    <w:rsid w:val="002A4422"/>
    <w:rsid w:val="002A484B"/>
    <w:rsid w:val="002A4EB2"/>
    <w:rsid w:val="002A501E"/>
    <w:rsid w:val="002A53BD"/>
    <w:rsid w:val="002A55AF"/>
    <w:rsid w:val="002A55B5"/>
    <w:rsid w:val="002A5792"/>
    <w:rsid w:val="002A5B8D"/>
    <w:rsid w:val="002A5E14"/>
    <w:rsid w:val="002A6359"/>
    <w:rsid w:val="002A6A39"/>
    <w:rsid w:val="002A6BF2"/>
    <w:rsid w:val="002A6C43"/>
    <w:rsid w:val="002A6D0D"/>
    <w:rsid w:val="002A6E85"/>
    <w:rsid w:val="002A6EA4"/>
    <w:rsid w:val="002A73E3"/>
    <w:rsid w:val="002A78D0"/>
    <w:rsid w:val="002A7A00"/>
    <w:rsid w:val="002A7A1C"/>
    <w:rsid w:val="002A7D73"/>
    <w:rsid w:val="002B01A7"/>
    <w:rsid w:val="002B0287"/>
    <w:rsid w:val="002B0360"/>
    <w:rsid w:val="002B0443"/>
    <w:rsid w:val="002B053A"/>
    <w:rsid w:val="002B07EF"/>
    <w:rsid w:val="002B0834"/>
    <w:rsid w:val="002B0D3C"/>
    <w:rsid w:val="002B0D83"/>
    <w:rsid w:val="002B134F"/>
    <w:rsid w:val="002B1503"/>
    <w:rsid w:val="002B154C"/>
    <w:rsid w:val="002B1601"/>
    <w:rsid w:val="002B1670"/>
    <w:rsid w:val="002B16DE"/>
    <w:rsid w:val="002B1990"/>
    <w:rsid w:val="002B1B8D"/>
    <w:rsid w:val="002B1C8B"/>
    <w:rsid w:val="002B1CA2"/>
    <w:rsid w:val="002B1F3D"/>
    <w:rsid w:val="002B1FF3"/>
    <w:rsid w:val="002B20CD"/>
    <w:rsid w:val="002B226A"/>
    <w:rsid w:val="002B2580"/>
    <w:rsid w:val="002B259C"/>
    <w:rsid w:val="002B2C00"/>
    <w:rsid w:val="002B3336"/>
    <w:rsid w:val="002B341F"/>
    <w:rsid w:val="002B3828"/>
    <w:rsid w:val="002B3869"/>
    <w:rsid w:val="002B3A5E"/>
    <w:rsid w:val="002B3AFC"/>
    <w:rsid w:val="002B3B03"/>
    <w:rsid w:val="002B3D21"/>
    <w:rsid w:val="002B3FF8"/>
    <w:rsid w:val="002B47CC"/>
    <w:rsid w:val="002B492B"/>
    <w:rsid w:val="002B4ABA"/>
    <w:rsid w:val="002B4C2B"/>
    <w:rsid w:val="002B507F"/>
    <w:rsid w:val="002B5749"/>
    <w:rsid w:val="002B5970"/>
    <w:rsid w:val="002B5E16"/>
    <w:rsid w:val="002B60E8"/>
    <w:rsid w:val="002B6344"/>
    <w:rsid w:val="002B639C"/>
    <w:rsid w:val="002B644E"/>
    <w:rsid w:val="002B663C"/>
    <w:rsid w:val="002B68DE"/>
    <w:rsid w:val="002B69DA"/>
    <w:rsid w:val="002B6C1A"/>
    <w:rsid w:val="002B6D09"/>
    <w:rsid w:val="002B6D2F"/>
    <w:rsid w:val="002B6D32"/>
    <w:rsid w:val="002B6ED2"/>
    <w:rsid w:val="002B703C"/>
    <w:rsid w:val="002B70B4"/>
    <w:rsid w:val="002B71C8"/>
    <w:rsid w:val="002B7A67"/>
    <w:rsid w:val="002B7B3B"/>
    <w:rsid w:val="002B7C7E"/>
    <w:rsid w:val="002C008D"/>
    <w:rsid w:val="002C016D"/>
    <w:rsid w:val="002C017A"/>
    <w:rsid w:val="002C02D0"/>
    <w:rsid w:val="002C0A7F"/>
    <w:rsid w:val="002C0AEE"/>
    <w:rsid w:val="002C0BBB"/>
    <w:rsid w:val="002C0C88"/>
    <w:rsid w:val="002C0D2B"/>
    <w:rsid w:val="002C0E16"/>
    <w:rsid w:val="002C0F10"/>
    <w:rsid w:val="002C1109"/>
    <w:rsid w:val="002C114E"/>
    <w:rsid w:val="002C13A6"/>
    <w:rsid w:val="002C161F"/>
    <w:rsid w:val="002C16E7"/>
    <w:rsid w:val="002C1787"/>
    <w:rsid w:val="002C17CD"/>
    <w:rsid w:val="002C181C"/>
    <w:rsid w:val="002C1A92"/>
    <w:rsid w:val="002C1DBC"/>
    <w:rsid w:val="002C1DF2"/>
    <w:rsid w:val="002C216A"/>
    <w:rsid w:val="002C227E"/>
    <w:rsid w:val="002C2414"/>
    <w:rsid w:val="002C2740"/>
    <w:rsid w:val="002C289F"/>
    <w:rsid w:val="002C2902"/>
    <w:rsid w:val="002C295E"/>
    <w:rsid w:val="002C297A"/>
    <w:rsid w:val="002C30B3"/>
    <w:rsid w:val="002C30BF"/>
    <w:rsid w:val="002C3244"/>
    <w:rsid w:val="002C3445"/>
    <w:rsid w:val="002C3522"/>
    <w:rsid w:val="002C3739"/>
    <w:rsid w:val="002C37B1"/>
    <w:rsid w:val="002C3877"/>
    <w:rsid w:val="002C3AB8"/>
    <w:rsid w:val="002C3CB6"/>
    <w:rsid w:val="002C408A"/>
    <w:rsid w:val="002C41EB"/>
    <w:rsid w:val="002C43BB"/>
    <w:rsid w:val="002C47F4"/>
    <w:rsid w:val="002C4806"/>
    <w:rsid w:val="002C49E0"/>
    <w:rsid w:val="002C4B62"/>
    <w:rsid w:val="002C4D78"/>
    <w:rsid w:val="002C4E24"/>
    <w:rsid w:val="002C4E4E"/>
    <w:rsid w:val="002C4E5F"/>
    <w:rsid w:val="002C504F"/>
    <w:rsid w:val="002C50D9"/>
    <w:rsid w:val="002C5130"/>
    <w:rsid w:val="002C53D7"/>
    <w:rsid w:val="002C559E"/>
    <w:rsid w:val="002C55FD"/>
    <w:rsid w:val="002C58BD"/>
    <w:rsid w:val="002C5C71"/>
    <w:rsid w:val="002C61FC"/>
    <w:rsid w:val="002C6313"/>
    <w:rsid w:val="002C63EE"/>
    <w:rsid w:val="002C646C"/>
    <w:rsid w:val="002C65E9"/>
    <w:rsid w:val="002C6775"/>
    <w:rsid w:val="002C68FD"/>
    <w:rsid w:val="002C69FB"/>
    <w:rsid w:val="002C6E55"/>
    <w:rsid w:val="002C71C9"/>
    <w:rsid w:val="002C71F6"/>
    <w:rsid w:val="002C7378"/>
    <w:rsid w:val="002C7415"/>
    <w:rsid w:val="002C74DE"/>
    <w:rsid w:val="002C7569"/>
    <w:rsid w:val="002C773E"/>
    <w:rsid w:val="002C77D0"/>
    <w:rsid w:val="002D0197"/>
    <w:rsid w:val="002D04A6"/>
    <w:rsid w:val="002D0739"/>
    <w:rsid w:val="002D09CA"/>
    <w:rsid w:val="002D0A71"/>
    <w:rsid w:val="002D0AA7"/>
    <w:rsid w:val="002D0C31"/>
    <w:rsid w:val="002D1096"/>
    <w:rsid w:val="002D1119"/>
    <w:rsid w:val="002D11F5"/>
    <w:rsid w:val="002D14B2"/>
    <w:rsid w:val="002D1A5E"/>
    <w:rsid w:val="002D1B90"/>
    <w:rsid w:val="002D1CC7"/>
    <w:rsid w:val="002D1D57"/>
    <w:rsid w:val="002D1F48"/>
    <w:rsid w:val="002D218C"/>
    <w:rsid w:val="002D22BA"/>
    <w:rsid w:val="002D2329"/>
    <w:rsid w:val="002D2415"/>
    <w:rsid w:val="002D2596"/>
    <w:rsid w:val="002D25F2"/>
    <w:rsid w:val="002D28CD"/>
    <w:rsid w:val="002D2AA3"/>
    <w:rsid w:val="002D2F6F"/>
    <w:rsid w:val="002D3243"/>
    <w:rsid w:val="002D3CAC"/>
    <w:rsid w:val="002D3D67"/>
    <w:rsid w:val="002D3E1B"/>
    <w:rsid w:val="002D42DA"/>
    <w:rsid w:val="002D43F1"/>
    <w:rsid w:val="002D447A"/>
    <w:rsid w:val="002D44CA"/>
    <w:rsid w:val="002D461A"/>
    <w:rsid w:val="002D463B"/>
    <w:rsid w:val="002D467F"/>
    <w:rsid w:val="002D48DC"/>
    <w:rsid w:val="002D4A8F"/>
    <w:rsid w:val="002D4CF4"/>
    <w:rsid w:val="002D4DD0"/>
    <w:rsid w:val="002D4EE5"/>
    <w:rsid w:val="002D51CF"/>
    <w:rsid w:val="002D5293"/>
    <w:rsid w:val="002D532B"/>
    <w:rsid w:val="002D5349"/>
    <w:rsid w:val="002D54CE"/>
    <w:rsid w:val="002D554D"/>
    <w:rsid w:val="002D5759"/>
    <w:rsid w:val="002D5BD7"/>
    <w:rsid w:val="002D5C7A"/>
    <w:rsid w:val="002D5E82"/>
    <w:rsid w:val="002D60BE"/>
    <w:rsid w:val="002D61A3"/>
    <w:rsid w:val="002D626C"/>
    <w:rsid w:val="002D627D"/>
    <w:rsid w:val="002D6556"/>
    <w:rsid w:val="002D65D2"/>
    <w:rsid w:val="002D6910"/>
    <w:rsid w:val="002D6A5A"/>
    <w:rsid w:val="002D6D71"/>
    <w:rsid w:val="002D6E38"/>
    <w:rsid w:val="002D713C"/>
    <w:rsid w:val="002D764D"/>
    <w:rsid w:val="002D769C"/>
    <w:rsid w:val="002D7915"/>
    <w:rsid w:val="002E01D2"/>
    <w:rsid w:val="002E02DA"/>
    <w:rsid w:val="002E0453"/>
    <w:rsid w:val="002E079A"/>
    <w:rsid w:val="002E090B"/>
    <w:rsid w:val="002E1336"/>
    <w:rsid w:val="002E1496"/>
    <w:rsid w:val="002E1500"/>
    <w:rsid w:val="002E1563"/>
    <w:rsid w:val="002E17EC"/>
    <w:rsid w:val="002E1ABF"/>
    <w:rsid w:val="002E1D12"/>
    <w:rsid w:val="002E2012"/>
    <w:rsid w:val="002E209C"/>
    <w:rsid w:val="002E230E"/>
    <w:rsid w:val="002E24CF"/>
    <w:rsid w:val="002E27DB"/>
    <w:rsid w:val="002E290F"/>
    <w:rsid w:val="002E2DAA"/>
    <w:rsid w:val="002E3136"/>
    <w:rsid w:val="002E3409"/>
    <w:rsid w:val="002E34E6"/>
    <w:rsid w:val="002E383B"/>
    <w:rsid w:val="002E3DFB"/>
    <w:rsid w:val="002E3FD1"/>
    <w:rsid w:val="002E45EA"/>
    <w:rsid w:val="002E494A"/>
    <w:rsid w:val="002E4A81"/>
    <w:rsid w:val="002E4CF2"/>
    <w:rsid w:val="002E52D1"/>
    <w:rsid w:val="002E5388"/>
    <w:rsid w:val="002E5645"/>
    <w:rsid w:val="002E5852"/>
    <w:rsid w:val="002E59E7"/>
    <w:rsid w:val="002E664B"/>
    <w:rsid w:val="002E683E"/>
    <w:rsid w:val="002E6845"/>
    <w:rsid w:val="002E6B6E"/>
    <w:rsid w:val="002E6B91"/>
    <w:rsid w:val="002E6F2D"/>
    <w:rsid w:val="002E72A4"/>
    <w:rsid w:val="002E72ED"/>
    <w:rsid w:val="002E7564"/>
    <w:rsid w:val="002E7C28"/>
    <w:rsid w:val="002E7D19"/>
    <w:rsid w:val="002E7D21"/>
    <w:rsid w:val="002E7E5B"/>
    <w:rsid w:val="002E7F5D"/>
    <w:rsid w:val="002F0031"/>
    <w:rsid w:val="002F0218"/>
    <w:rsid w:val="002F0323"/>
    <w:rsid w:val="002F04B6"/>
    <w:rsid w:val="002F0749"/>
    <w:rsid w:val="002F07A3"/>
    <w:rsid w:val="002F08A3"/>
    <w:rsid w:val="002F09E1"/>
    <w:rsid w:val="002F0D0E"/>
    <w:rsid w:val="002F0DD5"/>
    <w:rsid w:val="002F174F"/>
    <w:rsid w:val="002F1809"/>
    <w:rsid w:val="002F186C"/>
    <w:rsid w:val="002F18D5"/>
    <w:rsid w:val="002F1EA2"/>
    <w:rsid w:val="002F1EB0"/>
    <w:rsid w:val="002F20B6"/>
    <w:rsid w:val="002F2512"/>
    <w:rsid w:val="002F27D8"/>
    <w:rsid w:val="002F27F6"/>
    <w:rsid w:val="002F2957"/>
    <w:rsid w:val="002F2B94"/>
    <w:rsid w:val="002F2D3C"/>
    <w:rsid w:val="002F2E07"/>
    <w:rsid w:val="002F3163"/>
    <w:rsid w:val="002F33AA"/>
    <w:rsid w:val="002F358F"/>
    <w:rsid w:val="002F3829"/>
    <w:rsid w:val="002F38FE"/>
    <w:rsid w:val="002F390A"/>
    <w:rsid w:val="002F3993"/>
    <w:rsid w:val="002F3BC8"/>
    <w:rsid w:val="002F3C63"/>
    <w:rsid w:val="002F3FFB"/>
    <w:rsid w:val="002F40CF"/>
    <w:rsid w:val="002F40E5"/>
    <w:rsid w:val="002F42C7"/>
    <w:rsid w:val="002F44C1"/>
    <w:rsid w:val="002F4B81"/>
    <w:rsid w:val="002F502C"/>
    <w:rsid w:val="002F5153"/>
    <w:rsid w:val="002F5253"/>
    <w:rsid w:val="002F55E7"/>
    <w:rsid w:val="002F58E4"/>
    <w:rsid w:val="002F5F45"/>
    <w:rsid w:val="002F5FAE"/>
    <w:rsid w:val="002F6002"/>
    <w:rsid w:val="002F6920"/>
    <w:rsid w:val="002F6B74"/>
    <w:rsid w:val="002F6F61"/>
    <w:rsid w:val="002F729A"/>
    <w:rsid w:val="002F7309"/>
    <w:rsid w:val="002F750A"/>
    <w:rsid w:val="002F77DD"/>
    <w:rsid w:val="002F79B5"/>
    <w:rsid w:val="00300081"/>
    <w:rsid w:val="003003B5"/>
    <w:rsid w:val="0030042A"/>
    <w:rsid w:val="003004FC"/>
    <w:rsid w:val="003006BC"/>
    <w:rsid w:val="00300852"/>
    <w:rsid w:val="00300995"/>
    <w:rsid w:val="00300DDE"/>
    <w:rsid w:val="00301188"/>
    <w:rsid w:val="003015C3"/>
    <w:rsid w:val="00301780"/>
    <w:rsid w:val="003017C8"/>
    <w:rsid w:val="00301AE0"/>
    <w:rsid w:val="00301CB6"/>
    <w:rsid w:val="00301D06"/>
    <w:rsid w:val="00301EF3"/>
    <w:rsid w:val="0030204A"/>
    <w:rsid w:val="003020CB"/>
    <w:rsid w:val="003020F5"/>
    <w:rsid w:val="0030216A"/>
    <w:rsid w:val="0030259B"/>
    <w:rsid w:val="00302995"/>
    <w:rsid w:val="00302ED1"/>
    <w:rsid w:val="00303001"/>
    <w:rsid w:val="00303251"/>
    <w:rsid w:val="0030340C"/>
    <w:rsid w:val="00303468"/>
    <w:rsid w:val="00303518"/>
    <w:rsid w:val="00303746"/>
    <w:rsid w:val="00303858"/>
    <w:rsid w:val="0030388C"/>
    <w:rsid w:val="003038E9"/>
    <w:rsid w:val="00303962"/>
    <w:rsid w:val="00303BD3"/>
    <w:rsid w:val="00303F04"/>
    <w:rsid w:val="00304008"/>
    <w:rsid w:val="003041F7"/>
    <w:rsid w:val="003042DE"/>
    <w:rsid w:val="003046B0"/>
    <w:rsid w:val="0030480D"/>
    <w:rsid w:val="00304B2B"/>
    <w:rsid w:val="00304D02"/>
    <w:rsid w:val="00304F5B"/>
    <w:rsid w:val="003053B9"/>
    <w:rsid w:val="003054A8"/>
    <w:rsid w:val="00305795"/>
    <w:rsid w:val="00305F7E"/>
    <w:rsid w:val="003060B3"/>
    <w:rsid w:val="003061E0"/>
    <w:rsid w:val="003067A9"/>
    <w:rsid w:val="00306F30"/>
    <w:rsid w:val="0030702D"/>
    <w:rsid w:val="003071B7"/>
    <w:rsid w:val="0030720A"/>
    <w:rsid w:val="00307230"/>
    <w:rsid w:val="0030758F"/>
    <w:rsid w:val="00307B71"/>
    <w:rsid w:val="00307BF3"/>
    <w:rsid w:val="00307CE7"/>
    <w:rsid w:val="00307D18"/>
    <w:rsid w:val="00307E38"/>
    <w:rsid w:val="00307F51"/>
    <w:rsid w:val="00307FA6"/>
    <w:rsid w:val="00310463"/>
    <w:rsid w:val="00310539"/>
    <w:rsid w:val="003105BA"/>
    <w:rsid w:val="0031071A"/>
    <w:rsid w:val="00310A7F"/>
    <w:rsid w:val="00310BF7"/>
    <w:rsid w:val="00310C31"/>
    <w:rsid w:val="00310E80"/>
    <w:rsid w:val="00310EEA"/>
    <w:rsid w:val="00310F45"/>
    <w:rsid w:val="00310FBD"/>
    <w:rsid w:val="0031122E"/>
    <w:rsid w:val="0031132D"/>
    <w:rsid w:val="003113C8"/>
    <w:rsid w:val="0031151F"/>
    <w:rsid w:val="003116B6"/>
    <w:rsid w:val="0031197D"/>
    <w:rsid w:val="00311CB9"/>
    <w:rsid w:val="00311EBC"/>
    <w:rsid w:val="00311F47"/>
    <w:rsid w:val="00312164"/>
    <w:rsid w:val="00312208"/>
    <w:rsid w:val="0031246B"/>
    <w:rsid w:val="0031253B"/>
    <w:rsid w:val="00312540"/>
    <w:rsid w:val="003126B5"/>
    <w:rsid w:val="00312813"/>
    <w:rsid w:val="003128A5"/>
    <w:rsid w:val="00312AEA"/>
    <w:rsid w:val="00312B69"/>
    <w:rsid w:val="00312C20"/>
    <w:rsid w:val="00312C60"/>
    <w:rsid w:val="00312F7C"/>
    <w:rsid w:val="00312F85"/>
    <w:rsid w:val="003130C9"/>
    <w:rsid w:val="0031369B"/>
    <w:rsid w:val="00313B52"/>
    <w:rsid w:val="00313B59"/>
    <w:rsid w:val="00313D2B"/>
    <w:rsid w:val="00313D8D"/>
    <w:rsid w:val="00313E48"/>
    <w:rsid w:val="00314063"/>
    <w:rsid w:val="003140F7"/>
    <w:rsid w:val="00314987"/>
    <w:rsid w:val="00314D14"/>
    <w:rsid w:val="003150DC"/>
    <w:rsid w:val="0031519E"/>
    <w:rsid w:val="00315247"/>
    <w:rsid w:val="00315391"/>
    <w:rsid w:val="00315411"/>
    <w:rsid w:val="003156D6"/>
    <w:rsid w:val="00315766"/>
    <w:rsid w:val="0031579D"/>
    <w:rsid w:val="00315805"/>
    <w:rsid w:val="0031582F"/>
    <w:rsid w:val="003158D1"/>
    <w:rsid w:val="0031594D"/>
    <w:rsid w:val="003159E4"/>
    <w:rsid w:val="00315E9A"/>
    <w:rsid w:val="00315EE6"/>
    <w:rsid w:val="00316257"/>
    <w:rsid w:val="00316306"/>
    <w:rsid w:val="00316476"/>
    <w:rsid w:val="00316665"/>
    <w:rsid w:val="00316804"/>
    <w:rsid w:val="00316824"/>
    <w:rsid w:val="003169CC"/>
    <w:rsid w:val="00316CC4"/>
    <w:rsid w:val="00316FAF"/>
    <w:rsid w:val="00317383"/>
    <w:rsid w:val="003174B4"/>
    <w:rsid w:val="00317846"/>
    <w:rsid w:val="0031785C"/>
    <w:rsid w:val="003178D6"/>
    <w:rsid w:val="003178D7"/>
    <w:rsid w:val="0031795F"/>
    <w:rsid w:val="00317BF5"/>
    <w:rsid w:val="00317D72"/>
    <w:rsid w:val="00320105"/>
    <w:rsid w:val="003201F2"/>
    <w:rsid w:val="003204E6"/>
    <w:rsid w:val="00320943"/>
    <w:rsid w:val="003209E2"/>
    <w:rsid w:val="00320A51"/>
    <w:rsid w:val="00320B1B"/>
    <w:rsid w:val="00320C12"/>
    <w:rsid w:val="00320CBA"/>
    <w:rsid w:val="00320E32"/>
    <w:rsid w:val="003211AF"/>
    <w:rsid w:val="0032149D"/>
    <w:rsid w:val="00321759"/>
    <w:rsid w:val="00321867"/>
    <w:rsid w:val="00321B9E"/>
    <w:rsid w:val="00321E8B"/>
    <w:rsid w:val="00321FEA"/>
    <w:rsid w:val="003222C9"/>
    <w:rsid w:val="003222DD"/>
    <w:rsid w:val="00322336"/>
    <w:rsid w:val="0032243E"/>
    <w:rsid w:val="00322573"/>
    <w:rsid w:val="003226C3"/>
    <w:rsid w:val="00322AEC"/>
    <w:rsid w:val="00322D4B"/>
    <w:rsid w:val="00322EAF"/>
    <w:rsid w:val="00323065"/>
    <w:rsid w:val="0032307F"/>
    <w:rsid w:val="00323106"/>
    <w:rsid w:val="00323121"/>
    <w:rsid w:val="00323129"/>
    <w:rsid w:val="00323276"/>
    <w:rsid w:val="00323512"/>
    <w:rsid w:val="00323823"/>
    <w:rsid w:val="00323F37"/>
    <w:rsid w:val="0032405D"/>
    <w:rsid w:val="003245C6"/>
    <w:rsid w:val="00324678"/>
    <w:rsid w:val="0032467F"/>
    <w:rsid w:val="003247DB"/>
    <w:rsid w:val="00324A17"/>
    <w:rsid w:val="00324D13"/>
    <w:rsid w:val="00324E84"/>
    <w:rsid w:val="00324FC4"/>
    <w:rsid w:val="0032512C"/>
    <w:rsid w:val="003254E2"/>
    <w:rsid w:val="00325703"/>
    <w:rsid w:val="00325734"/>
    <w:rsid w:val="003259C2"/>
    <w:rsid w:val="00325A44"/>
    <w:rsid w:val="00325BFC"/>
    <w:rsid w:val="00325CAF"/>
    <w:rsid w:val="00325F12"/>
    <w:rsid w:val="003265FF"/>
    <w:rsid w:val="003266A4"/>
    <w:rsid w:val="00326A95"/>
    <w:rsid w:val="00326CE8"/>
    <w:rsid w:val="00326E83"/>
    <w:rsid w:val="00326FFD"/>
    <w:rsid w:val="00327325"/>
    <w:rsid w:val="00327781"/>
    <w:rsid w:val="00327A28"/>
    <w:rsid w:val="00327A45"/>
    <w:rsid w:val="00327C12"/>
    <w:rsid w:val="00327D57"/>
    <w:rsid w:val="003300C3"/>
    <w:rsid w:val="003301CF"/>
    <w:rsid w:val="00330801"/>
    <w:rsid w:val="0033081D"/>
    <w:rsid w:val="0033083E"/>
    <w:rsid w:val="0033091D"/>
    <w:rsid w:val="003309A0"/>
    <w:rsid w:val="00330A8A"/>
    <w:rsid w:val="00330C8A"/>
    <w:rsid w:val="00330CC8"/>
    <w:rsid w:val="00330CD5"/>
    <w:rsid w:val="00330EB5"/>
    <w:rsid w:val="00331072"/>
    <w:rsid w:val="00331085"/>
    <w:rsid w:val="0033113D"/>
    <w:rsid w:val="0033130E"/>
    <w:rsid w:val="003313B7"/>
    <w:rsid w:val="003315CD"/>
    <w:rsid w:val="003316AB"/>
    <w:rsid w:val="00331715"/>
    <w:rsid w:val="003319A2"/>
    <w:rsid w:val="003319B7"/>
    <w:rsid w:val="00331C03"/>
    <w:rsid w:val="00331E78"/>
    <w:rsid w:val="00332014"/>
    <w:rsid w:val="00332024"/>
    <w:rsid w:val="003321C5"/>
    <w:rsid w:val="0033247F"/>
    <w:rsid w:val="0033255A"/>
    <w:rsid w:val="003325C4"/>
    <w:rsid w:val="0033269E"/>
    <w:rsid w:val="003327C2"/>
    <w:rsid w:val="00332865"/>
    <w:rsid w:val="003328AF"/>
    <w:rsid w:val="00332B45"/>
    <w:rsid w:val="0033338F"/>
    <w:rsid w:val="00333615"/>
    <w:rsid w:val="003336BC"/>
    <w:rsid w:val="0033374F"/>
    <w:rsid w:val="00333859"/>
    <w:rsid w:val="00333CB8"/>
    <w:rsid w:val="00333E10"/>
    <w:rsid w:val="00333E6A"/>
    <w:rsid w:val="003342E4"/>
    <w:rsid w:val="003343D1"/>
    <w:rsid w:val="0033454D"/>
    <w:rsid w:val="00334844"/>
    <w:rsid w:val="00334917"/>
    <w:rsid w:val="00334C9C"/>
    <w:rsid w:val="00335079"/>
    <w:rsid w:val="00335225"/>
    <w:rsid w:val="003358B9"/>
    <w:rsid w:val="00335B05"/>
    <w:rsid w:val="00335C8D"/>
    <w:rsid w:val="00335FB1"/>
    <w:rsid w:val="003362CD"/>
    <w:rsid w:val="00336378"/>
    <w:rsid w:val="003366EA"/>
    <w:rsid w:val="0033698E"/>
    <w:rsid w:val="00336BEE"/>
    <w:rsid w:val="00336CA0"/>
    <w:rsid w:val="00336D1D"/>
    <w:rsid w:val="00336FA8"/>
    <w:rsid w:val="00336FE9"/>
    <w:rsid w:val="00337129"/>
    <w:rsid w:val="0033727B"/>
    <w:rsid w:val="003377C1"/>
    <w:rsid w:val="003378F4"/>
    <w:rsid w:val="00337C50"/>
    <w:rsid w:val="00340208"/>
    <w:rsid w:val="0034029E"/>
    <w:rsid w:val="00340307"/>
    <w:rsid w:val="00340342"/>
    <w:rsid w:val="00340392"/>
    <w:rsid w:val="003405EA"/>
    <w:rsid w:val="003407E7"/>
    <w:rsid w:val="003409D9"/>
    <w:rsid w:val="00340A03"/>
    <w:rsid w:val="00340E37"/>
    <w:rsid w:val="00341135"/>
    <w:rsid w:val="003413B6"/>
    <w:rsid w:val="00341561"/>
    <w:rsid w:val="00341593"/>
    <w:rsid w:val="003415B7"/>
    <w:rsid w:val="003417B9"/>
    <w:rsid w:val="00341AA4"/>
    <w:rsid w:val="00342061"/>
    <w:rsid w:val="003421A8"/>
    <w:rsid w:val="00342305"/>
    <w:rsid w:val="003424B2"/>
    <w:rsid w:val="00342557"/>
    <w:rsid w:val="0034272C"/>
    <w:rsid w:val="0034281C"/>
    <w:rsid w:val="00342825"/>
    <w:rsid w:val="00342A70"/>
    <w:rsid w:val="00342C55"/>
    <w:rsid w:val="00342D8D"/>
    <w:rsid w:val="00342DC5"/>
    <w:rsid w:val="00342F26"/>
    <w:rsid w:val="00343059"/>
    <w:rsid w:val="00343454"/>
    <w:rsid w:val="003437CD"/>
    <w:rsid w:val="00343815"/>
    <w:rsid w:val="00343920"/>
    <w:rsid w:val="00343A11"/>
    <w:rsid w:val="00343AD9"/>
    <w:rsid w:val="00343FD4"/>
    <w:rsid w:val="00344149"/>
    <w:rsid w:val="0034415C"/>
    <w:rsid w:val="0034416D"/>
    <w:rsid w:val="003441E3"/>
    <w:rsid w:val="0034450F"/>
    <w:rsid w:val="00344605"/>
    <w:rsid w:val="003446DA"/>
    <w:rsid w:val="00344D74"/>
    <w:rsid w:val="00344E1A"/>
    <w:rsid w:val="003451A9"/>
    <w:rsid w:val="003451F9"/>
    <w:rsid w:val="00345290"/>
    <w:rsid w:val="003455FF"/>
    <w:rsid w:val="0034589C"/>
    <w:rsid w:val="00345B0A"/>
    <w:rsid w:val="00345B16"/>
    <w:rsid w:val="00345D9D"/>
    <w:rsid w:val="00345FFD"/>
    <w:rsid w:val="00346226"/>
    <w:rsid w:val="00346330"/>
    <w:rsid w:val="003463DF"/>
    <w:rsid w:val="0034655B"/>
    <w:rsid w:val="0034660C"/>
    <w:rsid w:val="003466D1"/>
    <w:rsid w:val="00346972"/>
    <w:rsid w:val="00346D0F"/>
    <w:rsid w:val="00346E3E"/>
    <w:rsid w:val="00347010"/>
    <w:rsid w:val="003471CC"/>
    <w:rsid w:val="00347441"/>
    <w:rsid w:val="003478DD"/>
    <w:rsid w:val="00347F2E"/>
    <w:rsid w:val="00347FB6"/>
    <w:rsid w:val="003501FB"/>
    <w:rsid w:val="00350222"/>
    <w:rsid w:val="00350376"/>
    <w:rsid w:val="00350473"/>
    <w:rsid w:val="00350747"/>
    <w:rsid w:val="00350A41"/>
    <w:rsid w:val="00350CF6"/>
    <w:rsid w:val="00350E0A"/>
    <w:rsid w:val="00350F15"/>
    <w:rsid w:val="00351220"/>
    <w:rsid w:val="00351B95"/>
    <w:rsid w:val="00351DC4"/>
    <w:rsid w:val="00352048"/>
    <w:rsid w:val="003522C7"/>
    <w:rsid w:val="003525E8"/>
    <w:rsid w:val="003526A5"/>
    <w:rsid w:val="00352776"/>
    <w:rsid w:val="003527B1"/>
    <w:rsid w:val="003527B5"/>
    <w:rsid w:val="003536E0"/>
    <w:rsid w:val="003537A1"/>
    <w:rsid w:val="0035389B"/>
    <w:rsid w:val="003538E1"/>
    <w:rsid w:val="00353F03"/>
    <w:rsid w:val="00354156"/>
    <w:rsid w:val="0035419D"/>
    <w:rsid w:val="00354467"/>
    <w:rsid w:val="00354624"/>
    <w:rsid w:val="00354C14"/>
    <w:rsid w:val="00354D60"/>
    <w:rsid w:val="003551C6"/>
    <w:rsid w:val="00355582"/>
    <w:rsid w:val="003555D5"/>
    <w:rsid w:val="00355A18"/>
    <w:rsid w:val="00355D97"/>
    <w:rsid w:val="00355F56"/>
    <w:rsid w:val="00355F75"/>
    <w:rsid w:val="0035628B"/>
    <w:rsid w:val="0035629A"/>
    <w:rsid w:val="003563A1"/>
    <w:rsid w:val="003564D7"/>
    <w:rsid w:val="0035658E"/>
    <w:rsid w:val="003568BC"/>
    <w:rsid w:val="00356B1F"/>
    <w:rsid w:val="00356B5E"/>
    <w:rsid w:val="00356B8D"/>
    <w:rsid w:val="00356BD4"/>
    <w:rsid w:val="00356E9E"/>
    <w:rsid w:val="003570C0"/>
    <w:rsid w:val="003573DC"/>
    <w:rsid w:val="0035789E"/>
    <w:rsid w:val="003600AB"/>
    <w:rsid w:val="003600C3"/>
    <w:rsid w:val="00360174"/>
    <w:rsid w:val="003601EC"/>
    <w:rsid w:val="00360339"/>
    <w:rsid w:val="00360618"/>
    <w:rsid w:val="003607CD"/>
    <w:rsid w:val="00360873"/>
    <w:rsid w:val="003608C3"/>
    <w:rsid w:val="00360E54"/>
    <w:rsid w:val="00360E56"/>
    <w:rsid w:val="00360E64"/>
    <w:rsid w:val="00360F4E"/>
    <w:rsid w:val="003613F6"/>
    <w:rsid w:val="00361424"/>
    <w:rsid w:val="00361903"/>
    <w:rsid w:val="00361B0A"/>
    <w:rsid w:val="00361B75"/>
    <w:rsid w:val="00361CDC"/>
    <w:rsid w:val="00361D9F"/>
    <w:rsid w:val="00361FFF"/>
    <w:rsid w:val="0036211C"/>
    <w:rsid w:val="00362308"/>
    <w:rsid w:val="00362A7B"/>
    <w:rsid w:val="00362B0B"/>
    <w:rsid w:val="00362C3F"/>
    <w:rsid w:val="0036311B"/>
    <w:rsid w:val="00363160"/>
    <w:rsid w:val="003631DA"/>
    <w:rsid w:val="0036337C"/>
    <w:rsid w:val="0036347F"/>
    <w:rsid w:val="00363642"/>
    <w:rsid w:val="00363773"/>
    <w:rsid w:val="0036378E"/>
    <w:rsid w:val="00363C3F"/>
    <w:rsid w:val="0036437E"/>
    <w:rsid w:val="00364443"/>
    <w:rsid w:val="003647AE"/>
    <w:rsid w:val="00364986"/>
    <w:rsid w:val="00364DDE"/>
    <w:rsid w:val="00364EC7"/>
    <w:rsid w:val="00365102"/>
    <w:rsid w:val="0036514B"/>
    <w:rsid w:val="00365386"/>
    <w:rsid w:val="003654CD"/>
    <w:rsid w:val="0036553E"/>
    <w:rsid w:val="003655CF"/>
    <w:rsid w:val="003656DE"/>
    <w:rsid w:val="00365769"/>
    <w:rsid w:val="0036592E"/>
    <w:rsid w:val="00365967"/>
    <w:rsid w:val="00365CA4"/>
    <w:rsid w:val="00365E82"/>
    <w:rsid w:val="00365EBB"/>
    <w:rsid w:val="003660DC"/>
    <w:rsid w:val="003662AA"/>
    <w:rsid w:val="003663DC"/>
    <w:rsid w:val="00366AF6"/>
    <w:rsid w:val="00366B35"/>
    <w:rsid w:val="00366F96"/>
    <w:rsid w:val="003676AA"/>
    <w:rsid w:val="003677A5"/>
    <w:rsid w:val="00367966"/>
    <w:rsid w:val="00370097"/>
    <w:rsid w:val="0037011B"/>
    <w:rsid w:val="003701C2"/>
    <w:rsid w:val="003701E1"/>
    <w:rsid w:val="0037032C"/>
    <w:rsid w:val="0037045D"/>
    <w:rsid w:val="00370623"/>
    <w:rsid w:val="00370724"/>
    <w:rsid w:val="00370A1F"/>
    <w:rsid w:val="00370A7B"/>
    <w:rsid w:val="00370B56"/>
    <w:rsid w:val="00370BD7"/>
    <w:rsid w:val="00370C2B"/>
    <w:rsid w:val="00370C4B"/>
    <w:rsid w:val="00370D80"/>
    <w:rsid w:val="00370EB7"/>
    <w:rsid w:val="00370F09"/>
    <w:rsid w:val="00371427"/>
    <w:rsid w:val="00371491"/>
    <w:rsid w:val="00371581"/>
    <w:rsid w:val="00371CAE"/>
    <w:rsid w:val="00371EAA"/>
    <w:rsid w:val="0037235A"/>
    <w:rsid w:val="003723D8"/>
    <w:rsid w:val="00372501"/>
    <w:rsid w:val="00372698"/>
    <w:rsid w:val="003727E3"/>
    <w:rsid w:val="003727F0"/>
    <w:rsid w:val="00372A9C"/>
    <w:rsid w:val="00372C74"/>
    <w:rsid w:val="00372D43"/>
    <w:rsid w:val="00372DF3"/>
    <w:rsid w:val="003730A9"/>
    <w:rsid w:val="00373266"/>
    <w:rsid w:val="0037357D"/>
    <w:rsid w:val="00373683"/>
    <w:rsid w:val="00373B55"/>
    <w:rsid w:val="00373CEE"/>
    <w:rsid w:val="00374263"/>
    <w:rsid w:val="00374374"/>
    <w:rsid w:val="00374796"/>
    <w:rsid w:val="003748A8"/>
    <w:rsid w:val="0037493F"/>
    <w:rsid w:val="003752A5"/>
    <w:rsid w:val="00375493"/>
    <w:rsid w:val="0037556F"/>
    <w:rsid w:val="0037581D"/>
    <w:rsid w:val="00375A43"/>
    <w:rsid w:val="00375CD3"/>
    <w:rsid w:val="00375E14"/>
    <w:rsid w:val="00375F10"/>
    <w:rsid w:val="00375FDA"/>
    <w:rsid w:val="003764C3"/>
    <w:rsid w:val="003765BC"/>
    <w:rsid w:val="00376602"/>
    <w:rsid w:val="00376661"/>
    <w:rsid w:val="0037666D"/>
    <w:rsid w:val="003766DD"/>
    <w:rsid w:val="00376C59"/>
    <w:rsid w:val="00376C94"/>
    <w:rsid w:val="00376E23"/>
    <w:rsid w:val="00376E25"/>
    <w:rsid w:val="00376EC5"/>
    <w:rsid w:val="00376EDB"/>
    <w:rsid w:val="00376F07"/>
    <w:rsid w:val="0037723C"/>
    <w:rsid w:val="0037729C"/>
    <w:rsid w:val="00377543"/>
    <w:rsid w:val="0037770F"/>
    <w:rsid w:val="00377715"/>
    <w:rsid w:val="00377762"/>
    <w:rsid w:val="003779A2"/>
    <w:rsid w:val="00377B6B"/>
    <w:rsid w:val="00377E43"/>
    <w:rsid w:val="00377EF9"/>
    <w:rsid w:val="00380055"/>
    <w:rsid w:val="00380074"/>
    <w:rsid w:val="003801B0"/>
    <w:rsid w:val="00380573"/>
    <w:rsid w:val="00380593"/>
    <w:rsid w:val="00380677"/>
    <w:rsid w:val="00380724"/>
    <w:rsid w:val="00380780"/>
    <w:rsid w:val="00380D1A"/>
    <w:rsid w:val="00380D37"/>
    <w:rsid w:val="00380D39"/>
    <w:rsid w:val="00380E76"/>
    <w:rsid w:val="00380ECA"/>
    <w:rsid w:val="00381AFD"/>
    <w:rsid w:val="00381D20"/>
    <w:rsid w:val="00381D97"/>
    <w:rsid w:val="00381E7C"/>
    <w:rsid w:val="00382279"/>
    <w:rsid w:val="00382366"/>
    <w:rsid w:val="00382479"/>
    <w:rsid w:val="003824BC"/>
    <w:rsid w:val="00382520"/>
    <w:rsid w:val="0038259A"/>
    <w:rsid w:val="00382612"/>
    <w:rsid w:val="003831D6"/>
    <w:rsid w:val="00383327"/>
    <w:rsid w:val="003835E9"/>
    <w:rsid w:val="00383683"/>
    <w:rsid w:val="00383878"/>
    <w:rsid w:val="00383BCF"/>
    <w:rsid w:val="00383DFF"/>
    <w:rsid w:val="00384079"/>
    <w:rsid w:val="0038410C"/>
    <w:rsid w:val="003841A5"/>
    <w:rsid w:val="003841C0"/>
    <w:rsid w:val="003842E7"/>
    <w:rsid w:val="003842E8"/>
    <w:rsid w:val="0038433C"/>
    <w:rsid w:val="00384450"/>
    <w:rsid w:val="00384596"/>
    <w:rsid w:val="00384675"/>
    <w:rsid w:val="003846B5"/>
    <w:rsid w:val="00384A1E"/>
    <w:rsid w:val="00384F75"/>
    <w:rsid w:val="00384F95"/>
    <w:rsid w:val="003850B7"/>
    <w:rsid w:val="003851F4"/>
    <w:rsid w:val="00385427"/>
    <w:rsid w:val="003854A2"/>
    <w:rsid w:val="003857A7"/>
    <w:rsid w:val="00385820"/>
    <w:rsid w:val="00385A5F"/>
    <w:rsid w:val="00385BBE"/>
    <w:rsid w:val="00385CFC"/>
    <w:rsid w:val="00386079"/>
    <w:rsid w:val="003860F2"/>
    <w:rsid w:val="003862B6"/>
    <w:rsid w:val="00386AD9"/>
    <w:rsid w:val="00386BE5"/>
    <w:rsid w:val="00386D35"/>
    <w:rsid w:val="00386D5A"/>
    <w:rsid w:val="003872E3"/>
    <w:rsid w:val="00387562"/>
    <w:rsid w:val="0038775E"/>
    <w:rsid w:val="00387847"/>
    <w:rsid w:val="0038787F"/>
    <w:rsid w:val="00387DC4"/>
    <w:rsid w:val="00387DF2"/>
    <w:rsid w:val="00387F01"/>
    <w:rsid w:val="00387F32"/>
    <w:rsid w:val="0039000A"/>
    <w:rsid w:val="003903DC"/>
    <w:rsid w:val="00390621"/>
    <w:rsid w:val="0039079A"/>
    <w:rsid w:val="00390EEA"/>
    <w:rsid w:val="00390F5C"/>
    <w:rsid w:val="00390FDA"/>
    <w:rsid w:val="003914B2"/>
    <w:rsid w:val="003917AA"/>
    <w:rsid w:val="003918D5"/>
    <w:rsid w:val="00391DDA"/>
    <w:rsid w:val="00391DE6"/>
    <w:rsid w:val="00391F4A"/>
    <w:rsid w:val="00391F63"/>
    <w:rsid w:val="003924D5"/>
    <w:rsid w:val="003925F4"/>
    <w:rsid w:val="00392AE1"/>
    <w:rsid w:val="00392B70"/>
    <w:rsid w:val="00392CBB"/>
    <w:rsid w:val="00392E74"/>
    <w:rsid w:val="00392F5F"/>
    <w:rsid w:val="00393179"/>
    <w:rsid w:val="003931D3"/>
    <w:rsid w:val="003932FF"/>
    <w:rsid w:val="00393457"/>
    <w:rsid w:val="003934E4"/>
    <w:rsid w:val="00393583"/>
    <w:rsid w:val="00393AFD"/>
    <w:rsid w:val="00393BAA"/>
    <w:rsid w:val="00393C11"/>
    <w:rsid w:val="003942DF"/>
    <w:rsid w:val="003945F9"/>
    <w:rsid w:val="00394680"/>
    <w:rsid w:val="003946B6"/>
    <w:rsid w:val="003946C2"/>
    <w:rsid w:val="00394852"/>
    <w:rsid w:val="00394906"/>
    <w:rsid w:val="00394A74"/>
    <w:rsid w:val="00394B6F"/>
    <w:rsid w:val="00394E4D"/>
    <w:rsid w:val="00394E9C"/>
    <w:rsid w:val="00395441"/>
    <w:rsid w:val="00395468"/>
    <w:rsid w:val="003954F5"/>
    <w:rsid w:val="0039578F"/>
    <w:rsid w:val="00395865"/>
    <w:rsid w:val="00395E32"/>
    <w:rsid w:val="00395F0C"/>
    <w:rsid w:val="00395F31"/>
    <w:rsid w:val="00395F51"/>
    <w:rsid w:val="003962D4"/>
    <w:rsid w:val="003966D4"/>
    <w:rsid w:val="00396768"/>
    <w:rsid w:val="003967A1"/>
    <w:rsid w:val="003967FB"/>
    <w:rsid w:val="003968C6"/>
    <w:rsid w:val="00396A9D"/>
    <w:rsid w:val="00396B6B"/>
    <w:rsid w:val="00396B78"/>
    <w:rsid w:val="00396C1E"/>
    <w:rsid w:val="00396CA4"/>
    <w:rsid w:val="00396D00"/>
    <w:rsid w:val="00396EF8"/>
    <w:rsid w:val="0039716E"/>
    <w:rsid w:val="003971AF"/>
    <w:rsid w:val="00397AC4"/>
    <w:rsid w:val="00397B50"/>
    <w:rsid w:val="00397B9D"/>
    <w:rsid w:val="00397BBF"/>
    <w:rsid w:val="00397C15"/>
    <w:rsid w:val="00397E36"/>
    <w:rsid w:val="00397F91"/>
    <w:rsid w:val="003A0140"/>
    <w:rsid w:val="003A0286"/>
    <w:rsid w:val="003A02E7"/>
    <w:rsid w:val="003A048A"/>
    <w:rsid w:val="003A0723"/>
    <w:rsid w:val="003A086C"/>
    <w:rsid w:val="003A0875"/>
    <w:rsid w:val="003A09DC"/>
    <w:rsid w:val="003A0F45"/>
    <w:rsid w:val="003A0F56"/>
    <w:rsid w:val="003A104A"/>
    <w:rsid w:val="003A16CA"/>
    <w:rsid w:val="003A1879"/>
    <w:rsid w:val="003A1975"/>
    <w:rsid w:val="003A19FC"/>
    <w:rsid w:val="003A1D3D"/>
    <w:rsid w:val="003A1E9C"/>
    <w:rsid w:val="003A20B8"/>
    <w:rsid w:val="003A22F1"/>
    <w:rsid w:val="003A2308"/>
    <w:rsid w:val="003A238F"/>
    <w:rsid w:val="003A249D"/>
    <w:rsid w:val="003A2608"/>
    <w:rsid w:val="003A283E"/>
    <w:rsid w:val="003A29A4"/>
    <w:rsid w:val="003A29B7"/>
    <w:rsid w:val="003A2A52"/>
    <w:rsid w:val="003A2C1C"/>
    <w:rsid w:val="003A2EA9"/>
    <w:rsid w:val="003A2FEE"/>
    <w:rsid w:val="003A2FFF"/>
    <w:rsid w:val="003A304D"/>
    <w:rsid w:val="003A36D6"/>
    <w:rsid w:val="003A3820"/>
    <w:rsid w:val="003A38B2"/>
    <w:rsid w:val="003A38DA"/>
    <w:rsid w:val="003A3D6F"/>
    <w:rsid w:val="003A3E8D"/>
    <w:rsid w:val="003A404F"/>
    <w:rsid w:val="003A4103"/>
    <w:rsid w:val="003A424E"/>
    <w:rsid w:val="003A4275"/>
    <w:rsid w:val="003A4765"/>
    <w:rsid w:val="003A48A6"/>
    <w:rsid w:val="003A4C60"/>
    <w:rsid w:val="003A4CF6"/>
    <w:rsid w:val="003A4E76"/>
    <w:rsid w:val="003A50FA"/>
    <w:rsid w:val="003A5693"/>
    <w:rsid w:val="003A5A64"/>
    <w:rsid w:val="003A61A1"/>
    <w:rsid w:val="003A6234"/>
    <w:rsid w:val="003A62B3"/>
    <w:rsid w:val="003A62E4"/>
    <w:rsid w:val="003A69F8"/>
    <w:rsid w:val="003A6AFD"/>
    <w:rsid w:val="003A6BEF"/>
    <w:rsid w:val="003A6D8D"/>
    <w:rsid w:val="003A7074"/>
    <w:rsid w:val="003A724C"/>
    <w:rsid w:val="003A72D8"/>
    <w:rsid w:val="003A7530"/>
    <w:rsid w:val="003A778E"/>
    <w:rsid w:val="003A77DA"/>
    <w:rsid w:val="003A798D"/>
    <w:rsid w:val="003A7A08"/>
    <w:rsid w:val="003A7D4C"/>
    <w:rsid w:val="003B049A"/>
    <w:rsid w:val="003B0A0D"/>
    <w:rsid w:val="003B0B6D"/>
    <w:rsid w:val="003B1121"/>
    <w:rsid w:val="003B135B"/>
    <w:rsid w:val="003B18C8"/>
    <w:rsid w:val="003B1ABC"/>
    <w:rsid w:val="003B1AE9"/>
    <w:rsid w:val="003B1B68"/>
    <w:rsid w:val="003B1D50"/>
    <w:rsid w:val="003B2103"/>
    <w:rsid w:val="003B229C"/>
    <w:rsid w:val="003B22F2"/>
    <w:rsid w:val="003B2375"/>
    <w:rsid w:val="003B239E"/>
    <w:rsid w:val="003B29DA"/>
    <w:rsid w:val="003B2BEE"/>
    <w:rsid w:val="003B2C11"/>
    <w:rsid w:val="003B2C51"/>
    <w:rsid w:val="003B32BA"/>
    <w:rsid w:val="003B3AED"/>
    <w:rsid w:val="003B3B3B"/>
    <w:rsid w:val="003B3CC1"/>
    <w:rsid w:val="003B3E5C"/>
    <w:rsid w:val="003B3F40"/>
    <w:rsid w:val="003B4046"/>
    <w:rsid w:val="003B4069"/>
    <w:rsid w:val="003B4173"/>
    <w:rsid w:val="003B4488"/>
    <w:rsid w:val="003B44AF"/>
    <w:rsid w:val="003B461A"/>
    <w:rsid w:val="003B475C"/>
    <w:rsid w:val="003B48C7"/>
    <w:rsid w:val="003B49BF"/>
    <w:rsid w:val="003B49D3"/>
    <w:rsid w:val="003B4D0A"/>
    <w:rsid w:val="003B4EAA"/>
    <w:rsid w:val="003B506A"/>
    <w:rsid w:val="003B51C2"/>
    <w:rsid w:val="003B53D6"/>
    <w:rsid w:val="003B5442"/>
    <w:rsid w:val="003B565A"/>
    <w:rsid w:val="003B5801"/>
    <w:rsid w:val="003B58D0"/>
    <w:rsid w:val="003B596F"/>
    <w:rsid w:val="003B5AC0"/>
    <w:rsid w:val="003B5DF4"/>
    <w:rsid w:val="003B61C6"/>
    <w:rsid w:val="003B6448"/>
    <w:rsid w:val="003B64D1"/>
    <w:rsid w:val="003B67B9"/>
    <w:rsid w:val="003B67E9"/>
    <w:rsid w:val="003B6900"/>
    <w:rsid w:val="003B6A9C"/>
    <w:rsid w:val="003B6DAA"/>
    <w:rsid w:val="003B6F79"/>
    <w:rsid w:val="003B6FED"/>
    <w:rsid w:val="003B7474"/>
    <w:rsid w:val="003B75A0"/>
    <w:rsid w:val="003B76AD"/>
    <w:rsid w:val="003B76C1"/>
    <w:rsid w:val="003B7927"/>
    <w:rsid w:val="003B79EE"/>
    <w:rsid w:val="003B7A83"/>
    <w:rsid w:val="003B7B60"/>
    <w:rsid w:val="003B7D18"/>
    <w:rsid w:val="003B7D3F"/>
    <w:rsid w:val="003B7F2F"/>
    <w:rsid w:val="003C0102"/>
    <w:rsid w:val="003C01AA"/>
    <w:rsid w:val="003C0319"/>
    <w:rsid w:val="003C0689"/>
    <w:rsid w:val="003C06BA"/>
    <w:rsid w:val="003C0762"/>
    <w:rsid w:val="003C0816"/>
    <w:rsid w:val="003C083D"/>
    <w:rsid w:val="003C0D12"/>
    <w:rsid w:val="003C0DDA"/>
    <w:rsid w:val="003C124D"/>
    <w:rsid w:val="003C14C5"/>
    <w:rsid w:val="003C2160"/>
    <w:rsid w:val="003C259C"/>
    <w:rsid w:val="003C2721"/>
    <w:rsid w:val="003C2737"/>
    <w:rsid w:val="003C2871"/>
    <w:rsid w:val="003C2953"/>
    <w:rsid w:val="003C2AAA"/>
    <w:rsid w:val="003C2E65"/>
    <w:rsid w:val="003C3271"/>
    <w:rsid w:val="003C3401"/>
    <w:rsid w:val="003C355E"/>
    <w:rsid w:val="003C3605"/>
    <w:rsid w:val="003C385F"/>
    <w:rsid w:val="003C3943"/>
    <w:rsid w:val="003C4018"/>
    <w:rsid w:val="003C41C2"/>
    <w:rsid w:val="003C4430"/>
    <w:rsid w:val="003C4646"/>
    <w:rsid w:val="003C4964"/>
    <w:rsid w:val="003C4967"/>
    <w:rsid w:val="003C4A83"/>
    <w:rsid w:val="003C4C58"/>
    <w:rsid w:val="003C4E55"/>
    <w:rsid w:val="003C4F03"/>
    <w:rsid w:val="003C4F05"/>
    <w:rsid w:val="003C4F40"/>
    <w:rsid w:val="003C51ED"/>
    <w:rsid w:val="003C556E"/>
    <w:rsid w:val="003C5671"/>
    <w:rsid w:val="003C5899"/>
    <w:rsid w:val="003C5999"/>
    <w:rsid w:val="003C5A90"/>
    <w:rsid w:val="003C5D2D"/>
    <w:rsid w:val="003C5E24"/>
    <w:rsid w:val="003C5EA5"/>
    <w:rsid w:val="003C6094"/>
    <w:rsid w:val="003C60C0"/>
    <w:rsid w:val="003C6139"/>
    <w:rsid w:val="003C62DD"/>
    <w:rsid w:val="003C675E"/>
    <w:rsid w:val="003C6829"/>
    <w:rsid w:val="003C682D"/>
    <w:rsid w:val="003C6BA3"/>
    <w:rsid w:val="003C6E5C"/>
    <w:rsid w:val="003C7252"/>
    <w:rsid w:val="003C7431"/>
    <w:rsid w:val="003C762E"/>
    <w:rsid w:val="003C7711"/>
    <w:rsid w:val="003C7B64"/>
    <w:rsid w:val="003C7C1B"/>
    <w:rsid w:val="003C7CE9"/>
    <w:rsid w:val="003C7DB9"/>
    <w:rsid w:val="003D0384"/>
    <w:rsid w:val="003D04C4"/>
    <w:rsid w:val="003D0581"/>
    <w:rsid w:val="003D0621"/>
    <w:rsid w:val="003D06E8"/>
    <w:rsid w:val="003D0E9F"/>
    <w:rsid w:val="003D0ED0"/>
    <w:rsid w:val="003D14F8"/>
    <w:rsid w:val="003D1551"/>
    <w:rsid w:val="003D1928"/>
    <w:rsid w:val="003D1A26"/>
    <w:rsid w:val="003D1ADB"/>
    <w:rsid w:val="003D1C41"/>
    <w:rsid w:val="003D1D80"/>
    <w:rsid w:val="003D2040"/>
    <w:rsid w:val="003D215E"/>
    <w:rsid w:val="003D2180"/>
    <w:rsid w:val="003D2241"/>
    <w:rsid w:val="003D24C3"/>
    <w:rsid w:val="003D293D"/>
    <w:rsid w:val="003D2975"/>
    <w:rsid w:val="003D2E70"/>
    <w:rsid w:val="003D2F47"/>
    <w:rsid w:val="003D2F7A"/>
    <w:rsid w:val="003D3251"/>
    <w:rsid w:val="003D36F6"/>
    <w:rsid w:val="003D3D2C"/>
    <w:rsid w:val="003D3E21"/>
    <w:rsid w:val="003D3ED6"/>
    <w:rsid w:val="003D3F85"/>
    <w:rsid w:val="003D41A9"/>
    <w:rsid w:val="003D430F"/>
    <w:rsid w:val="003D4423"/>
    <w:rsid w:val="003D472F"/>
    <w:rsid w:val="003D4746"/>
    <w:rsid w:val="003D485C"/>
    <w:rsid w:val="003D4BB7"/>
    <w:rsid w:val="003D4C24"/>
    <w:rsid w:val="003D4CDD"/>
    <w:rsid w:val="003D50A5"/>
    <w:rsid w:val="003D50CF"/>
    <w:rsid w:val="003D5592"/>
    <w:rsid w:val="003D56A8"/>
    <w:rsid w:val="003D56FE"/>
    <w:rsid w:val="003D5D15"/>
    <w:rsid w:val="003D5F5A"/>
    <w:rsid w:val="003D6192"/>
    <w:rsid w:val="003D641A"/>
    <w:rsid w:val="003D64F8"/>
    <w:rsid w:val="003D694C"/>
    <w:rsid w:val="003D6A50"/>
    <w:rsid w:val="003D6AF4"/>
    <w:rsid w:val="003D6C6D"/>
    <w:rsid w:val="003D7161"/>
    <w:rsid w:val="003D7645"/>
    <w:rsid w:val="003D7804"/>
    <w:rsid w:val="003D797D"/>
    <w:rsid w:val="003D7DD8"/>
    <w:rsid w:val="003D7E52"/>
    <w:rsid w:val="003E00C7"/>
    <w:rsid w:val="003E0198"/>
    <w:rsid w:val="003E01D9"/>
    <w:rsid w:val="003E02A4"/>
    <w:rsid w:val="003E0420"/>
    <w:rsid w:val="003E04FA"/>
    <w:rsid w:val="003E061B"/>
    <w:rsid w:val="003E06D5"/>
    <w:rsid w:val="003E0828"/>
    <w:rsid w:val="003E094F"/>
    <w:rsid w:val="003E0B95"/>
    <w:rsid w:val="003E0BA9"/>
    <w:rsid w:val="003E0D44"/>
    <w:rsid w:val="003E0E15"/>
    <w:rsid w:val="003E0FC1"/>
    <w:rsid w:val="003E101C"/>
    <w:rsid w:val="003E1198"/>
    <w:rsid w:val="003E134A"/>
    <w:rsid w:val="003E1795"/>
    <w:rsid w:val="003E19C1"/>
    <w:rsid w:val="003E1AE5"/>
    <w:rsid w:val="003E1D81"/>
    <w:rsid w:val="003E1F4B"/>
    <w:rsid w:val="003E200C"/>
    <w:rsid w:val="003E2350"/>
    <w:rsid w:val="003E2359"/>
    <w:rsid w:val="003E2724"/>
    <w:rsid w:val="003E281D"/>
    <w:rsid w:val="003E2839"/>
    <w:rsid w:val="003E28D7"/>
    <w:rsid w:val="003E3355"/>
    <w:rsid w:val="003E34E9"/>
    <w:rsid w:val="003E361E"/>
    <w:rsid w:val="003E397C"/>
    <w:rsid w:val="003E42D5"/>
    <w:rsid w:val="003E4B53"/>
    <w:rsid w:val="003E4B91"/>
    <w:rsid w:val="003E4D18"/>
    <w:rsid w:val="003E4D38"/>
    <w:rsid w:val="003E4F51"/>
    <w:rsid w:val="003E4FA0"/>
    <w:rsid w:val="003E50E6"/>
    <w:rsid w:val="003E50EA"/>
    <w:rsid w:val="003E531F"/>
    <w:rsid w:val="003E57B9"/>
    <w:rsid w:val="003E598A"/>
    <w:rsid w:val="003E5ACF"/>
    <w:rsid w:val="003E5CF3"/>
    <w:rsid w:val="003E5D25"/>
    <w:rsid w:val="003E6032"/>
    <w:rsid w:val="003E6175"/>
    <w:rsid w:val="003E6178"/>
    <w:rsid w:val="003E6261"/>
    <w:rsid w:val="003E64A1"/>
    <w:rsid w:val="003E671F"/>
    <w:rsid w:val="003E6930"/>
    <w:rsid w:val="003E6968"/>
    <w:rsid w:val="003E6B47"/>
    <w:rsid w:val="003E6E15"/>
    <w:rsid w:val="003E6E52"/>
    <w:rsid w:val="003E6E65"/>
    <w:rsid w:val="003E6F3D"/>
    <w:rsid w:val="003E70B3"/>
    <w:rsid w:val="003E7395"/>
    <w:rsid w:val="003E7559"/>
    <w:rsid w:val="003E79AE"/>
    <w:rsid w:val="003E7A20"/>
    <w:rsid w:val="003F05F6"/>
    <w:rsid w:val="003F0A3A"/>
    <w:rsid w:val="003F0D04"/>
    <w:rsid w:val="003F1158"/>
    <w:rsid w:val="003F11EB"/>
    <w:rsid w:val="003F17D9"/>
    <w:rsid w:val="003F1805"/>
    <w:rsid w:val="003F1A26"/>
    <w:rsid w:val="003F1BD8"/>
    <w:rsid w:val="003F1D3D"/>
    <w:rsid w:val="003F1E16"/>
    <w:rsid w:val="003F1E88"/>
    <w:rsid w:val="003F23AA"/>
    <w:rsid w:val="003F2483"/>
    <w:rsid w:val="003F2560"/>
    <w:rsid w:val="003F2A22"/>
    <w:rsid w:val="003F2CDE"/>
    <w:rsid w:val="003F2E51"/>
    <w:rsid w:val="003F30B1"/>
    <w:rsid w:val="003F3378"/>
    <w:rsid w:val="003F361D"/>
    <w:rsid w:val="003F36AE"/>
    <w:rsid w:val="003F3912"/>
    <w:rsid w:val="003F39E0"/>
    <w:rsid w:val="003F39FC"/>
    <w:rsid w:val="003F3C7E"/>
    <w:rsid w:val="003F3E98"/>
    <w:rsid w:val="003F436D"/>
    <w:rsid w:val="003F4728"/>
    <w:rsid w:val="003F4862"/>
    <w:rsid w:val="003F4A89"/>
    <w:rsid w:val="003F4C3C"/>
    <w:rsid w:val="003F4F48"/>
    <w:rsid w:val="003F4FD3"/>
    <w:rsid w:val="003F5071"/>
    <w:rsid w:val="003F509D"/>
    <w:rsid w:val="003F52C8"/>
    <w:rsid w:val="003F54A1"/>
    <w:rsid w:val="003F565C"/>
    <w:rsid w:val="003F5705"/>
    <w:rsid w:val="003F5BF9"/>
    <w:rsid w:val="003F5F15"/>
    <w:rsid w:val="003F666E"/>
    <w:rsid w:val="003F6D03"/>
    <w:rsid w:val="003F6E16"/>
    <w:rsid w:val="003F6E94"/>
    <w:rsid w:val="003F70CC"/>
    <w:rsid w:val="003F72A9"/>
    <w:rsid w:val="003F72F0"/>
    <w:rsid w:val="003F73D1"/>
    <w:rsid w:val="003F7503"/>
    <w:rsid w:val="003F75FD"/>
    <w:rsid w:val="003F7738"/>
    <w:rsid w:val="003F78D9"/>
    <w:rsid w:val="003F7999"/>
    <w:rsid w:val="003F7BF9"/>
    <w:rsid w:val="003F7E1F"/>
    <w:rsid w:val="00400097"/>
    <w:rsid w:val="0040010C"/>
    <w:rsid w:val="004001F5"/>
    <w:rsid w:val="0040044D"/>
    <w:rsid w:val="0040052F"/>
    <w:rsid w:val="004009D5"/>
    <w:rsid w:val="00400AA2"/>
    <w:rsid w:val="00400CE6"/>
    <w:rsid w:val="00400F53"/>
    <w:rsid w:val="00400FA4"/>
    <w:rsid w:val="00401309"/>
    <w:rsid w:val="00401440"/>
    <w:rsid w:val="0040166D"/>
    <w:rsid w:val="00401ACB"/>
    <w:rsid w:val="00401D66"/>
    <w:rsid w:val="00401E49"/>
    <w:rsid w:val="00401E7B"/>
    <w:rsid w:val="00401EA1"/>
    <w:rsid w:val="0040203F"/>
    <w:rsid w:val="004029E0"/>
    <w:rsid w:val="00402ABD"/>
    <w:rsid w:val="00402C09"/>
    <w:rsid w:val="00402CB7"/>
    <w:rsid w:val="00402D63"/>
    <w:rsid w:val="00402DF1"/>
    <w:rsid w:val="00402EE5"/>
    <w:rsid w:val="00403342"/>
    <w:rsid w:val="0040358B"/>
    <w:rsid w:val="00403727"/>
    <w:rsid w:val="00403BEF"/>
    <w:rsid w:val="00403E1B"/>
    <w:rsid w:val="00403EE7"/>
    <w:rsid w:val="00404441"/>
    <w:rsid w:val="00404446"/>
    <w:rsid w:val="004044AA"/>
    <w:rsid w:val="004044CA"/>
    <w:rsid w:val="00404639"/>
    <w:rsid w:val="0040463B"/>
    <w:rsid w:val="0040472A"/>
    <w:rsid w:val="00404AB2"/>
    <w:rsid w:val="00404BCA"/>
    <w:rsid w:val="00404C49"/>
    <w:rsid w:val="00404F3D"/>
    <w:rsid w:val="0040522E"/>
    <w:rsid w:val="004053D0"/>
    <w:rsid w:val="004055E8"/>
    <w:rsid w:val="004058AB"/>
    <w:rsid w:val="00405A2E"/>
    <w:rsid w:val="00405AA4"/>
    <w:rsid w:val="00405E82"/>
    <w:rsid w:val="00405FEA"/>
    <w:rsid w:val="0040682F"/>
    <w:rsid w:val="0040692A"/>
    <w:rsid w:val="00406993"/>
    <w:rsid w:val="004069DE"/>
    <w:rsid w:val="00406AC8"/>
    <w:rsid w:val="00406C89"/>
    <w:rsid w:val="00406D53"/>
    <w:rsid w:val="00406D84"/>
    <w:rsid w:val="00406E6B"/>
    <w:rsid w:val="00406F25"/>
    <w:rsid w:val="00406F27"/>
    <w:rsid w:val="0040700D"/>
    <w:rsid w:val="00407147"/>
    <w:rsid w:val="004073F8"/>
    <w:rsid w:val="0040777D"/>
    <w:rsid w:val="00407C0B"/>
    <w:rsid w:val="00407E79"/>
    <w:rsid w:val="00410013"/>
    <w:rsid w:val="00410056"/>
    <w:rsid w:val="004101C7"/>
    <w:rsid w:val="0041051C"/>
    <w:rsid w:val="00410525"/>
    <w:rsid w:val="0041063B"/>
    <w:rsid w:val="00410740"/>
    <w:rsid w:val="00410B9C"/>
    <w:rsid w:val="00410E57"/>
    <w:rsid w:val="00410F0E"/>
    <w:rsid w:val="00411202"/>
    <w:rsid w:val="00411405"/>
    <w:rsid w:val="00411465"/>
    <w:rsid w:val="004116DA"/>
    <w:rsid w:val="00411748"/>
    <w:rsid w:val="00411A2F"/>
    <w:rsid w:val="00411B74"/>
    <w:rsid w:val="004122C1"/>
    <w:rsid w:val="004122F2"/>
    <w:rsid w:val="00412329"/>
    <w:rsid w:val="004123C9"/>
    <w:rsid w:val="0041250C"/>
    <w:rsid w:val="004125A6"/>
    <w:rsid w:val="004125F8"/>
    <w:rsid w:val="00412900"/>
    <w:rsid w:val="0041294D"/>
    <w:rsid w:val="00412BC4"/>
    <w:rsid w:val="00412CBB"/>
    <w:rsid w:val="00412FF0"/>
    <w:rsid w:val="004132A2"/>
    <w:rsid w:val="0041355A"/>
    <w:rsid w:val="004138F0"/>
    <w:rsid w:val="004139D8"/>
    <w:rsid w:val="00413F6D"/>
    <w:rsid w:val="004140D6"/>
    <w:rsid w:val="00414174"/>
    <w:rsid w:val="004141FC"/>
    <w:rsid w:val="004145CB"/>
    <w:rsid w:val="0041479D"/>
    <w:rsid w:val="00414B66"/>
    <w:rsid w:val="00414CDC"/>
    <w:rsid w:val="00414F2A"/>
    <w:rsid w:val="00414F9F"/>
    <w:rsid w:val="0041507F"/>
    <w:rsid w:val="0041523C"/>
    <w:rsid w:val="004152E4"/>
    <w:rsid w:val="0041535C"/>
    <w:rsid w:val="00415466"/>
    <w:rsid w:val="00415780"/>
    <w:rsid w:val="0041583C"/>
    <w:rsid w:val="00415A81"/>
    <w:rsid w:val="00415DCA"/>
    <w:rsid w:val="00415F8F"/>
    <w:rsid w:val="004160E0"/>
    <w:rsid w:val="004161AF"/>
    <w:rsid w:val="00416207"/>
    <w:rsid w:val="00416311"/>
    <w:rsid w:val="0041644F"/>
    <w:rsid w:val="004167C3"/>
    <w:rsid w:val="00416919"/>
    <w:rsid w:val="00416A65"/>
    <w:rsid w:val="00416B58"/>
    <w:rsid w:val="00416CEC"/>
    <w:rsid w:val="00416F8F"/>
    <w:rsid w:val="00417179"/>
    <w:rsid w:val="004175BA"/>
    <w:rsid w:val="00417A27"/>
    <w:rsid w:val="00417BFD"/>
    <w:rsid w:val="00417C5C"/>
    <w:rsid w:val="00417D55"/>
    <w:rsid w:val="00417DB1"/>
    <w:rsid w:val="00417DB6"/>
    <w:rsid w:val="00420225"/>
    <w:rsid w:val="004204CA"/>
    <w:rsid w:val="00420622"/>
    <w:rsid w:val="00420728"/>
    <w:rsid w:val="0042092E"/>
    <w:rsid w:val="00420BF4"/>
    <w:rsid w:val="00420CCB"/>
    <w:rsid w:val="00420E82"/>
    <w:rsid w:val="00421176"/>
    <w:rsid w:val="004212E3"/>
    <w:rsid w:val="00421922"/>
    <w:rsid w:val="00421990"/>
    <w:rsid w:val="00421D95"/>
    <w:rsid w:val="00421D98"/>
    <w:rsid w:val="00421E28"/>
    <w:rsid w:val="00421F6D"/>
    <w:rsid w:val="00422064"/>
    <w:rsid w:val="00422066"/>
    <w:rsid w:val="004223CF"/>
    <w:rsid w:val="0042248B"/>
    <w:rsid w:val="004224AF"/>
    <w:rsid w:val="0042271E"/>
    <w:rsid w:val="00422AC5"/>
    <w:rsid w:val="00422B7E"/>
    <w:rsid w:val="00423087"/>
    <w:rsid w:val="0042321C"/>
    <w:rsid w:val="0042343A"/>
    <w:rsid w:val="0042393E"/>
    <w:rsid w:val="00423A66"/>
    <w:rsid w:val="00423B76"/>
    <w:rsid w:val="00423F49"/>
    <w:rsid w:val="00424410"/>
    <w:rsid w:val="004244FA"/>
    <w:rsid w:val="00424508"/>
    <w:rsid w:val="00424577"/>
    <w:rsid w:val="00424723"/>
    <w:rsid w:val="004247C2"/>
    <w:rsid w:val="00424812"/>
    <w:rsid w:val="00424AA4"/>
    <w:rsid w:val="00424AC0"/>
    <w:rsid w:val="00424B68"/>
    <w:rsid w:val="00424BCF"/>
    <w:rsid w:val="00424C51"/>
    <w:rsid w:val="00424DE2"/>
    <w:rsid w:val="00424F93"/>
    <w:rsid w:val="00424FFF"/>
    <w:rsid w:val="004251D0"/>
    <w:rsid w:val="0042558F"/>
    <w:rsid w:val="00425595"/>
    <w:rsid w:val="004256F3"/>
    <w:rsid w:val="0042585C"/>
    <w:rsid w:val="00425B0C"/>
    <w:rsid w:val="00425CCC"/>
    <w:rsid w:val="00425E50"/>
    <w:rsid w:val="004262F0"/>
    <w:rsid w:val="00426478"/>
    <w:rsid w:val="004265A1"/>
    <w:rsid w:val="004265FE"/>
    <w:rsid w:val="00426687"/>
    <w:rsid w:val="00426C4B"/>
    <w:rsid w:val="00426D9E"/>
    <w:rsid w:val="00426EF1"/>
    <w:rsid w:val="00426FC6"/>
    <w:rsid w:val="0042760B"/>
    <w:rsid w:val="00427715"/>
    <w:rsid w:val="004278F4"/>
    <w:rsid w:val="00427FA4"/>
    <w:rsid w:val="0043008F"/>
    <w:rsid w:val="004302DB"/>
    <w:rsid w:val="0043063A"/>
    <w:rsid w:val="0043071A"/>
    <w:rsid w:val="004307B1"/>
    <w:rsid w:val="0043090C"/>
    <w:rsid w:val="004309E1"/>
    <w:rsid w:val="00430AE3"/>
    <w:rsid w:val="00430B09"/>
    <w:rsid w:val="00430B69"/>
    <w:rsid w:val="00430EF1"/>
    <w:rsid w:val="00430EFD"/>
    <w:rsid w:val="00430F4C"/>
    <w:rsid w:val="004310D7"/>
    <w:rsid w:val="004312D0"/>
    <w:rsid w:val="0043183C"/>
    <w:rsid w:val="00431934"/>
    <w:rsid w:val="00431963"/>
    <w:rsid w:val="00431A83"/>
    <w:rsid w:val="00431BBC"/>
    <w:rsid w:val="00431D59"/>
    <w:rsid w:val="004325DF"/>
    <w:rsid w:val="004328CC"/>
    <w:rsid w:val="00432D0A"/>
    <w:rsid w:val="00432E57"/>
    <w:rsid w:val="00432F3C"/>
    <w:rsid w:val="00432F75"/>
    <w:rsid w:val="004334A3"/>
    <w:rsid w:val="00433581"/>
    <w:rsid w:val="00433795"/>
    <w:rsid w:val="004339AB"/>
    <w:rsid w:val="00433B8E"/>
    <w:rsid w:val="00433C60"/>
    <w:rsid w:val="00433CDB"/>
    <w:rsid w:val="0043423F"/>
    <w:rsid w:val="00434492"/>
    <w:rsid w:val="004345A0"/>
    <w:rsid w:val="004346B9"/>
    <w:rsid w:val="00434861"/>
    <w:rsid w:val="00434A12"/>
    <w:rsid w:val="00434B3F"/>
    <w:rsid w:val="00434D0C"/>
    <w:rsid w:val="00434EC6"/>
    <w:rsid w:val="00435339"/>
    <w:rsid w:val="00435953"/>
    <w:rsid w:val="0043599F"/>
    <w:rsid w:val="00435A70"/>
    <w:rsid w:val="00435CA2"/>
    <w:rsid w:val="00435CAA"/>
    <w:rsid w:val="00435ED3"/>
    <w:rsid w:val="00436395"/>
    <w:rsid w:val="004367E9"/>
    <w:rsid w:val="00436C11"/>
    <w:rsid w:val="00436C32"/>
    <w:rsid w:val="00436DFB"/>
    <w:rsid w:val="0043705E"/>
    <w:rsid w:val="004370F9"/>
    <w:rsid w:val="0043717B"/>
    <w:rsid w:val="004372B1"/>
    <w:rsid w:val="004375AA"/>
    <w:rsid w:val="004378D6"/>
    <w:rsid w:val="00437C78"/>
    <w:rsid w:val="00437CA8"/>
    <w:rsid w:val="00437E71"/>
    <w:rsid w:val="00437E82"/>
    <w:rsid w:val="00440AD5"/>
    <w:rsid w:val="00440F4E"/>
    <w:rsid w:val="00440FB7"/>
    <w:rsid w:val="00441168"/>
    <w:rsid w:val="004412AC"/>
    <w:rsid w:val="00441681"/>
    <w:rsid w:val="00441878"/>
    <w:rsid w:val="00441A9B"/>
    <w:rsid w:val="00441B0F"/>
    <w:rsid w:val="00441D60"/>
    <w:rsid w:val="0044209E"/>
    <w:rsid w:val="00442486"/>
    <w:rsid w:val="0044266C"/>
    <w:rsid w:val="00442884"/>
    <w:rsid w:val="00442A4D"/>
    <w:rsid w:val="00442A6F"/>
    <w:rsid w:val="00442AE7"/>
    <w:rsid w:val="00442C8A"/>
    <w:rsid w:val="00443342"/>
    <w:rsid w:val="0044335B"/>
    <w:rsid w:val="00443381"/>
    <w:rsid w:val="0044345B"/>
    <w:rsid w:val="004434E5"/>
    <w:rsid w:val="004434F6"/>
    <w:rsid w:val="0044368A"/>
    <w:rsid w:val="00444066"/>
    <w:rsid w:val="00444144"/>
    <w:rsid w:val="0044434F"/>
    <w:rsid w:val="00444578"/>
    <w:rsid w:val="004445EA"/>
    <w:rsid w:val="004446DB"/>
    <w:rsid w:val="004451AB"/>
    <w:rsid w:val="004452A0"/>
    <w:rsid w:val="00445845"/>
    <w:rsid w:val="00445A03"/>
    <w:rsid w:val="00445D23"/>
    <w:rsid w:val="00445F01"/>
    <w:rsid w:val="00445F88"/>
    <w:rsid w:val="00446029"/>
    <w:rsid w:val="004461FF"/>
    <w:rsid w:val="00446214"/>
    <w:rsid w:val="00446320"/>
    <w:rsid w:val="00446955"/>
    <w:rsid w:val="00446A05"/>
    <w:rsid w:val="00446D0D"/>
    <w:rsid w:val="00446D1B"/>
    <w:rsid w:val="00446E4C"/>
    <w:rsid w:val="00446EF1"/>
    <w:rsid w:val="0044711E"/>
    <w:rsid w:val="00447428"/>
    <w:rsid w:val="00447498"/>
    <w:rsid w:val="00447971"/>
    <w:rsid w:val="00447B96"/>
    <w:rsid w:val="00447F6D"/>
    <w:rsid w:val="00450A7D"/>
    <w:rsid w:val="00450CA6"/>
    <w:rsid w:val="00451311"/>
    <w:rsid w:val="00451508"/>
    <w:rsid w:val="0045154A"/>
    <w:rsid w:val="00451671"/>
    <w:rsid w:val="00451810"/>
    <w:rsid w:val="00451AC7"/>
    <w:rsid w:val="0045234B"/>
    <w:rsid w:val="00452493"/>
    <w:rsid w:val="004526A7"/>
    <w:rsid w:val="00452A21"/>
    <w:rsid w:val="00452AFE"/>
    <w:rsid w:val="00452B16"/>
    <w:rsid w:val="00452DB7"/>
    <w:rsid w:val="004530C4"/>
    <w:rsid w:val="0045341E"/>
    <w:rsid w:val="004536B2"/>
    <w:rsid w:val="00453A90"/>
    <w:rsid w:val="00453EAD"/>
    <w:rsid w:val="004541A7"/>
    <w:rsid w:val="0045438E"/>
    <w:rsid w:val="0045474C"/>
    <w:rsid w:val="00454E8B"/>
    <w:rsid w:val="004551C6"/>
    <w:rsid w:val="00455329"/>
    <w:rsid w:val="0045560D"/>
    <w:rsid w:val="00455755"/>
    <w:rsid w:val="004557B9"/>
    <w:rsid w:val="00455975"/>
    <w:rsid w:val="00455A9B"/>
    <w:rsid w:val="00455BCC"/>
    <w:rsid w:val="00455D03"/>
    <w:rsid w:val="0045607B"/>
    <w:rsid w:val="004560A6"/>
    <w:rsid w:val="0045640A"/>
    <w:rsid w:val="004567CF"/>
    <w:rsid w:val="00456A12"/>
    <w:rsid w:val="00456AA5"/>
    <w:rsid w:val="00456CC7"/>
    <w:rsid w:val="00456ECE"/>
    <w:rsid w:val="00456EF0"/>
    <w:rsid w:val="00456F6C"/>
    <w:rsid w:val="00457019"/>
    <w:rsid w:val="00457474"/>
    <w:rsid w:val="0045778F"/>
    <w:rsid w:val="00457C7D"/>
    <w:rsid w:val="00457E04"/>
    <w:rsid w:val="00457E4D"/>
    <w:rsid w:val="00460176"/>
    <w:rsid w:val="00460292"/>
    <w:rsid w:val="00460450"/>
    <w:rsid w:val="00460633"/>
    <w:rsid w:val="00460649"/>
    <w:rsid w:val="004606A1"/>
    <w:rsid w:val="00460728"/>
    <w:rsid w:val="00460777"/>
    <w:rsid w:val="00460B91"/>
    <w:rsid w:val="00460D36"/>
    <w:rsid w:val="00460DD0"/>
    <w:rsid w:val="00460FC0"/>
    <w:rsid w:val="00461135"/>
    <w:rsid w:val="00461289"/>
    <w:rsid w:val="00461395"/>
    <w:rsid w:val="004614FF"/>
    <w:rsid w:val="00461542"/>
    <w:rsid w:val="0046173D"/>
    <w:rsid w:val="00461CD4"/>
    <w:rsid w:val="0046209D"/>
    <w:rsid w:val="004620AA"/>
    <w:rsid w:val="004622FF"/>
    <w:rsid w:val="00462439"/>
    <w:rsid w:val="0046256C"/>
    <w:rsid w:val="00462627"/>
    <w:rsid w:val="004626F3"/>
    <w:rsid w:val="004628D7"/>
    <w:rsid w:val="00462932"/>
    <w:rsid w:val="00462B53"/>
    <w:rsid w:val="00462B6A"/>
    <w:rsid w:val="00462B73"/>
    <w:rsid w:val="00462C8A"/>
    <w:rsid w:val="00462CD7"/>
    <w:rsid w:val="00463059"/>
    <w:rsid w:val="00463109"/>
    <w:rsid w:val="00463339"/>
    <w:rsid w:val="004636FC"/>
    <w:rsid w:val="00463BDC"/>
    <w:rsid w:val="004641EC"/>
    <w:rsid w:val="0046445A"/>
    <w:rsid w:val="004644E7"/>
    <w:rsid w:val="0046458C"/>
    <w:rsid w:val="0046463D"/>
    <w:rsid w:val="004647F9"/>
    <w:rsid w:val="00464846"/>
    <w:rsid w:val="0046485F"/>
    <w:rsid w:val="00464A35"/>
    <w:rsid w:val="00464AAA"/>
    <w:rsid w:val="00465021"/>
    <w:rsid w:val="00465329"/>
    <w:rsid w:val="00465513"/>
    <w:rsid w:val="00465A20"/>
    <w:rsid w:val="00465E4D"/>
    <w:rsid w:val="00465EB6"/>
    <w:rsid w:val="00466200"/>
    <w:rsid w:val="004662D8"/>
    <w:rsid w:val="00466453"/>
    <w:rsid w:val="0046655A"/>
    <w:rsid w:val="0046658D"/>
    <w:rsid w:val="00466A4B"/>
    <w:rsid w:val="00466C6E"/>
    <w:rsid w:val="00466CC5"/>
    <w:rsid w:val="00466DD2"/>
    <w:rsid w:val="00466DFC"/>
    <w:rsid w:val="00466EB0"/>
    <w:rsid w:val="00467004"/>
    <w:rsid w:val="00467221"/>
    <w:rsid w:val="00467379"/>
    <w:rsid w:val="00467388"/>
    <w:rsid w:val="004673B0"/>
    <w:rsid w:val="00467476"/>
    <w:rsid w:val="004677AD"/>
    <w:rsid w:val="004677D2"/>
    <w:rsid w:val="004677F3"/>
    <w:rsid w:val="00467B8D"/>
    <w:rsid w:val="00467CA8"/>
    <w:rsid w:val="00467CBA"/>
    <w:rsid w:val="00467DB7"/>
    <w:rsid w:val="00467EA7"/>
    <w:rsid w:val="004701B3"/>
    <w:rsid w:val="0047032D"/>
    <w:rsid w:val="0047052D"/>
    <w:rsid w:val="00470533"/>
    <w:rsid w:val="00470826"/>
    <w:rsid w:val="004708B3"/>
    <w:rsid w:val="00470994"/>
    <w:rsid w:val="004709BB"/>
    <w:rsid w:val="004709C9"/>
    <w:rsid w:val="00470A92"/>
    <w:rsid w:val="00470B7B"/>
    <w:rsid w:val="00470CA5"/>
    <w:rsid w:val="00470D70"/>
    <w:rsid w:val="00470DF4"/>
    <w:rsid w:val="0047126A"/>
    <w:rsid w:val="00471348"/>
    <w:rsid w:val="004716AE"/>
    <w:rsid w:val="00471829"/>
    <w:rsid w:val="004719BE"/>
    <w:rsid w:val="00471C15"/>
    <w:rsid w:val="00471C57"/>
    <w:rsid w:val="00471D69"/>
    <w:rsid w:val="00471E2B"/>
    <w:rsid w:val="00471EC7"/>
    <w:rsid w:val="00471FF4"/>
    <w:rsid w:val="00472202"/>
    <w:rsid w:val="00472739"/>
    <w:rsid w:val="0047287B"/>
    <w:rsid w:val="00473009"/>
    <w:rsid w:val="004730F1"/>
    <w:rsid w:val="004731F3"/>
    <w:rsid w:val="00473295"/>
    <w:rsid w:val="0047332B"/>
    <w:rsid w:val="0047362B"/>
    <w:rsid w:val="004739C5"/>
    <w:rsid w:val="00473A5C"/>
    <w:rsid w:val="00473C07"/>
    <w:rsid w:val="004742AE"/>
    <w:rsid w:val="00474352"/>
    <w:rsid w:val="00474710"/>
    <w:rsid w:val="00474B63"/>
    <w:rsid w:val="00474BC2"/>
    <w:rsid w:val="00474CB9"/>
    <w:rsid w:val="00474F20"/>
    <w:rsid w:val="00474FB3"/>
    <w:rsid w:val="00475015"/>
    <w:rsid w:val="00475648"/>
    <w:rsid w:val="0047585C"/>
    <w:rsid w:val="004758E4"/>
    <w:rsid w:val="00475E7B"/>
    <w:rsid w:val="004762F7"/>
    <w:rsid w:val="00476351"/>
    <w:rsid w:val="00476495"/>
    <w:rsid w:val="004764DE"/>
    <w:rsid w:val="00476708"/>
    <w:rsid w:val="0047699D"/>
    <w:rsid w:val="00476B47"/>
    <w:rsid w:val="00476D1A"/>
    <w:rsid w:val="00476DB0"/>
    <w:rsid w:val="0047717E"/>
    <w:rsid w:val="00477349"/>
    <w:rsid w:val="00477364"/>
    <w:rsid w:val="00477458"/>
    <w:rsid w:val="00477462"/>
    <w:rsid w:val="00477519"/>
    <w:rsid w:val="00477542"/>
    <w:rsid w:val="004775C7"/>
    <w:rsid w:val="00477646"/>
    <w:rsid w:val="0047774B"/>
    <w:rsid w:val="0047780D"/>
    <w:rsid w:val="00477D3A"/>
    <w:rsid w:val="00477D84"/>
    <w:rsid w:val="004802D9"/>
    <w:rsid w:val="0048030B"/>
    <w:rsid w:val="00480333"/>
    <w:rsid w:val="004804B6"/>
    <w:rsid w:val="00480563"/>
    <w:rsid w:val="00480B24"/>
    <w:rsid w:val="00480CB4"/>
    <w:rsid w:val="00480CF2"/>
    <w:rsid w:val="00480D4D"/>
    <w:rsid w:val="00481398"/>
    <w:rsid w:val="0048174B"/>
    <w:rsid w:val="004818C6"/>
    <w:rsid w:val="00481BD7"/>
    <w:rsid w:val="00481CF0"/>
    <w:rsid w:val="00481D92"/>
    <w:rsid w:val="00481E8A"/>
    <w:rsid w:val="00481FD5"/>
    <w:rsid w:val="00482092"/>
    <w:rsid w:val="004822F5"/>
    <w:rsid w:val="004824A1"/>
    <w:rsid w:val="004826DF"/>
    <w:rsid w:val="004829D3"/>
    <w:rsid w:val="00482BA6"/>
    <w:rsid w:val="00482F0F"/>
    <w:rsid w:val="00482F10"/>
    <w:rsid w:val="00482F37"/>
    <w:rsid w:val="00483000"/>
    <w:rsid w:val="00483177"/>
    <w:rsid w:val="00483286"/>
    <w:rsid w:val="00483473"/>
    <w:rsid w:val="00483485"/>
    <w:rsid w:val="004835F9"/>
    <w:rsid w:val="00483816"/>
    <w:rsid w:val="00483948"/>
    <w:rsid w:val="00483CF0"/>
    <w:rsid w:val="00483D7E"/>
    <w:rsid w:val="00483E4F"/>
    <w:rsid w:val="00483E51"/>
    <w:rsid w:val="0048414C"/>
    <w:rsid w:val="004841A5"/>
    <w:rsid w:val="00484249"/>
    <w:rsid w:val="004842DA"/>
    <w:rsid w:val="0048430D"/>
    <w:rsid w:val="004844C0"/>
    <w:rsid w:val="00484C2F"/>
    <w:rsid w:val="00484DE2"/>
    <w:rsid w:val="0048505C"/>
    <w:rsid w:val="00485308"/>
    <w:rsid w:val="004853FA"/>
    <w:rsid w:val="004855E9"/>
    <w:rsid w:val="00485A8C"/>
    <w:rsid w:val="00485CE4"/>
    <w:rsid w:val="004861E1"/>
    <w:rsid w:val="0048625E"/>
    <w:rsid w:val="00486361"/>
    <w:rsid w:val="00486416"/>
    <w:rsid w:val="00486496"/>
    <w:rsid w:val="00486498"/>
    <w:rsid w:val="00486683"/>
    <w:rsid w:val="004868BD"/>
    <w:rsid w:val="004868C5"/>
    <w:rsid w:val="00486BB0"/>
    <w:rsid w:val="00486C89"/>
    <w:rsid w:val="00486F04"/>
    <w:rsid w:val="0048701D"/>
    <w:rsid w:val="0048728F"/>
    <w:rsid w:val="004872DA"/>
    <w:rsid w:val="00487389"/>
    <w:rsid w:val="004875DE"/>
    <w:rsid w:val="004877A5"/>
    <w:rsid w:val="00487902"/>
    <w:rsid w:val="00487A39"/>
    <w:rsid w:val="00487A76"/>
    <w:rsid w:val="00487AD6"/>
    <w:rsid w:val="00487D93"/>
    <w:rsid w:val="00487DF7"/>
    <w:rsid w:val="00487E16"/>
    <w:rsid w:val="00487EBC"/>
    <w:rsid w:val="00487EBE"/>
    <w:rsid w:val="00490195"/>
    <w:rsid w:val="00490368"/>
    <w:rsid w:val="0049046E"/>
    <w:rsid w:val="00490510"/>
    <w:rsid w:val="00490874"/>
    <w:rsid w:val="00490C5F"/>
    <w:rsid w:val="00490D02"/>
    <w:rsid w:val="00490DBD"/>
    <w:rsid w:val="00490E7F"/>
    <w:rsid w:val="004910EB"/>
    <w:rsid w:val="004910F7"/>
    <w:rsid w:val="00491745"/>
    <w:rsid w:val="0049191C"/>
    <w:rsid w:val="00491BDD"/>
    <w:rsid w:val="00491CA4"/>
    <w:rsid w:val="00491D20"/>
    <w:rsid w:val="00491F91"/>
    <w:rsid w:val="00492081"/>
    <w:rsid w:val="004920C1"/>
    <w:rsid w:val="00492356"/>
    <w:rsid w:val="004925B2"/>
    <w:rsid w:val="0049261F"/>
    <w:rsid w:val="00492808"/>
    <w:rsid w:val="00492937"/>
    <w:rsid w:val="00492C26"/>
    <w:rsid w:val="00492F6E"/>
    <w:rsid w:val="0049300B"/>
    <w:rsid w:val="00493450"/>
    <w:rsid w:val="0049347C"/>
    <w:rsid w:val="00493756"/>
    <w:rsid w:val="0049378E"/>
    <w:rsid w:val="00493928"/>
    <w:rsid w:val="00493B08"/>
    <w:rsid w:val="00493B0E"/>
    <w:rsid w:val="00493C32"/>
    <w:rsid w:val="00493C41"/>
    <w:rsid w:val="00493C5D"/>
    <w:rsid w:val="00493F71"/>
    <w:rsid w:val="0049401F"/>
    <w:rsid w:val="00494357"/>
    <w:rsid w:val="0049460A"/>
    <w:rsid w:val="0049467F"/>
    <w:rsid w:val="00494D66"/>
    <w:rsid w:val="00494DBB"/>
    <w:rsid w:val="00494FAC"/>
    <w:rsid w:val="004952D2"/>
    <w:rsid w:val="0049561A"/>
    <w:rsid w:val="004957E3"/>
    <w:rsid w:val="00495BAF"/>
    <w:rsid w:val="00495C7B"/>
    <w:rsid w:val="00495C88"/>
    <w:rsid w:val="00495D39"/>
    <w:rsid w:val="00495F66"/>
    <w:rsid w:val="00495F73"/>
    <w:rsid w:val="004964ED"/>
    <w:rsid w:val="0049660C"/>
    <w:rsid w:val="00496655"/>
    <w:rsid w:val="00496A6B"/>
    <w:rsid w:val="004975BE"/>
    <w:rsid w:val="004976CE"/>
    <w:rsid w:val="00497B89"/>
    <w:rsid w:val="00497C83"/>
    <w:rsid w:val="00497E70"/>
    <w:rsid w:val="00497EDE"/>
    <w:rsid w:val="00497F6F"/>
    <w:rsid w:val="004A0366"/>
    <w:rsid w:val="004A036B"/>
    <w:rsid w:val="004A058C"/>
    <w:rsid w:val="004A0638"/>
    <w:rsid w:val="004A06B8"/>
    <w:rsid w:val="004A0F11"/>
    <w:rsid w:val="004A0F88"/>
    <w:rsid w:val="004A1065"/>
    <w:rsid w:val="004A1405"/>
    <w:rsid w:val="004A148F"/>
    <w:rsid w:val="004A156C"/>
    <w:rsid w:val="004A16A7"/>
    <w:rsid w:val="004A18FA"/>
    <w:rsid w:val="004A1C10"/>
    <w:rsid w:val="004A1E8D"/>
    <w:rsid w:val="004A1FEB"/>
    <w:rsid w:val="004A2260"/>
    <w:rsid w:val="004A2502"/>
    <w:rsid w:val="004A2872"/>
    <w:rsid w:val="004A2AC5"/>
    <w:rsid w:val="004A2AE4"/>
    <w:rsid w:val="004A2CEE"/>
    <w:rsid w:val="004A2CF7"/>
    <w:rsid w:val="004A3055"/>
    <w:rsid w:val="004A3086"/>
    <w:rsid w:val="004A31BD"/>
    <w:rsid w:val="004A32E4"/>
    <w:rsid w:val="004A3655"/>
    <w:rsid w:val="004A36BB"/>
    <w:rsid w:val="004A3718"/>
    <w:rsid w:val="004A37E2"/>
    <w:rsid w:val="004A39BF"/>
    <w:rsid w:val="004A3EDC"/>
    <w:rsid w:val="004A3EE8"/>
    <w:rsid w:val="004A410F"/>
    <w:rsid w:val="004A414D"/>
    <w:rsid w:val="004A41BA"/>
    <w:rsid w:val="004A42E0"/>
    <w:rsid w:val="004A4313"/>
    <w:rsid w:val="004A4706"/>
    <w:rsid w:val="004A4790"/>
    <w:rsid w:val="004A49D9"/>
    <w:rsid w:val="004A49F4"/>
    <w:rsid w:val="004A4F17"/>
    <w:rsid w:val="004A535D"/>
    <w:rsid w:val="004A5526"/>
    <w:rsid w:val="004A5B14"/>
    <w:rsid w:val="004A608D"/>
    <w:rsid w:val="004A60EC"/>
    <w:rsid w:val="004A6197"/>
    <w:rsid w:val="004A637D"/>
    <w:rsid w:val="004A66E3"/>
    <w:rsid w:val="004A6C22"/>
    <w:rsid w:val="004A6DD8"/>
    <w:rsid w:val="004A725A"/>
    <w:rsid w:val="004A7362"/>
    <w:rsid w:val="004A761F"/>
    <w:rsid w:val="004A76D7"/>
    <w:rsid w:val="004A7ABF"/>
    <w:rsid w:val="004A7CAE"/>
    <w:rsid w:val="004A7EB8"/>
    <w:rsid w:val="004A7EF3"/>
    <w:rsid w:val="004A7F81"/>
    <w:rsid w:val="004B00C8"/>
    <w:rsid w:val="004B0894"/>
    <w:rsid w:val="004B0984"/>
    <w:rsid w:val="004B0AFE"/>
    <w:rsid w:val="004B0BF5"/>
    <w:rsid w:val="004B0F9E"/>
    <w:rsid w:val="004B1201"/>
    <w:rsid w:val="004B12D5"/>
    <w:rsid w:val="004B14FC"/>
    <w:rsid w:val="004B17FF"/>
    <w:rsid w:val="004B18C9"/>
    <w:rsid w:val="004B1E71"/>
    <w:rsid w:val="004B22EE"/>
    <w:rsid w:val="004B2367"/>
    <w:rsid w:val="004B23DA"/>
    <w:rsid w:val="004B23E2"/>
    <w:rsid w:val="004B2563"/>
    <w:rsid w:val="004B2579"/>
    <w:rsid w:val="004B2867"/>
    <w:rsid w:val="004B28C2"/>
    <w:rsid w:val="004B2D1E"/>
    <w:rsid w:val="004B2D38"/>
    <w:rsid w:val="004B2E8C"/>
    <w:rsid w:val="004B2F04"/>
    <w:rsid w:val="004B34C8"/>
    <w:rsid w:val="004B3784"/>
    <w:rsid w:val="004B3968"/>
    <w:rsid w:val="004B3A14"/>
    <w:rsid w:val="004B3D92"/>
    <w:rsid w:val="004B3D9F"/>
    <w:rsid w:val="004B3DDB"/>
    <w:rsid w:val="004B3F3C"/>
    <w:rsid w:val="004B3F99"/>
    <w:rsid w:val="004B3FD2"/>
    <w:rsid w:val="004B4071"/>
    <w:rsid w:val="004B4088"/>
    <w:rsid w:val="004B41EF"/>
    <w:rsid w:val="004B4ABB"/>
    <w:rsid w:val="004B515A"/>
    <w:rsid w:val="004B558F"/>
    <w:rsid w:val="004B5AFC"/>
    <w:rsid w:val="004B5FA5"/>
    <w:rsid w:val="004B63B7"/>
    <w:rsid w:val="004B63D9"/>
    <w:rsid w:val="004B66E7"/>
    <w:rsid w:val="004B69CC"/>
    <w:rsid w:val="004B6A75"/>
    <w:rsid w:val="004B7179"/>
    <w:rsid w:val="004B7420"/>
    <w:rsid w:val="004B7485"/>
    <w:rsid w:val="004B7B42"/>
    <w:rsid w:val="004B7C9F"/>
    <w:rsid w:val="004B7F3D"/>
    <w:rsid w:val="004B7FAC"/>
    <w:rsid w:val="004C0003"/>
    <w:rsid w:val="004C0030"/>
    <w:rsid w:val="004C022D"/>
    <w:rsid w:val="004C03AE"/>
    <w:rsid w:val="004C047A"/>
    <w:rsid w:val="004C052B"/>
    <w:rsid w:val="004C07BE"/>
    <w:rsid w:val="004C092B"/>
    <w:rsid w:val="004C096E"/>
    <w:rsid w:val="004C0BBE"/>
    <w:rsid w:val="004C0C79"/>
    <w:rsid w:val="004C0C96"/>
    <w:rsid w:val="004C0D35"/>
    <w:rsid w:val="004C1053"/>
    <w:rsid w:val="004C1176"/>
    <w:rsid w:val="004C11BD"/>
    <w:rsid w:val="004C13CE"/>
    <w:rsid w:val="004C1451"/>
    <w:rsid w:val="004C15C4"/>
    <w:rsid w:val="004C1BBC"/>
    <w:rsid w:val="004C1C80"/>
    <w:rsid w:val="004C1FEC"/>
    <w:rsid w:val="004C2536"/>
    <w:rsid w:val="004C2594"/>
    <w:rsid w:val="004C269B"/>
    <w:rsid w:val="004C2A77"/>
    <w:rsid w:val="004C2DAE"/>
    <w:rsid w:val="004C2F2D"/>
    <w:rsid w:val="004C2FC5"/>
    <w:rsid w:val="004C3319"/>
    <w:rsid w:val="004C3546"/>
    <w:rsid w:val="004C3620"/>
    <w:rsid w:val="004C381B"/>
    <w:rsid w:val="004C3888"/>
    <w:rsid w:val="004C3AF6"/>
    <w:rsid w:val="004C3BC7"/>
    <w:rsid w:val="004C421C"/>
    <w:rsid w:val="004C44D3"/>
    <w:rsid w:val="004C455B"/>
    <w:rsid w:val="004C461E"/>
    <w:rsid w:val="004C46C4"/>
    <w:rsid w:val="004C49ED"/>
    <w:rsid w:val="004C4C1B"/>
    <w:rsid w:val="004C4DA2"/>
    <w:rsid w:val="004C4E72"/>
    <w:rsid w:val="004C519E"/>
    <w:rsid w:val="004C537A"/>
    <w:rsid w:val="004C56F5"/>
    <w:rsid w:val="004C5753"/>
    <w:rsid w:val="004C5B1A"/>
    <w:rsid w:val="004C5B87"/>
    <w:rsid w:val="004C5DE0"/>
    <w:rsid w:val="004C61E3"/>
    <w:rsid w:val="004C627B"/>
    <w:rsid w:val="004C6658"/>
    <w:rsid w:val="004C6755"/>
    <w:rsid w:val="004C6DA8"/>
    <w:rsid w:val="004C6F54"/>
    <w:rsid w:val="004C6FAA"/>
    <w:rsid w:val="004C70AB"/>
    <w:rsid w:val="004C729A"/>
    <w:rsid w:val="004C7302"/>
    <w:rsid w:val="004C784B"/>
    <w:rsid w:val="004C7991"/>
    <w:rsid w:val="004C7A02"/>
    <w:rsid w:val="004C7B06"/>
    <w:rsid w:val="004C7E15"/>
    <w:rsid w:val="004C7ECA"/>
    <w:rsid w:val="004C7F26"/>
    <w:rsid w:val="004D016C"/>
    <w:rsid w:val="004D040D"/>
    <w:rsid w:val="004D0618"/>
    <w:rsid w:val="004D085D"/>
    <w:rsid w:val="004D0B32"/>
    <w:rsid w:val="004D0C96"/>
    <w:rsid w:val="004D1012"/>
    <w:rsid w:val="004D10AE"/>
    <w:rsid w:val="004D116A"/>
    <w:rsid w:val="004D13A3"/>
    <w:rsid w:val="004D14CF"/>
    <w:rsid w:val="004D1A46"/>
    <w:rsid w:val="004D1C86"/>
    <w:rsid w:val="004D1D9A"/>
    <w:rsid w:val="004D20C9"/>
    <w:rsid w:val="004D21A8"/>
    <w:rsid w:val="004D247F"/>
    <w:rsid w:val="004D27BC"/>
    <w:rsid w:val="004D27FA"/>
    <w:rsid w:val="004D2BCB"/>
    <w:rsid w:val="004D2DE6"/>
    <w:rsid w:val="004D305B"/>
    <w:rsid w:val="004D30E9"/>
    <w:rsid w:val="004D370A"/>
    <w:rsid w:val="004D3A68"/>
    <w:rsid w:val="004D41CE"/>
    <w:rsid w:val="004D44AD"/>
    <w:rsid w:val="004D4502"/>
    <w:rsid w:val="004D45AF"/>
    <w:rsid w:val="004D4744"/>
    <w:rsid w:val="004D4F6C"/>
    <w:rsid w:val="004D4FEC"/>
    <w:rsid w:val="004D508E"/>
    <w:rsid w:val="004D51B6"/>
    <w:rsid w:val="004D52A7"/>
    <w:rsid w:val="004D533C"/>
    <w:rsid w:val="004D5507"/>
    <w:rsid w:val="004D5A2A"/>
    <w:rsid w:val="004D5C01"/>
    <w:rsid w:val="004D6055"/>
    <w:rsid w:val="004D6268"/>
    <w:rsid w:val="004D6884"/>
    <w:rsid w:val="004D69A4"/>
    <w:rsid w:val="004D6ADE"/>
    <w:rsid w:val="004D6C73"/>
    <w:rsid w:val="004D6CA8"/>
    <w:rsid w:val="004D70DE"/>
    <w:rsid w:val="004D7602"/>
    <w:rsid w:val="004D76EA"/>
    <w:rsid w:val="004D77F5"/>
    <w:rsid w:val="004D781B"/>
    <w:rsid w:val="004D7AAE"/>
    <w:rsid w:val="004D7BAD"/>
    <w:rsid w:val="004D7BC1"/>
    <w:rsid w:val="004D7E5B"/>
    <w:rsid w:val="004E0212"/>
    <w:rsid w:val="004E0313"/>
    <w:rsid w:val="004E0854"/>
    <w:rsid w:val="004E08FA"/>
    <w:rsid w:val="004E0A54"/>
    <w:rsid w:val="004E0C06"/>
    <w:rsid w:val="004E0C13"/>
    <w:rsid w:val="004E0E4F"/>
    <w:rsid w:val="004E10F9"/>
    <w:rsid w:val="004E140F"/>
    <w:rsid w:val="004E15F8"/>
    <w:rsid w:val="004E1A9D"/>
    <w:rsid w:val="004E1DCC"/>
    <w:rsid w:val="004E1FD8"/>
    <w:rsid w:val="004E230E"/>
    <w:rsid w:val="004E3048"/>
    <w:rsid w:val="004E357A"/>
    <w:rsid w:val="004E3A56"/>
    <w:rsid w:val="004E3A81"/>
    <w:rsid w:val="004E3B2C"/>
    <w:rsid w:val="004E3E25"/>
    <w:rsid w:val="004E407C"/>
    <w:rsid w:val="004E4165"/>
    <w:rsid w:val="004E4192"/>
    <w:rsid w:val="004E41BC"/>
    <w:rsid w:val="004E4327"/>
    <w:rsid w:val="004E44F0"/>
    <w:rsid w:val="004E4602"/>
    <w:rsid w:val="004E47D0"/>
    <w:rsid w:val="004E486C"/>
    <w:rsid w:val="004E497B"/>
    <w:rsid w:val="004E498E"/>
    <w:rsid w:val="004E4B07"/>
    <w:rsid w:val="004E54AE"/>
    <w:rsid w:val="004E58E9"/>
    <w:rsid w:val="004E5BF9"/>
    <w:rsid w:val="004E6045"/>
    <w:rsid w:val="004E618F"/>
    <w:rsid w:val="004E642A"/>
    <w:rsid w:val="004E651D"/>
    <w:rsid w:val="004E65B0"/>
    <w:rsid w:val="004E66B2"/>
    <w:rsid w:val="004E6C09"/>
    <w:rsid w:val="004E6E7F"/>
    <w:rsid w:val="004E70D3"/>
    <w:rsid w:val="004E751F"/>
    <w:rsid w:val="004E756D"/>
    <w:rsid w:val="004E799A"/>
    <w:rsid w:val="004E7B9A"/>
    <w:rsid w:val="004F0049"/>
    <w:rsid w:val="004F03E1"/>
    <w:rsid w:val="004F03FA"/>
    <w:rsid w:val="004F047A"/>
    <w:rsid w:val="004F063B"/>
    <w:rsid w:val="004F0ADF"/>
    <w:rsid w:val="004F0B56"/>
    <w:rsid w:val="004F0BA8"/>
    <w:rsid w:val="004F0CCD"/>
    <w:rsid w:val="004F0CFA"/>
    <w:rsid w:val="004F0D71"/>
    <w:rsid w:val="004F0E0B"/>
    <w:rsid w:val="004F0E23"/>
    <w:rsid w:val="004F0E4A"/>
    <w:rsid w:val="004F0E55"/>
    <w:rsid w:val="004F0ECA"/>
    <w:rsid w:val="004F11A9"/>
    <w:rsid w:val="004F1267"/>
    <w:rsid w:val="004F131D"/>
    <w:rsid w:val="004F13D7"/>
    <w:rsid w:val="004F15EA"/>
    <w:rsid w:val="004F1812"/>
    <w:rsid w:val="004F1B0B"/>
    <w:rsid w:val="004F1CD9"/>
    <w:rsid w:val="004F1E0B"/>
    <w:rsid w:val="004F1E91"/>
    <w:rsid w:val="004F1F66"/>
    <w:rsid w:val="004F247B"/>
    <w:rsid w:val="004F248C"/>
    <w:rsid w:val="004F2798"/>
    <w:rsid w:val="004F28A9"/>
    <w:rsid w:val="004F2F6A"/>
    <w:rsid w:val="004F3185"/>
    <w:rsid w:val="004F348D"/>
    <w:rsid w:val="004F359B"/>
    <w:rsid w:val="004F3EEC"/>
    <w:rsid w:val="004F400C"/>
    <w:rsid w:val="004F4133"/>
    <w:rsid w:val="004F4215"/>
    <w:rsid w:val="004F4654"/>
    <w:rsid w:val="004F494A"/>
    <w:rsid w:val="004F4D24"/>
    <w:rsid w:val="004F4DC5"/>
    <w:rsid w:val="004F53A3"/>
    <w:rsid w:val="004F5476"/>
    <w:rsid w:val="004F554B"/>
    <w:rsid w:val="004F5923"/>
    <w:rsid w:val="004F5930"/>
    <w:rsid w:val="004F5955"/>
    <w:rsid w:val="004F59D9"/>
    <w:rsid w:val="004F5B9A"/>
    <w:rsid w:val="004F5E3A"/>
    <w:rsid w:val="004F5EAE"/>
    <w:rsid w:val="004F60EB"/>
    <w:rsid w:val="004F639A"/>
    <w:rsid w:val="004F6578"/>
    <w:rsid w:val="004F6A5A"/>
    <w:rsid w:val="004F6B7F"/>
    <w:rsid w:val="004F6BB2"/>
    <w:rsid w:val="004F6C21"/>
    <w:rsid w:val="004F6C76"/>
    <w:rsid w:val="004F6D74"/>
    <w:rsid w:val="004F6F94"/>
    <w:rsid w:val="004F6FF3"/>
    <w:rsid w:val="004F7058"/>
    <w:rsid w:val="004F731A"/>
    <w:rsid w:val="004F74EE"/>
    <w:rsid w:val="004F78D5"/>
    <w:rsid w:val="004F7921"/>
    <w:rsid w:val="004F7A50"/>
    <w:rsid w:val="005004E0"/>
    <w:rsid w:val="005008C7"/>
    <w:rsid w:val="00500941"/>
    <w:rsid w:val="00500BE9"/>
    <w:rsid w:val="00500EB3"/>
    <w:rsid w:val="00500F82"/>
    <w:rsid w:val="00501072"/>
    <w:rsid w:val="005012EF"/>
    <w:rsid w:val="005012FB"/>
    <w:rsid w:val="00501387"/>
    <w:rsid w:val="00501618"/>
    <w:rsid w:val="005016D1"/>
    <w:rsid w:val="00501776"/>
    <w:rsid w:val="0050190D"/>
    <w:rsid w:val="0050194F"/>
    <w:rsid w:val="00501BB0"/>
    <w:rsid w:val="00501C0B"/>
    <w:rsid w:val="00501DCD"/>
    <w:rsid w:val="00501F65"/>
    <w:rsid w:val="00502102"/>
    <w:rsid w:val="00502181"/>
    <w:rsid w:val="0050245A"/>
    <w:rsid w:val="00502893"/>
    <w:rsid w:val="00502902"/>
    <w:rsid w:val="00502A5B"/>
    <w:rsid w:val="00502A8A"/>
    <w:rsid w:val="00502D70"/>
    <w:rsid w:val="005032CA"/>
    <w:rsid w:val="0050355B"/>
    <w:rsid w:val="00503709"/>
    <w:rsid w:val="00503735"/>
    <w:rsid w:val="00503FBD"/>
    <w:rsid w:val="00503FEE"/>
    <w:rsid w:val="005041B1"/>
    <w:rsid w:val="005041FB"/>
    <w:rsid w:val="00504276"/>
    <w:rsid w:val="00504943"/>
    <w:rsid w:val="00504AB4"/>
    <w:rsid w:val="00504CF2"/>
    <w:rsid w:val="00504E76"/>
    <w:rsid w:val="005050EB"/>
    <w:rsid w:val="005053E2"/>
    <w:rsid w:val="005055A4"/>
    <w:rsid w:val="00505C7E"/>
    <w:rsid w:val="00505C9B"/>
    <w:rsid w:val="00505FF6"/>
    <w:rsid w:val="005060C8"/>
    <w:rsid w:val="00506423"/>
    <w:rsid w:val="00506437"/>
    <w:rsid w:val="005068A6"/>
    <w:rsid w:val="00506A09"/>
    <w:rsid w:val="00506F88"/>
    <w:rsid w:val="0050703A"/>
    <w:rsid w:val="005071DD"/>
    <w:rsid w:val="00507359"/>
    <w:rsid w:val="0050767D"/>
    <w:rsid w:val="005076CE"/>
    <w:rsid w:val="005077A5"/>
    <w:rsid w:val="00507B06"/>
    <w:rsid w:val="00507C08"/>
    <w:rsid w:val="00507D16"/>
    <w:rsid w:val="00507DBC"/>
    <w:rsid w:val="00507E43"/>
    <w:rsid w:val="00507E6C"/>
    <w:rsid w:val="005100E0"/>
    <w:rsid w:val="0051037E"/>
    <w:rsid w:val="0051045B"/>
    <w:rsid w:val="005105E4"/>
    <w:rsid w:val="0051064B"/>
    <w:rsid w:val="00510810"/>
    <w:rsid w:val="00510891"/>
    <w:rsid w:val="00510B3C"/>
    <w:rsid w:val="00510C23"/>
    <w:rsid w:val="00510EE0"/>
    <w:rsid w:val="0051105B"/>
    <w:rsid w:val="00511079"/>
    <w:rsid w:val="005112F0"/>
    <w:rsid w:val="0051186B"/>
    <w:rsid w:val="00512018"/>
    <w:rsid w:val="0051212D"/>
    <w:rsid w:val="00512360"/>
    <w:rsid w:val="005123FE"/>
    <w:rsid w:val="0051256B"/>
    <w:rsid w:val="0051278B"/>
    <w:rsid w:val="00512EBE"/>
    <w:rsid w:val="0051301A"/>
    <w:rsid w:val="0051343B"/>
    <w:rsid w:val="005134B9"/>
    <w:rsid w:val="005135CC"/>
    <w:rsid w:val="00513A75"/>
    <w:rsid w:val="00513DAA"/>
    <w:rsid w:val="00513E04"/>
    <w:rsid w:val="005140CF"/>
    <w:rsid w:val="005140D9"/>
    <w:rsid w:val="0051425D"/>
    <w:rsid w:val="0051483E"/>
    <w:rsid w:val="005149FE"/>
    <w:rsid w:val="00514C53"/>
    <w:rsid w:val="0051520D"/>
    <w:rsid w:val="0051525F"/>
    <w:rsid w:val="00515630"/>
    <w:rsid w:val="00515914"/>
    <w:rsid w:val="00515A55"/>
    <w:rsid w:val="00515F8A"/>
    <w:rsid w:val="00515FF6"/>
    <w:rsid w:val="0051607A"/>
    <w:rsid w:val="00516467"/>
    <w:rsid w:val="005168B4"/>
    <w:rsid w:val="00516A83"/>
    <w:rsid w:val="00516B57"/>
    <w:rsid w:val="00516C5A"/>
    <w:rsid w:val="00516CFE"/>
    <w:rsid w:val="00516F4F"/>
    <w:rsid w:val="005170D1"/>
    <w:rsid w:val="005172F8"/>
    <w:rsid w:val="0051749E"/>
    <w:rsid w:val="00517743"/>
    <w:rsid w:val="0051787E"/>
    <w:rsid w:val="00517A99"/>
    <w:rsid w:val="00517BE4"/>
    <w:rsid w:val="00517EB7"/>
    <w:rsid w:val="00517F28"/>
    <w:rsid w:val="00520043"/>
    <w:rsid w:val="005205CF"/>
    <w:rsid w:val="005206BB"/>
    <w:rsid w:val="00520795"/>
    <w:rsid w:val="00520A00"/>
    <w:rsid w:val="00520A74"/>
    <w:rsid w:val="00520B80"/>
    <w:rsid w:val="00520C63"/>
    <w:rsid w:val="00520E85"/>
    <w:rsid w:val="00520EC8"/>
    <w:rsid w:val="00521739"/>
    <w:rsid w:val="00521908"/>
    <w:rsid w:val="00521F2F"/>
    <w:rsid w:val="00521F59"/>
    <w:rsid w:val="00522204"/>
    <w:rsid w:val="005226B0"/>
    <w:rsid w:val="00522741"/>
    <w:rsid w:val="0052285F"/>
    <w:rsid w:val="00523108"/>
    <w:rsid w:val="00523277"/>
    <w:rsid w:val="00523A25"/>
    <w:rsid w:val="00523CD8"/>
    <w:rsid w:val="005242DD"/>
    <w:rsid w:val="00524352"/>
    <w:rsid w:val="00524368"/>
    <w:rsid w:val="005243C8"/>
    <w:rsid w:val="00524802"/>
    <w:rsid w:val="0052493B"/>
    <w:rsid w:val="00524DCC"/>
    <w:rsid w:val="00524E0B"/>
    <w:rsid w:val="00524E97"/>
    <w:rsid w:val="005254AA"/>
    <w:rsid w:val="005255E2"/>
    <w:rsid w:val="00525630"/>
    <w:rsid w:val="00525A7B"/>
    <w:rsid w:val="00525B9F"/>
    <w:rsid w:val="00525D38"/>
    <w:rsid w:val="00525EEE"/>
    <w:rsid w:val="00525F1F"/>
    <w:rsid w:val="0052613C"/>
    <w:rsid w:val="005265C4"/>
    <w:rsid w:val="005269D9"/>
    <w:rsid w:val="00526D62"/>
    <w:rsid w:val="00526E0B"/>
    <w:rsid w:val="00526F4F"/>
    <w:rsid w:val="00527153"/>
    <w:rsid w:val="0052720F"/>
    <w:rsid w:val="0052742A"/>
    <w:rsid w:val="00527B40"/>
    <w:rsid w:val="00527D60"/>
    <w:rsid w:val="00527EFE"/>
    <w:rsid w:val="00527F7E"/>
    <w:rsid w:val="005300E4"/>
    <w:rsid w:val="0053068D"/>
    <w:rsid w:val="005306AB"/>
    <w:rsid w:val="005308A6"/>
    <w:rsid w:val="005309A3"/>
    <w:rsid w:val="00530A81"/>
    <w:rsid w:val="00530A9E"/>
    <w:rsid w:val="00530BA8"/>
    <w:rsid w:val="00530BBE"/>
    <w:rsid w:val="00530BD6"/>
    <w:rsid w:val="00530D73"/>
    <w:rsid w:val="00530E1F"/>
    <w:rsid w:val="005311EB"/>
    <w:rsid w:val="0053120D"/>
    <w:rsid w:val="00531664"/>
    <w:rsid w:val="00531A09"/>
    <w:rsid w:val="00531A4F"/>
    <w:rsid w:val="00531CA9"/>
    <w:rsid w:val="00531CF8"/>
    <w:rsid w:val="00531EE2"/>
    <w:rsid w:val="005324D2"/>
    <w:rsid w:val="0053266C"/>
    <w:rsid w:val="00532817"/>
    <w:rsid w:val="00532F4B"/>
    <w:rsid w:val="0053314F"/>
    <w:rsid w:val="005331B7"/>
    <w:rsid w:val="005331BD"/>
    <w:rsid w:val="005331DB"/>
    <w:rsid w:val="005332E0"/>
    <w:rsid w:val="005337DB"/>
    <w:rsid w:val="0053388C"/>
    <w:rsid w:val="005339C8"/>
    <w:rsid w:val="00533C7A"/>
    <w:rsid w:val="00533E45"/>
    <w:rsid w:val="00533E55"/>
    <w:rsid w:val="00533E92"/>
    <w:rsid w:val="005343D8"/>
    <w:rsid w:val="00534446"/>
    <w:rsid w:val="00534514"/>
    <w:rsid w:val="00534578"/>
    <w:rsid w:val="00534E3A"/>
    <w:rsid w:val="00534E3C"/>
    <w:rsid w:val="00534FAC"/>
    <w:rsid w:val="0053519C"/>
    <w:rsid w:val="00535249"/>
    <w:rsid w:val="005353C7"/>
    <w:rsid w:val="00535765"/>
    <w:rsid w:val="00535A43"/>
    <w:rsid w:val="00535A93"/>
    <w:rsid w:val="00535DCB"/>
    <w:rsid w:val="0053678A"/>
    <w:rsid w:val="005368BB"/>
    <w:rsid w:val="00536A37"/>
    <w:rsid w:val="00536ADD"/>
    <w:rsid w:val="00536B5B"/>
    <w:rsid w:val="00536EB8"/>
    <w:rsid w:val="00536F7C"/>
    <w:rsid w:val="00536FCF"/>
    <w:rsid w:val="00537032"/>
    <w:rsid w:val="0053705F"/>
    <w:rsid w:val="005371AD"/>
    <w:rsid w:val="0053744F"/>
    <w:rsid w:val="005374B6"/>
    <w:rsid w:val="00537541"/>
    <w:rsid w:val="0053790F"/>
    <w:rsid w:val="00537949"/>
    <w:rsid w:val="00537BAA"/>
    <w:rsid w:val="00537BF8"/>
    <w:rsid w:val="00537E6C"/>
    <w:rsid w:val="00537FA7"/>
    <w:rsid w:val="005401E6"/>
    <w:rsid w:val="0054058B"/>
    <w:rsid w:val="005406A4"/>
    <w:rsid w:val="0054077F"/>
    <w:rsid w:val="0054085B"/>
    <w:rsid w:val="00540BA5"/>
    <w:rsid w:val="00540E11"/>
    <w:rsid w:val="00540F90"/>
    <w:rsid w:val="00541506"/>
    <w:rsid w:val="00541516"/>
    <w:rsid w:val="005417FC"/>
    <w:rsid w:val="0054183A"/>
    <w:rsid w:val="00541906"/>
    <w:rsid w:val="00541952"/>
    <w:rsid w:val="00541AF5"/>
    <w:rsid w:val="00541BFC"/>
    <w:rsid w:val="00541C91"/>
    <w:rsid w:val="00541D8C"/>
    <w:rsid w:val="00541EA5"/>
    <w:rsid w:val="00542076"/>
    <w:rsid w:val="00542566"/>
    <w:rsid w:val="0054264E"/>
    <w:rsid w:val="00542676"/>
    <w:rsid w:val="00542737"/>
    <w:rsid w:val="00542868"/>
    <w:rsid w:val="00542B7D"/>
    <w:rsid w:val="00542BCD"/>
    <w:rsid w:val="00542CF5"/>
    <w:rsid w:val="0054349B"/>
    <w:rsid w:val="0054355F"/>
    <w:rsid w:val="00543A5C"/>
    <w:rsid w:val="00543D65"/>
    <w:rsid w:val="00543DEB"/>
    <w:rsid w:val="00543E25"/>
    <w:rsid w:val="00543F2D"/>
    <w:rsid w:val="00544003"/>
    <w:rsid w:val="0054410B"/>
    <w:rsid w:val="00544350"/>
    <w:rsid w:val="005443E2"/>
    <w:rsid w:val="00544B9B"/>
    <w:rsid w:val="00544C3C"/>
    <w:rsid w:val="00545127"/>
    <w:rsid w:val="005453AD"/>
    <w:rsid w:val="00545BCD"/>
    <w:rsid w:val="00545C86"/>
    <w:rsid w:val="00545F10"/>
    <w:rsid w:val="00545F15"/>
    <w:rsid w:val="00545FCF"/>
    <w:rsid w:val="005467F6"/>
    <w:rsid w:val="00546BBF"/>
    <w:rsid w:val="00546CB3"/>
    <w:rsid w:val="0054707A"/>
    <w:rsid w:val="005470AA"/>
    <w:rsid w:val="0054724F"/>
    <w:rsid w:val="0054777D"/>
    <w:rsid w:val="00547906"/>
    <w:rsid w:val="00547B7A"/>
    <w:rsid w:val="00547EE7"/>
    <w:rsid w:val="0055015F"/>
    <w:rsid w:val="005503F2"/>
    <w:rsid w:val="0055047E"/>
    <w:rsid w:val="00550580"/>
    <w:rsid w:val="00550902"/>
    <w:rsid w:val="00550C3D"/>
    <w:rsid w:val="00550EE0"/>
    <w:rsid w:val="0055108A"/>
    <w:rsid w:val="005510E8"/>
    <w:rsid w:val="0055111F"/>
    <w:rsid w:val="005513EF"/>
    <w:rsid w:val="005519AB"/>
    <w:rsid w:val="00551B71"/>
    <w:rsid w:val="00551C31"/>
    <w:rsid w:val="00551C4C"/>
    <w:rsid w:val="00551C7C"/>
    <w:rsid w:val="00551F64"/>
    <w:rsid w:val="005521AF"/>
    <w:rsid w:val="00552290"/>
    <w:rsid w:val="0055250F"/>
    <w:rsid w:val="0055264C"/>
    <w:rsid w:val="00552826"/>
    <w:rsid w:val="005528F4"/>
    <w:rsid w:val="00552C10"/>
    <w:rsid w:val="00552C38"/>
    <w:rsid w:val="00552D3F"/>
    <w:rsid w:val="00552D72"/>
    <w:rsid w:val="00552EDD"/>
    <w:rsid w:val="00552FFA"/>
    <w:rsid w:val="00553149"/>
    <w:rsid w:val="005531B2"/>
    <w:rsid w:val="00553357"/>
    <w:rsid w:val="00553520"/>
    <w:rsid w:val="005537B8"/>
    <w:rsid w:val="005537FB"/>
    <w:rsid w:val="005538A4"/>
    <w:rsid w:val="005538D9"/>
    <w:rsid w:val="00553AEB"/>
    <w:rsid w:val="00553E52"/>
    <w:rsid w:val="00553F5A"/>
    <w:rsid w:val="00553FB6"/>
    <w:rsid w:val="00553FDA"/>
    <w:rsid w:val="00554127"/>
    <w:rsid w:val="00554525"/>
    <w:rsid w:val="005546E3"/>
    <w:rsid w:val="0055480D"/>
    <w:rsid w:val="00554A10"/>
    <w:rsid w:val="00554AF9"/>
    <w:rsid w:val="00554F61"/>
    <w:rsid w:val="00554FB2"/>
    <w:rsid w:val="005557F3"/>
    <w:rsid w:val="005558C6"/>
    <w:rsid w:val="00555B56"/>
    <w:rsid w:val="00555BF0"/>
    <w:rsid w:val="005564C4"/>
    <w:rsid w:val="005564FD"/>
    <w:rsid w:val="005566DB"/>
    <w:rsid w:val="00556960"/>
    <w:rsid w:val="005569C7"/>
    <w:rsid w:val="00556D3E"/>
    <w:rsid w:val="00557161"/>
    <w:rsid w:val="00557448"/>
    <w:rsid w:val="005574A9"/>
    <w:rsid w:val="00557692"/>
    <w:rsid w:val="00557715"/>
    <w:rsid w:val="005577CB"/>
    <w:rsid w:val="00557810"/>
    <w:rsid w:val="00557BD6"/>
    <w:rsid w:val="00557CE1"/>
    <w:rsid w:val="00557DE5"/>
    <w:rsid w:val="005601D6"/>
    <w:rsid w:val="00560490"/>
    <w:rsid w:val="0056071A"/>
    <w:rsid w:val="005607C6"/>
    <w:rsid w:val="0056089B"/>
    <w:rsid w:val="00561116"/>
    <w:rsid w:val="0056119B"/>
    <w:rsid w:val="00561348"/>
    <w:rsid w:val="00561598"/>
    <w:rsid w:val="00561658"/>
    <w:rsid w:val="005616AA"/>
    <w:rsid w:val="005616C7"/>
    <w:rsid w:val="00561B20"/>
    <w:rsid w:val="00561D6D"/>
    <w:rsid w:val="00561E90"/>
    <w:rsid w:val="0056208F"/>
    <w:rsid w:val="00562601"/>
    <w:rsid w:val="00562A87"/>
    <w:rsid w:val="00562EA2"/>
    <w:rsid w:val="0056319E"/>
    <w:rsid w:val="00563221"/>
    <w:rsid w:val="005632E7"/>
    <w:rsid w:val="005637D3"/>
    <w:rsid w:val="00563A1C"/>
    <w:rsid w:val="00563B37"/>
    <w:rsid w:val="00563C85"/>
    <w:rsid w:val="00563F3C"/>
    <w:rsid w:val="00563F9E"/>
    <w:rsid w:val="00563FA4"/>
    <w:rsid w:val="0056412B"/>
    <w:rsid w:val="00564384"/>
    <w:rsid w:val="00564564"/>
    <w:rsid w:val="00564566"/>
    <w:rsid w:val="00564713"/>
    <w:rsid w:val="005647B0"/>
    <w:rsid w:val="00564841"/>
    <w:rsid w:val="00564B47"/>
    <w:rsid w:val="00564BF0"/>
    <w:rsid w:val="00564CF4"/>
    <w:rsid w:val="00564D04"/>
    <w:rsid w:val="00564D0F"/>
    <w:rsid w:val="00564FB1"/>
    <w:rsid w:val="005651F1"/>
    <w:rsid w:val="00565476"/>
    <w:rsid w:val="0056565B"/>
    <w:rsid w:val="005656BC"/>
    <w:rsid w:val="0056576F"/>
    <w:rsid w:val="00565783"/>
    <w:rsid w:val="0056593E"/>
    <w:rsid w:val="00565BBE"/>
    <w:rsid w:val="00565C29"/>
    <w:rsid w:val="00565DEF"/>
    <w:rsid w:val="00566089"/>
    <w:rsid w:val="00566103"/>
    <w:rsid w:val="00566336"/>
    <w:rsid w:val="005663C5"/>
    <w:rsid w:val="005664D3"/>
    <w:rsid w:val="005665A9"/>
    <w:rsid w:val="005666CA"/>
    <w:rsid w:val="00566742"/>
    <w:rsid w:val="00566AC7"/>
    <w:rsid w:val="00566B62"/>
    <w:rsid w:val="00566C51"/>
    <w:rsid w:val="00566F6B"/>
    <w:rsid w:val="005672A3"/>
    <w:rsid w:val="005672C3"/>
    <w:rsid w:val="00567315"/>
    <w:rsid w:val="0056731A"/>
    <w:rsid w:val="005676EB"/>
    <w:rsid w:val="005678C6"/>
    <w:rsid w:val="00567B8F"/>
    <w:rsid w:val="00567B91"/>
    <w:rsid w:val="00567B9C"/>
    <w:rsid w:val="00567C17"/>
    <w:rsid w:val="00567D18"/>
    <w:rsid w:val="00570078"/>
    <w:rsid w:val="00570171"/>
    <w:rsid w:val="005703C2"/>
    <w:rsid w:val="00570462"/>
    <w:rsid w:val="005705ED"/>
    <w:rsid w:val="00570618"/>
    <w:rsid w:val="00570891"/>
    <w:rsid w:val="00570E02"/>
    <w:rsid w:val="00570F48"/>
    <w:rsid w:val="00570F93"/>
    <w:rsid w:val="005712FF"/>
    <w:rsid w:val="005715A4"/>
    <w:rsid w:val="00571926"/>
    <w:rsid w:val="005719CE"/>
    <w:rsid w:val="00571BDF"/>
    <w:rsid w:val="00571BF7"/>
    <w:rsid w:val="00571CAD"/>
    <w:rsid w:val="00571DD0"/>
    <w:rsid w:val="0057201B"/>
    <w:rsid w:val="00572022"/>
    <w:rsid w:val="0057204D"/>
    <w:rsid w:val="00572094"/>
    <w:rsid w:val="005720CB"/>
    <w:rsid w:val="005720E2"/>
    <w:rsid w:val="00572107"/>
    <w:rsid w:val="00572651"/>
    <w:rsid w:val="005726E5"/>
    <w:rsid w:val="00572CEB"/>
    <w:rsid w:val="00572D1A"/>
    <w:rsid w:val="00572DB3"/>
    <w:rsid w:val="00573048"/>
    <w:rsid w:val="00573203"/>
    <w:rsid w:val="005732B1"/>
    <w:rsid w:val="00573386"/>
    <w:rsid w:val="00573422"/>
    <w:rsid w:val="00573455"/>
    <w:rsid w:val="00573527"/>
    <w:rsid w:val="0057352B"/>
    <w:rsid w:val="005742CB"/>
    <w:rsid w:val="0057463B"/>
    <w:rsid w:val="00574B55"/>
    <w:rsid w:val="00574C62"/>
    <w:rsid w:val="00574EE2"/>
    <w:rsid w:val="005751AD"/>
    <w:rsid w:val="005751DA"/>
    <w:rsid w:val="005754A0"/>
    <w:rsid w:val="00575773"/>
    <w:rsid w:val="00575813"/>
    <w:rsid w:val="005758DC"/>
    <w:rsid w:val="00575923"/>
    <w:rsid w:val="00575DFE"/>
    <w:rsid w:val="00575E62"/>
    <w:rsid w:val="00575F48"/>
    <w:rsid w:val="00575F6E"/>
    <w:rsid w:val="0057642A"/>
    <w:rsid w:val="0057651D"/>
    <w:rsid w:val="005768BE"/>
    <w:rsid w:val="005769BE"/>
    <w:rsid w:val="00576C52"/>
    <w:rsid w:val="00576D98"/>
    <w:rsid w:val="00576F5C"/>
    <w:rsid w:val="005772F2"/>
    <w:rsid w:val="005775A7"/>
    <w:rsid w:val="005775B6"/>
    <w:rsid w:val="005777DF"/>
    <w:rsid w:val="005779C8"/>
    <w:rsid w:val="00577E40"/>
    <w:rsid w:val="005805E7"/>
    <w:rsid w:val="005807CC"/>
    <w:rsid w:val="00580826"/>
    <w:rsid w:val="00580906"/>
    <w:rsid w:val="00580B0C"/>
    <w:rsid w:val="00581102"/>
    <w:rsid w:val="00581662"/>
    <w:rsid w:val="005819A8"/>
    <w:rsid w:val="00581B1A"/>
    <w:rsid w:val="00581D06"/>
    <w:rsid w:val="00581E2D"/>
    <w:rsid w:val="005823A9"/>
    <w:rsid w:val="005823E2"/>
    <w:rsid w:val="005825CA"/>
    <w:rsid w:val="005828BC"/>
    <w:rsid w:val="005829A5"/>
    <w:rsid w:val="005829B8"/>
    <w:rsid w:val="00582A54"/>
    <w:rsid w:val="00582F12"/>
    <w:rsid w:val="00582FE8"/>
    <w:rsid w:val="00583203"/>
    <w:rsid w:val="005836FB"/>
    <w:rsid w:val="00583868"/>
    <w:rsid w:val="0058398C"/>
    <w:rsid w:val="005839D7"/>
    <w:rsid w:val="005839F8"/>
    <w:rsid w:val="00583C99"/>
    <w:rsid w:val="00584032"/>
    <w:rsid w:val="0058405A"/>
    <w:rsid w:val="00584176"/>
    <w:rsid w:val="00584183"/>
    <w:rsid w:val="005842DC"/>
    <w:rsid w:val="00584436"/>
    <w:rsid w:val="00584521"/>
    <w:rsid w:val="00584648"/>
    <w:rsid w:val="00584788"/>
    <w:rsid w:val="00584836"/>
    <w:rsid w:val="00584BE2"/>
    <w:rsid w:val="00584CB3"/>
    <w:rsid w:val="00584D94"/>
    <w:rsid w:val="00584DF2"/>
    <w:rsid w:val="00584FA9"/>
    <w:rsid w:val="00585B92"/>
    <w:rsid w:val="00585BF4"/>
    <w:rsid w:val="00585C16"/>
    <w:rsid w:val="00585CBC"/>
    <w:rsid w:val="00585CCA"/>
    <w:rsid w:val="00585DA5"/>
    <w:rsid w:val="00586062"/>
    <w:rsid w:val="0058612F"/>
    <w:rsid w:val="005861CE"/>
    <w:rsid w:val="005861D7"/>
    <w:rsid w:val="0058651D"/>
    <w:rsid w:val="0058670C"/>
    <w:rsid w:val="005867A4"/>
    <w:rsid w:val="005867C8"/>
    <w:rsid w:val="0058695A"/>
    <w:rsid w:val="00586961"/>
    <w:rsid w:val="00586CCA"/>
    <w:rsid w:val="00586D9E"/>
    <w:rsid w:val="00586E05"/>
    <w:rsid w:val="00586E9E"/>
    <w:rsid w:val="00586FA5"/>
    <w:rsid w:val="0058730D"/>
    <w:rsid w:val="00587349"/>
    <w:rsid w:val="005873EE"/>
    <w:rsid w:val="0058745E"/>
    <w:rsid w:val="00587DFF"/>
    <w:rsid w:val="00587F8A"/>
    <w:rsid w:val="005900E5"/>
    <w:rsid w:val="0059016E"/>
    <w:rsid w:val="00590432"/>
    <w:rsid w:val="00590634"/>
    <w:rsid w:val="00590927"/>
    <w:rsid w:val="0059092D"/>
    <w:rsid w:val="005909B6"/>
    <w:rsid w:val="00590B82"/>
    <w:rsid w:val="00590CAF"/>
    <w:rsid w:val="00590F46"/>
    <w:rsid w:val="005911D7"/>
    <w:rsid w:val="005912B5"/>
    <w:rsid w:val="005914B0"/>
    <w:rsid w:val="00591BC1"/>
    <w:rsid w:val="00591C78"/>
    <w:rsid w:val="0059243E"/>
    <w:rsid w:val="005924F4"/>
    <w:rsid w:val="005928D9"/>
    <w:rsid w:val="00592AB8"/>
    <w:rsid w:val="00592CC8"/>
    <w:rsid w:val="00592DAE"/>
    <w:rsid w:val="005932E8"/>
    <w:rsid w:val="00593402"/>
    <w:rsid w:val="00593A93"/>
    <w:rsid w:val="00593B02"/>
    <w:rsid w:val="00593D6A"/>
    <w:rsid w:val="00593F02"/>
    <w:rsid w:val="005943FC"/>
    <w:rsid w:val="005947DE"/>
    <w:rsid w:val="00594AC4"/>
    <w:rsid w:val="00594B88"/>
    <w:rsid w:val="00594BB0"/>
    <w:rsid w:val="00594EA6"/>
    <w:rsid w:val="00595086"/>
    <w:rsid w:val="005951E4"/>
    <w:rsid w:val="0059584E"/>
    <w:rsid w:val="00595B39"/>
    <w:rsid w:val="00596148"/>
    <w:rsid w:val="00596549"/>
    <w:rsid w:val="005966B8"/>
    <w:rsid w:val="005966D3"/>
    <w:rsid w:val="005968C3"/>
    <w:rsid w:val="005969B1"/>
    <w:rsid w:val="005969D3"/>
    <w:rsid w:val="005969E7"/>
    <w:rsid w:val="00596B13"/>
    <w:rsid w:val="0059706C"/>
    <w:rsid w:val="005970F9"/>
    <w:rsid w:val="00597111"/>
    <w:rsid w:val="0059767A"/>
    <w:rsid w:val="005977EA"/>
    <w:rsid w:val="0059790D"/>
    <w:rsid w:val="005979A1"/>
    <w:rsid w:val="00597A01"/>
    <w:rsid w:val="00597B65"/>
    <w:rsid w:val="00597F0F"/>
    <w:rsid w:val="005A01ED"/>
    <w:rsid w:val="005A0264"/>
    <w:rsid w:val="005A028E"/>
    <w:rsid w:val="005A03B4"/>
    <w:rsid w:val="005A03EA"/>
    <w:rsid w:val="005A0715"/>
    <w:rsid w:val="005A0A8C"/>
    <w:rsid w:val="005A0ACB"/>
    <w:rsid w:val="005A0B6A"/>
    <w:rsid w:val="005A1551"/>
    <w:rsid w:val="005A1631"/>
    <w:rsid w:val="005A16E5"/>
    <w:rsid w:val="005A176A"/>
    <w:rsid w:val="005A188B"/>
    <w:rsid w:val="005A19AA"/>
    <w:rsid w:val="005A1EC8"/>
    <w:rsid w:val="005A1EE9"/>
    <w:rsid w:val="005A2096"/>
    <w:rsid w:val="005A22C5"/>
    <w:rsid w:val="005A22F2"/>
    <w:rsid w:val="005A249F"/>
    <w:rsid w:val="005A267D"/>
    <w:rsid w:val="005A2966"/>
    <w:rsid w:val="005A2973"/>
    <w:rsid w:val="005A3069"/>
    <w:rsid w:val="005A33FB"/>
    <w:rsid w:val="005A35CE"/>
    <w:rsid w:val="005A3CBB"/>
    <w:rsid w:val="005A3D90"/>
    <w:rsid w:val="005A4003"/>
    <w:rsid w:val="005A40E9"/>
    <w:rsid w:val="005A446B"/>
    <w:rsid w:val="005A4485"/>
    <w:rsid w:val="005A4576"/>
    <w:rsid w:val="005A4729"/>
    <w:rsid w:val="005A4CE6"/>
    <w:rsid w:val="005A4D13"/>
    <w:rsid w:val="005A524E"/>
    <w:rsid w:val="005A55F1"/>
    <w:rsid w:val="005A5673"/>
    <w:rsid w:val="005A5798"/>
    <w:rsid w:val="005A5995"/>
    <w:rsid w:val="005A5C39"/>
    <w:rsid w:val="005A6028"/>
    <w:rsid w:val="005A633C"/>
    <w:rsid w:val="005A66F8"/>
    <w:rsid w:val="005A67C7"/>
    <w:rsid w:val="005A6950"/>
    <w:rsid w:val="005A6CC1"/>
    <w:rsid w:val="005A7159"/>
    <w:rsid w:val="005A7171"/>
    <w:rsid w:val="005A7208"/>
    <w:rsid w:val="005A77E0"/>
    <w:rsid w:val="005A7B66"/>
    <w:rsid w:val="005A7B6E"/>
    <w:rsid w:val="005A7D2C"/>
    <w:rsid w:val="005A7EF6"/>
    <w:rsid w:val="005A7FDA"/>
    <w:rsid w:val="005B016F"/>
    <w:rsid w:val="005B05EC"/>
    <w:rsid w:val="005B089A"/>
    <w:rsid w:val="005B0AD0"/>
    <w:rsid w:val="005B0B81"/>
    <w:rsid w:val="005B0CCA"/>
    <w:rsid w:val="005B129F"/>
    <w:rsid w:val="005B13FE"/>
    <w:rsid w:val="005B1A2A"/>
    <w:rsid w:val="005B1AF6"/>
    <w:rsid w:val="005B1BDA"/>
    <w:rsid w:val="005B1D0E"/>
    <w:rsid w:val="005B1E1E"/>
    <w:rsid w:val="005B1F44"/>
    <w:rsid w:val="005B1FF0"/>
    <w:rsid w:val="005B2040"/>
    <w:rsid w:val="005B229A"/>
    <w:rsid w:val="005B23DA"/>
    <w:rsid w:val="005B257D"/>
    <w:rsid w:val="005B27A1"/>
    <w:rsid w:val="005B29CE"/>
    <w:rsid w:val="005B2AF4"/>
    <w:rsid w:val="005B2B5A"/>
    <w:rsid w:val="005B2C7E"/>
    <w:rsid w:val="005B2CEB"/>
    <w:rsid w:val="005B2DB8"/>
    <w:rsid w:val="005B2EC9"/>
    <w:rsid w:val="005B30C6"/>
    <w:rsid w:val="005B31FF"/>
    <w:rsid w:val="005B322E"/>
    <w:rsid w:val="005B3850"/>
    <w:rsid w:val="005B3B53"/>
    <w:rsid w:val="005B3B6B"/>
    <w:rsid w:val="005B3D9C"/>
    <w:rsid w:val="005B3EFB"/>
    <w:rsid w:val="005B41AE"/>
    <w:rsid w:val="005B42DF"/>
    <w:rsid w:val="005B47A7"/>
    <w:rsid w:val="005B48AE"/>
    <w:rsid w:val="005B4BAA"/>
    <w:rsid w:val="005B562C"/>
    <w:rsid w:val="005B58D0"/>
    <w:rsid w:val="005B595D"/>
    <w:rsid w:val="005B5B1D"/>
    <w:rsid w:val="005B5BD0"/>
    <w:rsid w:val="005B5D37"/>
    <w:rsid w:val="005B5F78"/>
    <w:rsid w:val="005B63DE"/>
    <w:rsid w:val="005B6DCC"/>
    <w:rsid w:val="005B709B"/>
    <w:rsid w:val="005B7365"/>
    <w:rsid w:val="005B73CF"/>
    <w:rsid w:val="005B779F"/>
    <w:rsid w:val="005B79B7"/>
    <w:rsid w:val="005B7B65"/>
    <w:rsid w:val="005B7E66"/>
    <w:rsid w:val="005C006A"/>
    <w:rsid w:val="005C0080"/>
    <w:rsid w:val="005C018B"/>
    <w:rsid w:val="005C01C5"/>
    <w:rsid w:val="005C043F"/>
    <w:rsid w:val="005C0889"/>
    <w:rsid w:val="005C0A0C"/>
    <w:rsid w:val="005C0BB8"/>
    <w:rsid w:val="005C0D0B"/>
    <w:rsid w:val="005C0D36"/>
    <w:rsid w:val="005C0FAD"/>
    <w:rsid w:val="005C0FEF"/>
    <w:rsid w:val="005C1062"/>
    <w:rsid w:val="005C16E1"/>
    <w:rsid w:val="005C19FA"/>
    <w:rsid w:val="005C1B72"/>
    <w:rsid w:val="005C1F37"/>
    <w:rsid w:val="005C22EE"/>
    <w:rsid w:val="005C2426"/>
    <w:rsid w:val="005C2452"/>
    <w:rsid w:val="005C2484"/>
    <w:rsid w:val="005C25FE"/>
    <w:rsid w:val="005C2B8E"/>
    <w:rsid w:val="005C2BCA"/>
    <w:rsid w:val="005C2D18"/>
    <w:rsid w:val="005C2ED4"/>
    <w:rsid w:val="005C30B0"/>
    <w:rsid w:val="005C30EA"/>
    <w:rsid w:val="005C311F"/>
    <w:rsid w:val="005C32E3"/>
    <w:rsid w:val="005C358D"/>
    <w:rsid w:val="005C35DA"/>
    <w:rsid w:val="005C3DE1"/>
    <w:rsid w:val="005C3ECE"/>
    <w:rsid w:val="005C3F74"/>
    <w:rsid w:val="005C4227"/>
    <w:rsid w:val="005C4569"/>
    <w:rsid w:val="005C463A"/>
    <w:rsid w:val="005C4692"/>
    <w:rsid w:val="005C4A22"/>
    <w:rsid w:val="005C4E57"/>
    <w:rsid w:val="005C4E7A"/>
    <w:rsid w:val="005C511C"/>
    <w:rsid w:val="005C55E7"/>
    <w:rsid w:val="005C5851"/>
    <w:rsid w:val="005C5BFB"/>
    <w:rsid w:val="005C5BFF"/>
    <w:rsid w:val="005C5C71"/>
    <w:rsid w:val="005C5F2C"/>
    <w:rsid w:val="005C621D"/>
    <w:rsid w:val="005C6342"/>
    <w:rsid w:val="005C64BE"/>
    <w:rsid w:val="005C6653"/>
    <w:rsid w:val="005C6847"/>
    <w:rsid w:val="005C6A42"/>
    <w:rsid w:val="005C6C3A"/>
    <w:rsid w:val="005C7028"/>
    <w:rsid w:val="005C7189"/>
    <w:rsid w:val="005C7208"/>
    <w:rsid w:val="005C7298"/>
    <w:rsid w:val="005C7427"/>
    <w:rsid w:val="005C7439"/>
    <w:rsid w:val="005C7822"/>
    <w:rsid w:val="005C78AF"/>
    <w:rsid w:val="005C7995"/>
    <w:rsid w:val="005C7B63"/>
    <w:rsid w:val="005C7EA7"/>
    <w:rsid w:val="005D0060"/>
    <w:rsid w:val="005D0158"/>
    <w:rsid w:val="005D0247"/>
    <w:rsid w:val="005D05B4"/>
    <w:rsid w:val="005D069D"/>
    <w:rsid w:val="005D06A5"/>
    <w:rsid w:val="005D084A"/>
    <w:rsid w:val="005D09E6"/>
    <w:rsid w:val="005D1017"/>
    <w:rsid w:val="005D117A"/>
    <w:rsid w:val="005D131C"/>
    <w:rsid w:val="005D1322"/>
    <w:rsid w:val="005D1A8E"/>
    <w:rsid w:val="005D1AEB"/>
    <w:rsid w:val="005D1DF7"/>
    <w:rsid w:val="005D2023"/>
    <w:rsid w:val="005D22D7"/>
    <w:rsid w:val="005D283B"/>
    <w:rsid w:val="005D28AC"/>
    <w:rsid w:val="005D30B7"/>
    <w:rsid w:val="005D310C"/>
    <w:rsid w:val="005D311A"/>
    <w:rsid w:val="005D3258"/>
    <w:rsid w:val="005D3298"/>
    <w:rsid w:val="005D3451"/>
    <w:rsid w:val="005D39DE"/>
    <w:rsid w:val="005D4070"/>
    <w:rsid w:val="005D4294"/>
    <w:rsid w:val="005D4375"/>
    <w:rsid w:val="005D4554"/>
    <w:rsid w:val="005D45D4"/>
    <w:rsid w:val="005D47F3"/>
    <w:rsid w:val="005D48FB"/>
    <w:rsid w:val="005D4B70"/>
    <w:rsid w:val="005D4E56"/>
    <w:rsid w:val="005D4FAA"/>
    <w:rsid w:val="005D504A"/>
    <w:rsid w:val="005D5199"/>
    <w:rsid w:val="005D56D5"/>
    <w:rsid w:val="005D57AA"/>
    <w:rsid w:val="005D59E8"/>
    <w:rsid w:val="005D5A26"/>
    <w:rsid w:val="005D5B87"/>
    <w:rsid w:val="005D6059"/>
    <w:rsid w:val="005D6078"/>
    <w:rsid w:val="005D6213"/>
    <w:rsid w:val="005D63A2"/>
    <w:rsid w:val="005D6555"/>
    <w:rsid w:val="005D683B"/>
    <w:rsid w:val="005D68CE"/>
    <w:rsid w:val="005D6926"/>
    <w:rsid w:val="005D6941"/>
    <w:rsid w:val="005D6DC4"/>
    <w:rsid w:val="005D6EA1"/>
    <w:rsid w:val="005D6F1B"/>
    <w:rsid w:val="005D71E6"/>
    <w:rsid w:val="005D7625"/>
    <w:rsid w:val="005D777C"/>
    <w:rsid w:val="005D78B4"/>
    <w:rsid w:val="005D79DF"/>
    <w:rsid w:val="005D7C1D"/>
    <w:rsid w:val="005D7C24"/>
    <w:rsid w:val="005D7CCE"/>
    <w:rsid w:val="005E01F6"/>
    <w:rsid w:val="005E03A5"/>
    <w:rsid w:val="005E03B7"/>
    <w:rsid w:val="005E04A4"/>
    <w:rsid w:val="005E07E6"/>
    <w:rsid w:val="005E08ED"/>
    <w:rsid w:val="005E099F"/>
    <w:rsid w:val="005E10AB"/>
    <w:rsid w:val="005E110E"/>
    <w:rsid w:val="005E11D7"/>
    <w:rsid w:val="005E13A3"/>
    <w:rsid w:val="005E13BA"/>
    <w:rsid w:val="005E13BE"/>
    <w:rsid w:val="005E15F3"/>
    <w:rsid w:val="005E16B1"/>
    <w:rsid w:val="005E19B1"/>
    <w:rsid w:val="005E1A2D"/>
    <w:rsid w:val="005E1AE5"/>
    <w:rsid w:val="005E1D6E"/>
    <w:rsid w:val="005E1DB3"/>
    <w:rsid w:val="005E2635"/>
    <w:rsid w:val="005E2682"/>
    <w:rsid w:val="005E280C"/>
    <w:rsid w:val="005E2931"/>
    <w:rsid w:val="005E2E7D"/>
    <w:rsid w:val="005E3264"/>
    <w:rsid w:val="005E3302"/>
    <w:rsid w:val="005E334E"/>
    <w:rsid w:val="005E3476"/>
    <w:rsid w:val="005E3496"/>
    <w:rsid w:val="005E35CB"/>
    <w:rsid w:val="005E3B20"/>
    <w:rsid w:val="005E3F73"/>
    <w:rsid w:val="005E4220"/>
    <w:rsid w:val="005E48DA"/>
    <w:rsid w:val="005E48E0"/>
    <w:rsid w:val="005E4C7F"/>
    <w:rsid w:val="005E4E2A"/>
    <w:rsid w:val="005E4EE6"/>
    <w:rsid w:val="005E5005"/>
    <w:rsid w:val="005E505F"/>
    <w:rsid w:val="005E50E9"/>
    <w:rsid w:val="005E5535"/>
    <w:rsid w:val="005E5629"/>
    <w:rsid w:val="005E5715"/>
    <w:rsid w:val="005E5828"/>
    <w:rsid w:val="005E5839"/>
    <w:rsid w:val="005E59B4"/>
    <w:rsid w:val="005E5A01"/>
    <w:rsid w:val="005E5B95"/>
    <w:rsid w:val="005E5BFA"/>
    <w:rsid w:val="005E5C9F"/>
    <w:rsid w:val="005E61DB"/>
    <w:rsid w:val="005E6259"/>
    <w:rsid w:val="005E649D"/>
    <w:rsid w:val="005E66C0"/>
    <w:rsid w:val="005E67A8"/>
    <w:rsid w:val="005E6B75"/>
    <w:rsid w:val="005E6BAB"/>
    <w:rsid w:val="005E6E55"/>
    <w:rsid w:val="005E6ECC"/>
    <w:rsid w:val="005E7118"/>
    <w:rsid w:val="005E7266"/>
    <w:rsid w:val="005E755F"/>
    <w:rsid w:val="005E7801"/>
    <w:rsid w:val="005E7851"/>
    <w:rsid w:val="005E7BCB"/>
    <w:rsid w:val="005E7C52"/>
    <w:rsid w:val="005E7CED"/>
    <w:rsid w:val="005F0083"/>
    <w:rsid w:val="005F00E5"/>
    <w:rsid w:val="005F0110"/>
    <w:rsid w:val="005F01C8"/>
    <w:rsid w:val="005F035D"/>
    <w:rsid w:val="005F039C"/>
    <w:rsid w:val="005F0488"/>
    <w:rsid w:val="005F0564"/>
    <w:rsid w:val="005F07E3"/>
    <w:rsid w:val="005F09E2"/>
    <w:rsid w:val="005F100C"/>
    <w:rsid w:val="005F154B"/>
    <w:rsid w:val="005F1977"/>
    <w:rsid w:val="005F1EB6"/>
    <w:rsid w:val="005F1F95"/>
    <w:rsid w:val="005F2666"/>
    <w:rsid w:val="005F279C"/>
    <w:rsid w:val="005F2844"/>
    <w:rsid w:val="005F28B1"/>
    <w:rsid w:val="005F2BD7"/>
    <w:rsid w:val="005F2CE0"/>
    <w:rsid w:val="005F2D44"/>
    <w:rsid w:val="005F2E59"/>
    <w:rsid w:val="005F2F1B"/>
    <w:rsid w:val="005F3299"/>
    <w:rsid w:val="005F3651"/>
    <w:rsid w:val="005F36EC"/>
    <w:rsid w:val="005F3835"/>
    <w:rsid w:val="005F383B"/>
    <w:rsid w:val="005F38F2"/>
    <w:rsid w:val="005F3CA9"/>
    <w:rsid w:val="005F3D94"/>
    <w:rsid w:val="005F3E06"/>
    <w:rsid w:val="005F3FAD"/>
    <w:rsid w:val="005F3FCF"/>
    <w:rsid w:val="005F4016"/>
    <w:rsid w:val="005F43D3"/>
    <w:rsid w:val="005F448D"/>
    <w:rsid w:val="005F46DB"/>
    <w:rsid w:val="005F482F"/>
    <w:rsid w:val="005F4C29"/>
    <w:rsid w:val="005F4C8C"/>
    <w:rsid w:val="005F4D45"/>
    <w:rsid w:val="005F4D9D"/>
    <w:rsid w:val="005F4F1F"/>
    <w:rsid w:val="005F4F86"/>
    <w:rsid w:val="005F5069"/>
    <w:rsid w:val="005F53DA"/>
    <w:rsid w:val="005F54F1"/>
    <w:rsid w:val="005F55AD"/>
    <w:rsid w:val="005F566A"/>
    <w:rsid w:val="005F5836"/>
    <w:rsid w:val="005F5942"/>
    <w:rsid w:val="005F5F73"/>
    <w:rsid w:val="005F6023"/>
    <w:rsid w:val="005F6025"/>
    <w:rsid w:val="005F6103"/>
    <w:rsid w:val="005F6215"/>
    <w:rsid w:val="005F648F"/>
    <w:rsid w:val="005F64FE"/>
    <w:rsid w:val="005F665B"/>
    <w:rsid w:val="005F683A"/>
    <w:rsid w:val="005F6BBD"/>
    <w:rsid w:val="005F6C3A"/>
    <w:rsid w:val="005F7188"/>
    <w:rsid w:val="005F756D"/>
    <w:rsid w:val="005F76DD"/>
    <w:rsid w:val="005F775D"/>
    <w:rsid w:val="005F77F0"/>
    <w:rsid w:val="005F7937"/>
    <w:rsid w:val="005F7B23"/>
    <w:rsid w:val="005F7E89"/>
    <w:rsid w:val="006000D9"/>
    <w:rsid w:val="006000F5"/>
    <w:rsid w:val="00600311"/>
    <w:rsid w:val="006003EE"/>
    <w:rsid w:val="006004DC"/>
    <w:rsid w:val="0060052E"/>
    <w:rsid w:val="006008A5"/>
    <w:rsid w:val="00600B0C"/>
    <w:rsid w:val="00600C8F"/>
    <w:rsid w:val="00600D8D"/>
    <w:rsid w:val="00600F6E"/>
    <w:rsid w:val="00600FAF"/>
    <w:rsid w:val="00600FCC"/>
    <w:rsid w:val="0060147A"/>
    <w:rsid w:val="006014B7"/>
    <w:rsid w:val="006016FE"/>
    <w:rsid w:val="0060180B"/>
    <w:rsid w:val="00601B57"/>
    <w:rsid w:val="00601E90"/>
    <w:rsid w:val="00601F72"/>
    <w:rsid w:val="006020F9"/>
    <w:rsid w:val="00602283"/>
    <w:rsid w:val="00602396"/>
    <w:rsid w:val="0060256E"/>
    <w:rsid w:val="006027FF"/>
    <w:rsid w:val="006028A9"/>
    <w:rsid w:val="00602906"/>
    <w:rsid w:val="00602B9F"/>
    <w:rsid w:val="00602C29"/>
    <w:rsid w:val="00603557"/>
    <w:rsid w:val="006038C2"/>
    <w:rsid w:val="00603A56"/>
    <w:rsid w:val="00603EDE"/>
    <w:rsid w:val="00604053"/>
    <w:rsid w:val="00604696"/>
    <w:rsid w:val="00604855"/>
    <w:rsid w:val="006048C3"/>
    <w:rsid w:val="00604D62"/>
    <w:rsid w:val="0060520B"/>
    <w:rsid w:val="0060549B"/>
    <w:rsid w:val="00605C87"/>
    <w:rsid w:val="00605D89"/>
    <w:rsid w:val="00605DBE"/>
    <w:rsid w:val="00605FD3"/>
    <w:rsid w:val="00606015"/>
    <w:rsid w:val="0060637F"/>
    <w:rsid w:val="0060640D"/>
    <w:rsid w:val="00606486"/>
    <w:rsid w:val="006064A4"/>
    <w:rsid w:val="00606863"/>
    <w:rsid w:val="00606E9A"/>
    <w:rsid w:val="00606EC7"/>
    <w:rsid w:val="00606F11"/>
    <w:rsid w:val="00607075"/>
    <w:rsid w:val="00607087"/>
    <w:rsid w:val="00607551"/>
    <w:rsid w:val="00607645"/>
    <w:rsid w:val="00607769"/>
    <w:rsid w:val="00607F9E"/>
    <w:rsid w:val="00610111"/>
    <w:rsid w:val="006101C8"/>
    <w:rsid w:val="00610211"/>
    <w:rsid w:val="0061032F"/>
    <w:rsid w:val="006104AE"/>
    <w:rsid w:val="00610AB8"/>
    <w:rsid w:val="00610B00"/>
    <w:rsid w:val="00610BE0"/>
    <w:rsid w:val="00610E2E"/>
    <w:rsid w:val="00610EBB"/>
    <w:rsid w:val="0061101E"/>
    <w:rsid w:val="00611328"/>
    <w:rsid w:val="0061148F"/>
    <w:rsid w:val="006116AF"/>
    <w:rsid w:val="00611A19"/>
    <w:rsid w:val="00611C4A"/>
    <w:rsid w:val="0061277E"/>
    <w:rsid w:val="00612E36"/>
    <w:rsid w:val="006130B7"/>
    <w:rsid w:val="00613268"/>
    <w:rsid w:val="006137BB"/>
    <w:rsid w:val="006137C4"/>
    <w:rsid w:val="0061392E"/>
    <w:rsid w:val="00613BA9"/>
    <w:rsid w:val="00613CEB"/>
    <w:rsid w:val="00613E53"/>
    <w:rsid w:val="00613F25"/>
    <w:rsid w:val="00613F56"/>
    <w:rsid w:val="00613F70"/>
    <w:rsid w:val="0061413B"/>
    <w:rsid w:val="006141C6"/>
    <w:rsid w:val="00614215"/>
    <w:rsid w:val="0061440D"/>
    <w:rsid w:val="00614AA5"/>
    <w:rsid w:val="00614D2F"/>
    <w:rsid w:val="00614ED4"/>
    <w:rsid w:val="00615044"/>
    <w:rsid w:val="00615235"/>
    <w:rsid w:val="006156B8"/>
    <w:rsid w:val="00615A81"/>
    <w:rsid w:val="00615C18"/>
    <w:rsid w:val="00615D76"/>
    <w:rsid w:val="00615E28"/>
    <w:rsid w:val="00616397"/>
    <w:rsid w:val="006163DC"/>
    <w:rsid w:val="0061656A"/>
    <w:rsid w:val="00616826"/>
    <w:rsid w:val="00616832"/>
    <w:rsid w:val="0061692D"/>
    <w:rsid w:val="006169E7"/>
    <w:rsid w:val="00616F37"/>
    <w:rsid w:val="0061725D"/>
    <w:rsid w:val="006174E0"/>
    <w:rsid w:val="00617529"/>
    <w:rsid w:val="006175D1"/>
    <w:rsid w:val="006176A8"/>
    <w:rsid w:val="006179C4"/>
    <w:rsid w:val="006179FA"/>
    <w:rsid w:val="00617AC0"/>
    <w:rsid w:val="00617B0F"/>
    <w:rsid w:val="00617C27"/>
    <w:rsid w:val="00617DBC"/>
    <w:rsid w:val="00617EE9"/>
    <w:rsid w:val="00617F40"/>
    <w:rsid w:val="00620326"/>
    <w:rsid w:val="00620878"/>
    <w:rsid w:val="0062087A"/>
    <w:rsid w:val="006209EA"/>
    <w:rsid w:val="00620A00"/>
    <w:rsid w:val="00620C60"/>
    <w:rsid w:val="00620FD6"/>
    <w:rsid w:val="00621042"/>
    <w:rsid w:val="006211BF"/>
    <w:rsid w:val="0062137A"/>
    <w:rsid w:val="006213C0"/>
    <w:rsid w:val="00621756"/>
    <w:rsid w:val="0062175E"/>
    <w:rsid w:val="00621846"/>
    <w:rsid w:val="0062195E"/>
    <w:rsid w:val="00621A82"/>
    <w:rsid w:val="00621AC9"/>
    <w:rsid w:val="00621B6C"/>
    <w:rsid w:val="00621D11"/>
    <w:rsid w:val="00621F35"/>
    <w:rsid w:val="00622069"/>
    <w:rsid w:val="00622160"/>
    <w:rsid w:val="006222F5"/>
    <w:rsid w:val="00622ABB"/>
    <w:rsid w:val="00622BD1"/>
    <w:rsid w:val="00622C1F"/>
    <w:rsid w:val="006231B1"/>
    <w:rsid w:val="0062325A"/>
    <w:rsid w:val="0062355D"/>
    <w:rsid w:val="00623704"/>
    <w:rsid w:val="00623884"/>
    <w:rsid w:val="00623B91"/>
    <w:rsid w:val="00623CBD"/>
    <w:rsid w:val="00623CDC"/>
    <w:rsid w:val="00623EC7"/>
    <w:rsid w:val="00623F96"/>
    <w:rsid w:val="006240E7"/>
    <w:rsid w:val="0062416C"/>
    <w:rsid w:val="00624240"/>
    <w:rsid w:val="00624291"/>
    <w:rsid w:val="00624332"/>
    <w:rsid w:val="0062434C"/>
    <w:rsid w:val="0062435B"/>
    <w:rsid w:val="00624424"/>
    <w:rsid w:val="0062478A"/>
    <w:rsid w:val="00624A3E"/>
    <w:rsid w:val="00624D0C"/>
    <w:rsid w:val="00624E16"/>
    <w:rsid w:val="00624E93"/>
    <w:rsid w:val="00625624"/>
    <w:rsid w:val="006257A9"/>
    <w:rsid w:val="00625823"/>
    <w:rsid w:val="00625BD6"/>
    <w:rsid w:val="00625C00"/>
    <w:rsid w:val="00625F2D"/>
    <w:rsid w:val="00625F2F"/>
    <w:rsid w:val="00626104"/>
    <w:rsid w:val="0062612D"/>
    <w:rsid w:val="006261F8"/>
    <w:rsid w:val="006263BA"/>
    <w:rsid w:val="00626A50"/>
    <w:rsid w:val="00626B9B"/>
    <w:rsid w:val="00626BC2"/>
    <w:rsid w:val="00626E63"/>
    <w:rsid w:val="0062711F"/>
    <w:rsid w:val="006271DC"/>
    <w:rsid w:val="00627270"/>
    <w:rsid w:val="006272B6"/>
    <w:rsid w:val="0062736B"/>
    <w:rsid w:val="0062779F"/>
    <w:rsid w:val="006277E5"/>
    <w:rsid w:val="00627E56"/>
    <w:rsid w:val="0063084F"/>
    <w:rsid w:val="00630C5F"/>
    <w:rsid w:val="00630CA6"/>
    <w:rsid w:val="00630D6E"/>
    <w:rsid w:val="00630DEF"/>
    <w:rsid w:val="0063143A"/>
    <w:rsid w:val="006315BC"/>
    <w:rsid w:val="00631B75"/>
    <w:rsid w:val="00631BCC"/>
    <w:rsid w:val="00631D88"/>
    <w:rsid w:val="006320E2"/>
    <w:rsid w:val="006320ED"/>
    <w:rsid w:val="00632145"/>
    <w:rsid w:val="006321B4"/>
    <w:rsid w:val="006321FD"/>
    <w:rsid w:val="00632338"/>
    <w:rsid w:val="0063272C"/>
    <w:rsid w:val="006327FF"/>
    <w:rsid w:val="00632B7B"/>
    <w:rsid w:val="00632D28"/>
    <w:rsid w:val="00633046"/>
    <w:rsid w:val="0063327F"/>
    <w:rsid w:val="006332E3"/>
    <w:rsid w:val="00633356"/>
    <w:rsid w:val="00633DB9"/>
    <w:rsid w:val="006340B5"/>
    <w:rsid w:val="006340C9"/>
    <w:rsid w:val="00634471"/>
    <w:rsid w:val="0063449B"/>
    <w:rsid w:val="006344FD"/>
    <w:rsid w:val="0063469F"/>
    <w:rsid w:val="006346D6"/>
    <w:rsid w:val="00634751"/>
    <w:rsid w:val="00634CBE"/>
    <w:rsid w:val="00634FA6"/>
    <w:rsid w:val="006350D1"/>
    <w:rsid w:val="00635183"/>
    <w:rsid w:val="006351AF"/>
    <w:rsid w:val="006352D9"/>
    <w:rsid w:val="006354BD"/>
    <w:rsid w:val="0063579D"/>
    <w:rsid w:val="00635984"/>
    <w:rsid w:val="00635A55"/>
    <w:rsid w:val="00635B3F"/>
    <w:rsid w:val="00635B55"/>
    <w:rsid w:val="006361BA"/>
    <w:rsid w:val="0063640D"/>
    <w:rsid w:val="00636586"/>
    <w:rsid w:val="006367A2"/>
    <w:rsid w:val="00636964"/>
    <w:rsid w:val="00636A71"/>
    <w:rsid w:val="00636DB7"/>
    <w:rsid w:val="00636DF1"/>
    <w:rsid w:val="00636FA3"/>
    <w:rsid w:val="00637016"/>
    <w:rsid w:val="00637278"/>
    <w:rsid w:val="0063743A"/>
    <w:rsid w:val="00637513"/>
    <w:rsid w:val="006378E8"/>
    <w:rsid w:val="00637A0B"/>
    <w:rsid w:val="00637AE6"/>
    <w:rsid w:val="00637B6D"/>
    <w:rsid w:val="00637BA1"/>
    <w:rsid w:val="00637BE1"/>
    <w:rsid w:val="00637D4F"/>
    <w:rsid w:val="00640066"/>
    <w:rsid w:val="006400DC"/>
    <w:rsid w:val="0064022E"/>
    <w:rsid w:val="006406D1"/>
    <w:rsid w:val="0064087A"/>
    <w:rsid w:val="0064091E"/>
    <w:rsid w:val="00640EA4"/>
    <w:rsid w:val="00640EEA"/>
    <w:rsid w:val="0064135B"/>
    <w:rsid w:val="006413D0"/>
    <w:rsid w:val="00641608"/>
    <w:rsid w:val="00641729"/>
    <w:rsid w:val="0064175E"/>
    <w:rsid w:val="006417E2"/>
    <w:rsid w:val="006419C1"/>
    <w:rsid w:val="006419F4"/>
    <w:rsid w:val="00641B30"/>
    <w:rsid w:val="00641BEE"/>
    <w:rsid w:val="00641CAE"/>
    <w:rsid w:val="00641DFD"/>
    <w:rsid w:val="006421F5"/>
    <w:rsid w:val="006423FC"/>
    <w:rsid w:val="0064243F"/>
    <w:rsid w:val="0064271C"/>
    <w:rsid w:val="006429C8"/>
    <w:rsid w:val="00642F5B"/>
    <w:rsid w:val="00643110"/>
    <w:rsid w:val="00643234"/>
    <w:rsid w:val="00643387"/>
    <w:rsid w:val="0064347B"/>
    <w:rsid w:val="006439E8"/>
    <w:rsid w:val="00643C02"/>
    <w:rsid w:val="00643C85"/>
    <w:rsid w:val="00643D00"/>
    <w:rsid w:val="00643D07"/>
    <w:rsid w:val="00643D0B"/>
    <w:rsid w:val="00643D88"/>
    <w:rsid w:val="006444EE"/>
    <w:rsid w:val="00644942"/>
    <w:rsid w:val="00645129"/>
    <w:rsid w:val="00645598"/>
    <w:rsid w:val="006455FC"/>
    <w:rsid w:val="00645770"/>
    <w:rsid w:val="00645D24"/>
    <w:rsid w:val="00645D98"/>
    <w:rsid w:val="00645DC3"/>
    <w:rsid w:val="00645E90"/>
    <w:rsid w:val="0064625C"/>
    <w:rsid w:val="00646926"/>
    <w:rsid w:val="00646B6E"/>
    <w:rsid w:val="00646CC1"/>
    <w:rsid w:val="00646E70"/>
    <w:rsid w:val="00646FDB"/>
    <w:rsid w:val="0064713B"/>
    <w:rsid w:val="0064786F"/>
    <w:rsid w:val="00647913"/>
    <w:rsid w:val="00647C1F"/>
    <w:rsid w:val="00647C8E"/>
    <w:rsid w:val="00647CF8"/>
    <w:rsid w:val="00647DE6"/>
    <w:rsid w:val="00647F9D"/>
    <w:rsid w:val="00650439"/>
    <w:rsid w:val="006505B5"/>
    <w:rsid w:val="0065082F"/>
    <w:rsid w:val="006509C5"/>
    <w:rsid w:val="00650A8E"/>
    <w:rsid w:val="00650FDE"/>
    <w:rsid w:val="0065118C"/>
    <w:rsid w:val="00651408"/>
    <w:rsid w:val="006519AC"/>
    <w:rsid w:val="00651B57"/>
    <w:rsid w:val="00651BF6"/>
    <w:rsid w:val="00651FF7"/>
    <w:rsid w:val="00652234"/>
    <w:rsid w:val="00652349"/>
    <w:rsid w:val="006524FC"/>
    <w:rsid w:val="00652558"/>
    <w:rsid w:val="00652863"/>
    <w:rsid w:val="00652B9B"/>
    <w:rsid w:val="00653261"/>
    <w:rsid w:val="00653697"/>
    <w:rsid w:val="006536B7"/>
    <w:rsid w:val="00653709"/>
    <w:rsid w:val="006538E7"/>
    <w:rsid w:val="00653FCB"/>
    <w:rsid w:val="0065400A"/>
    <w:rsid w:val="006549B0"/>
    <w:rsid w:val="00654BD5"/>
    <w:rsid w:val="00654E19"/>
    <w:rsid w:val="0065505D"/>
    <w:rsid w:val="00655208"/>
    <w:rsid w:val="006553C1"/>
    <w:rsid w:val="00655439"/>
    <w:rsid w:val="0065549D"/>
    <w:rsid w:val="006554CB"/>
    <w:rsid w:val="006555BE"/>
    <w:rsid w:val="0065589E"/>
    <w:rsid w:val="00655BE2"/>
    <w:rsid w:val="00655CB4"/>
    <w:rsid w:val="00655D22"/>
    <w:rsid w:val="0065617F"/>
    <w:rsid w:val="00656207"/>
    <w:rsid w:val="00656377"/>
    <w:rsid w:val="006565CA"/>
    <w:rsid w:val="006566AE"/>
    <w:rsid w:val="006567E9"/>
    <w:rsid w:val="00656888"/>
    <w:rsid w:val="00656CCE"/>
    <w:rsid w:val="00656D8D"/>
    <w:rsid w:val="00656F3E"/>
    <w:rsid w:val="00656F98"/>
    <w:rsid w:val="006572A5"/>
    <w:rsid w:val="0065732C"/>
    <w:rsid w:val="00657353"/>
    <w:rsid w:val="00657899"/>
    <w:rsid w:val="00657CF4"/>
    <w:rsid w:val="00657D60"/>
    <w:rsid w:val="00657DF0"/>
    <w:rsid w:val="0066001B"/>
    <w:rsid w:val="00660087"/>
    <w:rsid w:val="00660089"/>
    <w:rsid w:val="00660173"/>
    <w:rsid w:val="006601C2"/>
    <w:rsid w:val="006601DF"/>
    <w:rsid w:val="00660908"/>
    <w:rsid w:val="00660E2D"/>
    <w:rsid w:val="006613B5"/>
    <w:rsid w:val="00661471"/>
    <w:rsid w:val="00661711"/>
    <w:rsid w:val="006618FA"/>
    <w:rsid w:val="006619AC"/>
    <w:rsid w:val="00661C08"/>
    <w:rsid w:val="0066240B"/>
    <w:rsid w:val="006626E2"/>
    <w:rsid w:val="00662B41"/>
    <w:rsid w:val="00662D8B"/>
    <w:rsid w:val="00662E7C"/>
    <w:rsid w:val="00662EDB"/>
    <w:rsid w:val="00662FA7"/>
    <w:rsid w:val="0066314F"/>
    <w:rsid w:val="006631B0"/>
    <w:rsid w:val="006634EC"/>
    <w:rsid w:val="006637CE"/>
    <w:rsid w:val="00663AF5"/>
    <w:rsid w:val="00663B67"/>
    <w:rsid w:val="0066406B"/>
    <w:rsid w:val="006642C6"/>
    <w:rsid w:val="00664417"/>
    <w:rsid w:val="0066478C"/>
    <w:rsid w:val="006647E8"/>
    <w:rsid w:val="00664C15"/>
    <w:rsid w:val="00664CF0"/>
    <w:rsid w:val="00664DC8"/>
    <w:rsid w:val="00664DDA"/>
    <w:rsid w:val="00664E66"/>
    <w:rsid w:val="00664EE6"/>
    <w:rsid w:val="00664EEC"/>
    <w:rsid w:val="006652FB"/>
    <w:rsid w:val="006653B8"/>
    <w:rsid w:val="0066553A"/>
    <w:rsid w:val="006655D0"/>
    <w:rsid w:val="006657FD"/>
    <w:rsid w:val="00665AC8"/>
    <w:rsid w:val="00665B1B"/>
    <w:rsid w:val="00665CF9"/>
    <w:rsid w:val="00665DDD"/>
    <w:rsid w:val="00666244"/>
    <w:rsid w:val="00666689"/>
    <w:rsid w:val="00666D0F"/>
    <w:rsid w:val="0066708D"/>
    <w:rsid w:val="0066742F"/>
    <w:rsid w:val="0066745D"/>
    <w:rsid w:val="00667565"/>
    <w:rsid w:val="00667834"/>
    <w:rsid w:val="0066791D"/>
    <w:rsid w:val="00667C0D"/>
    <w:rsid w:val="00667D8E"/>
    <w:rsid w:val="00667F0A"/>
    <w:rsid w:val="00667F10"/>
    <w:rsid w:val="0067011F"/>
    <w:rsid w:val="00670192"/>
    <w:rsid w:val="0067062C"/>
    <w:rsid w:val="0067075D"/>
    <w:rsid w:val="006707A9"/>
    <w:rsid w:val="00670BE6"/>
    <w:rsid w:val="00670E06"/>
    <w:rsid w:val="00671210"/>
    <w:rsid w:val="006718FB"/>
    <w:rsid w:val="00671913"/>
    <w:rsid w:val="00671A50"/>
    <w:rsid w:val="00671BEF"/>
    <w:rsid w:val="00671BF1"/>
    <w:rsid w:val="006720DD"/>
    <w:rsid w:val="006720EE"/>
    <w:rsid w:val="00672410"/>
    <w:rsid w:val="006724F3"/>
    <w:rsid w:val="0067262D"/>
    <w:rsid w:val="006726F1"/>
    <w:rsid w:val="00672740"/>
    <w:rsid w:val="00672772"/>
    <w:rsid w:val="00672A8B"/>
    <w:rsid w:val="00672EDD"/>
    <w:rsid w:val="006730F4"/>
    <w:rsid w:val="006732CA"/>
    <w:rsid w:val="006734B8"/>
    <w:rsid w:val="006737DF"/>
    <w:rsid w:val="00673BBD"/>
    <w:rsid w:val="00673BC7"/>
    <w:rsid w:val="00673E2B"/>
    <w:rsid w:val="00673E83"/>
    <w:rsid w:val="00674088"/>
    <w:rsid w:val="006740B2"/>
    <w:rsid w:val="0067416D"/>
    <w:rsid w:val="006741C5"/>
    <w:rsid w:val="0067423F"/>
    <w:rsid w:val="006743A1"/>
    <w:rsid w:val="0067444D"/>
    <w:rsid w:val="0067456B"/>
    <w:rsid w:val="00674635"/>
    <w:rsid w:val="006747FC"/>
    <w:rsid w:val="00674B46"/>
    <w:rsid w:val="00674E26"/>
    <w:rsid w:val="00674F78"/>
    <w:rsid w:val="006753EB"/>
    <w:rsid w:val="00675420"/>
    <w:rsid w:val="0067558C"/>
    <w:rsid w:val="0067565F"/>
    <w:rsid w:val="00675733"/>
    <w:rsid w:val="00675752"/>
    <w:rsid w:val="006757CD"/>
    <w:rsid w:val="00675805"/>
    <w:rsid w:val="0067586A"/>
    <w:rsid w:val="006758CC"/>
    <w:rsid w:val="00675DC9"/>
    <w:rsid w:val="00675FF5"/>
    <w:rsid w:val="00676334"/>
    <w:rsid w:val="00676358"/>
    <w:rsid w:val="00676455"/>
    <w:rsid w:val="00676529"/>
    <w:rsid w:val="006765D1"/>
    <w:rsid w:val="00676681"/>
    <w:rsid w:val="006767DC"/>
    <w:rsid w:val="00676C3C"/>
    <w:rsid w:val="00676EA2"/>
    <w:rsid w:val="00677371"/>
    <w:rsid w:val="0067759E"/>
    <w:rsid w:val="006776D3"/>
    <w:rsid w:val="00677863"/>
    <w:rsid w:val="0067788C"/>
    <w:rsid w:val="00677B78"/>
    <w:rsid w:val="00677E68"/>
    <w:rsid w:val="00677E74"/>
    <w:rsid w:val="0068042F"/>
    <w:rsid w:val="0068078F"/>
    <w:rsid w:val="00680877"/>
    <w:rsid w:val="006808F6"/>
    <w:rsid w:val="00680A2E"/>
    <w:rsid w:val="00680A7D"/>
    <w:rsid w:val="00680AE2"/>
    <w:rsid w:val="00680B8F"/>
    <w:rsid w:val="00680B99"/>
    <w:rsid w:val="00680C6E"/>
    <w:rsid w:val="00680E79"/>
    <w:rsid w:val="00680E91"/>
    <w:rsid w:val="00680F47"/>
    <w:rsid w:val="00680F7E"/>
    <w:rsid w:val="0068102D"/>
    <w:rsid w:val="00681493"/>
    <w:rsid w:val="00681525"/>
    <w:rsid w:val="00681643"/>
    <w:rsid w:val="006816B7"/>
    <w:rsid w:val="006816E2"/>
    <w:rsid w:val="006817D7"/>
    <w:rsid w:val="00681A0F"/>
    <w:rsid w:val="00681C16"/>
    <w:rsid w:val="00681D60"/>
    <w:rsid w:val="006821E9"/>
    <w:rsid w:val="0068227C"/>
    <w:rsid w:val="00682608"/>
    <w:rsid w:val="0068261F"/>
    <w:rsid w:val="00682649"/>
    <w:rsid w:val="00682AF8"/>
    <w:rsid w:val="00682C41"/>
    <w:rsid w:val="00682EFD"/>
    <w:rsid w:val="00682F91"/>
    <w:rsid w:val="00683700"/>
    <w:rsid w:val="00683901"/>
    <w:rsid w:val="00683913"/>
    <w:rsid w:val="00683954"/>
    <w:rsid w:val="00683993"/>
    <w:rsid w:val="00683A48"/>
    <w:rsid w:val="00683B39"/>
    <w:rsid w:val="00683B45"/>
    <w:rsid w:val="00683C4D"/>
    <w:rsid w:val="006840FA"/>
    <w:rsid w:val="0068430C"/>
    <w:rsid w:val="0068431C"/>
    <w:rsid w:val="00684440"/>
    <w:rsid w:val="00684500"/>
    <w:rsid w:val="00684BE4"/>
    <w:rsid w:val="00684C15"/>
    <w:rsid w:val="006856AC"/>
    <w:rsid w:val="00685A1B"/>
    <w:rsid w:val="00685F25"/>
    <w:rsid w:val="00685F82"/>
    <w:rsid w:val="0068613D"/>
    <w:rsid w:val="00686396"/>
    <w:rsid w:val="0068650A"/>
    <w:rsid w:val="00686528"/>
    <w:rsid w:val="00686530"/>
    <w:rsid w:val="00686762"/>
    <w:rsid w:val="00686792"/>
    <w:rsid w:val="0068679C"/>
    <w:rsid w:val="00686E86"/>
    <w:rsid w:val="00686F4E"/>
    <w:rsid w:val="00686FD9"/>
    <w:rsid w:val="00687329"/>
    <w:rsid w:val="0068747B"/>
    <w:rsid w:val="00687516"/>
    <w:rsid w:val="00687A2B"/>
    <w:rsid w:val="00687B44"/>
    <w:rsid w:val="00687C89"/>
    <w:rsid w:val="00687D29"/>
    <w:rsid w:val="00687DC6"/>
    <w:rsid w:val="0069034F"/>
    <w:rsid w:val="006903D6"/>
    <w:rsid w:val="0069046C"/>
    <w:rsid w:val="0069056A"/>
    <w:rsid w:val="006905E1"/>
    <w:rsid w:val="0069068F"/>
    <w:rsid w:val="00690703"/>
    <w:rsid w:val="006907E7"/>
    <w:rsid w:val="0069095C"/>
    <w:rsid w:val="006909B0"/>
    <w:rsid w:val="00690E43"/>
    <w:rsid w:val="006910A8"/>
    <w:rsid w:val="00691453"/>
    <w:rsid w:val="0069147B"/>
    <w:rsid w:val="00691A75"/>
    <w:rsid w:val="00691ABC"/>
    <w:rsid w:val="00691B6B"/>
    <w:rsid w:val="00691B73"/>
    <w:rsid w:val="00691BF3"/>
    <w:rsid w:val="00691D22"/>
    <w:rsid w:val="00691E3A"/>
    <w:rsid w:val="00691E62"/>
    <w:rsid w:val="006921A8"/>
    <w:rsid w:val="00692450"/>
    <w:rsid w:val="00692690"/>
    <w:rsid w:val="006926DD"/>
    <w:rsid w:val="006928CD"/>
    <w:rsid w:val="00692953"/>
    <w:rsid w:val="0069302D"/>
    <w:rsid w:val="00693045"/>
    <w:rsid w:val="00693261"/>
    <w:rsid w:val="0069329A"/>
    <w:rsid w:val="006935D8"/>
    <w:rsid w:val="00693736"/>
    <w:rsid w:val="00693772"/>
    <w:rsid w:val="0069388E"/>
    <w:rsid w:val="006938A2"/>
    <w:rsid w:val="006938C7"/>
    <w:rsid w:val="00693952"/>
    <w:rsid w:val="00693CB0"/>
    <w:rsid w:val="00693F52"/>
    <w:rsid w:val="006940FE"/>
    <w:rsid w:val="006943A1"/>
    <w:rsid w:val="00694806"/>
    <w:rsid w:val="006949BF"/>
    <w:rsid w:val="00694BDF"/>
    <w:rsid w:val="00694EB0"/>
    <w:rsid w:val="00694F56"/>
    <w:rsid w:val="00694F92"/>
    <w:rsid w:val="00694FDF"/>
    <w:rsid w:val="006951C3"/>
    <w:rsid w:val="006952AD"/>
    <w:rsid w:val="00695368"/>
    <w:rsid w:val="006953AE"/>
    <w:rsid w:val="00695441"/>
    <w:rsid w:val="006954AF"/>
    <w:rsid w:val="0069568D"/>
    <w:rsid w:val="0069571F"/>
    <w:rsid w:val="00695937"/>
    <w:rsid w:val="00695E0E"/>
    <w:rsid w:val="0069628D"/>
    <w:rsid w:val="00696391"/>
    <w:rsid w:val="006963DB"/>
    <w:rsid w:val="00696BEA"/>
    <w:rsid w:val="00696C9E"/>
    <w:rsid w:val="00696E8D"/>
    <w:rsid w:val="00696F72"/>
    <w:rsid w:val="00697147"/>
    <w:rsid w:val="006971F6"/>
    <w:rsid w:val="0069741B"/>
    <w:rsid w:val="0069763B"/>
    <w:rsid w:val="006977C0"/>
    <w:rsid w:val="00697DB1"/>
    <w:rsid w:val="006A021C"/>
    <w:rsid w:val="006A0246"/>
    <w:rsid w:val="006A03CC"/>
    <w:rsid w:val="006A0969"/>
    <w:rsid w:val="006A0B84"/>
    <w:rsid w:val="006A0BE0"/>
    <w:rsid w:val="006A0C6C"/>
    <w:rsid w:val="006A0E7A"/>
    <w:rsid w:val="006A0E8C"/>
    <w:rsid w:val="006A1125"/>
    <w:rsid w:val="006A1144"/>
    <w:rsid w:val="006A12D5"/>
    <w:rsid w:val="006A159C"/>
    <w:rsid w:val="006A169A"/>
    <w:rsid w:val="006A1894"/>
    <w:rsid w:val="006A19B0"/>
    <w:rsid w:val="006A19FF"/>
    <w:rsid w:val="006A20B3"/>
    <w:rsid w:val="006A2163"/>
    <w:rsid w:val="006A227C"/>
    <w:rsid w:val="006A2299"/>
    <w:rsid w:val="006A2353"/>
    <w:rsid w:val="006A24A2"/>
    <w:rsid w:val="006A2668"/>
    <w:rsid w:val="006A276C"/>
    <w:rsid w:val="006A27BD"/>
    <w:rsid w:val="006A28CF"/>
    <w:rsid w:val="006A2A07"/>
    <w:rsid w:val="006A2A95"/>
    <w:rsid w:val="006A2B5E"/>
    <w:rsid w:val="006A2CDC"/>
    <w:rsid w:val="006A3084"/>
    <w:rsid w:val="006A32CD"/>
    <w:rsid w:val="006A36D0"/>
    <w:rsid w:val="006A37A9"/>
    <w:rsid w:val="006A3A49"/>
    <w:rsid w:val="006A3AAD"/>
    <w:rsid w:val="006A3DC6"/>
    <w:rsid w:val="006A3EB6"/>
    <w:rsid w:val="006A404B"/>
    <w:rsid w:val="006A432E"/>
    <w:rsid w:val="006A448D"/>
    <w:rsid w:val="006A44FE"/>
    <w:rsid w:val="006A4816"/>
    <w:rsid w:val="006A4977"/>
    <w:rsid w:val="006A4AEF"/>
    <w:rsid w:val="006A4B03"/>
    <w:rsid w:val="006A5388"/>
    <w:rsid w:val="006A546D"/>
    <w:rsid w:val="006A5737"/>
    <w:rsid w:val="006A575C"/>
    <w:rsid w:val="006A5989"/>
    <w:rsid w:val="006A5994"/>
    <w:rsid w:val="006A5D99"/>
    <w:rsid w:val="006A5F69"/>
    <w:rsid w:val="006A617E"/>
    <w:rsid w:val="006A6336"/>
    <w:rsid w:val="006A6956"/>
    <w:rsid w:val="006A6A19"/>
    <w:rsid w:val="006A6A62"/>
    <w:rsid w:val="006A6BE2"/>
    <w:rsid w:val="006A6C7E"/>
    <w:rsid w:val="006A6E4D"/>
    <w:rsid w:val="006A6F9F"/>
    <w:rsid w:val="006A70D0"/>
    <w:rsid w:val="006A7390"/>
    <w:rsid w:val="006A756B"/>
    <w:rsid w:val="006A781A"/>
    <w:rsid w:val="006A7D66"/>
    <w:rsid w:val="006B00A3"/>
    <w:rsid w:val="006B0227"/>
    <w:rsid w:val="006B0571"/>
    <w:rsid w:val="006B0668"/>
    <w:rsid w:val="006B0770"/>
    <w:rsid w:val="006B0967"/>
    <w:rsid w:val="006B0BB4"/>
    <w:rsid w:val="006B0BE0"/>
    <w:rsid w:val="006B0C80"/>
    <w:rsid w:val="006B0E53"/>
    <w:rsid w:val="006B12E1"/>
    <w:rsid w:val="006B136D"/>
    <w:rsid w:val="006B1508"/>
    <w:rsid w:val="006B16A8"/>
    <w:rsid w:val="006B16AD"/>
    <w:rsid w:val="006B1705"/>
    <w:rsid w:val="006B195A"/>
    <w:rsid w:val="006B1AB4"/>
    <w:rsid w:val="006B1B22"/>
    <w:rsid w:val="006B1CE6"/>
    <w:rsid w:val="006B23B7"/>
    <w:rsid w:val="006B24C3"/>
    <w:rsid w:val="006B25C3"/>
    <w:rsid w:val="006B2613"/>
    <w:rsid w:val="006B290C"/>
    <w:rsid w:val="006B2B4B"/>
    <w:rsid w:val="006B3123"/>
    <w:rsid w:val="006B33AE"/>
    <w:rsid w:val="006B35F1"/>
    <w:rsid w:val="006B3766"/>
    <w:rsid w:val="006B38DC"/>
    <w:rsid w:val="006B3B59"/>
    <w:rsid w:val="006B3C32"/>
    <w:rsid w:val="006B3DB0"/>
    <w:rsid w:val="006B3E23"/>
    <w:rsid w:val="006B3E71"/>
    <w:rsid w:val="006B4427"/>
    <w:rsid w:val="006B4711"/>
    <w:rsid w:val="006B47E3"/>
    <w:rsid w:val="006B48AA"/>
    <w:rsid w:val="006B4AFF"/>
    <w:rsid w:val="006B4B74"/>
    <w:rsid w:val="006B4C49"/>
    <w:rsid w:val="006B4C8F"/>
    <w:rsid w:val="006B4CD8"/>
    <w:rsid w:val="006B51E3"/>
    <w:rsid w:val="006B524B"/>
    <w:rsid w:val="006B5543"/>
    <w:rsid w:val="006B55D8"/>
    <w:rsid w:val="006B5981"/>
    <w:rsid w:val="006B613A"/>
    <w:rsid w:val="006B6155"/>
    <w:rsid w:val="006B628B"/>
    <w:rsid w:val="006B66E9"/>
    <w:rsid w:val="006B685F"/>
    <w:rsid w:val="006B6974"/>
    <w:rsid w:val="006B6A0D"/>
    <w:rsid w:val="006B6AA9"/>
    <w:rsid w:val="006B6BC0"/>
    <w:rsid w:val="006B6D84"/>
    <w:rsid w:val="006B6F0E"/>
    <w:rsid w:val="006B717E"/>
    <w:rsid w:val="006B752F"/>
    <w:rsid w:val="006B75F6"/>
    <w:rsid w:val="006B79F8"/>
    <w:rsid w:val="006B7C2B"/>
    <w:rsid w:val="006B7F23"/>
    <w:rsid w:val="006B7F68"/>
    <w:rsid w:val="006C003D"/>
    <w:rsid w:val="006C016E"/>
    <w:rsid w:val="006C029A"/>
    <w:rsid w:val="006C02E1"/>
    <w:rsid w:val="006C035C"/>
    <w:rsid w:val="006C05DD"/>
    <w:rsid w:val="006C064E"/>
    <w:rsid w:val="006C0785"/>
    <w:rsid w:val="006C07C9"/>
    <w:rsid w:val="006C0988"/>
    <w:rsid w:val="006C0A03"/>
    <w:rsid w:val="006C12E5"/>
    <w:rsid w:val="006C14CF"/>
    <w:rsid w:val="006C1571"/>
    <w:rsid w:val="006C1650"/>
    <w:rsid w:val="006C1886"/>
    <w:rsid w:val="006C18CC"/>
    <w:rsid w:val="006C197D"/>
    <w:rsid w:val="006C1CBF"/>
    <w:rsid w:val="006C1F99"/>
    <w:rsid w:val="006C21C4"/>
    <w:rsid w:val="006C2239"/>
    <w:rsid w:val="006C22A1"/>
    <w:rsid w:val="006C22DC"/>
    <w:rsid w:val="006C2578"/>
    <w:rsid w:val="006C271B"/>
    <w:rsid w:val="006C2800"/>
    <w:rsid w:val="006C2A8D"/>
    <w:rsid w:val="006C2BFB"/>
    <w:rsid w:val="006C2E80"/>
    <w:rsid w:val="006C36F8"/>
    <w:rsid w:val="006C37C6"/>
    <w:rsid w:val="006C38E2"/>
    <w:rsid w:val="006C3D90"/>
    <w:rsid w:val="006C3EF2"/>
    <w:rsid w:val="006C4024"/>
    <w:rsid w:val="006C4074"/>
    <w:rsid w:val="006C40C4"/>
    <w:rsid w:val="006C411C"/>
    <w:rsid w:val="006C4905"/>
    <w:rsid w:val="006C4943"/>
    <w:rsid w:val="006C49CA"/>
    <w:rsid w:val="006C4D88"/>
    <w:rsid w:val="006C4E14"/>
    <w:rsid w:val="006C4F0A"/>
    <w:rsid w:val="006C4F7D"/>
    <w:rsid w:val="006C57AB"/>
    <w:rsid w:val="006C57F0"/>
    <w:rsid w:val="006C5868"/>
    <w:rsid w:val="006C58F4"/>
    <w:rsid w:val="006C5914"/>
    <w:rsid w:val="006C6025"/>
    <w:rsid w:val="006C61D7"/>
    <w:rsid w:val="006C6570"/>
    <w:rsid w:val="006C66A0"/>
    <w:rsid w:val="006C6817"/>
    <w:rsid w:val="006C691C"/>
    <w:rsid w:val="006C6A68"/>
    <w:rsid w:val="006C6ACA"/>
    <w:rsid w:val="006C6E61"/>
    <w:rsid w:val="006C7038"/>
    <w:rsid w:val="006C7386"/>
    <w:rsid w:val="006C7556"/>
    <w:rsid w:val="006C7992"/>
    <w:rsid w:val="006C79D3"/>
    <w:rsid w:val="006C7B49"/>
    <w:rsid w:val="006C7BE8"/>
    <w:rsid w:val="006C7EEE"/>
    <w:rsid w:val="006C7F27"/>
    <w:rsid w:val="006C7FD8"/>
    <w:rsid w:val="006D00B8"/>
    <w:rsid w:val="006D0384"/>
    <w:rsid w:val="006D0554"/>
    <w:rsid w:val="006D05BE"/>
    <w:rsid w:val="006D0689"/>
    <w:rsid w:val="006D0743"/>
    <w:rsid w:val="006D0EC6"/>
    <w:rsid w:val="006D109B"/>
    <w:rsid w:val="006D12A5"/>
    <w:rsid w:val="006D12D2"/>
    <w:rsid w:val="006D16C9"/>
    <w:rsid w:val="006D1845"/>
    <w:rsid w:val="006D19A9"/>
    <w:rsid w:val="006D1B6B"/>
    <w:rsid w:val="006D1C22"/>
    <w:rsid w:val="006D1C6C"/>
    <w:rsid w:val="006D1DA7"/>
    <w:rsid w:val="006D1E12"/>
    <w:rsid w:val="006D1F2A"/>
    <w:rsid w:val="006D1F9D"/>
    <w:rsid w:val="006D201F"/>
    <w:rsid w:val="006D2142"/>
    <w:rsid w:val="006D2268"/>
    <w:rsid w:val="006D2576"/>
    <w:rsid w:val="006D2800"/>
    <w:rsid w:val="006D2C36"/>
    <w:rsid w:val="006D2CA7"/>
    <w:rsid w:val="006D2E23"/>
    <w:rsid w:val="006D2FA7"/>
    <w:rsid w:val="006D3451"/>
    <w:rsid w:val="006D34D3"/>
    <w:rsid w:val="006D37CF"/>
    <w:rsid w:val="006D38C6"/>
    <w:rsid w:val="006D39ED"/>
    <w:rsid w:val="006D3A87"/>
    <w:rsid w:val="006D3A9D"/>
    <w:rsid w:val="006D3AC1"/>
    <w:rsid w:val="006D3C33"/>
    <w:rsid w:val="006D42E5"/>
    <w:rsid w:val="006D4334"/>
    <w:rsid w:val="006D439E"/>
    <w:rsid w:val="006D4466"/>
    <w:rsid w:val="006D46D9"/>
    <w:rsid w:val="006D4766"/>
    <w:rsid w:val="006D4B1A"/>
    <w:rsid w:val="006D4C21"/>
    <w:rsid w:val="006D5551"/>
    <w:rsid w:val="006D5855"/>
    <w:rsid w:val="006D5A7C"/>
    <w:rsid w:val="006D5B7D"/>
    <w:rsid w:val="006D6217"/>
    <w:rsid w:val="006D63A6"/>
    <w:rsid w:val="006D6655"/>
    <w:rsid w:val="006D68EF"/>
    <w:rsid w:val="006D6973"/>
    <w:rsid w:val="006D698F"/>
    <w:rsid w:val="006D6B7C"/>
    <w:rsid w:val="006D6E38"/>
    <w:rsid w:val="006D705D"/>
    <w:rsid w:val="006D742E"/>
    <w:rsid w:val="006D7445"/>
    <w:rsid w:val="006D75BE"/>
    <w:rsid w:val="006D76ED"/>
    <w:rsid w:val="006D78DD"/>
    <w:rsid w:val="006D7C9D"/>
    <w:rsid w:val="006D7E1C"/>
    <w:rsid w:val="006D7E8F"/>
    <w:rsid w:val="006D7EED"/>
    <w:rsid w:val="006D7F0A"/>
    <w:rsid w:val="006E026D"/>
    <w:rsid w:val="006E0370"/>
    <w:rsid w:val="006E0438"/>
    <w:rsid w:val="006E05BC"/>
    <w:rsid w:val="006E0627"/>
    <w:rsid w:val="006E085D"/>
    <w:rsid w:val="006E097B"/>
    <w:rsid w:val="006E0BA1"/>
    <w:rsid w:val="006E0CFE"/>
    <w:rsid w:val="006E0D90"/>
    <w:rsid w:val="006E0DA9"/>
    <w:rsid w:val="006E1015"/>
    <w:rsid w:val="006E1112"/>
    <w:rsid w:val="006E1448"/>
    <w:rsid w:val="006E197A"/>
    <w:rsid w:val="006E1B0B"/>
    <w:rsid w:val="006E1D0E"/>
    <w:rsid w:val="006E2839"/>
    <w:rsid w:val="006E285E"/>
    <w:rsid w:val="006E29D5"/>
    <w:rsid w:val="006E2A96"/>
    <w:rsid w:val="006E2B42"/>
    <w:rsid w:val="006E2EDE"/>
    <w:rsid w:val="006E2F42"/>
    <w:rsid w:val="006E30F0"/>
    <w:rsid w:val="006E3105"/>
    <w:rsid w:val="006E33D8"/>
    <w:rsid w:val="006E3627"/>
    <w:rsid w:val="006E3658"/>
    <w:rsid w:val="006E37EF"/>
    <w:rsid w:val="006E3869"/>
    <w:rsid w:val="006E38C9"/>
    <w:rsid w:val="006E39C3"/>
    <w:rsid w:val="006E3CD8"/>
    <w:rsid w:val="006E3CE0"/>
    <w:rsid w:val="006E3D4D"/>
    <w:rsid w:val="006E3D5C"/>
    <w:rsid w:val="006E3D78"/>
    <w:rsid w:val="006E44A8"/>
    <w:rsid w:val="006E47CC"/>
    <w:rsid w:val="006E4B55"/>
    <w:rsid w:val="006E4BD9"/>
    <w:rsid w:val="006E4C33"/>
    <w:rsid w:val="006E4E4E"/>
    <w:rsid w:val="006E5015"/>
    <w:rsid w:val="006E505F"/>
    <w:rsid w:val="006E5240"/>
    <w:rsid w:val="006E526A"/>
    <w:rsid w:val="006E5C67"/>
    <w:rsid w:val="006E5C9A"/>
    <w:rsid w:val="006E5E46"/>
    <w:rsid w:val="006E5E6C"/>
    <w:rsid w:val="006E6126"/>
    <w:rsid w:val="006E6177"/>
    <w:rsid w:val="006E63C0"/>
    <w:rsid w:val="006E6579"/>
    <w:rsid w:val="006E6756"/>
    <w:rsid w:val="006E6C51"/>
    <w:rsid w:val="006E6D9C"/>
    <w:rsid w:val="006E6ED2"/>
    <w:rsid w:val="006E7A21"/>
    <w:rsid w:val="006E7C75"/>
    <w:rsid w:val="006E7D4B"/>
    <w:rsid w:val="006E7D9C"/>
    <w:rsid w:val="006E7F86"/>
    <w:rsid w:val="006F0081"/>
    <w:rsid w:val="006F00D8"/>
    <w:rsid w:val="006F02D0"/>
    <w:rsid w:val="006F0396"/>
    <w:rsid w:val="006F0588"/>
    <w:rsid w:val="006F073D"/>
    <w:rsid w:val="006F0C56"/>
    <w:rsid w:val="006F0F14"/>
    <w:rsid w:val="006F1091"/>
    <w:rsid w:val="006F124E"/>
    <w:rsid w:val="006F1287"/>
    <w:rsid w:val="006F177E"/>
    <w:rsid w:val="006F19FB"/>
    <w:rsid w:val="006F1A2E"/>
    <w:rsid w:val="006F1BC9"/>
    <w:rsid w:val="006F1BF9"/>
    <w:rsid w:val="006F1D52"/>
    <w:rsid w:val="006F1D8F"/>
    <w:rsid w:val="006F1E8D"/>
    <w:rsid w:val="006F1EEE"/>
    <w:rsid w:val="006F2445"/>
    <w:rsid w:val="006F24EF"/>
    <w:rsid w:val="006F259B"/>
    <w:rsid w:val="006F27FB"/>
    <w:rsid w:val="006F2CF3"/>
    <w:rsid w:val="006F2E1D"/>
    <w:rsid w:val="006F31D0"/>
    <w:rsid w:val="006F33CF"/>
    <w:rsid w:val="006F3835"/>
    <w:rsid w:val="006F3945"/>
    <w:rsid w:val="006F3B8E"/>
    <w:rsid w:val="006F3BA1"/>
    <w:rsid w:val="006F3DD3"/>
    <w:rsid w:val="006F3E14"/>
    <w:rsid w:val="006F4033"/>
    <w:rsid w:val="006F4090"/>
    <w:rsid w:val="006F444E"/>
    <w:rsid w:val="006F47A4"/>
    <w:rsid w:val="006F47C6"/>
    <w:rsid w:val="006F482B"/>
    <w:rsid w:val="006F49A0"/>
    <w:rsid w:val="006F4CB2"/>
    <w:rsid w:val="006F4FAE"/>
    <w:rsid w:val="006F598C"/>
    <w:rsid w:val="006F598D"/>
    <w:rsid w:val="006F5A74"/>
    <w:rsid w:val="006F5C65"/>
    <w:rsid w:val="006F5DAA"/>
    <w:rsid w:val="006F5F0E"/>
    <w:rsid w:val="006F5F40"/>
    <w:rsid w:val="006F62C0"/>
    <w:rsid w:val="006F63FC"/>
    <w:rsid w:val="006F648B"/>
    <w:rsid w:val="006F673F"/>
    <w:rsid w:val="006F695E"/>
    <w:rsid w:val="006F6D95"/>
    <w:rsid w:val="006F6DA7"/>
    <w:rsid w:val="006F6DE2"/>
    <w:rsid w:val="006F6F40"/>
    <w:rsid w:val="006F7054"/>
    <w:rsid w:val="006F7260"/>
    <w:rsid w:val="006F7447"/>
    <w:rsid w:val="006F7A37"/>
    <w:rsid w:val="006F7C24"/>
    <w:rsid w:val="006F7E6E"/>
    <w:rsid w:val="007000B8"/>
    <w:rsid w:val="007001A6"/>
    <w:rsid w:val="00700483"/>
    <w:rsid w:val="007005E3"/>
    <w:rsid w:val="0070066A"/>
    <w:rsid w:val="007008C7"/>
    <w:rsid w:val="007009E5"/>
    <w:rsid w:val="00700A6C"/>
    <w:rsid w:val="00700D2A"/>
    <w:rsid w:val="00700D55"/>
    <w:rsid w:val="00701034"/>
    <w:rsid w:val="007010D8"/>
    <w:rsid w:val="00701157"/>
    <w:rsid w:val="007011D6"/>
    <w:rsid w:val="00701383"/>
    <w:rsid w:val="007015BF"/>
    <w:rsid w:val="0070192B"/>
    <w:rsid w:val="007019E9"/>
    <w:rsid w:val="00701AED"/>
    <w:rsid w:val="00701F5D"/>
    <w:rsid w:val="007020A5"/>
    <w:rsid w:val="00702496"/>
    <w:rsid w:val="007024C7"/>
    <w:rsid w:val="00702863"/>
    <w:rsid w:val="00702BCA"/>
    <w:rsid w:val="00702BCD"/>
    <w:rsid w:val="00702CDA"/>
    <w:rsid w:val="00702E3A"/>
    <w:rsid w:val="007032D9"/>
    <w:rsid w:val="00703624"/>
    <w:rsid w:val="00703661"/>
    <w:rsid w:val="00703AA0"/>
    <w:rsid w:val="00703C1F"/>
    <w:rsid w:val="00703CEC"/>
    <w:rsid w:val="00703D1A"/>
    <w:rsid w:val="00703EFD"/>
    <w:rsid w:val="007040CE"/>
    <w:rsid w:val="00704134"/>
    <w:rsid w:val="007041B5"/>
    <w:rsid w:val="00704390"/>
    <w:rsid w:val="007047BF"/>
    <w:rsid w:val="00704B1E"/>
    <w:rsid w:val="00704B33"/>
    <w:rsid w:val="00704EB7"/>
    <w:rsid w:val="00705138"/>
    <w:rsid w:val="0070528A"/>
    <w:rsid w:val="007052AD"/>
    <w:rsid w:val="007054EB"/>
    <w:rsid w:val="00705832"/>
    <w:rsid w:val="00705946"/>
    <w:rsid w:val="00705B97"/>
    <w:rsid w:val="00705D4C"/>
    <w:rsid w:val="0070611B"/>
    <w:rsid w:val="0070640F"/>
    <w:rsid w:val="0070657C"/>
    <w:rsid w:val="007065B5"/>
    <w:rsid w:val="007066C3"/>
    <w:rsid w:val="0070689F"/>
    <w:rsid w:val="00706E0F"/>
    <w:rsid w:val="00706E69"/>
    <w:rsid w:val="0070750E"/>
    <w:rsid w:val="007077F5"/>
    <w:rsid w:val="0070785C"/>
    <w:rsid w:val="007078AC"/>
    <w:rsid w:val="00707913"/>
    <w:rsid w:val="00707B5D"/>
    <w:rsid w:val="00707F0B"/>
    <w:rsid w:val="00710272"/>
    <w:rsid w:val="00710275"/>
    <w:rsid w:val="007102DA"/>
    <w:rsid w:val="007103E8"/>
    <w:rsid w:val="00710446"/>
    <w:rsid w:val="00710A7E"/>
    <w:rsid w:val="00710D76"/>
    <w:rsid w:val="00711077"/>
    <w:rsid w:val="00711123"/>
    <w:rsid w:val="0071130C"/>
    <w:rsid w:val="0071151B"/>
    <w:rsid w:val="0071178E"/>
    <w:rsid w:val="007117C4"/>
    <w:rsid w:val="00711A00"/>
    <w:rsid w:val="00711BA6"/>
    <w:rsid w:val="007121D6"/>
    <w:rsid w:val="007125B2"/>
    <w:rsid w:val="0071299C"/>
    <w:rsid w:val="00712AFB"/>
    <w:rsid w:val="00712B77"/>
    <w:rsid w:val="00712F6C"/>
    <w:rsid w:val="0071347B"/>
    <w:rsid w:val="00713531"/>
    <w:rsid w:val="00713746"/>
    <w:rsid w:val="0071397D"/>
    <w:rsid w:val="00713A68"/>
    <w:rsid w:val="00713C2B"/>
    <w:rsid w:val="007140A2"/>
    <w:rsid w:val="00714145"/>
    <w:rsid w:val="00714354"/>
    <w:rsid w:val="007143AD"/>
    <w:rsid w:val="007143D4"/>
    <w:rsid w:val="00714665"/>
    <w:rsid w:val="007146F4"/>
    <w:rsid w:val="007148DC"/>
    <w:rsid w:val="0071500A"/>
    <w:rsid w:val="00715169"/>
    <w:rsid w:val="0071559E"/>
    <w:rsid w:val="00715902"/>
    <w:rsid w:val="00715949"/>
    <w:rsid w:val="00715A4B"/>
    <w:rsid w:val="00715AF7"/>
    <w:rsid w:val="007160C0"/>
    <w:rsid w:val="0071634A"/>
    <w:rsid w:val="007163A3"/>
    <w:rsid w:val="00716447"/>
    <w:rsid w:val="00716505"/>
    <w:rsid w:val="007167CA"/>
    <w:rsid w:val="00716A40"/>
    <w:rsid w:val="00716A42"/>
    <w:rsid w:val="00716B22"/>
    <w:rsid w:val="00716BF5"/>
    <w:rsid w:val="00716CAB"/>
    <w:rsid w:val="007176A4"/>
    <w:rsid w:val="007176F1"/>
    <w:rsid w:val="00717785"/>
    <w:rsid w:val="007179DC"/>
    <w:rsid w:val="00717C79"/>
    <w:rsid w:val="00717D04"/>
    <w:rsid w:val="00717E77"/>
    <w:rsid w:val="00720381"/>
    <w:rsid w:val="00720415"/>
    <w:rsid w:val="00720480"/>
    <w:rsid w:val="00720987"/>
    <w:rsid w:val="00720AA8"/>
    <w:rsid w:val="00720C2B"/>
    <w:rsid w:val="00720D32"/>
    <w:rsid w:val="00720DEA"/>
    <w:rsid w:val="007210FC"/>
    <w:rsid w:val="0072122A"/>
    <w:rsid w:val="00721252"/>
    <w:rsid w:val="007213B8"/>
    <w:rsid w:val="00721740"/>
    <w:rsid w:val="00721CA8"/>
    <w:rsid w:val="00721FA6"/>
    <w:rsid w:val="0072209E"/>
    <w:rsid w:val="007220A8"/>
    <w:rsid w:val="007221F9"/>
    <w:rsid w:val="00722217"/>
    <w:rsid w:val="007222C6"/>
    <w:rsid w:val="00722512"/>
    <w:rsid w:val="00722769"/>
    <w:rsid w:val="0072293F"/>
    <w:rsid w:val="007229A7"/>
    <w:rsid w:val="00722E41"/>
    <w:rsid w:val="00722EC8"/>
    <w:rsid w:val="00722FA8"/>
    <w:rsid w:val="00723114"/>
    <w:rsid w:val="0072311C"/>
    <w:rsid w:val="007232FF"/>
    <w:rsid w:val="00723849"/>
    <w:rsid w:val="0072398C"/>
    <w:rsid w:val="00723AE5"/>
    <w:rsid w:val="00723C56"/>
    <w:rsid w:val="00723E2D"/>
    <w:rsid w:val="007240BB"/>
    <w:rsid w:val="007240C1"/>
    <w:rsid w:val="00724306"/>
    <w:rsid w:val="00724464"/>
    <w:rsid w:val="007245BF"/>
    <w:rsid w:val="007245C2"/>
    <w:rsid w:val="00724A49"/>
    <w:rsid w:val="00724B08"/>
    <w:rsid w:val="00724B0C"/>
    <w:rsid w:val="00724CA7"/>
    <w:rsid w:val="00724F71"/>
    <w:rsid w:val="00724F72"/>
    <w:rsid w:val="007251E4"/>
    <w:rsid w:val="00725335"/>
    <w:rsid w:val="0072534E"/>
    <w:rsid w:val="00725625"/>
    <w:rsid w:val="00725650"/>
    <w:rsid w:val="00725843"/>
    <w:rsid w:val="00725955"/>
    <w:rsid w:val="00725A8C"/>
    <w:rsid w:val="00725B1A"/>
    <w:rsid w:val="00725B51"/>
    <w:rsid w:val="00725B66"/>
    <w:rsid w:val="00725D34"/>
    <w:rsid w:val="00725FCE"/>
    <w:rsid w:val="00726094"/>
    <w:rsid w:val="00726591"/>
    <w:rsid w:val="007265CB"/>
    <w:rsid w:val="0072662E"/>
    <w:rsid w:val="007266B4"/>
    <w:rsid w:val="0072673F"/>
    <w:rsid w:val="0072698D"/>
    <w:rsid w:val="00726D64"/>
    <w:rsid w:val="00726EFB"/>
    <w:rsid w:val="00726F6F"/>
    <w:rsid w:val="007270EE"/>
    <w:rsid w:val="00727119"/>
    <w:rsid w:val="00727532"/>
    <w:rsid w:val="007277FE"/>
    <w:rsid w:val="0072789A"/>
    <w:rsid w:val="007278D1"/>
    <w:rsid w:val="00727BB6"/>
    <w:rsid w:val="00727E02"/>
    <w:rsid w:val="007305C3"/>
    <w:rsid w:val="00730C74"/>
    <w:rsid w:val="00730DEF"/>
    <w:rsid w:val="007311EE"/>
    <w:rsid w:val="0073123E"/>
    <w:rsid w:val="007312FF"/>
    <w:rsid w:val="00731406"/>
    <w:rsid w:val="00731601"/>
    <w:rsid w:val="007316EC"/>
    <w:rsid w:val="0073177F"/>
    <w:rsid w:val="007318B2"/>
    <w:rsid w:val="007319E5"/>
    <w:rsid w:val="00731EAE"/>
    <w:rsid w:val="00731F56"/>
    <w:rsid w:val="00732655"/>
    <w:rsid w:val="00732683"/>
    <w:rsid w:val="007326DD"/>
    <w:rsid w:val="00732870"/>
    <w:rsid w:val="007328DA"/>
    <w:rsid w:val="00732ED4"/>
    <w:rsid w:val="0073308B"/>
    <w:rsid w:val="00733153"/>
    <w:rsid w:val="00733847"/>
    <w:rsid w:val="0073387B"/>
    <w:rsid w:val="00733A50"/>
    <w:rsid w:val="00733AA1"/>
    <w:rsid w:val="00733AA7"/>
    <w:rsid w:val="00733AF7"/>
    <w:rsid w:val="00733B77"/>
    <w:rsid w:val="00734003"/>
    <w:rsid w:val="007340F4"/>
    <w:rsid w:val="007341C6"/>
    <w:rsid w:val="007341D1"/>
    <w:rsid w:val="007341FF"/>
    <w:rsid w:val="0073420B"/>
    <w:rsid w:val="007342FD"/>
    <w:rsid w:val="00734385"/>
    <w:rsid w:val="0073469F"/>
    <w:rsid w:val="0073475D"/>
    <w:rsid w:val="007347C3"/>
    <w:rsid w:val="007347CA"/>
    <w:rsid w:val="00734AE9"/>
    <w:rsid w:val="00734C98"/>
    <w:rsid w:val="00734CAC"/>
    <w:rsid w:val="00734CE6"/>
    <w:rsid w:val="00734DA1"/>
    <w:rsid w:val="007350C3"/>
    <w:rsid w:val="00735264"/>
    <w:rsid w:val="007354E3"/>
    <w:rsid w:val="00735539"/>
    <w:rsid w:val="00735AB7"/>
    <w:rsid w:val="00735C49"/>
    <w:rsid w:val="00735D3B"/>
    <w:rsid w:val="00736180"/>
    <w:rsid w:val="00736345"/>
    <w:rsid w:val="00736849"/>
    <w:rsid w:val="0073694D"/>
    <w:rsid w:val="007369FB"/>
    <w:rsid w:val="00736B89"/>
    <w:rsid w:val="00736BD2"/>
    <w:rsid w:val="00736D7D"/>
    <w:rsid w:val="00736ECC"/>
    <w:rsid w:val="00736F2F"/>
    <w:rsid w:val="007370F3"/>
    <w:rsid w:val="007374DF"/>
    <w:rsid w:val="007378FD"/>
    <w:rsid w:val="00737B49"/>
    <w:rsid w:val="00737BFE"/>
    <w:rsid w:val="00740081"/>
    <w:rsid w:val="007404B3"/>
    <w:rsid w:val="00740523"/>
    <w:rsid w:val="00740648"/>
    <w:rsid w:val="0074065B"/>
    <w:rsid w:val="007407E8"/>
    <w:rsid w:val="0074089D"/>
    <w:rsid w:val="007408C4"/>
    <w:rsid w:val="0074100E"/>
    <w:rsid w:val="007410A3"/>
    <w:rsid w:val="007412E7"/>
    <w:rsid w:val="0074139E"/>
    <w:rsid w:val="007414B0"/>
    <w:rsid w:val="0074164B"/>
    <w:rsid w:val="007416E0"/>
    <w:rsid w:val="0074176D"/>
    <w:rsid w:val="0074191A"/>
    <w:rsid w:val="0074223B"/>
    <w:rsid w:val="00742242"/>
    <w:rsid w:val="00742341"/>
    <w:rsid w:val="00742365"/>
    <w:rsid w:val="00742A18"/>
    <w:rsid w:val="00742DF5"/>
    <w:rsid w:val="00743128"/>
    <w:rsid w:val="00743182"/>
    <w:rsid w:val="00743198"/>
    <w:rsid w:val="0074320B"/>
    <w:rsid w:val="007432C9"/>
    <w:rsid w:val="007433E8"/>
    <w:rsid w:val="00743429"/>
    <w:rsid w:val="00743467"/>
    <w:rsid w:val="007434AB"/>
    <w:rsid w:val="00743679"/>
    <w:rsid w:val="007436A6"/>
    <w:rsid w:val="0074378A"/>
    <w:rsid w:val="007437B8"/>
    <w:rsid w:val="00743833"/>
    <w:rsid w:val="007438FA"/>
    <w:rsid w:val="00743DD7"/>
    <w:rsid w:val="00743FC6"/>
    <w:rsid w:val="007442EC"/>
    <w:rsid w:val="0074446D"/>
    <w:rsid w:val="007448C6"/>
    <w:rsid w:val="00744A90"/>
    <w:rsid w:val="00744DA9"/>
    <w:rsid w:val="00744DBE"/>
    <w:rsid w:val="00744FE7"/>
    <w:rsid w:val="007450A6"/>
    <w:rsid w:val="00745200"/>
    <w:rsid w:val="0074582C"/>
    <w:rsid w:val="00745937"/>
    <w:rsid w:val="00745A07"/>
    <w:rsid w:val="00745D24"/>
    <w:rsid w:val="00745E16"/>
    <w:rsid w:val="00745E33"/>
    <w:rsid w:val="00745E8D"/>
    <w:rsid w:val="00746194"/>
    <w:rsid w:val="007461D2"/>
    <w:rsid w:val="00746710"/>
    <w:rsid w:val="0074676B"/>
    <w:rsid w:val="007468C2"/>
    <w:rsid w:val="007468F5"/>
    <w:rsid w:val="00746A11"/>
    <w:rsid w:val="00746E69"/>
    <w:rsid w:val="00747318"/>
    <w:rsid w:val="007473D0"/>
    <w:rsid w:val="007473E8"/>
    <w:rsid w:val="0074764C"/>
    <w:rsid w:val="00747C9A"/>
    <w:rsid w:val="00747D28"/>
    <w:rsid w:val="00747D96"/>
    <w:rsid w:val="00750228"/>
    <w:rsid w:val="00750391"/>
    <w:rsid w:val="007503EB"/>
    <w:rsid w:val="007505EA"/>
    <w:rsid w:val="00750895"/>
    <w:rsid w:val="0075111A"/>
    <w:rsid w:val="007511FE"/>
    <w:rsid w:val="007512AB"/>
    <w:rsid w:val="0075145F"/>
    <w:rsid w:val="007514DD"/>
    <w:rsid w:val="007515A0"/>
    <w:rsid w:val="007515D1"/>
    <w:rsid w:val="007517CB"/>
    <w:rsid w:val="007517CC"/>
    <w:rsid w:val="00751845"/>
    <w:rsid w:val="007518A2"/>
    <w:rsid w:val="007519D2"/>
    <w:rsid w:val="00751A6E"/>
    <w:rsid w:val="00751AE7"/>
    <w:rsid w:val="00751C08"/>
    <w:rsid w:val="0075217A"/>
    <w:rsid w:val="0075232B"/>
    <w:rsid w:val="007528F3"/>
    <w:rsid w:val="00752A70"/>
    <w:rsid w:val="00752B18"/>
    <w:rsid w:val="00752B75"/>
    <w:rsid w:val="00752C45"/>
    <w:rsid w:val="00752CAE"/>
    <w:rsid w:val="00752F3E"/>
    <w:rsid w:val="007530F7"/>
    <w:rsid w:val="007531F9"/>
    <w:rsid w:val="007534EA"/>
    <w:rsid w:val="00753721"/>
    <w:rsid w:val="00753B5C"/>
    <w:rsid w:val="00753C8F"/>
    <w:rsid w:val="00753D90"/>
    <w:rsid w:val="00753EAB"/>
    <w:rsid w:val="00753ED1"/>
    <w:rsid w:val="00754072"/>
    <w:rsid w:val="007540E1"/>
    <w:rsid w:val="00754124"/>
    <w:rsid w:val="007541D2"/>
    <w:rsid w:val="00754291"/>
    <w:rsid w:val="00754303"/>
    <w:rsid w:val="0075437B"/>
    <w:rsid w:val="007544DE"/>
    <w:rsid w:val="0075484B"/>
    <w:rsid w:val="00754957"/>
    <w:rsid w:val="00754B7A"/>
    <w:rsid w:val="00754BA2"/>
    <w:rsid w:val="00754FEB"/>
    <w:rsid w:val="0075500D"/>
    <w:rsid w:val="0075563B"/>
    <w:rsid w:val="0075577B"/>
    <w:rsid w:val="00755AF3"/>
    <w:rsid w:val="00755E59"/>
    <w:rsid w:val="00755E5A"/>
    <w:rsid w:val="0075623A"/>
    <w:rsid w:val="00756348"/>
    <w:rsid w:val="0075652A"/>
    <w:rsid w:val="00756551"/>
    <w:rsid w:val="0075667C"/>
    <w:rsid w:val="0075680E"/>
    <w:rsid w:val="007569E4"/>
    <w:rsid w:val="00756C62"/>
    <w:rsid w:val="00756DBD"/>
    <w:rsid w:val="00756E2D"/>
    <w:rsid w:val="00756E60"/>
    <w:rsid w:val="00756F01"/>
    <w:rsid w:val="00757359"/>
    <w:rsid w:val="00757423"/>
    <w:rsid w:val="0075764B"/>
    <w:rsid w:val="007579B8"/>
    <w:rsid w:val="00757D5C"/>
    <w:rsid w:val="007601EA"/>
    <w:rsid w:val="007604F1"/>
    <w:rsid w:val="007605CC"/>
    <w:rsid w:val="0076074A"/>
    <w:rsid w:val="00760AFC"/>
    <w:rsid w:val="00760E08"/>
    <w:rsid w:val="007613E7"/>
    <w:rsid w:val="007614A9"/>
    <w:rsid w:val="0076184C"/>
    <w:rsid w:val="00761A13"/>
    <w:rsid w:val="00761C02"/>
    <w:rsid w:val="00761C9C"/>
    <w:rsid w:val="00761E3E"/>
    <w:rsid w:val="00761F76"/>
    <w:rsid w:val="00761FF2"/>
    <w:rsid w:val="00762279"/>
    <w:rsid w:val="007624EF"/>
    <w:rsid w:val="0076252D"/>
    <w:rsid w:val="00762764"/>
    <w:rsid w:val="007627D0"/>
    <w:rsid w:val="00762916"/>
    <w:rsid w:val="0076294E"/>
    <w:rsid w:val="00762B6E"/>
    <w:rsid w:val="00762D62"/>
    <w:rsid w:val="00762F05"/>
    <w:rsid w:val="00762F69"/>
    <w:rsid w:val="00762F94"/>
    <w:rsid w:val="00763056"/>
    <w:rsid w:val="007634B7"/>
    <w:rsid w:val="00763543"/>
    <w:rsid w:val="007636C3"/>
    <w:rsid w:val="007636E7"/>
    <w:rsid w:val="007637B9"/>
    <w:rsid w:val="007637BB"/>
    <w:rsid w:val="007638C9"/>
    <w:rsid w:val="00763A74"/>
    <w:rsid w:val="00763C1B"/>
    <w:rsid w:val="00763C6C"/>
    <w:rsid w:val="00763C77"/>
    <w:rsid w:val="00763E28"/>
    <w:rsid w:val="00764137"/>
    <w:rsid w:val="0076450F"/>
    <w:rsid w:val="0076452F"/>
    <w:rsid w:val="007647A8"/>
    <w:rsid w:val="007648FB"/>
    <w:rsid w:val="00764A0E"/>
    <w:rsid w:val="00764A51"/>
    <w:rsid w:val="00764BF7"/>
    <w:rsid w:val="00764D86"/>
    <w:rsid w:val="00764FAA"/>
    <w:rsid w:val="00764FD0"/>
    <w:rsid w:val="007650E6"/>
    <w:rsid w:val="0076522E"/>
    <w:rsid w:val="0076530B"/>
    <w:rsid w:val="0076532D"/>
    <w:rsid w:val="0076556F"/>
    <w:rsid w:val="0076591D"/>
    <w:rsid w:val="00765B00"/>
    <w:rsid w:val="00765CE4"/>
    <w:rsid w:val="0076603E"/>
    <w:rsid w:val="007660D5"/>
    <w:rsid w:val="0076610B"/>
    <w:rsid w:val="0076615F"/>
    <w:rsid w:val="007662C4"/>
    <w:rsid w:val="007662D3"/>
    <w:rsid w:val="007664D5"/>
    <w:rsid w:val="00766589"/>
    <w:rsid w:val="007667C5"/>
    <w:rsid w:val="00766A78"/>
    <w:rsid w:val="00766F41"/>
    <w:rsid w:val="00766FDE"/>
    <w:rsid w:val="00767362"/>
    <w:rsid w:val="00767841"/>
    <w:rsid w:val="00767938"/>
    <w:rsid w:val="007679D5"/>
    <w:rsid w:val="00767A04"/>
    <w:rsid w:val="00767A1E"/>
    <w:rsid w:val="00767AB3"/>
    <w:rsid w:val="00770047"/>
    <w:rsid w:val="00770564"/>
    <w:rsid w:val="0077072B"/>
    <w:rsid w:val="00770C2A"/>
    <w:rsid w:val="00770EF8"/>
    <w:rsid w:val="00770F87"/>
    <w:rsid w:val="007714E0"/>
    <w:rsid w:val="00771FB0"/>
    <w:rsid w:val="00771FC5"/>
    <w:rsid w:val="00772133"/>
    <w:rsid w:val="00772278"/>
    <w:rsid w:val="00772474"/>
    <w:rsid w:val="007724B6"/>
    <w:rsid w:val="00772568"/>
    <w:rsid w:val="007725B7"/>
    <w:rsid w:val="007725D9"/>
    <w:rsid w:val="0077292A"/>
    <w:rsid w:val="007731F5"/>
    <w:rsid w:val="0077349A"/>
    <w:rsid w:val="0077362C"/>
    <w:rsid w:val="0077366C"/>
    <w:rsid w:val="00773A22"/>
    <w:rsid w:val="00773C68"/>
    <w:rsid w:val="00773D4F"/>
    <w:rsid w:val="00773D73"/>
    <w:rsid w:val="00773DAD"/>
    <w:rsid w:val="00773E6C"/>
    <w:rsid w:val="00773F12"/>
    <w:rsid w:val="00773F7A"/>
    <w:rsid w:val="00773FE8"/>
    <w:rsid w:val="007742BB"/>
    <w:rsid w:val="007745A8"/>
    <w:rsid w:val="0077467B"/>
    <w:rsid w:val="00774691"/>
    <w:rsid w:val="007747A0"/>
    <w:rsid w:val="007749B0"/>
    <w:rsid w:val="00774C3C"/>
    <w:rsid w:val="00774C7A"/>
    <w:rsid w:val="00774DA7"/>
    <w:rsid w:val="00774FAE"/>
    <w:rsid w:val="00775289"/>
    <w:rsid w:val="0077539D"/>
    <w:rsid w:val="007753BA"/>
    <w:rsid w:val="00775568"/>
    <w:rsid w:val="007757E4"/>
    <w:rsid w:val="007762BC"/>
    <w:rsid w:val="007764B1"/>
    <w:rsid w:val="0077682B"/>
    <w:rsid w:val="00776AA0"/>
    <w:rsid w:val="00776C49"/>
    <w:rsid w:val="00776C5B"/>
    <w:rsid w:val="00776CC0"/>
    <w:rsid w:val="00776D22"/>
    <w:rsid w:val="00776D47"/>
    <w:rsid w:val="00776E5C"/>
    <w:rsid w:val="00776FFB"/>
    <w:rsid w:val="00777141"/>
    <w:rsid w:val="007776EA"/>
    <w:rsid w:val="007776FB"/>
    <w:rsid w:val="00777841"/>
    <w:rsid w:val="00777938"/>
    <w:rsid w:val="007779E4"/>
    <w:rsid w:val="00777BED"/>
    <w:rsid w:val="00780219"/>
    <w:rsid w:val="00780336"/>
    <w:rsid w:val="0078039A"/>
    <w:rsid w:val="0078049A"/>
    <w:rsid w:val="0078056E"/>
    <w:rsid w:val="00780631"/>
    <w:rsid w:val="00780660"/>
    <w:rsid w:val="0078075E"/>
    <w:rsid w:val="00780975"/>
    <w:rsid w:val="00780C08"/>
    <w:rsid w:val="00780C4B"/>
    <w:rsid w:val="00780C9B"/>
    <w:rsid w:val="007811FA"/>
    <w:rsid w:val="007812C7"/>
    <w:rsid w:val="007812E6"/>
    <w:rsid w:val="00781352"/>
    <w:rsid w:val="00781508"/>
    <w:rsid w:val="007818BF"/>
    <w:rsid w:val="00781C27"/>
    <w:rsid w:val="00781D15"/>
    <w:rsid w:val="00781E8B"/>
    <w:rsid w:val="00782285"/>
    <w:rsid w:val="007822C7"/>
    <w:rsid w:val="007824C0"/>
    <w:rsid w:val="00782538"/>
    <w:rsid w:val="007825D8"/>
    <w:rsid w:val="007826B4"/>
    <w:rsid w:val="007828CC"/>
    <w:rsid w:val="00782E57"/>
    <w:rsid w:val="0078316E"/>
    <w:rsid w:val="007831D1"/>
    <w:rsid w:val="0078365F"/>
    <w:rsid w:val="0078371C"/>
    <w:rsid w:val="0078390D"/>
    <w:rsid w:val="00783AB5"/>
    <w:rsid w:val="00783B8C"/>
    <w:rsid w:val="00783DF9"/>
    <w:rsid w:val="00783F85"/>
    <w:rsid w:val="00784371"/>
    <w:rsid w:val="007846E1"/>
    <w:rsid w:val="0078484D"/>
    <w:rsid w:val="0078498B"/>
    <w:rsid w:val="00784D62"/>
    <w:rsid w:val="007854DF"/>
    <w:rsid w:val="007854E4"/>
    <w:rsid w:val="0078550D"/>
    <w:rsid w:val="007859CA"/>
    <w:rsid w:val="00785D8F"/>
    <w:rsid w:val="00785E5E"/>
    <w:rsid w:val="00786567"/>
    <w:rsid w:val="00786A55"/>
    <w:rsid w:val="00786FCD"/>
    <w:rsid w:val="007872E6"/>
    <w:rsid w:val="00787910"/>
    <w:rsid w:val="00787B69"/>
    <w:rsid w:val="00787D0A"/>
    <w:rsid w:val="00787F98"/>
    <w:rsid w:val="007900E5"/>
    <w:rsid w:val="007901BA"/>
    <w:rsid w:val="00790FBC"/>
    <w:rsid w:val="00791123"/>
    <w:rsid w:val="0079162E"/>
    <w:rsid w:val="00791696"/>
    <w:rsid w:val="007919A9"/>
    <w:rsid w:val="00791C44"/>
    <w:rsid w:val="00791C67"/>
    <w:rsid w:val="00791D02"/>
    <w:rsid w:val="00791E3F"/>
    <w:rsid w:val="00792327"/>
    <w:rsid w:val="0079292B"/>
    <w:rsid w:val="00792A16"/>
    <w:rsid w:val="00792A81"/>
    <w:rsid w:val="00792B43"/>
    <w:rsid w:val="00792BAF"/>
    <w:rsid w:val="00792BF1"/>
    <w:rsid w:val="00792E1A"/>
    <w:rsid w:val="00793312"/>
    <w:rsid w:val="00793440"/>
    <w:rsid w:val="00793601"/>
    <w:rsid w:val="007938CA"/>
    <w:rsid w:val="00793C00"/>
    <w:rsid w:val="00793D08"/>
    <w:rsid w:val="00793E09"/>
    <w:rsid w:val="00793E3A"/>
    <w:rsid w:val="0079412C"/>
    <w:rsid w:val="007941D5"/>
    <w:rsid w:val="007943F4"/>
    <w:rsid w:val="007947C5"/>
    <w:rsid w:val="007947DD"/>
    <w:rsid w:val="0079489C"/>
    <w:rsid w:val="00794AC5"/>
    <w:rsid w:val="00794C04"/>
    <w:rsid w:val="00794C48"/>
    <w:rsid w:val="00794E9C"/>
    <w:rsid w:val="00795001"/>
    <w:rsid w:val="0079501C"/>
    <w:rsid w:val="00795372"/>
    <w:rsid w:val="00795476"/>
    <w:rsid w:val="007956E1"/>
    <w:rsid w:val="007956E6"/>
    <w:rsid w:val="0079590F"/>
    <w:rsid w:val="00795A8C"/>
    <w:rsid w:val="00795AF8"/>
    <w:rsid w:val="00795E71"/>
    <w:rsid w:val="0079648D"/>
    <w:rsid w:val="00796518"/>
    <w:rsid w:val="00796927"/>
    <w:rsid w:val="007970C3"/>
    <w:rsid w:val="007970E0"/>
    <w:rsid w:val="007972AC"/>
    <w:rsid w:val="007972F8"/>
    <w:rsid w:val="007977BE"/>
    <w:rsid w:val="0079796E"/>
    <w:rsid w:val="00797CCF"/>
    <w:rsid w:val="00797D7A"/>
    <w:rsid w:val="00797E39"/>
    <w:rsid w:val="00797FCB"/>
    <w:rsid w:val="007A0036"/>
    <w:rsid w:val="007A0135"/>
    <w:rsid w:val="007A0265"/>
    <w:rsid w:val="007A0833"/>
    <w:rsid w:val="007A0A1C"/>
    <w:rsid w:val="007A0BDE"/>
    <w:rsid w:val="007A0CA3"/>
    <w:rsid w:val="007A0DE2"/>
    <w:rsid w:val="007A101C"/>
    <w:rsid w:val="007A1185"/>
    <w:rsid w:val="007A1736"/>
    <w:rsid w:val="007A1888"/>
    <w:rsid w:val="007A1AF8"/>
    <w:rsid w:val="007A1DD6"/>
    <w:rsid w:val="007A1E7D"/>
    <w:rsid w:val="007A1EEF"/>
    <w:rsid w:val="007A1F1E"/>
    <w:rsid w:val="007A1F7B"/>
    <w:rsid w:val="007A2032"/>
    <w:rsid w:val="007A28C0"/>
    <w:rsid w:val="007A29B9"/>
    <w:rsid w:val="007A2C75"/>
    <w:rsid w:val="007A302E"/>
    <w:rsid w:val="007A30E6"/>
    <w:rsid w:val="007A329F"/>
    <w:rsid w:val="007A32CF"/>
    <w:rsid w:val="007A3481"/>
    <w:rsid w:val="007A3696"/>
    <w:rsid w:val="007A373A"/>
    <w:rsid w:val="007A38EB"/>
    <w:rsid w:val="007A39ED"/>
    <w:rsid w:val="007A3A6D"/>
    <w:rsid w:val="007A3C82"/>
    <w:rsid w:val="007A3D11"/>
    <w:rsid w:val="007A3D6E"/>
    <w:rsid w:val="007A427A"/>
    <w:rsid w:val="007A42CD"/>
    <w:rsid w:val="007A44D6"/>
    <w:rsid w:val="007A44E7"/>
    <w:rsid w:val="007A456B"/>
    <w:rsid w:val="007A46AB"/>
    <w:rsid w:val="007A46C6"/>
    <w:rsid w:val="007A50D4"/>
    <w:rsid w:val="007A545E"/>
    <w:rsid w:val="007A5778"/>
    <w:rsid w:val="007A587D"/>
    <w:rsid w:val="007A5BD4"/>
    <w:rsid w:val="007A6147"/>
    <w:rsid w:val="007A6256"/>
    <w:rsid w:val="007A63AD"/>
    <w:rsid w:val="007A6407"/>
    <w:rsid w:val="007A6F98"/>
    <w:rsid w:val="007A7254"/>
    <w:rsid w:val="007A7356"/>
    <w:rsid w:val="007A7447"/>
    <w:rsid w:val="007A7473"/>
    <w:rsid w:val="007A74E2"/>
    <w:rsid w:val="007A75E1"/>
    <w:rsid w:val="007A7773"/>
    <w:rsid w:val="007A7999"/>
    <w:rsid w:val="007B037B"/>
    <w:rsid w:val="007B056E"/>
    <w:rsid w:val="007B0644"/>
    <w:rsid w:val="007B07AD"/>
    <w:rsid w:val="007B07B5"/>
    <w:rsid w:val="007B07E2"/>
    <w:rsid w:val="007B0819"/>
    <w:rsid w:val="007B096C"/>
    <w:rsid w:val="007B0D3C"/>
    <w:rsid w:val="007B0D9A"/>
    <w:rsid w:val="007B0E2A"/>
    <w:rsid w:val="007B0E38"/>
    <w:rsid w:val="007B0FD4"/>
    <w:rsid w:val="007B10D7"/>
    <w:rsid w:val="007B1338"/>
    <w:rsid w:val="007B1650"/>
    <w:rsid w:val="007B16CB"/>
    <w:rsid w:val="007B17D0"/>
    <w:rsid w:val="007B185C"/>
    <w:rsid w:val="007B19DB"/>
    <w:rsid w:val="007B1AB7"/>
    <w:rsid w:val="007B1B52"/>
    <w:rsid w:val="007B1C29"/>
    <w:rsid w:val="007B1F75"/>
    <w:rsid w:val="007B2005"/>
    <w:rsid w:val="007B21A8"/>
    <w:rsid w:val="007B2226"/>
    <w:rsid w:val="007B22CA"/>
    <w:rsid w:val="007B22DD"/>
    <w:rsid w:val="007B235A"/>
    <w:rsid w:val="007B2498"/>
    <w:rsid w:val="007B2922"/>
    <w:rsid w:val="007B2AD7"/>
    <w:rsid w:val="007B2BE1"/>
    <w:rsid w:val="007B2C42"/>
    <w:rsid w:val="007B2D31"/>
    <w:rsid w:val="007B2F5B"/>
    <w:rsid w:val="007B3179"/>
    <w:rsid w:val="007B3854"/>
    <w:rsid w:val="007B3A3D"/>
    <w:rsid w:val="007B3C4D"/>
    <w:rsid w:val="007B3C4F"/>
    <w:rsid w:val="007B3D66"/>
    <w:rsid w:val="007B3DB2"/>
    <w:rsid w:val="007B4016"/>
    <w:rsid w:val="007B415C"/>
    <w:rsid w:val="007B4165"/>
    <w:rsid w:val="007B41EB"/>
    <w:rsid w:val="007B4306"/>
    <w:rsid w:val="007B4548"/>
    <w:rsid w:val="007B4654"/>
    <w:rsid w:val="007B4751"/>
    <w:rsid w:val="007B4775"/>
    <w:rsid w:val="007B4798"/>
    <w:rsid w:val="007B4A1F"/>
    <w:rsid w:val="007B4A70"/>
    <w:rsid w:val="007B4BE1"/>
    <w:rsid w:val="007B4E2A"/>
    <w:rsid w:val="007B5028"/>
    <w:rsid w:val="007B51AE"/>
    <w:rsid w:val="007B51B7"/>
    <w:rsid w:val="007B53FD"/>
    <w:rsid w:val="007B547E"/>
    <w:rsid w:val="007B55E9"/>
    <w:rsid w:val="007B571D"/>
    <w:rsid w:val="007B57E7"/>
    <w:rsid w:val="007B5830"/>
    <w:rsid w:val="007B5852"/>
    <w:rsid w:val="007B5929"/>
    <w:rsid w:val="007B5A4E"/>
    <w:rsid w:val="007B6196"/>
    <w:rsid w:val="007B619A"/>
    <w:rsid w:val="007B6248"/>
    <w:rsid w:val="007B6826"/>
    <w:rsid w:val="007B688B"/>
    <w:rsid w:val="007B689D"/>
    <w:rsid w:val="007B6A90"/>
    <w:rsid w:val="007B6B60"/>
    <w:rsid w:val="007B6DDF"/>
    <w:rsid w:val="007B6DE2"/>
    <w:rsid w:val="007B6EC8"/>
    <w:rsid w:val="007B7222"/>
    <w:rsid w:val="007B7232"/>
    <w:rsid w:val="007B72E0"/>
    <w:rsid w:val="007B7455"/>
    <w:rsid w:val="007B74D7"/>
    <w:rsid w:val="007B7551"/>
    <w:rsid w:val="007B75F2"/>
    <w:rsid w:val="007B7679"/>
    <w:rsid w:val="007B76D3"/>
    <w:rsid w:val="007B777D"/>
    <w:rsid w:val="007B7920"/>
    <w:rsid w:val="007B7960"/>
    <w:rsid w:val="007B7AC7"/>
    <w:rsid w:val="007B7B08"/>
    <w:rsid w:val="007B7D1A"/>
    <w:rsid w:val="007B7DB9"/>
    <w:rsid w:val="007B7E7F"/>
    <w:rsid w:val="007B7E9F"/>
    <w:rsid w:val="007C00CE"/>
    <w:rsid w:val="007C030F"/>
    <w:rsid w:val="007C0372"/>
    <w:rsid w:val="007C044A"/>
    <w:rsid w:val="007C04C9"/>
    <w:rsid w:val="007C066F"/>
    <w:rsid w:val="007C07B5"/>
    <w:rsid w:val="007C07C7"/>
    <w:rsid w:val="007C0AE1"/>
    <w:rsid w:val="007C0BE2"/>
    <w:rsid w:val="007C0BF1"/>
    <w:rsid w:val="007C0C8A"/>
    <w:rsid w:val="007C1493"/>
    <w:rsid w:val="007C1627"/>
    <w:rsid w:val="007C1872"/>
    <w:rsid w:val="007C19AB"/>
    <w:rsid w:val="007C19BE"/>
    <w:rsid w:val="007C1D25"/>
    <w:rsid w:val="007C1ED5"/>
    <w:rsid w:val="007C204D"/>
    <w:rsid w:val="007C20A5"/>
    <w:rsid w:val="007C2224"/>
    <w:rsid w:val="007C23AC"/>
    <w:rsid w:val="007C262A"/>
    <w:rsid w:val="007C29FA"/>
    <w:rsid w:val="007C2E33"/>
    <w:rsid w:val="007C3024"/>
    <w:rsid w:val="007C3026"/>
    <w:rsid w:val="007C3196"/>
    <w:rsid w:val="007C31AC"/>
    <w:rsid w:val="007C32BF"/>
    <w:rsid w:val="007C349E"/>
    <w:rsid w:val="007C37D8"/>
    <w:rsid w:val="007C3887"/>
    <w:rsid w:val="007C39C7"/>
    <w:rsid w:val="007C3BCF"/>
    <w:rsid w:val="007C3DB8"/>
    <w:rsid w:val="007C421B"/>
    <w:rsid w:val="007C436C"/>
    <w:rsid w:val="007C4448"/>
    <w:rsid w:val="007C46DD"/>
    <w:rsid w:val="007C4889"/>
    <w:rsid w:val="007C4AD6"/>
    <w:rsid w:val="007C4B79"/>
    <w:rsid w:val="007C4C9E"/>
    <w:rsid w:val="007C4F65"/>
    <w:rsid w:val="007C52FF"/>
    <w:rsid w:val="007C5322"/>
    <w:rsid w:val="007C57AF"/>
    <w:rsid w:val="007C5A10"/>
    <w:rsid w:val="007C5D4E"/>
    <w:rsid w:val="007C5F2E"/>
    <w:rsid w:val="007C5F71"/>
    <w:rsid w:val="007C65F6"/>
    <w:rsid w:val="007C67C1"/>
    <w:rsid w:val="007C7068"/>
    <w:rsid w:val="007C7168"/>
    <w:rsid w:val="007C73FE"/>
    <w:rsid w:val="007C75DF"/>
    <w:rsid w:val="007C7CB7"/>
    <w:rsid w:val="007C7CF3"/>
    <w:rsid w:val="007C7D58"/>
    <w:rsid w:val="007C7DC9"/>
    <w:rsid w:val="007D064E"/>
    <w:rsid w:val="007D0663"/>
    <w:rsid w:val="007D07DF"/>
    <w:rsid w:val="007D0B13"/>
    <w:rsid w:val="007D0C30"/>
    <w:rsid w:val="007D0C38"/>
    <w:rsid w:val="007D0CDA"/>
    <w:rsid w:val="007D0D7E"/>
    <w:rsid w:val="007D0E3F"/>
    <w:rsid w:val="007D10A9"/>
    <w:rsid w:val="007D112B"/>
    <w:rsid w:val="007D112E"/>
    <w:rsid w:val="007D137A"/>
    <w:rsid w:val="007D14EB"/>
    <w:rsid w:val="007D1656"/>
    <w:rsid w:val="007D167F"/>
    <w:rsid w:val="007D177E"/>
    <w:rsid w:val="007D17CB"/>
    <w:rsid w:val="007D18BC"/>
    <w:rsid w:val="007D1990"/>
    <w:rsid w:val="007D1A3F"/>
    <w:rsid w:val="007D22FE"/>
    <w:rsid w:val="007D250D"/>
    <w:rsid w:val="007D2915"/>
    <w:rsid w:val="007D293D"/>
    <w:rsid w:val="007D29BD"/>
    <w:rsid w:val="007D29C7"/>
    <w:rsid w:val="007D2B98"/>
    <w:rsid w:val="007D30F2"/>
    <w:rsid w:val="007D315A"/>
    <w:rsid w:val="007D35BE"/>
    <w:rsid w:val="007D36DB"/>
    <w:rsid w:val="007D3B7C"/>
    <w:rsid w:val="007D3C20"/>
    <w:rsid w:val="007D3D1B"/>
    <w:rsid w:val="007D3EF7"/>
    <w:rsid w:val="007D41A7"/>
    <w:rsid w:val="007D4354"/>
    <w:rsid w:val="007D4379"/>
    <w:rsid w:val="007D4AFF"/>
    <w:rsid w:val="007D4B8B"/>
    <w:rsid w:val="007D4BAA"/>
    <w:rsid w:val="007D512A"/>
    <w:rsid w:val="007D55BD"/>
    <w:rsid w:val="007D5646"/>
    <w:rsid w:val="007D570F"/>
    <w:rsid w:val="007D57DE"/>
    <w:rsid w:val="007D583F"/>
    <w:rsid w:val="007D5973"/>
    <w:rsid w:val="007D5A99"/>
    <w:rsid w:val="007D6098"/>
    <w:rsid w:val="007D61C8"/>
    <w:rsid w:val="007D66AB"/>
    <w:rsid w:val="007D67A6"/>
    <w:rsid w:val="007D692A"/>
    <w:rsid w:val="007D6ABD"/>
    <w:rsid w:val="007D6C7D"/>
    <w:rsid w:val="007D6CF2"/>
    <w:rsid w:val="007D6E0A"/>
    <w:rsid w:val="007D6E8A"/>
    <w:rsid w:val="007D6F02"/>
    <w:rsid w:val="007D6FF7"/>
    <w:rsid w:val="007D7339"/>
    <w:rsid w:val="007D739B"/>
    <w:rsid w:val="007D73AC"/>
    <w:rsid w:val="007D74DB"/>
    <w:rsid w:val="007D7805"/>
    <w:rsid w:val="007D7AEF"/>
    <w:rsid w:val="007D7DDE"/>
    <w:rsid w:val="007D7F56"/>
    <w:rsid w:val="007E0004"/>
    <w:rsid w:val="007E0014"/>
    <w:rsid w:val="007E0020"/>
    <w:rsid w:val="007E00B8"/>
    <w:rsid w:val="007E0326"/>
    <w:rsid w:val="007E0472"/>
    <w:rsid w:val="007E05A0"/>
    <w:rsid w:val="007E081E"/>
    <w:rsid w:val="007E085E"/>
    <w:rsid w:val="007E08B5"/>
    <w:rsid w:val="007E0986"/>
    <w:rsid w:val="007E0B8E"/>
    <w:rsid w:val="007E0CBA"/>
    <w:rsid w:val="007E0D62"/>
    <w:rsid w:val="007E0E3A"/>
    <w:rsid w:val="007E0F3C"/>
    <w:rsid w:val="007E10E3"/>
    <w:rsid w:val="007E119D"/>
    <w:rsid w:val="007E11C2"/>
    <w:rsid w:val="007E15FA"/>
    <w:rsid w:val="007E1851"/>
    <w:rsid w:val="007E187A"/>
    <w:rsid w:val="007E1A41"/>
    <w:rsid w:val="007E1AFB"/>
    <w:rsid w:val="007E1B31"/>
    <w:rsid w:val="007E1C27"/>
    <w:rsid w:val="007E1C46"/>
    <w:rsid w:val="007E1F60"/>
    <w:rsid w:val="007E2062"/>
    <w:rsid w:val="007E2870"/>
    <w:rsid w:val="007E2A51"/>
    <w:rsid w:val="007E2AA2"/>
    <w:rsid w:val="007E2E5F"/>
    <w:rsid w:val="007E2E74"/>
    <w:rsid w:val="007E2F4D"/>
    <w:rsid w:val="007E3075"/>
    <w:rsid w:val="007E3307"/>
    <w:rsid w:val="007E3339"/>
    <w:rsid w:val="007E340D"/>
    <w:rsid w:val="007E3620"/>
    <w:rsid w:val="007E3689"/>
    <w:rsid w:val="007E38B3"/>
    <w:rsid w:val="007E39A6"/>
    <w:rsid w:val="007E3AD9"/>
    <w:rsid w:val="007E3B59"/>
    <w:rsid w:val="007E3D36"/>
    <w:rsid w:val="007E3D8F"/>
    <w:rsid w:val="007E3E6F"/>
    <w:rsid w:val="007E3EAC"/>
    <w:rsid w:val="007E4106"/>
    <w:rsid w:val="007E46F1"/>
    <w:rsid w:val="007E490C"/>
    <w:rsid w:val="007E4D6D"/>
    <w:rsid w:val="007E4E6B"/>
    <w:rsid w:val="007E50D3"/>
    <w:rsid w:val="007E513E"/>
    <w:rsid w:val="007E52A7"/>
    <w:rsid w:val="007E52E3"/>
    <w:rsid w:val="007E53F0"/>
    <w:rsid w:val="007E551C"/>
    <w:rsid w:val="007E5533"/>
    <w:rsid w:val="007E56C9"/>
    <w:rsid w:val="007E579B"/>
    <w:rsid w:val="007E5893"/>
    <w:rsid w:val="007E5A81"/>
    <w:rsid w:val="007E5D7E"/>
    <w:rsid w:val="007E5F19"/>
    <w:rsid w:val="007E61AC"/>
    <w:rsid w:val="007E63B6"/>
    <w:rsid w:val="007E6557"/>
    <w:rsid w:val="007E672A"/>
    <w:rsid w:val="007E6DB8"/>
    <w:rsid w:val="007E70F6"/>
    <w:rsid w:val="007E7138"/>
    <w:rsid w:val="007E73D8"/>
    <w:rsid w:val="007E75BF"/>
    <w:rsid w:val="007E7865"/>
    <w:rsid w:val="007E7D75"/>
    <w:rsid w:val="007E7F53"/>
    <w:rsid w:val="007F0306"/>
    <w:rsid w:val="007F0861"/>
    <w:rsid w:val="007F0CD3"/>
    <w:rsid w:val="007F0E05"/>
    <w:rsid w:val="007F135E"/>
    <w:rsid w:val="007F145C"/>
    <w:rsid w:val="007F14BD"/>
    <w:rsid w:val="007F1515"/>
    <w:rsid w:val="007F153C"/>
    <w:rsid w:val="007F16DC"/>
    <w:rsid w:val="007F1949"/>
    <w:rsid w:val="007F19E4"/>
    <w:rsid w:val="007F1D1C"/>
    <w:rsid w:val="007F1DBB"/>
    <w:rsid w:val="007F1EE8"/>
    <w:rsid w:val="007F2321"/>
    <w:rsid w:val="007F234E"/>
    <w:rsid w:val="007F2487"/>
    <w:rsid w:val="007F26D1"/>
    <w:rsid w:val="007F2730"/>
    <w:rsid w:val="007F2A33"/>
    <w:rsid w:val="007F2A9E"/>
    <w:rsid w:val="007F2B5D"/>
    <w:rsid w:val="007F2BAD"/>
    <w:rsid w:val="007F2DDB"/>
    <w:rsid w:val="007F2E56"/>
    <w:rsid w:val="007F2E70"/>
    <w:rsid w:val="007F359B"/>
    <w:rsid w:val="007F36E7"/>
    <w:rsid w:val="007F37D4"/>
    <w:rsid w:val="007F3845"/>
    <w:rsid w:val="007F3989"/>
    <w:rsid w:val="007F3A07"/>
    <w:rsid w:val="007F3CCC"/>
    <w:rsid w:val="007F3ECE"/>
    <w:rsid w:val="007F4547"/>
    <w:rsid w:val="007F46BF"/>
    <w:rsid w:val="007F4939"/>
    <w:rsid w:val="007F494B"/>
    <w:rsid w:val="007F4C45"/>
    <w:rsid w:val="007F4D6F"/>
    <w:rsid w:val="007F4E6E"/>
    <w:rsid w:val="007F5150"/>
    <w:rsid w:val="007F52FD"/>
    <w:rsid w:val="007F560F"/>
    <w:rsid w:val="007F5A8B"/>
    <w:rsid w:val="007F5F6E"/>
    <w:rsid w:val="007F5FBA"/>
    <w:rsid w:val="007F6015"/>
    <w:rsid w:val="007F617E"/>
    <w:rsid w:val="007F62BC"/>
    <w:rsid w:val="007F664A"/>
    <w:rsid w:val="007F6942"/>
    <w:rsid w:val="007F6AF0"/>
    <w:rsid w:val="007F6D69"/>
    <w:rsid w:val="007F6DA5"/>
    <w:rsid w:val="007F7098"/>
    <w:rsid w:val="007F70B8"/>
    <w:rsid w:val="007F7126"/>
    <w:rsid w:val="007F7134"/>
    <w:rsid w:val="007F7416"/>
    <w:rsid w:val="007F7639"/>
    <w:rsid w:val="007F766D"/>
    <w:rsid w:val="007F79DE"/>
    <w:rsid w:val="007F7B46"/>
    <w:rsid w:val="007F7BA1"/>
    <w:rsid w:val="007F7C87"/>
    <w:rsid w:val="007F7E0B"/>
    <w:rsid w:val="007F7F2C"/>
    <w:rsid w:val="007F7FAC"/>
    <w:rsid w:val="007F7FD2"/>
    <w:rsid w:val="008007F2"/>
    <w:rsid w:val="00800978"/>
    <w:rsid w:val="00800AE1"/>
    <w:rsid w:val="00800EC0"/>
    <w:rsid w:val="00801198"/>
    <w:rsid w:val="00801271"/>
    <w:rsid w:val="008012F7"/>
    <w:rsid w:val="008013A7"/>
    <w:rsid w:val="00801610"/>
    <w:rsid w:val="00801AE4"/>
    <w:rsid w:val="00801C75"/>
    <w:rsid w:val="00801C7E"/>
    <w:rsid w:val="00802174"/>
    <w:rsid w:val="008023E4"/>
    <w:rsid w:val="008023FB"/>
    <w:rsid w:val="0080263B"/>
    <w:rsid w:val="00802728"/>
    <w:rsid w:val="008027B2"/>
    <w:rsid w:val="008027E3"/>
    <w:rsid w:val="0080298C"/>
    <w:rsid w:val="00802AEB"/>
    <w:rsid w:val="00802B8C"/>
    <w:rsid w:val="00802C2D"/>
    <w:rsid w:val="00802CEB"/>
    <w:rsid w:val="008032F8"/>
    <w:rsid w:val="0080349A"/>
    <w:rsid w:val="00803917"/>
    <w:rsid w:val="00803E1A"/>
    <w:rsid w:val="0080439D"/>
    <w:rsid w:val="008043F3"/>
    <w:rsid w:val="008047AC"/>
    <w:rsid w:val="00804C97"/>
    <w:rsid w:val="00804D24"/>
    <w:rsid w:val="00804D36"/>
    <w:rsid w:val="00805059"/>
    <w:rsid w:val="00805175"/>
    <w:rsid w:val="0080534D"/>
    <w:rsid w:val="0080544B"/>
    <w:rsid w:val="008054E4"/>
    <w:rsid w:val="008056E2"/>
    <w:rsid w:val="008058DC"/>
    <w:rsid w:val="00805984"/>
    <w:rsid w:val="00805A13"/>
    <w:rsid w:val="00805AD3"/>
    <w:rsid w:val="00805BE4"/>
    <w:rsid w:val="00805D91"/>
    <w:rsid w:val="00805E13"/>
    <w:rsid w:val="00805F05"/>
    <w:rsid w:val="00805F4F"/>
    <w:rsid w:val="00805FF6"/>
    <w:rsid w:val="008063FC"/>
    <w:rsid w:val="0080645B"/>
    <w:rsid w:val="008065A2"/>
    <w:rsid w:val="008065D4"/>
    <w:rsid w:val="008065DE"/>
    <w:rsid w:val="008066DF"/>
    <w:rsid w:val="00806900"/>
    <w:rsid w:val="008070F1"/>
    <w:rsid w:val="0080728B"/>
    <w:rsid w:val="00807813"/>
    <w:rsid w:val="00807898"/>
    <w:rsid w:val="00807A85"/>
    <w:rsid w:val="00807BF8"/>
    <w:rsid w:val="00807C1F"/>
    <w:rsid w:val="00807DBE"/>
    <w:rsid w:val="00807E28"/>
    <w:rsid w:val="00807FD1"/>
    <w:rsid w:val="008105EA"/>
    <w:rsid w:val="00810AF0"/>
    <w:rsid w:val="00810C16"/>
    <w:rsid w:val="008111D3"/>
    <w:rsid w:val="008113CA"/>
    <w:rsid w:val="00811423"/>
    <w:rsid w:val="00811478"/>
    <w:rsid w:val="00811946"/>
    <w:rsid w:val="00811C7F"/>
    <w:rsid w:val="00811D71"/>
    <w:rsid w:val="00811E55"/>
    <w:rsid w:val="00811EDC"/>
    <w:rsid w:val="00811F11"/>
    <w:rsid w:val="0081212F"/>
    <w:rsid w:val="008122B2"/>
    <w:rsid w:val="0081259E"/>
    <w:rsid w:val="00812628"/>
    <w:rsid w:val="00812658"/>
    <w:rsid w:val="00812826"/>
    <w:rsid w:val="00812899"/>
    <w:rsid w:val="008129E6"/>
    <w:rsid w:val="00812D4F"/>
    <w:rsid w:val="00812E2B"/>
    <w:rsid w:val="0081325D"/>
    <w:rsid w:val="008132D8"/>
    <w:rsid w:val="00813693"/>
    <w:rsid w:val="008136CE"/>
    <w:rsid w:val="00813D70"/>
    <w:rsid w:val="00813EDA"/>
    <w:rsid w:val="008142C0"/>
    <w:rsid w:val="00814787"/>
    <w:rsid w:val="00814CC3"/>
    <w:rsid w:val="00814ED1"/>
    <w:rsid w:val="0081510A"/>
    <w:rsid w:val="00815391"/>
    <w:rsid w:val="008154DA"/>
    <w:rsid w:val="0081576A"/>
    <w:rsid w:val="00815A46"/>
    <w:rsid w:val="00815E93"/>
    <w:rsid w:val="00815EDF"/>
    <w:rsid w:val="00815EF4"/>
    <w:rsid w:val="00816390"/>
    <w:rsid w:val="008163B6"/>
    <w:rsid w:val="008164D9"/>
    <w:rsid w:val="00816569"/>
    <w:rsid w:val="00816A4C"/>
    <w:rsid w:val="00816B37"/>
    <w:rsid w:val="00816BB9"/>
    <w:rsid w:val="00816BC5"/>
    <w:rsid w:val="00816C1B"/>
    <w:rsid w:val="00816D2E"/>
    <w:rsid w:val="00816DFA"/>
    <w:rsid w:val="008172E0"/>
    <w:rsid w:val="0081736E"/>
    <w:rsid w:val="008173B9"/>
    <w:rsid w:val="008174AD"/>
    <w:rsid w:val="008174C1"/>
    <w:rsid w:val="008175B1"/>
    <w:rsid w:val="00817939"/>
    <w:rsid w:val="00817A94"/>
    <w:rsid w:val="00817ECD"/>
    <w:rsid w:val="00820290"/>
    <w:rsid w:val="00820433"/>
    <w:rsid w:val="00820661"/>
    <w:rsid w:val="0082075E"/>
    <w:rsid w:val="0082082D"/>
    <w:rsid w:val="00820843"/>
    <w:rsid w:val="00820A06"/>
    <w:rsid w:val="00820B54"/>
    <w:rsid w:val="00820CF9"/>
    <w:rsid w:val="00821052"/>
    <w:rsid w:val="0082174B"/>
    <w:rsid w:val="00821887"/>
    <w:rsid w:val="00821B2A"/>
    <w:rsid w:val="00821B90"/>
    <w:rsid w:val="00821E4F"/>
    <w:rsid w:val="00822281"/>
    <w:rsid w:val="0082245E"/>
    <w:rsid w:val="008225CF"/>
    <w:rsid w:val="008227B9"/>
    <w:rsid w:val="00822862"/>
    <w:rsid w:val="00822A50"/>
    <w:rsid w:val="00822B51"/>
    <w:rsid w:val="00822E04"/>
    <w:rsid w:val="00822E2D"/>
    <w:rsid w:val="00822EFC"/>
    <w:rsid w:val="00823072"/>
    <w:rsid w:val="008235B6"/>
    <w:rsid w:val="00823830"/>
    <w:rsid w:val="00823A77"/>
    <w:rsid w:val="00823B12"/>
    <w:rsid w:val="00823B34"/>
    <w:rsid w:val="00823E51"/>
    <w:rsid w:val="00823E7F"/>
    <w:rsid w:val="00823F15"/>
    <w:rsid w:val="00824181"/>
    <w:rsid w:val="008241C5"/>
    <w:rsid w:val="008241FA"/>
    <w:rsid w:val="0082425C"/>
    <w:rsid w:val="00824406"/>
    <w:rsid w:val="0082488B"/>
    <w:rsid w:val="008248FF"/>
    <w:rsid w:val="00824B10"/>
    <w:rsid w:val="00824C89"/>
    <w:rsid w:val="00824E1E"/>
    <w:rsid w:val="00824E74"/>
    <w:rsid w:val="00824FC0"/>
    <w:rsid w:val="008251C6"/>
    <w:rsid w:val="00825252"/>
    <w:rsid w:val="008254B9"/>
    <w:rsid w:val="008255B4"/>
    <w:rsid w:val="008256B8"/>
    <w:rsid w:val="00825C1A"/>
    <w:rsid w:val="00825D22"/>
    <w:rsid w:val="00825E5F"/>
    <w:rsid w:val="00825F72"/>
    <w:rsid w:val="0082625A"/>
    <w:rsid w:val="0082644F"/>
    <w:rsid w:val="0082660B"/>
    <w:rsid w:val="008269AA"/>
    <w:rsid w:val="00826B03"/>
    <w:rsid w:val="00826BF2"/>
    <w:rsid w:val="00826D6C"/>
    <w:rsid w:val="00826F07"/>
    <w:rsid w:val="00826F6D"/>
    <w:rsid w:val="008272AF"/>
    <w:rsid w:val="008272C5"/>
    <w:rsid w:val="008273C4"/>
    <w:rsid w:val="008276CD"/>
    <w:rsid w:val="00827757"/>
    <w:rsid w:val="00827893"/>
    <w:rsid w:val="00827BD9"/>
    <w:rsid w:val="00827D48"/>
    <w:rsid w:val="00827D9F"/>
    <w:rsid w:val="00827F45"/>
    <w:rsid w:val="00827F74"/>
    <w:rsid w:val="008301D7"/>
    <w:rsid w:val="00830232"/>
    <w:rsid w:val="00830931"/>
    <w:rsid w:val="00830CF8"/>
    <w:rsid w:val="00830DA7"/>
    <w:rsid w:val="00830DAC"/>
    <w:rsid w:val="00831200"/>
    <w:rsid w:val="00831222"/>
    <w:rsid w:val="00831446"/>
    <w:rsid w:val="00831921"/>
    <w:rsid w:val="00831ABA"/>
    <w:rsid w:val="00831AEC"/>
    <w:rsid w:val="00831F5B"/>
    <w:rsid w:val="008320A5"/>
    <w:rsid w:val="008321A0"/>
    <w:rsid w:val="0083236C"/>
    <w:rsid w:val="008323B8"/>
    <w:rsid w:val="00832623"/>
    <w:rsid w:val="008326F3"/>
    <w:rsid w:val="0083295B"/>
    <w:rsid w:val="00832C81"/>
    <w:rsid w:val="00832D02"/>
    <w:rsid w:val="00833336"/>
    <w:rsid w:val="00833343"/>
    <w:rsid w:val="00833831"/>
    <w:rsid w:val="00833F95"/>
    <w:rsid w:val="0083405F"/>
    <w:rsid w:val="0083437C"/>
    <w:rsid w:val="008344C4"/>
    <w:rsid w:val="008344E1"/>
    <w:rsid w:val="008344F2"/>
    <w:rsid w:val="008349D6"/>
    <w:rsid w:val="00834B52"/>
    <w:rsid w:val="008352C9"/>
    <w:rsid w:val="00835428"/>
    <w:rsid w:val="0083548A"/>
    <w:rsid w:val="008356D1"/>
    <w:rsid w:val="00835807"/>
    <w:rsid w:val="00835830"/>
    <w:rsid w:val="00835983"/>
    <w:rsid w:val="008359E2"/>
    <w:rsid w:val="00835D3D"/>
    <w:rsid w:val="00835DC7"/>
    <w:rsid w:val="00835FDA"/>
    <w:rsid w:val="008367AE"/>
    <w:rsid w:val="008368D9"/>
    <w:rsid w:val="00836A22"/>
    <w:rsid w:val="00836D2C"/>
    <w:rsid w:val="008370C6"/>
    <w:rsid w:val="008371FC"/>
    <w:rsid w:val="0083732B"/>
    <w:rsid w:val="00837355"/>
    <w:rsid w:val="00837451"/>
    <w:rsid w:val="008375D0"/>
    <w:rsid w:val="0083769D"/>
    <w:rsid w:val="0083783D"/>
    <w:rsid w:val="00837BB6"/>
    <w:rsid w:val="00837C44"/>
    <w:rsid w:val="00837E54"/>
    <w:rsid w:val="008402D8"/>
    <w:rsid w:val="00840433"/>
    <w:rsid w:val="0084059A"/>
    <w:rsid w:val="0084098A"/>
    <w:rsid w:val="00840A9B"/>
    <w:rsid w:val="00840D3B"/>
    <w:rsid w:val="00840F6A"/>
    <w:rsid w:val="0084139C"/>
    <w:rsid w:val="00841415"/>
    <w:rsid w:val="008419FA"/>
    <w:rsid w:val="00841DC0"/>
    <w:rsid w:val="00842278"/>
    <w:rsid w:val="008422CE"/>
    <w:rsid w:val="00842398"/>
    <w:rsid w:val="00842445"/>
    <w:rsid w:val="008426BE"/>
    <w:rsid w:val="00842751"/>
    <w:rsid w:val="00842843"/>
    <w:rsid w:val="00842956"/>
    <w:rsid w:val="008429D7"/>
    <w:rsid w:val="00842D83"/>
    <w:rsid w:val="00842E8D"/>
    <w:rsid w:val="008432C7"/>
    <w:rsid w:val="00843429"/>
    <w:rsid w:val="0084362C"/>
    <w:rsid w:val="0084390C"/>
    <w:rsid w:val="00843C32"/>
    <w:rsid w:val="00843DC1"/>
    <w:rsid w:val="00843E69"/>
    <w:rsid w:val="008445C7"/>
    <w:rsid w:val="00844742"/>
    <w:rsid w:val="00844FCD"/>
    <w:rsid w:val="00844FF3"/>
    <w:rsid w:val="008450B9"/>
    <w:rsid w:val="008451E3"/>
    <w:rsid w:val="008454A8"/>
    <w:rsid w:val="00845572"/>
    <w:rsid w:val="00845919"/>
    <w:rsid w:val="0084591A"/>
    <w:rsid w:val="00845AD7"/>
    <w:rsid w:val="00845E33"/>
    <w:rsid w:val="00845F99"/>
    <w:rsid w:val="00845FD6"/>
    <w:rsid w:val="0084635E"/>
    <w:rsid w:val="00846382"/>
    <w:rsid w:val="008463FF"/>
    <w:rsid w:val="008466E0"/>
    <w:rsid w:val="008467CF"/>
    <w:rsid w:val="00846817"/>
    <w:rsid w:val="00846C3A"/>
    <w:rsid w:val="00846C89"/>
    <w:rsid w:val="00846EE3"/>
    <w:rsid w:val="00847002"/>
    <w:rsid w:val="00847043"/>
    <w:rsid w:val="00847208"/>
    <w:rsid w:val="00847250"/>
    <w:rsid w:val="0084735C"/>
    <w:rsid w:val="0084744C"/>
    <w:rsid w:val="00847783"/>
    <w:rsid w:val="008477E2"/>
    <w:rsid w:val="00847919"/>
    <w:rsid w:val="00847991"/>
    <w:rsid w:val="00847A2C"/>
    <w:rsid w:val="00847A30"/>
    <w:rsid w:val="00847CCE"/>
    <w:rsid w:val="00847DCC"/>
    <w:rsid w:val="00847E00"/>
    <w:rsid w:val="00850398"/>
    <w:rsid w:val="0085042B"/>
    <w:rsid w:val="00850ADC"/>
    <w:rsid w:val="00850CB5"/>
    <w:rsid w:val="00850DC9"/>
    <w:rsid w:val="00851208"/>
    <w:rsid w:val="00851219"/>
    <w:rsid w:val="0085144F"/>
    <w:rsid w:val="00851934"/>
    <w:rsid w:val="008519CA"/>
    <w:rsid w:val="00851DAD"/>
    <w:rsid w:val="00852721"/>
    <w:rsid w:val="008527F9"/>
    <w:rsid w:val="00852CB3"/>
    <w:rsid w:val="00852F9C"/>
    <w:rsid w:val="008532E8"/>
    <w:rsid w:val="0085343B"/>
    <w:rsid w:val="00853563"/>
    <w:rsid w:val="0085392E"/>
    <w:rsid w:val="00853DB4"/>
    <w:rsid w:val="00853EBB"/>
    <w:rsid w:val="00854058"/>
    <w:rsid w:val="0085425C"/>
    <w:rsid w:val="008542C4"/>
    <w:rsid w:val="008546D8"/>
    <w:rsid w:val="008548EB"/>
    <w:rsid w:val="00854BA6"/>
    <w:rsid w:val="00854E0C"/>
    <w:rsid w:val="008550A6"/>
    <w:rsid w:val="00855846"/>
    <w:rsid w:val="00855A08"/>
    <w:rsid w:val="00855C29"/>
    <w:rsid w:val="00855C3A"/>
    <w:rsid w:val="00855EAA"/>
    <w:rsid w:val="00855EE6"/>
    <w:rsid w:val="00855F68"/>
    <w:rsid w:val="00855FF0"/>
    <w:rsid w:val="00856291"/>
    <w:rsid w:val="00856D31"/>
    <w:rsid w:val="008570D4"/>
    <w:rsid w:val="008570D6"/>
    <w:rsid w:val="00857597"/>
    <w:rsid w:val="0085788D"/>
    <w:rsid w:val="00857A00"/>
    <w:rsid w:val="00857C20"/>
    <w:rsid w:val="00857D7C"/>
    <w:rsid w:val="00857EE5"/>
    <w:rsid w:val="00860077"/>
    <w:rsid w:val="008603EC"/>
    <w:rsid w:val="008606A6"/>
    <w:rsid w:val="00860955"/>
    <w:rsid w:val="00860E42"/>
    <w:rsid w:val="00861383"/>
    <w:rsid w:val="008614C0"/>
    <w:rsid w:val="008614F8"/>
    <w:rsid w:val="008619B0"/>
    <w:rsid w:val="00861F01"/>
    <w:rsid w:val="00861F74"/>
    <w:rsid w:val="00861FB6"/>
    <w:rsid w:val="00862235"/>
    <w:rsid w:val="008624DE"/>
    <w:rsid w:val="0086314B"/>
    <w:rsid w:val="008635CC"/>
    <w:rsid w:val="00863892"/>
    <w:rsid w:val="00863A1F"/>
    <w:rsid w:val="00863A7B"/>
    <w:rsid w:val="00863F93"/>
    <w:rsid w:val="00864007"/>
    <w:rsid w:val="0086406A"/>
    <w:rsid w:val="00864237"/>
    <w:rsid w:val="00864416"/>
    <w:rsid w:val="0086464F"/>
    <w:rsid w:val="00864829"/>
    <w:rsid w:val="0086496F"/>
    <w:rsid w:val="00864B45"/>
    <w:rsid w:val="00864C74"/>
    <w:rsid w:val="00864D19"/>
    <w:rsid w:val="00864E9A"/>
    <w:rsid w:val="00865010"/>
    <w:rsid w:val="0086520C"/>
    <w:rsid w:val="0086525A"/>
    <w:rsid w:val="00865784"/>
    <w:rsid w:val="00865826"/>
    <w:rsid w:val="00865893"/>
    <w:rsid w:val="008659FA"/>
    <w:rsid w:val="00865AD7"/>
    <w:rsid w:val="008664C9"/>
    <w:rsid w:val="00866A3B"/>
    <w:rsid w:val="00866E47"/>
    <w:rsid w:val="00866E56"/>
    <w:rsid w:val="008670A4"/>
    <w:rsid w:val="008670BD"/>
    <w:rsid w:val="008672D4"/>
    <w:rsid w:val="008674B0"/>
    <w:rsid w:val="008675A8"/>
    <w:rsid w:val="008677E5"/>
    <w:rsid w:val="008678C8"/>
    <w:rsid w:val="00870244"/>
    <w:rsid w:val="008703B0"/>
    <w:rsid w:val="00870426"/>
    <w:rsid w:val="00870C94"/>
    <w:rsid w:val="00870E83"/>
    <w:rsid w:val="00870F85"/>
    <w:rsid w:val="0087130A"/>
    <w:rsid w:val="00871415"/>
    <w:rsid w:val="008715E9"/>
    <w:rsid w:val="00871744"/>
    <w:rsid w:val="008719ED"/>
    <w:rsid w:val="00871BB9"/>
    <w:rsid w:val="00871EF8"/>
    <w:rsid w:val="0087209C"/>
    <w:rsid w:val="00872194"/>
    <w:rsid w:val="00872277"/>
    <w:rsid w:val="00872374"/>
    <w:rsid w:val="008723B6"/>
    <w:rsid w:val="00872604"/>
    <w:rsid w:val="008726CD"/>
    <w:rsid w:val="008729A4"/>
    <w:rsid w:val="008729F0"/>
    <w:rsid w:val="00872DB4"/>
    <w:rsid w:val="00872DFE"/>
    <w:rsid w:val="00872F86"/>
    <w:rsid w:val="00873084"/>
    <w:rsid w:val="008731E3"/>
    <w:rsid w:val="00873495"/>
    <w:rsid w:val="008736F9"/>
    <w:rsid w:val="00873878"/>
    <w:rsid w:val="00873932"/>
    <w:rsid w:val="00873AB4"/>
    <w:rsid w:val="00873BEE"/>
    <w:rsid w:val="00873CE8"/>
    <w:rsid w:val="00873E54"/>
    <w:rsid w:val="00873F3C"/>
    <w:rsid w:val="0087400E"/>
    <w:rsid w:val="0087434F"/>
    <w:rsid w:val="00874450"/>
    <w:rsid w:val="00874471"/>
    <w:rsid w:val="00874712"/>
    <w:rsid w:val="008749CC"/>
    <w:rsid w:val="008749E8"/>
    <w:rsid w:val="00874D37"/>
    <w:rsid w:val="00874E3C"/>
    <w:rsid w:val="00874F10"/>
    <w:rsid w:val="00875052"/>
    <w:rsid w:val="0087536C"/>
    <w:rsid w:val="008753EB"/>
    <w:rsid w:val="008755BE"/>
    <w:rsid w:val="0087563A"/>
    <w:rsid w:val="0087581D"/>
    <w:rsid w:val="008759EC"/>
    <w:rsid w:val="00875E62"/>
    <w:rsid w:val="00876055"/>
    <w:rsid w:val="00876139"/>
    <w:rsid w:val="008763CD"/>
    <w:rsid w:val="008763FC"/>
    <w:rsid w:val="00876555"/>
    <w:rsid w:val="0087690E"/>
    <w:rsid w:val="008771F8"/>
    <w:rsid w:val="00877935"/>
    <w:rsid w:val="00877D26"/>
    <w:rsid w:val="00877EEC"/>
    <w:rsid w:val="00877F53"/>
    <w:rsid w:val="008800D5"/>
    <w:rsid w:val="00880104"/>
    <w:rsid w:val="008804A1"/>
    <w:rsid w:val="008806B2"/>
    <w:rsid w:val="008809F5"/>
    <w:rsid w:val="00880AC1"/>
    <w:rsid w:val="00880B1B"/>
    <w:rsid w:val="00880CEA"/>
    <w:rsid w:val="00880D8F"/>
    <w:rsid w:val="00881073"/>
    <w:rsid w:val="00881121"/>
    <w:rsid w:val="00881153"/>
    <w:rsid w:val="00881155"/>
    <w:rsid w:val="008811A5"/>
    <w:rsid w:val="0088145E"/>
    <w:rsid w:val="008816AC"/>
    <w:rsid w:val="00882222"/>
    <w:rsid w:val="008822BD"/>
    <w:rsid w:val="008822E4"/>
    <w:rsid w:val="00882310"/>
    <w:rsid w:val="008823B9"/>
    <w:rsid w:val="008825AF"/>
    <w:rsid w:val="0088279B"/>
    <w:rsid w:val="00882B58"/>
    <w:rsid w:val="00882E79"/>
    <w:rsid w:val="00883353"/>
    <w:rsid w:val="0088345C"/>
    <w:rsid w:val="0088348B"/>
    <w:rsid w:val="00883700"/>
    <w:rsid w:val="00883897"/>
    <w:rsid w:val="0088408F"/>
    <w:rsid w:val="008843B7"/>
    <w:rsid w:val="008845FC"/>
    <w:rsid w:val="008846A0"/>
    <w:rsid w:val="0088478B"/>
    <w:rsid w:val="00884FC9"/>
    <w:rsid w:val="0088513A"/>
    <w:rsid w:val="00885193"/>
    <w:rsid w:val="00885569"/>
    <w:rsid w:val="008856F3"/>
    <w:rsid w:val="00885B17"/>
    <w:rsid w:val="00886208"/>
    <w:rsid w:val="008867B9"/>
    <w:rsid w:val="008868EE"/>
    <w:rsid w:val="00886AD1"/>
    <w:rsid w:val="00886B67"/>
    <w:rsid w:val="00886D40"/>
    <w:rsid w:val="0088707A"/>
    <w:rsid w:val="008871EF"/>
    <w:rsid w:val="00887293"/>
    <w:rsid w:val="0088741B"/>
    <w:rsid w:val="00887532"/>
    <w:rsid w:val="0088792F"/>
    <w:rsid w:val="00887CF5"/>
    <w:rsid w:val="00890037"/>
    <w:rsid w:val="008904CA"/>
    <w:rsid w:val="00890809"/>
    <w:rsid w:val="0089080F"/>
    <w:rsid w:val="00890832"/>
    <w:rsid w:val="008908B9"/>
    <w:rsid w:val="00890B2D"/>
    <w:rsid w:val="00890BBF"/>
    <w:rsid w:val="00890E61"/>
    <w:rsid w:val="00890EA7"/>
    <w:rsid w:val="00890ED6"/>
    <w:rsid w:val="00891021"/>
    <w:rsid w:val="0089136B"/>
    <w:rsid w:val="00891388"/>
    <w:rsid w:val="00891832"/>
    <w:rsid w:val="008918ED"/>
    <w:rsid w:val="008919EC"/>
    <w:rsid w:val="00891A99"/>
    <w:rsid w:val="00891D12"/>
    <w:rsid w:val="00891DB3"/>
    <w:rsid w:val="00891E96"/>
    <w:rsid w:val="00891EA6"/>
    <w:rsid w:val="00892176"/>
    <w:rsid w:val="008921C5"/>
    <w:rsid w:val="008924D5"/>
    <w:rsid w:val="00892A98"/>
    <w:rsid w:val="00892B0A"/>
    <w:rsid w:val="00892BE7"/>
    <w:rsid w:val="00892D19"/>
    <w:rsid w:val="00892E03"/>
    <w:rsid w:val="008930B6"/>
    <w:rsid w:val="0089317D"/>
    <w:rsid w:val="0089321F"/>
    <w:rsid w:val="00893471"/>
    <w:rsid w:val="00893502"/>
    <w:rsid w:val="0089377C"/>
    <w:rsid w:val="00893B38"/>
    <w:rsid w:val="00893B8D"/>
    <w:rsid w:val="00893EFD"/>
    <w:rsid w:val="008942F8"/>
    <w:rsid w:val="008947C9"/>
    <w:rsid w:val="00894885"/>
    <w:rsid w:val="00894A8D"/>
    <w:rsid w:val="00894B53"/>
    <w:rsid w:val="00894C21"/>
    <w:rsid w:val="00894D19"/>
    <w:rsid w:val="00894EA1"/>
    <w:rsid w:val="0089508E"/>
    <w:rsid w:val="0089536F"/>
    <w:rsid w:val="0089538E"/>
    <w:rsid w:val="008954BC"/>
    <w:rsid w:val="00895669"/>
    <w:rsid w:val="008956CE"/>
    <w:rsid w:val="0089583A"/>
    <w:rsid w:val="00895845"/>
    <w:rsid w:val="008958CF"/>
    <w:rsid w:val="008959F6"/>
    <w:rsid w:val="00896034"/>
    <w:rsid w:val="0089627E"/>
    <w:rsid w:val="008963A9"/>
    <w:rsid w:val="008965A5"/>
    <w:rsid w:val="008965FF"/>
    <w:rsid w:val="008968B3"/>
    <w:rsid w:val="00896A86"/>
    <w:rsid w:val="00896D0D"/>
    <w:rsid w:val="00896F7D"/>
    <w:rsid w:val="008970C5"/>
    <w:rsid w:val="00897717"/>
    <w:rsid w:val="00897A04"/>
    <w:rsid w:val="00897B1F"/>
    <w:rsid w:val="00897B4A"/>
    <w:rsid w:val="00897C56"/>
    <w:rsid w:val="00897CB9"/>
    <w:rsid w:val="00897E35"/>
    <w:rsid w:val="008A02CF"/>
    <w:rsid w:val="008A0613"/>
    <w:rsid w:val="008A089E"/>
    <w:rsid w:val="008A08BA"/>
    <w:rsid w:val="008A08C6"/>
    <w:rsid w:val="008A09EB"/>
    <w:rsid w:val="008A0FF3"/>
    <w:rsid w:val="008A1384"/>
    <w:rsid w:val="008A1588"/>
    <w:rsid w:val="008A15E0"/>
    <w:rsid w:val="008A18AF"/>
    <w:rsid w:val="008A198F"/>
    <w:rsid w:val="008A1AD4"/>
    <w:rsid w:val="008A1D4C"/>
    <w:rsid w:val="008A1EE2"/>
    <w:rsid w:val="008A1F13"/>
    <w:rsid w:val="008A25BF"/>
    <w:rsid w:val="008A2A98"/>
    <w:rsid w:val="008A2C47"/>
    <w:rsid w:val="008A2C7A"/>
    <w:rsid w:val="008A2DDE"/>
    <w:rsid w:val="008A2F6E"/>
    <w:rsid w:val="008A2FC5"/>
    <w:rsid w:val="008A3079"/>
    <w:rsid w:val="008A312E"/>
    <w:rsid w:val="008A3201"/>
    <w:rsid w:val="008A34E3"/>
    <w:rsid w:val="008A376E"/>
    <w:rsid w:val="008A3891"/>
    <w:rsid w:val="008A3B87"/>
    <w:rsid w:val="008A3C14"/>
    <w:rsid w:val="008A3DE9"/>
    <w:rsid w:val="008A3F09"/>
    <w:rsid w:val="008A3F69"/>
    <w:rsid w:val="008A4010"/>
    <w:rsid w:val="008A4095"/>
    <w:rsid w:val="008A4285"/>
    <w:rsid w:val="008A42E7"/>
    <w:rsid w:val="008A43C8"/>
    <w:rsid w:val="008A4849"/>
    <w:rsid w:val="008A4969"/>
    <w:rsid w:val="008A52D0"/>
    <w:rsid w:val="008A552E"/>
    <w:rsid w:val="008A5637"/>
    <w:rsid w:val="008A5AD0"/>
    <w:rsid w:val="008A5CB7"/>
    <w:rsid w:val="008A5D0D"/>
    <w:rsid w:val="008A617F"/>
    <w:rsid w:val="008A6327"/>
    <w:rsid w:val="008A6A20"/>
    <w:rsid w:val="008A6AE3"/>
    <w:rsid w:val="008A6DC5"/>
    <w:rsid w:val="008A70E2"/>
    <w:rsid w:val="008A767E"/>
    <w:rsid w:val="008A76A3"/>
    <w:rsid w:val="008A771D"/>
    <w:rsid w:val="008A7A6D"/>
    <w:rsid w:val="008A7A9B"/>
    <w:rsid w:val="008A7B58"/>
    <w:rsid w:val="008A7C2A"/>
    <w:rsid w:val="008A7F1D"/>
    <w:rsid w:val="008B0289"/>
    <w:rsid w:val="008B046D"/>
    <w:rsid w:val="008B0746"/>
    <w:rsid w:val="008B07DB"/>
    <w:rsid w:val="008B0876"/>
    <w:rsid w:val="008B0981"/>
    <w:rsid w:val="008B0B18"/>
    <w:rsid w:val="008B0BED"/>
    <w:rsid w:val="008B0DBD"/>
    <w:rsid w:val="008B0FA9"/>
    <w:rsid w:val="008B1167"/>
    <w:rsid w:val="008B1295"/>
    <w:rsid w:val="008B14D5"/>
    <w:rsid w:val="008B1AF6"/>
    <w:rsid w:val="008B1BC6"/>
    <w:rsid w:val="008B1BE8"/>
    <w:rsid w:val="008B1CB0"/>
    <w:rsid w:val="008B1D10"/>
    <w:rsid w:val="008B2003"/>
    <w:rsid w:val="008B20E6"/>
    <w:rsid w:val="008B216A"/>
    <w:rsid w:val="008B217D"/>
    <w:rsid w:val="008B25D4"/>
    <w:rsid w:val="008B2734"/>
    <w:rsid w:val="008B29E5"/>
    <w:rsid w:val="008B2CDF"/>
    <w:rsid w:val="008B2E50"/>
    <w:rsid w:val="008B2E87"/>
    <w:rsid w:val="008B3218"/>
    <w:rsid w:val="008B337A"/>
    <w:rsid w:val="008B3513"/>
    <w:rsid w:val="008B3967"/>
    <w:rsid w:val="008B3997"/>
    <w:rsid w:val="008B3C17"/>
    <w:rsid w:val="008B3C71"/>
    <w:rsid w:val="008B3E68"/>
    <w:rsid w:val="008B4666"/>
    <w:rsid w:val="008B4744"/>
    <w:rsid w:val="008B4866"/>
    <w:rsid w:val="008B4C15"/>
    <w:rsid w:val="008B4F88"/>
    <w:rsid w:val="008B5066"/>
    <w:rsid w:val="008B561D"/>
    <w:rsid w:val="008B58C1"/>
    <w:rsid w:val="008B5FCD"/>
    <w:rsid w:val="008B658D"/>
    <w:rsid w:val="008B689C"/>
    <w:rsid w:val="008B69FB"/>
    <w:rsid w:val="008B6B45"/>
    <w:rsid w:val="008B6D00"/>
    <w:rsid w:val="008B7606"/>
    <w:rsid w:val="008B77FC"/>
    <w:rsid w:val="008B785A"/>
    <w:rsid w:val="008B7950"/>
    <w:rsid w:val="008B7BB5"/>
    <w:rsid w:val="008B7CCA"/>
    <w:rsid w:val="008B7EA5"/>
    <w:rsid w:val="008C035F"/>
    <w:rsid w:val="008C0A83"/>
    <w:rsid w:val="008C0E5C"/>
    <w:rsid w:val="008C117B"/>
    <w:rsid w:val="008C146E"/>
    <w:rsid w:val="008C14AB"/>
    <w:rsid w:val="008C19D7"/>
    <w:rsid w:val="008C1DE2"/>
    <w:rsid w:val="008C1F55"/>
    <w:rsid w:val="008C20AF"/>
    <w:rsid w:val="008C24F2"/>
    <w:rsid w:val="008C2570"/>
    <w:rsid w:val="008C26BF"/>
    <w:rsid w:val="008C2838"/>
    <w:rsid w:val="008C2C7D"/>
    <w:rsid w:val="008C2CB9"/>
    <w:rsid w:val="008C2E86"/>
    <w:rsid w:val="008C3187"/>
    <w:rsid w:val="008C31DA"/>
    <w:rsid w:val="008C3430"/>
    <w:rsid w:val="008C3B0F"/>
    <w:rsid w:val="008C3D68"/>
    <w:rsid w:val="008C40E5"/>
    <w:rsid w:val="008C411B"/>
    <w:rsid w:val="008C428D"/>
    <w:rsid w:val="008C4A48"/>
    <w:rsid w:val="008C4BDD"/>
    <w:rsid w:val="008C4FDE"/>
    <w:rsid w:val="008C4FF2"/>
    <w:rsid w:val="008C509B"/>
    <w:rsid w:val="008C5148"/>
    <w:rsid w:val="008C5207"/>
    <w:rsid w:val="008C540D"/>
    <w:rsid w:val="008C548E"/>
    <w:rsid w:val="008C54D5"/>
    <w:rsid w:val="008C55AA"/>
    <w:rsid w:val="008C5998"/>
    <w:rsid w:val="008C5C5A"/>
    <w:rsid w:val="008C5F30"/>
    <w:rsid w:val="008C600D"/>
    <w:rsid w:val="008C644A"/>
    <w:rsid w:val="008C6506"/>
    <w:rsid w:val="008C6565"/>
    <w:rsid w:val="008C6A15"/>
    <w:rsid w:val="008C6B17"/>
    <w:rsid w:val="008C6B76"/>
    <w:rsid w:val="008C73C6"/>
    <w:rsid w:val="008C744F"/>
    <w:rsid w:val="008C752D"/>
    <w:rsid w:val="008C7636"/>
    <w:rsid w:val="008C76D9"/>
    <w:rsid w:val="008C78DF"/>
    <w:rsid w:val="008C7BF3"/>
    <w:rsid w:val="008C7E68"/>
    <w:rsid w:val="008D035E"/>
    <w:rsid w:val="008D0416"/>
    <w:rsid w:val="008D0A03"/>
    <w:rsid w:val="008D0A69"/>
    <w:rsid w:val="008D0B8C"/>
    <w:rsid w:val="008D0C79"/>
    <w:rsid w:val="008D0DC1"/>
    <w:rsid w:val="008D0EA0"/>
    <w:rsid w:val="008D1226"/>
    <w:rsid w:val="008D1932"/>
    <w:rsid w:val="008D1953"/>
    <w:rsid w:val="008D1A16"/>
    <w:rsid w:val="008D1A7A"/>
    <w:rsid w:val="008D1E24"/>
    <w:rsid w:val="008D1F8B"/>
    <w:rsid w:val="008D1FC5"/>
    <w:rsid w:val="008D2130"/>
    <w:rsid w:val="008D2321"/>
    <w:rsid w:val="008D2414"/>
    <w:rsid w:val="008D24C6"/>
    <w:rsid w:val="008D2512"/>
    <w:rsid w:val="008D26F9"/>
    <w:rsid w:val="008D277D"/>
    <w:rsid w:val="008D2804"/>
    <w:rsid w:val="008D2ACF"/>
    <w:rsid w:val="008D2B7C"/>
    <w:rsid w:val="008D2CA0"/>
    <w:rsid w:val="008D2D72"/>
    <w:rsid w:val="008D2DB6"/>
    <w:rsid w:val="008D2E9B"/>
    <w:rsid w:val="008D3168"/>
    <w:rsid w:val="008D31B5"/>
    <w:rsid w:val="008D31D0"/>
    <w:rsid w:val="008D3209"/>
    <w:rsid w:val="008D3631"/>
    <w:rsid w:val="008D363B"/>
    <w:rsid w:val="008D3651"/>
    <w:rsid w:val="008D38E6"/>
    <w:rsid w:val="008D3C5B"/>
    <w:rsid w:val="008D41A8"/>
    <w:rsid w:val="008D4321"/>
    <w:rsid w:val="008D44E8"/>
    <w:rsid w:val="008D46EB"/>
    <w:rsid w:val="008D4D11"/>
    <w:rsid w:val="008D4D44"/>
    <w:rsid w:val="008D4EDB"/>
    <w:rsid w:val="008D4F7D"/>
    <w:rsid w:val="008D50A1"/>
    <w:rsid w:val="008D50C7"/>
    <w:rsid w:val="008D51B5"/>
    <w:rsid w:val="008D5495"/>
    <w:rsid w:val="008D54BE"/>
    <w:rsid w:val="008D562B"/>
    <w:rsid w:val="008D572C"/>
    <w:rsid w:val="008D5811"/>
    <w:rsid w:val="008D5E64"/>
    <w:rsid w:val="008D603B"/>
    <w:rsid w:val="008D60B9"/>
    <w:rsid w:val="008D6144"/>
    <w:rsid w:val="008D622B"/>
    <w:rsid w:val="008D62C2"/>
    <w:rsid w:val="008D6368"/>
    <w:rsid w:val="008D6541"/>
    <w:rsid w:val="008D684D"/>
    <w:rsid w:val="008D69A3"/>
    <w:rsid w:val="008D6BE1"/>
    <w:rsid w:val="008D70B1"/>
    <w:rsid w:val="008D778E"/>
    <w:rsid w:val="008D7833"/>
    <w:rsid w:val="008D7CE4"/>
    <w:rsid w:val="008D7D56"/>
    <w:rsid w:val="008E0348"/>
    <w:rsid w:val="008E03DA"/>
    <w:rsid w:val="008E077A"/>
    <w:rsid w:val="008E0921"/>
    <w:rsid w:val="008E0C29"/>
    <w:rsid w:val="008E1503"/>
    <w:rsid w:val="008E172C"/>
    <w:rsid w:val="008E179B"/>
    <w:rsid w:val="008E1858"/>
    <w:rsid w:val="008E19F2"/>
    <w:rsid w:val="008E1CC3"/>
    <w:rsid w:val="008E1E3C"/>
    <w:rsid w:val="008E1F3D"/>
    <w:rsid w:val="008E1FCC"/>
    <w:rsid w:val="008E24FA"/>
    <w:rsid w:val="008E25A2"/>
    <w:rsid w:val="008E2616"/>
    <w:rsid w:val="008E2626"/>
    <w:rsid w:val="008E264F"/>
    <w:rsid w:val="008E2FEA"/>
    <w:rsid w:val="008E331B"/>
    <w:rsid w:val="008E3432"/>
    <w:rsid w:val="008E3485"/>
    <w:rsid w:val="008E3873"/>
    <w:rsid w:val="008E393F"/>
    <w:rsid w:val="008E39DA"/>
    <w:rsid w:val="008E3D39"/>
    <w:rsid w:val="008E3D7E"/>
    <w:rsid w:val="008E3F07"/>
    <w:rsid w:val="008E4142"/>
    <w:rsid w:val="008E4178"/>
    <w:rsid w:val="008E45E9"/>
    <w:rsid w:val="008E4B4C"/>
    <w:rsid w:val="008E4D0F"/>
    <w:rsid w:val="008E4DE3"/>
    <w:rsid w:val="008E505F"/>
    <w:rsid w:val="008E5245"/>
    <w:rsid w:val="008E52FA"/>
    <w:rsid w:val="008E53FF"/>
    <w:rsid w:val="008E5485"/>
    <w:rsid w:val="008E556C"/>
    <w:rsid w:val="008E5753"/>
    <w:rsid w:val="008E5CCA"/>
    <w:rsid w:val="008E5F9F"/>
    <w:rsid w:val="008E60BA"/>
    <w:rsid w:val="008E61E3"/>
    <w:rsid w:val="008E6202"/>
    <w:rsid w:val="008E63E3"/>
    <w:rsid w:val="008E6829"/>
    <w:rsid w:val="008E68DA"/>
    <w:rsid w:val="008E69AE"/>
    <w:rsid w:val="008E69F7"/>
    <w:rsid w:val="008E6B61"/>
    <w:rsid w:val="008E6BEC"/>
    <w:rsid w:val="008E6C18"/>
    <w:rsid w:val="008E6CA8"/>
    <w:rsid w:val="008E6D1E"/>
    <w:rsid w:val="008E6DA0"/>
    <w:rsid w:val="008E6DEC"/>
    <w:rsid w:val="008E6F4A"/>
    <w:rsid w:val="008E7007"/>
    <w:rsid w:val="008E7141"/>
    <w:rsid w:val="008E72B1"/>
    <w:rsid w:val="008E74F8"/>
    <w:rsid w:val="008E7AD1"/>
    <w:rsid w:val="008E7EAC"/>
    <w:rsid w:val="008F0174"/>
    <w:rsid w:val="008F01BF"/>
    <w:rsid w:val="008F0482"/>
    <w:rsid w:val="008F079E"/>
    <w:rsid w:val="008F0C75"/>
    <w:rsid w:val="008F0DD3"/>
    <w:rsid w:val="008F0E51"/>
    <w:rsid w:val="008F0EB7"/>
    <w:rsid w:val="008F12D1"/>
    <w:rsid w:val="008F12E4"/>
    <w:rsid w:val="008F15F0"/>
    <w:rsid w:val="008F161E"/>
    <w:rsid w:val="008F1971"/>
    <w:rsid w:val="008F1EB5"/>
    <w:rsid w:val="008F1FEA"/>
    <w:rsid w:val="008F20A4"/>
    <w:rsid w:val="008F20FE"/>
    <w:rsid w:val="008F2163"/>
    <w:rsid w:val="008F21AF"/>
    <w:rsid w:val="008F222D"/>
    <w:rsid w:val="008F24D4"/>
    <w:rsid w:val="008F26BB"/>
    <w:rsid w:val="008F2AFF"/>
    <w:rsid w:val="008F2B7E"/>
    <w:rsid w:val="008F2D21"/>
    <w:rsid w:val="008F3054"/>
    <w:rsid w:val="008F3451"/>
    <w:rsid w:val="008F352A"/>
    <w:rsid w:val="008F3542"/>
    <w:rsid w:val="008F36E8"/>
    <w:rsid w:val="008F36EB"/>
    <w:rsid w:val="008F3FD4"/>
    <w:rsid w:val="008F42E1"/>
    <w:rsid w:val="008F4359"/>
    <w:rsid w:val="008F43D2"/>
    <w:rsid w:val="008F443B"/>
    <w:rsid w:val="008F44C6"/>
    <w:rsid w:val="008F4623"/>
    <w:rsid w:val="008F4AEF"/>
    <w:rsid w:val="008F4C8F"/>
    <w:rsid w:val="008F4FD1"/>
    <w:rsid w:val="008F52A4"/>
    <w:rsid w:val="008F52EB"/>
    <w:rsid w:val="008F5392"/>
    <w:rsid w:val="008F54A8"/>
    <w:rsid w:val="008F559D"/>
    <w:rsid w:val="008F5641"/>
    <w:rsid w:val="008F5984"/>
    <w:rsid w:val="008F5A7F"/>
    <w:rsid w:val="008F5B00"/>
    <w:rsid w:val="008F5CA2"/>
    <w:rsid w:val="008F5FC0"/>
    <w:rsid w:val="008F5FD3"/>
    <w:rsid w:val="008F609C"/>
    <w:rsid w:val="008F62C0"/>
    <w:rsid w:val="008F6303"/>
    <w:rsid w:val="008F635B"/>
    <w:rsid w:val="008F68B4"/>
    <w:rsid w:val="008F692B"/>
    <w:rsid w:val="008F69DB"/>
    <w:rsid w:val="008F6B82"/>
    <w:rsid w:val="008F6D8E"/>
    <w:rsid w:val="008F6ED8"/>
    <w:rsid w:val="008F6FAC"/>
    <w:rsid w:val="008F752D"/>
    <w:rsid w:val="008F75C8"/>
    <w:rsid w:val="008F77C3"/>
    <w:rsid w:val="008F786A"/>
    <w:rsid w:val="008F7D45"/>
    <w:rsid w:val="008F7D87"/>
    <w:rsid w:val="0090014E"/>
    <w:rsid w:val="009002C3"/>
    <w:rsid w:val="00900951"/>
    <w:rsid w:val="0090097B"/>
    <w:rsid w:val="00900A6F"/>
    <w:rsid w:val="00900CFD"/>
    <w:rsid w:val="00900DCE"/>
    <w:rsid w:val="00900FC5"/>
    <w:rsid w:val="009013D4"/>
    <w:rsid w:val="00901588"/>
    <w:rsid w:val="009015B9"/>
    <w:rsid w:val="009018BC"/>
    <w:rsid w:val="00901FC8"/>
    <w:rsid w:val="00902156"/>
    <w:rsid w:val="009023FC"/>
    <w:rsid w:val="009024FF"/>
    <w:rsid w:val="00902527"/>
    <w:rsid w:val="009026E2"/>
    <w:rsid w:val="0090275C"/>
    <w:rsid w:val="00902A2F"/>
    <w:rsid w:val="00902A5B"/>
    <w:rsid w:val="00902B46"/>
    <w:rsid w:val="00902B48"/>
    <w:rsid w:val="00902B54"/>
    <w:rsid w:val="00902C50"/>
    <w:rsid w:val="00902D94"/>
    <w:rsid w:val="00902DC8"/>
    <w:rsid w:val="00902F55"/>
    <w:rsid w:val="0090318C"/>
    <w:rsid w:val="00903392"/>
    <w:rsid w:val="0090354A"/>
    <w:rsid w:val="0090371E"/>
    <w:rsid w:val="00903902"/>
    <w:rsid w:val="00903991"/>
    <w:rsid w:val="00903A07"/>
    <w:rsid w:val="00903B4F"/>
    <w:rsid w:val="00903D1E"/>
    <w:rsid w:val="00903EAF"/>
    <w:rsid w:val="00903EBF"/>
    <w:rsid w:val="00904042"/>
    <w:rsid w:val="0090410C"/>
    <w:rsid w:val="00904469"/>
    <w:rsid w:val="0090457D"/>
    <w:rsid w:val="0090462A"/>
    <w:rsid w:val="009046B1"/>
    <w:rsid w:val="009046CD"/>
    <w:rsid w:val="009049F5"/>
    <w:rsid w:val="00904B78"/>
    <w:rsid w:val="00904DDD"/>
    <w:rsid w:val="00904EEB"/>
    <w:rsid w:val="00904F20"/>
    <w:rsid w:val="00904FA8"/>
    <w:rsid w:val="00904FE1"/>
    <w:rsid w:val="009054CA"/>
    <w:rsid w:val="009059FA"/>
    <w:rsid w:val="00905BED"/>
    <w:rsid w:val="00905FD1"/>
    <w:rsid w:val="00905FF4"/>
    <w:rsid w:val="00906290"/>
    <w:rsid w:val="009062D2"/>
    <w:rsid w:val="0090649E"/>
    <w:rsid w:val="00906800"/>
    <w:rsid w:val="009069B0"/>
    <w:rsid w:val="00906E98"/>
    <w:rsid w:val="00907067"/>
    <w:rsid w:val="009070E0"/>
    <w:rsid w:val="0090727C"/>
    <w:rsid w:val="009078F3"/>
    <w:rsid w:val="009078F9"/>
    <w:rsid w:val="00907D6F"/>
    <w:rsid w:val="0091019D"/>
    <w:rsid w:val="009101BA"/>
    <w:rsid w:val="009101C7"/>
    <w:rsid w:val="009101E0"/>
    <w:rsid w:val="00910200"/>
    <w:rsid w:val="00910541"/>
    <w:rsid w:val="0091058C"/>
    <w:rsid w:val="00910681"/>
    <w:rsid w:val="00910A31"/>
    <w:rsid w:val="00910ECF"/>
    <w:rsid w:val="009111D1"/>
    <w:rsid w:val="009112F9"/>
    <w:rsid w:val="0091155C"/>
    <w:rsid w:val="009120AD"/>
    <w:rsid w:val="00912271"/>
    <w:rsid w:val="00912299"/>
    <w:rsid w:val="00912408"/>
    <w:rsid w:val="009124DF"/>
    <w:rsid w:val="00912959"/>
    <w:rsid w:val="00912DCB"/>
    <w:rsid w:val="009130D8"/>
    <w:rsid w:val="0091327A"/>
    <w:rsid w:val="0091339F"/>
    <w:rsid w:val="009134F7"/>
    <w:rsid w:val="00913560"/>
    <w:rsid w:val="0091377C"/>
    <w:rsid w:val="009137EC"/>
    <w:rsid w:val="00913861"/>
    <w:rsid w:val="0091387D"/>
    <w:rsid w:val="009138CB"/>
    <w:rsid w:val="00913A94"/>
    <w:rsid w:val="00913C59"/>
    <w:rsid w:val="00913DB8"/>
    <w:rsid w:val="00913E22"/>
    <w:rsid w:val="0091409B"/>
    <w:rsid w:val="009140E1"/>
    <w:rsid w:val="009140F0"/>
    <w:rsid w:val="0091425B"/>
    <w:rsid w:val="0091433B"/>
    <w:rsid w:val="009144AC"/>
    <w:rsid w:val="009148C4"/>
    <w:rsid w:val="009149CC"/>
    <w:rsid w:val="00914A4A"/>
    <w:rsid w:val="00914B00"/>
    <w:rsid w:val="00914B0A"/>
    <w:rsid w:val="00914CD4"/>
    <w:rsid w:val="00915099"/>
    <w:rsid w:val="00915182"/>
    <w:rsid w:val="009151FB"/>
    <w:rsid w:val="00915336"/>
    <w:rsid w:val="0091551B"/>
    <w:rsid w:val="0091596E"/>
    <w:rsid w:val="00915A9B"/>
    <w:rsid w:val="00915B18"/>
    <w:rsid w:val="00915B23"/>
    <w:rsid w:val="00915C20"/>
    <w:rsid w:val="00915D2B"/>
    <w:rsid w:val="00915D9C"/>
    <w:rsid w:val="00915E18"/>
    <w:rsid w:val="00915F4C"/>
    <w:rsid w:val="00916349"/>
    <w:rsid w:val="00916876"/>
    <w:rsid w:val="00916BBC"/>
    <w:rsid w:val="00916BE1"/>
    <w:rsid w:val="00916F2B"/>
    <w:rsid w:val="00916F33"/>
    <w:rsid w:val="00917153"/>
    <w:rsid w:val="00917226"/>
    <w:rsid w:val="009173D1"/>
    <w:rsid w:val="00917751"/>
    <w:rsid w:val="0091783E"/>
    <w:rsid w:val="009178A3"/>
    <w:rsid w:val="009179F2"/>
    <w:rsid w:val="009179FD"/>
    <w:rsid w:val="00917B36"/>
    <w:rsid w:val="00917B8A"/>
    <w:rsid w:val="00917C59"/>
    <w:rsid w:val="00917CA4"/>
    <w:rsid w:val="00917F32"/>
    <w:rsid w:val="00917F50"/>
    <w:rsid w:val="00917F6F"/>
    <w:rsid w:val="00920155"/>
    <w:rsid w:val="0092022D"/>
    <w:rsid w:val="00920275"/>
    <w:rsid w:val="009203C0"/>
    <w:rsid w:val="00920519"/>
    <w:rsid w:val="00920997"/>
    <w:rsid w:val="009209BE"/>
    <w:rsid w:val="009209E1"/>
    <w:rsid w:val="00920C34"/>
    <w:rsid w:val="00920C78"/>
    <w:rsid w:val="00921520"/>
    <w:rsid w:val="00921D05"/>
    <w:rsid w:val="00922044"/>
    <w:rsid w:val="009220FD"/>
    <w:rsid w:val="0092220B"/>
    <w:rsid w:val="0092231A"/>
    <w:rsid w:val="00922920"/>
    <w:rsid w:val="0092335D"/>
    <w:rsid w:val="00923758"/>
    <w:rsid w:val="00923777"/>
    <w:rsid w:val="00923888"/>
    <w:rsid w:val="00923958"/>
    <w:rsid w:val="009239C0"/>
    <w:rsid w:val="00923A43"/>
    <w:rsid w:val="00923A5C"/>
    <w:rsid w:val="00923AB4"/>
    <w:rsid w:val="00923AC6"/>
    <w:rsid w:val="00923E30"/>
    <w:rsid w:val="00924080"/>
    <w:rsid w:val="00924325"/>
    <w:rsid w:val="009243A4"/>
    <w:rsid w:val="009243BE"/>
    <w:rsid w:val="009243C3"/>
    <w:rsid w:val="00924429"/>
    <w:rsid w:val="0092483B"/>
    <w:rsid w:val="00924987"/>
    <w:rsid w:val="00924ADF"/>
    <w:rsid w:val="00925174"/>
    <w:rsid w:val="0092530C"/>
    <w:rsid w:val="009255A8"/>
    <w:rsid w:val="009256F7"/>
    <w:rsid w:val="009257CD"/>
    <w:rsid w:val="00925DEB"/>
    <w:rsid w:val="009260AE"/>
    <w:rsid w:val="0092624E"/>
    <w:rsid w:val="0092629C"/>
    <w:rsid w:val="00926594"/>
    <w:rsid w:val="009266A1"/>
    <w:rsid w:val="009267BB"/>
    <w:rsid w:val="00926B79"/>
    <w:rsid w:val="00926FF2"/>
    <w:rsid w:val="0092737C"/>
    <w:rsid w:val="0092776A"/>
    <w:rsid w:val="009301CE"/>
    <w:rsid w:val="00930266"/>
    <w:rsid w:val="009302A8"/>
    <w:rsid w:val="009302CD"/>
    <w:rsid w:val="0093045A"/>
    <w:rsid w:val="00930701"/>
    <w:rsid w:val="009307B1"/>
    <w:rsid w:val="009308B1"/>
    <w:rsid w:val="009308E2"/>
    <w:rsid w:val="00930EAB"/>
    <w:rsid w:val="009314EC"/>
    <w:rsid w:val="00931578"/>
    <w:rsid w:val="0093193F"/>
    <w:rsid w:val="00931CA6"/>
    <w:rsid w:val="00931D30"/>
    <w:rsid w:val="00931D85"/>
    <w:rsid w:val="00932170"/>
    <w:rsid w:val="009322B9"/>
    <w:rsid w:val="0093260A"/>
    <w:rsid w:val="0093264D"/>
    <w:rsid w:val="009327E5"/>
    <w:rsid w:val="0093293E"/>
    <w:rsid w:val="00932BE9"/>
    <w:rsid w:val="00932D40"/>
    <w:rsid w:val="00932D84"/>
    <w:rsid w:val="00932F06"/>
    <w:rsid w:val="00932F9A"/>
    <w:rsid w:val="00932FD9"/>
    <w:rsid w:val="00933046"/>
    <w:rsid w:val="009331C9"/>
    <w:rsid w:val="0093321A"/>
    <w:rsid w:val="00933A1C"/>
    <w:rsid w:val="00933D9F"/>
    <w:rsid w:val="00934A60"/>
    <w:rsid w:val="0093528A"/>
    <w:rsid w:val="009352CD"/>
    <w:rsid w:val="0093566C"/>
    <w:rsid w:val="0093581D"/>
    <w:rsid w:val="009358AF"/>
    <w:rsid w:val="00935C29"/>
    <w:rsid w:val="00935F3C"/>
    <w:rsid w:val="009360AE"/>
    <w:rsid w:val="009362A8"/>
    <w:rsid w:val="00936687"/>
    <w:rsid w:val="00936688"/>
    <w:rsid w:val="00936A30"/>
    <w:rsid w:val="00936E9D"/>
    <w:rsid w:val="0093718C"/>
    <w:rsid w:val="009373F5"/>
    <w:rsid w:val="00937572"/>
    <w:rsid w:val="00937C41"/>
    <w:rsid w:val="00940EC8"/>
    <w:rsid w:val="00940F21"/>
    <w:rsid w:val="00940FA4"/>
    <w:rsid w:val="0094168A"/>
    <w:rsid w:val="00941839"/>
    <w:rsid w:val="009419E6"/>
    <w:rsid w:val="00941C54"/>
    <w:rsid w:val="00941D9B"/>
    <w:rsid w:val="00942086"/>
    <w:rsid w:val="00942408"/>
    <w:rsid w:val="009424BC"/>
    <w:rsid w:val="009424EC"/>
    <w:rsid w:val="009429BF"/>
    <w:rsid w:val="00942DDF"/>
    <w:rsid w:val="00942EB6"/>
    <w:rsid w:val="00943204"/>
    <w:rsid w:val="00943254"/>
    <w:rsid w:val="009433A5"/>
    <w:rsid w:val="0094345E"/>
    <w:rsid w:val="00943516"/>
    <w:rsid w:val="009436B4"/>
    <w:rsid w:val="00943BFC"/>
    <w:rsid w:val="00943D88"/>
    <w:rsid w:val="00943FD7"/>
    <w:rsid w:val="00944351"/>
    <w:rsid w:val="0094437D"/>
    <w:rsid w:val="00944537"/>
    <w:rsid w:val="00944575"/>
    <w:rsid w:val="0094459B"/>
    <w:rsid w:val="009446DF"/>
    <w:rsid w:val="0094478C"/>
    <w:rsid w:val="0094484E"/>
    <w:rsid w:val="00944910"/>
    <w:rsid w:val="00944AAD"/>
    <w:rsid w:val="00944D27"/>
    <w:rsid w:val="00945018"/>
    <w:rsid w:val="0094508F"/>
    <w:rsid w:val="009453A7"/>
    <w:rsid w:val="0094550E"/>
    <w:rsid w:val="0094555F"/>
    <w:rsid w:val="0094589F"/>
    <w:rsid w:val="00945978"/>
    <w:rsid w:val="009459E8"/>
    <w:rsid w:val="00945AAF"/>
    <w:rsid w:val="00945B6F"/>
    <w:rsid w:val="00945EF0"/>
    <w:rsid w:val="00945FD3"/>
    <w:rsid w:val="009463DA"/>
    <w:rsid w:val="0094664D"/>
    <w:rsid w:val="009468AB"/>
    <w:rsid w:val="00946924"/>
    <w:rsid w:val="00946B38"/>
    <w:rsid w:val="00946B67"/>
    <w:rsid w:val="00946B74"/>
    <w:rsid w:val="00946C19"/>
    <w:rsid w:val="00946C8E"/>
    <w:rsid w:val="00946E1C"/>
    <w:rsid w:val="00947197"/>
    <w:rsid w:val="009473FC"/>
    <w:rsid w:val="0094777F"/>
    <w:rsid w:val="009478AF"/>
    <w:rsid w:val="00947A3A"/>
    <w:rsid w:val="00947C2E"/>
    <w:rsid w:val="00947E2D"/>
    <w:rsid w:val="00950404"/>
    <w:rsid w:val="00950CF8"/>
    <w:rsid w:val="00950DD1"/>
    <w:rsid w:val="00950E6F"/>
    <w:rsid w:val="00950FBD"/>
    <w:rsid w:val="00951242"/>
    <w:rsid w:val="009513EB"/>
    <w:rsid w:val="00951624"/>
    <w:rsid w:val="009516BB"/>
    <w:rsid w:val="00951C3D"/>
    <w:rsid w:val="0095215B"/>
    <w:rsid w:val="009521DE"/>
    <w:rsid w:val="0095269C"/>
    <w:rsid w:val="0095276E"/>
    <w:rsid w:val="00952AFD"/>
    <w:rsid w:val="00952C79"/>
    <w:rsid w:val="00952D08"/>
    <w:rsid w:val="00952D60"/>
    <w:rsid w:val="00953466"/>
    <w:rsid w:val="00953973"/>
    <w:rsid w:val="009539BC"/>
    <w:rsid w:val="009539F3"/>
    <w:rsid w:val="00953AE4"/>
    <w:rsid w:val="00953DBE"/>
    <w:rsid w:val="00953EB0"/>
    <w:rsid w:val="00953EE2"/>
    <w:rsid w:val="0095412D"/>
    <w:rsid w:val="0095430B"/>
    <w:rsid w:val="00954506"/>
    <w:rsid w:val="00954CCC"/>
    <w:rsid w:val="00954D32"/>
    <w:rsid w:val="00954D57"/>
    <w:rsid w:val="009550E1"/>
    <w:rsid w:val="00955232"/>
    <w:rsid w:val="009552C3"/>
    <w:rsid w:val="00955385"/>
    <w:rsid w:val="0095566B"/>
    <w:rsid w:val="009559B7"/>
    <w:rsid w:val="00955A0D"/>
    <w:rsid w:val="00955AB8"/>
    <w:rsid w:val="00955B83"/>
    <w:rsid w:val="00955CB3"/>
    <w:rsid w:val="00955CE1"/>
    <w:rsid w:val="009560CF"/>
    <w:rsid w:val="0095621C"/>
    <w:rsid w:val="00956566"/>
    <w:rsid w:val="00956B3B"/>
    <w:rsid w:val="00956BB0"/>
    <w:rsid w:val="00956ED2"/>
    <w:rsid w:val="00957378"/>
    <w:rsid w:val="00957396"/>
    <w:rsid w:val="00957570"/>
    <w:rsid w:val="00957AE4"/>
    <w:rsid w:val="00957B95"/>
    <w:rsid w:val="00957F2C"/>
    <w:rsid w:val="0096025A"/>
    <w:rsid w:val="0096044C"/>
    <w:rsid w:val="009608FB"/>
    <w:rsid w:val="00960948"/>
    <w:rsid w:val="00960BBF"/>
    <w:rsid w:val="00960BC3"/>
    <w:rsid w:val="00960F50"/>
    <w:rsid w:val="00961198"/>
    <w:rsid w:val="00961535"/>
    <w:rsid w:val="0096177E"/>
    <w:rsid w:val="0096181F"/>
    <w:rsid w:val="0096195C"/>
    <w:rsid w:val="009626F7"/>
    <w:rsid w:val="009628CE"/>
    <w:rsid w:val="00963144"/>
    <w:rsid w:val="00963182"/>
    <w:rsid w:val="009637A3"/>
    <w:rsid w:val="009639EB"/>
    <w:rsid w:val="00963BF2"/>
    <w:rsid w:val="00963C80"/>
    <w:rsid w:val="00963CB5"/>
    <w:rsid w:val="00963F6E"/>
    <w:rsid w:val="009641C5"/>
    <w:rsid w:val="009643D8"/>
    <w:rsid w:val="0096463E"/>
    <w:rsid w:val="00964691"/>
    <w:rsid w:val="00964862"/>
    <w:rsid w:val="00964EEA"/>
    <w:rsid w:val="00964FE6"/>
    <w:rsid w:val="009655ED"/>
    <w:rsid w:val="009656E1"/>
    <w:rsid w:val="009657F0"/>
    <w:rsid w:val="009658C2"/>
    <w:rsid w:val="009659FA"/>
    <w:rsid w:val="00965D0E"/>
    <w:rsid w:val="0096615C"/>
    <w:rsid w:val="0096620A"/>
    <w:rsid w:val="00966683"/>
    <w:rsid w:val="009667D0"/>
    <w:rsid w:val="009668C1"/>
    <w:rsid w:val="0096696F"/>
    <w:rsid w:val="00966C9A"/>
    <w:rsid w:val="00966D20"/>
    <w:rsid w:val="00966D8C"/>
    <w:rsid w:val="009670FA"/>
    <w:rsid w:val="009673AE"/>
    <w:rsid w:val="009676E3"/>
    <w:rsid w:val="00967782"/>
    <w:rsid w:val="00967B34"/>
    <w:rsid w:val="00967BE2"/>
    <w:rsid w:val="00967CAC"/>
    <w:rsid w:val="00967EB1"/>
    <w:rsid w:val="00970033"/>
    <w:rsid w:val="00970065"/>
    <w:rsid w:val="00970239"/>
    <w:rsid w:val="0097030D"/>
    <w:rsid w:val="00970330"/>
    <w:rsid w:val="00970601"/>
    <w:rsid w:val="00970FAD"/>
    <w:rsid w:val="00971141"/>
    <w:rsid w:val="009711E8"/>
    <w:rsid w:val="009715B3"/>
    <w:rsid w:val="009717C0"/>
    <w:rsid w:val="009718B4"/>
    <w:rsid w:val="00971D62"/>
    <w:rsid w:val="00971F9F"/>
    <w:rsid w:val="00972441"/>
    <w:rsid w:val="00972573"/>
    <w:rsid w:val="00972B8D"/>
    <w:rsid w:val="00972C52"/>
    <w:rsid w:val="00972D46"/>
    <w:rsid w:val="00973157"/>
    <w:rsid w:val="009734CA"/>
    <w:rsid w:val="00973611"/>
    <w:rsid w:val="009736B7"/>
    <w:rsid w:val="009737F3"/>
    <w:rsid w:val="009737F6"/>
    <w:rsid w:val="00973912"/>
    <w:rsid w:val="00973B0D"/>
    <w:rsid w:val="00973CC8"/>
    <w:rsid w:val="00973ED2"/>
    <w:rsid w:val="009740DB"/>
    <w:rsid w:val="00974E68"/>
    <w:rsid w:val="00975329"/>
    <w:rsid w:val="00975379"/>
    <w:rsid w:val="00975545"/>
    <w:rsid w:val="009755FF"/>
    <w:rsid w:val="0097565C"/>
    <w:rsid w:val="00975B9D"/>
    <w:rsid w:val="00975BC0"/>
    <w:rsid w:val="00975CB2"/>
    <w:rsid w:val="009761A1"/>
    <w:rsid w:val="00976248"/>
    <w:rsid w:val="0097674A"/>
    <w:rsid w:val="009768D1"/>
    <w:rsid w:val="00976BF4"/>
    <w:rsid w:val="00977050"/>
    <w:rsid w:val="009773F3"/>
    <w:rsid w:val="00977AB2"/>
    <w:rsid w:val="00977D22"/>
    <w:rsid w:val="0098039E"/>
    <w:rsid w:val="009803E8"/>
    <w:rsid w:val="00980538"/>
    <w:rsid w:val="00980746"/>
    <w:rsid w:val="009809DF"/>
    <w:rsid w:val="00980BEA"/>
    <w:rsid w:val="00980C0C"/>
    <w:rsid w:val="00980D26"/>
    <w:rsid w:val="0098104C"/>
    <w:rsid w:val="00981416"/>
    <w:rsid w:val="009814D1"/>
    <w:rsid w:val="009815F5"/>
    <w:rsid w:val="009815F8"/>
    <w:rsid w:val="00981683"/>
    <w:rsid w:val="00981705"/>
    <w:rsid w:val="00981896"/>
    <w:rsid w:val="00981991"/>
    <w:rsid w:val="00981A11"/>
    <w:rsid w:val="00981FB6"/>
    <w:rsid w:val="009822D6"/>
    <w:rsid w:val="00982325"/>
    <w:rsid w:val="00982520"/>
    <w:rsid w:val="009825B1"/>
    <w:rsid w:val="00982CF6"/>
    <w:rsid w:val="00982D14"/>
    <w:rsid w:val="00982DB4"/>
    <w:rsid w:val="00982ED6"/>
    <w:rsid w:val="00983613"/>
    <w:rsid w:val="0098365F"/>
    <w:rsid w:val="00983869"/>
    <w:rsid w:val="009838A3"/>
    <w:rsid w:val="009839B0"/>
    <w:rsid w:val="00983B1A"/>
    <w:rsid w:val="00983B4F"/>
    <w:rsid w:val="00983B6A"/>
    <w:rsid w:val="00983CC4"/>
    <w:rsid w:val="009841B9"/>
    <w:rsid w:val="009841E0"/>
    <w:rsid w:val="009842E4"/>
    <w:rsid w:val="00984325"/>
    <w:rsid w:val="0098460A"/>
    <w:rsid w:val="00984856"/>
    <w:rsid w:val="00984873"/>
    <w:rsid w:val="0098491C"/>
    <w:rsid w:val="00984B10"/>
    <w:rsid w:val="00984CF3"/>
    <w:rsid w:val="00984F45"/>
    <w:rsid w:val="00984F94"/>
    <w:rsid w:val="009850A6"/>
    <w:rsid w:val="009850CB"/>
    <w:rsid w:val="00985123"/>
    <w:rsid w:val="00985231"/>
    <w:rsid w:val="009854DC"/>
    <w:rsid w:val="009857AE"/>
    <w:rsid w:val="00985817"/>
    <w:rsid w:val="009858EF"/>
    <w:rsid w:val="009859D4"/>
    <w:rsid w:val="00985A07"/>
    <w:rsid w:val="00985B15"/>
    <w:rsid w:val="00985D06"/>
    <w:rsid w:val="00985E22"/>
    <w:rsid w:val="00985E56"/>
    <w:rsid w:val="00985F35"/>
    <w:rsid w:val="00986121"/>
    <w:rsid w:val="0098622C"/>
    <w:rsid w:val="00986493"/>
    <w:rsid w:val="00986556"/>
    <w:rsid w:val="0098659A"/>
    <w:rsid w:val="00986AFD"/>
    <w:rsid w:val="00987006"/>
    <w:rsid w:val="00987244"/>
    <w:rsid w:val="009877C2"/>
    <w:rsid w:val="0098789D"/>
    <w:rsid w:val="00987C5E"/>
    <w:rsid w:val="00987E84"/>
    <w:rsid w:val="00987FA1"/>
    <w:rsid w:val="00990018"/>
    <w:rsid w:val="00990439"/>
    <w:rsid w:val="0099044F"/>
    <w:rsid w:val="0099084F"/>
    <w:rsid w:val="00990883"/>
    <w:rsid w:val="00990B7D"/>
    <w:rsid w:val="00990C47"/>
    <w:rsid w:val="00990C77"/>
    <w:rsid w:val="009910BA"/>
    <w:rsid w:val="009912BF"/>
    <w:rsid w:val="00991583"/>
    <w:rsid w:val="0099161E"/>
    <w:rsid w:val="009917AA"/>
    <w:rsid w:val="009919E8"/>
    <w:rsid w:val="00991A32"/>
    <w:rsid w:val="00991B2A"/>
    <w:rsid w:val="00991C0F"/>
    <w:rsid w:val="00991D01"/>
    <w:rsid w:val="00991DE5"/>
    <w:rsid w:val="00991FCD"/>
    <w:rsid w:val="009921AD"/>
    <w:rsid w:val="00992419"/>
    <w:rsid w:val="00992504"/>
    <w:rsid w:val="0099273C"/>
    <w:rsid w:val="00992FA5"/>
    <w:rsid w:val="009930C7"/>
    <w:rsid w:val="00993280"/>
    <w:rsid w:val="00993325"/>
    <w:rsid w:val="009933B4"/>
    <w:rsid w:val="00993A28"/>
    <w:rsid w:val="00993BE1"/>
    <w:rsid w:val="00993CCA"/>
    <w:rsid w:val="00993D29"/>
    <w:rsid w:val="00993D2D"/>
    <w:rsid w:val="0099402E"/>
    <w:rsid w:val="00994038"/>
    <w:rsid w:val="00994758"/>
    <w:rsid w:val="00994779"/>
    <w:rsid w:val="00994963"/>
    <w:rsid w:val="00994A9D"/>
    <w:rsid w:val="00994BF6"/>
    <w:rsid w:val="00994E6F"/>
    <w:rsid w:val="00994F7C"/>
    <w:rsid w:val="00995052"/>
    <w:rsid w:val="00995221"/>
    <w:rsid w:val="009953AB"/>
    <w:rsid w:val="009954B2"/>
    <w:rsid w:val="009954BB"/>
    <w:rsid w:val="00995696"/>
    <w:rsid w:val="0099573F"/>
    <w:rsid w:val="00995974"/>
    <w:rsid w:val="00995D1E"/>
    <w:rsid w:val="00995DB9"/>
    <w:rsid w:val="00995F96"/>
    <w:rsid w:val="009960BF"/>
    <w:rsid w:val="009961E3"/>
    <w:rsid w:val="00996304"/>
    <w:rsid w:val="00996516"/>
    <w:rsid w:val="00996531"/>
    <w:rsid w:val="00996950"/>
    <w:rsid w:val="00996B0B"/>
    <w:rsid w:val="00997106"/>
    <w:rsid w:val="009971D8"/>
    <w:rsid w:val="0099725A"/>
    <w:rsid w:val="009973AB"/>
    <w:rsid w:val="00997554"/>
    <w:rsid w:val="009975FD"/>
    <w:rsid w:val="00997A08"/>
    <w:rsid w:val="009A0399"/>
    <w:rsid w:val="009A0BB5"/>
    <w:rsid w:val="009A14E6"/>
    <w:rsid w:val="009A1968"/>
    <w:rsid w:val="009A1A77"/>
    <w:rsid w:val="009A1C45"/>
    <w:rsid w:val="009A1EF4"/>
    <w:rsid w:val="009A2366"/>
    <w:rsid w:val="009A2459"/>
    <w:rsid w:val="009A25C2"/>
    <w:rsid w:val="009A2A5B"/>
    <w:rsid w:val="009A2C49"/>
    <w:rsid w:val="009A2C98"/>
    <w:rsid w:val="009A2CE7"/>
    <w:rsid w:val="009A2F6E"/>
    <w:rsid w:val="009A306A"/>
    <w:rsid w:val="009A309C"/>
    <w:rsid w:val="009A3566"/>
    <w:rsid w:val="009A37E5"/>
    <w:rsid w:val="009A398F"/>
    <w:rsid w:val="009A3C25"/>
    <w:rsid w:val="009A3D10"/>
    <w:rsid w:val="009A3DA9"/>
    <w:rsid w:val="009A40A9"/>
    <w:rsid w:val="009A40D3"/>
    <w:rsid w:val="009A42F2"/>
    <w:rsid w:val="009A477E"/>
    <w:rsid w:val="009A4887"/>
    <w:rsid w:val="009A4A5F"/>
    <w:rsid w:val="009A4D1F"/>
    <w:rsid w:val="009A54D4"/>
    <w:rsid w:val="009A567B"/>
    <w:rsid w:val="009A56D2"/>
    <w:rsid w:val="009A5701"/>
    <w:rsid w:val="009A57D8"/>
    <w:rsid w:val="009A5C37"/>
    <w:rsid w:val="009A6336"/>
    <w:rsid w:val="009A66DE"/>
    <w:rsid w:val="009A6DBD"/>
    <w:rsid w:val="009A7567"/>
    <w:rsid w:val="009A7784"/>
    <w:rsid w:val="009A78B0"/>
    <w:rsid w:val="009A792C"/>
    <w:rsid w:val="009A7931"/>
    <w:rsid w:val="009A7A01"/>
    <w:rsid w:val="009A7C62"/>
    <w:rsid w:val="009A7EE2"/>
    <w:rsid w:val="009B0195"/>
    <w:rsid w:val="009B0197"/>
    <w:rsid w:val="009B043F"/>
    <w:rsid w:val="009B04AD"/>
    <w:rsid w:val="009B05E9"/>
    <w:rsid w:val="009B0B30"/>
    <w:rsid w:val="009B0E43"/>
    <w:rsid w:val="009B10BB"/>
    <w:rsid w:val="009B10DE"/>
    <w:rsid w:val="009B11D2"/>
    <w:rsid w:val="009B1209"/>
    <w:rsid w:val="009B13D3"/>
    <w:rsid w:val="009B13FE"/>
    <w:rsid w:val="009B1A36"/>
    <w:rsid w:val="009B1B69"/>
    <w:rsid w:val="009B222C"/>
    <w:rsid w:val="009B258C"/>
    <w:rsid w:val="009B2817"/>
    <w:rsid w:val="009B2A0F"/>
    <w:rsid w:val="009B2AA5"/>
    <w:rsid w:val="009B33D0"/>
    <w:rsid w:val="009B348C"/>
    <w:rsid w:val="009B34E5"/>
    <w:rsid w:val="009B35C7"/>
    <w:rsid w:val="009B37BF"/>
    <w:rsid w:val="009B3C5B"/>
    <w:rsid w:val="009B3E87"/>
    <w:rsid w:val="009B41D7"/>
    <w:rsid w:val="009B4213"/>
    <w:rsid w:val="009B459D"/>
    <w:rsid w:val="009B472E"/>
    <w:rsid w:val="009B485E"/>
    <w:rsid w:val="009B49AF"/>
    <w:rsid w:val="009B50CF"/>
    <w:rsid w:val="009B523F"/>
    <w:rsid w:val="009B53C5"/>
    <w:rsid w:val="009B5608"/>
    <w:rsid w:val="009B5932"/>
    <w:rsid w:val="009B5BFA"/>
    <w:rsid w:val="009B5C91"/>
    <w:rsid w:val="009B6345"/>
    <w:rsid w:val="009B668E"/>
    <w:rsid w:val="009B6E24"/>
    <w:rsid w:val="009B7003"/>
    <w:rsid w:val="009B7182"/>
    <w:rsid w:val="009B71B3"/>
    <w:rsid w:val="009B7385"/>
    <w:rsid w:val="009B768B"/>
    <w:rsid w:val="009B7FBB"/>
    <w:rsid w:val="009C006B"/>
    <w:rsid w:val="009C05FF"/>
    <w:rsid w:val="009C061C"/>
    <w:rsid w:val="009C0662"/>
    <w:rsid w:val="009C0969"/>
    <w:rsid w:val="009C0A9F"/>
    <w:rsid w:val="009C0D29"/>
    <w:rsid w:val="009C0E62"/>
    <w:rsid w:val="009C104E"/>
    <w:rsid w:val="009C1303"/>
    <w:rsid w:val="009C1894"/>
    <w:rsid w:val="009C1D4D"/>
    <w:rsid w:val="009C1EE4"/>
    <w:rsid w:val="009C1F84"/>
    <w:rsid w:val="009C2033"/>
    <w:rsid w:val="009C2387"/>
    <w:rsid w:val="009C2656"/>
    <w:rsid w:val="009C27D8"/>
    <w:rsid w:val="009C29B0"/>
    <w:rsid w:val="009C29D2"/>
    <w:rsid w:val="009C2FC3"/>
    <w:rsid w:val="009C34E2"/>
    <w:rsid w:val="009C3569"/>
    <w:rsid w:val="009C3639"/>
    <w:rsid w:val="009C3701"/>
    <w:rsid w:val="009C3758"/>
    <w:rsid w:val="009C3812"/>
    <w:rsid w:val="009C3B7B"/>
    <w:rsid w:val="009C3E15"/>
    <w:rsid w:val="009C3ECD"/>
    <w:rsid w:val="009C3F41"/>
    <w:rsid w:val="009C3F9F"/>
    <w:rsid w:val="009C40EB"/>
    <w:rsid w:val="009C417F"/>
    <w:rsid w:val="009C420A"/>
    <w:rsid w:val="009C429F"/>
    <w:rsid w:val="009C42A0"/>
    <w:rsid w:val="009C42E4"/>
    <w:rsid w:val="009C43FB"/>
    <w:rsid w:val="009C4767"/>
    <w:rsid w:val="009C4B6A"/>
    <w:rsid w:val="009C4D94"/>
    <w:rsid w:val="009C528A"/>
    <w:rsid w:val="009C52E0"/>
    <w:rsid w:val="009C5332"/>
    <w:rsid w:val="009C5596"/>
    <w:rsid w:val="009C56CF"/>
    <w:rsid w:val="009C58D7"/>
    <w:rsid w:val="009C58E2"/>
    <w:rsid w:val="009C5975"/>
    <w:rsid w:val="009C59F0"/>
    <w:rsid w:val="009C5C2E"/>
    <w:rsid w:val="009C5C5B"/>
    <w:rsid w:val="009C5ED5"/>
    <w:rsid w:val="009C612C"/>
    <w:rsid w:val="009C614B"/>
    <w:rsid w:val="009C61FC"/>
    <w:rsid w:val="009C6412"/>
    <w:rsid w:val="009C647E"/>
    <w:rsid w:val="009C6507"/>
    <w:rsid w:val="009C6B76"/>
    <w:rsid w:val="009C7264"/>
    <w:rsid w:val="009C7348"/>
    <w:rsid w:val="009C73C1"/>
    <w:rsid w:val="009C75DA"/>
    <w:rsid w:val="009C7837"/>
    <w:rsid w:val="009C78A4"/>
    <w:rsid w:val="009C7962"/>
    <w:rsid w:val="009C79DB"/>
    <w:rsid w:val="009C7BD0"/>
    <w:rsid w:val="009D00A5"/>
    <w:rsid w:val="009D06EC"/>
    <w:rsid w:val="009D0C21"/>
    <w:rsid w:val="009D0E5F"/>
    <w:rsid w:val="009D0ECC"/>
    <w:rsid w:val="009D10E8"/>
    <w:rsid w:val="009D11FA"/>
    <w:rsid w:val="009D1756"/>
    <w:rsid w:val="009D194A"/>
    <w:rsid w:val="009D1C5D"/>
    <w:rsid w:val="009D1D5A"/>
    <w:rsid w:val="009D1DCC"/>
    <w:rsid w:val="009D205E"/>
    <w:rsid w:val="009D20C2"/>
    <w:rsid w:val="009D216C"/>
    <w:rsid w:val="009D222A"/>
    <w:rsid w:val="009D2468"/>
    <w:rsid w:val="009D2560"/>
    <w:rsid w:val="009D2658"/>
    <w:rsid w:val="009D286B"/>
    <w:rsid w:val="009D29AD"/>
    <w:rsid w:val="009D2B41"/>
    <w:rsid w:val="009D2EB0"/>
    <w:rsid w:val="009D2FFD"/>
    <w:rsid w:val="009D325E"/>
    <w:rsid w:val="009D330E"/>
    <w:rsid w:val="009D3422"/>
    <w:rsid w:val="009D38DB"/>
    <w:rsid w:val="009D39F0"/>
    <w:rsid w:val="009D3B2E"/>
    <w:rsid w:val="009D3E14"/>
    <w:rsid w:val="009D3FC6"/>
    <w:rsid w:val="009D400D"/>
    <w:rsid w:val="009D413E"/>
    <w:rsid w:val="009D437A"/>
    <w:rsid w:val="009D4443"/>
    <w:rsid w:val="009D4C91"/>
    <w:rsid w:val="009D5003"/>
    <w:rsid w:val="009D52E4"/>
    <w:rsid w:val="009D533C"/>
    <w:rsid w:val="009D543A"/>
    <w:rsid w:val="009D5562"/>
    <w:rsid w:val="009D5572"/>
    <w:rsid w:val="009D577F"/>
    <w:rsid w:val="009D58EF"/>
    <w:rsid w:val="009D5C59"/>
    <w:rsid w:val="009D5F36"/>
    <w:rsid w:val="009D613A"/>
    <w:rsid w:val="009D62DB"/>
    <w:rsid w:val="009D6704"/>
    <w:rsid w:val="009D6B46"/>
    <w:rsid w:val="009D6CCF"/>
    <w:rsid w:val="009D6D00"/>
    <w:rsid w:val="009D6E61"/>
    <w:rsid w:val="009D6F4F"/>
    <w:rsid w:val="009D6FB7"/>
    <w:rsid w:val="009D7162"/>
    <w:rsid w:val="009D726A"/>
    <w:rsid w:val="009D7442"/>
    <w:rsid w:val="009D75B2"/>
    <w:rsid w:val="009D7603"/>
    <w:rsid w:val="009D772B"/>
    <w:rsid w:val="009D7795"/>
    <w:rsid w:val="009D78DE"/>
    <w:rsid w:val="009D7B4C"/>
    <w:rsid w:val="009D7F05"/>
    <w:rsid w:val="009D7F10"/>
    <w:rsid w:val="009E0623"/>
    <w:rsid w:val="009E085B"/>
    <w:rsid w:val="009E09A8"/>
    <w:rsid w:val="009E0BC3"/>
    <w:rsid w:val="009E0C2A"/>
    <w:rsid w:val="009E0D2E"/>
    <w:rsid w:val="009E0E24"/>
    <w:rsid w:val="009E0EB5"/>
    <w:rsid w:val="009E0FB5"/>
    <w:rsid w:val="009E1125"/>
    <w:rsid w:val="009E1213"/>
    <w:rsid w:val="009E124E"/>
    <w:rsid w:val="009E1540"/>
    <w:rsid w:val="009E15DB"/>
    <w:rsid w:val="009E1649"/>
    <w:rsid w:val="009E17FC"/>
    <w:rsid w:val="009E1A5E"/>
    <w:rsid w:val="009E1B1F"/>
    <w:rsid w:val="009E1BDA"/>
    <w:rsid w:val="009E1DB2"/>
    <w:rsid w:val="009E20E6"/>
    <w:rsid w:val="009E22B6"/>
    <w:rsid w:val="009E2400"/>
    <w:rsid w:val="009E2498"/>
    <w:rsid w:val="009E286A"/>
    <w:rsid w:val="009E2A64"/>
    <w:rsid w:val="009E2C14"/>
    <w:rsid w:val="009E2C3F"/>
    <w:rsid w:val="009E2DDE"/>
    <w:rsid w:val="009E2DE5"/>
    <w:rsid w:val="009E2F07"/>
    <w:rsid w:val="009E3093"/>
    <w:rsid w:val="009E31A8"/>
    <w:rsid w:val="009E3347"/>
    <w:rsid w:val="009E3380"/>
    <w:rsid w:val="009E3394"/>
    <w:rsid w:val="009E3591"/>
    <w:rsid w:val="009E377E"/>
    <w:rsid w:val="009E394A"/>
    <w:rsid w:val="009E3E98"/>
    <w:rsid w:val="009E4271"/>
    <w:rsid w:val="009E4334"/>
    <w:rsid w:val="009E4416"/>
    <w:rsid w:val="009E4565"/>
    <w:rsid w:val="009E4792"/>
    <w:rsid w:val="009E4A3C"/>
    <w:rsid w:val="009E5140"/>
    <w:rsid w:val="009E5A64"/>
    <w:rsid w:val="009E5CC4"/>
    <w:rsid w:val="009E6228"/>
    <w:rsid w:val="009E6314"/>
    <w:rsid w:val="009E6336"/>
    <w:rsid w:val="009E65C3"/>
    <w:rsid w:val="009E681E"/>
    <w:rsid w:val="009E6A0D"/>
    <w:rsid w:val="009E6B42"/>
    <w:rsid w:val="009E6C31"/>
    <w:rsid w:val="009E7033"/>
    <w:rsid w:val="009E7136"/>
    <w:rsid w:val="009E72AA"/>
    <w:rsid w:val="009E74AC"/>
    <w:rsid w:val="009E7789"/>
    <w:rsid w:val="009E7797"/>
    <w:rsid w:val="009E7B73"/>
    <w:rsid w:val="009E7BD0"/>
    <w:rsid w:val="009E7CDA"/>
    <w:rsid w:val="009E7ECC"/>
    <w:rsid w:val="009E7F69"/>
    <w:rsid w:val="009F0117"/>
    <w:rsid w:val="009F0A6C"/>
    <w:rsid w:val="009F0BFF"/>
    <w:rsid w:val="009F0E86"/>
    <w:rsid w:val="009F11DD"/>
    <w:rsid w:val="009F12F0"/>
    <w:rsid w:val="009F145A"/>
    <w:rsid w:val="009F157B"/>
    <w:rsid w:val="009F15D3"/>
    <w:rsid w:val="009F1883"/>
    <w:rsid w:val="009F1943"/>
    <w:rsid w:val="009F1970"/>
    <w:rsid w:val="009F1A8B"/>
    <w:rsid w:val="009F1C03"/>
    <w:rsid w:val="009F2D39"/>
    <w:rsid w:val="009F317B"/>
    <w:rsid w:val="009F3384"/>
    <w:rsid w:val="009F35BC"/>
    <w:rsid w:val="009F35D0"/>
    <w:rsid w:val="009F3631"/>
    <w:rsid w:val="009F3872"/>
    <w:rsid w:val="009F3CAD"/>
    <w:rsid w:val="009F3E5B"/>
    <w:rsid w:val="009F3F1D"/>
    <w:rsid w:val="009F4034"/>
    <w:rsid w:val="009F4288"/>
    <w:rsid w:val="009F42CB"/>
    <w:rsid w:val="009F479D"/>
    <w:rsid w:val="009F47E2"/>
    <w:rsid w:val="009F4A34"/>
    <w:rsid w:val="009F4AFA"/>
    <w:rsid w:val="009F4D66"/>
    <w:rsid w:val="009F5008"/>
    <w:rsid w:val="009F569D"/>
    <w:rsid w:val="009F584A"/>
    <w:rsid w:val="009F5928"/>
    <w:rsid w:val="009F5C30"/>
    <w:rsid w:val="009F5CCC"/>
    <w:rsid w:val="009F5E81"/>
    <w:rsid w:val="009F6042"/>
    <w:rsid w:val="009F6184"/>
    <w:rsid w:val="009F62ED"/>
    <w:rsid w:val="009F63F5"/>
    <w:rsid w:val="009F6739"/>
    <w:rsid w:val="009F69F2"/>
    <w:rsid w:val="009F6A18"/>
    <w:rsid w:val="009F6D17"/>
    <w:rsid w:val="009F6FBF"/>
    <w:rsid w:val="009F70F2"/>
    <w:rsid w:val="009F720A"/>
    <w:rsid w:val="009F7309"/>
    <w:rsid w:val="009F7588"/>
    <w:rsid w:val="009F766F"/>
    <w:rsid w:val="009F7828"/>
    <w:rsid w:val="009F7913"/>
    <w:rsid w:val="009F792D"/>
    <w:rsid w:val="009F79FB"/>
    <w:rsid w:val="009F7AAD"/>
    <w:rsid w:val="009F7AE2"/>
    <w:rsid w:val="009F7B05"/>
    <w:rsid w:val="009F7CF4"/>
    <w:rsid w:val="009F7EA5"/>
    <w:rsid w:val="009F7F55"/>
    <w:rsid w:val="009F7FE2"/>
    <w:rsid w:val="00A00129"/>
    <w:rsid w:val="00A0016B"/>
    <w:rsid w:val="00A0019E"/>
    <w:rsid w:val="00A00281"/>
    <w:rsid w:val="00A00400"/>
    <w:rsid w:val="00A00537"/>
    <w:rsid w:val="00A00570"/>
    <w:rsid w:val="00A0076E"/>
    <w:rsid w:val="00A00B65"/>
    <w:rsid w:val="00A00E80"/>
    <w:rsid w:val="00A0110B"/>
    <w:rsid w:val="00A011EA"/>
    <w:rsid w:val="00A012AB"/>
    <w:rsid w:val="00A014F0"/>
    <w:rsid w:val="00A01678"/>
    <w:rsid w:val="00A017D3"/>
    <w:rsid w:val="00A018A7"/>
    <w:rsid w:val="00A01CF0"/>
    <w:rsid w:val="00A01DA2"/>
    <w:rsid w:val="00A02321"/>
    <w:rsid w:val="00A024C6"/>
    <w:rsid w:val="00A0256A"/>
    <w:rsid w:val="00A0286F"/>
    <w:rsid w:val="00A02C45"/>
    <w:rsid w:val="00A031FC"/>
    <w:rsid w:val="00A03350"/>
    <w:rsid w:val="00A03550"/>
    <w:rsid w:val="00A03A2D"/>
    <w:rsid w:val="00A03B17"/>
    <w:rsid w:val="00A03D8E"/>
    <w:rsid w:val="00A03F7E"/>
    <w:rsid w:val="00A04654"/>
    <w:rsid w:val="00A047A0"/>
    <w:rsid w:val="00A047BD"/>
    <w:rsid w:val="00A048B9"/>
    <w:rsid w:val="00A04DCD"/>
    <w:rsid w:val="00A04EA2"/>
    <w:rsid w:val="00A05153"/>
    <w:rsid w:val="00A0549F"/>
    <w:rsid w:val="00A0573B"/>
    <w:rsid w:val="00A05816"/>
    <w:rsid w:val="00A058C0"/>
    <w:rsid w:val="00A05928"/>
    <w:rsid w:val="00A05B72"/>
    <w:rsid w:val="00A05CD5"/>
    <w:rsid w:val="00A05D5D"/>
    <w:rsid w:val="00A06158"/>
    <w:rsid w:val="00A063F0"/>
    <w:rsid w:val="00A065DB"/>
    <w:rsid w:val="00A066FD"/>
    <w:rsid w:val="00A0676E"/>
    <w:rsid w:val="00A068A9"/>
    <w:rsid w:val="00A06E70"/>
    <w:rsid w:val="00A07141"/>
    <w:rsid w:val="00A071B9"/>
    <w:rsid w:val="00A07304"/>
    <w:rsid w:val="00A07706"/>
    <w:rsid w:val="00A0794D"/>
    <w:rsid w:val="00A07BE1"/>
    <w:rsid w:val="00A07C04"/>
    <w:rsid w:val="00A07CBB"/>
    <w:rsid w:val="00A07D3C"/>
    <w:rsid w:val="00A10169"/>
    <w:rsid w:val="00A104BC"/>
    <w:rsid w:val="00A1052E"/>
    <w:rsid w:val="00A105D7"/>
    <w:rsid w:val="00A10E62"/>
    <w:rsid w:val="00A10F3E"/>
    <w:rsid w:val="00A110FD"/>
    <w:rsid w:val="00A111A5"/>
    <w:rsid w:val="00A111D5"/>
    <w:rsid w:val="00A113FA"/>
    <w:rsid w:val="00A1148C"/>
    <w:rsid w:val="00A11591"/>
    <w:rsid w:val="00A116BA"/>
    <w:rsid w:val="00A116F5"/>
    <w:rsid w:val="00A117BE"/>
    <w:rsid w:val="00A1182F"/>
    <w:rsid w:val="00A11A6A"/>
    <w:rsid w:val="00A11B28"/>
    <w:rsid w:val="00A11B67"/>
    <w:rsid w:val="00A11D07"/>
    <w:rsid w:val="00A11D50"/>
    <w:rsid w:val="00A11E87"/>
    <w:rsid w:val="00A121FA"/>
    <w:rsid w:val="00A122BD"/>
    <w:rsid w:val="00A122C9"/>
    <w:rsid w:val="00A1231E"/>
    <w:rsid w:val="00A12705"/>
    <w:rsid w:val="00A127F3"/>
    <w:rsid w:val="00A12C2E"/>
    <w:rsid w:val="00A12EDE"/>
    <w:rsid w:val="00A130E2"/>
    <w:rsid w:val="00A13152"/>
    <w:rsid w:val="00A13253"/>
    <w:rsid w:val="00A13386"/>
    <w:rsid w:val="00A134BD"/>
    <w:rsid w:val="00A13556"/>
    <w:rsid w:val="00A14013"/>
    <w:rsid w:val="00A140FE"/>
    <w:rsid w:val="00A1413D"/>
    <w:rsid w:val="00A142BA"/>
    <w:rsid w:val="00A143D9"/>
    <w:rsid w:val="00A14599"/>
    <w:rsid w:val="00A145DC"/>
    <w:rsid w:val="00A1460D"/>
    <w:rsid w:val="00A14632"/>
    <w:rsid w:val="00A14B83"/>
    <w:rsid w:val="00A1507E"/>
    <w:rsid w:val="00A1511D"/>
    <w:rsid w:val="00A15476"/>
    <w:rsid w:val="00A1573F"/>
    <w:rsid w:val="00A15ED3"/>
    <w:rsid w:val="00A16153"/>
    <w:rsid w:val="00A166E0"/>
    <w:rsid w:val="00A16820"/>
    <w:rsid w:val="00A16977"/>
    <w:rsid w:val="00A16998"/>
    <w:rsid w:val="00A16CBC"/>
    <w:rsid w:val="00A16E62"/>
    <w:rsid w:val="00A17258"/>
    <w:rsid w:val="00A17409"/>
    <w:rsid w:val="00A17411"/>
    <w:rsid w:val="00A1760E"/>
    <w:rsid w:val="00A17CB2"/>
    <w:rsid w:val="00A17EED"/>
    <w:rsid w:val="00A20155"/>
    <w:rsid w:val="00A2028A"/>
    <w:rsid w:val="00A202B1"/>
    <w:rsid w:val="00A203DD"/>
    <w:rsid w:val="00A2066D"/>
    <w:rsid w:val="00A2087E"/>
    <w:rsid w:val="00A20925"/>
    <w:rsid w:val="00A209A2"/>
    <w:rsid w:val="00A20A48"/>
    <w:rsid w:val="00A2129C"/>
    <w:rsid w:val="00A21871"/>
    <w:rsid w:val="00A21893"/>
    <w:rsid w:val="00A219F4"/>
    <w:rsid w:val="00A21D5C"/>
    <w:rsid w:val="00A21D80"/>
    <w:rsid w:val="00A21E92"/>
    <w:rsid w:val="00A21F4C"/>
    <w:rsid w:val="00A22381"/>
    <w:rsid w:val="00A225B1"/>
    <w:rsid w:val="00A225BB"/>
    <w:rsid w:val="00A2292C"/>
    <w:rsid w:val="00A229C3"/>
    <w:rsid w:val="00A22B9B"/>
    <w:rsid w:val="00A22BCD"/>
    <w:rsid w:val="00A22DDA"/>
    <w:rsid w:val="00A22E6C"/>
    <w:rsid w:val="00A23445"/>
    <w:rsid w:val="00A2351A"/>
    <w:rsid w:val="00A23709"/>
    <w:rsid w:val="00A23835"/>
    <w:rsid w:val="00A23BDF"/>
    <w:rsid w:val="00A23F60"/>
    <w:rsid w:val="00A24162"/>
    <w:rsid w:val="00A244E0"/>
    <w:rsid w:val="00A24636"/>
    <w:rsid w:val="00A248D7"/>
    <w:rsid w:val="00A24B7A"/>
    <w:rsid w:val="00A24C27"/>
    <w:rsid w:val="00A24D29"/>
    <w:rsid w:val="00A24E4C"/>
    <w:rsid w:val="00A25193"/>
    <w:rsid w:val="00A25194"/>
    <w:rsid w:val="00A251C2"/>
    <w:rsid w:val="00A25515"/>
    <w:rsid w:val="00A25627"/>
    <w:rsid w:val="00A256E6"/>
    <w:rsid w:val="00A25857"/>
    <w:rsid w:val="00A25A94"/>
    <w:rsid w:val="00A25B10"/>
    <w:rsid w:val="00A25E4C"/>
    <w:rsid w:val="00A25ED8"/>
    <w:rsid w:val="00A26151"/>
    <w:rsid w:val="00A2619C"/>
    <w:rsid w:val="00A26303"/>
    <w:rsid w:val="00A2687F"/>
    <w:rsid w:val="00A26998"/>
    <w:rsid w:val="00A26BE7"/>
    <w:rsid w:val="00A27114"/>
    <w:rsid w:val="00A2722C"/>
    <w:rsid w:val="00A275D4"/>
    <w:rsid w:val="00A27D92"/>
    <w:rsid w:val="00A30322"/>
    <w:rsid w:val="00A305A3"/>
    <w:rsid w:val="00A3064D"/>
    <w:rsid w:val="00A30798"/>
    <w:rsid w:val="00A307F7"/>
    <w:rsid w:val="00A30BDF"/>
    <w:rsid w:val="00A310AF"/>
    <w:rsid w:val="00A310E1"/>
    <w:rsid w:val="00A3127E"/>
    <w:rsid w:val="00A31296"/>
    <w:rsid w:val="00A31315"/>
    <w:rsid w:val="00A3136F"/>
    <w:rsid w:val="00A315DC"/>
    <w:rsid w:val="00A31785"/>
    <w:rsid w:val="00A31787"/>
    <w:rsid w:val="00A317F9"/>
    <w:rsid w:val="00A3184F"/>
    <w:rsid w:val="00A31987"/>
    <w:rsid w:val="00A31A54"/>
    <w:rsid w:val="00A31B92"/>
    <w:rsid w:val="00A31C5D"/>
    <w:rsid w:val="00A31DEA"/>
    <w:rsid w:val="00A31F2D"/>
    <w:rsid w:val="00A32055"/>
    <w:rsid w:val="00A32081"/>
    <w:rsid w:val="00A32133"/>
    <w:rsid w:val="00A325AC"/>
    <w:rsid w:val="00A3272A"/>
    <w:rsid w:val="00A32772"/>
    <w:rsid w:val="00A3282B"/>
    <w:rsid w:val="00A32B15"/>
    <w:rsid w:val="00A32D91"/>
    <w:rsid w:val="00A32E01"/>
    <w:rsid w:val="00A32E66"/>
    <w:rsid w:val="00A330DA"/>
    <w:rsid w:val="00A33368"/>
    <w:rsid w:val="00A337D3"/>
    <w:rsid w:val="00A3384A"/>
    <w:rsid w:val="00A33870"/>
    <w:rsid w:val="00A33C1E"/>
    <w:rsid w:val="00A33CE1"/>
    <w:rsid w:val="00A33D53"/>
    <w:rsid w:val="00A3441E"/>
    <w:rsid w:val="00A3452F"/>
    <w:rsid w:val="00A34858"/>
    <w:rsid w:val="00A3485C"/>
    <w:rsid w:val="00A34CB6"/>
    <w:rsid w:val="00A3552B"/>
    <w:rsid w:val="00A3559A"/>
    <w:rsid w:val="00A3585F"/>
    <w:rsid w:val="00A3593F"/>
    <w:rsid w:val="00A3596B"/>
    <w:rsid w:val="00A359D2"/>
    <w:rsid w:val="00A35A54"/>
    <w:rsid w:val="00A35AF6"/>
    <w:rsid w:val="00A35C57"/>
    <w:rsid w:val="00A35CB8"/>
    <w:rsid w:val="00A3619A"/>
    <w:rsid w:val="00A36291"/>
    <w:rsid w:val="00A36300"/>
    <w:rsid w:val="00A363E5"/>
    <w:rsid w:val="00A36476"/>
    <w:rsid w:val="00A364BD"/>
    <w:rsid w:val="00A36556"/>
    <w:rsid w:val="00A3660B"/>
    <w:rsid w:val="00A3686F"/>
    <w:rsid w:val="00A36B6E"/>
    <w:rsid w:val="00A36CAB"/>
    <w:rsid w:val="00A36EC2"/>
    <w:rsid w:val="00A36FCB"/>
    <w:rsid w:val="00A373AE"/>
    <w:rsid w:val="00A373DB"/>
    <w:rsid w:val="00A3759C"/>
    <w:rsid w:val="00A376A3"/>
    <w:rsid w:val="00A376F1"/>
    <w:rsid w:val="00A37A30"/>
    <w:rsid w:val="00A37A70"/>
    <w:rsid w:val="00A37B1A"/>
    <w:rsid w:val="00A37C6E"/>
    <w:rsid w:val="00A37E12"/>
    <w:rsid w:val="00A40162"/>
    <w:rsid w:val="00A401F2"/>
    <w:rsid w:val="00A4037E"/>
    <w:rsid w:val="00A404DF"/>
    <w:rsid w:val="00A40533"/>
    <w:rsid w:val="00A405CD"/>
    <w:rsid w:val="00A40633"/>
    <w:rsid w:val="00A409E9"/>
    <w:rsid w:val="00A40F0C"/>
    <w:rsid w:val="00A40F99"/>
    <w:rsid w:val="00A41093"/>
    <w:rsid w:val="00A4117C"/>
    <w:rsid w:val="00A412F7"/>
    <w:rsid w:val="00A415E1"/>
    <w:rsid w:val="00A41793"/>
    <w:rsid w:val="00A41CD2"/>
    <w:rsid w:val="00A4209C"/>
    <w:rsid w:val="00A422F5"/>
    <w:rsid w:val="00A42306"/>
    <w:rsid w:val="00A42333"/>
    <w:rsid w:val="00A427F7"/>
    <w:rsid w:val="00A42A32"/>
    <w:rsid w:val="00A42AB1"/>
    <w:rsid w:val="00A42B63"/>
    <w:rsid w:val="00A42BDD"/>
    <w:rsid w:val="00A42CE8"/>
    <w:rsid w:val="00A42D24"/>
    <w:rsid w:val="00A42E21"/>
    <w:rsid w:val="00A42F43"/>
    <w:rsid w:val="00A43088"/>
    <w:rsid w:val="00A4316A"/>
    <w:rsid w:val="00A433EA"/>
    <w:rsid w:val="00A4348B"/>
    <w:rsid w:val="00A43597"/>
    <w:rsid w:val="00A43812"/>
    <w:rsid w:val="00A438A3"/>
    <w:rsid w:val="00A438AD"/>
    <w:rsid w:val="00A438CE"/>
    <w:rsid w:val="00A43A92"/>
    <w:rsid w:val="00A43C1E"/>
    <w:rsid w:val="00A43CA6"/>
    <w:rsid w:val="00A43E50"/>
    <w:rsid w:val="00A43F1B"/>
    <w:rsid w:val="00A442BF"/>
    <w:rsid w:val="00A4442B"/>
    <w:rsid w:val="00A444DB"/>
    <w:rsid w:val="00A4480C"/>
    <w:rsid w:val="00A44ED5"/>
    <w:rsid w:val="00A44F06"/>
    <w:rsid w:val="00A451ED"/>
    <w:rsid w:val="00A453C6"/>
    <w:rsid w:val="00A454F3"/>
    <w:rsid w:val="00A455AA"/>
    <w:rsid w:val="00A45667"/>
    <w:rsid w:val="00A45713"/>
    <w:rsid w:val="00A45788"/>
    <w:rsid w:val="00A45915"/>
    <w:rsid w:val="00A45ED8"/>
    <w:rsid w:val="00A45FCB"/>
    <w:rsid w:val="00A461D3"/>
    <w:rsid w:val="00A4649E"/>
    <w:rsid w:val="00A466C3"/>
    <w:rsid w:val="00A467AC"/>
    <w:rsid w:val="00A4680A"/>
    <w:rsid w:val="00A46B62"/>
    <w:rsid w:val="00A46CC1"/>
    <w:rsid w:val="00A47305"/>
    <w:rsid w:val="00A4758F"/>
    <w:rsid w:val="00A47732"/>
    <w:rsid w:val="00A47878"/>
    <w:rsid w:val="00A478C0"/>
    <w:rsid w:val="00A47A4E"/>
    <w:rsid w:val="00A47D34"/>
    <w:rsid w:val="00A47FC8"/>
    <w:rsid w:val="00A50359"/>
    <w:rsid w:val="00A5049C"/>
    <w:rsid w:val="00A5063B"/>
    <w:rsid w:val="00A50806"/>
    <w:rsid w:val="00A50903"/>
    <w:rsid w:val="00A50991"/>
    <w:rsid w:val="00A50C8C"/>
    <w:rsid w:val="00A51028"/>
    <w:rsid w:val="00A510A9"/>
    <w:rsid w:val="00A5138D"/>
    <w:rsid w:val="00A513CB"/>
    <w:rsid w:val="00A51744"/>
    <w:rsid w:val="00A517FA"/>
    <w:rsid w:val="00A5184C"/>
    <w:rsid w:val="00A51973"/>
    <w:rsid w:val="00A51CB3"/>
    <w:rsid w:val="00A5216E"/>
    <w:rsid w:val="00A5245D"/>
    <w:rsid w:val="00A52477"/>
    <w:rsid w:val="00A5249B"/>
    <w:rsid w:val="00A525E1"/>
    <w:rsid w:val="00A52634"/>
    <w:rsid w:val="00A5302E"/>
    <w:rsid w:val="00A53111"/>
    <w:rsid w:val="00A53216"/>
    <w:rsid w:val="00A533A8"/>
    <w:rsid w:val="00A53497"/>
    <w:rsid w:val="00A53AC6"/>
    <w:rsid w:val="00A53DD5"/>
    <w:rsid w:val="00A53E2C"/>
    <w:rsid w:val="00A540DB"/>
    <w:rsid w:val="00A54134"/>
    <w:rsid w:val="00A541A2"/>
    <w:rsid w:val="00A54310"/>
    <w:rsid w:val="00A543CB"/>
    <w:rsid w:val="00A54BA1"/>
    <w:rsid w:val="00A54E59"/>
    <w:rsid w:val="00A54ED9"/>
    <w:rsid w:val="00A55171"/>
    <w:rsid w:val="00A5565B"/>
    <w:rsid w:val="00A55724"/>
    <w:rsid w:val="00A558D7"/>
    <w:rsid w:val="00A559BB"/>
    <w:rsid w:val="00A55B26"/>
    <w:rsid w:val="00A55D89"/>
    <w:rsid w:val="00A56296"/>
    <w:rsid w:val="00A569D2"/>
    <w:rsid w:val="00A56A04"/>
    <w:rsid w:val="00A56C9D"/>
    <w:rsid w:val="00A5717F"/>
    <w:rsid w:val="00A57401"/>
    <w:rsid w:val="00A57665"/>
    <w:rsid w:val="00A57C3A"/>
    <w:rsid w:val="00A57FDE"/>
    <w:rsid w:val="00A600F7"/>
    <w:rsid w:val="00A602B6"/>
    <w:rsid w:val="00A606EF"/>
    <w:rsid w:val="00A6070F"/>
    <w:rsid w:val="00A60B9F"/>
    <w:rsid w:val="00A60C10"/>
    <w:rsid w:val="00A60CCB"/>
    <w:rsid w:val="00A60E5A"/>
    <w:rsid w:val="00A6125F"/>
    <w:rsid w:val="00A61404"/>
    <w:rsid w:val="00A61424"/>
    <w:rsid w:val="00A61441"/>
    <w:rsid w:val="00A6151A"/>
    <w:rsid w:val="00A61994"/>
    <w:rsid w:val="00A619DF"/>
    <w:rsid w:val="00A61AE1"/>
    <w:rsid w:val="00A61D5A"/>
    <w:rsid w:val="00A623C2"/>
    <w:rsid w:val="00A62715"/>
    <w:rsid w:val="00A62E05"/>
    <w:rsid w:val="00A62FD3"/>
    <w:rsid w:val="00A63696"/>
    <w:rsid w:val="00A63816"/>
    <w:rsid w:val="00A638A5"/>
    <w:rsid w:val="00A638F2"/>
    <w:rsid w:val="00A63B1D"/>
    <w:rsid w:val="00A63E6D"/>
    <w:rsid w:val="00A63F3E"/>
    <w:rsid w:val="00A63FC1"/>
    <w:rsid w:val="00A63FF1"/>
    <w:rsid w:val="00A641C1"/>
    <w:rsid w:val="00A641F6"/>
    <w:rsid w:val="00A643B5"/>
    <w:rsid w:val="00A643B9"/>
    <w:rsid w:val="00A6487D"/>
    <w:rsid w:val="00A649E9"/>
    <w:rsid w:val="00A64B21"/>
    <w:rsid w:val="00A64BB0"/>
    <w:rsid w:val="00A64BBB"/>
    <w:rsid w:val="00A64BFF"/>
    <w:rsid w:val="00A64D3C"/>
    <w:rsid w:val="00A64D63"/>
    <w:rsid w:val="00A64FB2"/>
    <w:rsid w:val="00A64FC4"/>
    <w:rsid w:val="00A65719"/>
    <w:rsid w:val="00A657A1"/>
    <w:rsid w:val="00A65B69"/>
    <w:rsid w:val="00A65BF9"/>
    <w:rsid w:val="00A66083"/>
    <w:rsid w:val="00A661C6"/>
    <w:rsid w:val="00A66329"/>
    <w:rsid w:val="00A66403"/>
    <w:rsid w:val="00A66989"/>
    <w:rsid w:val="00A66E70"/>
    <w:rsid w:val="00A66F45"/>
    <w:rsid w:val="00A670BF"/>
    <w:rsid w:val="00A671BE"/>
    <w:rsid w:val="00A67291"/>
    <w:rsid w:val="00A67943"/>
    <w:rsid w:val="00A67AF2"/>
    <w:rsid w:val="00A67C50"/>
    <w:rsid w:val="00A70053"/>
    <w:rsid w:val="00A703FA"/>
    <w:rsid w:val="00A7045F"/>
    <w:rsid w:val="00A707B3"/>
    <w:rsid w:val="00A708AD"/>
    <w:rsid w:val="00A70ADF"/>
    <w:rsid w:val="00A70C95"/>
    <w:rsid w:val="00A70FB0"/>
    <w:rsid w:val="00A711AF"/>
    <w:rsid w:val="00A7122A"/>
    <w:rsid w:val="00A712B4"/>
    <w:rsid w:val="00A71363"/>
    <w:rsid w:val="00A716A9"/>
    <w:rsid w:val="00A7197F"/>
    <w:rsid w:val="00A71BAF"/>
    <w:rsid w:val="00A71CA8"/>
    <w:rsid w:val="00A71E47"/>
    <w:rsid w:val="00A71F2E"/>
    <w:rsid w:val="00A7238C"/>
    <w:rsid w:val="00A72427"/>
    <w:rsid w:val="00A72463"/>
    <w:rsid w:val="00A7255C"/>
    <w:rsid w:val="00A72655"/>
    <w:rsid w:val="00A726A4"/>
    <w:rsid w:val="00A72F65"/>
    <w:rsid w:val="00A72F74"/>
    <w:rsid w:val="00A73447"/>
    <w:rsid w:val="00A7360A"/>
    <w:rsid w:val="00A73615"/>
    <w:rsid w:val="00A737F8"/>
    <w:rsid w:val="00A73919"/>
    <w:rsid w:val="00A7397F"/>
    <w:rsid w:val="00A73A35"/>
    <w:rsid w:val="00A73F65"/>
    <w:rsid w:val="00A740B0"/>
    <w:rsid w:val="00A74844"/>
    <w:rsid w:val="00A74CA8"/>
    <w:rsid w:val="00A74CF9"/>
    <w:rsid w:val="00A74FB2"/>
    <w:rsid w:val="00A7513F"/>
    <w:rsid w:val="00A75156"/>
    <w:rsid w:val="00A7526C"/>
    <w:rsid w:val="00A753E7"/>
    <w:rsid w:val="00A755E9"/>
    <w:rsid w:val="00A758F2"/>
    <w:rsid w:val="00A7595A"/>
    <w:rsid w:val="00A75A59"/>
    <w:rsid w:val="00A75A9E"/>
    <w:rsid w:val="00A75B68"/>
    <w:rsid w:val="00A75CD5"/>
    <w:rsid w:val="00A75E89"/>
    <w:rsid w:val="00A7602B"/>
    <w:rsid w:val="00A76053"/>
    <w:rsid w:val="00A76214"/>
    <w:rsid w:val="00A76359"/>
    <w:rsid w:val="00A7660A"/>
    <w:rsid w:val="00A76D9A"/>
    <w:rsid w:val="00A76F5E"/>
    <w:rsid w:val="00A7704A"/>
    <w:rsid w:val="00A770BA"/>
    <w:rsid w:val="00A77174"/>
    <w:rsid w:val="00A771D6"/>
    <w:rsid w:val="00A773DA"/>
    <w:rsid w:val="00A77404"/>
    <w:rsid w:val="00A77511"/>
    <w:rsid w:val="00A77627"/>
    <w:rsid w:val="00A777A4"/>
    <w:rsid w:val="00A77997"/>
    <w:rsid w:val="00A77A6A"/>
    <w:rsid w:val="00A77BC6"/>
    <w:rsid w:val="00A77BF1"/>
    <w:rsid w:val="00A77C88"/>
    <w:rsid w:val="00A800C8"/>
    <w:rsid w:val="00A805C4"/>
    <w:rsid w:val="00A80629"/>
    <w:rsid w:val="00A8095A"/>
    <w:rsid w:val="00A80CA6"/>
    <w:rsid w:val="00A80D02"/>
    <w:rsid w:val="00A810AC"/>
    <w:rsid w:val="00A812A7"/>
    <w:rsid w:val="00A81725"/>
    <w:rsid w:val="00A8179A"/>
    <w:rsid w:val="00A8194F"/>
    <w:rsid w:val="00A81A33"/>
    <w:rsid w:val="00A81AB1"/>
    <w:rsid w:val="00A81C8A"/>
    <w:rsid w:val="00A81EAA"/>
    <w:rsid w:val="00A81F00"/>
    <w:rsid w:val="00A8219E"/>
    <w:rsid w:val="00A82599"/>
    <w:rsid w:val="00A826CD"/>
    <w:rsid w:val="00A82BC9"/>
    <w:rsid w:val="00A82C51"/>
    <w:rsid w:val="00A82CA0"/>
    <w:rsid w:val="00A82CB8"/>
    <w:rsid w:val="00A82F2C"/>
    <w:rsid w:val="00A82F3E"/>
    <w:rsid w:val="00A8305D"/>
    <w:rsid w:val="00A832D6"/>
    <w:rsid w:val="00A83821"/>
    <w:rsid w:val="00A83A16"/>
    <w:rsid w:val="00A83CBD"/>
    <w:rsid w:val="00A83E08"/>
    <w:rsid w:val="00A840B3"/>
    <w:rsid w:val="00A84164"/>
    <w:rsid w:val="00A84202"/>
    <w:rsid w:val="00A8427C"/>
    <w:rsid w:val="00A8442E"/>
    <w:rsid w:val="00A84448"/>
    <w:rsid w:val="00A8488C"/>
    <w:rsid w:val="00A84EA1"/>
    <w:rsid w:val="00A85100"/>
    <w:rsid w:val="00A85322"/>
    <w:rsid w:val="00A855CD"/>
    <w:rsid w:val="00A85753"/>
    <w:rsid w:val="00A8579F"/>
    <w:rsid w:val="00A85A7F"/>
    <w:rsid w:val="00A85D92"/>
    <w:rsid w:val="00A85E3C"/>
    <w:rsid w:val="00A85EAC"/>
    <w:rsid w:val="00A86567"/>
    <w:rsid w:val="00A8671A"/>
    <w:rsid w:val="00A86CFF"/>
    <w:rsid w:val="00A86F04"/>
    <w:rsid w:val="00A86FAD"/>
    <w:rsid w:val="00A87095"/>
    <w:rsid w:val="00A873C8"/>
    <w:rsid w:val="00A87C38"/>
    <w:rsid w:val="00A87C4F"/>
    <w:rsid w:val="00A87FA0"/>
    <w:rsid w:val="00A87FED"/>
    <w:rsid w:val="00A9014A"/>
    <w:rsid w:val="00A90364"/>
    <w:rsid w:val="00A90374"/>
    <w:rsid w:val="00A9061D"/>
    <w:rsid w:val="00A906A9"/>
    <w:rsid w:val="00A90AB1"/>
    <w:rsid w:val="00A91139"/>
    <w:rsid w:val="00A91236"/>
    <w:rsid w:val="00A91243"/>
    <w:rsid w:val="00A91332"/>
    <w:rsid w:val="00A913B3"/>
    <w:rsid w:val="00A9156C"/>
    <w:rsid w:val="00A91EE4"/>
    <w:rsid w:val="00A91FE2"/>
    <w:rsid w:val="00A92278"/>
    <w:rsid w:val="00A92351"/>
    <w:rsid w:val="00A923BF"/>
    <w:rsid w:val="00A92A5A"/>
    <w:rsid w:val="00A92C2E"/>
    <w:rsid w:val="00A92DCB"/>
    <w:rsid w:val="00A92E69"/>
    <w:rsid w:val="00A931DF"/>
    <w:rsid w:val="00A93217"/>
    <w:rsid w:val="00A933DF"/>
    <w:rsid w:val="00A93482"/>
    <w:rsid w:val="00A935C2"/>
    <w:rsid w:val="00A93606"/>
    <w:rsid w:val="00A9375A"/>
    <w:rsid w:val="00A93795"/>
    <w:rsid w:val="00A93A9B"/>
    <w:rsid w:val="00A94024"/>
    <w:rsid w:val="00A94463"/>
    <w:rsid w:val="00A94B61"/>
    <w:rsid w:val="00A95044"/>
    <w:rsid w:val="00A952E6"/>
    <w:rsid w:val="00A953B4"/>
    <w:rsid w:val="00A95BB9"/>
    <w:rsid w:val="00A95CF1"/>
    <w:rsid w:val="00A95E13"/>
    <w:rsid w:val="00A95E8C"/>
    <w:rsid w:val="00A95F63"/>
    <w:rsid w:val="00A963AE"/>
    <w:rsid w:val="00A9648E"/>
    <w:rsid w:val="00A966F3"/>
    <w:rsid w:val="00A96AE8"/>
    <w:rsid w:val="00A96C1D"/>
    <w:rsid w:val="00A96CBB"/>
    <w:rsid w:val="00A96CF3"/>
    <w:rsid w:val="00A97242"/>
    <w:rsid w:val="00A9724A"/>
    <w:rsid w:val="00A9738A"/>
    <w:rsid w:val="00A975B8"/>
    <w:rsid w:val="00A9791B"/>
    <w:rsid w:val="00A97DE6"/>
    <w:rsid w:val="00A97EAB"/>
    <w:rsid w:val="00AA020E"/>
    <w:rsid w:val="00AA0247"/>
    <w:rsid w:val="00AA06B4"/>
    <w:rsid w:val="00AA0949"/>
    <w:rsid w:val="00AA09EF"/>
    <w:rsid w:val="00AA0B25"/>
    <w:rsid w:val="00AA0B47"/>
    <w:rsid w:val="00AA0DDB"/>
    <w:rsid w:val="00AA0E1D"/>
    <w:rsid w:val="00AA0F82"/>
    <w:rsid w:val="00AA0FA5"/>
    <w:rsid w:val="00AA1177"/>
    <w:rsid w:val="00AA1181"/>
    <w:rsid w:val="00AA135E"/>
    <w:rsid w:val="00AA138A"/>
    <w:rsid w:val="00AA147C"/>
    <w:rsid w:val="00AA1580"/>
    <w:rsid w:val="00AA1B1F"/>
    <w:rsid w:val="00AA1B6C"/>
    <w:rsid w:val="00AA22A9"/>
    <w:rsid w:val="00AA250A"/>
    <w:rsid w:val="00AA2552"/>
    <w:rsid w:val="00AA2E56"/>
    <w:rsid w:val="00AA32C3"/>
    <w:rsid w:val="00AA32C4"/>
    <w:rsid w:val="00AA3510"/>
    <w:rsid w:val="00AA3868"/>
    <w:rsid w:val="00AA39F8"/>
    <w:rsid w:val="00AA3F11"/>
    <w:rsid w:val="00AA420A"/>
    <w:rsid w:val="00AA478D"/>
    <w:rsid w:val="00AA49F0"/>
    <w:rsid w:val="00AA4B05"/>
    <w:rsid w:val="00AA4B3A"/>
    <w:rsid w:val="00AA4C11"/>
    <w:rsid w:val="00AA4C60"/>
    <w:rsid w:val="00AA4C87"/>
    <w:rsid w:val="00AA4DB8"/>
    <w:rsid w:val="00AA508C"/>
    <w:rsid w:val="00AA5157"/>
    <w:rsid w:val="00AA515B"/>
    <w:rsid w:val="00AA53E1"/>
    <w:rsid w:val="00AA6480"/>
    <w:rsid w:val="00AA649A"/>
    <w:rsid w:val="00AA64E6"/>
    <w:rsid w:val="00AA6A15"/>
    <w:rsid w:val="00AA6B3F"/>
    <w:rsid w:val="00AA6DD7"/>
    <w:rsid w:val="00AA6EA0"/>
    <w:rsid w:val="00AA6F27"/>
    <w:rsid w:val="00AA702F"/>
    <w:rsid w:val="00AA7035"/>
    <w:rsid w:val="00AA7160"/>
    <w:rsid w:val="00AA7350"/>
    <w:rsid w:val="00AA742C"/>
    <w:rsid w:val="00AA7547"/>
    <w:rsid w:val="00AA7636"/>
    <w:rsid w:val="00AA78FE"/>
    <w:rsid w:val="00AA7AAF"/>
    <w:rsid w:val="00AA7DA2"/>
    <w:rsid w:val="00AA7F02"/>
    <w:rsid w:val="00AB018F"/>
    <w:rsid w:val="00AB0434"/>
    <w:rsid w:val="00AB0864"/>
    <w:rsid w:val="00AB0C4C"/>
    <w:rsid w:val="00AB0FD1"/>
    <w:rsid w:val="00AB10E3"/>
    <w:rsid w:val="00AB1106"/>
    <w:rsid w:val="00AB11EF"/>
    <w:rsid w:val="00AB13DC"/>
    <w:rsid w:val="00AB14C3"/>
    <w:rsid w:val="00AB1EE7"/>
    <w:rsid w:val="00AB1EF1"/>
    <w:rsid w:val="00AB1FE4"/>
    <w:rsid w:val="00AB2036"/>
    <w:rsid w:val="00AB2069"/>
    <w:rsid w:val="00AB2333"/>
    <w:rsid w:val="00AB2520"/>
    <w:rsid w:val="00AB2A75"/>
    <w:rsid w:val="00AB2D4A"/>
    <w:rsid w:val="00AB2EEC"/>
    <w:rsid w:val="00AB333E"/>
    <w:rsid w:val="00AB3342"/>
    <w:rsid w:val="00AB33A5"/>
    <w:rsid w:val="00AB3457"/>
    <w:rsid w:val="00AB349B"/>
    <w:rsid w:val="00AB3738"/>
    <w:rsid w:val="00AB387B"/>
    <w:rsid w:val="00AB3A4D"/>
    <w:rsid w:val="00AB3E66"/>
    <w:rsid w:val="00AB3ED7"/>
    <w:rsid w:val="00AB3F70"/>
    <w:rsid w:val="00AB3FB6"/>
    <w:rsid w:val="00AB4094"/>
    <w:rsid w:val="00AB4182"/>
    <w:rsid w:val="00AB4341"/>
    <w:rsid w:val="00AB43DA"/>
    <w:rsid w:val="00AB44BB"/>
    <w:rsid w:val="00AB45DD"/>
    <w:rsid w:val="00AB486B"/>
    <w:rsid w:val="00AB4B1E"/>
    <w:rsid w:val="00AB4BC0"/>
    <w:rsid w:val="00AB4C48"/>
    <w:rsid w:val="00AB4E4C"/>
    <w:rsid w:val="00AB4F6A"/>
    <w:rsid w:val="00AB5138"/>
    <w:rsid w:val="00AB54A8"/>
    <w:rsid w:val="00AB5A07"/>
    <w:rsid w:val="00AB5DEA"/>
    <w:rsid w:val="00AB5E06"/>
    <w:rsid w:val="00AB5F28"/>
    <w:rsid w:val="00AB6234"/>
    <w:rsid w:val="00AB6241"/>
    <w:rsid w:val="00AB644C"/>
    <w:rsid w:val="00AB6493"/>
    <w:rsid w:val="00AB6715"/>
    <w:rsid w:val="00AB6A2F"/>
    <w:rsid w:val="00AB6FF3"/>
    <w:rsid w:val="00AB7024"/>
    <w:rsid w:val="00AB7568"/>
    <w:rsid w:val="00AB75B7"/>
    <w:rsid w:val="00AB78C7"/>
    <w:rsid w:val="00AB79F0"/>
    <w:rsid w:val="00AB7A6A"/>
    <w:rsid w:val="00AB7ACC"/>
    <w:rsid w:val="00AB7B0B"/>
    <w:rsid w:val="00AB7C2A"/>
    <w:rsid w:val="00AB7C3A"/>
    <w:rsid w:val="00AB7D40"/>
    <w:rsid w:val="00AC0128"/>
    <w:rsid w:val="00AC0152"/>
    <w:rsid w:val="00AC03A2"/>
    <w:rsid w:val="00AC04F3"/>
    <w:rsid w:val="00AC093F"/>
    <w:rsid w:val="00AC0A0B"/>
    <w:rsid w:val="00AC0D87"/>
    <w:rsid w:val="00AC12E7"/>
    <w:rsid w:val="00AC1466"/>
    <w:rsid w:val="00AC14B6"/>
    <w:rsid w:val="00AC15A0"/>
    <w:rsid w:val="00AC15C3"/>
    <w:rsid w:val="00AC1653"/>
    <w:rsid w:val="00AC1BC6"/>
    <w:rsid w:val="00AC1E00"/>
    <w:rsid w:val="00AC1F4D"/>
    <w:rsid w:val="00AC1F8D"/>
    <w:rsid w:val="00AC20B9"/>
    <w:rsid w:val="00AC20E5"/>
    <w:rsid w:val="00AC22B1"/>
    <w:rsid w:val="00AC266C"/>
    <w:rsid w:val="00AC26E0"/>
    <w:rsid w:val="00AC278B"/>
    <w:rsid w:val="00AC2C33"/>
    <w:rsid w:val="00AC3032"/>
    <w:rsid w:val="00AC30D7"/>
    <w:rsid w:val="00AC30FE"/>
    <w:rsid w:val="00AC313E"/>
    <w:rsid w:val="00AC341B"/>
    <w:rsid w:val="00AC36E9"/>
    <w:rsid w:val="00AC3864"/>
    <w:rsid w:val="00AC3DDA"/>
    <w:rsid w:val="00AC3E2E"/>
    <w:rsid w:val="00AC4559"/>
    <w:rsid w:val="00AC4788"/>
    <w:rsid w:val="00AC498A"/>
    <w:rsid w:val="00AC4B08"/>
    <w:rsid w:val="00AC4BFE"/>
    <w:rsid w:val="00AC4D54"/>
    <w:rsid w:val="00AC4D94"/>
    <w:rsid w:val="00AC4EAD"/>
    <w:rsid w:val="00AC4FB0"/>
    <w:rsid w:val="00AC5101"/>
    <w:rsid w:val="00AC51EB"/>
    <w:rsid w:val="00AC520A"/>
    <w:rsid w:val="00AC5462"/>
    <w:rsid w:val="00AC552A"/>
    <w:rsid w:val="00AC5B7E"/>
    <w:rsid w:val="00AC5DE7"/>
    <w:rsid w:val="00AC6329"/>
    <w:rsid w:val="00AC6399"/>
    <w:rsid w:val="00AC64B2"/>
    <w:rsid w:val="00AC6566"/>
    <w:rsid w:val="00AC65E5"/>
    <w:rsid w:val="00AC66B0"/>
    <w:rsid w:val="00AC66F8"/>
    <w:rsid w:val="00AC6744"/>
    <w:rsid w:val="00AC6A2D"/>
    <w:rsid w:val="00AC6ACE"/>
    <w:rsid w:val="00AC6DA3"/>
    <w:rsid w:val="00AC7003"/>
    <w:rsid w:val="00AC70BF"/>
    <w:rsid w:val="00AC7234"/>
    <w:rsid w:val="00AC72EA"/>
    <w:rsid w:val="00AC730F"/>
    <w:rsid w:val="00AC78E2"/>
    <w:rsid w:val="00AC795E"/>
    <w:rsid w:val="00AC7A47"/>
    <w:rsid w:val="00AC7B0A"/>
    <w:rsid w:val="00AD0087"/>
    <w:rsid w:val="00AD020A"/>
    <w:rsid w:val="00AD0403"/>
    <w:rsid w:val="00AD0823"/>
    <w:rsid w:val="00AD0FF3"/>
    <w:rsid w:val="00AD10F8"/>
    <w:rsid w:val="00AD11C4"/>
    <w:rsid w:val="00AD1385"/>
    <w:rsid w:val="00AD169D"/>
    <w:rsid w:val="00AD192A"/>
    <w:rsid w:val="00AD19B0"/>
    <w:rsid w:val="00AD19E8"/>
    <w:rsid w:val="00AD1B61"/>
    <w:rsid w:val="00AD1BCA"/>
    <w:rsid w:val="00AD1EF9"/>
    <w:rsid w:val="00AD1F4A"/>
    <w:rsid w:val="00AD21CF"/>
    <w:rsid w:val="00AD2333"/>
    <w:rsid w:val="00AD2613"/>
    <w:rsid w:val="00AD2684"/>
    <w:rsid w:val="00AD28C1"/>
    <w:rsid w:val="00AD2A57"/>
    <w:rsid w:val="00AD2BBA"/>
    <w:rsid w:val="00AD2D76"/>
    <w:rsid w:val="00AD2E21"/>
    <w:rsid w:val="00AD2E73"/>
    <w:rsid w:val="00AD303B"/>
    <w:rsid w:val="00AD3068"/>
    <w:rsid w:val="00AD31AE"/>
    <w:rsid w:val="00AD3355"/>
    <w:rsid w:val="00AD36B6"/>
    <w:rsid w:val="00AD3797"/>
    <w:rsid w:val="00AD3868"/>
    <w:rsid w:val="00AD39D7"/>
    <w:rsid w:val="00AD3B9C"/>
    <w:rsid w:val="00AD3D2E"/>
    <w:rsid w:val="00AD3F07"/>
    <w:rsid w:val="00AD4139"/>
    <w:rsid w:val="00AD4312"/>
    <w:rsid w:val="00AD487C"/>
    <w:rsid w:val="00AD4B3B"/>
    <w:rsid w:val="00AD4B68"/>
    <w:rsid w:val="00AD5245"/>
    <w:rsid w:val="00AD543A"/>
    <w:rsid w:val="00AD54BB"/>
    <w:rsid w:val="00AD555C"/>
    <w:rsid w:val="00AD5667"/>
    <w:rsid w:val="00AD5721"/>
    <w:rsid w:val="00AD5A52"/>
    <w:rsid w:val="00AD5AAC"/>
    <w:rsid w:val="00AD5BFE"/>
    <w:rsid w:val="00AD60D1"/>
    <w:rsid w:val="00AD610D"/>
    <w:rsid w:val="00AD6190"/>
    <w:rsid w:val="00AD6250"/>
    <w:rsid w:val="00AD6818"/>
    <w:rsid w:val="00AD6A6D"/>
    <w:rsid w:val="00AD6CA6"/>
    <w:rsid w:val="00AD6CFB"/>
    <w:rsid w:val="00AD6E41"/>
    <w:rsid w:val="00AD6E4B"/>
    <w:rsid w:val="00AD6EC6"/>
    <w:rsid w:val="00AD6FF6"/>
    <w:rsid w:val="00AD7305"/>
    <w:rsid w:val="00AD7327"/>
    <w:rsid w:val="00AD74C0"/>
    <w:rsid w:val="00AD77D6"/>
    <w:rsid w:val="00AD7825"/>
    <w:rsid w:val="00AD7E66"/>
    <w:rsid w:val="00AD7F9B"/>
    <w:rsid w:val="00AE00AE"/>
    <w:rsid w:val="00AE01E8"/>
    <w:rsid w:val="00AE020B"/>
    <w:rsid w:val="00AE0430"/>
    <w:rsid w:val="00AE0528"/>
    <w:rsid w:val="00AE0973"/>
    <w:rsid w:val="00AE09F3"/>
    <w:rsid w:val="00AE0BA7"/>
    <w:rsid w:val="00AE0F5F"/>
    <w:rsid w:val="00AE10AC"/>
    <w:rsid w:val="00AE12EB"/>
    <w:rsid w:val="00AE155A"/>
    <w:rsid w:val="00AE1706"/>
    <w:rsid w:val="00AE1736"/>
    <w:rsid w:val="00AE1B0C"/>
    <w:rsid w:val="00AE1CCB"/>
    <w:rsid w:val="00AE207B"/>
    <w:rsid w:val="00AE20D2"/>
    <w:rsid w:val="00AE2239"/>
    <w:rsid w:val="00AE2242"/>
    <w:rsid w:val="00AE247E"/>
    <w:rsid w:val="00AE24E3"/>
    <w:rsid w:val="00AE2503"/>
    <w:rsid w:val="00AE27B5"/>
    <w:rsid w:val="00AE2AFB"/>
    <w:rsid w:val="00AE2D88"/>
    <w:rsid w:val="00AE2F11"/>
    <w:rsid w:val="00AE3002"/>
    <w:rsid w:val="00AE30F0"/>
    <w:rsid w:val="00AE310D"/>
    <w:rsid w:val="00AE32BE"/>
    <w:rsid w:val="00AE33B6"/>
    <w:rsid w:val="00AE367C"/>
    <w:rsid w:val="00AE37B4"/>
    <w:rsid w:val="00AE3EB2"/>
    <w:rsid w:val="00AE3F55"/>
    <w:rsid w:val="00AE4057"/>
    <w:rsid w:val="00AE4172"/>
    <w:rsid w:val="00AE4391"/>
    <w:rsid w:val="00AE475F"/>
    <w:rsid w:val="00AE53A0"/>
    <w:rsid w:val="00AE53D0"/>
    <w:rsid w:val="00AE57B5"/>
    <w:rsid w:val="00AE5915"/>
    <w:rsid w:val="00AE59B1"/>
    <w:rsid w:val="00AE59D5"/>
    <w:rsid w:val="00AE5B3C"/>
    <w:rsid w:val="00AE5C44"/>
    <w:rsid w:val="00AE63BE"/>
    <w:rsid w:val="00AE662C"/>
    <w:rsid w:val="00AE66B0"/>
    <w:rsid w:val="00AE68D8"/>
    <w:rsid w:val="00AE69BC"/>
    <w:rsid w:val="00AE6B03"/>
    <w:rsid w:val="00AE6C52"/>
    <w:rsid w:val="00AE6C66"/>
    <w:rsid w:val="00AE6C93"/>
    <w:rsid w:val="00AE7448"/>
    <w:rsid w:val="00AE760E"/>
    <w:rsid w:val="00AE79BE"/>
    <w:rsid w:val="00AE7B64"/>
    <w:rsid w:val="00AE7C2D"/>
    <w:rsid w:val="00AE7C50"/>
    <w:rsid w:val="00AE7D68"/>
    <w:rsid w:val="00AE7DE1"/>
    <w:rsid w:val="00AF006F"/>
    <w:rsid w:val="00AF0293"/>
    <w:rsid w:val="00AF03B1"/>
    <w:rsid w:val="00AF0557"/>
    <w:rsid w:val="00AF070D"/>
    <w:rsid w:val="00AF0710"/>
    <w:rsid w:val="00AF079E"/>
    <w:rsid w:val="00AF0E8F"/>
    <w:rsid w:val="00AF0EA8"/>
    <w:rsid w:val="00AF0F4D"/>
    <w:rsid w:val="00AF1075"/>
    <w:rsid w:val="00AF111E"/>
    <w:rsid w:val="00AF12F6"/>
    <w:rsid w:val="00AF1400"/>
    <w:rsid w:val="00AF1744"/>
    <w:rsid w:val="00AF1821"/>
    <w:rsid w:val="00AF183B"/>
    <w:rsid w:val="00AF1AEB"/>
    <w:rsid w:val="00AF1CD5"/>
    <w:rsid w:val="00AF1D29"/>
    <w:rsid w:val="00AF1F14"/>
    <w:rsid w:val="00AF223C"/>
    <w:rsid w:val="00AF24C9"/>
    <w:rsid w:val="00AF280D"/>
    <w:rsid w:val="00AF2AE4"/>
    <w:rsid w:val="00AF2EAF"/>
    <w:rsid w:val="00AF327D"/>
    <w:rsid w:val="00AF35FE"/>
    <w:rsid w:val="00AF375D"/>
    <w:rsid w:val="00AF386C"/>
    <w:rsid w:val="00AF3C80"/>
    <w:rsid w:val="00AF3D8D"/>
    <w:rsid w:val="00AF3FEE"/>
    <w:rsid w:val="00AF41FF"/>
    <w:rsid w:val="00AF4268"/>
    <w:rsid w:val="00AF42D9"/>
    <w:rsid w:val="00AF4407"/>
    <w:rsid w:val="00AF469F"/>
    <w:rsid w:val="00AF486C"/>
    <w:rsid w:val="00AF4ABD"/>
    <w:rsid w:val="00AF4AFD"/>
    <w:rsid w:val="00AF4DE7"/>
    <w:rsid w:val="00AF4E06"/>
    <w:rsid w:val="00AF4E2F"/>
    <w:rsid w:val="00AF4EAF"/>
    <w:rsid w:val="00AF4EEA"/>
    <w:rsid w:val="00AF4EF9"/>
    <w:rsid w:val="00AF4F4A"/>
    <w:rsid w:val="00AF4F8C"/>
    <w:rsid w:val="00AF550C"/>
    <w:rsid w:val="00AF5572"/>
    <w:rsid w:val="00AF58AC"/>
    <w:rsid w:val="00AF6059"/>
    <w:rsid w:val="00AF610C"/>
    <w:rsid w:val="00AF64FB"/>
    <w:rsid w:val="00AF659B"/>
    <w:rsid w:val="00AF662D"/>
    <w:rsid w:val="00AF664F"/>
    <w:rsid w:val="00AF694A"/>
    <w:rsid w:val="00AF69DD"/>
    <w:rsid w:val="00AF6B02"/>
    <w:rsid w:val="00AF6D59"/>
    <w:rsid w:val="00AF7085"/>
    <w:rsid w:val="00AF7241"/>
    <w:rsid w:val="00AF732C"/>
    <w:rsid w:val="00AF7704"/>
    <w:rsid w:val="00AF7758"/>
    <w:rsid w:val="00AF790B"/>
    <w:rsid w:val="00AF79EE"/>
    <w:rsid w:val="00AF7E5B"/>
    <w:rsid w:val="00B004E5"/>
    <w:rsid w:val="00B00517"/>
    <w:rsid w:val="00B00DB9"/>
    <w:rsid w:val="00B00F55"/>
    <w:rsid w:val="00B00FCB"/>
    <w:rsid w:val="00B010DF"/>
    <w:rsid w:val="00B01118"/>
    <w:rsid w:val="00B015AE"/>
    <w:rsid w:val="00B017B3"/>
    <w:rsid w:val="00B018B8"/>
    <w:rsid w:val="00B01977"/>
    <w:rsid w:val="00B01BD2"/>
    <w:rsid w:val="00B01E71"/>
    <w:rsid w:val="00B01EBB"/>
    <w:rsid w:val="00B01F66"/>
    <w:rsid w:val="00B020C5"/>
    <w:rsid w:val="00B0214E"/>
    <w:rsid w:val="00B0228E"/>
    <w:rsid w:val="00B027DD"/>
    <w:rsid w:val="00B027F5"/>
    <w:rsid w:val="00B02A9A"/>
    <w:rsid w:val="00B02B3C"/>
    <w:rsid w:val="00B02F26"/>
    <w:rsid w:val="00B02F4B"/>
    <w:rsid w:val="00B03249"/>
    <w:rsid w:val="00B032B8"/>
    <w:rsid w:val="00B0371B"/>
    <w:rsid w:val="00B03894"/>
    <w:rsid w:val="00B03906"/>
    <w:rsid w:val="00B03A09"/>
    <w:rsid w:val="00B03A43"/>
    <w:rsid w:val="00B03AB3"/>
    <w:rsid w:val="00B03B83"/>
    <w:rsid w:val="00B03E48"/>
    <w:rsid w:val="00B03E68"/>
    <w:rsid w:val="00B04328"/>
    <w:rsid w:val="00B043E2"/>
    <w:rsid w:val="00B04737"/>
    <w:rsid w:val="00B0484E"/>
    <w:rsid w:val="00B04B2C"/>
    <w:rsid w:val="00B05063"/>
    <w:rsid w:val="00B050CB"/>
    <w:rsid w:val="00B05509"/>
    <w:rsid w:val="00B057DE"/>
    <w:rsid w:val="00B05B08"/>
    <w:rsid w:val="00B05BF8"/>
    <w:rsid w:val="00B061FF"/>
    <w:rsid w:val="00B06556"/>
    <w:rsid w:val="00B06851"/>
    <w:rsid w:val="00B068A5"/>
    <w:rsid w:val="00B06933"/>
    <w:rsid w:val="00B069F6"/>
    <w:rsid w:val="00B06A74"/>
    <w:rsid w:val="00B06B33"/>
    <w:rsid w:val="00B06D93"/>
    <w:rsid w:val="00B06E2B"/>
    <w:rsid w:val="00B072C2"/>
    <w:rsid w:val="00B076B4"/>
    <w:rsid w:val="00B07704"/>
    <w:rsid w:val="00B077D1"/>
    <w:rsid w:val="00B077D9"/>
    <w:rsid w:val="00B07B0C"/>
    <w:rsid w:val="00B07BD3"/>
    <w:rsid w:val="00B07C72"/>
    <w:rsid w:val="00B07C85"/>
    <w:rsid w:val="00B10182"/>
    <w:rsid w:val="00B1019A"/>
    <w:rsid w:val="00B10226"/>
    <w:rsid w:val="00B102F0"/>
    <w:rsid w:val="00B1038F"/>
    <w:rsid w:val="00B103F9"/>
    <w:rsid w:val="00B10605"/>
    <w:rsid w:val="00B10691"/>
    <w:rsid w:val="00B106BD"/>
    <w:rsid w:val="00B10713"/>
    <w:rsid w:val="00B107B2"/>
    <w:rsid w:val="00B108A1"/>
    <w:rsid w:val="00B109E1"/>
    <w:rsid w:val="00B10C68"/>
    <w:rsid w:val="00B10DD7"/>
    <w:rsid w:val="00B10FA8"/>
    <w:rsid w:val="00B1114B"/>
    <w:rsid w:val="00B1135F"/>
    <w:rsid w:val="00B11455"/>
    <w:rsid w:val="00B115A9"/>
    <w:rsid w:val="00B11608"/>
    <w:rsid w:val="00B11609"/>
    <w:rsid w:val="00B1186B"/>
    <w:rsid w:val="00B11AA4"/>
    <w:rsid w:val="00B11AFE"/>
    <w:rsid w:val="00B11FA6"/>
    <w:rsid w:val="00B123B4"/>
    <w:rsid w:val="00B1248A"/>
    <w:rsid w:val="00B127B6"/>
    <w:rsid w:val="00B12A1A"/>
    <w:rsid w:val="00B12BAB"/>
    <w:rsid w:val="00B12C6F"/>
    <w:rsid w:val="00B12E12"/>
    <w:rsid w:val="00B12F5F"/>
    <w:rsid w:val="00B130F9"/>
    <w:rsid w:val="00B1322A"/>
    <w:rsid w:val="00B1339F"/>
    <w:rsid w:val="00B133AA"/>
    <w:rsid w:val="00B1341E"/>
    <w:rsid w:val="00B1347D"/>
    <w:rsid w:val="00B13739"/>
    <w:rsid w:val="00B13819"/>
    <w:rsid w:val="00B13976"/>
    <w:rsid w:val="00B13C5C"/>
    <w:rsid w:val="00B13E47"/>
    <w:rsid w:val="00B13F0F"/>
    <w:rsid w:val="00B13FCC"/>
    <w:rsid w:val="00B13FD6"/>
    <w:rsid w:val="00B1407C"/>
    <w:rsid w:val="00B14562"/>
    <w:rsid w:val="00B145C4"/>
    <w:rsid w:val="00B14726"/>
    <w:rsid w:val="00B14ADD"/>
    <w:rsid w:val="00B151ED"/>
    <w:rsid w:val="00B15380"/>
    <w:rsid w:val="00B153B5"/>
    <w:rsid w:val="00B1566C"/>
    <w:rsid w:val="00B15A7B"/>
    <w:rsid w:val="00B15B1D"/>
    <w:rsid w:val="00B15C2F"/>
    <w:rsid w:val="00B15E37"/>
    <w:rsid w:val="00B1603B"/>
    <w:rsid w:val="00B1609E"/>
    <w:rsid w:val="00B16691"/>
    <w:rsid w:val="00B168EC"/>
    <w:rsid w:val="00B169B4"/>
    <w:rsid w:val="00B16AE8"/>
    <w:rsid w:val="00B16AFB"/>
    <w:rsid w:val="00B16B0B"/>
    <w:rsid w:val="00B16D0C"/>
    <w:rsid w:val="00B16D4D"/>
    <w:rsid w:val="00B1715E"/>
    <w:rsid w:val="00B171FA"/>
    <w:rsid w:val="00B1731E"/>
    <w:rsid w:val="00B173A4"/>
    <w:rsid w:val="00B17944"/>
    <w:rsid w:val="00B179CB"/>
    <w:rsid w:val="00B17B5E"/>
    <w:rsid w:val="00B17C8C"/>
    <w:rsid w:val="00B17D64"/>
    <w:rsid w:val="00B17E89"/>
    <w:rsid w:val="00B201AC"/>
    <w:rsid w:val="00B20324"/>
    <w:rsid w:val="00B20653"/>
    <w:rsid w:val="00B2071F"/>
    <w:rsid w:val="00B20B34"/>
    <w:rsid w:val="00B20D96"/>
    <w:rsid w:val="00B2106C"/>
    <w:rsid w:val="00B21144"/>
    <w:rsid w:val="00B21465"/>
    <w:rsid w:val="00B2174A"/>
    <w:rsid w:val="00B21CFD"/>
    <w:rsid w:val="00B21D09"/>
    <w:rsid w:val="00B2218C"/>
    <w:rsid w:val="00B2230F"/>
    <w:rsid w:val="00B22387"/>
    <w:rsid w:val="00B2247A"/>
    <w:rsid w:val="00B2270E"/>
    <w:rsid w:val="00B22A11"/>
    <w:rsid w:val="00B22A50"/>
    <w:rsid w:val="00B22B47"/>
    <w:rsid w:val="00B22BD9"/>
    <w:rsid w:val="00B22DAF"/>
    <w:rsid w:val="00B22E06"/>
    <w:rsid w:val="00B22E41"/>
    <w:rsid w:val="00B22F97"/>
    <w:rsid w:val="00B22F9F"/>
    <w:rsid w:val="00B23086"/>
    <w:rsid w:val="00B23515"/>
    <w:rsid w:val="00B2379B"/>
    <w:rsid w:val="00B2384E"/>
    <w:rsid w:val="00B238A2"/>
    <w:rsid w:val="00B238E5"/>
    <w:rsid w:val="00B23C64"/>
    <w:rsid w:val="00B23E2C"/>
    <w:rsid w:val="00B23FAB"/>
    <w:rsid w:val="00B24040"/>
    <w:rsid w:val="00B2454F"/>
    <w:rsid w:val="00B24660"/>
    <w:rsid w:val="00B24840"/>
    <w:rsid w:val="00B24F76"/>
    <w:rsid w:val="00B253C0"/>
    <w:rsid w:val="00B2553A"/>
    <w:rsid w:val="00B25890"/>
    <w:rsid w:val="00B25AF3"/>
    <w:rsid w:val="00B25BB9"/>
    <w:rsid w:val="00B25BFA"/>
    <w:rsid w:val="00B25DC3"/>
    <w:rsid w:val="00B2605D"/>
    <w:rsid w:val="00B264D7"/>
    <w:rsid w:val="00B26646"/>
    <w:rsid w:val="00B26688"/>
    <w:rsid w:val="00B26AA7"/>
    <w:rsid w:val="00B26F8B"/>
    <w:rsid w:val="00B26FA1"/>
    <w:rsid w:val="00B27004"/>
    <w:rsid w:val="00B27522"/>
    <w:rsid w:val="00B275A0"/>
    <w:rsid w:val="00B27604"/>
    <w:rsid w:val="00B2766E"/>
    <w:rsid w:val="00B27794"/>
    <w:rsid w:val="00B277CE"/>
    <w:rsid w:val="00B27869"/>
    <w:rsid w:val="00B279C7"/>
    <w:rsid w:val="00B27B01"/>
    <w:rsid w:val="00B27B65"/>
    <w:rsid w:val="00B27DE3"/>
    <w:rsid w:val="00B27DFF"/>
    <w:rsid w:val="00B27FC8"/>
    <w:rsid w:val="00B3025C"/>
    <w:rsid w:val="00B302F9"/>
    <w:rsid w:val="00B303D0"/>
    <w:rsid w:val="00B30516"/>
    <w:rsid w:val="00B30611"/>
    <w:rsid w:val="00B30677"/>
    <w:rsid w:val="00B30683"/>
    <w:rsid w:val="00B308E6"/>
    <w:rsid w:val="00B309C8"/>
    <w:rsid w:val="00B30C99"/>
    <w:rsid w:val="00B30CD5"/>
    <w:rsid w:val="00B30ED2"/>
    <w:rsid w:val="00B3105C"/>
    <w:rsid w:val="00B31136"/>
    <w:rsid w:val="00B311EB"/>
    <w:rsid w:val="00B312E1"/>
    <w:rsid w:val="00B31479"/>
    <w:rsid w:val="00B31741"/>
    <w:rsid w:val="00B3177D"/>
    <w:rsid w:val="00B319C1"/>
    <w:rsid w:val="00B31B86"/>
    <w:rsid w:val="00B31EC8"/>
    <w:rsid w:val="00B31F58"/>
    <w:rsid w:val="00B31F7F"/>
    <w:rsid w:val="00B32012"/>
    <w:rsid w:val="00B32550"/>
    <w:rsid w:val="00B327B8"/>
    <w:rsid w:val="00B327CA"/>
    <w:rsid w:val="00B328B7"/>
    <w:rsid w:val="00B329C3"/>
    <w:rsid w:val="00B329E2"/>
    <w:rsid w:val="00B32EDB"/>
    <w:rsid w:val="00B3313A"/>
    <w:rsid w:val="00B332D0"/>
    <w:rsid w:val="00B3355F"/>
    <w:rsid w:val="00B33691"/>
    <w:rsid w:val="00B339DD"/>
    <w:rsid w:val="00B3407B"/>
    <w:rsid w:val="00B34171"/>
    <w:rsid w:val="00B34643"/>
    <w:rsid w:val="00B34959"/>
    <w:rsid w:val="00B34A54"/>
    <w:rsid w:val="00B34A93"/>
    <w:rsid w:val="00B35074"/>
    <w:rsid w:val="00B35570"/>
    <w:rsid w:val="00B355F6"/>
    <w:rsid w:val="00B35909"/>
    <w:rsid w:val="00B35BCA"/>
    <w:rsid w:val="00B36361"/>
    <w:rsid w:val="00B363A9"/>
    <w:rsid w:val="00B36458"/>
    <w:rsid w:val="00B364BD"/>
    <w:rsid w:val="00B36563"/>
    <w:rsid w:val="00B365F7"/>
    <w:rsid w:val="00B366A4"/>
    <w:rsid w:val="00B36714"/>
    <w:rsid w:val="00B36CB3"/>
    <w:rsid w:val="00B36D15"/>
    <w:rsid w:val="00B36DF7"/>
    <w:rsid w:val="00B36E86"/>
    <w:rsid w:val="00B37292"/>
    <w:rsid w:val="00B372CF"/>
    <w:rsid w:val="00B37350"/>
    <w:rsid w:val="00B37420"/>
    <w:rsid w:val="00B3745A"/>
    <w:rsid w:val="00B374FB"/>
    <w:rsid w:val="00B37570"/>
    <w:rsid w:val="00B375AF"/>
    <w:rsid w:val="00B3797D"/>
    <w:rsid w:val="00B37A04"/>
    <w:rsid w:val="00B37ADC"/>
    <w:rsid w:val="00B37B6B"/>
    <w:rsid w:val="00B37E8A"/>
    <w:rsid w:val="00B37EAC"/>
    <w:rsid w:val="00B37EDB"/>
    <w:rsid w:val="00B37FC3"/>
    <w:rsid w:val="00B40057"/>
    <w:rsid w:val="00B401C8"/>
    <w:rsid w:val="00B402E2"/>
    <w:rsid w:val="00B4037F"/>
    <w:rsid w:val="00B4053F"/>
    <w:rsid w:val="00B40A50"/>
    <w:rsid w:val="00B40BD5"/>
    <w:rsid w:val="00B40C31"/>
    <w:rsid w:val="00B40D38"/>
    <w:rsid w:val="00B40E09"/>
    <w:rsid w:val="00B411A2"/>
    <w:rsid w:val="00B4125C"/>
    <w:rsid w:val="00B413EB"/>
    <w:rsid w:val="00B41500"/>
    <w:rsid w:val="00B4161D"/>
    <w:rsid w:val="00B41875"/>
    <w:rsid w:val="00B41F94"/>
    <w:rsid w:val="00B4200E"/>
    <w:rsid w:val="00B42029"/>
    <w:rsid w:val="00B42177"/>
    <w:rsid w:val="00B426AA"/>
    <w:rsid w:val="00B428B2"/>
    <w:rsid w:val="00B428BA"/>
    <w:rsid w:val="00B428EB"/>
    <w:rsid w:val="00B429ED"/>
    <w:rsid w:val="00B42F0A"/>
    <w:rsid w:val="00B430D6"/>
    <w:rsid w:val="00B435AE"/>
    <w:rsid w:val="00B43613"/>
    <w:rsid w:val="00B4362C"/>
    <w:rsid w:val="00B43865"/>
    <w:rsid w:val="00B43E98"/>
    <w:rsid w:val="00B44040"/>
    <w:rsid w:val="00B44428"/>
    <w:rsid w:val="00B44749"/>
    <w:rsid w:val="00B447BE"/>
    <w:rsid w:val="00B447CF"/>
    <w:rsid w:val="00B447F8"/>
    <w:rsid w:val="00B44981"/>
    <w:rsid w:val="00B449AF"/>
    <w:rsid w:val="00B44C84"/>
    <w:rsid w:val="00B44D2C"/>
    <w:rsid w:val="00B44DC7"/>
    <w:rsid w:val="00B44DDC"/>
    <w:rsid w:val="00B450A7"/>
    <w:rsid w:val="00B450D1"/>
    <w:rsid w:val="00B45256"/>
    <w:rsid w:val="00B45724"/>
    <w:rsid w:val="00B457EE"/>
    <w:rsid w:val="00B45F1F"/>
    <w:rsid w:val="00B4626B"/>
    <w:rsid w:val="00B4628D"/>
    <w:rsid w:val="00B463D5"/>
    <w:rsid w:val="00B46449"/>
    <w:rsid w:val="00B46612"/>
    <w:rsid w:val="00B4685D"/>
    <w:rsid w:val="00B46D05"/>
    <w:rsid w:val="00B46DEF"/>
    <w:rsid w:val="00B46EB4"/>
    <w:rsid w:val="00B46F7A"/>
    <w:rsid w:val="00B470AC"/>
    <w:rsid w:val="00B4715D"/>
    <w:rsid w:val="00B471A7"/>
    <w:rsid w:val="00B471BA"/>
    <w:rsid w:val="00B47334"/>
    <w:rsid w:val="00B473DF"/>
    <w:rsid w:val="00B477F2"/>
    <w:rsid w:val="00B47AD7"/>
    <w:rsid w:val="00B47E34"/>
    <w:rsid w:val="00B47FA9"/>
    <w:rsid w:val="00B47FD1"/>
    <w:rsid w:val="00B500A0"/>
    <w:rsid w:val="00B50154"/>
    <w:rsid w:val="00B50210"/>
    <w:rsid w:val="00B505B1"/>
    <w:rsid w:val="00B5079A"/>
    <w:rsid w:val="00B50892"/>
    <w:rsid w:val="00B50EAC"/>
    <w:rsid w:val="00B510B8"/>
    <w:rsid w:val="00B511EC"/>
    <w:rsid w:val="00B5142C"/>
    <w:rsid w:val="00B51494"/>
    <w:rsid w:val="00B518DB"/>
    <w:rsid w:val="00B51B06"/>
    <w:rsid w:val="00B51B3B"/>
    <w:rsid w:val="00B51B82"/>
    <w:rsid w:val="00B51C9F"/>
    <w:rsid w:val="00B521E6"/>
    <w:rsid w:val="00B52295"/>
    <w:rsid w:val="00B52487"/>
    <w:rsid w:val="00B524B8"/>
    <w:rsid w:val="00B5293B"/>
    <w:rsid w:val="00B52AE9"/>
    <w:rsid w:val="00B52D50"/>
    <w:rsid w:val="00B534E5"/>
    <w:rsid w:val="00B53AA8"/>
    <w:rsid w:val="00B53C1D"/>
    <w:rsid w:val="00B53DC6"/>
    <w:rsid w:val="00B53F97"/>
    <w:rsid w:val="00B54170"/>
    <w:rsid w:val="00B543A3"/>
    <w:rsid w:val="00B54719"/>
    <w:rsid w:val="00B549BD"/>
    <w:rsid w:val="00B54F2C"/>
    <w:rsid w:val="00B550A7"/>
    <w:rsid w:val="00B550D0"/>
    <w:rsid w:val="00B55139"/>
    <w:rsid w:val="00B551AA"/>
    <w:rsid w:val="00B554B1"/>
    <w:rsid w:val="00B554EE"/>
    <w:rsid w:val="00B55598"/>
    <w:rsid w:val="00B557B6"/>
    <w:rsid w:val="00B557CF"/>
    <w:rsid w:val="00B55B83"/>
    <w:rsid w:val="00B55C1A"/>
    <w:rsid w:val="00B55CAC"/>
    <w:rsid w:val="00B565E4"/>
    <w:rsid w:val="00B56677"/>
    <w:rsid w:val="00B56B30"/>
    <w:rsid w:val="00B56BE2"/>
    <w:rsid w:val="00B56C16"/>
    <w:rsid w:val="00B56C4E"/>
    <w:rsid w:val="00B5733E"/>
    <w:rsid w:val="00B574CA"/>
    <w:rsid w:val="00B57616"/>
    <w:rsid w:val="00B578FC"/>
    <w:rsid w:val="00B57915"/>
    <w:rsid w:val="00B57BD7"/>
    <w:rsid w:val="00B57CF3"/>
    <w:rsid w:val="00B57ECB"/>
    <w:rsid w:val="00B600CD"/>
    <w:rsid w:val="00B60405"/>
    <w:rsid w:val="00B60576"/>
    <w:rsid w:val="00B60782"/>
    <w:rsid w:val="00B6083D"/>
    <w:rsid w:val="00B60A9D"/>
    <w:rsid w:val="00B60D22"/>
    <w:rsid w:val="00B60F50"/>
    <w:rsid w:val="00B60F74"/>
    <w:rsid w:val="00B60FF9"/>
    <w:rsid w:val="00B6100B"/>
    <w:rsid w:val="00B610CA"/>
    <w:rsid w:val="00B61384"/>
    <w:rsid w:val="00B616C9"/>
    <w:rsid w:val="00B61841"/>
    <w:rsid w:val="00B61B35"/>
    <w:rsid w:val="00B61D50"/>
    <w:rsid w:val="00B61D96"/>
    <w:rsid w:val="00B62052"/>
    <w:rsid w:val="00B622AD"/>
    <w:rsid w:val="00B62310"/>
    <w:rsid w:val="00B6242D"/>
    <w:rsid w:val="00B624BA"/>
    <w:rsid w:val="00B6276D"/>
    <w:rsid w:val="00B628A6"/>
    <w:rsid w:val="00B629A3"/>
    <w:rsid w:val="00B62E17"/>
    <w:rsid w:val="00B62E19"/>
    <w:rsid w:val="00B63363"/>
    <w:rsid w:val="00B635B1"/>
    <w:rsid w:val="00B6389B"/>
    <w:rsid w:val="00B638CD"/>
    <w:rsid w:val="00B63901"/>
    <w:rsid w:val="00B63A5D"/>
    <w:rsid w:val="00B63E4F"/>
    <w:rsid w:val="00B641B8"/>
    <w:rsid w:val="00B641EC"/>
    <w:rsid w:val="00B6440C"/>
    <w:rsid w:val="00B6454B"/>
    <w:rsid w:val="00B6459B"/>
    <w:rsid w:val="00B646E7"/>
    <w:rsid w:val="00B64B6C"/>
    <w:rsid w:val="00B64C90"/>
    <w:rsid w:val="00B6501D"/>
    <w:rsid w:val="00B6505C"/>
    <w:rsid w:val="00B6508C"/>
    <w:rsid w:val="00B655FD"/>
    <w:rsid w:val="00B65DED"/>
    <w:rsid w:val="00B65E11"/>
    <w:rsid w:val="00B65FAD"/>
    <w:rsid w:val="00B66006"/>
    <w:rsid w:val="00B6612F"/>
    <w:rsid w:val="00B6656A"/>
    <w:rsid w:val="00B6689C"/>
    <w:rsid w:val="00B668C2"/>
    <w:rsid w:val="00B66931"/>
    <w:rsid w:val="00B66C99"/>
    <w:rsid w:val="00B66CAB"/>
    <w:rsid w:val="00B66D5D"/>
    <w:rsid w:val="00B66E7F"/>
    <w:rsid w:val="00B67391"/>
    <w:rsid w:val="00B67411"/>
    <w:rsid w:val="00B674A8"/>
    <w:rsid w:val="00B674E6"/>
    <w:rsid w:val="00B6783A"/>
    <w:rsid w:val="00B678DB"/>
    <w:rsid w:val="00B67AC2"/>
    <w:rsid w:val="00B67B12"/>
    <w:rsid w:val="00B67B32"/>
    <w:rsid w:val="00B67CDE"/>
    <w:rsid w:val="00B67DE7"/>
    <w:rsid w:val="00B708ED"/>
    <w:rsid w:val="00B709B3"/>
    <w:rsid w:val="00B70C14"/>
    <w:rsid w:val="00B70D3A"/>
    <w:rsid w:val="00B70EB4"/>
    <w:rsid w:val="00B711AA"/>
    <w:rsid w:val="00B71301"/>
    <w:rsid w:val="00B716CA"/>
    <w:rsid w:val="00B7199B"/>
    <w:rsid w:val="00B71AF2"/>
    <w:rsid w:val="00B71AF6"/>
    <w:rsid w:val="00B71B01"/>
    <w:rsid w:val="00B71FEE"/>
    <w:rsid w:val="00B72182"/>
    <w:rsid w:val="00B722EE"/>
    <w:rsid w:val="00B722FF"/>
    <w:rsid w:val="00B726C2"/>
    <w:rsid w:val="00B72961"/>
    <w:rsid w:val="00B72E09"/>
    <w:rsid w:val="00B72F8E"/>
    <w:rsid w:val="00B731D5"/>
    <w:rsid w:val="00B734E1"/>
    <w:rsid w:val="00B7356A"/>
    <w:rsid w:val="00B7387B"/>
    <w:rsid w:val="00B73B14"/>
    <w:rsid w:val="00B741A5"/>
    <w:rsid w:val="00B74226"/>
    <w:rsid w:val="00B74266"/>
    <w:rsid w:val="00B743D0"/>
    <w:rsid w:val="00B74957"/>
    <w:rsid w:val="00B74A2E"/>
    <w:rsid w:val="00B74B9C"/>
    <w:rsid w:val="00B74E66"/>
    <w:rsid w:val="00B74FFE"/>
    <w:rsid w:val="00B751B0"/>
    <w:rsid w:val="00B75537"/>
    <w:rsid w:val="00B75D09"/>
    <w:rsid w:val="00B75D0A"/>
    <w:rsid w:val="00B75E8A"/>
    <w:rsid w:val="00B75F38"/>
    <w:rsid w:val="00B760AF"/>
    <w:rsid w:val="00B76127"/>
    <w:rsid w:val="00B7620A"/>
    <w:rsid w:val="00B76829"/>
    <w:rsid w:val="00B76856"/>
    <w:rsid w:val="00B76A54"/>
    <w:rsid w:val="00B76B0A"/>
    <w:rsid w:val="00B76C1F"/>
    <w:rsid w:val="00B773F3"/>
    <w:rsid w:val="00B77613"/>
    <w:rsid w:val="00B7783E"/>
    <w:rsid w:val="00B778FF"/>
    <w:rsid w:val="00B77955"/>
    <w:rsid w:val="00B8002A"/>
    <w:rsid w:val="00B803EE"/>
    <w:rsid w:val="00B803FF"/>
    <w:rsid w:val="00B80499"/>
    <w:rsid w:val="00B805E2"/>
    <w:rsid w:val="00B806FF"/>
    <w:rsid w:val="00B808EA"/>
    <w:rsid w:val="00B80AC9"/>
    <w:rsid w:val="00B80D00"/>
    <w:rsid w:val="00B80FB8"/>
    <w:rsid w:val="00B80FBD"/>
    <w:rsid w:val="00B81430"/>
    <w:rsid w:val="00B815F5"/>
    <w:rsid w:val="00B819BF"/>
    <w:rsid w:val="00B82265"/>
    <w:rsid w:val="00B823F6"/>
    <w:rsid w:val="00B8278A"/>
    <w:rsid w:val="00B8298F"/>
    <w:rsid w:val="00B829AC"/>
    <w:rsid w:val="00B82BD0"/>
    <w:rsid w:val="00B82BD8"/>
    <w:rsid w:val="00B82D30"/>
    <w:rsid w:val="00B82D8F"/>
    <w:rsid w:val="00B82DD9"/>
    <w:rsid w:val="00B83190"/>
    <w:rsid w:val="00B835FD"/>
    <w:rsid w:val="00B836C4"/>
    <w:rsid w:val="00B837B6"/>
    <w:rsid w:val="00B83C0A"/>
    <w:rsid w:val="00B83C2E"/>
    <w:rsid w:val="00B83E84"/>
    <w:rsid w:val="00B8404E"/>
    <w:rsid w:val="00B84400"/>
    <w:rsid w:val="00B844E1"/>
    <w:rsid w:val="00B84647"/>
    <w:rsid w:val="00B8465B"/>
    <w:rsid w:val="00B849CF"/>
    <w:rsid w:val="00B85123"/>
    <w:rsid w:val="00B853CB"/>
    <w:rsid w:val="00B853FB"/>
    <w:rsid w:val="00B85494"/>
    <w:rsid w:val="00B85568"/>
    <w:rsid w:val="00B8583F"/>
    <w:rsid w:val="00B85B22"/>
    <w:rsid w:val="00B85D7F"/>
    <w:rsid w:val="00B85F76"/>
    <w:rsid w:val="00B86021"/>
    <w:rsid w:val="00B862BD"/>
    <w:rsid w:val="00B86633"/>
    <w:rsid w:val="00B86655"/>
    <w:rsid w:val="00B86985"/>
    <w:rsid w:val="00B86BC1"/>
    <w:rsid w:val="00B86BEA"/>
    <w:rsid w:val="00B86C28"/>
    <w:rsid w:val="00B86F87"/>
    <w:rsid w:val="00B872B9"/>
    <w:rsid w:val="00B875C5"/>
    <w:rsid w:val="00B877D1"/>
    <w:rsid w:val="00B87A52"/>
    <w:rsid w:val="00B87BDE"/>
    <w:rsid w:val="00B87D91"/>
    <w:rsid w:val="00B87FE2"/>
    <w:rsid w:val="00B900A2"/>
    <w:rsid w:val="00B90218"/>
    <w:rsid w:val="00B90365"/>
    <w:rsid w:val="00B9046E"/>
    <w:rsid w:val="00B90526"/>
    <w:rsid w:val="00B90780"/>
    <w:rsid w:val="00B907AA"/>
    <w:rsid w:val="00B90AA2"/>
    <w:rsid w:val="00B90AAC"/>
    <w:rsid w:val="00B90AEE"/>
    <w:rsid w:val="00B90B13"/>
    <w:rsid w:val="00B90CB6"/>
    <w:rsid w:val="00B90D27"/>
    <w:rsid w:val="00B90E85"/>
    <w:rsid w:val="00B911F0"/>
    <w:rsid w:val="00B9122C"/>
    <w:rsid w:val="00B9130D"/>
    <w:rsid w:val="00B913CE"/>
    <w:rsid w:val="00B91414"/>
    <w:rsid w:val="00B9150E"/>
    <w:rsid w:val="00B9157F"/>
    <w:rsid w:val="00B918E5"/>
    <w:rsid w:val="00B91C59"/>
    <w:rsid w:val="00B9203C"/>
    <w:rsid w:val="00B920A1"/>
    <w:rsid w:val="00B922E7"/>
    <w:rsid w:val="00B92A53"/>
    <w:rsid w:val="00B92F7D"/>
    <w:rsid w:val="00B93189"/>
    <w:rsid w:val="00B932FC"/>
    <w:rsid w:val="00B93469"/>
    <w:rsid w:val="00B93667"/>
    <w:rsid w:val="00B938A5"/>
    <w:rsid w:val="00B939B5"/>
    <w:rsid w:val="00B943B9"/>
    <w:rsid w:val="00B943CE"/>
    <w:rsid w:val="00B94472"/>
    <w:rsid w:val="00B9461B"/>
    <w:rsid w:val="00B94FB1"/>
    <w:rsid w:val="00B95400"/>
    <w:rsid w:val="00B95486"/>
    <w:rsid w:val="00B95D64"/>
    <w:rsid w:val="00B95E58"/>
    <w:rsid w:val="00B960D0"/>
    <w:rsid w:val="00B962DF"/>
    <w:rsid w:val="00B962FE"/>
    <w:rsid w:val="00B96561"/>
    <w:rsid w:val="00B96628"/>
    <w:rsid w:val="00B969D8"/>
    <w:rsid w:val="00B96AAA"/>
    <w:rsid w:val="00B96CDF"/>
    <w:rsid w:val="00B96D6F"/>
    <w:rsid w:val="00B96E0C"/>
    <w:rsid w:val="00B96E2A"/>
    <w:rsid w:val="00B97058"/>
    <w:rsid w:val="00B97143"/>
    <w:rsid w:val="00B9717C"/>
    <w:rsid w:val="00B97293"/>
    <w:rsid w:val="00B97423"/>
    <w:rsid w:val="00B97676"/>
    <w:rsid w:val="00B97686"/>
    <w:rsid w:val="00B97832"/>
    <w:rsid w:val="00B979D4"/>
    <w:rsid w:val="00B97B51"/>
    <w:rsid w:val="00BA0434"/>
    <w:rsid w:val="00BA07B7"/>
    <w:rsid w:val="00BA0B9B"/>
    <w:rsid w:val="00BA0CF9"/>
    <w:rsid w:val="00BA0DFC"/>
    <w:rsid w:val="00BA0E54"/>
    <w:rsid w:val="00BA0FED"/>
    <w:rsid w:val="00BA1162"/>
    <w:rsid w:val="00BA1221"/>
    <w:rsid w:val="00BA12FC"/>
    <w:rsid w:val="00BA139A"/>
    <w:rsid w:val="00BA16B4"/>
    <w:rsid w:val="00BA16CD"/>
    <w:rsid w:val="00BA1B8F"/>
    <w:rsid w:val="00BA1E05"/>
    <w:rsid w:val="00BA1FD8"/>
    <w:rsid w:val="00BA2655"/>
    <w:rsid w:val="00BA2CF0"/>
    <w:rsid w:val="00BA2D37"/>
    <w:rsid w:val="00BA2D62"/>
    <w:rsid w:val="00BA2E9A"/>
    <w:rsid w:val="00BA2FA8"/>
    <w:rsid w:val="00BA301E"/>
    <w:rsid w:val="00BA3047"/>
    <w:rsid w:val="00BA30D1"/>
    <w:rsid w:val="00BA3128"/>
    <w:rsid w:val="00BA33F6"/>
    <w:rsid w:val="00BA3599"/>
    <w:rsid w:val="00BA361E"/>
    <w:rsid w:val="00BA37CD"/>
    <w:rsid w:val="00BA37F5"/>
    <w:rsid w:val="00BA394B"/>
    <w:rsid w:val="00BA3AAA"/>
    <w:rsid w:val="00BA3AC8"/>
    <w:rsid w:val="00BA3B92"/>
    <w:rsid w:val="00BA3BBF"/>
    <w:rsid w:val="00BA4631"/>
    <w:rsid w:val="00BA4823"/>
    <w:rsid w:val="00BA4B4D"/>
    <w:rsid w:val="00BA4C4F"/>
    <w:rsid w:val="00BA4CB4"/>
    <w:rsid w:val="00BA4E55"/>
    <w:rsid w:val="00BA5027"/>
    <w:rsid w:val="00BA5202"/>
    <w:rsid w:val="00BA5A33"/>
    <w:rsid w:val="00BA5E84"/>
    <w:rsid w:val="00BA6176"/>
    <w:rsid w:val="00BA624D"/>
    <w:rsid w:val="00BA636D"/>
    <w:rsid w:val="00BA63F4"/>
    <w:rsid w:val="00BA64C8"/>
    <w:rsid w:val="00BA64FF"/>
    <w:rsid w:val="00BA6745"/>
    <w:rsid w:val="00BA690F"/>
    <w:rsid w:val="00BA6AFD"/>
    <w:rsid w:val="00BA6CC3"/>
    <w:rsid w:val="00BA6D53"/>
    <w:rsid w:val="00BA7059"/>
    <w:rsid w:val="00BA7414"/>
    <w:rsid w:val="00BA74BE"/>
    <w:rsid w:val="00BA770F"/>
    <w:rsid w:val="00BA7762"/>
    <w:rsid w:val="00BA7B4C"/>
    <w:rsid w:val="00BB0008"/>
    <w:rsid w:val="00BB02AD"/>
    <w:rsid w:val="00BB03E6"/>
    <w:rsid w:val="00BB081B"/>
    <w:rsid w:val="00BB09B7"/>
    <w:rsid w:val="00BB0C91"/>
    <w:rsid w:val="00BB0FC8"/>
    <w:rsid w:val="00BB1311"/>
    <w:rsid w:val="00BB1416"/>
    <w:rsid w:val="00BB151A"/>
    <w:rsid w:val="00BB1A1B"/>
    <w:rsid w:val="00BB1D5D"/>
    <w:rsid w:val="00BB1F29"/>
    <w:rsid w:val="00BB22EA"/>
    <w:rsid w:val="00BB2407"/>
    <w:rsid w:val="00BB2624"/>
    <w:rsid w:val="00BB2AE1"/>
    <w:rsid w:val="00BB2C8B"/>
    <w:rsid w:val="00BB2CF4"/>
    <w:rsid w:val="00BB2F0C"/>
    <w:rsid w:val="00BB2F62"/>
    <w:rsid w:val="00BB2FBE"/>
    <w:rsid w:val="00BB2FD2"/>
    <w:rsid w:val="00BB305F"/>
    <w:rsid w:val="00BB31D8"/>
    <w:rsid w:val="00BB3416"/>
    <w:rsid w:val="00BB3718"/>
    <w:rsid w:val="00BB3B8A"/>
    <w:rsid w:val="00BB3C87"/>
    <w:rsid w:val="00BB4084"/>
    <w:rsid w:val="00BB4114"/>
    <w:rsid w:val="00BB417F"/>
    <w:rsid w:val="00BB41D4"/>
    <w:rsid w:val="00BB41E3"/>
    <w:rsid w:val="00BB423B"/>
    <w:rsid w:val="00BB45BA"/>
    <w:rsid w:val="00BB45E8"/>
    <w:rsid w:val="00BB4688"/>
    <w:rsid w:val="00BB4736"/>
    <w:rsid w:val="00BB4963"/>
    <w:rsid w:val="00BB4DA9"/>
    <w:rsid w:val="00BB52E3"/>
    <w:rsid w:val="00BB53CE"/>
    <w:rsid w:val="00BB5483"/>
    <w:rsid w:val="00BB5514"/>
    <w:rsid w:val="00BB5A34"/>
    <w:rsid w:val="00BB5B87"/>
    <w:rsid w:val="00BB5DD6"/>
    <w:rsid w:val="00BB6136"/>
    <w:rsid w:val="00BB6233"/>
    <w:rsid w:val="00BB69DE"/>
    <w:rsid w:val="00BB6A0D"/>
    <w:rsid w:val="00BB6BDA"/>
    <w:rsid w:val="00BB6C2E"/>
    <w:rsid w:val="00BB6C30"/>
    <w:rsid w:val="00BB6F9E"/>
    <w:rsid w:val="00BB7564"/>
    <w:rsid w:val="00BB7613"/>
    <w:rsid w:val="00BB767C"/>
    <w:rsid w:val="00BB7798"/>
    <w:rsid w:val="00BB7959"/>
    <w:rsid w:val="00BB796E"/>
    <w:rsid w:val="00BB7BB4"/>
    <w:rsid w:val="00BB7C20"/>
    <w:rsid w:val="00BB7F0F"/>
    <w:rsid w:val="00BC0025"/>
    <w:rsid w:val="00BC0329"/>
    <w:rsid w:val="00BC04CF"/>
    <w:rsid w:val="00BC05B5"/>
    <w:rsid w:val="00BC0979"/>
    <w:rsid w:val="00BC0B12"/>
    <w:rsid w:val="00BC0D1C"/>
    <w:rsid w:val="00BC11DB"/>
    <w:rsid w:val="00BC16E2"/>
    <w:rsid w:val="00BC1B45"/>
    <w:rsid w:val="00BC1BAA"/>
    <w:rsid w:val="00BC1BC1"/>
    <w:rsid w:val="00BC1BFA"/>
    <w:rsid w:val="00BC1BFF"/>
    <w:rsid w:val="00BC1C28"/>
    <w:rsid w:val="00BC1C5F"/>
    <w:rsid w:val="00BC1EB8"/>
    <w:rsid w:val="00BC1F9B"/>
    <w:rsid w:val="00BC21A5"/>
    <w:rsid w:val="00BC23E6"/>
    <w:rsid w:val="00BC27B9"/>
    <w:rsid w:val="00BC285C"/>
    <w:rsid w:val="00BC2873"/>
    <w:rsid w:val="00BC2884"/>
    <w:rsid w:val="00BC2E87"/>
    <w:rsid w:val="00BC3055"/>
    <w:rsid w:val="00BC30CE"/>
    <w:rsid w:val="00BC30D4"/>
    <w:rsid w:val="00BC3172"/>
    <w:rsid w:val="00BC3179"/>
    <w:rsid w:val="00BC36DF"/>
    <w:rsid w:val="00BC3811"/>
    <w:rsid w:val="00BC3991"/>
    <w:rsid w:val="00BC3992"/>
    <w:rsid w:val="00BC3A32"/>
    <w:rsid w:val="00BC3C82"/>
    <w:rsid w:val="00BC3E59"/>
    <w:rsid w:val="00BC4092"/>
    <w:rsid w:val="00BC4648"/>
    <w:rsid w:val="00BC4739"/>
    <w:rsid w:val="00BC4A7C"/>
    <w:rsid w:val="00BC4B94"/>
    <w:rsid w:val="00BC4E43"/>
    <w:rsid w:val="00BC4E89"/>
    <w:rsid w:val="00BC5276"/>
    <w:rsid w:val="00BC542D"/>
    <w:rsid w:val="00BC55A2"/>
    <w:rsid w:val="00BC5707"/>
    <w:rsid w:val="00BC583D"/>
    <w:rsid w:val="00BC5990"/>
    <w:rsid w:val="00BC5ACD"/>
    <w:rsid w:val="00BC5B4F"/>
    <w:rsid w:val="00BC5D92"/>
    <w:rsid w:val="00BC6046"/>
    <w:rsid w:val="00BC6062"/>
    <w:rsid w:val="00BC61D4"/>
    <w:rsid w:val="00BC62BD"/>
    <w:rsid w:val="00BC639A"/>
    <w:rsid w:val="00BC6783"/>
    <w:rsid w:val="00BC679C"/>
    <w:rsid w:val="00BC6901"/>
    <w:rsid w:val="00BC6AED"/>
    <w:rsid w:val="00BC6B78"/>
    <w:rsid w:val="00BC6C4A"/>
    <w:rsid w:val="00BC6F2E"/>
    <w:rsid w:val="00BC74F9"/>
    <w:rsid w:val="00BC78F1"/>
    <w:rsid w:val="00BC79F6"/>
    <w:rsid w:val="00BC7C58"/>
    <w:rsid w:val="00BD00CC"/>
    <w:rsid w:val="00BD0110"/>
    <w:rsid w:val="00BD0172"/>
    <w:rsid w:val="00BD01EE"/>
    <w:rsid w:val="00BD03C2"/>
    <w:rsid w:val="00BD0537"/>
    <w:rsid w:val="00BD0B04"/>
    <w:rsid w:val="00BD0B4B"/>
    <w:rsid w:val="00BD0DEF"/>
    <w:rsid w:val="00BD0E60"/>
    <w:rsid w:val="00BD0E7F"/>
    <w:rsid w:val="00BD10A7"/>
    <w:rsid w:val="00BD11ED"/>
    <w:rsid w:val="00BD1549"/>
    <w:rsid w:val="00BD19D7"/>
    <w:rsid w:val="00BD1B48"/>
    <w:rsid w:val="00BD1BB6"/>
    <w:rsid w:val="00BD1D94"/>
    <w:rsid w:val="00BD1EED"/>
    <w:rsid w:val="00BD1FDA"/>
    <w:rsid w:val="00BD1FE7"/>
    <w:rsid w:val="00BD22D0"/>
    <w:rsid w:val="00BD2371"/>
    <w:rsid w:val="00BD23DF"/>
    <w:rsid w:val="00BD242F"/>
    <w:rsid w:val="00BD245B"/>
    <w:rsid w:val="00BD2729"/>
    <w:rsid w:val="00BD2989"/>
    <w:rsid w:val="00BD31BB"/>
    <w:rsid w:val="00BD3288"/>
    <w:rsid w:val="00BD34CB"/>
    <w:rsid w:val="00BD34E2"/>
    <w:rsid w:val="00BD38D1"/>
    <w:rsid w:val="00BD3BAD"/>
    <w:rsid w:val="00BD4005"/>
    <w:rsid w:val="00BD421A"/>
    <w:rsid w:val="00BD4378"/>
    <w:rsid w:val="00BD457F"/>
    <w:rsid w:val="00BD4637"/>
    <w:rsid w:val="00BD4705"/>
    <w:rsid w:val="00BD4721"/>
    <w:rsid w:val="00BD4751"/>
    <w:rsid w:val="00BD4C4C"/>
    <w:rsid w:val="00BD505D"/>
    <w:rsid w:val="00BD537E"/>
    <w:rsid w:val="00BD5743"/>
    <w:rsid w:val="00BD5820"/>
    <w:rsid w:val="00BD5948"/>
    <w:rsid w:val="00BD5B43"/>
    <w:rsid w:val="00BD604D"/>
    <w:rsid w:val="00BD60C3"/>
    <w:rsid w:val="00BD6491"/>
    <w:rsid w:val="00BD664B"/>
    <w:rsid w:val="00BD685E"/>
    <w:rsid w:val="00BD6E2B"/>
    <w:rsid w:val="00BD703A"/>
    <w:rsid w:val="00BD71D8"/>
    <w:rsid w:val="00BD7685"/>
    <w:rsid w:val="00BD770B"/>
    <w:rsid w:val="00BD7977"/>
    <w:rsid w:val="00BD7A09"/>
    <w:rsid w:val="00BD7ACC"/>
    <w:rsid w:val="00BD7CB7"/>
    <w:rsid w:val="00BE01D2"/>
    <w:rsid w:val="00BE05FD"/>
    <w:rsid w:val="00BE06B0"/>
    <w:rsid w:val="00BE0818"/>
    <w:rsid w:val="00BE0B08"/>
    <w:rsid w:val="00BE0ED4"/>
    <w:rsid w:val="00BE0F87"/>
    <w:rsid w:val="00BE126A"/>
    <w:rsid w:val="00BE13B5"/>
    <w:rsid w:val="00BE1784"/>
    <w:rsid w:val="00BE17FD"/>
    <w:rsid w:val="00BE1A48"/>
    <w:rsid w:val="00BE1E12"/>
    <w:rsid w:val="00BE1EB0"/>
    <w:rsid w:val="00BE1F76"/>
    <w:rsid w:val="00BE2030"/>
    <w:rsid w:val="00BE2348"/>
    <w:rsid w:val="00BE2892"/>
    <w:rsid w:val="00BE28C6"/>
    <w:rsid w:val="00BE2B6A"/>
    <w:rsid w:val="00BE2BC5"/>
    <w:rsid w:val="00BE30DD"/>
    <w:rsid w:val="00BE3143"/>
    <w:rsid w:val="00BE3146"/>
    <w:rsid w:val="00BE387F"/>
    <w:rsid w:val="00BE38F6"/>
    <w:rsid w:val="00BE39F4"/>
    <w:rsid w:val="00BE3A30"/>
    <w:rsid w:val="00BE44F5"/>
    <w:rsid w:val="00BE4A57"/>
    <w:rsid w:val="00BE4CC4"/>
    <w:rsid w:val="00BE5014"/>
    <w:rsid w:val="00BE53F7"/>
    <w:rsid w:val="00BE57B2"/>
    <w:rsid w:val="00BE5957"/>
    <w:rsid w:val="00BE5962"/>
    <w:rsid w:val="00BE5A1A"/>
    <w:rsid w:val="00BE5EF9"/>
    <w:rsid w:val="00BE5FBE"/>
    <w:rsid w:val="00BE62BC"/>
    <w:rsid w:val="00BE633A"/>
    <w:rsid w:val="00BE636F"/>
    <w:rsid w:val="00BE673E"/>
    <w:rsid w:val="00BE685D"/>
    <w:rsid w:val="00BE68F0"/>
    <w:rsid w:val="00BE696D"/>
    <w:rsid w:val="00BE6CAA"/>
    <w:rsid w:val="00BE6E2A"/>
    <w:rsid w:val="00BE6FD1"/>
    <w:rsid w:val="00BE7166"/>
    <w:rsid w:val="00BE748D"/>
    <w:rsid w:val="00BE75D9"/>
    <w:rsid w:val="00BE7730"/>
    <w:rsid w:val="00BE7951"/>
    <w:rsid w:val="00BE7AD4"/>
    <w:rsid w:val="00BE7B73"/>
    <w:rsid w:val="00BE7B7C"/>
    <w:rsid w:val="00BF03A6"/>
    <w:rsid w:val="00BF0408"/>
    <w:rsid w:val="00BF047F"/>
    <w:rsid w:val="00BF09A4"/>
    <w:rsid w:val="00BF0CB5"/>
    <w:rsid w:val="00BF0E97"/>
    <w:rsid w:val="00BF0EF9"/>
    <w:rsid w:val="00BF1102"/>
    <w:rsid w:val="00BF1138"/>
    <w:rsid w:val="00BF126E"/>
    <w:rsid w:val="00BF13E1"/>
    <w:rsid w:val="00BF14B6"/>
    <w:rsid w:val="00BF1730"/>
    <w:rsid w:val="00BF1731"/>
    <w:rsid w:val="00BF1811"/>
    <w:rsid w:val="00BF19EE"/>
    <w:rsid w:val="00BF1A16"/>
    <w:rsid w:val="00BF1A3F"/>
    <w:rsid w:val="00BF1ABA"/>
    <w:rsid w:val="00BF1C0C"/>
    <w:rsid w:val="00BF1C44"/>
    <w:rsid w:val="00BF1C4A"/>
    <w:rsid w:val="00BF1C8B"/>
    <w:rsid w:val="00BF1CBA"/>
    <w:rsid w:val="00BF1D5D"/>
    <w:rsid w:val="00BF2012"/>
    <w:rsid w:val="00BF234E"/>
    <w:rsid w:val="00BF24FB"/>
    <w:rsid w:val="00BF2628"/>
    <w:rsid w:val="00BF264C"/>
    <w:rsid w:val="00BF27CF"/>
    <w:rsid w:val="00BF27DB"/>
    <w:rsid w:val="00BF2895"/>
    <w:rsid w:val="00BF28D2"/>
    <w:rsid w:val="00BF2939"/>
    <w:rsid w:val="00BF2A71"/>
    <w:rsid w:val="00BF2B5E"/>
    <w:rsid w:val="00BF2BC8"/>
    <w:rsid w:val="00BF31E3"/>
    <w:rsid w:val="00BF3219"/>
    <w:rsid w:val="00BF324E"/>
    <w:rsid w:val="00BF35A5"/>
    <w:rsid w:val="00BF3767"/>
    <w:rsid w:val="00BF3829"/>
    <w:rsid w:val="00BF3B7D"/>
    <w:rsid w:val="00BF3BF7"/>
    <w:rsid w:val="00BF3F81"/>
    <w:rsid w:val="00BF41CA"/>
    <w:rsid w:val="00BF42A9"/>
    <w:rsid w:val="00BF4B14"/>
    <w:rsid w:val="00BF4B6A"/>
    <w:rsid w:val="00BF4BC6"/>
    <w:rsid w:val="00BF506E"/>
    <w:rsid w:val="00BF5121"/>
    <w:rsid w:val="00BF51FA"/>
    <w:rsid w:val="00BF5301"/>
    <w:rsid w:val="00BF5329"/>
    <w:rsid w:val="00BF547D"/>
    <w:rsid w:val="00BF551A"/>
    <w:rsid w:val="00BF557D"/>
    <w:rsid w:val="00BF5845"/>
    <w:rsid w:val="00BF587E"/>
    <w:rsid w:val="00BF5993"/>
    <w:rsid w:val="00BF5ADC"/>
    <w:rsid w:val="00BF5AF2"/>
    <w:rsid w:val="00BF5B6E"/>
    <w:rsid w:val="00BF5D65"/>
    <w:rsid w:val="00BF63F5"/>
    <w:rsid w:val="00BF6460"/>
    <w:rsid w:val="00BF653B"/>
    <w:rsid w:val="00BF65B4"/>
    <w:rsid w:val="00BF676F"/>
    <w:rsid w:val="00BF6C15"/>
    <w:rsid w:val="00BF6E57"/>
    <w:rsid w:val="00BF6E5F"/>
    <w:rsid w:val="00BF6FB6"/>
    <w:rsid w:val="00BF7122"/>
    <w:rsid w:val="00BF7195"/>
    <w:rsid w:val="00BF71C0"/>
    <w:rsid w:val="00BF724A"/>
    <w:rsid w:val="00BF72ED"/>
    <w:rsid w:val="00BF74A1"/>
    <w:rsid w:val="00BF74FE"/>
    <w:rsid w:val="00BF7591"/>
    <w:rsid w:val="00BF794B"/>
    <w:rsid w:val="00BF795D"/>
    <w:rsid w:val="00BF7972"/>
    <w:rsid w:val="00BF7C0D"/>
    <w:rsid w:val="00C0030F"/>
    <w:rsid w:val="00C0033B"/>
    <w:rsid w:val="00C0039E"/>
    <w:rsid w:val="00C005BA"/>
    <w:rsid w:val="00C0061E"/>
    <w:rsid w:val="00C00801"/>
    <w:rsid w:val="00C009B9"/>
    <w:rsid w:val="00C00D9F"/>
    <w:rsid w:val="00C01246"/>
    <w:rsid w:val="00C01297"/>
    <w:rsid w:val="00C012CF"/>
    <w:rsid w:val="00C0171F"/>
    <w:rsid w:val="00C01A08"/>
    <w:rsid w:val="00C01B3E"/>
    <w:rsid w:val="00C01D35"/>
    <w:rsid w:val="00C01E31"/>
    <w:rsid w:val="00C020EF"/>
    <w:rsid w:val="00C02377"/>
    <w:rsid w:val="00C02381"/>
    <w:rsid w:val="00C02470"/>
    <w:rsid w:val="00C026E1"/>
    <w:rsid w:val="00C0270E"/>
    <w:rsid w:val="00C02737"/>
    <w:rsid w:val="00C02AF0"/>
    <w:rsid w:val="00C032F3"/>
    <w:rsid w:val="00C03485"/>
    <w:rsid w:val="00C034BD"/>
    <w:rsid w:val="00C0362F"/>
    <w:rsid w:val="00C03649"/>
    <w:rsid w:val="00C036E2"/>
    <w:rsid w:val="00C03DE5"/>
    <w:rsid w:val="00C03EAA"/>
    <w:rsid w:val="00C04358"/>
    <w:rsid w:val="00C0466F"/>
    <w:rsid w:val="00C047B5"/>
    <w:rsid w:val="00C048D9"/>
    <w:rsid w:val="00C04D11"/>
    <w:rsid w:val="00C0503E"/>
    <w:rsid w:val="00C051C3"/>
    <w:rsid w:val="00C05213"/>
    <w:rsid w:val="00C056FE"/>
    <w:rsid w:val="00C05DFF"/>
    <w:rsid w:val="00C05E87"/>
    <w:rsid w:val="00C06474"/>
    <w:rsid w:val="00C06525"/>
    <w:rsid w:val="00C06D21"/>
    <w:rsid w:val="00C06D93"/>
    <w:rsid w:val="00C06F0E"/>
    <w:rsid w:val="00C07149"/>
    <w:rsid w:val="00C071D1"/>
    <w:rsid w:val="00C07351"/>
    <w:rsid w:val="00C07398"/>
    <w:rsid w:val="00C073AA"/>
    <w:rsid w:val="00C07780"/>
    <w:rsid w:val="00C07920"/>
    <w:rsid w:val="00C07A21"/>
    <w:rsid w:val="00C07DC0"/>
    <w:rsid w:val="00C07DDC"/>
    <w:rsid w:val="00C07F82"/>
    <w:rsid w:val="00C10213"/>
    <w:rsid w:val="00C10225"/>
    <w:rsid w:val="00C10398"/>
    <w:rsid w:val="00C104EC"/>
    <w:rsid w:val="00C10595"/>
    <w:rsid w:val="00C1071B"/>
    <w:rsid w:val="00C10CBB"/>
    <w:rsid w:val="00C11048"/>
    <w:rsid w:val="00C11378"/>
    <w:rsid w:val="00C11497"/>
    <w:rsid w:val="00C115D6"/>
    <w:rsid w:val="00C116EF"/>
    <w:rsid w:val="00C117B3"/>
    <w:rsid w:val="00C117D5"/>
    <w:rsid w:val="00C11CA9"/>
    <w:rsid w:val="00C11E93"/>
    <w:rsid w:val="00C11F06"/>
    <w:rsid w:val="00C121F6"/>
    <w:rsid w:val="00C122E3"/>
    <w:rsid w:val="00C122F6"/>
    <w:rsid w:val="00C12538"/>
    <w:rsid w:val="00C129D5"/>
    <w:rsid w:val="00C12E82"/>
    <w:rsid w:val="00C12F41"/>
    <w:rsid w:val="00C137C0"/>
    <w:rsid w:val="00C1387F"/>
    <w:rsid w:val="00C1393E"/>
    <w:rsid w:val="00C13C2D"/>
    <w:rsid w:val="00C13CA5"/>
    <w:rsid w:val="00C13E28"/>
    <w:rsid w:val="00C13EB5"/>
    <w:rsid w:val="00C146A2"/>
    <w:rsid w:val="00C1472F"/>
    <w:rsid w:val="00C14A99"/>
    <w:rsid w:val="00C14F7C"/>
    <w:rsid w:val="00C15216"/>
    <w:rsid w:val="00C1526C"/>
    <w:rsid w:val="00C1529F"/>
    <w:rsid w:val="00C1530A"/>
    <w:rsid w:val="00C1539A"/>
    <w:rsid w:val="00C153EB"/>
    <w:rsid w:val="00C154A6"/>
    <w:rsid w:val="00C15DB1"/>
    <w:rsid w:val="00C15E91"/>
    <w:rsid w:val="00C15FDC"/>
    <w:rsid w:val="00C16549"/>
    <w:rsid w:val="00C165A2"/>
    <w:rsid w:val="00C166DF"/>
    <w:rsid w:val="00C166E4"/>
    <w:rsid w:val="00C16700"/>
    <w:rsid w:val="00C16743"/>
    <w:rsid w:val="00C17084"/>
    <w:rsid w:val="00C1722B"/>
    <w:rsid w:val="00C17334"/>
    <w:rsid w:val="00C1791D"/>
    <w:rsid w:val="00C17936"/>
    <w:rsid w:val="00C17AA8"/>
    <w:rsid w:val="00C17ABF"/>
    <w:rsid w:val="00C17E66"/>
    <w:rsid w:val="00C17E7B"/>
    <w:rsid w:val="00C202A5"/>
    <w:rsid w:val="00C202B9"/>
    <w:rsid w:val="00C204CD"/>
    <w:rsid w:val="00C20ACD"/>
    <w:rsid w:val="00C20B17"/>
    <w:rsid w:val="00C20BCC"/>
    <w:rsid w:val="00C20C5A"/>
    <w:rsid w:val="00C20C70"/>
    <w:rsid w:val="00C20DBA"/>
    <w:rsid w:val="00C20DE2"/>
    <w:rsid w:val="00C2110E"/>
    <w:rsid w:val="00C2170C"/>
    <w:rsid w:val="00C217A3"/>
    <w:rsid w:val="00C21A6D"/>
    <w:rsid w:val="00C21C5D"/>
    <w:rsid w:val="00C21DAE"/>
    <w:rsid w:val="00C21ED4"/>
    <w:rsid w:val="00C22396"/>
    <w:rsid w:val="00C22459"/>
    <w:rsid w:val="00C22543"/>
    <w:rsid w:val="00C22580"/>
    <w:rsid w:val="00C226A7"/>
    <w:rsid w:val="00C22709"/>
    <w:rsid w:val="00C22857"/>
    <w:rsid w:val="00C22A20"/>
    <w:rsid w:val="00C22AE8"/>
    <w:rsid w:val="00C22BA1"/>
    <w:rsid w:val="00C2309C"/>
    <w:rsid w:val="00C23207"/>
    <w:rsid w:val="00C23811"/>
    <w:rsid w:val="00C23891"/>
    <w:rsid w:val="00C23AB2"/>
    <w:rsid w:val="00C23F18"/>
    <w:rsid w:val="00C24215"/>
    <w:rsid w:val="00C24524"/>
    <w:rsid w:val="00C24572"/>
    <w:rsid w:val="00C24A6F"/>
    <w:rsid w:val="00C24C90"/>
    <w:rsid w:val="00C252CF"/>
    <w:rsid w:val="00C25300"/>
    <w:rsid w:val="00C2560A"/>
    <w:rsid w:val="00C260E1"/>
    <w:rsid w:val="00C261CE"/>
    <w:rsid w:val="00C262C5"/>
    <w:rsid w:val="00C265D0"/>
    <w:rsid w:val="00C26E20"/>
    <w:rsid w:val="00C26F99"/>
    <w:rsid w:val="00C270EC"/>
    <w:rsid w:val="00C27204"/>
    <w:rsid w:val="00C27605"/>
    <w:rsid w:val="00C276BA"/>
    <w:rsid w:val="00C278A6"/>
    <w:rsid w:val="00C27952"/>
    <w:rsid w:val="00C27C75"/>
    <w:rsid w:val="00C27CD3"/>
    <w:rsid w:val="00C27D2F"/>
    <w:rsid w:val="00C27D88"/>
    <w:rsid w:val="00C30300"/>
    <w:rsid w:val="00C304AB"/>
    <w:rsid w:val="00C3063F"/>
    <w:rsid w:val="00C308A2"/>
    <w:rsid w:val="00C309B2"/>
    <w:rsid w:val="00C30B20"/>
    <w:rsid w:val="00C30D58"/>
    <w:rsid w:val="00C30EF8"/>
    <w:rsid w:val="00C31586"/>
    <w:rsid w:val="00C317E5"/>
    <w:rsid w:val="00C31839"/>
    <w:rsid w:val="00C3201D"/>
    <w:rsid w:val="00C3230A"/>
    <w:rsid w:val="00C326CD"/>
    <w:rsid w:val="00C32B25"/>
    <w:rsid w:val="00C32CE8"/>
    <w:rsid w:val="00C32D55"/>
    <w:rsid w:val="00C32F56"/>
    <w:rsid w:val="00C333A7"/>
    <w:rsid w:val="00C33478"/>
    <w:rsid w:val="00C33777"/>
    <w:rsid w:val="00C339B8"/>
    <w:rsid w:val="00C33BEF"/>
    <w:rsid w:val="00C33C10"/>
    <w:rsid w:val="00C33DEB"/>
    <w:rsid w:val="00C33F69"/>
    <w:rsid w:val="00C341FE"/>
    <w:rsid w:val="00C34542"/>
    <w:rsid w:val="00C349B7"/>
    <w:rsid w:val="00C34A0E"/>
    <w:rsid w:val="00C34B93"/>
    <w:rsid w:val="00C34DB7"/>
    <w:rsid w:val="00C352FD"/>
    <w:rsid w:val="00C353D8"/>
    <w:rsid w:val="00C35599"/>
    <w:rsid w:val="00C355A3"/>
    <w:rsid w:val="00C358C8"/>
    <w:rsid w:val="00C358F1"/>
    <w:rsid w:val="00C35975"/>
    <w:rsid w:val="00C35A7E"/>
    <w:rsid w:val="00C35A84"/>
    <w:rsid w:val="00C35E50"/>
    <w:rsid w:val="00C36266"/>
    <w:rsid w:val="00C3629B"/>
    <w:rsid w:val="00C3698C"/>
    <w:rsid w:val="00C36A43"/>
    <w:rsid w:val="00C36C24"/>
    <w:rsid w:val="00C36E51"/>
    <w:rsid w:val="00C36F4A"/>
    <w:rsid w:val="00C372BD"/>
    <w:rsid w:val="00C374D9"/>
    <w:rsid w:val="00C377A1"/>
    <w:rsid w:val="00C37822"/>
    <w:rsid w:val="00C37948"/>
    <w:rsid w:val="00C37A6B"/>
    <w:rsid w:val="00C37B6C"/>
    <w:rsid w:val="00C37C06"/>
    <w:rsid w:val="00C37DD2"/>
    <w:rsid w:val="00C402EC"/>
    <w:rsid w:val="00C40440"/>
    <w:rsid w:val="00C404F0"/>
    <w:rsid w:val="00C4064C"/>
    <w:rsid w:val="00C406B9"/>
    <w:rsid w:val="00C40A79"/>
    <w:rsid w:val="00C40ABD"/>
    <w:rsid w:val="00C40BF5"/>
    <w:rsid w:val="00C40DCF"/>
    <w:rsid w:val="00C4126F"/>
    <w:rsid w:val="00C416AF"/>
    <w:rsid w:val="00C419D0"/>
    <w:rsid w:val="00C41B70"/>
    <w:rsid w:val="00C41C24"/>
    <w:rsid w:val="00C41D16"/>
    <w:rsid w:val="00C42184"/>
    <w:rsid w:val="00C42278"/>
    <w:rsid w:val="00C422C2"/>
    <w:rsid w:val="00C42444"/>
    <w:rsid w:val="00C42E5B"/>
    <w:rsid w:val="00C42E76"/>
    <w:rsid w:val="00C43210"/>
    <w:rsid w:val="00C432D6"/>
    <w:rsid w:val="00C434B8"/>
    <w:rsid w:val="00C435BE"/>
    <w:rsid w:val="00C4382C"/>
    <w:rsid w:val="00C43B9F"/>
    <w:rsid w:val="00C43C6A"/>
    <w:rsid w:val="00C43D50"/>
    <w:rsid w:val="00C4451E"/>
    <w:rsid w:val="00C445FC"/>
    <w:rsid w:val="00C44AA8"/>
    <w:rsid w:val="00C44B1F"/>
    <w:rsid w:val="00C44BC0"/>
    <w:rsid w:val="00C44CEB"/>
    <w:rsid w:val="00C45180"/>
    <w:rsid w:val="00C452B4"/>
    <w:rsid w:val="00C45321"/>
    <w:rsid w:val="00C453F6"/>
    <w:rsid w:val="00C454FE"/>
    <w:rsid w:val="00C458A4"/>
    <w:rsid w:val="00C45A2D"/>
    <w:rsid w:val="00C45B1A"/>
    <w:rsid w:val="00C45B94"/>
    <w:rsid w:val="00C45C3E"/>
    <w:rsid w:val="00C46037"/>
    <w:rsid w:val="00C4628E"/>
    <w:rsid w:val="00C462BB"/>
    <w:rsid w:val="00C46363"/>
    <w:rsid w:val="00C46A20"/>
    <w:rsid w:val="00C46D58"/>
    <w:rsid w:val="00C47007"/>
    <w:rsid w:val="00C474B3"/>
    <w:rsid w:val="00C475C1"/>
    <w:rsid w:val="00C47617"/>
    <w:rsid w:val="00C47644"/>
    <w:rsid w:val="00C476D7"/>
    <w:rsid w:val="00C478B4"/>
    <w:rsid w:val="00C4799D"/>
    <w:rsid w:val="00C47A84"/>
    <w:rsid w:val="00C5004F"/>
    <w:rsid w:val="00C50291"/>
    <w:rsid w:val="00C502BF"/>
    <w:rsid w:val="00C503C6"/>
    <w:rsid w:val="00C50542"/>
    <w:rsid w:val="00C509FF"/>
    <w:rsid w:val="00C50A2E"/>
    <w:rsid w:val="00C50BEB"/>
    <w:rsid w:val="00C5127F"/>
    <w:rsid w:val="00C51433"/>
    <w:rsid w:val="00C5146D"/>
    <w:rsid w:val="00C51897"/>
    <w:rsid w:val="00C518C6"/>
    <w:rsid w:val="00C51C15"/>
    <w:rsid w:val="00C51D70"/>
    <w:rsid w:val="00C5238F"/>
    <w:rsid w:val="00C52392"/>
    <w:rsid w:val="00C52806"/>
    <w:rsid w:val="00C52819"/>
    <w:rsid w:val="00C52A85"/>
    <w:rsid w:val="00C5321D"/>
    <w:rsid w:val="00C53524"/>
    <w:rsid w:val="00C537D5"/>
    <w:rsid w:val="00C5387A"/>
    <w:rsid w:val="00C53C3F"/>
    <w:rsid w:val="00C53C8F"/>
    <w:rsid w:val="00C53D60"/>
    <w:rsid w:val="00C53DB6"/>
    <w:rsid w:val="00C53FB7"/>
    <w:rsid w:val="00C5429F"/>
    <w:rsid w:val="00C548A5"/>
    <w:rsid w:val="00C54A7B"/>
    <w:rsid w:val="00C54BAF"/>
    <w:rsid w:val="00C54D28"/>
    <w:rsid w:val="00C54E29"/>
    <w:rsid w:val="00C54E52"/>
    <w:rsid w:val="00C54FF9"/>
    <w:rsid w:val="00C551BA"/>
    <w:rsid w:val="00C5528C"/>
    <w:rsid w:val="00C552D0"/>
    <w:rsid w:val="00C5562F"/>
    <w:rsid w:val="00C55841"/>
    <w:rsid w:val="00C5586E"/>
    <w:rsid w:val="00C55A83"/>
    <w:rsid w:val="00C55B30"/>
    <w:rsid w:val="00C5625B"/>
    <w:rsid w:val="00C562D1"/>
    <w:rsid w:val="00C56437"/>
    <w:rsid w:val="00C56487"/>
    <w:rsid w:val="00C56492"/>
    <w:rsid w:val="00C568D4"/>
    <w:rsid w:val="00C568E3"/>
    <w:rsid w:val="00C56A2B"/>
    <w:rsid w:val="00C56EEB"/>
    <w:rsid w:val="00C57292"/>
    <w:rsid w:val="00C57418"/>
    <w:rsid w:val="00C57485"/>
    <w:rsid w:val="00C57530"/>
    <w:rsid w:val="00C576DA"/>
    <w:rsid w:val="00C57972"/>
    <w:rsid w:val="00C60076"/>
    <w:rsid w:val="00C60417"/>
    <w:rsid w:val="00C6059A"/>
    <w:rsid w:val="00C60602"/>
    <w:rsid w:val="00C60E3E"/>
    <w:rsid w:val="00C61487"/>
    <w:rsid w:val="00C616D4"/>
    <w:rsid w:val="00C61AC0"/>
    <w:rsid w:val="00C61D2D"/>
    <w:rsid w:val="00C61FBD"/>
    <w:rsid w:val="00C62167"/>
    <w:rsid w:val="00C621D6"/>
    <w:rsid w:val="00C62205"/>
    <w:rsid w:val="00C62641"/>
    <w:rsid w:val="00C62952"/>
    <w:rsid w:val="00C62AE7"/>
    <w:rsid w:val="00C62AEE"/>
    <w:rsid w:val="00C62B3E"/>
    <w:rsid w:val="00C62D08"/>
    <w:rsid w:val="00C62D50"/>
    <w:rsid w:val="00C62E26"/>
    <w:rsid w:val="00C632E2"/>
    <w:rsid w:val="00C6332D"/>
    <w:rsid w:val="00C63385"/>
    <w:rsid w:val="00C63950"/>
    <w:rsid w:val="00C63BEF"/>
    <w:rsid w:val="00C63BFB"/>
    <w:rsid w:val="00C63D36"/>
    <w:rsid w:val="00C63E04"/>
    <w:rsid w:val="00C64340"/>
    <w:rsid w:val="00C6460E"/>
    <w:rsid w:val="00C64885"/>
    <w:rsid w:val="00C64892"/>
    <w:rsid w:val="00C64D36"/>
    <w:rsid w:val="00C64D61"/>
    <w:rsid w:val="00C64E6F"/>
    <w:rsid w:val="00C64ED9"/>
    <w:rsid w:val="00C6511B"/>
    <w:rsid w:val="00C65569"/>
    <w:rsid w:val="00C6560B"/>
    <w:rsid w:val="00C656C9"/>
    <w:rsid w:val="00C66244"/>
    <w:rsid w:val="00C66254"/>
    <w:rsid w:val="00C66724"/>
    <w:rsid w:val="00C667B1"/>
    <w:rsid w:val="00C66879"/>
    <w:rsid w:val="00C66909"/>
    <w:rsid w:val="00C66AD4"/>
    <w:rsid w:val="00C66B39"/>
    <w:rsid w:val="00C66B8B"/>
    <w:rsid w:val="00C670CC"/>
    <w:rsid w:val="00C6763A"/>
    <w:rsid w:val="00C67786"/>
    <w:rsid w:val="00C6791F"/>
    <w:rsid w:val="00C67B0E"/>
    <w:rsid w:val="00C67B9B"/>
    <w:rsid w:val="00C67CED"/>
    <w:rsid w:val="00C67D28"/>
    <w:rsid w:val="00C67FDC"/>
    <w:rsid w:val="00C70103"/>
    <w:rsid w:val="00C7037A"/>
    <w:rsid w:val="00C70572"/>
    <w:rsid w:val="00C70624"/>
    <w:rsid w:val="00C706C8"/>
    <w:rsid w:val="00C70EE5"/>
    <w:rsid w:val="00C71032"/>
    <w:rsid w:val="00C71122"/>
    <w:rsid w:val="00C717E3"/>
    <w:rsid w:val="00C7191E"/>
    <w:rsid w:val="00C71CC5"/>
    <w:rsid w:val="00C71E54"/>
    <w:rsid w:val="00C72012"/>
    <w:rsid w:val="00C7227A"/>
    <w:rsid w:val="00C7249B"/>
    <w:rsid w:val="00C72862"/>
    <w:rsid w:val="00C73089"/>
    <w:rsid w:val="00C73218"/>
    <w:rsid w:val="00C732C0"/>
    <w:rsid w:val="00C7339A"/>
    <w:rsid w:val="00C737B7"/>
    <w:rsid w:val="00C73824"/>
    <w:rsid w:val="00C73B1D"/>
    <w:rsid w:val="00C73D4A"/>
    <w:rsid w:val="00C73EB4"/>
    <w:rsid w:val="00C73EDB"/>
    <w:rsid w:val="00C73F25"/>
    <w:rsid w:val="00C74023"/>
    <w:rsid w:val="00C74024"/>
    <w:rsid w:val="00C7415A"/>
    <w:rsid w:val="00C7474E"/>
    <w:rsid w:val="00C7494E"/>
    <w:rsid w:val="00C74B68"/>
    <w:rsid w:val="00C74D9E"/>
    <w:rsid w:val="00C74E70"/>
    <w:rsid w:val="00C75029"/>
    <w:rsid w:val="00C7511D"/>
    <w:rsid w:val="00C75268"/>
    <w:rsid w:val="00C75277"/>
    <w:rsid w:val="00C7539D"/>
    <w:rsid w:val="00C75561"/>
    <w:rsid w:val="00C7577B"/>
    <w:rsid w:val="00C7585E"/>
    <w:rsid w:val="00C7599D"/>
    <w:rsid w:val="00C75AA6"/>
    <w:rsid w:val="00C76136"/>
    <w:rsid w:val="00C761AA"/>
    <w:rsid w:val="00C762DB"/>
    <w:rsid w:val="00C764E1"/>
    <w:rsid w:val="00C76590"/>
    <w:rsid w:val="00C76913"/>
    <w:rsid w:val="00C76A45"/>
    <w:rsid w:val="00C76B32"/>
    <w:rsid w:val="00C76B69"/>
    <w:rsid w:val="00C76BD3"/>
    <w:rsid w:val="00C76CC3"/>
    <w:rsid w:val="00C7726E"/>
    <w:rsid w:val="00C77391"/>
    <w:rsid w:val="00C773FB"/>
    <w:rsid w:val="00C774A2"/>
    <w:rsid w:val="00C7769C"/>
    <w:rsid w:val="00C7773E"/>
    <w:rsid w:val="00C7795C"/>
    <w:rsid w:val="00C779F1"/>
    <w:rsid w:val="00C77BFA"/>
    <w:rsid w:val="00C77BFB"/>
    <w:rsid w:val="00C77C8E"/>
    <w:rsid w:val="00C77EC3"/>
    <w:rsid w:val="00C77F8C"/>
    <w:rsid w:val="00C8004E"/>
    <w:rsid w:val="00C80085"/>
    <w:rsid w:val="00C8054F"/>
    <w:rsid w:val="00C8090A"/>
    <w:rsid w:val="00C80AB5"/>
    <w:rsid w:val="00C80C90"/>
    <w:rsid w:val="00C80D8B"/>
    <w:rsid w:val="00C81045"/>
    <w:rsid w:val="00C81099"/>
    <w:rsid w:val="00C810C8"/>
    <w:rsid w:val="00C814AB"/>
    <w:rsid w:val="00C814D6"/>
    <w:rsid w:val="00C8151F"/>
    <w:rsid w:val="00C8170A"/>
    <w:rsid w:val="00C818D4"/>
    <w:rsid w:val="00C8192D"/>
    <w:rsid w:val="00C81ABE"/>
    <w:rsid w:val="00C81CF8"/>
    <w:rsid w:val="00C81DFA"/>
    <w:rsid w:val="00C81E93"/>
    <w:rsid w:val="00C81EEA"/>
    <w:rsid w:val="00C82119"/>
    <w:rsid w:val="00C821E8"/>
    <w:rsid w:val="00C8228F"/>
    <w:rsid w:val="00C823BC"/>
    <w:rsid w:val="00C8260A"/>
    <w:rsid w:val="00C8267B"/>
    <w:rsid w:val="00C8274E"/>
    <w:rsid w:val="00C82980"/>
    <w:rsid w:val="00C829F1"/>
    <w:rsid w:val="00C82A38"/>
    <w:rsid w:val="00C82AFE"/>
    <w:rsid w:val="00C82D95"/>
    <w:rsid w:val="00C82E64"/>
    <w:rsid w:val="00C82EB6"/>
    <w:rsid w:val="00C82F87"/>
    <w:rsid w:val="00C832BD"/>
    <w:rsid w:val="00C832FF"/>
    <w:rsid w:val="00C8395D"/>
    <w:rsid w:val="00C83B2B"/>
    <w:rsid w:val="00C83BD6"/>
    <w:rsid w:val="00C84055"/>
    <w:rsid w:val="00C841BC"/>
    <w:rsid w:val="00C841F0"/>
    <w:rsid w:val="00C84321"/>
    <w:rsid w:val="00C8439C"/>
    <w:rsid w:val="00C8439E"/>
    <w:rsid w:val="00C843DC"/>
    <w:rsid w:val="00C8491E"/>
    <w:rsid w:val="00C84986"/>
    <w:rsid w:val="00C84BE5"/>
    <w:rsid w:val="00C84EA5"/>
    <w:rsid w:val="00C85021"/>
    <w:rsid w:val="00C856FE"/>
    <w:rsid w:val="00C857DF"/>
    <w:rsid w:val="00C85B6B"/>
    <w:rsid w:val="00C85C76"/>
    <w:rsid w:val="00C85CED"/>
    <w:rsid w:val="00C86293"/>
    <w:rsid w:val="00C862DE"/>
    <w:rsid w:val="00C86878"/>
    <w:rsid w:val="00C86A5A"/>
    <w:rsid w:val="00C86C47"/>
    <w:rsid w:val="00C86D68"/>
    <w:rsid w:val="00C86FC4"/>
    <w:rsid w:val="00C8702F"/>
    <w:rsid w:val="00C8715A"/>
    <w:rsid w:val="00C87233"/>
    <w:rsid w:val="00C8736B"/>
    <w:rsid w:val="00C8771D"/>
    <w:rsid w:val="00C877DA"/>
    <w:rsid w:val="00C87810"/>
    <w:rsid w:val="00C87BAB"/>
    <w:rsid w:val="00C87F88"/>
    <w:rsid w:val="00C87FD0"/>
    <w:rsid w:val="00C901A2"/>
    <w:rsid w:val="00C90733"/>
    <w:rsid w:val="00C90839"/>
    <w:rsid w:val="00C909B6"/>
    <w:rsid w:val="00C90A29"/>
    <w:rsid w:val="00C90ABF"/>
    <w:rsid w:val="00C90C42"/>
    <w:rsid w:val="00C91056"/>
    <w:rsid w:val="00C910FC"/>
    <w:rsid w:val="00C912F5"/>
    <w:rsid w:val="00C912FD"/>
    <w:rsid w:val="00C913C4"/>
    <w:rsid w:val="00C9148D"/>
    <w:rsid w:val="00C91707"/>
    <w:rsid w:val="00C9177A"/>
    <w:rsid w:val="00C9184B"/>
    <w:rsid w:val="00C91A49"/>
    <w:rsid w:val="00C91C02"/>
    <w:rsid w:val="00C92102"/>
    <w:rsid w:val="00C9244C"/>
    <w:rsid w:val="00C92852"/>
    <w:rsid w:val="00C9288F"/>
    <w:rsid w:val="00C92961"/>
    <w:rsid w:val="00C92A94"/>
    <w:rsid w:val="00C92EA6"/>
    <w:rsid w:val="00C92EB3"/>
    <w:rsid w:val="00C9337B"/>
    <w:rsid w:val="00C933A9"/>
    <w:rsid w:val="00C933C1"/>
    <w:rsid w:val="00C933E4"/>
    <w:rsid w:val="00C93509"/>
    <w:rsid w:val="00C93644"/>
    <w:rsid w:val="00C94225"/>
    <w:rsid w:val="00C944AB"/>
    <w:rsid w:val="00C948CB"/>
    <w:rsid w:val="00C948E3"/>
    <w:rsid w:val="00C94BA1"/>
    <w:rsid w:val="00C94CAD"/>
    <w:rsid w:val="00C94E47"/>
    <w:rsid w:val="00C950AA"/>
    <w:rsid w:val="00C955A0"/>
    <w:rsid w:val="00C959A7"/>
    <w:rsid w:val="00C95DE7"/>
    <w:rsid w:val="00C95E70"/>
    <w:rsid w:val="00C9649C"/>
    <w:rsid w:val="00C9685D"/>
    <w:rsid w:val="00C96B25"/>
    <w:rsid w:val="00C96B9F"/>
    <w:rsid w:val="00C96BD2"/>
    <w:rsid w:val="00C96CC1"/>
    <w:rsid w:val="00C96D8F"/>
    <w:rsid w:val="00C96F33"/>
    <w:rsid w:val="00C9720F"/>
    <w:rsid w:val="00C9743C"/>
    <w:rsid w:val="00C97866"/>
    <w:rsid w:val="00C97AC3"/>
    <w:rsid w:val="00C97AFB"/>
    <w:rsid w:val="00C97B31"/>
    <w:rsid w:val="00C97C89"/>
    <w:rsid w:val="00C97DC2"/>
    <w:rsid w:val="00C97F96"/>
    <w:rsid w:val="00CA0165"/>
    <w:rsid w:val="00CA0285"/>
    <w:rsid w:val="00CA06D4"/>
    <w:rsid w:val="00CA089B"/>
    <w:rsid w:val="00CA0B07"/>
    <w:rsid w:val="00CA0C38"/>
    <w:rsid w:val="00CA0DD9"/>
    <w:rsid w:val="00CA0E8E"/>
    <w:rsid w:val="00CA10BF"/>
    <w:rsid w:val="00CA1515"/>
    <w:rsid w:val="00CA15BC"/>
    <w:rsid w:val="00CA15E4"/>
    <w:rsid w:val="00CA1673"/>
    <w:rsid w:val="00CA176A"/>
    <w:rsid w:val="00CA1A02"/>
    <w:rsid w:val="00CA1C0A"/>
    <w:rsid w:val="00CA1DB5"/>
    <w:rsid w:val="00CA1E8D"/>
    <w:rsid w:val="00CA20AC"/>
    <w:rsid w:val="00CA2198"/>
    <w:rsid w:val="00CA21D1"/>
    <w:rsid w:val="00CA23D3"/>
    <w:rsid w:val="00CA23F3"/>
    <w:rsid w:val="00CA2478"/>
    <w:rsid w:val="00CA2599"/>
    <w:rsid w:val="00CA2750"/>
    <w:rsid w:val="00CA29D2"/>
    <w:rsid w:val="00CA3068"/>
    <w:rsid w:val="00CA316E"/>
    <w:rsid w:val="00CA3299"/>
    <w:rsid w:val="00CA3349"/>
    <w:rsid w:val="00CA36BD"/>
    <w:rsid w:val="00CA36F0"/>
    <w:rsid w:val="00CA3B76"/>
    <w:rsid w:val="00CA3F02"/>
    <w:rsid w:val="00CA40D9"/>
    <w:rsid w:val="00CA42F7"/>
    <w:rsid w:val="00CA43CC"/>
    <w:rsid w:val="00CA488D"/>
    <w:rsid w:val="00CA4B92"/>
    <w:rsid w:val="00CA4F24"/>
    <w:rsid w:val="00CA505E"/>
    <w:rsid w:val="00CA51C7"/>
    <w:rsid w:val="00CA526B"/>
    <w:rsid w:val="00CA5327"/>
    <w:rsid w:val="00CA54D3"/>
    <w:rsid w:val="00CA5506"/>
    <w:rsid w:val="00CA58AD"/>
    <w:rsid w:val="00CA5974"/>
    <w:rsid w:val="00CA5B70"/>
    <w:rsid w:val="00CA5C40"/>
    <w:rsid w:val="00CA5F95"/>
    <w:rsid w:val="00CA5FF2"/>
    <w:rsid w:val="00CA62C3"/>
    <w:rsid w:val="00CA6338"/>
    <w:rsid w:val="00CA63BA"/>
    <w:rsid w:val="00CA6735"/>
    <w:rsid w:val="00CA6D95"/>
    <w:rsid w:val="00CA6DB4"/>
    <w:rsid w:val="00CA74ED"/>
    <w:rsid w:val="00CA7A6B"/>
    <w:rsid w:val="00CB0192"/>
    <w:rsid w:val="00CB0449"/>
    <w:rsid w:val="00CB06B7"/>
    <w:rsid w:val="00CB0973"/>
    <w:rsid w:val="00CB0C1D"/>
    <w:rsid w:val="00CB0E07"/>
    <w:rsid w:val="00CB0E19"/>
    <w:rsid w:val="00CB0E26"/>
    <w:rsid w:val="00CB0F19"/>
    <w:rsid w:val="00CB0FFB"/>
    <w:rsid w:val="00CB1534"/>
    <w:rsid w:val="00CB1CBF"/>
    <w:rsid w:val="00CB1E10"/>
    <w:rsid w:val="00CB1F24"/>
    <w:rsid w:val="00CB2028"/>
    <w:rsid w:val="00CB20F8"/>
    <w:rsid w:val="00CB2131"/>
    <w:rsid w:val="00CB2184"/>
    <w:rsid w:val="00CB2618"/>
    <w:rsid w:val="00CB307B"/>
    <w:rsid w:val="00CB342B"/>
    <w:rsid w:val="00CB34B0"/>
    <w:rsid w:val="00CB36BB"/>
    <w:rsid w:val="00CB3B86"/>
    <w:rsid w:val="00CB3C83"/>
    <w:rsid w:val="00CB3D67"/>
    <w:rsid w:val="00CB3D85"/>
    <w:rsid w:val="00CB3E2E"/>
    <w:rsid w:val="00CB40C7"/>
    <w:rsid w:val="00CB40EC"/>
    <w:rsid w:val="00CB40FF"/>
    <w:rsid w:val="00CB414B"/>
    <w:rsid w:val="00CB4255"/>
    <w:rsid w:val="00CB42B8"/>
    <w:rsid w:val="00CB4367"/>
    <w:rsid w:val="00CB439C"/>
    <w:rsid w:val="00CB4464"/>
    <w:rsid w:val="00CB458A"/>
    <w:rsid w:val="00CB494B"/>
    <w:rsid w:val="00CB4A0C"/>
    <w:rsid w:val="00CB4A50"/>
    <w:rsid w:val="00CB4A67"/>
    <w:rsid w:val="00CB4AE5"/>
    <w:rsid w:val="00CB4DC3"/>
    <w:rsid w:val="00CB4E57"/>
    <w:rsid w:val="00CB4EDC"/>
    <w:rsid w:val="00CB4EE6"/>
    <w:rsid w:val="00CB5284"/>
    <w:rsid w:val="00CB5525"/>
    <w:rsid w:val="00CB601C"/>
    <w:rsid w:val="00CB6219"/>
    <w:rsid w:val="00CB650E"/>
    <w:rsid w:val="00CB658F"/>
    <w:rsid w:val="00CB6738"/>
    <w:rsid w:val="00CB676C"/>
    <w:rsid w:val="00CB6888"/>
    <w:rsid w:val="00CB6B47"/>
    <w:rsid w:val="00CB6F17"/>
    <w:rsid w:val="00CB7270"/>
    <w:rsid w:val="00CB754A"/>
    <w:rsid w:val="00CB75F8"/>
    <w:rsid w:val="00CB7A1A"/>
    <w:rsid w:val="00CB7D26"/>
    <w:rsid w:val="00CB7D5F"/>
    <w:rsid w:val="00CB7F9C"/>
    <w:rsid w:val="00CB7FD9"/>
    <w:rsid w:val="00CC018E"/>
    <w:rsid w:val="00CC085E"/>
    <w:rsid w:val="00CC0943"/>
    <w:rsid w:val="00CC0AE2"/>
    <w:rsid w:val="00CC0B37"/>
    <w:rsid w:val="00CC0F1B"/>
    <w:rsid w:val="00CC1158"/>
    <w:rsid w:val="00CC1218"/>
    <w:rsid w:val="00CC170E"/>
    <w:rsid w:val="00CC1B31"/>
    <w:rsid w:val="00CC1B43"/>
    <w:rsid w:val="00CC1D17"/>
    <w:rsid w:val="00CC2062"/>
    <w:rsid w:val="00CC2349"/>
    <w:rsid w:val="00CC2C25"/>
    <w:rsid w:val="00CC343E"/>
    <w:rsid w:val="00CC362F"/>
    <w:rsid w:val="00CC3664"/>
    <w:rsid w:val="00CC3693"/>
    <w:rsid w:val="00CC36C4"/>
    <w:rsid w:val="00CC389F"/>
    <w:rsid w:val="00CC39A8"/>
    <w:rsid w:val="00CC3A06"/>
    <w:rsid w:val="00CC4078"/>
    <w:rsid w:val="00CC4143"/>
    <w:rsid w:val="00CC417B"/>
    <w:rsid w:val="00CC44B5"/>
    <w:rsid w:val="00CC4509"/>
    <w:rsid w:val="00CC477C"/>
    <w:rsid w:val="00CC48B9"/>
    <w:rsid w:val="00CC5373"/>
    <w:rsid w:val="00CC5456"/>
    <w:rsid w:val="00CC5530"/>
    <w:rsid w:val="00CC5596"/>
    <w:rsid w:val="00CC56F4"/>
    <w:rsid w:val="00CC58CC"/>
    <w:rsid w:val="00CC5A71"/>
    <w:rsid w:val="00CC5FA8"/>
    <w:rsid w:val="00CC62AD"/>
    <w:rsid w:val="00CC657D"/>
    <w:rsid w:val="00CC6649"/>
    <w:rsid w:val="00CC6DA8"/>
    <w:rsid w:val="00CC6DEB"/>
    <w:rsid w:val="00CC703C"/>
    <w:rsid w:val="00CC704F"/>
    <w:rsid w:val="00CC7487"/>
    <w:rsid w:val="00CC76C3"/>
    <w:rsid w:val="00CC79C6"/>
    <w:rsid w:val="00CC7D98"/>
    <w:rsid w:val="00CC7E8E"/>
    <w:rsid w:val="00CD04B7"/>
    <w:rsid w:val="00CD07CE"/>
    <w:rsid w:val="00CD0993"/>
    <w:rsid w:val="00CD0AAE"/>
    <w:rsid w:val="00CD0EB8"/>
    <w:rsid w:val="00CD1023"/>
    <w:rsid w:val="00CD1036"/>
    <w:rsid w:val="00CD1422"/>
    <w:rsid w:val="00CD150C"/>
    <w:rsid w:val="00CD1522"/>
    <w:rsid w:val="00CD2137"/>
    <w:rsid w:val="00CD2193"/>
    <w:rsid w:val="00CD221A"/>
    <w:rsid w:val="00CD2360"/>
    <w:rsid w:val="00CD2400"/>
    <w:rsid w:val="00CD24A0"/>
    <w:rsid w:val="00CD2966"/>
    <w:rsid w:val="00CD2BE0"/>
    <w:rsid w:val="00CD2CD1"/>
    <w:rsid w:val="00CD2F89"/>
    <w:rsid w:val="00CD32B8"/>
    <w:rsid w:val="00CD3442"/>
    <w:rsid w:val="00CD359E"/>
    <w:rsid w:val="00CD36AF"/>
    <w:rsid w:val="00CD3B01"/>
    <w:rsid w:val="00CD3C83"/>
    <w:rsid w:val="00CD3D74"/>
    <w:rsid w:val="00CD4008"/>
    <w:rsid w:val="00CD40F2"/>
    <w:rsid w:val="00CD4182"/>
    <w:rsid w:val="00CD4385"/>
    <w:rsid w:val="00CD43E9"/>
    <w:rsid w:val="00CD441A"/>
    <w:rsid w:val="00CD4C3F"/>
    <w:rsid w:val="00CD4DF8"/>
    <w:rsid w:val="00CD50FF"/>
    <w:rsid w:val="00CD5533"/>
    <w:rsid w:val="00CD56A2"/>
    <w:rsid w:val="00CD56D7"/>
    <w:rsid w:val="00CD5802"/>
    <w:rsid w:val="00CD583A"/>
    <w:rsid w:val="00CD58D6"/>
    <w:rsid w:val="00CD59C6"/>
    <w:rsid w:val="00CD5AF1"/>
    <w:rsid w:val="00CD5D5B"/>
    <w:rsid w:val="00CD5EA1"/>
    <w:rsid w:val="00CD60F0"/>
    <w:rsid w:val="00CD613A"/>
    <w:rsid w:val="00CD6885"/>
    <w:rsid w:val="00CD69BF"/>
    <w:rsid w:val="00CD6CCD"/>
    <w:rsid w:val="00CD6E3D"/>
    <w:rsid w:val="00CD735F"/>
    <w:rsid w:val="00CD7750"/>
    <w:rsid w:val="00CD7831"/>
    <w:rsid w:val="00CD7A82"/>
    <w:rsid w:val="00CD7BAF"/>
    <w:rsid w:val="00CD7C27"/>
    <w:rsid w:val="00CE003D"/>
    <w:rsid w:val="00CE0A13"/>
    <w:rsid w:val="00CE0B56"/>
    <w:rsid w:val="00CE0C02"/>
    <w:rsid w:val="00CE0FCA"/>
    <w:rsid w:val="00CE0FE9"/>
    <w:rsid w:val="00CE126E"/>
    <w:rsid w:val="00CE1550"/>
    <w:rsid w:val="00CE1859"/>
    <w:rsid w:val="00CE1D3C"/>
    <w:rsid w:val="00CE1E01"/>
    <w:rsid w:val="00CE1E87"/>
    <w:rsid w:val="00CE1FC4"/>
    <w:rsid w:val="00CE214B"/>
    <w:rsid w:val="00CE226E"/>
    <w:rsid w:val="00CE23B3"/>
    <w:rsid w:val="00CE284C"/>
    <w:rsid w:val="00CE2991"/>
    <w:rsid w:val="00CE2E28"/>
    <w:rsid w:val="00CE34FA"/>
    <w:rsid w:val="00CE37B2"/>
    <w:rsid w:val="00CE3BBC"/>
    <w:rsid w:val="00CE3F66"/>
    <w:rsid w:val="00CE4800"/>
    <w:rsid w:val="00CE4904"/>
    <w:rsid w:val="00CE4B74"/>
    <w:rsid w:val="00CE4C41"/>
    <w:rsid w:val="00CE4C4D"/>
    <w:rsid w:val="00CE5091"/>
    <w:rsid w:val="00CE51F7"/>
    <w:rsid w:val="00CE530F"/>
    <w:rsid w:val="00CE5671"/>
    <w:rsid w:val="00CE5769"/>
    <w:rsid w:val="00CE582F"/>
    <w:rsid w:val="00CE5856"/>
    <w:rsid w:val="00CE5880"/>
    <w:rsid w:val="00CE5A0C"/>
    <w:rsid w:val="00CE5B7E"/>
    <w:rsid w:val="00CE5F2D"/>
    <w:rsid w:val="00CE5F7A"/>
    <w:rsid w:val="00CE620C"/>
    <w:rsid w:val="00CE626A"/>
    <w:rsid w:val="00CE6634"/>
    <w:rsid w:val="00CE66D2"/>
    <w:rsid w:val="00CE6718"/>
    <w:rsid w:val="00CE6895"/>
    <w:rsid w:val="00CE698A"/>
    <w:rsid w:val="00CE6ADA"/>
    <w:rsid w:val="00CE6C06"/>
    <w:rsid w:val="00CE7299"/>
    <w:rsid w:val="00CE7310"/>
    <w:rsid w:val="00CE74A4"/>
    <w:rsid w:val="00CE785F"/>
    <w:rsid w:val="00CE7DEF"/>
    <w:rsid w:val="00CE7E8B"/>
    <w:rsid w:val="00CE7EA4"/>
    <w:rsid w:val="00CE7EDB"/>
    <w:rsid w:val="00CF01DE"/>
    <w:rsid w:val="00CF03A3"/>
    <w:rsid w:val="00CF0532"/>
    <w:rsid w:val="00CF0619"/>
    <w:rsid w:val="00CF0847"/>
    <w:rsid w:val="00CF098E"/>
    <w:rsid w:val="00CF0A09"/>
    <w:rsid w:val="00CF0B31"/>
    <w:rsid w:val="00CF0BA4"/>
    <w:rsid w:val="00CF0CFD"/>
    <w:rsid w:val="00CF0FAA"/>
    <w:rsid w:val="00CF0FFC"/>
    <w:rsid w:val="00CF10C6"/>
    <w:rsid w:val="00CF146F"/>
    <w:rsid w:val="00CF1553"/>
    <w:rsid w:val="00CF16FB"/>
    <w:rsid w:val="00CF1820"/>
    <w:rsid w:val="00CF1A99"/>
    <w:rsid w:val="00CF1B24"/>
    <w:rsid w:val="00CF1C84"/>
    <w:rsid w:val="00CF1D3B"/>
    <w:rsid w:val="00CF1D8D"/>
    <w:rsid w:val="00CF2372"/>
    <w:rsid w:val="00CF238B"/>
    <w:rsid w:val="00CF244E"/>
    <w:rsid w:val="00CF25A0"/>
    <w:rsid w:val="00CF2654"/>
    <w:rsid w:val="00CF2687"/>
    <w:rsid w:val="00CF2888"/>
    <w:rsid w:val="00CF2C69"/>
    <w:rsid w:val="00CF2EA8"/>
    <w:rsid w:val="00CF2EF8"/>
    <w:rsid w:val="00CF2F5C"/>
    <w:rsid w:val="00CF303B"/>
    <w:rsid w:val="00CF30F0"/>
    <w:rsid w:val="00CF32AE"/>
    <w:rsid w:val="00CF3D5C"/>
    <w:rsid w:val="00CF3D75"/>
    <w:rsid w:val="00CF3F35"/>
    <w:rsid w:val="00CF4126"/>
    <w:rsid w:val="00CF412B"/>
    <w:rsid w:val="00CF46A8"/>
    <w:rsid w:val="00CF46AF"/>
    <w:rsid w:val="00CF4AEE"/>
    <w:rsid w:val="00CF4E47"/>
    <w:rsid w:val="00CF4EBA"/>
    <w:rsid w:val="00CF5065"/>
    <w:rsid w:val="00CF5307"/>
    <w:rsid w:val="00CF53EF"/>
    <w:rsid w:val="00CF5767"/>
    <w:rsid w:val="00CF5BCA"/>
    <w:rsid w:val="00CF61BA"/>
    <w:rsid w:val="00CF628A"/>
    <w:rsid w:val="00CF63B5"/>
    <w:rsid w:val="00CF69A8"/>
    <w:rsid w:val="00CF6D04"/>
    <w:rsid w:val="00CF6D4A"/>
    <w:rsid w:val="00CF6D5D"/>
    <w:rsid w:val="00CF6DB9"/>
    <w:rsid w:val="00CF6E9B"/>
    <w:rsid w:val="00CF6FC4"/>
    <w:rsid w:val="00CF7101"/>
    <w:rsid w:val="00CF7141"/>
    <w:rsid w:val="00CF7712"/>
    <w:rsid w:val="00CF7775"/>
    <w:rsid w:val="00CF7937"/>
    <w:rsid w:val="00CF794C"/>
    <w:rsid w:val="00CF7E78"/>
    <w:rsid w:val="00CF7E7A"/>
    <w:rsid w:val="00CF7FFD"/>
    <w:rsid w:val="00D002F5"/>
    <w:rsid w:val="00D0041E"/>
    <w:rsid w:val="00D00720"/>
    <w:rsid w:val="00D0095B"/>
    <w:rsid w:val="00D00A1B"/>
    <w:rsid w:val="00D00DA1"/>
    <w:rsid w:val="00D00E76"/>
    <w:rsid w:val="00D00F73"/>
    <w:rsid w:val="00D0110A"/>
    <w:rsid w:val="00D0119D"/>
    <w:rsid w:val="00D0135C"/>
    <w:rsid w:val="00D013BF"/>
    <w:rsid w:val="00D01407"/>
    <w:rsid w:val="00D01584"/>
    <w:rsid w:val="00D015BC"/>
    <w:rsid w:val="00D016C0"/>
    <w:rsid w:val="00D01854"/>
    <w:rsid w:val="00D01928"/>
    <w:rsid w:val="00D019D1"/>
    <w:rsid w:val="00D01A12"/>
    <w:rsid w:val="00D01C7E"/>
    <w:rsid w:val="00D01E43"/>
    <w:rsid w:val="00D023F1"/>
    <w:rsid w:val="00D023FF"/>
    <w:rsid w:val="00D02917"/>
    <w:rsid w:val="00D029CC"/>
    <w:rsid w:val="00D02A97"/>
    <w:rsid w:val="00D02FF4"/>
    <w:rsid w:val="00D031C1"/>
    <w:rsid w:val="00D03961"/>
    <w:rsid w:val="00D03C6E"/>
    <w:rsid w:val="00D03DCD"/>
    <w:rsid w:val="00D041BE"/>
    <w:rsid w:val="00D04328"/>
    <w:rsid w:val="00D04385"/>
    <w:rsid w:val="00D044F7"/>
    <w:rsid w:val="00D04592"/>
    <w:rsid w:val="00D045DD"/>
    <w:rsid w:val="00D046C5"/>
    <w:rsid w:val="00D0478F"/>
    <w:rsid w:val="00D048E8"/>
    <w:rsid w:val="00D04907"/>
    <w:rsid w:val="00D04C16"/>
    <w:rsid w:val="00D04F82"/>
    <w:rsid w:val="00D04FA3"/>
    <w:rsid w:val="00D051E3"/>
    <w:rsid w:val="00D052F1"/>
    <w:rsid w:val="00D05319"/>
    <w:rsid w:val="00D053AB"/>
    <w:rsid w:val="00D05544"/>
    <w:rsid w:val="00D0566E"/>
    <w:rsid w:val="00D057C1"/>
    <w:rsid w:val="00D057F6"/>
    <w:rsid w:val="00D0583D"/>
    <w:rsid w:val="00D05A82"/>
    <w:rsid w:val="00D06255"/>
    <w:rsid w:val="00D0675B"/>
    <w:rsid w:val="00D068AF"/>
    <w:rsid w:val="00D0693D"/>
    <w:rsid w:val="00D06B93"/>
    <w:rsid w:val="00D06BF3"/>
    <w:rsid w:val="00D06EDE"/>
    <w:rsid w:val="00D07354"/>
    <w:rsid w:val="00D07528"/>
    <w:rsid w:val="00D07622"/>
    <w:rsid w:val="00D07C03"/>
    <w:rsid w:val="00D07C8A"/>
    <w:rsid w:val="00D07D6A"/>
    <w:rsid w:val="00D10067"/>
    <w:rsid w:val="00D1008D"/>
    <w:rsid w:val="00D105A9"/>
    <w:rsid w:val="00D105DA"/>
    <w:rsid w:val="00D105F2"/>
    <w:rsid w:val="00D10601"/>
    <w:rsid w:val="00D10821"/>
    <w:rsid w:val="00D10B29"/>
    <w:rsid w:val="00D10C66"/>
    <w:rsid w:val="00D1112F"/>
    <w:rsid w:val="00D118B4"/>
    <w:rsid w:val="00D1234D"/>
    <w:rsid w:val="00D12697"/>
    <w:rsid w:val="00D127C7"/>
    <w:rsid w:val="00D12A26"/>
    <w:rsid w:val="00D12D50"/>
    <w:rsid w:val="00D12D65"/>
    <w:rsid w:val="00D12F95"/>
    <w:rsid w:val="00D13071"/>
    <w:rsid w:val="00D13342"/>
    <w:rsid w:val="00D135AB"/>
    <w:rsid w:val="00D13870"/>
    <w:rsid w:val="00D13DF2"/>
    <w:rsid w:val="00D13E62"/>
    <w:rsid w:val="00D140E1"/>
    <w:rsid w:val="00D140E5"/>
    <w:rsid w:val="00D141BA"/>
    <w:rsid w:val="00D142A6"/>
    <w:rsid w:val="00D14559"/>
    <w:rsid w:val="00D145C7"/>
    <w:rsid w:val="00D14DA3"/>
    <w:rsid w:val="00D14F77"/>
    <w:rsid w:val="00D152EF"/>
    <w:rsid w:val="00D15771"/>
    <w:rsid w:val="00D15989"/>
    <w:rsid w:val="00D15A9E"/>
    <w:rsid w:val="00D15C75"/>
    <w:rsid w:val="00D15DFB"/>
    <w:rsid w:val="00D16647"/>
    <w:rsid w:val="00D1697A"/>
    <w:rsid w:val="00D16AFA"/>
    <w:rsid w:val="00D16B1D"/>
    <w:rsid w:val="00D17540"/>
    <w:rsid w:val="00D175CE"/>
    <w:rsid w:val="00D1769B"/>
    <w:rsid w:val="00D176B1"/>
    <w:rsid w:val="00D179F4"/>
    <w:rsid w:val="00D17AA6"/>
    <w:rsid w:val="00D17B87"/>
    <w:rsid w:val="00D2035F"/>
    <w:rsid w:val="00D205A0"/>
    <w:rsid w:val="00D2070F"/>
    <w:rsid w:val="00D20725"/>
    <w:rsid w:val="00D209DD"/>
    <w:rsid w:val="00D20B11"/>
    <w:rsid w:val="00D20C4F"/>
    <w:rsid w:val="00D20CE6"/>
    <w:rsid w:val="00D20D43"/>
    <w:rsid w:val="00D20DC7"/>
    <w:rsid w:val="00D20E08"/>
    <w:rsid w:val="00D21025"/>
    <w:rsid w:val="00D210A9"/>
    <w:rsid w:val="00D2192A"/>
    <w:rsid w:val="00D21AC8"/>
    <w:rsid w:val="00D21C34"/>
    <w:rsid w:val="00D21F8B"/>
    <w:rsid w:val="00D22309"/>
    <w:rsid w:val="00D22315"/>
    <w:rsid w:val="00D223DD"/>
    <w:rsid w:val="00D22521"/>
    <w:rsid w:val="00D225C1"/>
    <w:rsid w:val="00D225EB"/>
    <w:rsid w:val="00D2278F"/>
    <w:rsid w:val="00D22A0C"/>
    <w:rsid w:val="00D22A4D"/>
    <w:rsid w:val="00D23001"/>
    <w:rsid w:val="00D232F9"/>
    <w:rsid w:val="00D2364E"/>
    <w:rsid w:val="00D237D9"/>
    <w:rsid w:val="00D23998"/>
    <w:rsid w:val="00D23B79"/>
    <w:rsid w:val="00D23BD7"/>
    <w:rsid w:val="00D23E6C"/>
    <w:rsid w:val="00D2429E"/>
    <w:rsid w:val="00D245A2"/>
    <w:rsid w:val="00D24684"/>
    <w:rsid w:val="00D24A65"/>
    <w:rsid w:val="00D24B40"/>
    <w:rsid w:val="00D24ECF"/>
    <w:rsid w:val="00D2502A"/>
    <w:rsid w:val="00D2518C"/>
    <w:rsid w:val="00D25256"/>
    <w:rsid w:val="00D2569C"/>
    <w:rsid w:val="00D259DD"/>
    <w:rsid w:val="00D25AC2"/>
    <w:rsid w:val="00D25CB8"/>
    <w:rsid w:val="00D25D99"/>
    <w:rsid w:val="00D25DB7"/>
    <w:rsid w:val="00D25EE5"/>
    <w:rsid w:val="00D2627E"/>
    <w:rsid w:val="00D263EF"/>
    <w:rsid w:val="00D2642F"/>
    <w:rsid w:val="00D26483"/>
    <w:rsid w:val="00D26743"/>
    <w:rsid w:val="00D268E2"/>
    <w:rsid w:val="00D26E49"/>
    <w:rsid w:val="00D26EB6"/>
    <w:rsid w:val="00D2753E"/>
    <w:rsid w:val="00D275ED"/>
    <w:rsid w:val="00D279FA"/>
    <w:rsid w:val="00D27C3B"/>
    <w:rsid w:val="00D3015E"/>
    <w:rsid w:val="00D30438"/>
    <w:rsid w:val="00D307E7"/>
    <w:rsid w:val="00D3080E"/>
    <w:rsid w:val="00D3093A"/>
    <w:rsid w:val="00D30EB0"/>
    <w:rsid w:val="00D30EF0"/>
    <w:rsid w:val="00D31078"/>
    <w:rsid w:val="00D31458"/>
    <w:rsid w:val="00D3151E"/>
    <w:rsid w:val="00D31671"/>
    <w:rsid w:val="00D316D1"/>
    <w:rsid w:val="00D3181A"/>
    <w:rsid w:val="00D318C9"/>
    <w:rsid w:val="00D319A1"/>
    <w:rsid w:val="00D31AEC"/>
    <w:rsid w:val="00D31E0D"/>
    <w:rsid w:val="00D31F96"/>
    <w:rsid w:val="00D321AF"/>
    <w:rsid w:val="00D321B2"/>
    <w:rsid w:val="00D3241B"/>
    <w:rsid w:val="00D3251D"/>
    <w:rsid w:val="00D325B4"/>
    <w:rsid w:val="00D3282E"/>
    <w:rsid w:val="00D32830"/>
    <w:rsid w:val="00D32866"/>
    <w:rsid w:val="00D32A83"/>
    <w:rsid w:val="00D32B0A"/>
    <w:rsid w:val="00D32B9B"/>
    <w:rsid w:val="00D32D9D"/>
    <w:rsid w:val="00D331ED"/>
    <w:rsid w:val="00D334D8"/>
    <w:rsid w:val="00D334E1"/>
    <w:rsid w:val="00D335F9"/>
    <w:rsid w:val="00D336D6"/>
    <w:rsid w:val="00D33834"/>
    <w:rsid w:val="00D33842"/>
    <w:rsid w:val="00D3395C"/>
    <w:rsid w:val="00D33D34"/>
    <w:rsid w:val="00D33F21"/>
    <w:rsid w:val="00D341AD"/>
    <w:rsid w:val="00D342CF"/>
    <w:rsid w:val="00D34482"/>
    <w:rsid w:val="00D3468C"/>
    <w:rsid w:val="00D3484E"/>
    <w:rsid w:val="00D34B94"/>
    <w:rsid w:val="00D34F09"/>
    <w:rsid w:val="00D352E4"/>
    <w:rsid w:val="00D352E8"/>
    <w:rsid w:val="00D3538B"/>
    <w:rsid w:val="00D354CB"/>
    <w:rsid w:val="00D35583"/>
    <w:rsid w:val="00D35626"/>
    <w:rsid w:val="00D35821"/>
    <w:rsid w:val="00D35B58"/>
    <w:rsid w:val="00D35C17"/>
    <w:rsid w:val="00D35D15"/>
    <w:rsid w:val="00D363DD"/>
    <w:rsid w:val="00D36431"/>
    <w:rsid w:val="00D36A46"/>
    <w:rsid w:val="00D36A86"/>
    <w:rsid w:val="00D36B87"/>
    <w:rsid w:val="00D36DD4"/>
    <w:rsid w:val="00D36F76"/>
    <w:rsid w:val="00D373E2"/>
    <w:rsid w:val="00D3767B"/>
    <w:rsid w:val="00D37A0E"/>
    <w:rsid w:val="00D37A13"/>
    <w:rsid w:val="00D37AE5"/>
    <w:rsid w:val="00D37F00"/>
    <w:rsid w:val="00D37FE2"/>
    <w:rsid w:val="00D402BE"/>
    <w:rsid w:val="00D40711"/>
    <w:rsid w:val="00D40B8D"/>
    <w:rsid w:val="00D40DDF"/>
    <w:rsid w:val="00D40EB4"/>
    <w:rsid w:val="00D40F69"/>
    <w:rsid w:val="00D4111E"/>
    <w:rsid w:val="00D41419"/>
    <w:rsid w:val="00D4144D"/>
    <w:rsid w:val="00D416D8"/>
    <w:rsid w:val="00D417A3"/>
    <w:rsid w:val="00D41966"/>
    <w:rsid w:val="00D41A04"/>
    <w:rsid w:val="00D41C5A"/>
    <w:rsid w:val="00D41DF1"/>
    <w:rsid w:val="00D4265A"/>
    <w:rsid w:val="00D42811"/>
    <w:rsid w:val="00D42972"/>
    <w:rsid w:val="00D4299F"/>
    <w:rsid w:val="00D42B81"/>
    <w:rsid w:val="00D42C9A"/>
    <w:rsid w:val="00D431EC"/>
    <w:rsid w:val="00D432DB"/>
    <w:rsid w:val="00D43470"/>
    <w:rsid w:val="00D43558"/>
    <w:rsid w:val="00D437FE"/>
    <w:rsid w:val="00D43A18"/>
    <w:rsid w:val="00D43A92"/>
    <w:rsid w:val="00D43DCD"/>
    <w:rsid w:val="00D43F81"/>
    <w:rsid w:val="00D442C4"/>
    <w:rsid w:val="00D443A7"/>
    <w:rsid w:val="00D4455B"/>
    <w:rsid w:val="00D445E8"/>
    <w:rsid w:val="00D44AD1"/>
    <w:rsid w:val="00D44C41"/>
    <w:rsid w:val="00D45103"/>
    <w:rsid w:val="00D45125"/>
    <w:rsid w:val="00D451F7"/>
    <w:rsid w:val="00D4536F"/>
    <w:rsid w:val="00D4583C"/>
    <w:rsid w:val="00D45B3D"/>
    <w:rsid w:val="00D45B63"/>
    <w:rsid w:val="00D45C7D"/>
    <w:rsid w:val="00D46012"/>
    <w:rsid w:val="00D4645E"/>
    <w:rsid w:val="00D46547"/>
    <w:rsid w:val="00D465AA"/>
    <w:rsid w:val="00D465BD"/>
    <w:rsid w:val="00D46B3B"/>
    <w:rsid w:val="00D46C60"/>
    <w:rsid w:val="00D46C75"/>
    <w:rsid w:val="00D46CC1"/>
    <w:rsid w:val="00D46D6B"/>
    <w:rsid w:val="00D46E85"/>
    <w:rsid w:val="00D47268"/>
    <w:rsid w:val="00D473F4"/>
    <w:rsid w:val="00D474AD"/>
    <w:rsid w:val="00D476AF"/>
    <w:rsid w:val="00D47909"/>
    <w:rsid w:val="00D47955"/>
    <w:rsid w:val="00D47B2F"/>
    <w:rsid w:val="00D47C3D"/>
    <w:rsid w:val="00D47E9C"/>
    <w:rsid w:val="00D5024D"/>
    <w:rsid w:val="00D5030B"/>
    <w:rsid w:val="00D5035F"/>
    <w:rsid w:val="00D5037C"/>
    <w:rsid w:val="00D50632"/>
    <w:rsid w:val="00D50649"/>
    <w:rsid w:val="00D50AE1"/>
    <w:rsid w:val="00D50B9E"/>
    <w:rsid w:val="00D50D4A"/>
    <w:rsid w:val="00D50DAF"/>
    <w:rsid w:val="00D51161"/>
    <w:rsid w:val="00D513B6"/>
    <w:rsid w:val="00D516BC"/>
    <w:rsid w:val="00D5198F"/>
    <w:rsid w:val="00D51C28"/>
    <w:rsid w:val="00D51CD0"/>
    <w:rsid w:val="00D51FE0"/>
    <w:rsid w:val="00D52403"/>
    <w:rsid w:val="00D52493"/>
    <w:rsid w:val="00D52CDE"/>
    <w:rsid w:val="00D52CE0"/>
    <w:rsid w:val="00D5307B"/>
    <w:rsid w:val="00D53634"/>
    <w:rsid w:val="00D538C2"/>
    <w:rsid w:val="00D53933"/>
    <w:rsid w:val="00D53ABF"/>
    <w:rsid w:val="00D53AF4"/>
    <w:rsid w:val="00D53BEC"/>
    <w:rsid w:val="00D53FE6"/>
    <w:rsid w:val="00D542FA"/>
    <w:rsid w:val="00D543AC"/>
    <w:rsid w:val="00D543C5"/>
    <w:rsid w:val="00D54E4F"/>
    <w:rsid w:val="00D54EFF"/>
    <w:rsid w:val="00D54FF1"/>
    <w:rsid w:val="00D55088"/>
    <w:rsid w:val="00D55460"/>
    <w:rsid w:val="00D5551F"/>
    <w:rsid w:val="00D55953"/>
    <w:rsid w:val="00D55B8E"/>
    <w:rsid w:val="00D55DF9"/>
    <w:rsid w:val="00D5614A"/>
    <w:rsid w:val="00D563B2"/>
    <w:rsid w:val="00D5652C"/>
    <w:rsid w:val="00D5686A"/>
    <w:rsid w:val="00D568FB"/>
    <w:rsid w:val="00D569FF"/>
    <w:rsid w:val="00D56A8E"/>
    <w:rsid w:val="00D56AD6"/>
    <w:rsid w:val="00D56B96"/>
    <w:rsid w:val="00D56C55"/>
    <w:rsid w:val="00D56C57"/>
    <w:rsid w:val="00D56C5B"/>
    <w:rsid w:val="00D56E2B"/>
    <w:rsid w:val="00D56FEA"/>
    <w:rsid w:val="00D57103"/>
    <w:rsid w:val="00D571A2"/>
    <w:rsid w:val="00D5753E"/>
    <w:rsid w:val="00D575C8"/>
    <w:rsid w:val="00D5768B"/>
    <w:rsid w:val="00D577C2"/>
    <w:rsid w:val="00D578AC"/>
    <w:rsid w:val="00D578E1"/>
    <w:rsid w:val="00D600B6"/>
    <w:rsid w:val="00D60141"/>
    <w:rsid w:val="00D602F4"/>
    <w:rsid w:val="00D60512"/>
    <w:rsid w:val="00D60A1F"/>
    <w:rsid w:val="00D60AAE"/>
    <w:rsid w:val="00D60ED3"/>
    <w:rsid w:val="00D60FEA"/>
    <w:rsid w:val="00D60FFD"/>
    <w:rsid w:val="00D612FB"/>
    <w:rsid w:val="00D61304"/>
    <w:rsid w:val="00D6137E"/>
    <w:rsid w:val="00D61525"/>
    <w:rsid w:val="00D6179A"/>
    <w:rsid w:val="00D618A1"/>
    <w:rsid w:val="00D618BC"/>
    <w:rsid w:val="00D619D7"/>
    <w:rsid w:val="00D61A9F"/>
    <w:rsid w:val="00D61D2B"/>
    <w:rsid w:val="00D61E7D"/>
    <w:rsid w:val="00D620F9"/>
    <w:rsid w:val="00D621F4"/>
    <w:rsid w:val="00D6287F"/>
    <w:rsid w:val="00D62F46"/>
    <w:rsid w:val="00D630DA"/>
    <w:rsid w:val="00D6342B"/>
    <w:rsid w:val="00D63CEB"/>
    <w:rsid w:val="00D63DF3"/>
    <w:rsid w:val="00D63FEF"/>
    <w:rsid w:val="00D64201"/>
    <w:rsid w:val="00D64288"/>
    <w:rsid w:val="00D6461B"/>
    <w:rsid w:val="00D64C0E"/>
    <w:rsid w:val="00D65272"/>
    <w:rsid w:val="00D652F2"/>
    <w:rsid w:val="00D6599F"/>
    <w:rsid w:val="00D659D0"/>
    <w:rsid w:val="00D659DC"/>
    <w:rsid w:val="00D65ADE"/>
    <w:rsid w:val="00D65F4C"/>
    <w:rsid w:val="00D6601A"/>
    <w:rsid w:val="00D66269"/>
    <w:rsid w:val="00D6627D"/>
    <w:rsid w:val="00D66383"/>
    <w:rsid w:val="00D666B6"/>
    <w:rsid w:val="00D66D4E"/>
    <w:rsid w:val="00D66DFC"/>
    <w:rsid w:val="00D67028"/>
    <w:rsid w:val="00D670E5"/>
    <w:rsid w:val="00D672D6"/>
    <w:rsid w:val="00D6730F"/>
    <w:rsid w:val="00D674D9"/>
    <w:rsid w:val="00D678E1"/>
    <w:rsid w:val="00D6791F"/>
    <w:rsid w:val="00D67A07"/>
    <w:rsid w:val="00D67A56"/>
    <w:rsid w:val="00D67AF0"/>
    <w:rsid w:val="00D67E03"/>
    <w:rsid w:val="00D70036"/>
    <w:rsid w:val="00D701E6"/>
    <w:rsid w:val="00D702EA"/>
    <w:rsid w:val="00D70A68"/>
    <w:rsid w:val="00D70D3F"/>
    <w:rsid w:val="00D70D6A"/>
    <w:rsid w:val="00D71133"/>
    <w:rsid w:val="00D71392"/>
    <w:rsid w:val="00D71491"/>
    <w:rsid w:val="00D717B5"/>
    <w:rsid w:val="00D717D8"/>
    <w:rsid w:val="00D71CC0"/>
    <w:rsid w:val="00D71E17"/>
    <w:rsid w:val="00D71EE0"/>
    <w:rsid w:val="00D72097"/>
    <w:rsid w:val="00D7239A"/>
    <w:rsid w:val="00D72652"/>
    <w:rsid w:val="00D7271A"/>
    <w:rsid w:val="00D72CAF"/>
    <w:rsid w:val="00D731EE"/>
    <w:rsid w:val="00D7389B"/>
    <w:rsid w:val="00D739A9"/>
    <w:rsid w:val="00D73F5B"/>
    <w:rsid w:val="00D74013"/>
    <w:rsid w:val="00D740C3"/>
    <w:rsid w:val="00D7436B"/>
    <w:rsid w:val="00D74648"/>
    <w:rsid w:val="00D74932"/>
    <w:rsid w:val="00D74955"/>
    <w:rsid w:val="00D74B8C"/>
    <w:rsid w:val="00D74C53"/>
    <w:rsid w:val="00D74D76"/>
    <w:rsid w:val="00D74FCC"/>
    <w:rsid w:val="00D755C2"/>
    <w:rsid w:val="00D758E8"/>
    <w:rsid w:val="00D75A00"/>
    <w:rsid w:val="00D75BE5"/>
    <w:rsid w:val="00D75CE5"/>
    <w:rsid w:val="00D75E59"/>
    <w:rsid w:val="00D75E83"/>
    <w:rsid w:val="00D76179"/>
    <w:rsid w:val="00D76243"/>
    <w:rsid w:val="00D763D0"/>
    <w:rsid w:val="00D764A8"/>
    <w:rsid w:val="00D76585"/>
    <w:rsid w:val="00D765EB"/>
    <w:rsid w:val="00D76B84"/>
    <w:rsid w:val="00D76B9D"/>
    <w:rsid w:val="00D76EE7"/>
    <w:rsid w:val="00D76F39"/>
    <w:rsid w:val="00D77167"/>
    <w:rsid w:val="00D77405"/>
    <w:rsid w:val="00D774B3"/>
    <w:rsid w:val="00D77690"/>
    <w:rsid w:val="00D7787A"/>
    <w:rsid w:val="00D778A0"/>
    <w:rsid w:val="00D77D11"/>
    <w:rsid w:val="00D77E70"/>
    <w:rsid w:val="00D8016B"/>
    <w:rsid w:val="00D804D6"/>
    <w:rsid w:val="00D806AC"/>
    <w:rsid w:val="00D806B3"/>
    <w:rsid w:val="00D8082C"/>
    <w:rsid w:val="00D80833"/>
    <w:rsid w:val="00D80CA4"/>
    <w:rsid w:val="00D812C8"/>
    <w:rsid w:val="00D8164C"/>
    <w:rsid w:val="00D81B5D"/>
    <w:rsid w:val="00D81B81"/>
    <w:rsid w:val="00D8248B"/>
    <w:rsid w:val="00D82CCF"/>
    <w:rsid w:val="00D82F29"/>
    <w:rsid w:val="00D83217"/>
    <w:rsid w:val="00D83720"/>
    <w:rsid w:val="00D83D3D"/>
    <w:rsid w:val="00D83D63"/>
    <w:rsid w:val="00D83F00"/>
    <w:rsid w:val="00D84139"/>
    <w:rsid w:val="00D845A8"/>
    <w:rsid w:val="00D8469B"/>
    <w:rsid w:val="00D849DD"/>
    <w:rsid w:val="00D84CD8"/>
    <w:rsid w:val="00D84E66"/>
    <w:rsid w:val="00D84E89"/>
    <w:rsid w:val="00D85186"/>
    <w:rsid w:val="00D8538A"/>
    <w:rsid w:val="00D8550E"/>
    <w:rsid w:val="00D85736"/>
    <w:rsid w:val="00D85886"/>
    <w:rsid w:val="00D8674D"/>
    <w:rsid w:val="00D8691C"/>
    <w:rsid w:val="00D86AFA"/>
    <w:rsid w:val="00D86E34"/>
    <w:rsid w:val="00D86E77"/>
    <w:rsid w:val="00D87138"/>
    <w:rsid w:val="00D8729E"/>
    <w:rsid w:val="00D872E4"/>
    <w:rsid w:val="00D87558"/>
    <w:rsid w:val="00D875F1"/>
    <w:rsid w:val="00D87663"/>
    <w:rsid w:val="00D877F1"/>
    <w:rsid w:val="00D87D47"/>
    <w:rsid w:val="00D87FE8"/>
    <w:rsid w:val="00D90034"/>
    <w:rsid w:val="00D903DE"/>
    <w:rsid w:val="00D905E2"/>
    <w:rsid w:val="00D90A4C"/>
    <w:rsid w:val="00D90FDA"/>
    <w:rsid w:val="00D90FE3"/>
    <w:rsid w:val="00D90FFC"/>
    <w:rsid w:val="00D9102A"/>
    <w:rsid w:val="00D911A5"/>
    <w:rsid w:val="00D9136C"/>
    <w:rsid w:val="00D91592"/>
    <w:rsid w:val="00D9162E"/>
    <w:rsid w:val="00D9162F"/>
    <w:rsid w:val="00D917B6"/>
    <w:rsid w:val="00D91F1B"/>
    <w:rsid w:val="00D92082"/>
    <w:rsid w:val="00D920AA"/>
    <w:rsid w:val="00D92432"/>
    <w:rsid w:val="00D924DF"/>
    <w:rsid w:val="00D924F7"/>
    <w:rsid w:val="00D92608"/>
    <w:rsid w:val="00D926AD"/>
    <w:rsid w:val="00D92BC9"/>
    <w:rsid w:val="00D92C31"/>
    <w:rsid w:val="00D93286"/>
    <w:rsid w:val="00D936B3"/>
    <w:rsid w:val="00D936CE"/>
    <w:rsid w:val="00D93C20"/>
    <w:rsid w:val="00D93D72"/>
    <w:rsid w:val="00D93FA3"/>
    <w:rsid w:val="00D9420D"/>
    <w:rsid w:val="00D942B6"/>
    <w:rsid w:val="00D942EF"/>
    <w:rsid w:val="00D9448A"/>
    <w:rsid w:val="00D94657"/>
    <w:rsid w:val="00D95007"/>
    <w:rsid w:val="00D950A1"/>
    <w:rsid w:val="00D952A3"/>
    <w:rsid w:val="00D9537C"/>
    <w:rsid w:val="00D9539A"/>
    <w:rsid w:val="00D9552E"/>
    <w:rsid w:val="00D956F5"/>
    <w:rsid w:val="00D9627A"/>
    <w:rsid w:val="00D96340"/>
    <w:rsid w:val="00D96801"/>
    <w:rsid w:val="00D96835"/>
    <w:rsid w:val="00D9690E"/>
    <w:rsid w:val="00D97105"/>
    <w:rsid w:val="00D97337"/>
    <w:rsid w:val="00D974B1"/>
    <w:rsid w:val="00D97841"/>
    <w:rsid w:val="00D979DC"/>
    <w:rsid w:val="00D97C4A"/>
    <w:rsid w:val="00D97DC8"/>
    <w:rsid w:val="00DA0005"/>
    <w:rsid w:val="00DA0037"/>
    <w:rsid w:val="00DA00C1"/>
    <w:rsid w:val="00DA00F0"/>
    <w:rsid w:val="00DA03D5"/>
    <w:rsid w:val="00DA05A0"/>
    <w:rsid w:val="00DA0643"/>
    <w:rsid w:val="00DA07E2"/>
    <w:rsid w:val="00DA08E5"/>
    <w:rsid w:val="00DA0B26"/>
    <w:rsid w:val="00DA0C66"/>
    <w:rsid w:val="00DA0E20"/>
    <w:rsid w:val="00DA0F3E"/>
    <w:rsid w:val="00DA11CB"/>
    <w:rsid w:val="00DA1229"/>
    <w:rsid w:val="00DA12BF"/>
    <w:rsid w:val="00DA13A2"/>
    <w:rsid w:val="00DA1473"/>
    <w:rsid w:val="00DA14E1"/>
    <w:rsid w:val="00DA165B"/>
    <w:rsid w:val="00DA169D"/>
    <w:rsid w:val="00DA1818"/>
    <w:rsid w:val="00DA1CA3"/>
    <w:rsid w:val="00DA1D13"/>
    <w:rsid w:val="00DA1D7D"/>
    <w:rsid w:val="00DA1F71"/>
    <w:rsid w:val="00DA221B"/>
    <w:rsid w:val="00DA2378"/>
    <w:rsid w:val="00DA2380"/>
    <w:rsid w:val="00DA24E6"/>
    <w:rsid w:val="00DA26F2"/>
    <w:rsid w:val="00DA28C2"/>
    <w:rsid w:val="00DA2932"/>
    <w:rsid w:val="00DA2A64"/>
    <w:rsid w:val="00DA2C63"/>
    <w:rsid w:val="00DA2D2D"/>
    <w:rsid w:val="00DA302B"/>
    <w:rsid w:val="00DA3035"/>
    <w:rsid w:val="00DA3075"/>
    <w:rsid w:val="00DA311D"/>
    <w:rsid w:val="00DA317E"/>
    <w:rsid w:val="00DA321B"/>
    <w:rsid w:val="00DA3932"/>
    <w:rsid w:val="00DA3AFD"/>
    <w:rsid w:val="00DA3CA1"/>
    <w:rsid w:val="00DA3D82"/>
    <w:rsid w:val="00DA407E"/>
    <w:rsid w:val="00DA42AA"/>
    <w:rsid w:val="00DA4405"/>
    <w:rsid w:val="00DA44D0"/>
    <w:rsid w:val="00DA466B"/>
    <w:rsid w:val="00DA4885"/>
    <w:rsid w:val="00DA494E"/>
    <w:rsid w:val="00DA49E2"/>
    <w:rsid w:val="00DA4B92"/>
    <w:rsid w:val="00DA4FB5"/>
    <w:rsid w:val="00DA505E"/>
    <w:rsid w:val="00DA515E"/>
    <w:rsid w:val="00DA5165"/>
    <w:rsid w:val="00DA560E"/>
    <w:rsid w:val="00DA5B62"/>
    <w:rsid w:val="00DA5BA8"/>
    <w:rsid w:val="00DA61C9"/>
    <w:rsid w:val="00DA6251"/>
    <w:rsid w:val="00DA676E"/>
    <w:rsid w:val="00DA690D"/>
    <w:rsid w:val="00DA6A17"/>
    <w:rsid w:val="00DA70D5"/>
    <w:rsid w:val="00DA71FE"/>
    <w:rsid w:val="00DA741C"/>
    <w:rsid w:val="00DA74D6"/>
    <w:rsid w:val="00DA760E"/>
    <w:rsid w:val="00DA7639"/>
    <w:rsid w:val="00DA7CB0"/>
    <w:rsid w:val="00DA7CBC"/>
    <w:rsid w:val="00DA7D78"/>
    <w:rsid w:val="00DA7D86"/>
    <w:rsid w:val="00DA7E62"/>
    <w:rsid w:val="00DB008F"/>
    <w:rsid w:val="00DB0180"/>
    <w:rsid w:val="00DB05B9"/>
    <w:rsid w:val="00DB06FB"/>
    <w:rsid w:val="00DB0913"/>
    <w:rsid w:val="00DB0B55"/>
    <w:rsid w:val="00DB0DED"/>
    <w:rsid w:val="00DB0E36"/>
    <w:rsid w:val="00DB0E47"/>
    <w:rsid w:val="00DB13AA"/>
    <w:rsid w:val="00DB19C3"/>
    <w:rsid w:val="00DB1A02"/>
    <w:rsid w:val="00DB227A"/>
    <w:rsid w:val="00DB22C4"/>
    <w:rsid w:val="00DB2A9F"/>
    <w:rsid w:val="00DB2F5B"/>
    <w:rsid w:val="00DB3078"/>
    <w:rsid w:val="00DB32C2"/>
    <w:rsid w:val="00DB3674"/>
    <w:rsid w:val="00DB3AAE"/>
    <w:rsid w:val="00DB3C69"/>
    <w:rsid w:val="00DB3D01"/>
    <w:rsid w:val="00DB3F89"/>
    <w:rsid w:val="00DB4406"/>
    <w:rsid w:val="00DB45D1"/>
    <w:rsid w:val="00DB4C0B"/>
    <w:rsid w:val="00DB4EA7"/>
    <w:rsid w:val="00DB501D"/>
    <w:rsid w:val="00DB5120"/>
    <w:rsid w:val="00DB53AB"/>
    <w:rsid w:val="00DB558B"/>
    <w:rsid w:val="00DB5830"/>
    <w:rsid w:val="00DB594C"/>
    <w:rsid w:val="00DB59F5"/>
    <w:rsid w:val="00DB5EDB"/>
    <w:rsid w:val="00DB5F4D"/>
    <w:rsid w:val="00DB6168"/>
    <w:rsid w:val="00DB646F"/>
    <w:rsid w:val="00DB66BC"/>
    <w:rsid w:val="00DB6ABC"/>
    <w:rsid w:val="00DB6F26"/>
    <w:rsid w:val="00DB708B"/>
    <w:rsid w:val="00DB70BD"/>
    <w:rsid w:val="00DB720D"/>
    <w:rsid w:val="00DB7476"/>
    <w:rsid w:val="00DB754F"/>
    <w:rsid w:val="00DB79E0"/>
    <w:rsid w:val="00DB7C05"/>
    <w:rsid w:val="00DC0068"/>
    <w:rsid w:val="00DC0478"/>
    <w:rsid w:val="00DC07B9"/>
    <w:rsid w:val="00DC09A9"/>
    <w:rsid w:val="00DC0C92"/>
    <w:rsid w:val="00DC0ED1"/>
    <w:rsid w:val="00DC0FE2"/>
    <w:rsid w:val="00DC10D5"/>
    <w:rsid w:val="00DC1219"/>
    <w:rsid w:val="00DC1304"/>
    <w:rsid w:val="00DC13FE"/>
    <w:rsid w:val="00DC150B"/>
    <w:rsid w:val="00DC1536"/>
    <w:rsid w:val="00DC19C9"/>
    <w:rsid w:val="00DC1A7A"/>
    <w:rsid w:val="00DC1F5C"/>
    <w:rsid w:val="00DC2095"/>
    <w:rsid w:val="00DC2105"/>
    <w:rsid w:val="00DC2793"/>
    <w:rsid w:val="00DC27DA"/>
    <w:rsid w:val="00DC2942"/>
    <w:rsid w:val="00DC306A"/>
    <w:rsid w:val="00DC310F"/>
    <w:rsid w:val="00DC321E"/>
    <w:rsid w:val="00DC34E5"/>
    <w:rsid w:val="00DC3660"/>
    <w:rsid w:val="00DC37FF"/>
    <w:rsid w:val="00DC3A25"/>
    <w:rsid w:val="00DC3AFD"/>
    <w:rsid w:val="00DC3F93"/>
    <w:rsid w:val="00DC422B"/>
    <w:rsid w:val="00DC428B"/>
    <w:rsid w:val="00DC43D0"/>
    <w:rsid w:val="00DC4664"/>
    <w:rsid w:val="00DC486E"/>
    <w:rsid w:val="00DC48AC"/>
    <w:rsid w:val="00DC4CFA"/>
    <w:rsid w:val="00DC513B"/>
    <w:rsid w:val="00DC5437"/>
    <w:rsid w:val="00DC5B38"/>
    <w:rsid w:val="00DC5C27"/>
    <w:rsid w:val="00DC5C68"/>
    <w:rsid w:val="00DC5D44"/>
    <w:rsid w:val="00DC5FC7"/>
    <w:rsid w:val="00DC5FED"/>
    <w:rsid w:val="00DC6256"/>
    <w:rsid w:val="00DC63A2"/>
    <w:rsid w:val="00DC6820"/>
    <w:rsid w:val="00DC712B"/>
    <w:rsid w:val="00DC71ED"/>
    <w:rsid w:val="00DC743F"/>
    <w:rsid w:val="00DC7534"/>
    <w:rsid w:val="00DC75A4"/>
    <w:rsid w:val="00DC76E3"/>
    <w:rsid w:val="00DC77F4"/>
    <w:rsid w:val="00DC7E20"/>
    <w:rsid w:val="00DC7F69"/>
    <w:rsid w:val="00DD007F"/>
    <w:rsid w:val="00DD093A"/>
    <w:rsid w:val="00DD0BEA"/>
    <w:rsid w:val="00DD100A"/>
    <w:rsid w:val="00DD13F9"/>
    <w:rsid w:val="00DD17DD"/>
    <w:rsid w:val="00DD1E1E"/>
    <w:rsid w:val="00DD1E4F"/>
    <w:rsid w:val="00DD1E73"/>
    <w:rsid w:val="00DD1F17"/>
    <w:rsid w:val="00DD1F45"/>
    <w:rsid w:val="00DD2025"/>
    <w:rsid w:val="00DD2084"/>
    <w:rsid w:val="00DD2098"/>
    <w:rsid w:val="00DD210F"/>
    <w:rsid w:val="00DD229A"/>
    <w:rsid w:val="00DD26A4"/>
    <w:rsid w:val="00DD274A"/>
    <w:rsid w:val="00DD27C8"/>
    <w:rsid w:val="00DD29C0"/>
    <w:rsid w:val="00DD2A7F"/>
    <w:rsid w:val="00DD2B78"/>
    <w:rsid w:val="00DD2BBE"/>
    <w:rsid w:val="00DD318C"/>
    <w:rsid w:val="00DD32B3"/>
    <w:rsid w:val="00DD3565"/>
    <w:rsid w:val="00DD3597"/>
    <w:rsid w:val="00DD3630"/>
    <w:rsid w:val="00DD3874"/>
    <w:rsid w:val="00DD39AB"/>
    <w:rsid w:val="00DD3ACB"/>
    <w:rsid w:val="00DD3BFD"/>
    <w:rsid w:val="00DD3D30"/>
    <w:rsid w:val="00DD3E4C"/>
    <w:rsid w:val="00DD4138"/>
    <w:rsid w:val="00DD4143"/>
    <w:rsid w:val="00DD41D4"/>
    <w:rsid w:val="00DD43D1"/>
    <w:rsid w:val="00DD48EE"/>
    <w:rsid w:val="00DD4EDF"/>
    <w:rsid w:val="00DD5100"/>
    <w:rsid w:val="00DD5120"/>
    <w:rsid w:val="00DD52D4"/>
    <w:rsid w:val="00DD53DC"/>
    <w:rsid w:val="00DD540A"/>
    <w:rsid w:val="00DD5428"/>
    <w:rsid w:val="00DD5C4E"/>
    <w:rsid w:val="00DD5D20"/>
    <w:rsid w:val="00DD5F31"/>
    <w:rsid w:val="00DD61CF"/>
    <w:rsid w:val="00DD61E7"/>
    <w:rsid w:val="00DD6209"/>
    <w:rsid w:val="00DD62DC"/>
    <w:rsid w:val="00DD6324"/>
    <w:rsid w:val="00DD637C"/>
    <w:rsid w:val="00DD6671"/>
    <w:rsid w:val="00DD6742"/>
    <w:rsid w:val="00DD6944"/>
    <w:rsid w:val="00DD7091"/>
    <w:rsid w:val="00DD7451"/>
    <w:rsid w:val="00DD7480"/>
    <w:rsid w:val="00DD799B"/>
    <w:rsid w:val="00DD7B89"/>
    <w:rsid w:val="00DD7BA9"/>
    <w:rsid w:val="00DD7C12"/>
    <w:rsid w:val="00DD7D1F"/>
    <w:rsid w:val="00DD7F25"/>
    <w:rsid w:val="00DD7FF8"/>
    <w:rsid w:val="00DE00B0"/>
    <w:rsid w:val="00DE0289"/>
    <w:rsid w:val="00DE04F0"/>
    <w:rsid w:val="00DE058B"/>
    <w:rsid w:val="00DE0895"/>
    <w:rsid w:val="00DE09A8"/>
    <w:rsid w:val="00DE0CC6"/>
    <w:rsid w:val="00DE0F1C"/>
    <w:rsid w:val="00DE0FF0"/>
    <w:rsid w:val="00DE102A"/>
    <w:rsid w:val="00DE10F9"/>
    <w:rsid w:val="00DE12C9"/>
    <w:rsid w:val="00DE148D"/>
    <w:rsid w:val="00DE17E9"/>
    <w:rsid w:val="00DE1C32"/>
    <w:rsid w:val="00DE1D87"/>
    <w:rsid w:val="00DE1F10"/>
    <w:rsid w:val="00DE1F7B"/>
    <w:rsid w:val="00DE1FC8"/>
    <w:rsid w:val="00DE2030"/>
    <w:rsid w:val="00DE2320"/>
    <w:rsid w:val="00DE2569"/>
    <w:rsid w:val="00DE28CF"/>
    <w:rsid w:val="00DE2ACC"/>
    <w:rsid w:val="00DE2D4A"/>
    <w:rsid w:val="00DE2D76"/>
    <w:rsid w:val="00DE2F37"/>
    <w:rsid w:val="00DE3084"/>
    <w:rsid w:val="00DE30F6"/>
    <w:rsid w:val="00DE3308"/>
    <w:rsid w:val="00DE3529"/>
    <w:rsid w:val="00DE395D"/>
    <w:rsid w:val="00DE39D9"/>
    <w:rsid w:val="00DE3A2F"/>
    <w:rsid w:val="00DE3A30"/>
    <w:rsid w:val="00DE3CFC"/>
    <w:rsid w:val="00DE3F98"/>
    <w:rsid w:val="00DE4173"/>
    <w:rsid w:val="00DE421E"/>
    <w:rsid w:val="00DE4449"/>
    <w:rsid w:val="00DE44ED"/>
    <w:rsid w:val="00DE4A32"/>
    <w:rsid w:val="00DE4B9D"/>
    <w:rsid w:val="00DE4C4E"/>
    <w:rsid w:val="00DE4F2A"/>
    <w:rsid w:val="00DE4F60"/>
    <w:rsid w:val="00DE500C"/>
    <w:rsid w:val="00DE5279"/>
    <w:rsid w:val="00DE5611"/>
    <w:rsid w:val="00DE57BE"/>
    <w:rsid w:val="00DE5B0D"/>
    <w:rsid w:val="00DE5DD4"/>
    <w:rsid w:val="00DE5FEF"/>
    <w:rsid w:val="00DE60A8"/>
    <w:rsid w:val="00DE61A3"/>
    <w:rsid w:val="00DE641A"/>
    <w:rsid w:val="00DE6871"/>
    <w:rsid w:val="00DE68B8"/>
    <w:rsid w:val="00DE6AB6"/>
    <w:rsid w:val="00DE6BA8"/>
    <w:rsid w:val="00DE711B"/>
    <w:rsid w:val="00DE714F"/>
    <w:rsid w:val="00DE78C3"/>
    <w:rsid w:val="00DE7902"/>
    <w:rsid w:val="00DE79F8"/>
    <w:rsid w:val="00DE7D3D"/>
    <w:rsid w:val="00DE7E8C"/>
    <w:rsid w:val="00DE7FD2"/>
    <w:rsid w:val="00DF00F0"/>
    <w:rsid w:val="00DF0628"/>
    <w:rsid w:val="00DF0654"/>
    <w:rsid w:val="00DF07FA"/>
    <w:rsid w:val="00DF09FE"/>
    <w:rsid w:val="00DF0A6F"/>
    <w:rsid w:val="00DF0B1A"/>
    <w:rsid w:val="00DF0D50"/>
    <w:rsid w:val="00DF0FD8"/>
    <w:rsid w:val="00DF1838"/>
    <w:rsid w:val="00DF1C68"/>
    <w:rsid w:val="00DF1D89"/>
    <w:rsid w:val="00DF24AE"/>
    <w:rsid w:val="00DF2723"/>
    <w:rsid w:val="00DF292D"/>
    <w:rsid w:val="00DF2982"/>
    <w:rsid w:val="00DF2FE1"/>
    <w:rsid w:val="00DF3373"/>
    <w:rsid w:val="00DF3659"/>
    <w:rsid w:val="00DF3866"/>
    <w:rsid w:val="00DF3C9A"/>
    <w:rsid w:val="00DF3DA2"/>
    <w:rsid w:val="00DF3DD9"/>
    <w:rsid w:val="00DF3E9C"/>
    <w:rsid w:val="00DF403C"/>
    <w:rsid w:val="00DF42BC"/>
    <w:rsid w:val="00DF43B3"/>
    <w:rsid w:val="00DF4512"/>
    <w:rsid w:val="00DF4BA6"/>
    <w:rsid w:val="00DF4DD1"/>
    <w:rsid w:val="00DF502B"/>
    <w:rsid w:val="00DF5235"/>
    <w:rsid w:val="00DF53EA"/>
    <w:rsid w:val="00DF5832"/>
    <w:rsid w:val="00DF5B05"/>
    <w:rsid w:val="00DF5D70"/>
    <w:rsid w:val="00DF650F"/>
    <w:rsid w:val="00DF67DC"/>
    <w:rsid w:val="00DF6990"/>
    <w:rsid w:val="00DF6C41"/>
    <w:rsid w:val="00DF6E5E"/>
    <w:rsid w:val="00DF70CD"/>
    <w:rsid w:val="00DF70DE"/>
    <w:rsid w:val="00DF710A"/>
    <w:rsid w:val="00DF71D7"/>
    <w:rsid w:val="00DF71F1"/>
    <w:rsid w:val="00DF7312"/>
    <w:rsid w:val="00DF7496"/>
    <w:rsid w:val="00DF761C"/>
    <w:rsid w:val="00DF76F2"/>
    <w:rsid w:val="00DF787A"/>
    <w:rsid w:val="00DF799B"/>
    <w:rsid w:val="00DF7F77"/>
    <w:rsid w:val="00E00482"/>
    <w:rsid w:val="00E00615"/>
    <w:rsid w:val="00E00D32"/>
    <w:rsid w:val="00E00E6C"/>
    <w:rsid w:val="00E00FBA"/>
    <w:rsid w:val="00E01200"/>
    <w:rsid w:val="00E0154C"/>
    <w:rsid w:val="00E017D8"/>
    <w:rsid w:val="00E019FC"/>
    <w:rsid w:val="00E01C69"/>
    <w:rsid w:val="00E01DE5"/>
    <w:rsid w:val="00E01E22"/>
    <w:rsid w:val="00E01E8C"/>
    <w:rsid w:val="00E01EC6"/>
    <w:rsid w:val="00E01F7A"/>
    <w:rsid w:val="00E0202E"/>
    <w:rsid w:val="00E021FE"/>
    <w:rsid w:val="00E0235C"/>
    <w:rsid w:val="00E025B4"/>
    <w:rsid w:val="00E029B0"/>
    <w:rsid w:val="00E02A60"/>
    <w:rsid w:val="00E02ED3"/>
    <w:rsid w:val="00E03048"/>
    <w:rsid w:val="00E03084"/>
    <w:rsid w:val="00E0335C"/>
    <w:rsid w:val="00E033D5"/>
    <w:rsid w:val="00E03DEB"/>
    <w:rsid w:val="00E041D7"/>
    <w:rsid w:val="00E0478F"/>
    <w:rsid w:val="00E04964"/>
    <w:rsid w:val="00E04B4D"/>
    <w:rsid w:val="00E04C83"/>
    <w:rsid w:val="00E04EE8"/>
    <w:rsid w:val="00E05016"/>
    <w:rsid w:val="00E05117"/>
    <w:rsid w:val="00E05340"/>
    <w:rsid w:val="00E053D6"/>
    <w:rsid w:val="00E05892"/>
    <w:rsid w:val="00E05ABC"/>
    <w:rsid w:val="00E05CF7"/>
    <w:rsid w:val="00E062DB"/>
    <w:rsid w:val="00E06405"/>
    <w:rsid w:val="00E06446"/>
    <w:rsid w:val="00E0656B"/>
    <w:rsid w:val="00E06627"/>
    <w:rsid w:val="00E068CE"/>
    <w:rsid w:val="00E068E1"/>
    <w:rsid w:val="00E06A82"/>
    <w:rsid w:val="00E06C49"/>
    <w:rsid w:val="00E06E52"/>
    <w:rsid w:val="00E07024"/>
    <w:rsid w:val="00E071B7"/>
    <w:rsid w:val="00E07296"/>
    <w:rsid w:val="00E0783C"/>
    <w:rsid w:val="00E07D28"/>
    <w:rsid w:val="00E10287"/>
    <w:rsid w:val="00E103B5"/>
    <w:rsid w:val="00E10569"/>
    <w:rsid w:val="00E108E1"/>
    <w:rsid w:val="00E1099C"/>
    <w:rsid w:val="00E10AEF"/>
    <w:rsid w:val="00E10D52"/>
    <w:rsid w:val="00E10DE9"/>
    <w:rsid w:val="00E11609"/>
    <w:rsid w:val="00E11A84"/>
    <w:rsid w:val="00E11ABF"/>
    <w:rsid w:val="00E12439"/>
    <w:rsid w:val="00E12656"/>
    <w:rsid w:val="00E126A4"/>
    <w:rsid w:val="00E12B20"/>
    <w:rsid w:val="00E12EA1"/>
    <w:rsid w:val="00E13123"/>
    <w:rsid w:val="00E132EC"/>
    <w:rsid w:val="00E135B8"/>
    <w:rsid w:val="00E13712"/>
    <w:rsid w:val="00E1375D"/>
    <w:rsid w:val="00E13870"/>
    <w:rsid w:val="00E1389F"/>
    <w:rsid w:val="00E13933"/>
    <w:rsid w:val="00E139CC"/>
    <w:rsid w:val="00E13A42"/>
    <w:rsid w:val="00E13E8F"/>
    <w:rsid w:val="00E13F24"/>
    <w:rsid w:val="00E140A5"/>
    <w:rsid w:val="00E140B7"/>
    <w:rsid w:val="00E14258"/>
    <w:rsid w:val="00E14277"/>
    <w:rsid w:val="00E143BA"/>
    <w:rsid w:val="00E14541"/>
    <w:rsid w:val="00E14575"/>
    <w:rsid w:val="00E147AC"/>
    <w:rsid w:val="00E147CF"/>
    <w:rsid w:val="00E14970"/>
    <w:rsid w:val="00E14B97"/>
    <w:rsid w:val="00E14C73"/>
    <w:rsid w:val="00E14DE8"/>
    <w:rsid w:val="00E14F3E"/>
    <w:rsid w:val="00E150EC"/>
    <w:rsid w:val="00E1519F"/>
    <w:rsid w:val="00E1568C"/>
    <w:rsid w:val="00E15ACA"/>
    <w:rsid w:val="00E15E77"/>
    <w:rsid w:val="00E16391"/>
    <w:rsid w:val="00E16664"/>
    <w:rsid w:val="00E16772"/>
    <w:rsid w:val="00E1677B"/>
    <w:rsid w:val="00E16FE7"/>
    <w:rsid w:val="00E170A4"/>
    <w:rsid w:val="00E17118"/>
    <w:rsid w:val="00E17175"/>
    <w:rsid w:val="00E172DB"/>
    <w:rsid w:val="00E174A2"/>
    <w:rsid w:val="00E174AF"/>
    <w:rsid w:val="00E17514"/>
    <w:rsid w:val="00E17535"/>
    <w:rsid w:val="00E17914"/>
    <w:rsid w:val="00E17976"/>
    <w:rsid w:val="00E17C0D"/>
    <w:rsid w:val="00E17C95"/>
    <w:rsid w:val="00E20433"/>
    <w:rsid w:val="00E20978"/>
    <w:rsid w:val="00E20B8C"/>
    <w:rsid w:val="00E20F4C"/>
    <w:rsid w:val="00E216EC"/>
    <w:rsid w:val="00E21BC0"/>
    <w:rsid w:val="00E21CEA"/>
    <w:rsid w:val="00E21EF9"/>
    <w:rsid w:val="00E21FBA"/>
    <w:rsid w:val="00E22032"/>
    <w:rsid w:val="00E222D3"/>
    <w:rsid w:val="00E223AF"/>
    <w:rsid w:val="00E22438"/>
    <w:rsid w:val="00E22A2E"/>
    <w:rsid w:val="00E22C95"/>
    <w:rsid w:val="00E22EA1"/>
    <w:rsid w:val="00E22EE8"/>
    <w:rsid w:val="00E2323F"/>
    <w:rsid w:val="00E232ED"/>
    <w:rsid w:val="00E2342E"/>
    <w:rsid w:val="00E238CA"/>
    <w:rsid w:val="00E23985"/>
    <w:rsid w:val="00E23BA4"/>
    <w:rsid w:val="00E23BC0"/>
    <w:rsid w:val="00E240CB"/>
    <w:rsid w:val="00E242D8"/>
    <w:rsid w:val="00E24929"/>
    <w:rsid w:val="00E24A89"/>
    <w:rsid w:val="00E24ABA"/>
    <w:rsid w:val="00E24AC8"/>
    <w:rsid w:val="00E24B74"/>
    <w:rsid w:val="00E24DE9"/>
    <w:rsid w:val="00E24E2B"/>
    <w:rsid w:val="00E24E48"/>
    <w:rsid w:val="00E24E99"/>
    <w:rsid w:val="00E24F17"/>
    <w:rsid w:val="00E2522D"/>
    <w:rsid w:val="00E2537F"/>
    <w:rsid w:val="00E2552F"/>
    <w:rsid w:val="00E25892"/>
    <w:rsid w:val="00E25A9B"/>
    <w:rsid w:val="00E25D5E"/>
    <w:rsid w:val="00E25DC1"/>
    <w:rsid w:val="00E25DEA"/>
    <w:rsid w:val="00E263EE"/>
    <w:rsid w:val="00E263F8"/>
    <w:rsid w:val="00E26447"/>
    <w:rsid w:val="00E26660"/>
    <w:rsid w:val="00E266A1"/>
    <w:rsid w:val="00E26AB3"/>
    <w:rsid w:val="00E26CA1"/>
    <w:rsid w:val="00E26D5E"/>
    <w:rsid w:val="00E26E56"/>
    <w:rsid w:val="00E26EDA"/>
    <w:rsid w:val="00E2710E"/>
    <w:rsid w:val="00E2719C"/>
    <w:rsid w:val="00E27242"/>
    <w:rsid w:val="00E27383"/>
    <w:rsid w:val="00E27719"/>
    <w:rsid w:val="00E27741"/>
    <w:rsid w:val="00E27891"/>
    <w:rsid w:val="00E279FC"/>
    <w:rsid w:val="00E27B22"/>
    <w:rsid w:val="00E27BB3"/>
    <w:rsid w:val="00E27C4A"/>
    <w:rsid w:val="00E301B9"/>
    <w:rsid w:val="00E302A2"/>
    <w:rsid w:val="00E304F1"/>
    <w:rsid w:val="00E3076A"/>
    <w:rsid w:val="00E30845"/>
    <w:rsid w:val="00E30E77"/>
    <w:rsid w:val="00E30F74"/>
    <w:rsid w:val="00E311BB"/>
    <w:rsid w:val="00E31288"/>
    <w:rsid w:val="00E3156E"/>
    <w:rsid w:val="00E3163A"/>
    <w:rsid w:val="00E31659"/>
    <w:rsid w:val="00E31E75"/>
    <w:rsid w:val="00E32291"/>
    <w:rsid w:val="00E3242C"/>
    <w:rsid w:val="00E324D5"/>
    <w:rsid w:val="00E326A8"/>
    <w:rsid w:val="00E329F4"/>
    <w:rsid w:val="00E32BC9"/>
    <w:rsid w:val="00E32D33"/>
    <w:rsid w:val="00E33339"/>
    <w:rsid w:val="00E33505"/>
    <w:rsid w:val="00E337FE"/>
    <w:rsid w:val="00E339EF"/>
    <w:rsid w:val="00E33DCC"/>
    <w:rsid w:val="00E33DE6"/>
    <w:rsid w:val="00E33F76"/>
    <w:rsid w:val="00E342FE"/>
    <w:rsid w:val="00E3443B"/>
    <w:rsid w:val="00E344FD"/>
    <w:rsid w:val="00E346E7"/>
    <w:rsid w:val="00E3476F"/>
    <w:rsid w:val="00E347F1"/>
    <w:rsid w:val="00E348DC"/>
    <w:rsid w:val="00E3495A"/>
    <w:rsid w:val="00E34ADD"/>
    <w:rsid w:val="00E34B19"/>
    <w:rsid w:val="00E35272"/>
    <w:rsid w:val="00E3532C"/>
    <w:rsid w:val="00E35451"/>
    <w:rsid w:val="00E3551C"/>
    <w:rsid w:val="00E3583A"/>
    <w:rsid w:val="00E35A4E"/>
    <w:rsid w:val="00E35B49"/>
    <w:rsid w:val="00E35DC7"/>
    <w:rsid w:val="00E3653C"/>
    <w:rsid w:val="00E365C0"/>
    <w:rsid w:val="00E3667B"/>
    <w:rsid w:val="00E36AB6"/>
    <w:rsid w:val="00E36B1D"/>
    <w:rsid w:val="00E36B49"/>
    <w:rsid w:val="00E36CC0"/>
    <w:rsid w:val="00E372A9"/>
    <w:rsid w:val="00E37388"/>
    <w:rsid w:val="00E37400"/>
    <w:rsid w:val="00E377A1"/>
    <w:rsid w:val="00E37B64"/>
    <w:rsid w:val="00E40250"/>
    <w:rsid w:val="00E4067E"/>
    <w:rsid w:val="00E407E1"/>
    <w:rsid w:val="00E40B0F"/>
    <w:rsid w:val="00E41010"/>
    <w:rsid w:val="00E416D6"/>
    <w:rsid w:val="00E416E6"/>
    <w:rsid w:val="00E41796"/>
    <w:rsid w:val="00E41EDF"/>
    <w:rsid w:val="00E4221C"/>
    <w:rsid w:val="00E423D8"/>
    <w:rsid w:val="00E426CF"/>
    <w:rsid w:val="00E427A4"/>
    <w:rsid w:val="00E429E7"/>
    <w:rsid w:val="00E42B6F"/>
    <w:rsid w:val="00E4305F"/>
    <w:rsid w:val="00E43435"/>
    <w:rsid w:val="00E43503"/>
    <w:rsid w:val="00E43896"/>
    <w:rsid w:val="00E43E20"/>
    <w:rsid w:val="00E43E2E"/>
    <w:rsid w:val="00E4410C"/>
    <w:rsid w:val="00E44185"/>
    <w:rsid w:val="00E44462"/>
    <w:rsid w:val="00E44724"/>
    <w:rsid w:val="00E448A5"/>
    <w:rsid w:val="00E44A9E"/>
    <w:rsid w:val="00E44E74"/>
    <w:rsid w:val="00E452A2"/>
    <w:rsid w:val="00E4534F"/>
    <w:rsid w:val="00E4554C"/>
    <w:rsid w:val="00E45741"/>
    <w:rsid w:val="00E45E22"/>
    <w:rsid w:val="00E46006"/>
    <w:rsid w:val="00E464D7"/>
    <w:rsid w:val="00E47156"/>
    <w:rsid w:val="00E47773"/>
    <w:rsid w:val="00E47A11"/>
    <w:rsid w:val="00E47A48"/>
    <w:rsid w:val="00E47BA1"/>
    <w:rsid w:val="00E47D8B"/>
    <w:rsid w:val="00E50078"/>
    <w:rsid w:val="00E50231"/>
    <w:rsid w:val="00E502D6"/>
    <w:rsid w:val="00E50464"/>
    <w:rsid w:val="00E50499"/>
    <w:rsid w:val="00E5060C"/>
    <w:rsid w:val="00E50D98"/>
    <w:rsid w:val="00E50E3F"/>
    <w:rsid w:val="00E50FA9"/>
    <w:rsid w:val="00E510C2"/>
    <w:rsid w:val="00E5110B"/>
    <w:rsid w:val="00E51900"/>
    <w:rsid w:val="00E51967"/>
    <w:rsid w:val="00E51B8E"/>
    <w:rsid w:val="00E51CD7"/>
    <w:rsid w:val="00E51E74"/>
    <w:rsid w:val="00E524F1"/>
    <w:rsid w:val="00E527D9"/>
    <w:rsid w:val="00E5283D"/>
    <w:rsid w:val="00E528F1"/>
    <w:rsid w:val="00E52996"/>
    <w:rsid w:val="00E52A6B"/>
    <w:rsid w:val="00E52C0E"/>
    <w:rsid w:val="00E52C32"/>
    <w:rsid w:val="00E52EEC"/>
    <w:rsid w:val="00E533FF"/>
    <w:rsid w:val="00E5344F"/>
    <w:rsid w:val="00E53472"/>
    <w:rsid w:val="00E53648"/>
    <w:rsid w:val="00E536C1"/>
    <w:rsid w:val="00E53DFB"/>
    <w:rsid w:val="00E54196"/>
    <w:rsid w:val="00E54579"/>
    <w:rsid w:val="00E549DE"/>
    <w:rsid w:val="00E54A97"/>
    <w:rsid w:val="00E54F3B"/>
    <w:rsid w:val="00E552DA"/>
    <w:rsid w:val="00E5578F"/>
    <w:rsid w:val="00E55AB8"/>
    <w:rsid w:val="00E55DA6"/>
    <w:rsid w:val="00E56111"/>
    <w:rsid w:val="00E56589"/>
    <w:rsid w:val="00E567A5"/>
    <w:rsid w:val="00E569E3"/>
    <w:rsid w:val="00E56A0C"/>
    <w:rsid w:val="00E56E80"/>
    <w:rsid w:val="00E56F30"/>
    <w:rsid w:val="00E571B1"/>
    <w:rsid w:val="00E57338"/>
    <w:rsid w:val="00E576D3"/>
    <w:rsid w:val="00E57B46"/>
    <w:rsid w:val="00E57EEA"/>
    <w:rsid w:val="00E605EF"/>
    <w:rsid w:val="00E6068A"/>
    <w:rsid w:val="00E60EFF"/>
    <w:rsid w:val="00E60FDC"/>
    <w:rsid w:val="00E6120F"/>
    <w:rsid w:val="00E61490"/>
    <w:rsid w:val="00E614DB"/>
    <w:rsid w:val="00E61727"/>
    <w:rsid w:val="00E61F0E"/>
    <w:rsid w:val="00E62003"/>
    <w:rsid w:val="00E62180"/>
    <w:rsid w:val="00E622E5"/>
    <w:rsid w:val="00E622FE"/>
    <w:rsid w:val="00E624BF"/>
    <w:rsid w:val="00E62566"/>
    <w:rsid w:val="00E62723"/>
    <w:rsid w:val="00E62784"/>
    <w:rsid w:val="00E62902"/>
    <w:rsid w:val="00E629A1"/>
    <w:rsid w:val="00E62FC0"/>
    <w:rsid w:val="00E62FD1"/>
    <w:rsid w:val="00E63050"/>
    <w:rsid w:val="00E63440"/>
    <w:rsid w:val="00E63487"/>
    <w:rsid w:val="00E63548"/>
    <w:rsid w:val="00E63586"/>
    <w:rsid w:val="00E6359B"/>
    <w:rsid w:val="00E63B3B"/>
    <w:rsid w:val="00E63D66"/>
    <w:rsid w:val="00E64098"/>
    <w:rsid w:val="00E6409C"/>
    <w:rsid w:val="00E6455A"/>
    <w:rsid w:val="00E651F1"/>
    <w:rsid w:val="00E652DA"/>
    <w:rsid w:val="00E653D7"/>
    <w:rsid w:val="00E655AB"/>
    <w:rsid w:val="00E65740"/>
    <w:rsid w:val="00E6586E"/>
    <w:rsid w:val="00E664C1"/>
    <w:rsid w:val="00E6652C"/>
    <w:rsid w:val="00E6674D"/>
    <w:rsid w:val="00E66A18"/>
    <w:rsid w:val="00E66A2D"/>
    <w:rsid w:val="00E66AB9"/>
    <w:rsid w:val="00E66AF2"/>
    <w:rsid w:val="00E66B34"/>
    <w:rsid w:val="00E66D3C"/>
    <w:rsid w:val="00E66F17"/>
    <w:rsid w:val="00E66FBB"/>
    <w:rsid w:val="00E67141"/>
    <w:rsid w:val="00E6716D"/>
    <w:rsid w:val="00E6762F"/>
    <w:rsid w:val="00E67640"/>
    <w:rsid w:val="00E677D4"/>
    <w:rsid w:val="00E67833"/>
    <w:rsid w:val="00E6788C"/>
    <w:rsid w:val="00E67890"/>
    <w:rsid w:val="00E67ACA"/>
    <w:rsid w:val="00E67BE5"/>
    <w:rsid w:val="00E67D48"/>
    <w:rsid w:val="00E7028B"/>
    <w:rsid w:val="00E706C6"/>
    <w:rsid w:val="00E70979"/>
    <w:rsid w:val="00E70C30"/>
    <w:rsid w:val="00E70DD6"/>
    <w:rsid w:val="00E70FDF"/>
    <w:rsid w:val="00E70FE0"/>
    <w:rsid w:val="00E71065"/>
    <w:rsid w:val="00E711DD"/>
    <w:rsid w:val="00E713EE"/>
    <w:rsid w:val="00E714F1"/>
    <w:rsid w:val="00E719C7"/>
    <w:rsid w:val="00E71DFD"/>
    <w:rsid w:val="00E722C7"/>
    <w:rsid w:val="00E72389"/>
    <w:rsid w:val="00E72490"/>
    <w:rsid w:val="00E72499"/>
    <w:rsid w:val="00E7272B"/>
    <w:rsid w:val="00E72835"/>
    <w:rsid w:val="00E7292B"/>
    <w:rsid w:val="00E72974"/>
    <w:rsid w:val="00E729B4"/>
    <w:rsid w:val="00E72A1B"/>
    <w:rsid w:val="00E72B2A"/>
    <w:rsid w:val="00E72C63"/>
    <w:rsid w:val="00E72E14"/>
    <w:rsid w:val="00E73101"/>
    <w:rsid w:val="00E73285"/>
    <w:rsid w:val="00E735F8"/>
    <w:rsid w:val="00E736E8"/>
    <w:rsid w:val="00E73893"/>
    <w:rsid w:val="00E738C7"/>
    <w:rsid w:val="00E739EB"/>
    <w:rsid w:val="00E73D35"/>
    <w:rsid w:val="00E73E84"/>
    <w:rsid w:val="00E73EB7"/>
    <w:rsid w:val="00E73ED6"/>
    <w:rsid w:val="00E7405C"/>
    <w:rsid w:val="00E7432B"/>
    <w:rsid w:val="00E7490B"/>
    <w:rsid w:val="00E74AF5"/>
    <w:rsid w:val="00E74D5F"/>
    <w:rsid w:val="00E74D8F"/>
    <w:rsid w:val="00E74E73"/>
    <w:rsid w:val="00E75091"/>
    <w:rsid w:val="00E753B3"/>
    <w:rsid w:val="00E75470"/>
    <w:rsid w:val="00E75C46"/>
    <w:rsid w:val="00E75D2B"/>
    <w:rsid w:val="00E76595"/>
    <w:rsid w:val="00E76793"/>
    <w:rsid w:val="00E768CF"/>
    <w:rsid w:val="00E76E10"/>
    <w:rsid w:val="00E76F34"/>
    <w:rsid w:val="00E76FDF"/>
    <w:rsid w:val="00E77007"/>
    <w:rsid w:val="00E7701F"/>
    <w:rsid w:val="00E777EC"/>
    <w:rsid w:val="00E7783D"/>
    <w:rsid w:val="00E77902"/>
    <w:rsid w:val="00E77CAF"/>
    <w:rsid w:val="00E77D46"/>
    <w:rsid w:val="00E77DEF"/>
    <w:rsid w:val="00E80058"/>
    <w:rsid w:val="00E80308"/>
    <w:rsid w:val="00E803A3"/>
    <w:rsid w:val="00E808B1"/>
    <w:rsid w:val="00E809D0"/>
    <w:rsid w:val="00E80A0F"/>
    <w:rsid w:val="00E80B0A"/>
    <w:rsid w:val="00E80B21"/>
    <w:rsid w:val="00E80D5F"/>
    <w:rsid w:val="00E80D60"/>
    <w:rsid w:val="00E81080"/>
    <w:rsid w:val="00E8166B"/>
    <w:rsid w:val="00E81FDE"/>
    <w:rsid w:val="00E81FF0"/>
    <w:rsid w:val="00E82039"/>
    <w:rsid w:val="00E82170"/>
    <w:rsid w:val="00E8220E"/>
    <w:rsid w:val="00E82289"/>
    <w:rsid w:val="00E82577"/>
    <w:rsid w:val="00E82C2D"/>
    <w:rsid w:val="00E83151"/>
    <w:rsid w:val="00E8325C"/>
    <w:rsid w:val="00E83486"/>
    <w:rsid w:val="00E834FD"/>
    <w:rsid w:val="00E83711"/>
    <w:rsid w:val="00E837A6"/>
    <w:rsid w:val="00E83EC7"/>
    <w:rsid w:val="00E841D1"/>
    <w:rsid w:val="00E84284"/>
    <w:rsid w:val="00E84917"/>
    <w:rsid w:val="00E849FD"/>
    <w:rsid w:val="00E84D0A"/>
    <w:rsid w:val="00E84DE2"/>
    <w:rsid w:val="00E850DC"/>
    <w:rsid w:val="00E850F0"/>
    <w:rsid w:val="00E851D0"/>
    <w:rsid w:val="00E85385"/>
    <w:rsid w:val="00E8540D"/>
    <w:rsid w:val="00E85C2B"/>
    <w:rsid w:val="00E85C52"/>
    <w:rsid w:val="00E8600D"/>
    <w:rsid w:val="00E86215"/>
    <w:rsid w:val="00E86290"/>
    <w:rsid w:val="00E86504"/>
    <w:rsid w:val="00E865FC"/>
    <w:rsid w:val="00E86779"/>
    <w:rsid w:val="00E868AD"/>
    <w:rsid w:val="00E86C9B"/>
    <w:rsid w:val="00E86D63"/>
    <w:rsid w:val="00E86D72"/>
    <w:rsid w:val="00E86DA7"/>
    <w:rsid w:val="00E87037"/>
    <w:rsid w:val="00E873BF"/>
    <w:rsid w:val="00E874AC"/>
    <w:rsid w:val="00E875E2"/>
    <w:rsid w:val="00E87974"/>
    <w:rsid w:val="00E879C1"/>
    <w:rsid w:val="00E87CC2"/>
    <w:rsid w:val="00E9032B"/>
    <w:rsid w:val="00E908E2"/>
    <w:rsid w:val="00E90A02"/>
    <w:rsid w:val="00E90A16"/>
    <w:rsid w:val="00E91003"/>
    <w:rsid w:val="00E91013"/>
    <w:rsid w:val="00E911D3"/>
    <w:rsid w:val="00E91268"/>
    <w:rsid w:val="00E912B5"/>
    <w:rsid w:val="00E9171B"/>
    <w:rsid w:val="00E9171C"/>
    <w:rsid w:val="00E91A5B"/>
    <w:rsid w:val="00E91B94"/>
    <w:rsid w:val="00E91BAA"/>
    <w:rsid w:val="00E91CB7"/>
    <w:rsid w:val="00E91E90"/>
    <w:rsid w:val="00E92287"/>
    <w:rsid w:val="00E923C0"/>
    <w:rsid w:val="00E9244A"/>
    <w:rsid w:val="00E9244F"/>
    <w:rsid w:val="00E927A8"/>
    <w:rsid w:val="00E9297F"/>
    <w:rsid w:val="00E92B48"/>
    <w:rsid w:val="00E92B89"/>
    <w:rsid w:val="00E92D12"/>
    <w:rsid w:val="00E9313F"/>
    <w:rsid w:val="00E933FD"/>
    <w:rsid w:val="00E9341F"/>
    <w:rsid w:val="00E934E5"/>
    <w:rsid w:val="00E9381C"/>
    <w:rsid w:val="00E93A4E"/>
    <w:rsid w:val="00E93CBE"/>
    <w:rsid w:val="00E9433A"/>
    <w:rsid w:val="00E94449"/>
    <w:rsid w:val="00E94C0A"/>
    <w:rsid w:val="00E94C6A"/>
    <w:rsid w:val="00E94E84"/>
    <w:rsid w:val="00E950AA"/>
    <w:rsid w:val="00E95643"/>
    <w:rsid w:val="00E95B6E"/>
    <w:rsid w:val="00E95BE5"/>
    <w:rsid w:val="00E95C68"/>
    <w:rsid w:val="00E960F4"/>
    <w:rsid w:val="00E9645A"/>
    <w:rsid w:val="00E9676C"/>
    <w:rsid w:val="00E96DD8"/>
    <w:rsid w:val="00E96DE3"/>
    <w:rsid w:val="00E972B0"/>
    <w:rsid w:val="00E97504"/>
    <w:rsid w:val="00E9757D"/>
    <w:rsid w:val="00E97637"/>
    <w:rsid w:val="00E97720"/>
    <w:rsid w:val="00E97835"/>
    <w:rsid w:val="00E978A3"/>
    <w:rsid w:val="00E978DA"/>
    <w:rsid w:val="00E97DC9"/>
    <w:rsid w:val="00E97F26"/>
    <w:rsid w:val="00EA014E"/>
    <w:rsid w:val="00EA04AA"/>
    <w:rsid w:val="00EA0577"/>
    <w:rsid w:val="00EA0801"/>
    <w:rsid w:val="00EA0AE6"/>
    <w:rsid w:val="00EA137B"/>
    <w:rsid w:val="00EA152D"/>
    <w:rsid w:val="00EA159D"/>
    <w:rsid w:val="00EA1728"/>
    <w:rsid w:val="00EA1A54"/>
    <w:rsid w:val="00EA1AFE"/>
    <w:rsid w:val="00EA1B4A"/>
    <w:rsid w:val="00EA1C81"/>
    <w:rsid w:val="00EA1CF9"/>
    <w:rsid w:val="00EA1D0E"/>
    <w:rsid w:val="00EA1E2B"/>
    <w:rsid w:val="00EA1F46"/>
    <w:rsid w:val="00EA2021"/>
    <w:rsid w:val="00EA2235"/>
    <w:rsid w:val="00EA2463"/>
    <w:rsid w:val="00EA246C"/>
    <w:rsid w:val="00EA26FF"/>
    <w:rsid w:val="00EA2744"/>
    <w:rsid w:val="00EA2749"/>
    <w:rsid w:val="00EA2A25"/>
    <w:rsid w:val="00EA2A27"/>
    <w:rsid w:val="00EA2BD2"/>
    <w:rsid w:val="00EA2BEA"/>
    <w:rsid w:val="00EA2D81"/>
    <w:rsid w:val="00EA2ED3"/>
    <w:rsid w:val="00EA3090"/>
    <w:rsid w:val="00EA34F2"/>
    <w:rsid w:val="00EA3672"/>
    <w:rsid w:val="00EA3943"/>
    <w:rsid w:val="00EA39C2"/>
    <w:rsid w:val="00EA3A1B"/>
    <w:rsid w:val="00EA3B68"/>
    <w:rsid w:val="00EA3BDD"/>
    <w:rsid w:val="00EA3E7E"/>
    <w:rsid w:val="00EA40A3"/>
    <w:rsid w:val="00EA4195"/>
    <w:rsid w:val="00EA41A5"/>
    <w:rsid w:val="00EA4793"/>
    <w:rsid w:val="00EA4CC6"/>
    <w:rsid w:val="00EA4D09"/>
    <w:rsid w:val="00EA51EF"/>
    <w:rsid w:val="00EA54C8"/>
    <w:rsid w:val="00EA570A"/>
    <w:rsid w:val="00EA5738"/>
    <w:rsid w:val="00EA5829"/>
    <w:rsid w:val="00EA584D"/>
    <w:rsid w:val="00EA5B11"/>
    <w:rsid w:val="00EA5D6E"/>
    <w:rsid w:val="00EA5E15"/>
    <w:rsid w:val="00EA5E96"/>
    <w:rsid w:val="00EA627D"/>
    <w:rsid w:val="00EA6654"/>
    <w:rsid w:val="00EA67FD"/>
    <w:rsid w:val="00EA6B6B"/>
    <w:rsid w:val="00EA6BAB"/>
    <w:rsid w:val="00EA6C41"/>
    <w:rsid w:val="00EA6C70"/>
    <w:rsid w:val="00EA6CE3"/>
    <w:rsid w:val="00EA6DB6"/>
    <w:rsid w:val="00EA6F69"/>
    <w:rsid w:val="00EA7055"/>
    <w:rsid w:val="00EA710F"/>
    <w:rsid w:val="00EA7156"/>
    <w:rsid w:val="00EA738F"/>
    <w:rsid w:val="00EA7528"/>
    <w:rsid w:val="00EA7530"/>
    <w:rsid w:val="00EA760C"/>
    <w:rsid w:val="00EA7C37"/>
    <w:rsid w:val="00EA7F70"/>
    <w:rsid w:val="00EA7FA8"/>
    <w:rsid w:val="00EB0035"/>
    <w:rsid w:val="00EB024C"/>
    <w:rsid w:val="00EB050D"/>
    <w:rsid w:val="00EB051A"/>
    <w:rsid w:val="00EB08FC"/>
    <w:rsid w:val="00EB0EC1"/>
    <w:rsid w:val="00EB0F0B"/>
    <w:rsid w:val="00EB14F3"/>
    <w:rsid w:val="00EB18D5"/>
    <w:rsid w:val="00EB1B95"/>
    <w:rsid w:val="00EB1DB8"/>
    <w:rsid w:val="00EB21B4"/>
    <w:rsid w:val="00EB239D"/>
    <w:rsid w:val="00EB25AC"/>
    <w:rsid w:val="00EB2799"/>
    <w:rsid w:val="00EB279C"/>
    <w:rsid w:val="00EB279E"/>
    <w:rsid w:val="00EB316C"/>
    <w:rsid w:val="00EB32BC"/>
    <w:rsid w:val="00EB3777"/>
    <w:rsid w:val="00EB3A5E"/>
    <w:rsid w:val="00EB4172"/>
    <w:rsid w:val="00EB42D0"/>
    <w:rsid w:val="00EB439C"/>
    <w:rsid w:val="00EB4523"/>
    <w:rsid w:val="00EB453E"/>
    <w:rsid w:val="00EB467A"/>
    <w:rsid w:val="00EB46FA"/>
    <w:rsid w:val="00EB4813"/>
    <w:rsid w:val="00EB4A15"/>
    <w:rsid w:val="00EB4A63"/>
    <w:rsid w:val="00EB4F14"/>
    <w:rsid w:val="00EB5071"/>
    <w:rsid w:val="00EB5601"/>
    <w:rsid w:val="00EB560D"/>
    <w:rsid w:val="00EB58F6"/>
    <w:rsid w:val="00EB59FA"/>
    <w:rsid w:val="00EB5B35"/>
    <w:rsid w:val="00EB5D2E"/>
    <w:rsid w:val="00EB5ECB"/>
    <w:rsid w:val="00EB61D0"/>
    <w:rsid w:val="00EB63B0"/>
    <w:rsid w:val="00EB69B0"/>
    <w:rsid w:val="00EB69BE"/>
    <w:rsid w:val="00EB6AD3"/>
    <w:rsid w:val="00EB6BCB"/>
    <w:rsid w:val="00EB6DF9"/>
    <w:rsid w:val="00EB6ECD"/>
    <w:rsid w:val="00EB7283"/>
    <w:rsid w:val="00EB7345"/>
    <w:rsid w:val="00EB7726"/>
    <w:rsid w:val="00EB7CE5"/>
    <w:rsid w:val="00EB7D56"/>
    <w:rsid w:val="00EC02FB"/>
    <w:rsid w:val="00EC0501"/>
    <w:rsid w:val="00EC05D4"/>
    <w:rsid w:val="00EC0898"/>
    <w:rsid w:val="00EC090B"/>
    <w:rsid w:val="00EC09F9"/>
    <w:rsid w:val="00EC0A55"/>
    <w:rsid w:val="00EC0B27"/>
    <w:rsid w:val="00EC0BE5"/>
    <w:rsid w:val="00EC0FEA"/>
    <w:rsid w:val="00EC113C"/>
    <w:rsid w:val="00EC114C"/>
    <w:rsid w:val="00EC138C"/>
    <w:rsid w:val="00EC1ABD"/>
    <w:rsid w:val="00EC2001"/>
    <w:rsid w:val="00EC22FA"/>
    <w:rsid w:val="00EC2585"/>
    <w:rsid w:val="00EC25B9"/>
    <w:rsid w:val="00EC2654"/>
    <w:rsid w:val="00EC2895"/>
    <w:rsid w:val="00EC2B48"/>
    <w:rsid w:val="00EC2B89"/>
    <w:rsid w:val="00EC2D62"/>
    <w:rsid w:val="00EC326C"/>
    <w:rsid w:val="00EC33B5"/>
    <w:rsid w:val="00EC34C4"/>
    <w:rsid w:val="00EC3C56"/>
    <w:rsid w:val="00EC3CEB"/>
    <w:rsid w:val="00EC3F17"/>
    <w:rsid w:val="00EC4000"/>
    <w:rsid w:val="00EC4294"/>
    <w:rsid w:val="00EC4458"/>
    <w:rsid w:val="00EC4582"/>
    <w:rsid w:val="00EC45CD"/>
    <w:rsid w:val="00EC4852"/>
    <w:rsid w:val="00EC49D7"/>
    <w:rsid w:val="00EC4A04"/>
    <w:rsid w:val="00EC4B88"/>
    <w:rsid w:val="00EC4CC6"/>
    <w:rsid w:val="00EC4CF8"/>
    <w:rsid w:val="00EC4F80"/>
    <w:rsid w:val="00EC5258"/>
    <w:rsid w:val="00EC5296"/>
    <w:rsid w:val="00EC53CE"/>
    <w:rsid w:val="00EC58B1"/>
    <w:rsid w:val="00EC5AF1"/>
    <w:rsid w:val="00EC5B6F"/>
    <w:rsid w:val="00EC5D94"/>
    <w:rsid w:val="00EC5F6A"/>
    <w:rsid w:val="00EC5FE1"/>
    <w:rsid w:val="00EC6077"/>
    <w:rsid w:val="00EC672E"/>
    <w:rsid w:val="00EC67AD"/>
    <w:rsid w:val="00EC6916"/>
    <w:rsid w:val="00EC6A94"/>
    <w:rsid w:val="00EC6E3D"/>
    <w:rsid w:val="00EC6E72"/>
    <w:rsid w:val="00EC790F"/>
    <w:rsid w:val="00EC7932"/>
    <w:rsid w:val="00EC7A18"/>
    <w:rsid w:val="00EC7A98"/>
    <w:rsid w:val="00EC7C98"/>
    <w:rsid w:val="00EC7EC5"/>
    <w:rsid w:val="00EC7F50"/>
    <w:rsid w:val="00ED00D6"/>
    <w:rsid w:val="00ED0B26"/>
    <w:rsid w:val="00ED0F19"/>
    <w:rsid w:val="00ED0F9D"/>
    <w:rsid w:val="00ED13EF"/>
    <w:rsid w:val="00ED14A9"/>
    <w:rsid w:val="00ED1654"/>
    <w:rsid w:val="00ED19ED"/>
    <w:rsid w:val="00ED1B54"/>
    <w:rsid w:val="00ED1B7C"/>
    <w:rsid w:val="00ED2061"/>
    <w:rsid w:val="00ED2070"/>
    <w:rsid w:val="00ED22AC"/>
    <w:rsid w:val="00ED22B7"/>
    <w:rsid w:val="00ED2403"/>
    <w:rsid w:val="00ED26EE"/>
    <w:rsid w:val="00ED2949"/>
    <w:rsid w:val="00ED2A5F"/>
    <w:rsid w:val="00ED2D2A"/>
    <w:rsid w:val="00ED2ED1"/>
    <w:rsid w:val="00ED2F04"/>
    <w:rsid w:val="00ED3015"/>
    <w:rsid w:val="00ED3129"/>
    <w:rsid w:val="00ED33A8"/>
    <w:rsid w:val="00ED33C9"/>
    <w:rsid w:val="00ED3694"/>
    <w:rsid w:val="00ED371A"/>
    <w:rsid w:val="00ED3E23"/>
    <w:rsid w:val="00ED3EB5"/>
    <w:rsid w:val="00ED3F13"/>
    <w:rsid w:val="00ED4002"/>
    <w:rsid w:val="00ED40D3"/>
    <w:rsid w:val="00ED42C9"/>
    <w:rsid w:val="00ED4372"/>
    <w:rsid w:val="00ED43AD"/>
    <w:rsid w:val="00ED4418"/>
    <w:rsid w:val="00ED4541"/>
    <w:rsid w:val="00ED4AB6"/>
    <w:rsid w:val="00ED4B55"/>
    <w:rsid w:val="00ED4BCC"/>
    <w:rsid w:val="00ED5365"/>
    <w:rsid w:val="00ED556E"/>
    <w:rsid w:val="00ED57AE"/>
    <w:rsid w:val="00ED587A"/>
    <w:rsid w:val="00ED592F"/>
    <w:rsid w:val="00ED5A06"/>
    <w:rsid w:val="00ED5BE9"/>
    <w:rsid w:val="00ED5C77"/>
    <w:rsid w:val="00ED5CD3"/>
    <w:rsid w:val="00ED5FA2"/>
    <w:rsid w:val="00ED6014"/>
    <w:rsid w:val="00ED6048"/>
    <w:rsid w:val="00ED6139"/>
    <w:rsid w:val="00ED6421"/>
    <w:rsid w:val="00ED6528"/>
    <w:rsid w:val="00ED6579"/>
    <w:rsid w:val="00ED7144"/>
    <w:rsid w:val="00ED7150"/>
    <w:rsid w:val="00ED71E5"/>
    <w:rsid w:val="00ED762E"/>
    <w:rsid w:val="00ED7736"/>
    <w:rsid w:val="00ED77C6"/>
    <w:rsid w:val="00ED781B"/>
    <w:rsid w:val="00ED7855"/>
    <w:rsid w:val="00ED78F1"/>
    <w:rsid w:val="00ED7A4D"/>
    <w:rsid w:val="00ED7A5B"/>
    <w:rsid w:val="00ED7ACD"/>
    <w:rsid w:val="00ED7C5E"/>
    <w:rsid w:val="00ED7EA8"/>
    <w:rsid w:val="00EE0231"/>
    <w:rsid w:val="00EE038B"/>
    <w:rsid w:val="00EE0661"/>
    <w:rsid w:val="00EE0682"/>
    <w:rsid w:val="00EE094C"/>
    <w:rsid w:val="00EE0C96"/>
    <w:rsid w:val="00EE11B1"/>
    <w:rsid w:val="00EE11B6"/>
    <w:rsid w:val="00EE12A1"/>
    <w:rsid w:val="00EE171F"/>
    <w:rsid w:val="00EE1785"/>
    <w:rsid w:val="00EE17C4"/>
    <w:rsid w:val="00EE17DB"/>
    <w:rsid w:val="00EE1E4B"/>
    <w:rsid w:val="00EE2044"/>
    <w:rsid w:val="00EE206D"/>
    <w:rsid w:val="00EE2197"/>
    <w:rsid w:val="00EE21C7"/>
    <w:rsid w:val="00EE267B"/>
    <w:rsid w:val="00EE2846"/>
    <w:rsid w:val="00EE2A89"/>
    <w:rsid w:val="00EE2AB0"/>
    <w:rsid w:val="00EE2AF4"/>
    <w:rsid w:val="00EE2CA9"/>
    <w:rsid w:val="00EE2D2C"/>
    <w:rsid w:val="00EE2D81"/>
    <w:rsid w:val="00EE2DD8"/>
    <w:rsid w:val="00EE2F04"/>
    <w:rsid w:val="00EE2F7E"/>
    <w:rsid w:val="00EE2FBC"/>
    <w:rsid w:val="00EE316F"/>
    <w:rsid w:val="00EE31B8"/>
    <w:rsid w:val="00EE3207"/>
    <w:rsid w:val="00EE3321"/>
    <w:rsid w:val="00EE3357"/>
    <w:rsid w:val="00EE34FD"/>
    <w:rsid w:val="00EE3C6E"/>
    <w:rsid w:val="00EE3FE4"/>
    <w:rsid w:val="00EE4325"/>
    <w:rsid w:val="00EE4C69"/>
    <w:rsid w:val="00EE4E5F"/>
    <w:rsid w:val="00EE4EAB"/>
    <w:rsid w:val="00EE4F00"/>
    <w:rsid w:val="00EE5047"/>
    <w:rsid w:val="00EE51D6"/>
    <w:rsid w:val="00EE53D9"/>
    <w:rsid w:val="00EE5482"/>
    <w:rsid w:val="00EE55A9"/>
    <w:rsid w:val="00EE5673"/>
    <w:rsid w:val="00EE5A0D"/>
    <w:rsid w:val="00EE5A2E"/>
    <w:rsid w:val="00EE5B0E"/>
    <w:rsid w:val="00EE5B77"/>
    <w:rsid w:val="00EE5F7B"/>
    <w:rsid w:val="00EE60F1"/>
    <w:rsid w:val="00EE620F"/>
    <w:rsid w:val="00EE630B"/>
    <w:rsid w:val="00EE6603"/>
    <w:rsid w:val="00EE6606"/>
    <w:rsid w:val="00EE69D2"/>
    <w:rsid w:val="00EE6BB8"/>
    <w:rsid w:val="00EE6C24"/>
    <w:rsid w:val="00EE6CEB"/>
    <w:rsid w:val="00EE6D9D"/>
    <w:rsid w:val="00EE7159"/>
    <w:rsid w:val="00EE7378"/>
    <w:rsid w:val="00EE7668"/>
    <w:rsid w:val="00EE78BA"/>
    <w:rsid w:val="00EE7B6F"/>
    <w:rsid w:val="00EF001E"/>
    <w:rsid w:val="00EF0462"/>
    <w:rsid w:val="00EF068F"/>
    <w:rsid w:val="00EF0850"/>
    <w:rsid w:val="00EF0ADF"/>
    <w:rsid w:val="00EF0B87"/>
    <w:rsid w:val="00EF0C48"/>
    <w:rsid w:val="00EF0D45"/>
    <w:rsid w:val="00EF0F88"/>
    <w:rsid w:val="00EF0F9F"/>
    <w:rsid w:val="00EF10CA"/>
    <w:rsid w:val="00EF11B2"/>
    <w:rsid w:val="00EF15D9"/>
    <w:rsid w:val="00EF183A"/>
    <w:rsid w:val="00EF18FD"/>
    <w:rsid w:val="00EF198A"/>
    <w:rsid w:val="00EF1CA4"/>
    <w:rsid w:val="00EF2126"/>
    <w:rsid w:val="00EF2132"/>
    <w:rsid w:val="00EF26D0"/>
    <w:rsid w:val="00EF2A9D"/>
    <w:rsid w:val="00EF2B8C"/>
    <w:rsid w:val="00EF3273"/>
    <w:rsid w:val="00EF3390"/>
    <w:rsid w:val="00EF36CD"/>
    <w:rsid w:val="00EF3D89"/>
    <w:rsid w:val="00EF3EA3"/>
    <w:rsid w:val="00EF3F8F"/>
    <w:rsid w:val="00EF405F"/>
    <w:rsid w:val="00EF43A6"/>
    <w:rsid w:val="00EF43D0"/>
    <w:rsid w:val="00EF4402"/>
    <w:rsid w:val="00EF4524"/>
    <w:rsid w:val="00EF4A9B"/>
    <w:rsid w:val="00EF4C61"/>
    <w:rsid w:val="00EF539E"/>
    <w:rsid w:val="00EF53F2"/>
    <w:rsid w:val="00EF5461"/>
    <w:rsid w:val="00EF587E"/>
    <w:rsid w:val="00EF58D3"/>
    <w:rsid w:val="00EF590F"/>
    <w:rsid w:val="00EF5948"/>
    <w:rsid w:val="00EF5DFE"/>
    <w:rsid w:val="00EF5EDB"/>
    <w:rsid w:val="00EF6122"/>
    <w:rsid w:val="00EF61DA"/>
    <w:rsid w:val="00EF6785"/>
    <w:rsid w:val="00EF6A9A"/>
    <w:rsid w:val="00EF6AE9"/>
    <w:rsid w:val="00EF6EC8"/>
    <w:rsid w:val="00EF755A"/>
    <w:rsid w:val="00EF7888"/>
    <w:rsid w:val="00EF7950"/>
    <w:rsid w:val="00EF7A30"/>
    <w:rsid w:val="00EF7CF5"/>
    <w:rsid w:val="00EF7DBD"/>
    <w:rsid w:val="00EF7F97"/>
    <w:rsid w:val="00F00190"/>
    <w:rsid w:val="00F003A2"/>
    <w:rsid w:val="00F005BD"/>
    <w:rsid w:val="00F0074F"/>
    <w:rsid w:val="00F014DA"/>
    <w:rsid w:val="00F016EF"/>
    <w:rsid w:val="00F01A46"/>
    <w:rsid w:val="00F01B39"/>
    <w:rsid w:val="00F01CC0"/>
    <w:rsid w:val="00F020FD"/>
    <w:rsid w:val="00F023FC"/>
    <w:rsid w:val="00F025ED"/>
    <w:rsid w:val="00F0265E"/>
    <w:rsid w:val="00F028A5"/>
    <w:rsid w:val="00F02B55"/>
    <w:rsid w:val="00F0333D"/>
    <w:rsid w:val="00F0382B"/>
    <w:rsid w:val="00F03B9E"/>
    <w:rsid w:val="00F03CE7"/>
    <w:rsid w:val="00F03D91"/>
    <w:rsid w:val="00F03D9C"/>
    <w:rsid w:val="00F03DE8"/>
    <w:rsid w:val="00F03E3B"/>
    <w:rsid w:val="00F03F6E"/>
    <w:rsid w:val="00F04016"/>
    <w:rsid w:val="00F04092"/>
    <w:rsid w:val="00F04388"/>
    <w:rsid w:val="00F043F0"/>
    <w:rsid w:val="00F04DE5"/>
    <w:rsid w:val="00F04F93"/>
    <w:rsid w:val="00F05005"/>
    <w:rsid w:val="00F0543C"/>
    <w:rsid w:val="00F05D40"/>
    <w:rsid w:val="00F05E71"/>
    <w:rsid w:val="00F06077"/>
    <w:rsid w:val="00F06267"/>
    <w:rsid w:val="00F0633C"/>
    <w:rsid w:val="00F067DD"/>
    <w:rsid w:val="00F0683C"/>
    <w:rsid w:val="00F068CB"/>
    <w:rsid w:val="00F068E9"/>
    <w:rsid w:val="00F06A93"/>
    <w:rsid w:val="00F06B57"/>
    <w:rsid w:val="00F06CA4"/>
    <w:rsid w:val="00F06DDA"/>
    <w:rsid w:val="00F06DFC"/>
    <w:rsid w:val="00F06FAF"/>
    <w:rsid w:val="00F0709E"/>
    <w:rsid w:val="00F07189"/>
    <w:rsid w:val="00F07418"/>
    <w:rsid w:val="00F0766B"/>
    <w:rsid w:val="00F076B1"/>
    <w:rsid w:val="00F0780D"/>
    <w:rsid w:val="00F07C20"/>
    <w:rsid w:val="00F104A4"/>
    <w:rsid w:val="00F105BC"/>
    <w:rsid w:val="00F105F2"/>
    <w:rsid w:val="00F10A1F"/>
    <w:rsid w:val="00F10CFE"/>
    <w:rsid w:val="00F10E77"/>
    <w:rsid w:val="00F10F63"/>
    <w:rsid w:val="00F11028"/>
    <w:rsid w:val="00F11032"/>
    <w:rsid w:val="00F111E2"/>
    <w:rsid w:val="00F11343"/>
    <w:rsid w:val="00F113CC"/>
    <w:rsid w:val="00F11583"/>
    <w:rsid w:val="00F11784"/>
    <w:rsid w:val="00F11838"/>
    <w:rsid w:val="00F11E50"/>
    <w:rsid w:val="00F122C2"/>
    <w:rsid w:val="00F1248B"/>
    <w:rsid w:val="00F1279E"/>
    <w:rsid w:val="00F12A77"/>
    <w:rsid w:val="00F13137"/>
    <w:rsid w:val="00F13343"/>
    <w:rsid w:val="00F134D4"/>
    <w:rsid w:val="00F137E6"/>
    <w:rsid w:val="00F13BB8"/>
    <w:rsid w:val="00F13CD0"/>
    <w:rsid w:val="00F13DD1"/>
    <w:rsid w:val="00F13E21"/>
    <w:rsid w:val="00F13F33"/>
    <w:rsid w:val="00F14148"/>
    <w:rsid w:val="00F14163"/>
    <w:rsid w:val="00F141AB"/>
    <w:rsid w:val="00F14537"/>
    <w:rsid w:val="00F14609"/>
    <w:rsid w:val="00F146E3"/>
    <w:rsid w:val="00F1499A"/>
    <w:rsid w:val="00F14D0F"/>
    <w:rsid w:val="00F14D14"/>
    <w:rsid w:val="00F1509B"/>
    <w:rsid w:val="00F15129"/>
    <w:rsid w:val="00F154D5"/>
    <w:rsid w:val="00F15ADA"/>
    <w:rsid w:val="00F15C1C"/>
    <w:rsid w:val="00F160B5"/>
    <w:rsid w:val="00F16428"/>
    <w:rsid w:val="00F1645C"/>
    <w:rsid w:val="00F164A1"/>
    <w:rsid w:val="00F165C7"/>
    <w:rsid w:val="00F165DF"/>
    <w:rsid w:val="00F16656"/>
    <w:rsid w:val="00F167E6"/>
    <w:rsid w:val="00F16ACB"/>
    <w:rsid w:val="00F16AF3"/>
    <w:rsid w:val="00F16C35"/>
    <w:rsid w:val="00F16C83"/>
    <w:rsid w:val="00F17182"/>
    <w:rsid w:val="00F175BA"/>
    <w:rsid w:val="00F177D3"/>
    <w:rsid w:val="00F17BC3"/>
    <w:rsid w:val="00F2013E"/>
    <w:rsid w:val="00F201F1"/>
    <w:rsid w:val="00F20293"/>
    <w:rsid w:val="00F2087E"/>
    <w:rsid w:val="00F20AF8"/>
    <w:rsid w:val="00F20F06"/>
    <w:rsid w:val="00F20F19"/>
    <w:rsid w:val="00F2120C"/>
    <w:rsid w:val="00F2157C"/>
    <w:rsid w:val="00F2167F"/>
    <w:rsid w:val="00F216CF"/>
    <w:rsid w:val="00F218AB"/>
    <w:rsid w:val="00F218DE"/>
    <w:rsid w:val="00F21923"/>
    <w:rsid w:val="00F219A4"/>
    <w:rsid w:val="00F21B49"/>
    <w:rsid w:val="00F21C1F"/>
    <w:rsid w:val="00F21E90"/>
    <w:rsid w:val="00F22133"/>
    <w:rsid w:val="00F22495"/>
    <w:rsid w:val="00F22518"/>
    <w:rsid w:val="00F22528"/>
    <w:rsid w:val="00F228A4"/>
    <w:rsid w:val="00F2292A"/>
    <w:rsid w:val="00F2330F"/>
    <w:rsid w:val="00F2338E"/>
    <w:rsid w:val="00F2358A"/>
    <w:rsid w:val="00F2391F"/>
    <w:rsid w:val="00F23F3B"/>
    <w:rsid w:val="00F248CC"/>
    <w:rsid w:val="00F248EC"/>
    <w:rsid w:val="00F24DFB"/>
    <w:rsid w:val="00F24DFF"/>
    <w:rsid w:val="00F24ED4"/>
    <w:rsid w:val="00F25105"/>
    <w:rsid w:val="00F2516A"/>
    <w:rsid w:val="00F2516E"/>
    <w:rsid w:val="00F251E7"/>
    <w:rsid w:val="00F25363"/>
    <w:rsid w:val="00F2565D"/>
    <w:rsid w:val="00F2587E"/>
    <w:rsid w:val="00F259A9"/>
    <w:rsid w:val="00F259AA"/>
    <w:rsid w:val="00F259B5"/>
    <w:rsid w:val="00F25B6E"/>
    <w:rsid w:val="00F262ED"/>
    <w:rsid w:val="00F26692"/>
    <w:rsid w:val="00F2681D"/>
    <w:rsid w:val="00F26874"/>
    <w:rsid w:val="00F26934"/>
    <w:rsid w:val="00F26CC2"/>
    <w:rsid w:val="00F2702E"/>
    <w:rsid w:val="00F270CE"/>
    <w:rsid w:val="00F2737D"/>
    <w:rsid w:val="00F278F5"/>
    <w:rsid w:val="00F279C3"/>
    <w:rsid w:val="00F27B67"/>
    <w:rsid w:val="00F27CF1"/>
    <w:rsid w:val="00F27E87"/>
    <w:rsid w:val="00F27F63"/>
    <w:rsid w:val="00F306C2"/>
    <w:rsid w:val="00F310D6"/>
    <w:rsid w:val="00F31155"/>
    <w:rsid w:val="00F31244"/>
    <w:rsid w:val="00F314FF"/>
    <w:rsid w:val="00F31659"/>
    <w:rsid w:val="00F31911"/>
    <w:rsid w:val="00F31B9E"/>
    <w:rsid w:val="00F31CCB"/>
    <w:rsid w:val="00F31D10"/>
    <w:rsid w:val="00F31E66"/>
    <w:rsid w:val="00F31ED2"/>
    <w:rsid w:val="00F3217C"/>
    <w:rsid w:val="00F3228F"/>
    <w:rsid w:val="00F32455"/>
    <w:rsid w:val="00F32A44"/>
    <w:rsid w:val="00F32DC0"/>
    <w:rsid w:val="00F337C9"/>
    <w:rsid w:val="00F33828"/>
    <w:rsid w:val="00F338C4"/>
    <w:rsid w:val="00F33939"/>
    <w:rsid w:val="00F3393F"/>
    <w:rsid w:val="00F3394D"/>
    <w:rsid w:val="00F33A42"/>
    <w:rsid w:val="00F33B50"/>
    <w:rsid w:val="00F33CB4"/>
    <w:rsid w:val="00F33DAE"/>
    <w:rsid w:val="00F33F73"/>
    <w:rsid w:val="00F33F99"/>
    <w:rsid w:val="00F341C9"/>
    <w:rsid w:val="00F34716"/>
    <w:rsid w:val="00F34CC4"/>
    <w:rsid w:val="00F34D4D"/>
    <w:rsid w:val="00F34DC8"/>
    <w:rsid w:val="00F34EF6"/>
    <w:rsid w:val="00F35179"/>
    <w:rsid w:val="00F35244"/>
    <w:rsid w:val="00F35958"/>
    <w:rsid w:val="00F35B78"/>
    <w:rsid w:val="00F35D40"/>
    <w:rsid w:val="00F35D94"/>
    <w:rsid w:val="00F36100"/>
    <w:rsid w:val="00F36207"/>
    <w:rsid w:val="00F36581"/>
    <w:rsid w:val="00F36699"/>
    <w:rsid w:val="00F36CEE"/>
    <w:rsid w:val="00F36D3D"/>
    <w:rsid w:val="00F36E05"/>
    <w:rsid w:val="00F37075"/>
    <w:rsid w:val="00F3721D"/>
    <w:rsid w:val="00F37227"/>
    <w:rsid w:val="00F37251"/>
    <w:rsid w:val="00F37489"/>
    <w:rsid w:val="00F375E0"/>
    <w:rsid w:val="00F37656"/>
    <w:rsid w:val="00F377D6"/>
    <w:rsid w:val="00F3792F"/>
    <w:rsid w:val="00F379EA"/>
    <w:rsid w:val="00F37F6C"/>
    <w:rsid w:val="00F40321"/>
    <w:rsid w:val="00F40345"/>
    <w:rsid w:val="00F404F8"/>
    <w:rsid w:val="00F40549"/>
    <w:rsid w:val="00F407DD"/>
    <w:rsid w:val="00F41365"/>
    <w:rsid w:val="00F4165D"/>
    <w:rsid w:val="00F41660"/>
    <w:rsid w:val="00F416DA"/>
    <w:rsid w:val="00F41D24"/>
    <w:rsid w:val="00F41E46"/>
    <w:rsid w:val="00F41ECC"/>
    <w:rsid w:val="00F42232"/>
    <w:rsid w:val="00F423D7"/>
    <w:rsid w:val="00F42416"/>
    <w:rsid w:val="00F42503"/>
    <w:rsid w:val="00F42664"/>
    <w:rsid w:val="00F42A6C"/>
    <w:rsid w:val="00F42B3A"/>
    <w:rsid w:val="00F42CFF"/>
    <w:rsid w:val="00F42EEB"/>
    <w:rsid w:val="00F43585"/>
    <w:rsid w:val="00F4359A"/>
    <w:rsid w:val="00F4379E"/>
    <w:rsid w:val="00F438C7"/>
    <w:rsid w:val="00F43912"/>
    <w:rsid w:val="00F43E36"/>
    <w:rsid w:val="00F43E9B"/>
    <w:rsid w:val="00F441D4"/>
    <w:rsid w:val="00F44956"/>
    <w:rsid w:val="00F449A6"/>
    <w:rsid w:val="00F4501D"/>
    <w:rsid w:val="00F45585"/>
    <w:rsid w:val="00F455A7"/>
    <w:rsid w:val="00F4577D"/>
    <w:rsid w:val="00F45CDC"/>
    <w:rsid w:val="00F45FC2"/>
    <w:rsid w:val="00F46177"/>
    <w:rsid w:val="00F46343"/>
    <w:rsid w:val="00F463EC"/>
    <w:rsid w:val="00F465D0"/>
    <w:rsid w:val="00F46647"/>
    <w:rsid w:val="00F4686C"/>
    <w:rsid w:val="00F473AC"/>
    <w:rsid w:val="00F473C0"/>
    <w:rsid w:val="00F4752A"/>
    <w:rsid w:val="00F478EB"/>
    <w:rsid w:val="00F47BBA"/>
    <w:rsid w:val="00F47BE3"/>
    <w:rsid w:val="00F47DB4"/>
    <w:rsid w:val="00F47F20"/>
    <w:rsid w:val="00F5011A"/>
    <w:rsid w:val="00F50658"/>
    <w:rsid w:val="00F508EE"/>
    <w:rsid w:val="00F508F6"/>
    <w:rsid w:val="00F50946"/>
    <w:rsid w:val="00F509D8"/>
    <w:rsid w:val="00F50A59"/>
    <w:rsid w:val="00F50C97"/>
    <w:rsid w:val="00F50D5D"/>
    <w:rsid w:val="00F50FB3"/>
    <w:rsid w:val="00F511E7"/>
    <w:rsid w:val="00F51264"/>
    <w:rsid w:val="00F51510"/>
    <w:rsid w:val="00F515C3"/>
    <w:rsid w:val="00F518FC"/>
    <w:rsid w:val="00F51AF1"/>
    <w:rsid w:val="00F51E15"/>
    <w:rsid w:val="00F520F2"/>
    <w:rsid w:val="00F5224D"/>
    <w:rsid w:val="00F52443"/>
    <w:rsid w:val="00F525D5"/>
    <w:rsid w:val="00F525DB"/>
    <w:rsid w:val="00F528C1"/>
    <w:rsid w:val="00F5297B"/>
    <w:rsid w:val="00F52C26"/>
    <w:rsid w:val="00F52D42"/>
    <w:rsid w:val="00F5330B"/>
    <w:rsid w:val="00F5339D"/>
    <w:rsid w:val="00F536B1"/>
    <w:rsid w:val="00F53908"/>
    <w:rsid w:val="00F53BA5"/>
    <w:rsid w:val="00F53CD2"/>
    <w:rsid w:val="00F53D82"/>
    <w:rsid w:val="00F53E20"/>
    <w:rsid w:val="00F5434D"/>
    <w:rsid w:val="00F543A8"/>
    <w:rsid w:val="00F54C34"/>
    <w:rsid w:val="00F54C7A"/>
    <w:rsid w:val="00F54E49"/>
    <w:rsid w:val="00F54E6E"/>
    <w:rsid w:val="00F55254"/>
    <w:rsid w:val="00F552AA"/>
    <w:rsid w:val="00F554B4"/>
    <w:rsid w:val="00F55585"/>
    <w:rsid w:val="00F55670"/>
    <w:rsid w:val="00F5573D"/>
    <w:rsid w:val="00F55AC0"/>
    <w:rsid w:val="00F55B11"/>
    <w:rsid w:val="00F55BED"/>
    <w:rsid w:val="00F55D73"/>
    <w:rsid w:val="00F56075"/>
    <w:rsid w:val="00F560EC"/>
    <w:rsid w:val="00F56893"/>
    <w:rsid w:val="00F5689D"/>
    <w:rsid w:val="00F568E1"/>
    <w:rsid w:val="00F56B31"/>
    <w:rsid w:val="00F56C19"/>
    <w:rsid w:val="00F56CF1"/>
    <w:rsid w:val="00F56D8C"/>
    <w:rsid w:val="00F56F6C"/>
    <w:rsid w:val="00F56F75"/>
    <w:rsid w:val="00F570C1"/>
    <w:rsid w:val="00F573B3"/>
    <w:rsid w:val="00F574EC"/>
    <w:rsid w:val="00F57586"/>
    <w:rsid w:val="00F575F8"/>
    <w:rsid w:val="00F57C8B"/>
    <w:rsid w:val="00F57ECB"/>
    <w:rsid w:val="00F60194"/>
    <w:rsid w:val="00F60202"/>
    <w:rsid w:val="00F604A8"/>
    <w:rsid w:val="00F6061C"/>
    <w:rsid w:val="00F60979"/>
    <w:rsid w:val="00F61029"/>
    <w:rsid w:val="00F6148B"/>
    <w:rsid w:val="00F61A0F"/>
    <w:rsid w:val="00F61AF3"/>
    <w:rsid w:val="00F61C3C"/>
    <w:rsid w:val="00F61DE9"/>
    <w:rsid w:val="00F61DFB"/>
    <w:rsid w:val="00F62181"/>
    <w:rsid w:val="00F62790"/>
    <w:rsid w:val="00F6289D"/>
    <w:rsid w:val="00F62AE4"/>
    <w:rsid w:val="00F62B08"/>
    <w:rsid w:val="00F62C12"/>
    <w:rsid w:val="00F62CA1"/>
    <w:rsid w:val="00F62E51"/>
    <w:rsid w:val="00F62F07"/>
    <w:rsid w:val="00F62FAB"/>
    <w:rsid w:val="00F632C6"/>
    <w:rsid w:val="00F63420"/>
    <w:rsid w:val="00F63752"/>
    <w:rsid w:val="00F63AE8"/>
    <w:rsid w:val="00F63C5F"/>
    <w:rsid w:val="00F63D8D"/>
    <w:rsid w:val="00F63E8E"/>
    <w:rsid w:val="00F642C0"/>
    <w:rsid w:val="00F645C5"/>
    <w:rsid w:val="00F64626"/>
    <w:rsid w:val="00F6492A"/>
    <w:rsid w:val="00F64997"/>
    <w:rsid w:val="00F64B5C"/>
    <w:rsid w:val="00F64BA9"/>
    <w:rsid w:val="00F64DB2"/>
    <w:rsid w:val="00F650C2"/>
    <w:rsid w:val="00F651F4"/>
    <w:rsid w:val="00F654BA"/>
    <w:rsid w:val="00F656C6"/>
    <w:rsid w:val="00F66185"/>
    <w:rsid w:val="00F66309"/>
    <w:rsid w:val="00F66993"/>
    <w:rsid w:val="00F66CB9"/>
    <w:rsid w:val="00F66D5B"/>
    <w:rsid w:val="00F66D9B"/>
    <w:rsid w:val="00F66DF3"/>
    <w:rsid w:val="00F66DF9"/>
    <w:rsid w:val="00F67027"/>
    <w:rsid w:val="00F67090"/>
    <w:rsid w:val="00F6711C"/>
    <w:rsid w:val="00F6730B"/>
    <w:rsid w:val="00F67383"/>
    <w:rsid w:val="00F674DC"/>
    <w:rsid w:val="00F67683"/>
    <w:rsid w:val="00F678ED"/>
    <w:rsid w:val="00F67FC6"/>
    <w:rsid w:val="00F70067"/>
    <w:rsid w:val="00F701DD"/>
    <w:rsid w:val="00F707AE"/>
    <w:rsid w:val="00F7081F"/>
    <w:rsid w:val="00F70A95"/>
    <w:rsid w:val="00F70BE2"/>
    <w:rsid w:val="00F70CE1"/>
    <w:rsid w:val="00F7138C"/>
    <w:rsid w:val="00F7151A"/>
    <w:rsid w:val="00F7153E"/>
    <w:rsid w:val="00F71638"/>
    <w:rsid w:val="00F716A7"/>
    <w:rsid w:val="00F7190B"/>
    <w:rsid w:val="00F7191F"/>
    <w:rsid w:val="00F71C7C"/>
    <w:rsid w:val="00F71F24"/>
    <w:rsid w:val="00F71F8F"/>
    <w:rsid w:val="00F71FCB"/>
    <w:rsid w:val="00F7223B"/>
    <w:rsid w:val="00F7255E"/>
    <w:rsid w:val="00F725A3"/>
    <w:rsid w:val="00F725D6"/>
    <w:rsid w:val="00F725DB"/>
    <w:rsid w:val="00F726FB"/>
    <w:rsid w:val="00F727E3"/>
    <w:rsid w:val="00F72A0F"/>
    <w:rsid w:val="00F72AAD"/>
    <w:rsid w:val="00F72D45"/>
    <w:rsid w:val="00F72FBB"/>
    <w:rsid w:val="00F72FF3"/>
    <w:rsid w:val="00F73325"/>
    <w:rsid w:val="00F73723"/>
    <w:rsid w:val="00F7377D"/>
    <w:rsid w:val="00F737CB"/>
    <w:rsid w:val="00F738A7"/>
    <w:rsid w:val="00F73AEE"/>
    <w:rsid w:val="00F73B52"/>
    <w:rsid w:val="00F74037"/>
    <w:rsid w:val="00F740B0"/>
    <w:rsid w:val="00F74279"/>
    <w:rsid w:val="00F742D2"/>
    <w:rsid w:val="00F74527"/>
    <w:rsid w:val="00F74699"/>
    <w:rsid w:val="00F74710"/>
    <w:rsid w:val="00F74A52"/>
    <w:rsid w:val="00F74AC2"/>
    <w:rsid w:val="00F74E54"/>
    <w:rsid w:val="00F75106"/>
    <w:rsid w:val="00F753E7"/>
    <w:rsid w:val="00F75701"/>
    <w:rsid w:val="00F75737"/>
    <w:rsid w:val="00F75AD3"/>
    <w:rsid w:val="00F75E94"/>
    <w:rsid w:val="00F75F5A"/>
    <w:rsid w:val="00F762A0"/>
    <w:rsid w:val="00F76542"/>
    <w:rsid w:val="00F7663B"/>
    <w:rsid w:val="00F76B5E"/>
    <w:rsid w:val="00F76B65"/>
    <w:rsid w:val="00F76F7C"/>
    <w:rsid w:val="00F770BD"/>
    <w:rsid w:val="00F77180"/>
    <w:rsid w:val="00F771E0"/>
    <w:rsid w:val="00F773FB"/>
    <w:rsid w:val="00F7793F"/>
    <w:rsid w:val="00F77C17"/>
    <w:rsid w:val="00F77ED3"/>
    <w:rsid w:val="00F77FD1"/>
    <w:rsid w:val="00F80019"/>
    <w:rsid w:val="00F8003C"/>
    <w:rsid w:val="00F801E7"/>
    <w:rsid w:val="00F8026C"/>
    <w:rsid w:val="00F80544"/>
    <w:rsid w:val="00F80B18"/>
    <w:rsid w:val="00F80DCF"/>
    <w:rsid w:val="00F80E71"/>
    <w:rsid w:val="00F810F0"/>
    <w:rsid w:val="00F81339"/>
    <w:rsid w:val="00F814CB"/>
    <w:rsid w:val="00F81513"/>
    <w:rsid w:val="00F8163E"/>
    <w:rsid w:val="00F816FD"/>
    <w:rsid w:val="00F81774"/>
    <w:rsid w:val="00F8198A"/>
    <w:rsid w:val="00F819B4"/>
    <w:rsid w:val="00F81E6B"/>
    <w:rsid w:val="00F81F1F"/>
    <w:rsid w:val="00F81F7B"/>
    <w:rsid w:val="00F82113"/>
    <w:rsid w:val="00F82594"/>
    <w:rsid w:val="00F8279F"/>
    <w:rsid w:val="00F82849"/>
    <w:rsid w:val="00F82C3E"/>
    <w:rsid w:val="00F82D53"/>
    <w:rsid w:val="00F82D84"/>
    <w:rsid w:val="00F82E7D"/>
    <w:rsid w:val="00F82EF1"/>
    <w:rsid w:val="00F83322"/>
    <w:rsid w:val="00F839BE"/>
    <w:rsid w:val="00F839E7"/>
    <w:rsid w:val="00F83B59"/>
    <w:rsid w:val="00F83C2A"/>
    <w:rsid w:val="00F83C69"/>
    <w:rsid w:val="00F83C98"/>
    <w:rsid w:val="00F83E84"/>
    <w:rsid w:val="00F84184"/>
    <w:rsid w:val="00F8423F"/>
    <w:rsid w:val="00F84262"/>
    <w:rsid w:val="00F84287"/>
    <w:rsid w:val="00F84B4D"/>
    <w:rsid w:val="00F84F5D"/>
    <w:rsid w:val="00F850AF"/>
    <w:rsid w:val="00F85266"/>
    <w:rsid w:val="00F85918"/>
    <w:rsid w:val="00F85B44"/>
    <w:rsid w:val="00F85F00"/>
    <w:rsid w:val="00F85FE7"/>
    <w:rsid w:val="00F86060"/>
    <w:rsid w:val="00F86310"/>
    <w:rsid w:val="00F86351"/>
    <w:rsid w:val="00F863A5"/>
    <w:rsid w:val="00F86458"/>
    <w:rsid w:val="00F864B9"/>
    <w:rsid w:val="00F86638"/>
    <w:rsid w:val="00F86719"/>
    <w:rsid w:val="00F86A51"/>
    <w:rsid w:val="00F86B14"/>
    <w:rsid w:val="00F86D3D"/>
    <w:rsid w:val="00F86E6B"/>
    <w:rsid w:val="00F870C2"/>
    <w:rsid w:val="00F872C4"/>
    <w:rsid w:val="00F87630"/>
    <w:rsid w:val="00F87753"/>
    <w:rsid w:val="00F877F9"/>
    <w:rsid w:val="00F87B13"/>
    <w:rsid w:val="00F87DDA"/>
    <w:rsid w:val="00F87F2E"/>
    <w:rsid w:val="00F902DF"/>
    <w:rsid w:val="00F90393"/>
    <w:rsid w:val="00F90809"/>
    <w:rsid w:val="00F90A28"/>
    <w:rsid w:val="00F90D1C"/>
    <w:rsid w:val="00F90E22"/>
    <w:rsid w:val="00F90ED2"/>
    <w:rsid w:val="00F91416"/>
    <w:rsid w:val="00F91897"/>
    <w:rsid w:val="00F918CB"/>
    <w:rsid w:val="00F9193D"/>
    <w:rsid w:val="00F91A0C"/>
    <w:rsid w:val="00F91B19"/>
    <w:rsid w:val="00F91B7A"/>
    <w:rsid w:val="00F92075"/>
    <w:rsid w:val="00F9213A"/>
    <w:rsid w:val="00F9221A"/>
    <w:rsid w:val="00F92347"/>
    <w:rsid w:val="00F9240B"/>
    <w:rsid w:val="00F92437"/>
    <w:rsid w:val="00F92739"/>
    <w:rsid w:val="00F92C9C"/>
    <w:rsid w:val="00F92F2D"/>
    <w:rsid w:val="00F935DC"/>
    <w:rsid w:val="00F937E2"/>
    <w:rsid w:val="00F93C2F"/>
    <w:rsid w:val="00F93E2E"/>
    <w:rsid w:val="00F93E48"/>
    <w:rsid w:val="00F93E8B"/>
    <w:rsid w:val="00F93EAD"/>
    <w:rsid w:val="00F9407C"/>
    <w:rsid w:val="00F942EA"/>
    <w:rsid w:val="00F9439A"/>
    <w:rsid w:val="00F94EB5"/>
    <w:rsid w:val="00F9507B"/>
    <w:rsid w:val="00F953AB"/>
    <w:rsid w:val="00F953AE"/>
    <w:rsid w:val="00F953F3"/>
    <w:rsid w:val="00F95738"/>
    <w:rsid w:val="00F958B2"/>
    <w:rsid w:val="00F95B23"/>
    <w:rsid w:val="00F95CFE"/>
    <w:rsid w:val="00F95D68"/>
    <w:rsid w:val="00F9615D"/>
    <w:rsid w:val="00F9647A"/>
    <w:rsid w:val="00F9656E"/>
    <w:rsid w:val="00F96757"/>
    <w:rsid w:val="00F967D1"/>
    <w:rsid w:val="00F9680E"/>
    <w:rsid w:val="00F96A1B"/>
    <w:rsid w:val="00F96E45"/>
    <w:rsid w:val="00F96EF8"/>
    <w:rsid w:val="00F97155"/>
    <w:rsid w:val="00F97169"/>
    <w:rsid w:val="00F97553"/>
    <w:rsid w:val="00F97628"/>
    <w:rsid w:val="00F976B7"/>
    <w:rsid w:val="00F977F9"/>
    <w:rsid w:val="00F979FB"/>
    <w:rsid w:val="00F97A6F"/>
    <w:rsid w:val="00FA00D3"/>
    <w:rsid w:val="00FA01B2"/>
    <w:rsid w:val="00FA01D6"/>
    <w:rsid w:val="00FA0393"/>
    <w:rsid w:val="00FA09FA"/>
    <w:rsid w:val="00FA0CBF"/>
    <w:rsid w:val="00FA0CD5"/>
    <w:rsid w:val="00FA1092"/>
    <w:rsid w:val="00FA111E"/>
    <w:rsid w:val="00FA12CF"/>
    <w:rsid w:val="00FA12DB"/>
    <w:rsid w:val="00FA1332"/>
    <w:rsid w:val="00FA181B"/>
    <w:rsid w:val="00FA1929"/>
    <w:rsid w:val="00FA1D06"/>
    <w:rsid w:val="00FA210D"/>
    <w:rsid w:val="00FA2115"/>
    <w:rsid w:val="00FA2397"/>
    <w:rsid w:val="00FA23D1"/>
    <w:rsid w:val="00FA2576"/>
    <w:rsid w:val="00FA264F"/>
    <w:rsid w:val="00FA26E2"/>
    <w:rsid w:val="00FA28AE"/>
    <w:rsid w:val="00FA2D47"/>
    <w:rsid w:val="00FA2DF7"/>
    <w:rsid w:val="00FA2F01"/>
    <w:rsid w:val="00FA2F03"/>
    <w:rsid w:val="00FA3108"/>
    <w:rsid w:val="00FA328A"/>
    <w:rsid w:val="00FA37BC"/>
    <w:rsid w:val="00FA3C83"/>
    <w:rsid w:val="00FA3D1D"/>
    <w:rsid w:val="00FA3E0A"/>
    <w:rsid w:val="00FA3FB0"/>
    <w:rsid w:val="00FA4132"/>
    <w:rsid w:val="00FA419A"/>
    <w:rsid w:val="00FA43E7"/>
    <w:rsid w:val="00FA44E2"/>
    <w:rsid w:val="00FA4543"/>
    <w:rsid w:val="00FA469A"/>
    <w:rsid w:val="00FA4751"/>
    <w:rsid w:val="00FA4898"/>
    <w:rsid w:val="00FA492A"/>
    <w:rsid w:val="00FA4C56"/>
    <w:rsid w:val="00FA5036"/>
    <w:rsid w:val="00FA54F2"/>
    <w:rsid w:val="00FA5BF5"/>
    <w:rsid w:val="00FA5C36"/>
    <w:rsid w:val="00FA5C3F"/>
    <w:rsid w:val="00FA5E1F"/>
    <w:rsid w:val="00FA5E46"/>
    <w:rsid w:val="00FA6146"/>
    <w:rsid w:val="00FA61F0"/>
    <w:rsid w:val="00FA6395"/>
    <w:rsid w:val="00FA649C"/>
    <w:rsid w:val="00FA6AAA"/>
    <w:rsid w:val="00FA7191"/>
    <w:rsid w:val="00FA7302"/>
    <w:rsid w:val="00FA7352"/>
    <w:rsid w:val="00FA756D"/>
    <w:rsid w:val="00FA7914"/>
    <w:rsid w:val="00FA7998"/>
    <w:rsid w:val="00FA7B9F"/>
    <w:rsid w:val="00FA7E27"/>
    <w:rsid w:val="00FA7FCD"/>
    <w:rsid w:val="00FB041C"/>
    <w:rsid w:val="00FB0452"/>
    <w:rsid w:val="00FB04E8"/>
    <w:rsid w:val="00FB069E"/>
    <w:rsid w:val="00FB06CF"/>
    <w:rsid w:val="00FB0E81"/>
    <w:rsid w:val="00FB0EEA"/>
    <w:rsid w:val="00FB0FE7"/>
    <w:rsid w:val="00FB0FFA"/>
    <w:rsid w:val="00FB1215"/>
    <w:rsid w:val="00FB1234"/>
    <w:rsid w:val="00FB1471"/>
    <w:rsid w:val="00FB1555"/>
    <w:rsid w:val="00FB15EC"/>
    <w:rsid w:val="00FB1615"/>
    <w:rsid w:val="00FB187D"/>
    <w:rsid w:val="00FB190C"/>
    <w:rsid w:val="00FB1A94"/>
    <w:rsid w:val="00FB1C91"/>
    <w:rsid w:val="00FB1D4C"/>
    <w:rsid w:val="00FB1FC2"/>
    <w:rsid w:val="00FB242D"/>
    <w:rsid w:val="00FB2545"/>
    <w:rsid w:val="00FB30DC"/>
    <w:rsid w:val="00FB30DF"/>
    <w:rsid w:val="00FB31AC"/>
    <w:rsid w:val="00FB329E"/>
    <w:rsid w:val="00FB34F1"/>
    <w:rsid w:val="00FB3B4B"/>
    <w:rsid w:val="00FB3FF7"/>
    <w:rsid w:val="00FB4001"/>
    <w:rsid w:val="00FB4063"/>
    <w:rsid w:val="00FB4207"/>
    <w:rsid w:val="00FB4262"/>
    <w:rsid w:val="00FB42B0"/>
    <w:rsid w:val="00FB446E"/>
    <w:rsid w:val="00FB44EC"/>
    <w:rsid w:val="00FB451A"/>
    <w:rsid w:val="00FB472D"/>
    <w:rsid w:val="00FB4816"/>
    <w:rsid w:val="00FB4A5F"/>
    <w:rsid w:val="00FB4C6F"/>
    <w:rsid w:val="00FB500E"/>
    <w:rsid w:val="00FB511A"/>
    <w:rsid w:val="00FB5154"/>
    <w:rsid w:val="00FB53B2"/>
    <w:rsid w:val="00FB5571"/>
    <w:rsid w:val="00FB5A50"/>
    <w:rsid w:val="00FB5C7C"/>
    <w:rsid w:val="00FB5E08"/>
    <w:rsid w:val="00FB5F53"/>
    <w:rsid w:val="00FB616F"/>
    <w:rsid w:val="00FB658A"/>
    <w:rsid w:val="00FB68A3"/>
    <w:rsid w:val="00FB7185"/>
    <w:rsid w:val="00FB7401"/>
    <w:rsid w:val="00FB789C"/>
    <w:rsid w:val="00FB7956"/>
    <w:rsid w:val="00FB7E44"/>
    <w:rsid w:val="00FC00E5"/>
    <w:rsid w:val="00FC0387"/>
    <w:rsid w:val="00FC03B5"/>
    <w:rsid w:val="00FC0430"/>
    <w:rsid w:val="00FC08B3"/>
    <w:rsid w:val="00FC0B9D"/>
    <w:rsid w:val="00FC0C1A"/>
    <w:rsid w:val="00FC0E8C"/>
    <w:rsid w:val="00FC0F39"/>
    <w:rsid w:val="00FC0F3B"/>
    <w:rsid w:val="00FC0F42"/>
    <w:rsid w:val="00FC139A"/>
    <w:rsid w:val="00FC14AB"/>
    <w:rsid w:val="00FC156B"/>
    <w:rsid w:val="00FC166D"/>
    <w:rsid w:val="00FC1783"/>
    <w:rsid w:val="00FC199C"/>
    <w:rsid w:val="00FC1D5C"/>
    <w:rsid w:val="00FC1F82"/>
    <w:rsid w:val="00FC21C3"/>
    <w:rsid w:val="00FC24E9"/>
    <w:rsid w:val="00FC253F"/>
    <w:rsid w:val="00FC2575"/>
    <w:rsid w:val="00FC257B"/>
    <w:rsid w:val="00FC25C2"/>
    <w:rsid w:val="00FC28DC"/>
    <w:rsid w:val="00FC2965"/>
    <w:rsid w:val="00FC2A27"/>
    <w:rsid w:val="00FC2E8C"/>
    <w:rsid w:val="00FC3121"/>
    <w:rsid w:val="00FC3347"/>
    <w:rsid w:val="00FC34E8"/>
    <w:rsid w:val="00FC35CB"/>
    <w:rsid w:val="00FC3CC5"/>
    <w:rsid w:val="00FC3E34"/>
    <w:rsid w:val="00FC41FF"/>
    <w:rsid w:val="00FC45FB"/>
    <w:rsid w:val="00FC4801"/>
    <w:rsid w:val="00FC4813"/>
    <w:rsid w:val="00FC48C1"/>
    <w:rsid w:val="00FC4958"/>
    <w:rsid w:val="00FC4B47"/>
    <w:rsid w:val="00FC4D67"/>
    <w:rsid w:val="00FC4E44"/>
    <w:rsid w:val="00FC5533"/>
    <w:rsid w:val="00FC5941"/>
    <w:rsid w:val="00FC5C23"/>
    <w:rsid w:val="00FC66F0"/>
    <w:rsid w:val="00FC66FF"/>
    <w:rsid w:val="00FC6731"/>
    <w:rsid w:val="00FC680C"/>
    <w:rsid w:val="00FC6A43"/>
    <w:rsid w:val="00FC6E33"/>
    <w:rsid w:val="00FC6F51"/>
    <w:rsid w:val="00FC6F97"/>
    <w:rsid w:val="00FC707E"/>
    <w:rsid w:val="00FC7327"/>
    <w:rsid w:val="00FC76AD"/>
    <w:rsid w:val="00FC780C"/>
    <w:rsid w:val="00FC78A2"/>
    <w:rsid w:val="00FC7971"/>
    <w:rsid w:val="00FC7A9B"/>
    <w:rsid w:val="00FC7C7D"/>
    <w:rsid w:val="00FC7CA9"/>
    <w:rsid w:val="00FC7F79"/>
    <w:rsid w:val="00FD00FA"/>
    <w:rsid w:val="00FD0198"/>
    <w:rsid w:val="00FD0441"/>
    <w:rsid w:val="00FD04E0"/>
    <w:rsid w:val="00FD05F9"/>
    <w:rsid w:val="00FD0720"/>
    <w:rsid w:val="00FD0CE8"/>
    <w:rsid w:val="00FD0D1E"/>
    <w:rsid w:val="00FD0E05"/>
    <w:rsid w:val="00FD0E0D"/>
    <w:rsid w:val="00FD1537"/>
    <w:rsid w:val="00FD15CA"/>
    <w:rsid w:val="00FD1DAE"/>
    <w:rsid w:val="00FD1F6E"/>
    <w:rsid w:val="00FD22B6"/>
    <w:rsid w:val="00FD23C3"/>
    <w:rsid w:val="00FD2481"/>
    <w:rsid w:val="00FD2544"/>
    <w:rsid w:val="00FD2632"/>
    <w:rsid w:val="00FD2661"/>
    <w:rsid w:val="00FD2677"/>
    <w:rsid w:val="00FD268F"/>
    <w:rsid w:val="00FD2777"/>
    <w:rsid w:val="00FD2B87"/>
    <w:rsid w:val="00FD2EAA"/>
    <w:rsid w:val="00FD2F06"/>
    <w:rsid w:val="00FD2FAD"/>
    <w:rsid w:val="00FD30DD"/>
    <w:rsid w:val="00FD3301"/>
    <w:rsid w:val="00FD34C5"/>
    <w:rsid w:val="00FD3682"/>
    <w:rsid w:val="00FD36E2"/>
    <w:rsid w:val="00FD370D"/>
    <w:rsid w:val="00FD3726"/>
    <w:rsid w:val="00FD38A5"/>
    <w:rsid w:val="00FD38F1"/>
    <w:rsid w:val="00FD3B84"/>
    <w:rsid w:val="00FD3BB3"/>
    <w:rsid w:val="00FD3CC0"/>
    <w:rsid w:val="00FD3CF7"/>
    <w:rsid w:val="00FD3EEE"/>
    <w:rsid w:val="00FD4040"/>
    <w:rsid w:val="00FD4097"/>
    <w:rsid w:val="00FD44AB"/>
    <w:rsid w:val="00FD44E8"/>
    <w:rsid w:val="00FD452F"/>
    <w:rsid w:val="00FD49BC"/>
    <w:rsid w:val="00FD49F9"/>
    <w:rsid w:val="00FD4AEE"/>
    <w:rsid w:val="00FD4C29"/>
    <w:rsid w:val="00FD4D70"/>
    <w:rsid w:val="00FD4F40"/>
    <w:rsid w:val="00FD5125"/>
    <w:rsid w:val="00FD5130"/>
    <w:rsid w:val="00FD5137"/>
    <w:rsid w:val="00FD53A3"/>
    <w:rsid w:val="00FD5720"/>
    <w:rsid w:val="00FD5855"/>
    <w:rsid w:val="00FD5922"/>
    <w:rsid w:val="00FD5CB8"/>
    <w:rsid w:val="00FD5CD6"/>
    <w:rsid w:val="00FD5DF6"/>
    <w:rsid w:val="00FD634D"/>
    <w:rsid w:val="00FD6356"/>
    <w:rsid w:val="00FD64EA"/>
    <w:rsid w:val="00FD64FC"/>
    <w:rsid w:val="00FD6506"/>
    <w:rsid w:val="00FD667D"/>
    <w:rsid w:val="00FD670C"/>
    <w:rsid w:val="00FD678C"/>
    <w:rsid w:val="00FD695B"/>
    <w:rsid w:val="00FD6C82"/>
    <w:rsid w:val="00FD6DDA"/>
    <w:rsid w:val="00FD6EBB"/>
    <w:rsid w:val="00FD6F92"/>
    <w:rsid w:val="00FD7190"/>
    <w:rsid w:val="00FD7283"/>
    <w:rsid w:val="00FD7404"/>
    <w:rsid w:val="00FD768C"/>
    <w:rsid w:val="00FD78E9"/>
    <w:rsid w:val="00FD7C7D"/>
    <w:rsid w:val="00FD7DA9"/>
    <w:rsid w:val="00FD7F8E"/>
    <w:rsid w:val="00FE00B7"/>
    <w:rsid w:val="00FE05B8"/>
    <w:rsid w:val="00FE0719"/>
    <w:rsid w:val="00FE0A49"/>
    <w:rsid w:val="00FE0CB8"/>
    <w:rsid w:val="00FE1067"/>
    <w:rsid w:val="00FE121A"/>
    <w:rsid w:val="00FE1510"/>
    <w:rsid w:val="00FE153F"/>
    <w:rsid w:val="00FE1627"/>
    <w:rsid w:val="00FE1824"/>
    <w:rsid w:val="00FE1C7C"/>
    <w:rsid w:val="00FE1FD3"/>
    <w:rsid w:val="00FE2042"/>
    <w:rsid w:val="00FE2327"/>
    <w:rsid w:val="00FE25A0"/>
    <w:rsid w:val="00FE2686"/>
    <w:rsid w:val="00FE26A4"/>
    <w:rsid w:val="00FE2B98"/>
    <w:rsid w:val="00FE2BB8"/>
    <w:rsid w:val="00FE2EEE"/>
    <w:rsid w:val="00FE3042"/>
    <w:rsid w:val="00FE3165"/>
    <w:rsid w:val="00FE326E"/>
    <w:rsid w:val="00FE3943"/>
    <w:rsid w:val="00FE4567"/>
    <w:rsid w:val="00FE470F"/>
    <w:rsid w:val="00FE479F"/>
    <w:rsid w:val="00FE4883"/>
    <w:rsid w:val="00FE4C20"/>
    <w:rsid w:val="00FE53B8"/>
    <w:rsid w:val="00FE5643"/>
    <w:rsid w:val="00FE564A"/>
    <w:rsid w:val="00FE5B9B"/>
    <w:rsid w:val="00FE5CB0"/>
    <w:rsid w:val="00FE5FE9"/>
    <w:rsid w:val="00FE6031"/>
    <w:rsid w:val="00FE60EF"/>
    <w:rsid w:val="00FE620E"/>
    <w:rsid w:val="00FE6351"/>
    <w:rsid w:val="00FE696F"/>
    <w:rsid w:val="00FE6BC0"/>
    <w:rsid w:val="00FE6CBC"/>
    <w:rsid w:val="00FE6E23"/>
    <w:rsid w:val="00FE71F7"/>
    <w:rsid w:val="00FE7211"/>
    <w:rsid w:val="00FE7568"/>
    <w:rsid w:val="00FE7A26"/>
    <w:rsid w:val="00FE7A4A"/>
    <w:rsid w:val="00FE7AB0"/>
    <w:rsid w:val="00FE7B63"/>
    <w:rsid w:val="00FE7E7D"/>
    <w:rsid w:val="00FF02BF"/>
    <w:rsid w:val="00FF07D4"/>
    <w:rsid w:val="00FF0979"/>
    <w:rsid w:val="00FF0A5D"/>
    <w:rsid w:val="00FF0B39"/>
    <w:rsid w:val="00FF1290"/>
    <w:rsid w:val="00FF150B"/>
    <w:rsid w:val="00FF1513"/>
    <w:rsid w:val="00FF158E"/>
    <w:rsid w:val="00FF164F"/>
    <w:rsid w:val="00FF16BA"/>
    <w:rsid w:val="00FF19AE"/>
    <w:rsid w:val="00FF1A2D"/>
    <w:rsid w:val="00FF1CFA"/>
    <w:rsid w:val="00FF1DE0"/>
    <w:rsid w:val="00FF2199"/>
    <w:rsid w:val="00FF2218"/>
    <w:rsid w:val="00FF2522"/>
    <w:rsid w:val="00FF287E"/>
    <w:rsid w:val="00FF2B32"/>
    <w:rsid w:val="00FF2CC0"/>
    <w:rsid w:val="00FF3059"/>
    <w:rsid w:val="00FF306B"/>
    <w:rsid w:val="00FF359D"/>
    <w:rsid w:val="00FF37E0"/>
    <w:rsid w:val="00FF3A2C"/>
    <w:rsid w:val="00FF40D2"/>
    <w:rsid w:val="00FF40F5"/>
    <w:rsid w:val="00FF443C"/>
    <w:rsid w:val="00FF46C9"/>
    <w:rsid w:val="00FF473D"/>
    <w:rsid w:val="00FF4DC6"/>
    <w:rsid w:val="00FF4E3A"/>
    <w:rsid w:val="00FF5356"/>
    <w:rsid w:val="00FF54E6"/>
    <w:rsid w:val="00FF56C6"/>
    <w:rsid w:val="00FF593C"/>
    <w:rsid w:val="00FF5B1A"/>
    <w:rsid w:val="00FF5BE0"/>
    <w:rsid w:val="00FF5E66"/>
    <w:rsid w:val="00FF6188"/>
    <w:rsid w:val="00FF621B"/>
    <w:rsid w:val="00FF62ED"/>
    <w:rsid w:val="00FF63C9"/>
    <w:rsid w:val="00FF6590"/>
    <w:rsid w:val="00FF6652"/>
    <w:rsid w:val="00FF680D"/>
    <w:rsid w:val="00FF6811"/>
    <w:rsid w:val="00FF681F"/>
    <w:rsid w:val="00FF6C1D"/>
    <w:rsid w:val="00FF6CC1"/>
    <w:rsid w:val="00FF6DF2"/>
    <w:rsid w:val="00FF70BB"/>
    <w:rsid w:val="00FF71C7"/>
    <w:rsid w:val="00FF724A"/>
    <w:rsid w:val="00FF73BA"/>
    <w:rsid w:val="00FF74C2"/>
    <w:rsid w:val="00FF759F"/>
    <w:rsid w:val="00FF7637"/>
    <w:rsid w:val="00FF7650"/>
    <w:rsid w:val="00FF772F"/>
    <w:rsid w:val="00FF7B42"/>
    <w:rsid w:val="4CAE76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F2860FC"/>
  <w15:chartTrackingRefBased/>
  <w15:docId w15:val="{B81C31CB-2D80-4004-B912-71D74E39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8D"/>
    <w:pPr>
      <w:spacing w:after="240" w:line="300" w:lineRule="auto"/>
    </w:pPr>
    <w:rPr>
      <w:rFonts w:ascii="Arial" w:hAnsi="Arial"/>
      <w:color w:val="0D0D0D" w:themeColor="text1" w:themeTint="F2"/>
      <w:sz w:val="24"/>
    </w:rPr>
  </w:style>
  <w:style w:type="paragraph" w:styleId="Heading1">
    <w:name w:val="heading 1"/>
    <w:basedOn w:val="Normal"/>
    <w:next w:val="Normal"/>
    <w:link w:val="Heading1Char"/>
    <w:uiPriority w:val="9"/>
    <w:qFormat/>
    <w:rsid w:val="000226F6"/>
    <w:pPr>
      <w:keepNext/>
      <w:keepLines/>
      <w:spacing w:before="240"/>
      <w:outlineLvl w:val="0"/>
    </w:pPr>
    <w:rPr>
      <w:rFonts w:eastAsiaTheme="majorEastAsia" w:cstheme="majorBidi"/>
      <w:b/>
      <w:color w:val="91278F"/>
      <w:sz w:val="36"/>
      <w:szCs w:val="32"/>
    </w:rPr>
  </w:style>
  <w:style w:type="paragraph" w:styleId="Heading2">
    <w:name w:val="heading 2"/>
    <w:basedOn w:val="Normal"/>
    <w:next w:val="Normal"/>
    <w:link w:val="Heading2Char"/>
    <w:uiPriority w:val="9"/>
    <w:unhideWhenUsed/>
    <w:qFormat/>
    <w:rsid w:val="00630D6E"/>
    <w:pPr>
      <w:keepNext/>
      <w:keepLines/>
      <w:numPr>
        <w:numId w:val="1"/>
      </w:numPr>
      <w:ind w:left="720"/>
      <w:outlineLvl w:val="1"/>
    </w:pPr>
    <w:rPr>
      <w:rFonts w:eastAsiaTheme="majorEastAsia" w:cstheme="majorBidi"/>
      <w:b/>
      <w:color w:val="91278F"/>
      <w:sz w:val="32"/>
      <w:szCs w:val="26"/>
    </w:rPr>
  </w:style>
  <w:style w:type="paragraph" w:styleId="Heading3">
    <w:name w:val="heading 3"/>
    <w:basedOn w:val="Normal"/>
    <w:next w:val="Normal"/>
    <w:link w:val="Heading3Char"/>
    <w:uiPriority w:val="9"/>
    <w:unhideWhenUsed/>
    <w:qFormat/>
    <w:rsid w:val="00AD192A"/>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822281"/>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0E"/>
    <w:pPr>
      <w:keepNext/>
      <w:keepLines/>
      <w:outlineLvl w:val="4"/>
    </w:pPr>
    <w:rPr>
      <w:rFonts w:eastAsiaTheme="majorEastAsia" w:cstheme="majorBidi"/>
      <w:b/>
      <w:color w:val="91278F"/>
    </w:rPr>
  </w:style>
  <w:style w:type="paragraph" w:styleId="Heading6">
    <w:name w:val="heading 6"/>
    <w:basedOn w:val="Normal"/>
    <w:next w:val="Normal"/>
    <w:link w:val="Heading6Char"/>
    <w:uiPriority w:val="9"/>
    <w:unhideWhenUsed/>
    <w:qFormat/>
    <w:rsid w:val="00872374"/>
    <w:pPr>
      <w:keepNext/>
      <w:keepLines/>
      <w:numPr>
        <w:numId w:val="12"/>
      </w:numPr>
      <w:ind w:left="641" w:hanging="357"/>
      <w:outlineLvl w:val="5"/>
    </w:pPr>
    <w:rPr>
      <w:rFonts w:eastAsiaTheme="majorEastAsia" w:cstheme="majorBidi"/>
      <w:b/>
      <w:color w:val="002060"/>
    </w:rPr>
  </w:style>
  <w:style w:type="paragraph" w:styleId="Heading7">
    <w:name w:val="heading 7"/>
    <w:basedOn w:val="Normal"/>
    <w:next w:val="Normal"/>
    <w:link w:val="Heading7Char"/>
    <w:uiPriority w:val="9"/>
    <w:unhideWhenUsed/>
    <w:qFormat/>
    <w:rsid w:val="00346972"/>
    <w:pPr>
      <w:keepNext/>
      <w:keepLines/>
      <w:spacing w:before="240" w:after="0"/>
      <w:outlineLvl w:val="6"/>
    </w:pPr>
    <w:rPr>
      <w:rFonts w:eastAsiaTheme="majorEastAsia" w:cstheme="majorBidi"/>
      <w:b/>
      <w:iCs/>
    </w:rPr>
  </w:style>
  <w:style w:type="paragraph" w:styleId="Heading8">
    <w:name w:val="heading 8"/>
    <w:basedOn w:val="Normal"/>
    <w:next w:val="Normal"/>
    <w:link w:val="Heading8Char"/>
    <w:uiPriority w:val="9"/>
    <w:unhideWhenUsed/>
    <w:qFormat/>
    <w:rsid w:val="00A451ED"/>
    <w:pPr>
      <w:keepNext/>
      <w:keepLines/>
      <w:spacing w:before="40" w:after="0"/>
      <w:outlineLvl w:val="7"/>
    </w:pPr>
    <w:rPr>
      <w:rFonts w:eastAsiaTheme="majorEastAsia" w:cstheme="majorBidi"/>
      <w:color w:val="002060"/>
      <w:szCs w:val="21"/>
    </w:rPr>
  </w:style>
  <w:style w:type="paragraph" w:styleId="Heading9">
    <w:name w:val="heading 9"/>
    <w:basedOn w:val="Normal"/>
    <w:next w:val="Normal"/>
    <w:link w:val="Heading9Char"/>
    <w:uiPriority w:val="9"/>
    <w:semiHidden/>
    <w:unhideWhenUsed/>
    <w:qFormat/>
    <w:rsid w:val="003B0B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6F6"/>
    <w:rPr>
      <w:rFonts w:ascii="Arial" w:eastAsiaTheme="majorEastAsia" w:hAnsi="Arial" w:cstheme="majorBidi"/>
      <w:b/>
      <w:color w:val="91278F"/>
      <w:sz w:val="36"/>
      <w:szCs w:val="32"/>
    </w:rPr>
  </w:style>
  <w:style w:type="character" w:customStyle="1" w:styleId="Heading2Char">
    <w:name w:val="Heading 2 Char"/>
    <w:basedOn w:val="DefaultParagraphFont"/>
    <w:link w:val="Heading2"/>
    <w:uiPriority w:val="9"/>
    <w:rsid w:val="00630D6E"/>
    <w:rPr>
      <w:rFonts w:ascii="Arial" w:eastAsiaTheme="majorEastAsia" w:hAnsi="Arial" w:cstheme="majorBidi"/>
      <w:b/>
      <w:color w:val="91278F"/>
      <w:sz w:val="32"/>
      <w:szCs w:val="26"/>
    </w:rPr>
  </w:style>
  <w:style w:type="character" w:customStyle="1" w:styleId="Heading3Char">
    <w:name w:val="Heading 3 Char"/>
    <w:basedOn w:val="DefaultParagraphFont"/>
    <w:link w:val="Heading3"/>
    <w:uiPriority w:val="9"/>
    <w:rsid w:val="00AD192A"/>
    <w:rPr>
      <w:rFonts w:ascii="Arial" w:eastAsiaTheme="majorEastAsia" w:hAnsi="Arial" w:cstheme="majorBidi"/>
      <w:b/>
      <w:color w:val="002060"/>
      <w:sz w:val="28"/>
      <w:szCs w:val="24"/>
    </w:rPr>
  </w:style>
  <w:style w:type="character" w:customStyle="1" w:styleId="Heading4Char">
    <w:name w:val="Heading 4 Char"/>
    <w:basedOn w:val="DefaultParagraphFont"/>
    <w:link w:val="Heading4"/>
    <w:uiPriority w:val="9"/>
    <w:rsid w:val="00822281"/>
    <w:rPr>
      <w:rFonts w:ascii="Arial" w:eastAsiaTheme="majorEastAsia" w:hAnsi="Arial" w:cstheme="majorBidi"/>
      <w:b/>
      <w:iCs/>
      <w:color w:val="0D0D0D" w:themeColor="text1" w:themeTint="F2"/>
      <w:sz w:val="24"/>
    </w:rPr>
  </w:style>
  <w:style w:type="character" w:customStyle="1" w:styleId="Heading5Char">
    <w:name w:val="Heading 5 Char"/>
    <w:basedOn w:val="DefaultParagraphFont"/>
    <w:link w:val="Heading5"/>
    <w:uiPriority w:val="9"/>
    <w:rsid w:val="00764A0E"/>
    <w:rPr>
      <w:rFonts w:ascii="Arial" w:eastAsiaTheme="majorEastAsia" w:hAnsi="Arial" w:cstheme="majorBidi"/>
      <w:b/>
      <w:color w:val="91278F"/>
      <w:sz w:val="24"/>
    </w:rPr>
  </w:style>
  <w:style w:type="paragraph" w:customStyle="1" w:styleId="Style2">
    <w:name w:val="Style2"/>
    <w:basedOn w:val="BodyText"/>
    <w:link w:val="Style2Char"/>
    <w:qFormat/>
    <w:rsid w:val="00401D66"/>
    <w:pPr>
      <w:ind w:left="284"/>
    </w:pPr>
  </w:style>
  <w:style w:type="paragraph" w:styleId="BodyText">
    <w:name w:val="Body Text"/>
    <w:basedOn w:val="Normal"/>
    <w:link w:val="BodyTextChar"/>
    <w:uiPriority w:val="99"/>
    <w:unhideWhenUsed/>
    <w:qFormat/>
    <w:rsid w:val="002429EC"/>
  </w:style>
  <w:style w:type="character" w:customStyle="1" w:styleId="BodyTextChar">
    <w:name w:val="Body Text Char"/>
    <w:basedOn w:val="DefaultParagraphFont"/>
    <w:link w:val="BodyText"/>
    <w:uiPriority w:val="99"/>
    <w:rsid w:val="002429EC"/>
    <w:rPr>
      <w:rFonts w:ascii="Arial" w:hAnsi="Arial"/>
      <w:color w:val="0D0D0D" w:themeColor="text1" w:themeTint="F2"/>
      <w:sz w:val="24"/>
    </w:rPr>
  </w:style>
  <w:style w:type="character" w:customStyle="1" w:styleId="Style2Char">
    <w:name w:val="Style2 Char"/>
    <w:basedOn w:val="BodyTextChar"/>
    <w:link w:val="Style2"/>
    <w:rsid w:val="00105B29"/>
    <w:rPr>
      <w:rFonts w:ascii="Arial" w:hAnsi="Arial"/>
      <w:color w:val="0D0D0D" w:themeColor="text1" w:themeTint="F2"/>
      <w:sz w:val="24"/>
    </w:rPr>
  </w:style>
  <w:style w:type="paragraph" w:styleId="ListBullet">
    <w:name w:val="List Bullet"/>
    <w:basedOn w:val="Normal"/>
    <w:uiPriority w:val="99"/>
    <w:unhideWhenUsed/>
    <w:qFormat/>
    <w:rsid w:val="000F6121"/>
    <w:pPr>
      <w:numPr>
        <w:numId w:val="2"/>
      </w:numPr>
      <w:tabs>
        <w:tab w:val="clear" w:pos="360"/>
      </w:tabs>
      <w:spacing w:before="240"/>
      <w:ind w:left="357" w:hanging="357"/>
      <w:contextualSpacing/>
    </w:pPr>
  </w:style>
  <w:style w:type="paragraph" w:styleId="ListBullet2">
    <w:name w:val="List Bullet 2"/>
    <w:basedOn w:val="Normal"/>
    <w:uiPriority w:val="99"/>
    <w:unhideWhenUsed/>
    <w:qFormat/>
    <w:rsid w:val="003677A5"/>
    <w:pPr>
      <w:numPr>
        <w:numId w:val="3"/>
      </w:numPr>
      <w:contextualSpacing/>
    </w:p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DA24E6"/>
    <w:pPr>
      <w:overflowPunct w:val="0"/>
      <w:autoSpaceDE w:val="0"/>
      <w:autoSpaceDN w:val="0"/>
      <w:adjustRightInd w:val="0"/>
      <w:spacing w:after="0" w:line="240" w:lineRule="auto"/>
      <w:ind w:left="720"/>
      <w:contextualSpacing/>
      <w:textAlignment w:val="baseline"/>
    </w:pPr>
    <w:rPr>
      <w:rFonts w:eastAsia="Times New Roman" w:cs="Times New Roman"/>
      <w:szCs w:val="20"/>
      <w:lang w:eastAsia="en-GB"/>
    </w:rPr>
  </w:style>
  <w:style w:type="paragraph" w:styleId="BalloonText">
    <w:name w:val="Balloon Text"/>
    <w:basedOn w:val="Normal"/>
    <w:link w:val="BalloonTextChar"/>
    <w:uiPriority w:val="99"/>
    <w:semiHidden/>
    <w:unhideWhenUsed/>
    <w:rsid w:val="00DA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4E6"/>
    <w:rPr>
      <w:rFonts w:ascii="Segoe UI" w:hAnsi="Segoe UI" w:cs="Segoe UI"/>
      <w:sz w:val="18"/>
      <w:szCs w:val="18"/>
    </w:rPr>
  </w:style>
  <w:style w:type="paragraph" w:styleId="Footer">
    <w:name w:val="footer"/>
    <w:basedOn w:val="Normal"/>
    <w:link w:val="FooterChar"/>
    <w:uiPriority w:val="99"/>
    <w:unhideWhenUsed/>
    <w:rsid w:val="00DA24E6"/>
    <w:pPr>
      <w:tabs>
        <w:tab w:val="center" w:pos="4513"/>
        <w:tab w:val="right" w:pos="9026"/>
      </w:tabs>
      <w:overflowPunct w:val="0"/>
      <w:autoSpaceDE w:val="0"/>
      <w:autoSpaceDN w:val="0"/>
      <w:adjustRightInd w:val="0"/>
      <w:spacing w:after="0" w:line="240" w:lineRule="auto"/>
      <w:textAlignment w:val="baseline"/>
    </w:pPr>
    <w:rPr>
      <w:rFonts w:eastAsia="Times New Roman" w:cs="Times New Roman"/>
      <w:szCs w:val="20"/>
      <w:lang w:eastAsia="en-GB"/>
    </w:rPr>
  </w:style>
  <w:style w:type="character" w:customStyle="1" w:styleId="FooterChar">
    <w:name w:val="Footer Char"/>
    <w:basedOn w:val="DefaultParagraphFont"/>
    <w:link w:val="Footer"/>
    <w:uiPriority w:val="99"/>
    <w:rsid w:val="00DA24E6"/>
    <w:rPr>
      <w:rFonts w:ascii="Arial" w:eastAsia="Times New Roman" w:hAnsi="Arial" w:cs="Times New Roman"/>
      <w:szCs w:val="20"/>
      <w:lang w:eastAsia="en-GB"/>
    </w:rPr>
  </w:style>
  <w:style w:type="character" w:styleId="Hyperlink">
    <w:name w:val="Hyperlink"/>
    <w:basedOn w:val="DefaultParagraphFont"/>
    <w:uiPriority w:val="99"/>
    <w:unhideWhenUsed/>
    <w:rsid w:val="00DA24E6"/>
    <w:rPr>
      <w:color w:val="0563C1" w:themeColor="hyperlink"/>
      <w:u w:val="single"/>
    </w:rPr>
  </w:style>
  <w:style w:type="paragraph" w:styleId="NoSpacing">
    <w:name w:val="No Spacing"/>
    <w:uiPriority w:val="1"/>
    <w:qFormat/>
    <w:rsid w:val="00DA24E6"/>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Header">
    <w:name w:val="header"/>
    <w:basedOn w:val="Normal"/>
    <w:link w:val="HeaderChar"/>
    <w:uiPriority w:val="99"/>
    <w:unhideWhenUsed/>
    <w:rsid w:val="000A3E5C"/>
    <w:pPr>
      <w:tabs>
        <w:tab w:val="center" w:pos="4513"/>
        <w:tab w:val="right" w:pos="9026"/>
      </w:tabs>
      <w:overflowPunct w:val="0"/>
      <w:autoSpaceDE w:val="0"/>
      <w:autoSpaceDN w:val="0"/>
      <w:adjustRightInd w:val="0"/>
      <w:spacing w:after="0" w:line="240" w:lineRule="auto"/>
      <w:textAlignment w:val="baseline"/>
    </w:pPr>
    <w:rPr>
      <w:rFonts w:eastAsia="Times New Roman" w:cs="Times New Roman"/>
      <w:szCs w:val="20"/>
      <w:lang w:eastAsia="en-GB"/>
    </w:rPr>
  </w:style>
  <w:style w:type="character" w:customStyle="1" w:styleId="HeaderChar">
    <w:name w:val="Header Char"/>
    <w:basedOn w:val="DefaultParagraphFont"/>
    <w:link w:val="Header"/>
    <w:uiPriority w:val="99"/>
    <w:rsid w:val="000A3E5C"/>
    <w:rPr>
      <w:rFonts w:ascii="Arial" w:eastAsia="Times New Roman" w:hAnsi="Arial" w:cs="Times New Roman"/>
      <w:szCs w:val="20"/>
      <w:lang w:eastAsia="en-GB"/>
    </w:rPr>
  </w:style>
  <w:style w:type="paragraph" w:styleId="TOC2">
    <w:name w:val="toc 2"/>
    <w:basedOn w:val="Normal"/>
    <w:next w:val="Normal"/>
    <w:autoRedefine/>
    <w:uiPriority w:val="39"/>
    <w:unhideWhenUsed/>
    <w:rsid w:val="004B17FF"/>
    <w:pPr>
      <w:tabs>
        <w:tab w:val="left" w:pos="880"/>
        <w:tab w:val="right" w:leader="dot" w:pos="9016"/>
      </w:tabs>
      <w:ind w:left="221"/>
      <w:contextualSpacing/>
    </w:pPr>
    <w:rPr>
      <w:sz w:val="28"/>
    </w:rPr>
  </w:style>
  <w:style w:type="paragraph" w:styleId="TOC3">
    <w:name w:val="toc 3"/>
    <w:basedOn w:val="Normal"/>
    <w:next w:val="Normal"/>
    <w:autoRedefine/>
    <w:uiPriority w:val="39"/>
    <w:unhideWhenUsed/>
    <w:rsid w:val="003555D5"/>
    <w:pPr>
      <w:tabs>
        <w:tab w:val="right" w:leader="dot" w:pos="9016"/>
      </w:tabs>
      <w:ind w:left="442"/>
    </w:pPr>
  </w:style>
  <w:style w:type="paragraph" w:styleId="FootnoteText">
    <w:name w:val="footnote text"/>
    <w:basedOn w:val="Normal"/>
    <w:link w:val="FootnoteTextChar"/>
    <w:uiPriority w:val="99"/>
    <w:semiHidden/>
    <w:unhideWhenUsed/>
    <w:rsid w:val="00E874AC"/>
    <w:pPr>
      <w:overflowPunct w:val="0"/>
      <w:autoSpaceDE w:val="0"/>
      <w:autoSpaceDN w:val="0"/>
      <w:adjustRightInd w:val="0"/>
      <w:spacing w:after="0" w:line="240" w:lineRule="auto"/>
      <w:textAlignment w:val="baseline"/>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874A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874AC"/>
    <w:rPr>
      <w:vertAlign w:val="superscript"/>
    </w:rPr>
  </w:style>
  <w:style w:type="character" w:styleId="CommentReference">
    <w:name w:val="annotation reference"/>
    <w:basedOn w:val="DefaultParagraphFont"/>
    <w:uiPriority w:val="99"/>
    <w:semiHidden/>
    <w:unhideWhenUsed/>
    <w:rsid w:val="00FA492A"/>
    <w:rPr>
      <w:sz w:val="16"/>
      <w:szCs w:val="16"/>
    </w:rPr>
  </w:style>
  <w:style w:type="paragraph" w:styleId="TOC1">
    <w:name w:val="toc 1"/>
    <w:basedOn w:val="Normal"/>
    <w:next w:val="Normal"/>
    <w:autoRedefine/>
    <w:uiPriority w:val="39"/>
    <w:unhideWhenUsed/>
    <w:rsid w:val="00776D22"/>
    <w:rPr>
      <w:b/>
      <w:sz w:val="28"/>
    </w:rPr>
  </w:style>
  <w:style w:type="paragraph" w:styleId="CommentText">
    <w:name w:val="annotation text"/>
    <w:basedOn w:val="Normal"/>
    <w:link w:val="CommentTextChar"/>
    <w:uiPriority w:val="99"/>
    <w:unhideWhenUsed/>
    <w:rsid w:val="00FA492A"/>
    <w:pPr>
      <w:overflowPunct w:val="0"/>
      <w:autoSpaceDE w:val="0"/>
      <w:autoSpaceDN w:val="0"/>
      <w:adjustRightInd w:val="0"/>
      <w:spacing w:after="0" w:line="240" w:lineRule="auto"/>
      <w:textAlignment w:val="baseline"/>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FA492A"/>
    <w:rPr>
      <w:rFonts w:ascii="Arial" w:eastAsia="Times New Roman" w:hAnsi="Arial" w:cs="Times New Roman"/>
      <w:sz w:val="20"/>
      <w:szCs w:val="20"/>
      <w:lang w:eastAsia="en-GB"/>
    </w:rPr>
  </w:style>
  <w:style w:type="character" w:customStyle="1" w:styleId="title-text">
    <w:name w:val="title-text"/>
    <w:basedOn w:val="DefaultParagraphFont"/>
    <w:rsid w:val="00EF7A30"/>
    <w:rPr>
      <w:rFonts w:cs="Times New Roman"/>
    </w:rPr>
  </w:style>
  <w:style w:type="paragraph" w:styleId="TOC4">
    <w:name w:val="toc 4"/>
    <w:basedOn w:val="Normal"/>
    <w:next w:val="Normal"/>
    <w:autoRedefine/>
    <w:uiPriority w:val="39"/>
    <w:unhideWhenUsed/>
    <w:rsid w:val="00776D22"/>
    <w:pPr>
      <w:tabs>
        <w:tab w:val="right" w:leader="dot" w:pos="9016"/>
      </w:tabs>
      <w:ind w:left="658"/>
      <w:contextualSpacing/>
    </w:pPr>
    <w:rPr>
      <w:sz w:val="28"/>
    </w:rPr>
  </w:style>
  <w:style w:type="table" w:styleId="TableGrid">
    <w:name w:val="Table Grid"/>
    <w:basedOn w:val="TableNormal"/>
    <w:uiPriority w:val="39"/>
    <w:rsid w:val="0000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4541"/>
    <w:rPr>
      <w:color w:val="954F72" w:themeColor="followedHyperlink"/>
      <w:u w:val="single"/>
    </w:rPr>
  </w:style>
  <w:style w:type="character" w:styleId="UnresolvedMention">
    <w:name w:val="Unresolved Mention"/>
    <w:basedOn w:val="DefaultParagraphFont"/>
    <w:uiPriority w:val="99"/>
    <w:unhideWhenUsed/>
    <w:rsid w:val="00E14541"/>
    <w:rPr>
      <w:color w:val="605E5C"/>
      <w:shd w:val="clear" w:color="auto" w:fill="E1DFDD"/>
    </w:rPr>
  </w:style>
  <w:style w:type="paragraph" w:styleId="ListNumber">
    <w:name w:val="List Number"/>
    <w:basedOn w:val="Normal"/>
    <w:autoRedefine/>
    <w:uiPriority w:val="99"/>
    <w:unhideWhenUsed/>
    <w:qFormat/>
    <w:rsid w:val="00D77E70"/>
    <w:pPr>
      <w:numPr>
        <w:numId w:val="5"/>
      </w:numPr>
      <w:spacing w:before="240"/>
    </w:pPr>
  </w:style>
  <w:style w:type="paragraph" w:styleId="BodyText2">
    <w:name w:val="Body Text 2"/>
    <w:basedOn w:val="Normal"/>
    <w:link w:val="BodyText2Char"/>
    <w:uiPriority w:val="99"/>
    <w:unhideWhenUsed/>
    <w:qFormat/>
    <w:rsid w:val="004461FF"/>
    <w:pPr>
      <w:spacing w:after="120"/>
    </w:pPr>
    <w:rPr>
      <w:sz w:val="20"/>
    </w:rPr>
  </w:style>
  <w:style w:type="character" w:customStyle="1" w:styleId="BodyText2Char">
    <w:name w:val="Body Text 2 Char"/>
    <w:basedOn w:val="DefaultParagraphFont"/>
    <w:link w:val="BodyText2"/>
    <w:uiPriority w:val="99"/>
    <w:rsid w:val="004461FF"/>
    <w:rPr>
      <w:rFonts w:ascii="Arial" w:hAnsi="Arial"/>
      <w:color w:val="0D0D0D" w:themeColor="text1" w:themeTint="F2"/>
      <w:sz w:val="20"/>
    </w:rPr>
  </w:style>
  <w:style w:type="paragraph" w:styleId="ListNumber2">
    <w:name w:val="List Number 2"/>
    <w:basedOn w:val="Normal"/>
    <w:uiPriority w:val="99"/>
    <w:unhideWhenUsed/>
    <w:qFormat/>
    <w:rsid w:val="001357A7"/>
    <w:pPr>
      <w:numPr>
        <w:numId w:val="4"/>
      </w:numPr>
      <w:contextualSpacing/>
    </w:pPr>
  </w:style>
  <w:style w:type="paragraph" w:styleId="BodyTextFirstIndent">
    <w:name w:val="Body Text First Indent"/>
    <w:basedOn w:val="BodyText"/>
    <w:link w:val="BodyTextFirstIndentChar"/>
    <w:uiPriority w:val="99"/>
    <w:unhideWhenUsed/>
    <w:qFormat/>
    <w:rsid w:val="00EA04AA"/>
    <w:pPr>
      <w:ind w:firstLine="357"/>
    </w:pPr>
    <w:rPr>
      <w:color w:val="002060"/>
    </w:rPr>
  </w:style>
  <w:style w:type="character" w:customStyle="1" w:styleId="BodyTextFirstIndentChar">
    <w:name w:val="Body Text First Indent Char"/>
    <w:basedOn w:val="BodyTextChar"/>
    <w:link w:val="BodyTextFirstIndent"/>
    <w:uiPriority w:val="99"/>
    <w:rsid w:val="00EA04AA"/>
    <w:rPr>
      <w:rFonts w:ascii="Arial" w:hAnsi="Arial"/>
      <w:color w:val="002060"/>
      <w:sz w:val="24"/>
    </w:rPr>
  </w:style>
  <w:style w:type="paragraph" w:styleId="ListBullet3">
    <w:name w:val="List Bullet 3"/>
    <w:basedOn w:val="ListBullet"/>
    <w:uiPriority w:val="99"/>
    <w:unhideWhenUsed/>
    <w:qFormat/>
    <w:rsid w:val="004A2AE4"/>
    <w:pPr>
      <w:numPr>
        <w:numId w:val="6"/>
      </w:numPr>
      <w:ind w:left="714" w:hanging="357"/>
    </w:pPr>
  </w:style>
  <w:style w:type="paragraph" w:styleId="BodyText3">
    <w:name w:val="Body Text 3"/>
    <w:basedOn w:val="Normal"/>
    <w:link w:val="BodyText3Char"/>
    <w:uiPriority w:val="99"/>
    <w:unhideWhenUsed/>
    <w:qFormat/>
    <w:rsid w:val="005E334E"/>
    <w:pPr>
      <w:pBdr>
        <w:bottom w:val="dashed" w:sz="12" w:space="1" w:color="0D0D0D" w:themeColor="text1" w:themeTint="F2"/>
      </w:pBdr>
      <w:spacing w:before="240"/>
    </w:pPr>
    <w:rPr>
      <w:b/>
      <w:szCs w:val="16"/>
    </w:rPr>
  </w:style>
  <w:style w:type="character" w:customStyle="1" w:styleId="BodyText3Char">
    <w:name w:val="Body Text 3 Char"/>
    <w:basedOn w:val="DefaultParagraphFont"/>
    <w:link w:val="BodyText3"/>
    <w:uiPriority w:val="99"/>
    <w:rsid w:val="005E334E"/>
    <w:rPr>
      <w:rFonts w:ascii="Arial" w:hAnsi="Arial"/>
      <w:b/>
      <w:color w:val="0D0D0D" w:themeColor="text1" w:themeTint="F2"/>
      <w:sz w:val="24"/>
      <w:szCs w:val="16"/>
    </w:rPr>
  </w:style>
  <w:style w:type="paragraph" w:styleId="CommentSubject">
    <w:name w:val="annotation subject"/>
    <w:basedOn w:val="CommentText"/>
    <w:next w:val="CommentText"/>
    <w:link w:val="CommentSubjectChar"/>
    <w:uiPriority w:val="99"/>
    <w:semiHidden/>
    <w:unhideWhenUsed/>
    <w:rsid w:val="00A34858"/>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34858"/>
    <w:rPr>
      <w:rFonts w:ascii="Arial" w:eastAsia="Times New Roman" w:hAnsi="Arial" w:cs="Times New Roman"/>
      <w:b/>
      <w:bCs/>
      <w:sz w:val="20"/>
      <w:szCs w:val="20"/>
      <w:lang w:eastAsia="en-GB"/>
    </w:rPr>
  </w:style>
  <w:style w:type="paragraph" w:styleId="Revision">
    <w:name w:val="Revision"/>
    <w:hidden/>
    <w:uiPriority w:val="99"/>
    <w:semiHidden/>
    <w:rsid w:val="00A85EAC"/>
    <w:pPr>
      <w:spacing w:after="0" w:line="240" w:lineRule="auto"/>
    </w:pPr>
  </w:style>
  <w:style w:type="paragraph" w:styleId="NormalWeb">
    <w:name w:val="Normal (Web)"/>
    <w:basedOn w:val="Normal"/>
    <w:uiPriority w:val="99"/>
    <w:semiHidden/>
    <w:unhideWhenUsed/>
    <w:rsid w:val="00571DD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efterm">
    <w:name w:val="defterm"/>
    <w:basedOn w:val="DefaultParagraphFont"/>
    <w:rsid w:val="007F3845"/>
  </w:style>
  <w:style w:type="character" w:customStyle="1" w:styleId="after">
    <w:name w:val="after"/>
    <w:basedOn w:val="DefaultParagraphFont"/>
    <w:rsid w:val="007F3845"/>
  </w:style>
  <w:style w:type="character" w:customStyle="1" w:styleId="before">
    <w:name w:val="before"/>
    <w:basedOn w:val="DefaultParagraphFont"/>
    <w:rsid w:val="007F3845"/>
  </w:style>
  <w:style w:type="character" w:customStyle="1" w:styleId="sectxt">
    <w:name w:val="sectxt"/>
    <w:basedOn w:val="DefaultParagraphFont"/>
    <w:rsid w:val="004636FC"/>
  </w:style>
  <w:style w:type="character" w:customStyle="1" w:styleId="Heading6Char">
    <w:name w:val="Heading 6 Char"/>
    <w:basedOn w:val="DefaultParagraphFont"/>
    <w:link w:val="Heading6"/>
    <w:uiPriority w:val="9"/>
    <w:rsid w:val="000554C4"/>
    <w:rPr>
      <w:rFonts w:ascii="Arial" w:eastAsiaTheme="majorEastAsia" w:hAnsi="Arial" w:cstheme="majorBidi"/>
      <w:b/>
      <w:color w:val="002060"/>
      <w:sz w:val="24"/>
    </w:rPr>
  </w:style>
  <w:style w:type="paragraph" w:customStyle="1" w:styleId="BodyTextGrey">
    <w:name w:val="Body Text Grey"/>
    <w:basedOn w:val="BodyText"/>
    <w:qFormat/>
    <w:rsid w:val="00491BDD"/>
    <w:rPr>
      <w:rFonts w:eastAsia="Times New Roman" w:cs="Arial"/>
      <w:iCs/>
      <w:color w:val="000000" w:themeColor="text1"/>
      <w:szCs w:val="24"/>
      <w14:textFill>
        <w14:solidFill>
          <w14:schemeClr w14:val="tx1">
            <w14:lumMod w14:val="95000"/>
            <w14:lumOff w14:val="5000"/>
            <w14:lumMod w14:val="95000"/>
            <w14:lumOff w14:val="5000"/>
            <w14:lumMod w14:val="95000"/>
          </w14:schemeClr>
        </w14:solidFill>
      </w14:textFill>
    </w:rPr>
  </w:style>
  <w:style w:type="character" w:customStyle="1" w:styleId="authorname">
    <w:name w:val="authorname"/>
    <w:basedOn w:val="DefaultParagraphFont"/>
    <w:rsid w:val="00491BDD"/>
  </w:style>
  <w:style w:type="paragraph" w:styleId="TOC5">
    <w:name w:val="toc 5"/>
    <w:basedOn w:val="Normal"/>
    <w:next w:val="Normal"/>
    <w:autoRedefine/>
    <w:uiPriority w:val="39"/>
    <w:unhideWhenUsed/>
    <w:rsid w:val="00D717D8"/>
    <w:pPr>
      <w:spacing w:after="100"/>
      <w:ind w:left="880"/>
    </w:pPr>
    <w:rPr>
      <w:rFonts w:eastAsiaTheme="minorEastAsia"/>
      <w:lang w:eastAsia="en-GB"/>
    </w:rPr>
  </w:style>
  <w:style w:type="paragraph" w:styleId="TOC6">
    <w:name w:val="toc 6"/>
    <w:basedOn w:val="Normal"/>
    <w:next w:val="Normal"/>
    <w:autoRedefine/>
    <w:uiPriority w:val="39"/>
    <w:unhideWhenUsed/>
    <w:rsid w:val="00D717D8"/>
    <w:pPr>
      <w:spacing w:after="100"/>
      <w:ind w:left="1100"/>
    </w:pPr>
    <w:rPr>
      <w:rFonts w:eastAsiaTheme="minorEastAsia"/>
      <w:lang w:eastAsia="en-GB"/>
    </w:rPr>
  </w:style>
  <w:style w:type="paragraph" w:styleId="TOC7">
    <w:name w:val="toc 7"/>
    <w:basedOn w:val="Normal"/>
    <w:next w:val="Normal"/>
    <w:autoRedefine/>
    <w:uiPriority w:val="39"/>
    <w:unhideWhenUsed/>
    <w:rsid w:val="00C73218"/>
    <w:pPr>
      <w:spacing w:after="100"/>
      <w:ind w:left="1320"/>
    </w:pPr>
    <w:rPr>
      <w:rFonts w:eastAsiaTheme="minorEastAsia"/>
      <w:sz w:val="28"/>
      <w:lang w:eastAsia="en-GB"/>
    </w:rPr>
  </w:style>
  <w:style w:type="paragraph" w:styleId="TOC8">
    <w:name w:val="toc 8"/>
    <w:basedOn w:val="Normal"/>
    <w:next w:val="Normal"/>
    <w:autoRedefine/>
    <w:uiPriority w:val="39"/>
    <w:unhideWhenUsed/>
    <w:rsid w:val="00D717D8"/>
    <w:pPr>
      <w:spacing w:after="100"/>
      <w:ind w:left="1540"/>
    </w:pPr>
    <w:rPr>
      <w:rFonts w:eastAsiaTheme="minorEastAsia"/>
      <w:lang w:eastAsia="en-GB"/>
    </w:rPr>
  </w:style>
  <w:style w:type="paragraph" w:styleId="TOC9">
    <w:name w:val="toc 9"/>
    <w:basedOn w:val="Normal"/>
    <w:next w:val="Normal"/>
    <w:autoRedefine/>
    <w:uiPriority w:val="39"/>
    <w:unhideWhenUsed/>
    <w:rsid w:val="00D717D8"/>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4A1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405"/>
    <w:rPr>
      <w:sz w:val="20"/>
      <w:szCs w:val="20"/>
    </w:rPr>
  </w:style>
  <w:style w:type="character" w:styleId="EndnoteReference">
    <w:name w:val="endnote reference"/>
    <w:basedOn w:val="DefaultParagraphFont"/>
    <w:uiPriority w:val="99"/>
    <w:semiHidden/>
    <w:unhideWhenUsed/>
    <w:rsid w:val="004A1405"/>
    <w:rPr>
      <w:vertAlign w:val="superscript"/>
    </w:rPr>
  </w:style>
  <w:style w:type="paragraph" w:customStyle="1" w:styleId="Default">
    <w:name w:val="Default"/>
    <w:rsid w:val="001B5B80"/>
    <w:pPr>
      <w:autoSpaceDE w:val="0"/>
      <w:autoSpaceDN w:val="0"/>
      <w:adjustRightInd w:val="0"/>
      <w:spacing w:after="0" w:line="240" w:lineRule="auto"/>
    </w:pPr>
    <w:rPr>
      <w:rFonts w:ascii="Effra Light" w:hAnsi="Effra Light" w:cs="Effra Light"/>
      <w:color w:val="000000"/>
      <w:sz w:val="24"/>
      <w:szCs w:val="24"/>
    </w:rPr>
  </w:style>
  <w:style w:type="paragraph" w:customStyle="1" w:styleId="Pa0">
    <w:name w:val="Pa0"/>
    <w:basedOn w:val="Default"/>
    <w:next w:val="Default"/>
    <w:uiPriority w:val="99"/>
    <w:rsid w:val="001B5B80"/>
    <w:pPr>
      <w:spacing w:line="201" w:lineRule="atLeast"/>
    </w:pPr>
    <w:rPr>
      <w:rFonts w:cstheme="minorBidi"/>
      <w:color w:val="auto"/>
    </w:rPr>
  </w:style>
  <w:style w:type="character" w:customStyle="1" w:styleId="Heading7Char">
    <w:name w:val="Heading 7 Char"/>
    <w:basedOn w:val="DefaultParagraphFont"/>
    <w:link w:val="Heading7"/>
    <w:uiPriority w:val="9"/>
    <w:rsid w:val="00346972"/>
    <w:rPr>
      <w:rFonts w:ascii="Arial" w:eastAsiaTheme="majorEastAsia" w:hAnsi="Arial" w:cstheme="majorBidi"/>
      <w:b/>
      <w:iCs/>
      <w:color w:val="0D0D0D" w:themeColor="text1" w:themeTint="F2"/>
      <w:sz w:val="24"/>
    </w:rPr>
  </w:style>
  <w:style w:type="character" w:customStyle="1" w:styleId="Heading8Char">
    <w:name w:val="Heading 8 Char"/>
    <w:basedOn w:val="DefaultParagraphFont"/>
    <w:link w:val="Heading8"/>
    <w:uiPriority w:val="9"/>
    <w:rsid w:val="00A451ED"/>
    <w:rPr>
      <w:rFonts w:ascii="Arial" w:eastAsiaTheme="majorEastAsia" w:hAnsi="Arial" w:cstheme="majorBidi"/>
      <w:color w:val="002060"/>
      <w:sz w:val="24"/>
      <w:szCs w:val="21"/>
    </w:rPr>
  </w:style>
  <w:style w:type="paragraph" w:styleId="Bibliography">
    <w:name w:val="Bibliography"/>
    <w:basedOn w:val="Normal"/>
    <w:next w:val="Normal"/>
    <w:uiPriority w:val="37"/>
    <w:semiHidden/>
    <w:unhideWhenUsed/>
    <w:rsid w:val="003B0B6D"/>
  </w:style>
  <w:style w:type="paragraph" w:styleId="BlockText">
    <w:name w:val="Block Text"/>
    <w:basedOn w:val="Normal"/>
    <w:uiPriority w:val="99"/>
    <w:semiHidden/>
    <w:unhideWhenUsed/>
    <w:rsid w:val="003B0B6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Indent">
    <w:name w:val="Body Text Indent"/>
    <w:basedOn w:val="Normal"/>
    <w:link w:val="BodyTextIndentChar"/>
    <w:uiPriority w:val="99"/>
    <w:semiHidden/>
    <w:unhideWhenUsed/>
    <w:rsid w:val="003B0B6D"/>
    <w:pPr>
      <w:spacing w:after="120"/>
      <w:ind w:left="283"/>
    </w:pPr>
  </w:style>
  <w:style w:type="character" w:customStyle="1" w:styleId="BodyTextIndentChar">
    <w:name w:val="Body Text Indent Char"/>
    <w:basedOn w:val="DefaultParagraphFont"/>
    <w:link w:val="BodyTextIndent"/>
    <w:uiPriority w:val="99"/>
    <w:semiHidden/>
    <w:rsid w:val="003B0B6D"/>
  </w:style>
  <w:style w:type="paragraph" w:styleId="BodyTextFirstIndent2">
    <w:name w:val="Body Text First Indent 2"/>
    <w:basedOn w:val="BodyTextIndent"/>
    <w:link w:val="BodyTextFirstIndent2Char"/>
    <w:uiPriority w:val="99"/>
    <w:semiHidden/>
    <w:unhideWhenUsed/>
    <w:rsid w:val="003B0B6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B0B6D"/>
  </w:style>
  <w:style w:type="paragraph" w:styleId="BodyTextIndent2">
    <w:name w:val="Body Text Indent 2"/>
    <w:basedOn w:val="Normal"/>
    <w:link w:val="BodyTextIndent2Char"/>
    <w:uiPriority w:val="99"/>
    <w:semiHidden/>
    <w:unhideWhenUsed/>
    <w:rsid w:val="003B0B6D"/>
    <w:pPr>
      <w:spacing w:after="120" w:line="480" w:lineRule="auto"/>
      <w:ind w:left="283"/>
    </w:pPr>
  </w:style>
  <w:style w:type="character" w:customStyle="1" w:styleId="BodyTextIndent2Char">
    <w:name w:val="Body Text Indent 2 Char"/>
    <w:basedOn w:val="DefaultParagraphFont"/>
    <w:link w:val="BodyTextIndent2"/>
    <w:uiPriority w:val="99"/>
    <w:semiHidden/>
    <w:rsid w:val="003B0B6D"/>
  </w:style>
  <w:style w:type="paragraph" w:styleId="BodyTextIndent3">
    <w:name w:val="Body Text Indent 3"/>
    <w:basedOn w:val="Normal"/>
    <w:link w:val="BodyTextIndent3Char"/>
    <w:uiPriority w:val="99"/>
    <w:semiHidden/>
    <w:unhideWhenUsed/>
    <w:rsid w:val="003B0B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0B6D"/>
    <w:rPr>
      <w:sz w:val="16"/>
      <w:szCs w:val="16"/>
    </w:rPr>
  </w:style>
  <w:style w:type="paragraph" w:styleId="Caption">
    <w:name w:val="caption"/>
    <w:basedOn w:val="Normal"/>
    <w:next w:val="Normal"/>
    <w:uiPriority w:val="35"/>
    <w:semiHidden/>
    <w:unhideWhenUsed/>
    <w:qFormat/>
    <w:rsid w:val="003B0B6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B0B6D"/>
    <w:pPr>
      <w:spacing w:after="0" w:line="240" w:lineRule="auto"/>
      <w:ind w:left="4252"/>
    </w:pPr>
  </w:style>
  <w:style w:type="character" w:customStyle="1" w:styleId="ClosingChar">
    <w:name w:val="Closing Char"/>
    <w:basedOn w:val="DefaultParagraphFont"/>
    <w:link w:val="Closing"/>
    <w:uiPriority w:val="99"/>
    <w:semiHidden/>
    <w:rsid w:val="003B0B6D"/>
  </w:style>
  <w:style w:type="paragraph" w:styleId="Date">
    <w:name w:val="Date"/>
    <w:basedOn w:val="Normal"/>
    <w:next w:val="Normal"/>
    <w:link w:val="DateChar"/>
    <w:uiPriority w:val="99"/>
    <w:semiHidden/>
    <w:unhideWhenUsed/>
    <w:rsid w:val="003B0B6D"/>
  </w:style>
  <w:style w:type="character" w:customStyle="1" w:styleId="DateChar">
    <w:name w:val="Date Char"/>
    <w:basedOn w:val="DefaultParagraphFont"/>
    <w:link w:val="Date"/>
    <w:uiPriority w:val="99"/>
    <w:semiHidden/>
    <w:rsid w:val="003B0B6D"/>
  </w:style>
  <w:style w:type="paragraph" w:styleId="DocumentMap">
    <w:name w:val="Document Map"/>
    <w:basedOn w:val="Normal"/>
    <w:link w:val="DocumentMapChar"/>
    <w:uiPriority w:val="99"/>
    <w:semiHidden/>
    <w:unhideWhenUsed/>
    <w:rsid w:val="003B0B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0B6D"/>
    <w:rPr>
      <w:rFonts w:ascii="Segoe UI" w:hAnsi="Segoe UI" w:cs="Segoe UI"/>
      <w:sz w:val="16"/>
      <w:szCs w:val="16"/>
    </w:rPr>
  </w:style>
  <w:style w:type="paragraph" w:styleId="E-mailSignature">
    <w:name w:val="E-mail Signature"/>
    <w:basedOn w:val="Normal"/>
    <w:link w:val="E-mailSignatureChar"/>
    <w:uiPriority w:val="99"/>
    <w:semiHidden/>
    <w:unhideWhenUsed/>
    <w:rsid w:val="003B0B6D"/>
    <w:pPr>
      <w:spacing w:after="0" w:line="240" w:lineRule="auto"/>
    </w:pPr>
  </w:style>
  <w:style w:type="character" w:customStyle="1" w:styleId="E-mailSignatureChar">
    <w:name w:val="E-mail Signature Char"/>
    <w:basedOn w:val="DefaultParagraphFont"/>
    <w:link w:val="E-mailSignature"/>
    <w:uiPriority w:val="99"/>
    <w:semiHidden/>
    <w:rsid w:val="003B0B6D"/>
  </w:style>
  <w:style w:type="paragraph" w:styleId="EnvelopeAddress">
    <w:name w:val="envelope address"/>
    <w:basedOn w:val="Normal"/>
    <w:uiPriority w:val="99"/>
    <w:semiHidden/>
    <w:unhideWhenUsed/>
    <w:rsid w:val="003B0B6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B0B6D"/>
    <w:pPr>
      <w:spacing w:after="0" w:line="240" w:lineRule="auto"/>
    </w:pPr>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0B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B0B6D"/>
    <w:pPr>
      <w:spacing w:after="0" w:line="240" w:lineRule="auto"/>
    </w:pPr>
    <w:rPr>
      <w:i/>
      <w:iCs/>
    </w:rPr>
  </w:style>
  <w:style w:type="character" w:customStyle="1" w:styleId="HTMLAddressChar">
    <w:name w:val="HTML Address Char"/>
    <w:basedOn w:val="DefaultParagraphFont"/>
    <w:link w:val="HTMLAddress"/>
    <w:uiPriority w:val="99"/>
    <w:semiHidden/>
    <w:rsid w:val="003B0B6D"/>
    <w:rPr>
      <w:i/>
      <w:iCs/>
    </w:rPr>
  </w:style>
  <w:style w:type="paragraph" w:styleId="HTMLPreformatted">
    <w:name w:val="HTML Preformatted"/>
    <w:basedOn w:val="Normal"/>
    <w:link w:val="HTMLPreformattedChar"/>
    <w:uiPriority w:val="99"/>
    <w:semiHidden/>
    <w:unhideWhenUsed/>
    <w:rsid w:val="003B0B6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0B6D"/>
    <w:rPr>
      <w:rFonts w:ascii="Consolas" w:hAnsi="Consolas"/>
      <w:sz w:val="20"/>
      <w:szCs w:val="20"/>
    </w:rPr>
  </w:style>
  <w:style w:type="paragraph" w:styleId="Index1">
    <w:name w:val="index 1"/>
    <w:basedOn w:val="Normal"/>
    <w:next w:val="Normal"/>
    <w:autoRedefine/>
    <w:uiPriority w:val="99"/>
    <w:semiHidden/>
    <w:unhideWhenUsed/>
    <w:rsid w:val="003B0B6D"/>
    <w:pPr>
      <w:spacing w:after="0" w:line="240" w:lineRule="auto"/>
      <w:ind w:left="220" w:hanging="220"/>
    </w:pPr>
  </w:style>
  <w:style w:type="paragraph" w:styleId="Index2">
    <w:name w:val="index 2"/>
    <w:basedOn w:val="Normal"/>
    <w:next w:val="Normal"/>
    <w:autoRedefine/>
    <w:uiPriority w:val="99"/>
    <w:semiHidden/>
    <w:unhideWhenUsed/>
    <w:rsid w:val="003B0B6D"/>
    <w:pPr>
      <w:spacing w:after="0" w:line="240" w:lineRule="auto"/>
      <w:ind w:left="440" w:hanging="220"/>
    </w:pPr>
  </w:style>
  <w:style w:type="paragraph" w:styleId="Index3">
    <w:name w:val="index 3"/>
    <w:basedOn w:val="Normal"/>
    <w:next w:val="Normal"/>
    <w:autoRedefine/>
    <w:uiPriority w:val="99"/>
    <w:semiHidden/>
    <w:unhideWhenUsed/>
    <w:rsid w:val="003B0B6D"/>
    <w:pPr>
      <w:spacing w:after="0" w:line="240" w:lineRule="auto"/>
      <w:ind w:left="660" w:hanging="220"/>
    </w:pPr>
  </w:style>
  <w:style w:type="paragraph" w:styleId="Index4">
    <w:name w:val="index 4"/>
    <w:basedOn w:val="Normal"/>
    <w:next w:val="Normal"/>
    <w:autoRedefine/>
    <w:uiPriority w:val="99"/>
    <w:semiHidden/>
    <w:unhideWhenUsed/>
    <w:rsid w:val="003B0B6D"/>
    <w:pPr>
      <w:spacing w:after="0" w:line="240" w:lineRule="auto"/>
      <w:ind w:left="880" w:hanging="220"/>
    </w:pPr>
  </w:style>
  <w:style w:type="paragraph" w:styleId="Index5">
    <w:name w:val="index 5"/>
    <w:basedOn w:val="Normal"/>
    <w:next w:val="Normal"/>
    <w:autoRedefine/>
    <w:uiPriority w:val="99"/>
    <w:semiHidden/>
    <w:unhideWhenUsed/>
    <w:rsid w:val="003B0B6D"/>
    <w:pPr>
      <w:spacing w:after="0" w:line="240" w:lineRule="auto"/>
      <w:ind w:left="1100" w:hanging="220"/>
    </w:pPr>
  </w:style>
  <w:style w:type="paragraph" w:styleId="Index6">
    <w:name w:val="index 6"/>
    <w:basedOn w:val="Normal"/>
    <w:next w:val="Normal"/>
    <w:autoRedefine/>
    <w:uiPriority w:val="99"/>
    <w:semiHidden/>
    <w:unhideWhenUsed/>
    <w:rsid w:val="003B0B6D"/>
    <w:pPr>
      <w:spacing w:after="0" w:line="240" w:lineRule="auto"/>
      <w:ind w:left="1320" w:hanging="220"/>
    </w:pPr>
  </w:style>
  <w:style w:type="paragraph" w:styleId="Index7">
    <w:name w:val="index 7"/>
    <w:basedOn w:val="Normal"/>
    <w:next w:val="Normal"/>
    <w:autoRedefine/>
    <w:uiPriority w:val="99"/>
    <w:semiHidden/>
    <w:unhideWhenUsed/>
    <w:rsid w:val="003B0B6D"/>
    <w:pPr>
      <w:spacing w:after="0" w:line="240" w:lineRule="auto"/>
      <w:ind w:left="1540" w:hanging="220"/>
    </w:pPr>
  </w:style>
  <w:style w:type="paragraph" w:styleId="Index8">
    <w:name w:val="index 8"/>
    <w:basedOn w:val="Normal"/>
    <w:next w:val="Normal"/>
    <w:autoRedefine/>
    <w:uiPriority w:val="99"/>
    <w:semiHidden/>
    <w:unhideWhenUsed/>
    <w:rsid w:val="003B0B6D"/>
    <w:pPr>
      <w:spacing w:after="0" w:line="240" w:lineRule="auto"/>
      <w:ind w:left="1760" w:hanging="220"/>
    </w:pPr>
  </w:style>
  <w:style w:type="paragraph" w:styleId="Index9">
    <w:name w:val="index 9"/>
    <w:basedOn w:val="Normal"/>
    <w:next w:val="Normal"/>
    <w:autoRedefine/>
    <w:uiPriority w:val="99"/>
    <w:semiHidden/>
    <w:unhideWhenUsed/>
    <w:rsid w:val="003B0B6D"/>
    <w:pPr>
      <w:spacing w:after="0" w:line="240" w:lineRule="auto"/>
      <w:ind w:left="1980" w:hanging="220"/>
    </w:pPr>
  </w:style>
  <w:style w:type="paragraph" w:styleId="IndexHeading">
    <w:name w:val="index heading"/>
    <w:basedOn w:val="Normal"/>
    <w:next w:val="Index1"/>
    <w:uiPriority w:val="99"/>
    <w:semiHidden/>
    <w:unhideWhenUsed/>
    <w:rsid w:val="003B0B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0B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0B6D"/>
    <w:rPr>
      <w:i/>
      <w:iCs/>
      <w:color w:val="4472C4" w:themeColor="accent1"/>
    </w:rPr>
  </w:style>
  <w:style w:type="paragraph" w:styleId="List">
    <w:name w:val="List"/>
    <w:basedOn w:val="Normal"/>
    <w:uiPriority w:val="99"/>
    <w:semiHidden/>
    <w:unhideWhenUsed/>
    <w:rsid w:val="003B0B6D"/>
    <w:pPr>
      <w:ind w:left="283" w:hanging="283"/>
      <w:contextualSpacing/>
    </w:pPr>
  </w:style>
  <w:style w:type="paragraph" w:styleId="List2">
    <w:name w:val="List 2"/>
    <w:basedOn w:val="Normal"/>
    <w:uiPriority w:val="99"/>
    <w:semiHidden/>
    <w:unhideWhenUsed/>
    <w:rsid w:val="003B0B6D"/>
    <w:pPr>
      <w:ind w:left="566" w:hanging="283"/>
      <w:contextualSpacing/>
    </w:pPr>
  </w:style>
  <w:style w:type="paragraph" w:styleId="List3">
    <w:name w:val="List 3"/>
    <w:basedOn w:val="Normal"/>
    <w:uiPriority w:val="99"/>
    <w:semiHidden/>
    <w:unhideWhenUsed/>
    <w:rsid w:val="003B0B6D"/>
    <w:pPr>
      <w:ind w:left="849" w:hanging="283"/>
      <w:contextualSpacing/>
    </w:pPr>
  </w:style>
  <w:style w:type="paragraph" w:styleId="List4">
    <w:name w:val="List 4"/>
    <w:basedOn w:val="Normal"/>
    <w:uiPriority w:val="99"/>
    <w:semiHidden/>
    <w:unhideWhenUsed/>
    <w:rsid w:val="003B0B6D"/>
    <w:pPr>
      <w:ind w:left="1132" w:hanging="283"/>
      <w:contextualSpacing/>
    </w:pPr>
  </w:style>
  <w:style w:type="paragraph" w:styleId="List5">
    <w:name w:val="List 5"/>
    <w:basedOn w:val="Normal"/>
    <w:uiPriority w:val="99"/>
    <w:semiHidden/>
    <w:unhideWhenUsed/>
    <w:rsid w:val="003B0B6D"/>
    <w:pPr>
      <w:ind w:left="1415" w:hanging="283"/>
      <w:contextualSpacing/>
    </w:pPr>
  </w:style>
  <w:style w:type="paragraph" w:styleId="ListBullet4">
    <w:name w:val="List Bullet 4"/>
    <w:basedOn w:val="Normal"/>
    <w:uiPriority w:val="99"/>
    <w:semiHidden/>
    <w:unhideWhenUsed/>
    <w:rsid w:val="003B0B6D"/>
    <w:pPr>
      <w:numPr>
        <w:numId w:val="7"/>
      </w:numPr>
      <w:contextualSpacing/>
    </w:pPr>
  </w:style>
  <w:style w:type="paragraph" w:styleId="ListBullet5">
    <w:name w:val="List Bullet 5"/>
    <w:basedOn w:val="Normal"/>
    <w:uiPriority w:val="99"/>
    <w:semiHidden/>
    <w:unhideWhenUsed/>
    <w:rsid w:val="003B0B6D"/>
    <w:pPr>
      <w:numPr>
        <w:numId w:val="8"/>
      </w:numPr>
      <w:contextualSpacing/>
    </w:pPr>
  </w:style>
  <w:style w:type="paragraph" w:styleId="ListContinue">
    <w:name w:val="List Continue"/>
    <w:basedOn w:val="Normal"/>
    <w:uiPriority w:val="99"/>
    <w:semiHidden/>
    <w:unhideWhenUsed/>
    <w:rsid w:val="003B0B6D"/>
    <w:pPr>
      <w:spacing w:after="120"/>
      <w:ind w:left="283"/>
      <w:contextualSpacing/>
    </w:pPr>
  </w:style>
  <w:style w:type="paragraph" w:styleId="ListContinue2">
    <w:name w:val="List Continue 2"/>
    <w:basedOn w:val="Normal"/>
    <w:uiPriority w:val="99"/>
    <w:semiHidden/>
    <w:unhideWhenUsed/>
    <w:rsid w:val="003B0B6D"/>
    <w:pPr>
      <w:spacing w:after="120"/>
      <w:ind w:left="566"/>
      <w:contextualSpacing/>
    </w:pPr>
  </w:style>
  <w:style w:type="paragraph" w:styleId="ListContinue3">
    <w:name w:val="List Continue 3"/>
    <w:basedOn w:val="Normal"/>
    <w:uiPriority w:val="99"/>
    <w:semiHidden/>
    <w:unhideWhenUsed/>
    <w:rsid w:val="003B0B6D"/>
    <w:pPr>
      <w:spacing w:after="120"/>
      <w:ind w:left="849"/>
      <w:contextualSpacing/>
    </w:pPr>
  </w:style>
  <w:style w:type="paragraph" w:styleId="ListContinue4">
    <w:name w:val="List Continue 4"/>
    <w:basedOn w:val="Normal"/>
    <w:uiPriority w:val="99"/>
    <w:semiHidden/>
    <w:unhideWhenUsed/>
    <w:rsid w:val="003B0B6D"/>
    <w:pPr>
      <w:spacing w:after="120"/>
      <w:ind w:left="1132"/>
      <w:contextualSpacing/>
    </w:pPr>
  </w:style>
  <w:style w:type="paragraph" w:styleId="ListContinue5">
    <w:name w:val="List Continue 5"/>
    <w:basedOn w:val="Normal"/>
    <w:uiPriority w:val="99"/>
    <w:semiHidden/>
    <w:unhideWhenUsed/>
    <w:rsid w:val="003B0B6D"/>
    <w:pPr>
      <w:spacing w:after="120"/>
      <w:ind w:left="1415"/>
      <w:contextualSpacing/>
    </w:pPr>
  </w:style>
  <w:style w:type="paragraph" w:styleId="ListNumber3">
    <w:name w:val="List Number 3"/>
    <w:basedOn w:val="Normal"/>
    <w:uiPriority w:val="99"/>
    <w:semiHidden/>
    <w:unhideWhenUsed/>
    <w:rsid w:val="003B0B6D"/>
    <w:pPr>
      <w:numPr>
        <w:numId w:val="9"/>
      </w:numPr>
      <w:contextualSpacing/>
    </w:pPr>
  </w:style>
  <w:style w:type="paragraph" w:styleId="ListNumber4">
    <w:name w:val="List Number 4"/>
    <w:basedOn w:val="Normal"/>
    <w:uiPriority w:val="99"/>
    <w:semiHidden/>
    <w:unhideWhenUsed/>
    <w:rsid w:val="003B0B6D"/>
    <w:pPr>
      <w:numPr>
        <w:numId w:val="10"/>
      </w:numPr>
      <w:contextualSpacing/>
    </w:pPr>
  </w:style>
  <w:style w:type="paragraph" w:styleId="ListNumber5">
    <w:name w:val="List Number 5"/>
    <w:basedOn w:val="Normal"/>
    <w:uiPriority w:val="99"/>
    <w:semiHidden/>
    <w:unhideWhenUsed/>
    <w:rsid w:val="003B0B6D"/>
    <w:pPr>
      <w:numPr>
        <w:numId w:val="11"/>
      </w:numPr>
      <w:contextualSpacing/>
    </w:pPr>
  </w:style>
  <w:style w:type="paragraph" w:styleId="MacroText">
    <w:name w:val="macro"/>
    <w:link w:val="MacroTextChar"/>
    <w:uiPriority w:val="99"/>
    <w:semiHidden/>
    <w:unhideWhenUsed/>
    <w:rsid w:val="003B0B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B0B6D"/>
    <w:rPr>
      <w:rFonts w:ascii="Consolas" w:hAnsi="Consolas"/>
      <w:sz w:val="20"/>
      <w:szCs w:val="20"/>
    </w:rPr>
  </w:style>
  <w:style w:type="paragraph" w:styleId="MessageHeader">
    <w:name w:val="Message Header"/>
    <w:basedOn w:val="Normal"/>
    <w:link w:val="MessageHeaderChar"/>
    <w:uiPriority w:val="99"/>
    <w:semiHidden/>
    <w:unhideWhenUsed/>
    <w:rsid w:val="003B0B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B0B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B0B6D"/>
    <w:pPr>
      <w:ind w:left="720"/>
    </w:pPr>
  </w:style>
  <w:style w:type="paragraph" w:styleId="NoteHeading">
    <w:name w:val="Note Heading"/>
    <w:basedOn w:val="Normal"/>
    <w:next w:val="Normal"/>
    <w:link w:val="NoteHeadingChar"/>
    <w:uiPriority w:val="99"/>
    <w:semiHidden/>
    <w:unhideWhenUsed/>
    <w:rsid w:val="003B0B6D"/>
    <w:pPr>
      <w:spacing w:after="0" w:line="240" w:lineRule="auto"/>
    </w:pPr>
  </w:style>
  <w:style w:type="character" w:customStyle="1" w:styleId="NoteHeadingChar">
    <w:name w:val="Note Heading Char"/>
    <w:basedOn w:val="DefaultParagraphFont"/>
    <w:link w:val="NoteHeading"/>
    <w:uiPriority w:val="99"/>
    <w:semiHidden/>
    <w:rsid w:val="003B0B6D"/>
  </w:style>
  <w:style w:type="paragraph" w:styleId="PlainText">
    <w:name w:val="Plain Text"/>
    <w:basedOn w:val="Normal"/>
    <w:link w:val="PlainTextChar"/>
    <w:uiPriority w:val="99"/>
    <w:semiHidden/>
    <w:unhideWhenUsed/>
    <w:rsid w:val="003B0B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0B6D"/>
    <w:rPr>
      <w:rFonts w:ascii="Consolas" w:hAnsi="Consolas"/>
      <w:sz w:val="21"/>
      <w:szCs w:val="21"/>
    </w:rPr>
  </w:style>
  <w:style w:type="paragraph" w:styleId="Quote">
    <w:name w:val="Quote"/>
    <w:basedOn w:val="Normal"/>
    <w:next w:val="Normal"/>
    <w:link w:val="QuoteChar"/>
    <w:uiPriority w:val="29"/>
    <w:qFormat/>
    <w:rsid w:val="003B0B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0B6D"/>
    <w:rPr>
      <w:i/>
      <w:iCs/>
      <w:color w:val="404040" w:themeColor="text1" w:themeTint="BF"/>
    </w:rPr>
  </w:style>
  <w:style w:type="paragraph" w:styleId="Salutation">
    <w:name w:val="Salutation"/>
    <w:basedOn w:val="Normal"/>
    <w:next w:val="Normal"/>
    <w:link w:val="SalutationChar"/>
    <w:uiPriority w:val="99"/>
    <w:semiHidden/>
    <w:unhideWhenUsed/>
    <w:rsid w:val="003B0B6D"/>
  </w:style>
  <w:style w:type="character" w:customStyle="1" w:styleId="SalutationChar">
    <w:name w:val="Salutation Char"/>
    <w:basedOn w:val="DefaultParagraphFont"/>
    <w:link w:val="Salutation"/>
    <w:uiPriority w:val="99"/>
    <w:semiHidden/>
    <w:rsid w:val="003B0B6D"/>
  </w:style>
  <w:style w:type="paragraph" w:styleId="Signature">
    <w:name w:val="Signature"/>
    <w:basedOn w:val="Normal"/>
    <w:link w:val="SignatureChar"/>
    <w:uiPriority w:val="99"/>
    <w:semiHidden/>
    <w:unhideWhenUsed/>
    <w:rsid w:val="003B0B6D"/>
    <w:pPr>
      <w:spacing w:after="0" w:line="240" w:lineRule="auto"/>
      <w:ind w:left="4252"/>
    </w:pPr>
  </w:style>
  <w:style w:type="character" w:customStyle="1" w:styleId="SignatureChar">
    <w:name w:val="Signature Char"/>
    <w:basedOn w:val="DefaultParagraphFont"/>
    <w:link w:val="Signature"/>
    <w:uiPriority w:val="99"/>
    <w:semiHidden/>
    <w:rsid w:val="003B0B6D"/>
  </w:style>
  <w:style w:type="paragraph" w:styleId="Subtitle">
    <w:name w:val="Subtitle"/>
    <w:basedOn w:val="Normal"/>
    <w:next w:val="Normal"/>
    <w:link w:val="SubtitleChar"/>
    <w:uiPriority w:val="11"/>
    <w:qFormat/>
    <w:rsid w:val="003B0B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0B6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B0B6D"/>
    <w:pPr>
      <w:spacing w:after="0"/>
      <w:ind w:left="220" w:hanging="220"/>
    </w:pPr>
  </w:style>
  <w:style w:type="paragraph" w:styleId="TableofFigures">
    <w:name w:val="table of figures"/>
    <w:basedOn w:val="Normal"/>
    <w:next w:val="Normal"/>
    <w:uiPriority w:val="99"/>
    <w:semiHidden/>
    <w:unhideWhenUsed/>
    <w:rsid w:val="003B0B6D"/>
    <w:pPr>
      <w:spacing w:after="0"/>
    </w:pPr>
  </w:style>
  <w:style w:type="paragraph" w:styleId="Title">
    <w:name w:val="Title"/>
    <w:basedOn w:val="Normal"/>
    <w:next w:val="Normal"/>
    <w:link w:val="TitleChar"/>
    <w:uiPriority w:val="10"/>
    <w:qFormat/>
    <w:rsid w:val="003B0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B6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B0B6D"/>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3B0B6D"/>
    <w:pPr>
      <w:spacing w:after="0" w:line="259" w:lineRule="auto"/>
      <w:outlineLvl w:val="9"/>
    </w:pPr>
    <w:rPr>
      <w:rFonts w:asciiTheme="majorHAnsi" w:hAnsiTheme="majorHAnsi"/>
      <w:b w:val="0"/>
      <w:color w:val="2F5496" w:themeColor="accent1" w:themeShade="BF"/>
      <w:sz w:val="32"/>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qFormat/>
    <w:locked/>
    <w:rsid w:val="002E494A"/>
    <w:rPr>
      <w:rFonts w:ascii="Arial" w:eastAsia="Times New Roman" w:hAnsi="Arial" w:cs="Times New Roman"/>
      <w:szCs w:val="20"/>
      <w:lang w:eastAsia="en-GB"/>
    </w:rPr>
  </w:style>
  <w:style w:type="paragraph" w:customStyle="1" w:styleId="Style1">
    <w:name w:val="Style1"/>
    <w:basedOn w:val="Style2"/>
    <w:link w:val="Style1Char"/>
    <w:qFormat/>
    <w:rsid w:val="00490C5F"/>
    <w:pPr>
      <w:numPr>
        <w:numId w:val="13"/>
      </w:numPr>
      <w:ind w:left="1281" w:hanging="357"/>
      <w:contextualSpacing/>
    </w:pPr>
  </w:style>
  <w:style w:type="character" w:customStyle="1" w:styleId="Style1Char">
    <w:name w:val="Style1 Char"/>
    <w:basedOn w:val="Style2Char"/>
    <w:link w:val="Style1"/>
    <w:rsid w:val="00490C5F"/>
    <w:rPr>
      <w:rFonts w:ascii="Arial" w:hAnsi="Arial"/>
      <w:color w:val="0D0D0D" w:themeColor="text1" w:themeTint="F2"/>
      <w:sz w:val="24"/>
    </w:rPr>
  </w:style>
  <w:style w:type="paragraph" w:customStyle="1" w:styleId="pf0">
    <w:name w:val="pf0"/>
    <w:basedOn w:val="Normal"/>
    <w:rsid w:val="00B86C28"/>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cf01">
    <w:name w:val="cf01"/>
    <w:basedOn w:val="DefaultParagraphFont"/>
    <w:rsid w:val="00B86C28"/>
    <w:rPr>
      <w:rFonts w:ascii="Segoe UI" w:hAnsi="Segoe UI" w:cs="Segoe UI" w:hint="default"/>
      <w:b/>
      <w:bCs/>
      <w:color w:val="0D0D0D"/>
      <w:sz w:val="18"/>
      <w:szCs w:val="18"/>
    </w:rPr>
  </w:style>
  <w:style w:type="character" w:customStyle="1" w:styleId="cf21">
    <w:name w:val="cf21"/>
    <w:basedOn w:val="DefaultParagraphFont"/>
    <w:rsid w:val="00B86C28"/>
    <w:rPr>
      <w:rFonts w:ascii="Segoe UI" w:hAnsi="Segoe UI" w:cs="Segoe UI" w:hint="default"/>
      <w:color w:val="0D0D0D"/>
      <w:sz w:val="18"/>
      <w:szCs w:val="18"/>
    </w:rPr>
  </w:style>
  <w:style w:type="paragraph" w:customStyle="1" w:styleId="Style3">
    <w:name w:val="Style3"/>
    <w:basedOn w:val="Style2"/>
    <w:link w:val="Style3Char"/>
    <w:qFormat/>
    <w:rsid w:val="003946B6"/>
    <w:pPr>
      <w:numPr>
        <w:numId w:val="14"/>
      </w:numPr>
      <w:contextualSpacing/>
    </w:pPr>
  </w:style>
  <w:style w:type="character" w:customStyle="1" w:styleId="Style3Char">
    <w:name w:val="Style3 Char"/>
    <w:basedOn w:val="Style2Char"/>
    <w:link w:val="Style3"/>
    <w:rsid w:val="00175B76"/>
    <w:rPr>
      <w:rFonts w:ascii="Arial" w:hAnsi="Arial"/>
      <w:color w:val="0D0D0D" w:themeColor="text1" w:themeTint="F2"/>
      <w:sz w:val="24"/>
    </w:rPr>
  </w:style>
  <w:style w:type="character" w:styleId="Mention">
    <w:name w:val="Mention"/>
    <w:basedOn w:val="DefaultParagraphFont"/>
    <w:uiPriority w:val="99"/>
    <w:unhideWhenUsed/>
    <w:rsid w:val="000E69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40">
      <w:bodyDiv w:val="1"/>
      <w:marLeft w:val="0"/>
      <w:marRight w:val="0"/>
      <w:marTop w:val="0"/>
      <w:marBottom w:val="0"/>
      <w:divBdr>
        <w:top w:val="none" w:sz="0" w:space="0" w:color="auto"/>
        <w:left w:val="none" w:sz="0" w:space="0" w:color="auto"/>
        <w:bottom w:val="none" w:sz="0" w:space="0" w:color="auto"/>
        <w:right w:val="none" w:sz="0" w:space="0" w:color="auto"/>
      </w:divBdr>
    </w:div>
    <w:div w:id="36204865">
      <w:bodyDiv w:val="1"/>
      <w:marLeft w:val="0"/>
      <w:marRight w:val="0"/>
      <w:marTop w:val="0"/>
      <w:marBottom w:val="0"/>
      <w:divBdr>
        <w:top w:val="none" w:sz="0" w:space="0" w:color="auto"/>
        <w:left w:val="none" w:sz="0" w:space="0" w:color="auto"/>
        <w:bottom w:val="none" w:sz="0" w:space="0" w:color="auto"/>
        <w:right w:val="none" w:sz="0" w:space="0" w:color="auto"/>
      </w:divBdr>
      <w:divsChild>
        <w:div w:id="39475108">
          <w:marLeft w:val="900"/>
          <w:marRight w:val="0"/>
          <w:marTop w:val="0"/>
          <w:marBottom w:val="0"/>
          <w:divBdr>
            <w:top w:val="none" w:sz="0" w:space="0" w:color="auto"/>
            <w:left w:val="none" w:sz="0" w:space="0" w:color="auto"/>
            <w:bottom w:val="none" w:sz="0" w:space="0" w:color="auto"/>
            <w:right w:val="none" w:sz="0" w:space="0" w:color="auto"/>
          </w:divBdr>
          <w:divsChild>
            <w:div w:id="1412507584">
              <w:marLeft w:val="0"/>
              <w:marRight w:val="0"/>
              <w:marTop w:val="0"/>
              <w:marBottom w:val="79"/>
              <w:divBdr>
                <w:top w:val="none" w:sz="0" w:space="0" w:color="auto"/>
                <w:left w:val="none" w:sz="0" w:space="0" w:color="auto"/>
                <w:bottom w:val="none" w:sz="0" w:space="0" w:color="auto"/>
                <w:right w:val="none" w:sz="0" w:space="0" w:color="auto"/>
              </w:divBdr>
            </w:div>
          </w:divsChild>
        </w:div>
        <w:div w:id="102114856">
          <w:marLeft w:val="900"/>
          <w:marRight w:val="0"/>
          <w:marTop w:val="0"/>
          <w:marBottom w:val="0"/>
          <w:divBdr>
            <w:top w:val="none" w:sz="0" w:space="0" w:color="auto"/>
            <w:left w:val="none" w:sz="0" w:space="0" w:color="auto"/>
            <w:bottom w:val="none" w:sz="0" w:space="0" w:color="auto"/>
            <w:right w:val="none" w:sz="0" w:space="0" w:color="auto"/>
          </w:divBdr>
          <w:divsChild>
            <w:div w:id="898440771">
              <w:marLeft w:val="0"/>
              <w:marRight w:val="0"/>
              <w:marTop w:val="0"/>
              <w:marBottom w:val="79"/>
              <w:divBdr>
                <w:top w:val="none" w:sz="0" w:space="0" w:color="auto"/>
                <w:left w:val="none" w:sz="0" w:space="0" w:color="auto"/>
                <w:bottom w:val="none" w:sz="0" w:space="0" w:color="auto"/>
                <w:right w:val="none" w:sz="0" w:space="0" w:color="auto"/>
              </w:divBdr>
            </w:div>
          </w:divsChild>
        </w:div>
        <w:div w:id="846604232">
          <w:marLeft w:val="0"/>
          <w:marRight w:val="0"/>
          <w:marTop w:val="0"/>
          <w:marBottom w:val="79"/>
          <w:divBdr>
            <w:top w:val="none" w:sz="0" w:space="0" w:color="auto"/>
            <w:left w:val="none" w:sz="0" w:space="0" w:color="auto"/>
            <w:bottom w:val="none" w:sz="0" w:space="0" w:color="auto"/>
            <w:right w:val="none" w:sz="0" w:space="0" w:color="auto"/>
          </w:divBdr>
        </w:div>
        <w:div w:id="1425422924">
          <w:marLeft w:val="900"/>
          <w:marRight w:val="0"/>
          <w:marTop w:val="0"/>
          <w:marBottom w:val="0"/>
          <w:divBdr>
            <w:top w:val="none" w:sz="0" w:space="0" w:color="auto"/>
            <w:left w:val="none" w:sz="0" w:space="0" w:color="auto"/>
            <w:bottom w:val="none" w:sz="0" w:space="0" w:color="auto"/>
            <w:right w:val="none" w:sz="0" w:space="0" w:color="auto"/>
          </w:divBdr>
          <w:divsChild>
            <w:div w:id="1093865468">
              <w:marLeft w:val="0"/>
              <w:marRight w:val="0"/>
              <w:marTop w:val="0"/>
              <w:marBottom w:val="79"/>
              <w:divBdr>
                <w:top w:val="none" w:sz="0" w:space="0" w:color="auto"/>
                <w:left w:val="none" w:sz="0" w:space="0" w:color="auto"/>
                <w:bottom w:val="none" w:sz="0" w:space="0" w:color="auto"/>
                <w:right w:val="none" w:sz="0" w:space="0" w:color="auto"/>
              </w:divBdr>
            </w:div>
          </w:divsChild>
        </w:div>
      </w:divsChild>
    </w:div>
    <w:div w:id="67849956">
      <w:bodyDiv w:val="1"/>
      <w:marLeft w:val="0"/>
      <w:marRight w:val="0"/>
      <w:marTop w:val="0"/>
      <w:marBottom w:val="0"/>
      <w:divBdr>
        <w:top w:val="none" w:sz="0" w:space="0" w:color="auto"/>
        <w:left w:val="none" w:sz="0" w:space="0" w:color="auto"/>
        <w:bottom w:val="none" w:sz="0" w:space="0" w:color="auto"/>
        <w:right w:val="none" w:sz="0" w:space="0" w:color="auto"/>
      </w:divBdr>
    </w:div>
    <w:div w:id="71053633">
      <w:bodyDiv w:val="1"/>
      <w:marLeft w:val="0"/>
      <w:marRight w:val="0"/>
      <w:marTop w:val="0"/>
      <w:marBottom w:val="0"/>
      <w:divBdr>
        <w:top w:val="none" w:sz="0" w:space="0" w:color="auto"/>
        <w:left w:val="none" w:sz="0" w:space="0" w:color="auto"/>
        <w:bottom w:val="none" w:sz="0" w:space="0" w:color="auto"/>
        <w:right w:val="none" w:sz="0" w:space="0" w:color="auto"/>
      </w:divBdr>
    </w:div>
    <w:div w:id="143787431">
      <w:bodyDiv w:val="1"/>
      <w:marLeft w:val="0"/>
      <w:marRight w:val="0"/>
      <w:marTop w:val="0"/>
      <w:marBottom w:val="0"/>
      <w:divBdr>
        <w:top w:val="none" w:sz="0" w:space="0" w:color="auto"/>
        <w:left w:val="none" w:sz="0" w:space="0" w:color="auto"/>
        <w:bottom w:val="none" w:sz="0" w:space="0" w:color="auto"/>
        <w:right w:val="none" w:sz="0" w:space="0" w:color="auto"/>
      </w:divBdr>
    </w:div>
    <w:div w:id="185101107">
      <w:bodyDiv w:val="1"/>
      <w:marLeft w:val="0"/>
      <w:marRight w:val="0"/>
      <w:marTop w:val="0"/>
      <w:marBottom w:val="0"/>
      <w:divBdr>
        <w:top w:val="none" w:sz="0" w:space="0" w:color="auto"/>
        <w:left w:val="none" w:sz="0" w:space="0" w:color="auto"/>
        <w:bottom w:val="none" w:sz="0" w:space="0" w:color="auto"/>
        <w:right w:val="none" w:sz="0" w:space="0" w:color="auto"/>
      </w:divBdr>
    </w:div>
    <w:div w:id="199124695">
      <w:bodyDiv w:val="1"/>
      <w:marLeft w:val="0"/>
      <w:marRight w:val="0"/>
      <w:marTop w:val="0"/>
      <w:marBottom w:val="0"/>
      <w:divBdr>
        <w:top w:val="none" w:sz="0" w:space="0" w:color="auto"/>
        <w:left w:val="none" w:sz="0" w:space="0" w:color="auto"/>
        <w:bottom w:val="none" w:sz="0" w:space="0" w:color="auto"/>
        <w:right w:val="none" w:sz="0" w:space="0" w:color="auto"/>
      </w:divBdr>
    </w:div>
    <w:div w:id="209196062">
      <w:bodyDiv w:val="1"/>
      <w:marLeft w:val="0"/>
      <w:marRight w:val="0"/>
      <w:marTop w:val="0"/>
      <w:marBottom w:val="0"/>
      <w:divBdr>
        <w:top w:val="none" w:sz="0" w:space="0" w:color="auto"/>
        <w:left w:val="none" w:sz="0" w:space="0" w:color="auto"/>
        <w:bottom w:val="none" w:sz="0" w:space="0" w:color="auto"/>
        <w:right w:val="none" w:sz="0" w:space="0" w:color="auto"/>
      </w:divBdr>
    </w:div>
    <w:div w:id="270165026">
      <w:bodyDiv w:val="1"/>
      <w:marLeft w:val="0"/>
      <w:marRight w:val="0"/>
      <w:marTop w:val="0"/>
      <w:marBottom w:val="0"/>
      <w:divBdr>
        <w:top w:val="none" w:sz="0" w:space="0" w:color="auto"/>
        <w:left w:val="none" w:sz="0" w:space="0" w:color="auto"/>
        <w:bottom w:val="none" w:sz="0" w:space="0" w:color="auto"/>
        <w:right w:val="none" w:sz="0" w:space="0" w:color="auto"/>
      </w:divBdr>
    </w:div>
    <w:div w:id="351347512">
      <w:bodyDiv w:val="1"/>
      <w:marLeft w:val="0"/>
      <w:marRight w:val="0"/>
      <w:marTop w:val="0"/>
      <w:marBottom w:val="0"/>
      <w:divBdr>
        <w:top w:val="none" w:sz="0" w:space="0" w:color="auto"/>
        <w:left w:val="none" w:sz="0" w:space="0" w:color="auto"/>
        <w:bottom w:val="none" w:sz="0" w:space="0" w:color="auto"/>
        <w:right w:val="none" w:sz="0" w:space="0" w:color="auto"/>
      </w:divBdr>
    </w:div>
    <w:div w:id="400950075">
      <w:bodyDiv w:val="1"/>
      <w:marLeft w:val="0"/>
      <w:marRight w:val="0"/>
      <w:marTop w:val="0"/>
      <w:marBottom w:val="0"/>
      <w:divBdr>
        <w:top w:val="none" w:sz="0" w:space="0" w:color="auto"/>
        <w:left w:val="none" w:sz="0" w:space="0" w:color="auto"/>
        <w:bottom w:val="none" w:sz="0" w:space="0" w:color="auto"/>
        <w:right w:val="none" w:sz="0" w:space="0" w:color="auto"/>
      </w:divBdr>
    </w:div>
    <w:div w:id="444354294">
      <w:bodyDiv w:val="1"/>
      <w:marLeft w:val="0"/>
      <w:marRight w:val="0"/>
      <w:marTop w:val="0"/>
      <w:marBottom w:val="0"/>
      <w:divBdr>
        <w:top w:val="none" w:sz="0" w:space="0" w:color="auto"/>
        <w:left w:val="none" w:sz="0" w:space="0" w:color="auto"/>
        <w:bottom w:val="none" w:sz="0" w:space="0" w:color="auto"/>
        <w:right w:val="none" w:sz="0" w:space="0" w:color="auto"/>
      </w:divBdr>
    </w:div>
    <w:div w:id="478570688">
      <w:bodyDiv w:val="1"/>
      <w:marLeft w:val="0"/>
      <w:marRight w:val="0"/>
      <w:marTop w:val="0"/>
      <w:marBottom w:val="0"/>
      <w:divBdr>
        <w:top w:val="none" w:sz="0" w:space="0" w:color="auto"/>
        <w:left w:val="none" w:sz="0" w:space="0" w:color="auto"/>
        <w:bottom w:val="none" w:sz="0" w:space="0" w:color="auto"/>
        <w:right w:val="none" w:sz="0" w:space="0" w:color="auto"/>
      </w:divBdr>
      <w:divsChild>
        <w:div w:id="625433923">
          <w:marLeft w:val="0"/>
          <w:marRight w:val="0"/>
          <w:marTop w:val="0"/>
          <w:marBottom w:val="0"/>
          <w:divBdr>
            <w:top w:val="none" w:sz="0" w:space="0" w:color="auto"/>
            <w:left w:val="none" w:sz="0" w:space="0" w:color="auto"/>
            <w:bottom w:val="none" w:sz="0" w:space="0" w:color="auto"/>
            <w:right w:val="none" w:sz="0" w:space="0" w:color="auto"/>
          </w:divBdr>
          <w:divsChild>
            <w:div w:id="1207840789">
              <w:marLeft w:val="0"/>
              <w:marRight w:val="0"/>
              <w:marTop w:val="0"/>
              <w:marBottom w:val="0"/>
              <w:divBdr>
                <w:top w:val="none" w:sz="0" w:space="0" w:color="auto"/>
                <w:left w:val="none" w:sz="0" w:space="0" w:color="auto"/>
                <w:bottom w:val="none" w:sz="0" w:space="0" w:color="auto"/>
                <w:right w:val="none" w:sz="0" w:space="0" w:color="auto"/>
              </w:divBdr>
            </w:div>
          </w:divsChild>
        </w:div>
        <w:div w:id="1806503654">
          <w:marLeft w:val="0"/>
          <w:marRight w:val="0"/>
          <w:marTop w:val="0"/>
          <w:marBottom w:val="0"/>
          <w:divBdr>
            <w:top w:val="none" w:sz="0" w:space="0" w:color="auto"/>
            <w:left w:val="none" w:sz="0" w:space="0" w:color="auto"/>
            <w:bottom w:val="none" w:sz="0" w:space="0" w:color="auto"/>
            <w:right w:val="none" w:sz="0" w:space="0" w:color="auto"/>
          </w:divBdr>
          <w:divsChild>
            <w:div w:id="26151811">
              <w:marLeft w:val="0"/>
              <w:marRight w:val="0"/>
              <w:marTop w:val="0"/>
              <w:marBottom w:val="0"/>
              <w:divBdr>
                <w:top w:val="none" w:sz="0" w:space="0" w:color="auto"/>
                <w:left w:val="none" w:sz="0" w:space="0" w:color="auto"/>
                <w:bottom w:val="none" w:sz="0" w:space="0" w:color="auto"/>
                <w:right w:val="none" w:sz="0" w:space="0" w:color="auto"/>
              </w:divBdr>
            </w:div>
            <w:div w:id="753404765">
              <w:marLeft w:val="0"/>
              <w:marRight w:val="0"/>
              <w:marTop w:val="0"/>
              <w:marBottom w:val="0"/>
              <w:divBdr>
                <w:top w:val="none" w:sz="0" w:space="0" w:color="auto"/>
                <w:left w:val="none" w:sz="0" w:space="0" w:color="auto"/>
                <w:bottom w:val="none" w:sz="0" w:space="0" w:color="auto"/>
                <w:right w:val="none" w:sz="0" w:space="0" w:color="auto"/>
              </w:divBdr>
              <w:divsChild>
                <w:div w:id="978804594">
                  <w:marLeft w:val="0"/>
                  <w:marRight w:val="0"/>
                  <w:marTop w:val="0"/>
                  <w:marBottom w:val="0"/>
                  <w:divBdr>
                    <w:top w:val="none" w:sz="0" w:space="0" w:color="auto"/>
                    <w:left w:val="none" w:sz="0" w:space="0" w:color="auto"/>
                    <w:bottom w:val="none" w:sz="0" w:space="0" w:color="auto"/>
                    <w:right w:val="none" w:sz="0" w:space="0" w:color="auto"/>
                  </w:divBdr>
                </w:div>
              </w:divsChild>
            </w:div>
            <w:div w:id="1935894455">
              <w:marLeft w:val="0"/>
              <w:marRight w:val="0"/>
              <w:marTop w:val="0"/>
              <w:marBottom w:val="0"/>
              <w:divBdr>
                <w:top w:val="none" w:sz="0" w:space="0" w:color="auto"/>
                <w:left w:val="none" w:sz="0" w:space="0" w:color="auto"/>
                <w:bottom w:val="none" w:sz="0" w:space="0" w:color="auto"/>
                <w:right w:val="none" w:sz="0" w:space="0" w:color="auto"/>
              </w:divBdr>
              <w:divsChild>
                <w:div w:id="1798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831">
      <w:bodyDiv w:val="1"/>
      <w:marLeft w:val="0"/>
      <w:marRight w:val="0"/>
      <w:marTop w:val="0"/>
      <w:marBottom w:val="0"/>
      <w:divBdr>
        <w:top w:val="none" w:sz="0" w:space="0" w:color="auto"/>
        <w:left w:val="none" w:sz="0" w:space="0" w:color="auto"/>
        <w:bottom w:val="none" w:sz="0" w:space="0" w:color="auto"/>
        <w:right w:val="none" w:sz="0" w:space="0" w:color="auto"/>
      </w:divBdr>
    </w:div>
    <w:div w:id="504173377">
      <w:bodyDiv w:val="1"/>
      <w:marLeft w:val="0"/>
      <w:marRight w:val="0"/>
      <w:marTop w:val="0"/>
      <w:marBottom w:val="0"/>
      <w:divBdr>
        <w:top w:val="none" w:sz="0" w:space="0" w:color="auto"/>
        <w:left w:val="none" w:sz="0" w:space="0" w:color="auto"/>
        <w:bottom w:val="none" w:sz="0" w:space="0" w:color="auto"/>
        <w:right w:val="none" w:sz="0" w:space="0" w:color="auto"/>
      </w:divBdr>
    </w:div>
    <w:div w:id="651297709">
      <w:bodyDiv w:val="1"/>
      <w:marLeft w:val="0"/>
      <w:marRight w:val="0"/>
      <w:marTop w:val="0"/>
      <w:marBottom w:val="0"/>
      <w:divBdr>
        <w:top w:val="none" w:sz="0" w:space="0" w:color="auto"/>
        <w:left w:val="none" w:sz="0" w:space="0" w:color="auto"/>
        <w:bottom w:val="none" w:sz="0" w:space="0" w:color="auto"/>
        <w:right w:val="none" w:sz="0" w:space="0" w:color="auto"/>
      </w:divBdr>
    </w:div>
    <w:div w:id="656763009">
      <w:bodyDiv w:val="1"/>
      <w:marLeft w:val="0"/>
      <w:marRight w:val="0"/>
      <w:marTop w:val="0"/>
      <w:marBottom w:val="0"/>
      <w:divBdr>
        <w:top w:val="none" w:sz="0" w:space="0" w:color="auto"/>
        <w:left w:val="none" w:sz="0" w:space="0" w:color="auto"/>
        <w:bottom w:val="none" w:sz="0" w:space="0" w:color="auto"/>
        <w:right w:val="none" w:sz="0" w:space="0" w:color="auto"/>
      </w:divBdr>
    </w:div>
    <w:div w:id="672226668">
      <w:bodyDiv w:val="1"/>
      <w:marLeft w:val="0"/>
      <w:marRight w:val="0"/>
      <w:marTop w:val="0"/>
      <w:marBottom w:val="0"/>
      <w:divBdr>
        <w:top w:val="none" w:sz="0" w:space="0" w:color="auto"/>
        <w:left w:val="none" w:sz="0" w:space="0" w:color="auto"/>
        <w:bottom w:val="none" w:sz="0" w:space="0" w:color="auto"/>
        <w:right w:val="none" w:sz="0" w:space="0" w:color="auto"/>
      </w:divBdr>
      <w:divsChild>
        <w:div w:id="633372001">
          <w:marLeft w:val="0"/>
          <w:marRight w:val="0"/>
          <w:marTop w:val="0"/>
          <w:marBottom w:val="0"/>
          <w:divBdr>
            <w:top w:val="none" w:sz="0" w:space="0" w:color="auto"/>
            <w:left w:val="none" w:sz="0" w:space="0" w:color="auto"/>
            <w:bottom w:val="none" w:sz="0" w:space="0" w:color="auto"/>
            <w:right w:val="none" w:sz="0" w:space="0" w:color="auto"/>
          </w:divBdr>
        </w:div>
      </w:divsChild>
    </w:div>
    <w:div w:id="672611285">
      <w:bodyDiv w:val="1"/>
      <w:marLeft w:val="0"/>
      <w:marRight w:val="0"/>
      <w:marTop w:val="0"/>
      <w:marBottom w:val="0"/>
      <w:divBdr>
        <w:top w:val="none" w:sz="0" w:space="0" w:color="auto"/>
        <w:left w:val="none" w:sz="0" w:space="0" w:color="auto"/>
        <w:bottom w:val="none" w:sz="0" w:space="0" w:color="auto"/>
        <w:right w:val="none" w:sz="0" w:space="0" w:color="auto"/>
      </w:divBdr>
    </w:div>
    <w:div w:id="681859814">
      <w:bodyDiv w:val="1"/>
      <w:marLeft w:val="0"/>
      <w:marRight w:val="0"/>
      <w:marTop w:val="0"/>
      <w:marBottom w:val="0"/>
      <w:divBdr>
        <w:top w:val="none" w:sz="0" w:space="0" w:color="auto"/>
        <w:left w:val="none" w:sz="0" w:space="0" w:color="auto"/>
        <w:bottom w:val="none" w:sz="0" w:space="0" w:color="auto"/>
        <w:right w:val="none" w:sz="0" w:space="0" w:color="auto"/>
      </w:divBdr>
      <w:divsChild>
        <w:div w:id="1245529864">
          <w:marLeft w:val="900"/>
          <w:marRight w:val="0"/>
          <w:marTop w:val="0"/>
          <w:marBottom w:val="0"/>
          <w:divBdr>
            <w:top w:val="none" w:sz="0" w:space="0" w:color="auto"/>
            <w:left w:val="none" w:sz="0" w:space="0" w:color="auto"/>
            <w:bottom w:val="none" w:sz="0" w:space="0" w:color="auto"/>
            <w:right w:val="none" w:sz="0" w:space="0" w:color="auto"/>
          </w:divBdr>
          <w:divsChild>
            <w:div w:id="1876039140">
              <w:marLeft w:val="0"/>
              <w:marRight w:val="0"/>
              <w:marTop w:val="0"/>
              <w:marBottom w:val="79"/>
              <w:divBdr>
                <w:top w:val="none" w:sz="0" w:space="0" w:color="auto"/>
                <w:left w:val="none" w:sz="0" w:space="0" w:color="auto"/>
                <w:bottom w:val="none" w:sz="0" w:space="0" w:color="auto"/>
                <w:right w:val="none" w:sz="0" w:space="0" w:color="auto"/>
              </w:divBdr>
            </w:div>
          </w:divsChild>
        </w:div>
        <w:div w:id="1820416122">
          <w:marLeft w:val="900"/>
          <w:marRight w:val="0"/>
          <w:marTop w:val="0"/>
          <w:marBottom w:val="0"/>
          <w:divBdr>
            <w:top w:val="none" w:sz="0" w:space="0" w:color="auto"/>
            <w:left w:val="none" w:sz="0" w:space="0" w:color="auto"/>
            <w:bottom w:val="none" w:sz="0" w:space="0" w:color="auto"/>
            <w:right w:val="none" w:sz="0" w:space="0" w:color="auto"/>
          </w:divBdr>
          <w:divsChild>
            <w:div w:id="499661591">
              <w:marLeft w:val="0"/>
              <w:marRight w:val="0"/>
              <w:marTop w:val="0"/>
              <w:marBottom w:val="79"/>
              <w:divBdr>
                <w:top w:val="none" w:sz="0" w:space="0" w:color="auto"/>
                <w:left w:val="none" w:sz="0" w:space="0" w:color="auto"/>
                <w:bottom w:val="none" w:sz="0" w:space="0" w:color="auto"/>
                <w:right w:val="none" w:sz="0" w:space="0" w:color="auto"/>
              </w:divBdr>
            </w:div>
          </w:divsChild>
        </w:div>
        <w:div w:id="1907374862">
          <w:marLeft w:val="900"/>
          <w:marRight w:val="0"/>
          <w:marTop w:val="0"/>
          <w:marBottom w:val="0"/>
          <w:divBdr>
            <w:top w:val="none" w:sz="0" w:space="0" w:color="auto"/>
            <w:left w:val="none" w:sz="0" w:space="0" w:color="auto"/>
            <w:bottom w:val="none" w:sz="0" w:space="0" w:color="auto"/>
            <w:right w:val="none" w:sz="0" w:space="0" w:color="auto"/>
          </w:divBdr>
          <w:divsChild>
            <w:div w:id="993528579">
              <w:marLeft w:val="0"/>
              <w:marRight w:val="0"/>
              <w:marTop w:val="0"/>
              <w:marBottom w:val="79"/>
              <w:divBdr>
                <w:top w:val="none" w:sz="0" w:space="0" w:color="auto"/>
                <w:left w:val="none" w:sz="0" w:space="0" w:color="auto"/>
                <w:bottom w:val="none" w:sz="0" w:space="0" w:color="auto"/>
                <w:right w:val="none" w:sz="0" w:space="0" w:color="auto"/>
              </w:divBdr>
            </w:div>
          </w:divsChild>
        </w:div>
        <w:div w:id="2087609941">
          <w:marLeft w:val="900"/>
          <w:marRight w:val="0"/>
          <w:marTop w:val="0"/>
          <w:marBottom w:val="0"/>
          <w:divBdr>
            <w:top w:val="none" w:sz="0" w:space="0" w:color="auto"/>
            <w:left w:val="none" w:sz="0" w:space="0" w:color="auto"/>
            <w:bottom w:val="none" w:sz="0" w:space="0" w:color="auto"/>
            <w:right w:val="none" w:sz="0" w:space="0" w:color="auto"/>
          </w:divBdr>
          <w:divsChild>
            <w:div w:id="1458835784">
              <w:marLeft w:val="0"/>
              <w:marRight w:val="0"/>
              <w:marTop w:val="0"/>
              <w:marBottom w:val="79"/>
              <w:divBdr>
                <w:top w:val="none" w:sz="0" w:space="0" w:color="auto"/>
                <w:left w:val="none" w:sz="0" w:space="0" w:color="auto"/>
                <w:bottom w:val="none" w:sz="0" w:space="0" w:color="auto"/>
                <w:right w:val="none" w:sz="0" w:space="0" w:color="auto"/>
              </w:divBdr>
            </w:div>
          </w:divsChild>
        </w:div>
      </w:divsChild>
    </w:div>
    <w:div w:id="701901852">
      <w:bodyDiv w:val="1"/>
      <w:marLeft w:val="0"/>
      <w:marRight w:val="0"/>
      <w:marTop w:val="0"/>
      <w:marBottom w:val="0"/>
      <w:divBdr>
        <w:top w:val="none" w:sz="0" w:space="0" w:color="auto"/>
        <w:left w:val="none" w:sz="0" w:space="0" w:color="auto"/>
        <w:bottom w:val="none" w:sz="0" w:space="0" w:color="auto"/>
        <w:right w:val="none" w:sz="0" w:space="0" w:color="auto"/>
      </w:divBdr>
    </w:div>
    <w:div w:id="747112279">
      <w:bodyDiv w:val="1"/>
      <w:marLeft w:val="0"/>
      <w:marRight w:val="0"/>
      <w:marTop w:val="0"/>
      <w:marBottom w:val="0"/>
      <w:divBdr>
        <w:top w:val="none" w:sz="0" w:space="0" w:color="auto"/>
        <w:left w:val="none" w:sz="0" w:space="0" w:color="auto"/>
        <w:bottom w:val="none" w:sz="0" w:space="0" w:color="auto"/>
        <w:right w:val="none" w:sz="0" w:space="0" w:color="auto"/>
      </w:divBdr>
    </w:div>
    <w:div w:id="766972512">
      <w:bodyDiv w:val="1"/>
      <w:marLeft w:val="0"/>
      <w:marRight w:val="0"/>
      <w:marTop w:val="0"/>
      <w:marBottom w:val="0"/>
      <w:divBdr>
        <w:top w:val="none" w:sz="0" w:space="0" w:color="auto"/>
        <w:left w:val="none" w:sz="0" w:space="0" w:color="auto"/>
        <w:bottom w:val="none" w:sz="0" w:space="0" w:color="auto"/>
        <w:right w:val="none" w:sz="0" w:space="0" w:color="auto"/>
      </w:divBdr>
    </w:div>
    <w:div w:id="791558254">
      <w:bodyDiv w:val="1"/>
      <w:marLeft w:val="0"/>
      <w:marRight w:val="0"/>
      <w:marTop w:val="0"/>
      <w:marBottom w:val="0"/>
      <w:divBdr>
        <w:top w:val="none" w:sz="0" w:space="0" w:color="auto"/>
        <w:left w:val="none" w:sz="0" w:space="0" w:color="auto"/>
        <w:bottom w:val="none" w:sz="0" w:space="0" w:color="auto"/>
        <w:right w:val="none" w:sz="0" w:space="0" w:color="auto"/>
      </w:divBdr>
    </w:div>
    <w:div w:id="841745228">
      <w:bodyDiv w:val="1"/>
      <w:marLeft w:val="0"/>
      <w:marRight w:val="0"/>
      <w:marTop w:val="0"/>
      <w:marBottom w:val="0"/>
      <w:divBdr>
        <w:top w:val="none" w:sz="0" w:space="0" w:color="auto"/>
        <w:left w:val="none" w:sz="0" w:space="0" w:color="auto"/>
        <w:bottom w:val="none" w:sz="0" w:space="0" w:color="auto"/>
        <w:right w:val="none" w:sz="0" w:space="0" w:color="auto"/>
      </w:divBdr>
    </w:div>
    <w:div w:id="862398477">
      <w:bodyDiv w:val="1"/>
      <w:marLeft w:val="0"/>
      <w:marRight w:val="0"/>
      <w:marTop w:val="0"/>
      <w:marBottom w:val="0"/>
      <w:divBdr>
        <w:top w:val="none" w:sz="0" w:space="0" w:color="auto"/>
        <w:left w:val="none" w:sz="0" w:space="0" w:color="auto"/>
        <w:bottom w:val="none" w:sz="0" w:space="0" w:color="auto"/>
        <w:right w:val="none" w:sz="0" w:space="0" w:color="auto"/>
      </w:divBdr>
    </w:div>
    <w:div w:id="878249173">
      <w:bodyDiv w:val="1"/>
      <w:marLeft w:val="0"/>
      <w:marRight w:val="0"/>
      <w:marTop w:val="0"/>
      <w:marBottom w:val="0"/>
      <w:divBdr>
        <w:top w:val="none" w:sz="0" w:space="0" w:color="auto"/>
        <w:left w:val="none" w:sz="0" w:space="0" w:color="auto"/>
        <w:bottom w:val="none" w:sz="0" w:space="0" w:color="auto"/>
        <w:right w:val="none" w:sz="0" w:space="0" w:color="auto"/>
      </w:divBdr>
    </w:div>
    <w:div w:id="881598603">
      <w:bodyDiv w:val="1"/>
      <w:marLeft w:val="0"/>
      <w:marRight w:val="0"/>
      <w:marTop w:val="0"/>
      <w:marBottom w:val="0"/>
      <w:divBdr>
        <w:top w:val="none" w:sz="0" w:space="0" w:color="auto"/>
        <w:left w:val="none" w:sz="0" w:space="0" w:color="auto"/>
        <w:bottom w:val="none" w:sz="0" w:space="0" w:color="auto"/>
        <w:right w:val="none" w:sz="0" w:space="0" w:color="auto"/>
      </w:divBdr>
    </w:div>
    <w:div w:id="920211193">
      <w:bodyDiv w:val="1"/>
      <w:marLeft w:val="0"/>
      <w:marRight w:val="0"/>
      <w:marTop w:val="0"/>
      <w:marBottom w:val="0"/>
      <w:divBdr>
        <w:top w:val="none" w:sz="0" w:space="0" w:color="auto"/>
        <w:left w:val="none" w:sz="0" w:space="0" w:color="auto"/>
        <w:bottom w:val="none" w:sz="0" w:space="0" w:color="auto"/>
        <w:right w:val="none" w:sz="0" w:space="0" w:color="auto"/>
      </w:divBdr>
    </w:div>
    <w:div w:id="994724887">
      <w:bodyDiv w:val="1"/>
      <w:marLeft w:val="0"/>
      <w:marRight w:val="0"/>
      <w:marTop w:val="0"/>
      <w:marBottom w:val="0"/>
      <w:divBdr>
        <w:top w:val="none" w:sz="0" w:space="0" w:color="auto"/>
        <w:left w:val="none" w:sz="0" w:space="0" w:color="auto"/>
        <w:bottom w:val="none" w:sz="0" w:space="0" w:color="auto"/>
        <w:right w:val="none" w:sz="0" w:space="0" w:color="auto"/>
      </w:divBdr>
    </w:div>
    <w:div w:id="1017197490">
      <w:bodyDiv w:val="1"/>
      <w:marLeft w:val="0"/>
      <w:marRight w:val="0"/>
      <w:marTop w:val="0"/>
      <w:marBottom w:val="0"/>
      <w:divBdr>
        <w:top w:val="none" w:sz="0" w:space="0" w:color="auto"/>
        <w:left w:val="none" w:sz="0" w:space="0" w:color="auto"/>
        <w:bottom w:val="none" w:sz="0" w:space="0" w:color="auto"/>
        <w:right w:val="none" w:sz="0" w:space="0" w:color="auto"/>
      </w:divBdr>
      <w:divsChild>
        <w:div w:id="1043673360">
          <w:marLeft w:val="0"/>
          <w:marRight w:val="0"/>
          <w:marTop w:val="0"/>
          <w:marBottom w:val="0"/>
          <w:divBdr>
            <w:top w:val="none" w:sz="0" w:space="0" w:color="auto"/>
            <w:left w:val="none" w:sz="0" w:space="0" w:color="auto"/>
            <w:bottom w:val="none" w:sz="0" w:space="0" w:color="auto"/>
            <w:right w:val="none" w:sz="0" w:space="0" w:color="auto"/>
          </w:divBdr>
        </w:div>
      </w:divsChild>
    </w:div>
    <w:div w:id="1058092717">
      <w:bodyDiv w:val="1"/>
      <w:marLeft w:val="0"/>
      <w:marRight w:val="0"/>
      <w:marTop w:val="0"/>
      <w:marBottom w:val="0"/>
      <w:divBdr>
        <w:top w:val="none" w:sz="0" w:space="0" w:color="auto"/>
        <w:left w:val="none" w:sz="0" w:space="0" w:color="auto"/>
        <w:bottom w:val="none" w:sz="0" w:space="0" w:color="auto"/>
        <w:right w:val="none" w:sz="0" w:space="0" w:color="auto"/>
      </w:divBdr>
    </w:div>
    <w:div w:id="1063138609">
      <w:bodyDiv w:val="1"/>
      <w:marLeft w:val="0"/>
      <w:marRight w:val="0"/>
      <w:marTop w:val="0"/>
      <w:marBottom w:val="0"/>
      <w:divBdr>
        <w:top w:val="none" w:sz="0" w:space="0" w:color="auto"/>
        <w:left w:val="none" w:sz="0" w:space="0" w:color="auto"/>
        <w:bottom w:val="none" w:sz="0" w:space="0" w:color="auto"/>
        <w:right w:val="none" w:sz="0" w:space="0" w:color="auto"/>
      </w:divBdr>
    </w:div>
    <w:div w:id="1065764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0956">
          <w:marLeft w:val="0"/>
          <w:marRight w:val="0"/>
          <w:marTop w:val="0"/>
          <w:marBottom w:val="0"/>
          <w:divBdr>
            <w:top w:val="none" w:sz="0" w:space="0" w:color="auto"/>
            <w:left w:val="none" w:sz="0" w:space="0" w:color="auto"/>
            <w:bottom w:val="none" w:sz="0" w:space="0" w:color="auto"/>
            <w:right w:val="none" w:sz="0" w:space="0" w:color="auto"/>
          </w:divBdr>
          <w:divsChild>
            <w:div w:id="136530731">
              <w:marLeft w:val="0"/>
              <w:marRight w:val="0"/>
              <w:marTop w:val="0"/>
              <w:marBottom w:val="0"/>
              <w:divBdr>
                <w:top w:val="none" w:sz="0" w:space="0" w:color="auto"/>
                <w:left w:val="none" w:sz="0" w:space="0" w:color="auto"/>
                <w:bottom w:val="none" w:sz="0" w:space="0" w:color="auto"/>
                <w:right w:val="none" w:sz="0" w:space="0" w:color="auto"/>
              </w:divBdr>
              <w:divsChild>
                <w:div w:id="84763925">
                  <w:marLeft w:val="0"/>
                  <w:marRight w:val="0"/>
                  <w:marTop w:val="0"/>
                  <w:marBottom w:val="0"/>
                  <w:divBdr>
                    <w:top w:val="none" w:sz="0" w:space="0" w:color="auto"/>
                    <w:left w:val="none" w:sz="0" w:space="0" w:color="auto"/>
                    <w:bottom w:val="none" w:sz="0" w:space="0" w:color="auto"/>
                    <w:right w:val="none" w:sz="0" w:space="0" w:color="auto"/>
                  </w:divBdr>
                </w:div>
              </w:divsChild>
            </w:div>
            <w:div w:id="146943211">
              <w:marLeft w:val="0"/>
              <w:marRight w:val="0"/>
              <w:marTop w:val="0"/>
              <w:marBottom w:val="0"/>
              <w:divBdr>
                <w:top w:val="none" w:sz="0" w:space="0" w:color="auto"/>
                <w:left w:val="none" w:sz="0" w:space="0" w:color="auto"/>
                <w:bottom w:val="none" w:sz="0" w:space="0" w:color="auto"/>
                <w:right w:val="none" w:sz="0" w:space="0" w:color="auto"/>
              </w:divBdr>
              <w:divsChild>
                <w:div w:id="764569747">
                  <w:marLeft w:val="0"/>
                  <w:marRight w:val="0"/>
                  <w:marTop w:val="0"/>
                  <w:marBottom w:val="0"/>
                  <w:divBdr>
                    <w:top w:val="none" w:sz="0" w:space="0" w:color="auto"/>
                    <w:left w:val="none" w:sz="0" w:space="0" w:color="auto"/>
                    <w:bottom w:val="none" w:sz="0" w:space="0" w:color="auto"/>
                    <w:right w:val="none" w:sz="0" w:space="0" w:color="auto"/>
                  </w:divBdr>
                </w:div>
              </w:divsChild>
            </w:div>
            <w:div w:id="194730895">
              <w:marLeft w:val="0"/>
              <w:marRight w:val="0"/>
              <w:marTop w:val="0"/>
              <w:marBottom w:val="0"/>
              <w:divBdr>
                <w:top w:val="none" w:sz="0" w:space="0" w:color="auto"/>
                <w:left w:val="none" w:sz="0" w:space="0" w:color="auto"/>
                <w:bottom w:val="none" w:sz="0" w:space="0" w:color="auto"/>
                <w:right w:val="none" w:sz="0" w:space="0" w:color="auto"/>
              </w:divBdr>
              <w:divsChild>
                <w:div w:id="1677343311">
                  <w:marLeft w:val="0"/>
                  <w:marRight w:val="0"/>
                  <w:marTop w:val="0"/>
                  <w:marBottom w:val="0"/>
                  <w:divBdr>
                    <w:top w:val="none" w:sz="0" w:space="0" w:color="auto"/>
                    <w:left w:val="none" w:sz="0" w:space="0" w:color="auto"/>
                    <w:bottom w:val="none" w:sz="0" w:space="0" w:color="auto"/>
                    <w:right w:val="none" w:sz="0" w:space="0" w:color="auto"/>
                  </w:divBdr>
                </w:div>
              </w:divsChild>
            </w:div>
            <w:div w:id="394090645">
              <w:marLeft w:val="0"/>
              <w:marRight w:val="0"/>
              <w:marTop w:val="0"/>
              <w:marBottom w:val="0"/>
              <w:divBdr>
                <w:top w:val="none" w:sz="0" w:space="0" w:color="auto"/>
                <w:left w:val="none" w:sz="0" w:space="0" w:color="auto"/>
                <w:bottom w:val="none" w:sz="0" w:space="0" w:color="auto"/>
                <w:right w:val="none" w:sz="0" w:space="0" w:color="auto"/>
              </w:divBdr>
              <w:divsChild>
                <w:div w:id="1071847299">
                  <w:marLeft w:val="0"/>
                  <w:marRight w:val="0"/>
                  <w:marTop w:val="0"/>
                  <w:marBottom w:val="0"/>
                  <w:divBdr>
                    <w:top w:val="none" w:sz="0" w:space="0" w:color="auto"/>
                    <w:left w:val="none" w:sz="0" w:space="0" w:color="auto"/>
                    <w:bottom w:val="none" w:sz="0" w:space="0" w:color="auto"/>
                    <w:right w:val="none" w:sz="0" w:space="0" w:color="auto"/>
                  </w:divBdr>
                </w:div>
              </w:divsChild>
            </w:div>
            <w:div w:id="482701980">
              <w:marLeft w:val="0"/>
              <w:marRight w:val="0"/>
              <w:marTop w:val="0"/>
              <w:marBottom w:val="0"/>
              <w:divBdr>
                <w:top w:val="none" w:sz="0" w:space="0" w:color="auto"/>
                <w:left w:val="none" w:sz="0" w:space="0" w:color="auto"/>
                <w:bottom w:val="none" w:sz="0" w:space="0" w:color="auto"/>
                <w:right w:val="none" w:sz="0" w:space="0" w:color="auto"/>
              </w:divBdr>
            </w:div>
            <w:div w:id="2041468470">
              <w:marLeft w:val="0"/>
              <w:marRight w:val="0"/>
              <w:marTop w:val="0"/>
              <w:marBottom w:val="0"/>
              <w:divBdr>
                <w:top w:val="none" w:sz="0" w:space="0" w:color="auto"/>
                <w:left w:val="none" w:sz="0" w:space="0" w:color="auto"/>
                <w:bottom w:val="none" w:sz="0" w:space="0" w:color="auto"/>
                <w:right w:val="none" w:sz="0" w:space="0" w:color="auto"/>
              </w:divBdr>
              <w:divsChild>
                <w:div w:id="2135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3806">
      <w:bodyDiv w:val="1"/>
      <w:marLeft w:val="0"/>
      <w:marRight w:val="0"/>
      <w:marTop w:val="0"/>
      <w:marBottom w:val="0"/>
      <w:divBdr>
        <w:top w:val="none" w:sz="0" w:space="0" w:color="auto"/>
        <w:left w:val="none" w:sz="0" w:space="0" w:color="auto"/>
        <w:bottom w:val="none" w:sz="0" w:space="0" w:color="auto"/>
        <w:right w:val="none" w:sz="0" w:space="0" w:color="auto"/>
      </w:divBdr>
    </w:div>
    <w:div w:id="1175849972">
      <w:bodyDiv w:val="1"/>
      <w:marLeft w:val="0"/>
      <w:marRight w:val="0"/>
      <w:marTop w:val="0"/>
      <w:marBottom w:val="0"/>
      <w:divBdr>
        <w:top w:val="none" w:sz="0" w:space="0" w:color="auto"/>
        <w:left w:val="none" w:sz="0" w:space="0" w:color="auto"/>
        <w:bottom w:val="none" w:sz="0" w:space="0" w:color="auto"/>
        <w:right w:val="none" w:sz="0" w:space="0" w:color="auto"/>
      </w:divBdr>
    </w:div>
    <w:div w:id="1191647025">
      <w:bodyDiv w:val="1"/>
      <w:marLeft w:val="0"/>
      <w:marRight w:val="0"/>
      <w:marTop w:val="0"/>
      <w:marBottom w:val="0"/>
      <w:divBdr>
        <w:top w:val="none" w:sz="0" w:space="0" w:color="auto"/>
        <w:left w:val="none" w:sz="0" w:space="0" w:color="auto"/>
        <w:bottom w:val="none" w:sz="0" w:space="0" w:color="auto"/>
        <w:right w:val="none" w:sz="0" w:space="0" w:color="auto"/>
      </w:divBdr>
    </w:div>
    <w:div w:id="1198465484">
      <w:bodyDiv w:val="1"/>
      <w:marLeft w:val="0"/>
      <w:marRight w:val="0"/>
      <w:marTop w:val="0"/>
      <w:marBottom w:val="0"/>
      <w:divBdr>
        <w:top w:val="none" w:sz="0" w:space="0" w:color="auto"/>
        <w:left w:val="none" w:sz="0" w:space="0" w:color="auto"/>
        <w:bottom w:val="none" w:sz="0" w:space="0" w:color="auto"/>
        <w:right w:val="none" w:sz="0" w:space="0" w:color="auto"/>
      </w:divBdr>
    </w:div>
    <w:div w:id="1219980158">
      <w:bodyDiv w:val="1"/>
      <w:marLeft w:val="0"/>
      <w:marRight w:val="0"/>
      <w:marTop w:val="0"/>
      <w:marBottom w:val="0"/>
      <w:divBdr>
        <w:top w:val="none" w:sz="0" w:space="0" w:color="auto"/>
        <w:left w:val="none" w:sz="0" w:space="0" w:color="auto"/>
        <w:bottom w:val="none" w:sz="0" w:space="0" w:color="auto"/>
        <w:right w:val="none" w:sz="0" w:space="0" w:color="auto"/>
      </w:divBdr>
    </w:div>
    <w:div w:id="1236666005">
      <w:bodyDiv w:val="1"/>
      <w:marLeft w:val="0"/>
      <w:marRight w:val="0"/>
      <w:marTop w:val="0"/>
      <w:marBottom w:val="0"/>
      <w:divBdr>
        <w:top w:val="none" w:sz="0" w:space="0" w:color="auto"/>
        <w:left w:val="none" w:sz="0" w:space="0" w:color="auto"/>
        <w:bottom w:val="none" w:sz="0" w:space="0" w:color="auto"/>
        <w:right w:val="none" w:sz="0" w:space="0" w:color="auto"/>
      </w:divBdr>
    </w:div>
    <w:div w:id="1274900554">
      <w:bodyDiv w:val="1"/>
      <w:marLeft w:val="0"/>
      <w:marRight w:val="0"/>
      <w:marTop w:val="0"/>
      <w:marBottom w:val="0"/>
      <w:divBdr>
        <w:top w:val="none" w:sz="0" w:space="0" w:color="auto"/>
        <w:left w:val="none" w:sz="0" w:space="0" w:color="auto"/>
        <w:bottom w:val="none" w:sz="0" w:space="0" w:color="auto"/>
        <w:right w:val="none" w:sz="0" w:space="0" w:color="auto"/>
      </w:divBdr>
    </w:div>
    <w:div w:id="1318918550">
      <w:bodyDiv w:val="1"/>
      <w:marLeft w:val="0"/>
      <w:marRight w:val="0"/>
      <w:marTop w:val="0"/>
      <w:marBottom w:val="0"/>
      <w:divBdr>
        <w:top w:val="none" w:sz="0" w:space="0" w:color="auto"/>
        <w:left w:val="none" w:sz="0" w:space="0" w:color="auto"/>
        <w:bottom w:val="none" w:sz="0" w:space="0" w:color="auto"/>
        <w:right w:val="none" w:sz="0" w:space="0" w:color="auto"/>
      </w:divBdr>
    </w:div>
    <w:div w:id="1362173078">
      <w:bodyDiv w:val="1"/>
      <w:marLeft w:val="0"/>
      <w:marRight w:val="0"/>
      <w:marTop w:val="0"/>
      <w:marBottom w:val="0"/>
      <w:divBdr>
        <w:top w:val="none" w:sz="0" w:space="0" w:color="auto"/>
        <w:left w:val="none" w:sz="0" w:space="0" w:color="auto"/>
        <w:bottom w:val="none" w:sz="0" w:space="0" w:color="auto"/>
        <w:right w:val="none" w:sz="0" w:space="0" w:color="auto"/>
      </w:divBdr>
    </w:div>
    <w:div w:id="1418596347">
      <w:bodyDiv w:val="1"/>
      <w:marLeft w:val="0"/>
      <w:marRight w:val="0"/>
      <w:marTop w:val="0"/>
      <w:marBottom w:val="0"/>
      <w:divBdr>
        <w:top w:val="none" w:sz="0" w:space="0" w:color="auto"/>
        <w:left w:val="none" w:sz="0" w:space="0" w:color="auto"/>
        <w:bottom w:val="none" w:sz="0" w:space="0" w:color="auto"/>
        <w:right w:val="none" w:sz="0" w:space="0" w:color="auto"/>
      </w:divBdr>
    </w:div>
    <w:div w:id="1499269552">
      <w:bodyDiv w:val="1"/>
      <w:marLeft w:val="0"/>
      <w:marRight w:val="0"/>
      <w:marTop w:val="0"/>
      <w:marBottom w:val="0"/>
      <w:divBdr>
        <w:top w:val="none" w:sz="0" w:space="0" w:color="auto"/>
        <w:left w:val="none" w:sz="0" w:space="0" w:color="auto"/>
        <w:bottom w:val="none" w:sz="0" w:space="0" w:color="auto"/>
        <w:right w:val="none" w:sz="0" w:space="0" w:color="auto"/>
      </w:divBdr>
    </w:div>
    <w:div w:id="1538734518">
      <w:bodyDiv w:val="1"/>
      <w:marLeft w:val="0"/>
      <w:marRight w:val="0"/>
      <w:marTop w:val="0"/>
      <w:marBottom w:val="0"/>
      <w:divBdr>
        <w:top w:val="none" w:sz="0" w:space="0" w:color="auto"/>
        <w:left w:val="none" w:sz="0" w:space="0" w:color="auto"/>
        <w:bottom w:val="none" w:sz="0" w:space="0" w:color="auto"/>
        <w:right w:val="none" w:sz="0" w:space="0" w:color="auto"/>
      </w:divBdr>
    </w:div>
    <w:div w:id="1583181385">
      <w:bodyDiv w:val="1"/>
      <w:marLeft w:val="0"/>
      <w:marRight w:val="0"/>
      <w:marTop w:val="0"/>
      <w:marBottom w:val="0"/>
      <w:divBdr>
        <w:top w:val="none" w:sz="0" w:space="0" w:color="auto"/>
        <w:left w:val="none" w:sz="0" w:space="0" w:color="auto"/>
        <w:bottom w:val="none" w:sz="0" w:space="0" w:color="auto"/>
        <w:right w:val="none" w:sz="0" w:space="0" w:color="auto"/>
      </w:divBdr>
    </w:div>
    <w:div w:id="1704600551">
      <w:bodyDiv w:val="1"/>
      <w:marLeft w:val="0"/>
      <w:marRight w:val="0"/>
      <w:marTop w:val="0"/>
      <w:marBottom w:val="0"/>
      <w:divBdr>
        <w:top w:val="none" w:sz="0" w:space="0" w:color="auto"/>
        <w:left w:val="none" w:sz="0" w:space="0" w:color="auto"/>
        <w:bottom w:val="none" w:sz="0" w:space="0" w:color="auto"/>
        <w:right w:val="none" w:sz="0" w:space="0" w:color="auto"/>
      </w:divBdr>
    </w:div>
    <w:div w:id="1707097880">
      <w:bodyDiv w:val="1"/>
      <w:marLeft w:val="0"/>
      <w:marRight w:val="0"/>
      <w:marTop w:val="0"/>
      <w:marBottom w:val="0"/>
      <w:divBdr>
        <w:top w:val="none" w:sz="0" w:space="0" w:color="auto"/>
        <w:left w:val="none" w:sz="0" w:space="0" w:color="auto"/>
        <w:bottom w:val="none" w:sz="0" w:space="0" w:color="auto"/>
        <w:right w:val="none" w:sz="0" w:space="0" w:color="auto"/>
      </w:divBdr>
    </w:div>
    <w:div w:id="1730152944">
      <w:bodyDiv w:val="1"/>
      <w:marLeft w:val="0"/>
      <w:marRight w:val="0"/>
      <w:marTop w:val="0"/>
      <w:marBottom w:val="0"/>
      <w:divBdr>
        <w:top w:val="none" w:sz="0" w:space="0" w:color="auto"/>
        <w:left w:val="none" w:sz="0" w:space="0" w:color="auto"/>
        <w:bottom w:val="none" w:sz="0" w:space="0" w:color="auto"/>
        <w:right w:val="none" w:sz="0" w:space="0" w:color="auto"/>
      </w:divBdr>
    </w:div>
    <w:div w:id="1828785205">
      <w:bodyDiv w:val="1"/>
      <w:marLeft w:val="0"/>
      <w:marRight w:val="0"/>
      <w:marTop w:val="0"/>
      <w:marBottom w:val="0"/>
      <w:divBdr>
        <w:top w:val="none" w:sz="0" w:space="0" w:color="auto"/>
        <w:left w:val="none" w:sz="0" w:space="0" w:color="auto"/>
        <w:bottom w:val="none" w:sz="0" w:space="0" w:color="auto"/>
        <w:right w:val="none" w:sz="0" w:space="0" w:color="auto"/>
      </w:divBdr>
      <w:divsChild>
        <w:div w:id="548952152">
          <w:marLeft w:val="0"/>
          <w:marRight w:val="0"/>
          <w:marTop w:val="0"/>
          <w:marBottom w:val="0"/>
          <w:divBdr>
            <w:top w:val="none" w:sz="0" w:space="0" w:color="auto"/>
            <w:left w:val="none" w:sz="0" w:space="0" w:color="auto"/>
            <w:bottom w:val="none" w:sz="0" w:space="0" w:color="auto"/>
            <w:right w:val="none" w:sz="0" w:space="0" w:color="auto"/>
          </w:divBdr>
        </w:div>
        <w:div w:id="645623554">
          <w:marLeft w:val="0"/>
          <w:marRight w:val="0"/>
          <w:marTop w:val="0"/>
          <w:marBottom w:val="0"/>
          <w:divBdr>
            <w:top w:val="none" w:sz="0" w:space="0" w:color="auto"/>
            <w:left w:val="none" w:sz="0" w:space="0" w:color="auto"/>
            <w:bottom w:val="none" w:sz="0" w:space="0" w:color="auto"/>
            <w:right w:val="none" w:sz="0" w:space="0" w:color="auto"/>
          </w:divBdr>
          <w:divsChild>
            <w:div w:id="1007902007">
              <w:marLeft w:val="0"/>
              <w:marRight w:val="0"/>
              <w:marTop w:val="0"/>
              <w:marBottom w:val="0"/>
              <w:divBdr>
                <w:top w:val="none" w:sz="0" w:space="0" w:color="auto"/>
                <w:left w:val="none" w:sz="0" w:space="0" w:color="auto"/>
                <w:bottom w:val="none" w:sz="0" w:space="0" w:color="auto"/>
                <w:right w:val="none" w:sz="0" w:space="0" w:color="auto"/>
              </w:divBdr>
            </w:div>
          </w:divsChild>
        </w:div>
        <w:div w:id="655183620">
          <w:marLeft w:val="0"/>
          <w:marRight w:val="0"/>
          <w:marTop w:val="0"/>
          <w:marBottom w:val="0"/>
          <w:divBdr>
            <w:top w:val="none" w:sz="0" w:space="0" w:color="auto"/>
            <w:left w:val="none" w:sz="0" w:space="0" w:color="auto"/>
            <w:bottom w:val="none" w:sz="0" w:space="0" w:color="auto"/>
            <w:right w:val="none" w:sz="0" w:space="0" w:color="auto"/>
          </w:divBdr>
          <w:divsChild>
            <w:div w:id="12480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2364">
      <w:bodyDiv w:val="1"/>
      <w:marLeft w:val="0"/>
      <w:marRight w:val="0"/>
      <w:marTop w:val="0"/>
      <w:marBottom w:val="0"/>
      <w:divBdr>
        <w:top w:val="none" w:sz="0" w:space="0" w:color="auto"/>
        <w:left w:val="none" w:sz="0" w:space="0" w:color="auto"/>
        <w:bottom w:val="none" w:sz="0" w:space="0" w:color="auto"/>
        <w:right w:val="none" w:sz="0" w:space="0" w:color="auto"/>
      </w:divBdr>
      <w:divsChild>
        <w:div w:id="120614617">
          <w:marLeft w:val="0"/>
          <w:marRight w:val="0"/>
          <w:marTop w:val="0"/>
          <w:marBottom w:val="0"/>
          <w:divBdr>
            <w:top w:val="none" w:sz="0" w:space="0" w:color="auto"/>
            <w:left w:val="none" w:sz="0" w:space="0" w:color="auto"/>
            <w:bottom w:val="none" w:sz="0" w:space="0" w:color="auto"/>
            <w:right w:val="none" w:sz="0" w:space="0" w:color="auto"/>
          </w:divBdr>
          <w:divsChild>
            <w:div w:id="1018392921">
              <w:marLeft w:val="0"/>
              <w:marRight w:val="0"/>
              <w:marTop w:val="0"/>
              <w:marBottom w:val="0"/>
              <w:divBdr>
                <w:top w:val="none" w:sz="0" w:space="0" w:color="auto"/>
                <w:left w:val="none" w:sz="0" w:space="0" w:color="auto"/>
                <w:bottom w:val="none" w:sz="0" w:space="0" w:color="auto"/>
                <w:right w:val="none" w:sz="0" w:space="0" w:color="auto"/>
              </w:divBdr>
            </w:div>
          </w:divsChild>
        </w:div>
        <w:div w:id="349062924">
          <w:marLeft w:val="0"/>
          <w:marRight w:val="0"/>
          <w:marTop w:val="0"/>
          <w:marBottom w:val="0"/>
          <w:divBdr>
            <w:top w:val="none" w:sz="0" w:space="0" w:color="auto"/>
            <w:left w:val="none" w:sz="0" w:space="0" w:color="auto"/>
            <w:bottom w:val="none" w:sz="0" w:space="0" w:color="auto"/>
            <w:right w:val="none" w:sz="0" w:space="0" w:color="auto"/>
          </w:divBdr>
        </w:div>
        <w:div w:id="1157455005">
          <w:marLeft w:val="0"/>
          <w:marRight w:val="0"/>
          <w:marTop w:val="0"/>
          <w:marBottom w:val="0"/>
          <w:divBdr>
            <w:top w:val="none" w:sz="0" w:space="0" w:color="auto"/>
            <w:left w:val="none" w:sz="0" w:space="0" w:color="auto"/>
            <w:bottom w:val="none" w:sz="0" w:space="0" w:color="auto"/>
            <w:right w:val="none" w:sz="0" w:space="0" w:color="auto"/>
          </w:divBdr>
          <w:divsChild>
            <w:div w:id="556357123">
              <w:marLeft w:val="0"/>
              <w:marRight w:val="0"/>
              <w:marTop w:val="0"/>
              <w:marBottom w:val="0"/>
              <w:divBdr>
                <w:top w:val="none" w:sz="0" w:space="0" w:color="auto"/>
                <w:left w:val="none" w:sz="0" w:space="0" w:color="auto"/>
                <w:bottom w:val="none" w:sz="0" w:space="0" w:color="auto"/>
                <w:right w:val="none" w:sz="0" w:space="0" w:color="auto"/>
              </w:divBdr>
            </w:div>
            <w:div w:id="695735920">
              <w:marLeft w:val="0"/>
              <w:marRight w:val="0"/>
              <w:marTop w:val="0"/>
              <w:marBottom w:val="0"/>
              <w:divBdr>
                <w:top w:val="none" w:sz="0" w:space="0" w:color="auto"/>
                <w:left w:val="none" w:sz="0" w:space="0" w:color="auto"/>
                <w:bottom w:val="none" w:sz="0" w:space="0" w:color="auto"/>
                <w:right w:val="none" w:sz="0" w:space="0" w:color="auto"/>
              </w:divBdr>
              <w:divsChild>
                <w:div w:id="1963269193">
                  <w:marLeft w:val="0"/>
                  <w:marRight w:val="0"/>
                  <w:marTop w:val="0"/>
                  <w:marBottom w:val="0"/>
                  <w:divBdr>
                    <w:top w:val="none" w:sz="0" w:space="0" w:color="auto"/>
                    <w:left w:val="none" w:sz="0" w:space="0" w:color="auto"/>
                    <w:bottom w:val="none" w:sz="0" w:space="0" w:color="auto"/>
                    <w:right w:val="none" w:sz="0" w:space="0" w:color="auto"/>
                  </w:divBdr>
                </w:div>
              </w:divsChild>
            </w:div>
            <w:div w:id="957612812">
              <w:marLeft w:val="0"/>
              <w:marRight w:val="0"/>
              <w:marTop w:val="0"/>
              <w:marBottom w:val="0"/>
              <w:divBdr>
                <w:top w:val="none" w:sz="0" w:space="0" w:color="auto"/>
                <w:left w:val="none" w:sz="0" w:space="0" w:color="auto"/>
                <w:bottom w:val="none" w:sz="0" w:space="0" w:color="auto"/>
                <w:right w:val="none" w:sz="0" w:space="0" w:color="auto"/>
              </w:divBdr>
              <w:divsChild>
                <w:div w:id="13817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91">
          <w:marLeft w:val="0"/>
          <w:marRight w:val="0"/>
          <w:marTop w:val="0"/>
          <w:marBottom w:val="0"/>
          <w:divBdr>
            <w:top w:val="none" w:sz="0" w:space="0" w:color="auto"/>
            <w:left w:val="none" w:sz="0" w:space="0" w:color="auto"/>
            <w:bottom w:val="none" w:sz="0" w:space="0" w:color="auto"/>
            <w:right w:val="none" w:sz="0" w:space="0" w:color="auto"/>
          </w:divBdr>
          <w:divsChild>
            <w:div w:id="290597899">
              <w:marLeft w:val="0"/>
              <w:marRight w:val="0"/>
              <w:marTop w:val="0"/>
              <w:marBottom w:val="0"/>
              <w:divBdr>
                <w:top w:val="none" w:sz="0" w:space="0" w:color="auto"/>
                <w:left w:val="none" w:sz="0" w:space="0" w:color="auto"/>
                <w:bottom w:val="none" w:sz="0" w:space="0" w:color="auto"/>
                <w:right w:val="none" w:sz="0" w:space="0" w:color="auto"/>
              </w:divBdr>
            </w:div>
            <w:div w:id="649406524">
              <w:marLeft w:val="0"/>
              <w:marRight w:val="0"/>
              <w:marTop w:val="0"/>
              <w:marBottom w:val="0"/>
              <w:divBdr>
                <w:top w:val="none" w:sz="0" w:space="0" w:color="auto"/>
                <w:left w:val="none" w:sz="0" w:space="0" w:color="auto"/>
                <w:bottom w:val="none" w:sz="0" w:space="0" w:color="auto"/>
                <w:right w:val="none" w:sz="0" w:space="0" w:color="auto"/>
              </w:divBdr>
              <w:divsChild>
                <w:div w:id="901794712">
                  <w:marLeft w:val="0"/>
                  <w:marRight w:val="0"/>
                  <w:marTop w:val="0"/>
                  <w:marBottom w:val="0"/>
                  <w:divBdr>
                    <w:top w:val="none" w:sz="0" w:space="0" w:color="auto"/>
                    <w:left w:val="none" w:sz="0" w:space="0" w:color="auto"/>
                    <w:bottom w:val="none" w:sz="0" w:space="0" w:color="auto"/>
                    <w:right w:val="none" w:sz="0" w:space="0" w:color="auto"/>
                  </w:divBdr>
                </w:div>
              </w:divsChild>
            </w:div>
            <w:div w:id="832574995">
              <w:marLeft w:val="0"/>
              <w:marRight w:val="0"/>
              <w:marTop w:val="0"/>
              <w:marBottom w:val="0"/>
              <w:divBdr>
                <w:top w:val="none" w:sz="0" w:space="0" w:color="auto"/>
                <w:left w:val="none" w:sz="0" w:space="0" w:color="auto"/>
                <w:bottom w:val="none" w:sz="0" w:space="0" w:color="auto"/>
                <w:right w:val="none" w:sz="0" w:space="0" w:color="auto"/>
              </w:divBdr>
              <w:divsChild>
                <w:div w:id="302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6885">
      <w:bodyDiv w:val="1"/>
      <w:marLeft w:val="0"/>
      <w:marRight w:val="0"/>
      <w:marTop w:val="0"/>
      <w:marBottom w:val="0"/>
      <w:divBdr>
        <w:top w:val="none" w:sz="0" w:space="0" w:color="auto"/>
        <w:left w:val="none" w:sz="0" w:space="0" w:color="auto"/>
        <w:bottom w:val="none" w:sz="0" w:space="0" w:color="auto"/>
        <w:right w:val="none" w:sz="0" w:space="0" w:color="auto"/>
      </w:divBdr>
    </w:div>
    <w:div w:id="1859805720">
      <w:bodyDiv w:val="1"/>
      <w:marLeft w:val="0"/>
      <w:marRight w:val="0"/>
      <w:marTop w:val="0"/>
      <w:marBottom w:val="0"/>
      <w:divBdr>
        <w:top w:val="none" w:sz="0" w:space="0" w:color="auto"/>
        <w:left w:val="none" w:sz="0" w:space="0" w:color="auto"/>
        <w:bottom w:val="none" w:sz="0" w:space="0" w:color="auto"/>
        <w:right w:val="none" w:sz="0" w:space="0" w:color="auto"/>
      </w:divBdr>
    </w:div>
    <w:div w:id="1892615123">
      <w:bodyDiv w:val="1"/>
      <w:marLeft w:val="0"/>
      <w:marRight w:val="0"/>
      <w:marTop w:val="0"/>
      <w:marBottom w:val="0"/>
      <w:divBdr>
        <w:top w:val="none" w:sz="0" w:space="0" w:color="auto"/>
        <w:left w:val="none" w:sz="0" w:space="0" w:color="auto"/>
        <w:bottom w:val="none" w:sz="0" w:space="0" w:color="auto"/>
        <w:right w:val="none" w:sz="0" w:space="0" w:color="auto"/>
      </w:divBdr>
    </w:div>
    <w:div w:id="1955166839">
      <w:bodyDiv w:val="1"/>
      <w:marLeft w:val="0"/>
      <w:marRight w:val="0"/>
      <w:marTop w:val="0"/>
      <w:marBottom w:val="0"/>
      <w:divBdr>
        <w:top w:val="none" w:sz="0" w:space="0" w:color="auto"/>
        <w:left w:val="none" w:sz="0" w:space="0" w:color="auto"/>
        <w:bottom w:val="none" w:sz="0" w:space="0" w:color="auto"/>
        <w:right w:val="none" w:sz="0" w:space="0" w:color="auto"/>
      </w:divBdr>
    </w:div>
    <w:div w:id="2075274587">
      <w:bodyDiv w:val="1"/>
      <w:marLeft w:val="0"/>
      <w:marRight w:val="0"/>
      <w:marTop w:val="0"/>
      <w:marBottom w:val="0"/>
      <w:divBdr>
        <w:top w:val="none" w:sz="0" w:space="0" w:color="auto"/>
        <w:left w:val="none" w:sz="0" w:space="0" w:color="auto"/>
        <w:bottom w:val="none" w:sz="0" w:space="0" w:color="auto"/>
        <w:right w:val="none" w:sz="0" w:space="0" w:color="auto"/>
      </w:divBdr>
      <w:divsChild>
        <w:div w:id="58553998">
          <w:marLeft w:val="0"/>
          <w:marRight w:val="0"/>
          <w:marTop w:val="0"/>
          <w:marBottom w:val="0"/>
          <w:divBdr>
            <w:top w:val="none" w:sz="0" w:space="0" w:color="auto"/>
            <w:left w:val="none" w:sz="0" w:space="0" w:color="auto"/>
            <w:bottom w:val="none" w:sz="0" w:space="0" w:color="auto"/>
            <w:right w:val="none" w:sz="0" w:space="0" w:color="auto"/>
          </w:divBdr>
          <w:divsChild>
            <w:div w:id="43068792">
              <w:marLeft w:val="0"/>
              <w:marRight w:val="0"/>
              <w:marTop w:val="0"/>
              <w:marBottom w:val="0"/>
              <w:divBdr>
                <w:top w:val="none" w:sz="0" w:space="0" w:color="auto"/>
                <w:left w:val="none" w:sz="0" w:space="0" w:color="auto"/>
                <w:bottom w:val="none" w:sz="0" w:space="0" w:color="auto"/>
                <w:right w:val="none" w:sz="0" w:space="0" w:color="auto"/>
              </w:divBdr>
              <w:divsChild>
                <w:div w:id="1311978119">
                  <w:marLeft w:val="0"/>
                  <w:marRight w:val="0"/>
                  <w:marTop w:val="0"/>
                  <w:marBottom w:val="0"/>
                  <w:divBdr>
                    <w:top w:val="none" w:sz="0" w:space="0" w:color="auto"/>
                    <w:left w:val="none" w:sz="0" w:space="0" w:color="auto"/>
                    <w:bottom w:val="none" w:sz="0" w:space="0" w:color="auto"/>
                    <w:right w:val="none" w:sz="0" w:space="0" w:color="auto"/>
                  </w:divBdr>
                </w:div>
              </w:divsChild>
            </w:div>
            <w:div w:id="643508690">
              <w:marLeft w:val="0"/>
              <w:marRight w:val="0"/>
              <w:marTop w:val="0"/>
              <w:marBottom w:val="0"/>
              <w:divBdr>
                <w:top w:val="none" w:sz="0" w:space="0" w:color="auto"/>
                <w:left w:val="none" w:sz="0" w:space="0" w:color="auto"/>
                <w:bottom w:val="none" w:sz="0" w:space="0" w:color="auto"/>
                <w:right w:val="none" w:sz="0" w:space="0" w:color="auto"/>
              </w:divBdr>
            </w:div>
            <w:div w:id="1052733391">
              <w:marLeft w:val="0"/>
              <w:marRight w:val="0"/>
              <w:marTop w:val="0"/>
              <w:marBottom w:val="0"/>
              <w:divBdr>
                <w:top w:val="none" w:sz="0" w:space="0" w:color="auto"/>
                <w:left w:val="none" w:sz="0" w:space="0" w:color="auto"/>
                <w:bottom w:val="none" w:sz="0" w:space="0" w:color="auto"/>
                <w:right w:val="none" w:sz="0" w:space="0" w:color="auto"/>
              </w:divBdr>
              <w:divsChild>
                <w:div w:id="860435815">
                  <w:marLeft w:val="0"/>
                  <w:marRight w:val="0"/>
                  <w:marTop w:val="0"/>
                  <w:marBottom w:val="0"/>
                  <w:divBdr>
                    <w:top w:val="none" w:sz="0" w:space="0" w:color="auto"/>
                    <w:left w:val="none" w:sz="0" w:space="0" w:color="auto"/>
                    <w:bottom w:val="none" w:sz="0" w:space="0" w:color="auto"/>
                    <w:right w:val="none" w:sz="0" w:space="0" w:color="auto"/>
                  </w:divBdr>
                  <w:divsChild>
                    <w:div w:id="1154030532">
                      <w:marLeft w:val="0"/>
                      <w:marRight w:val="0"/>
                      <w:marTop w:val="0"/>
                      <w:marBottom w:val="0"/>
                      <w:divBdr>
                        <w:top w:val="none" w:sz="0" w:space="0" w:color="auto"/>
                        <w:left w:val="none" w:sz="0" w:space="0" w:color="auto"/>
                        <w:bottom w:val="none" w:sz="0" w:space="0" w:color="auto"/>
                        <w:right w:val="none" w:sz="0" w:space="0" w:color="auto"/>
                      </w:divBdr>
                    </w:div>
                  </w:divsChild>
                </w:div>
                <w:div w:id="957227152">
                  <w:marLeft w:val="0"/>
                  <w:marRight w:val="0"/>
                  <w:marTop w:val="0"/>
                  <w:marBottom w:val="0"/>
                  <w:divBdr>
                    <w:top w:val="none" w:sz="0" w:space="0" w:color="auto"/>
                    <w:left w:val="none" w:sz="0" w:space="0" w:color="auto"/>
                    <w:bottom w:val="none" w:sz="0" w:space="0" w:color="auto"/>
                    <w:right w:val="none" w:sz="0" w:space="0" w:color="auto"/>
                  </w:divBdr>
                  <w:divsChild>
                    <w:div w:id="706953826">
                      <w:marLeft w:val="0"/>
                      <w:marRight w:val="0"/>
                      <w:marTop w:val="0"/>
                      <w:marBottom w:val="0"/>
                      <w:divBdr>
                        <w:top w:val="none" w:sz="0" w:space="0" w:color="auto"/>
                        <w:left w:val="none" w:sz="0" w:space="0" w:color="auto"/>
                        <w:bottom w:val="none" w:sz="0" w:space="0" w:color="auto"/>
                        <w:right w:val="none" w:sz="0" w:space="0" w:color="auto"/>
                      </w:divBdr>
                    </w:div>
                  </w:divsChild>
                </w:div>
                <w:div w:id="1531797782">
                  <w:marLeft w:val="0"/>
                  <w:marRight w:val="0"/>
                  <w:marTop w:val="0"/>
                  <w:marBottom w:val="0"/>
                  <w:divBdr>
                    <w:top w:val="none" w:sz="0" w:space="0" w:color="auto"/>
                    <w:left w:val="none" w:sz="0" w:space="0" w:color="auto"/>
                    <w:bottom w:val="none" w:sz="0" w:space="0" w:color="auto"/>
                    <w:right w:val="none" w:sz="0" w:space="0" w:color="auto"/>
                  </w:divBdr>
                </w:div>
              </w:divsChild>
            </w:div>
            <w:div w:id="1946495001">
              <w:marLeft w:val="0"/>
              <w:marRight w:val="0"/>
              <w:marTop w:val="0"/>
              <w:marBottom w:val="0"/>
              <w:divBdr>
                <w:top w:val="none" w:sz="0" w:space="0" w:color="auto"/>
                <w:left w:val="none" w:sz="0" w:space="0" w:color="auto"/>
                <w:bottom w:val="none" w:sz="0" w:space="0" w:color="auto"/>
                <w:right w:val="none" w:sz="0" w:space="0" w:color="auto"/>
              </w:divBdr>
              <w:divsChild>
                <w:div w:id="16329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141">
          <w:marLeft w:val="0"/>
          <w:marRight w:val="0"/>
          <w:marTop w:val="0"/>
          <w:marBottom w:val="0"/>
          <w:divBdr>
            <w:top w:val="none" w:sz="0" w:space="0" w:color="auto"/>
            <w:left w:val="none" w:sz="0" w:space="0" w:color="auto"/>
            <w:bottom w:val="none" w:sz="0" w:space="0" w:color="auto"/>
            <w:right w:val="none" w:sz="0" w:space="0" w:color="auto"/>
          </w:divBdr>
          <w:divsChild>
            <w:div w:id="1320422283">
              <w:marLeft w:val="0"/>
              <w:marRight w:val="0"/>
              <w:marTop w:val="0"/>
              <w:marBottom w:val="0"/>
              <w:divBdr>
                <w:top w:val="none" w:sz="0" w:space="0" w:color="auto"/>
                <w:left w:val="none" w:sz="0" w:space="0" w:color="auto"/>
                <w:bottom w:val="none" w:sz="0" w:space="0" w:color="auto"/>
                <w:right w:val="none" w:sz="0" w:space="0" w:color="auto"/>
              </w:divBdr>
            </w:div>
          </w:divsChild>
        </w:div>
        <w:div w:id="1599363579">
          <w:marLeft w:val="0"/>
          <w:marRight w:val="0"/>
          <w:marTop w:val="0"/>
          <w:marBottom w:val="0"/>
          <w:divBdr>
            <w:top w:val="none" w:sz="0" w:space="0" w:color="auto"/>
            <w:left w:val="none" w:sz="0" w:space="0" w:color="auto"/>
            <w:bottom w:val="none" w:sz="0" w:space="0" w:color="auto"/>
            <w:right w:val="none" w:sz="0" w:space="0" w:color="auto"/>
          </w:divBdr>
          <w:divsChild>
            <w:div w:id="14506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6994">
      <w:bodyDiv w:val="1"/>
      <w:marLeft w:val="0"/>
      <w:marRight w:val="0"/>
      <w:marTop w:val="0"/>
      <w:marBottom w:val="0"/>
      <w:divBdr>
        <w:top w:val="none" w:sz="0" w:space="0" w:color="auto"/>
        <w:left w:val="none" w:sz="0" w:space="0" w:color="auto"/>
        <w:bottom w:val="none" w:sz="0" w:space="0" w:color="auto"/>
        <w:right w:val="none" w:sz="0" w:space="0" w:color="auto"/>
      </w:divBdr>
    </w:div>
    <w:div w:id="2115129584">
      <w:bodyDiv w:val="1"/>
      <w:marLeft w:val="0"/>
      <w:marRight w:val="0"/>
      <w:marTop w:val="0"/>
      <w:marBottom w:val="0"/>
      <w:divBdr>
        <w:top w:val="none" w:sz="0" w:space="0" w:color="auto"/>
        <w:left w:val="none" w:sz="0" w:space="0" w:color="auto"/>
        <w:bottom w:val="none" w:sz="0" w:space="0" w:color="auto"/>
        <w:right w:val="none" w:sz="0" w:space="0" w:color="auto"/>
      </w:divBdr>
    </w:div>
    <w:div w:id="2131626603">
      <w:bodyDiv w:val="1"/>
      <w:marLeft w:val="0"/>
      <w:marRight w:val="0"/>
      <w:marTop w:val="0"/>
      <w:marBottom w:val="0"/>
      <w:divBdr>
        <w:top w:val="none" w:sz="0" w:space="0" w:color="auto"/>
        <w:left w:val="none" w:sz="0" w:space="0" w:color="auto"/>
        <w:bottom w:val="none" w:sz="0" w:space="0" w:color="auto"/>
        <w:right w:val="none" w:sz="0" w:space="0" w:color="auto"/>
      </w:divBdr>
      <w:divsChild>
        <w:div w:id="1004012804">
          <w:marLeft w:val="0"/>
          <w:marRight w:val="0"/>
          <w:marTop w:val="0"/>
          <w:marBottom w:val="0"/>
          <w:divBdr>
            <w:top w:val="none" w:sz="0" w:space="0" w:color="auto"/>
            <w:left w:val="none" w:sz="0" w:space="0" w:color="auto"/>
            <w:bottom w:val="none" w:sz="0" w:space="0" w:color="auto"/>
            <w:right w:val="none" w:sz="0" w:space="0" w:color="auto"/>
          </w:divBdr>
        </w:div>
        <w:div w:id="1619530246">
          <w:marLeft w:val="0"/>
          <w:marRight w:val="0"/>
          <w:marTop w:val="0"/>
          <w:marBottom w:val="0"/>
          <w:divBdr>
            <w:top w:val="none" w:sz="0" w:space="0" w:color="auto"/>
            <w:left w:val="none" w:sz="0" w:space="0" w:color="auto"/>
            <w:bottom w:val="none" w:sz="0" w:space="0" w:color="auto"/>
            <w:right w:val="none" w:sz="0" w:space="0" w:color="auto"/>
          </w:divBdr>
          <w:divsChild>
            <w:div w:id="616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tax.service.gov.uk/protect-your-lifetime-allowance/psalookup/scheme-administrator-reference" TargetMode="External"/><Relationship Id="rId39" Type="http://schemas.openxmlformats.org/officeDocument/2006/relationships/hyperlink" Target="https://www.gov.uk/hmrc-internal-manuals/pensions-tax-manual/ptm102200" TargetMode="External"/><Relationship Id="rId21" Type="http://schemas.openxmlformats.org/officeDocument/2006/relationships/hyperlink" Target="https://www.gov.uk/hmrc-internal-manuals/pensions-tax-manual/ptm164400" TargetMode="External"/><Relationship Id="rId34" Type="http://schemas.openxmlformats.org/officeDocument/2006/relationships/hyperlink" Target="https://www.lgpsregs.org/schemeregs/actguidance.php" TargetMode="External"/><Relationship Id="rId42" Type="http://schemas.openxmlformats.org/officeDocument/2006/relationships/hyperlink" Target="https://www.gov.uk/hmrc-internal-manuals/pensions-tax-manual/ptm162000" TargetMode="External"/><Relationship Id="rId47" Type="http://schemas.openxmlformats.org/officeDocument/2006/relationships/hyperlink" Target="https://www.gov.uk/guidance/claim-a-tax-refund-when-youve-flexibly-accessed-all-of-your-pension-p53z" TargetMode="External"/><Relationship Id="rId50" Type="http://schemas.openxmlformats.org/officeDocument/2006/relationships/hyperlink" Target="https://www.gov.uk/hmrc-internal-manuals/pensions-tax-manual/ptm102200" TargetMode="External"/><Relationship Id="rId55" Type="http://schemas.openxmlformats.org/officeDocument/2006/relationships/hyperlink" Target="https://www.gov.uk/guidance/pension-schemes-protect-your-lifetime-allowanc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hmrc-internal-manuals/pensions-tax-manual/ptm170001" TargetMode="External"/><Relationship Id="rId29" Type="http://schemas.openxmlformats.org/officeDocument/2006/relationships/hyperlink" Target="https://www.legislation.gov.uk/uksi/2015/1677/contents" TargetMode="External"/><Relationship Id="rId41" Type="http://schemas.openxmlformats.org/officeDocument/2006/relationships/hyperlink" Target="https://www.legislation.gov.uk/uksi/2006/567/contents/made" TargetMode="External"/><Relationship Id="rId54" Type="http://schemas.openxmlformats.org/officeDocument/2006/relationships/hyperlink" Target="https://webarchive.nationalarchives.gov.uk/ukgwa/20221206115421/https:/www.gov.uk/hmrc-internal-manuals/pensions-tax-manual/ptm08810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cotlgpsregs.org/schemeregs/actguidance.php" TargetMode="External"/><Relationship Id="rId32" Type="http://schemas.openxmlformats.org/officeDocument/2006/relationships/hyperlink" Target="https://www.lgpsregs.org/schemeregs/actguidance.php" TargetMode="External"/><Relationship Id="rId37" Type="http://schemas.openxmlformats.org/officeDocument/2006/relationships/hyperlink" Target="https://www.scotlgpsregs.org/schemeregs/actguidance.php" TargetMode="External"/><Relationship Id="rId40" Type="http://schemas.openxmlformats.org/officeDocument/2006/relationships/hyperlink" Target="https://www.gov.uk/hmrc-internal-manuals/pensions-tax-manual/ptm073010" TargetMode="External"/><Relationship Id="rId45" Type="http://schemas.openxmlformats.org/officeDocument/2006/relationships/hyperlink" Target="https://www.gov.uk/government/publications/lifetime-allowance-guidance-newsletter-march-2023/lifetime-allowance-guidance-newsletter-march-2023" TargetMode="External"/><Relationship Id="rId53" Type="http://schemas.openxmlformats.org/officeDocument/2006/relationships/hyperlink" Target="https://www.gov.uk/government/collections/hm-revenue-and-customs-pension-schemes-newsletters" TargetMode="External"/><Relationship Id="rId58" Type="http://schemas.openxmlformats.org/officeDocument/2006/relationships/hyperlink" Target="https://www.gov.uk/hmrc-internal-manuals/pensions-tax-manual/ptm028000"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lgpsregs.org/schemeregs/actguidance.php" TargetMode="External"/><Relationship Id="rId28" Type="http://schemas.openxmlformats.org/officeDocument/2006/relationships/hyperlink" Target="https://www.gov.uk/government/publications/pensions-schemes-newsletter-159-april-2024/newsletter-159-april-2024" TargetMode="External"/><Relationship Id="rId36" Type="http://schemas.openxmlformats.org/officeDocument/2006/relationships/hyperlink" Target="https://www.lgpsregs.org/schemeregs/actguidance.php" TargetMode="External"/><Relationship Id="rId49" Type="http://schemas.openxmlformats.org/officeDocument/2006/relationships/hyperlink" Target="https://www.gov.uk/hmrc-internal-manuals/pensions-tax-manual/ptm170001" TargetMode="External"/><Relationship Id="rId57" Type="http://schemas.openxmlformats.org/officeDocument/2006/relationships/hyperlink" Target="https://webarchive.nationalarchives.gov.uk/ukgwa/20221206115024/https:/www.gov.uk/hmrc-internal-manuals/pensions-tax-manual/ptm080000"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legislation.gov.uk/ukpga/2024/3/contents/enacted" TargetMode="External"/><Relationship Id="rId31" Type="http://schemas.openxmlformats.org/officeDocument/2006/relationships/hyperlink" Target="https://www.gov.uk/government/publications/lifetime-allowance-guidance-newsletter-december-2023/lifetime-allowance-guidance-newsletter-december-2023" TargetMode="External"/><Relationship Id="rId44" Type="http://schemas.openxmlformats.org/officeDocument/2006/relationships/hyperlink" Target="https://www.gov.uk/government/publications/lifetime-allowance-guidance-newsletter-december-2023/lifetime-allowance-guidance-newsletter-december-2023" TargetMode="External"/><Relationship Id="rId52" Type="http://schemas.openxmlformats.org/officeDocument/2006/relationships/hyperlink" Target="https://www.gov.uk/government/publications/pensions-schemes-newsletter-159-april-2024/lifetime-allowance-lta-abolition-frequently-asked-questions"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ebarchive.nationalarchives.gov.uk/ukgwa/20230106103951/https:/www.gov.uk/hmrc-internal-manuals/pensions-tax-manual/ptm088300" TargetMode="External"/><Relationship Id="rId27" Type="http://schemas.openxmlformats.org/officeDocument/2006/relationships/hyperlink" Target="https://webarchive.nationalarchives.gov.uk/ukgwa/20240305092052/https:/www.gov.uk/hmrc-internal-manuals/pensions-tax-manual/ptm095500" TargetMode="External"/><Relationship Id="rId30" Type="http://schemas.openxmlformats.org/officeDocument/2006/relationships/hyperlink" Target="https://www.legislation.gov.uk/ukpga/2024/3/contents/enacted" TargetMode="External"/><Relationship Id="rId35" Type="http://schemas.openxmlformats.org/officeDocument/2006/relationships/hyperlink" Target="https://www.scotlgpsregs.org/schemeregs/actguidance.php" TargetMode="External"/><Relationship Id="rId43" Type="http://schemas.openxmlformats.org/officeDocument/2006/relationships/hyperlink" Target="https://www.gov.uk/government/publications/cwg2-further-guide-to-paye-and-national-insurance-contributions" TargetMode="External"/><Relationship Id="rId48" Type="http://schemas.openxmlformats.org/officeDocument/2006/relationships/hyperlink" Target="https://www.gov.uk/government/publications/cwg2-further-guide-to-paye-and-national-insurance-contributions" TargetMode="External"/><Relationship Id="rId56" Type="http://schemas.openxmlformats.org/officeDocument/2006/relationships/hyperlink" Target="https://www.gov.uk/guidance/pension-schemes-protect-your-lifetime-allowance" TargetMode="External"/><Relationship Id="rId8" Type="http://schemas.openxmlformats.org/officeDocument/2006/relationships/webSettings" Target="webSettings.xml"/><Relationship Id="rId51" Type="http://schemas.openxmlformats.org/officeDocument/2006/relationships/hyperlink" Target="https://webarchive.nationalarchives.gov.uk/ukgwa/20240304185243/https:/www.gov.uk/hmrc-internal-manuals/pensions-tax-manua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gov.uk/hmrc-internal-manuals/pensions-tax-manual/ptm176000" TargetMode="External"/><Relationship Id="rId33" Type="http://schemas.openxmlformats.org/officeDocument/2006/relationships/hyperlink" Target="https://www.scotlgpsregs.org/schemeregs/actguidance.php" TargetMode="External"/><Relationship Id="rId38" Type="http://schemas.openxmlformats.org/officeDocument/2006/relationships/hyperlink" Target="https://www.legislation.gov.uk/uksi/2009/2930/contents/made" TargetMode="External"/><Relationship Id="rId46" Type="http://schemas.openxmlformats.org/officeDocument/2006/relationships/hyperlink" Target="https://www.gov.uk/government/publications/cwg2-further-guide-to-paye-and-national-insurance-contributions" TargetMode="External"/><Relationship Id="rId59" Type="http://schemas.openxmlformats.org/officeDocument/2006/relationships/hyperlink" Target="https://www.gov.uk/hmrc-internal-manuals/pensions-tax-manual/ptm063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MeetingDate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DC856F-34A5-48C0-9ED6-0E518FA2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F5DEB-AB8C-459A-A913-18F6E7629CFA}">
  <ds:schemaRefs>
    <ds:schemaRef ds:uri="http://schemas.openxmlformats.org/officeDocument/2006/bibliography"/>
  </ds:schemaRefs>
</ds:datastoreItem>
</file>

<file path=customXml/itemProps3.xml><?xml version="1.0" encoding="utf-8"?>
<ds:datastoreItem xmlns:ds="http://schemas.openxmlformats.org/officeDocument/2006/customXml" ds:itemID="{1FE5F749-54F9-4322-9E31-F37E820D7CC3}">
  <ds:schemaRefs>
    <ds:schemaRef ds:uri="http://schemas.microsoft.com/sharepoint/v3/contenttype/forms"/>
  </ds:schemaRefs>
</ds:datastoreItem>
</file>

<file path=customXml/itemProps4.xml><?xml version="1.0" encoding="utf-8"?>
<ds:datastoreItem xmlns:ds="http://schemas.openxmlformats.org/officeDocument/2006/customXml" ds:itemID="{507B692B-B68A-4FA1-9100-FD5ED5332C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fc6d1-1ff6-4501-9111-f8704c4ff172"/>
    <ds:schemaRef ds:uri="f892bc6d-4373-4448-9da1-3e4deb5346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50</Pages>
  <Words>17121</Words>
  <Characters>84346</Characters>
  <Application>Microsoft Office Word</Application>
  <DocSecurity>0</DocSecurity>
  <Lines>702</Lines>
  <Paragraphs>202</Paragraphs>
  <ScaleCrop>false</ScaleCrop>
  <HeadingPairs>
    <vt:vector size="2" baseType="variant">
      <vt:variant>
        <vt:lpstr>Title</vt:lpstr>
      </vt:variant>
      <vt:variant>
        <vt:i4>1</vt:i4>
      </vt:variant>
    </vt:vector>
  </HeadingPairs>
  <TitlesOfParts>
    <vt:vector size="1" baseType="lpstr">
      <vt:lpstr>Abolition of the LTA v2.3</vt:lpstr>
    </vt:vector>
  </TitlesOfParts>
  <Company/>
  <LinksUpToDate>false</LinksUpToDate>
  <CharactersWithSpaces>101265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 of the LTA v2.3tracked</dc:title>
  <dc:subject/>
  <dc:creator>Lorraine.Bennett@local.gov.uk</dc:creator>
  <cp:keywords/>
  <dc:description/>
  <cp:lastModifiedBy>Lorraine Bennett</cp:lastModifiedBy>
  <cp:revision>2</cp:revision>
  <cp:lastPrinted>2024-03-10T09:47:00Z</cp:lastPrinted>
  <dcterms:created xsi:type="dcterms:W3CDTF">2024-05-31T11:15:00Z</dcterms:created>
  <dcterms:modified xsi:type="dcterms:W3CDTF">2024-06-25T16:32:00Z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