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F535" w14:textId="3195C008" w:rsidR="00175B46" w:rsidRDefault="00175B46" w:rsidP="00DC56BC">
      <w:pPr>
        <w:pStyle w:val="Heading2"/>
      </w:pPr>
      <w:r>
        <w:rPr>
          <w:noProof/>
        </w:rPr>
        <w:drawing>
          <wp:inline distT="0" distB="0" distL="0" distR="0" wp14:anchorId="58F4BB36" wp14:editId="3FBEEB52">
            <wp:extent cx="2880109" cy="987552"/>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7540" cy="993529"/>
                    </a:xfrm>
                    <a:prstGeom prst="rect">
                      <a:avLst/>
                    </a:prstGeom>
                    <a:noFill/>
                  </pic:spPr>
                </pic:pic>
              </a:graphicData>
            </a:graphic>
          </wp:inline>
        </w:drawing>
      </w:r>
    </w:p>
    <w:p w14:paraId="1B6C4033" w14:textId="3FA42CB2" w:rsidR="00303E3C" w:rsidRPr="00303E3C" w:rsidRDefault="00DD0BD4" w:rsidP="00303E3C">
      <w:pPr>
        <w:pStyle w:val="Heading1"/>
        <w:spacing w:before="720" w:after="72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employees in </w:t>
      </w:r>
      <w:r w:rsidR="00303E3C">
        <w:t>Scotland</w:t>
      </w:r>
    </w:p>
    <w:p w14:paraId="73BE87DE" w14:textId="756EEF4C" w:rsidR="005A578A" w:rsidRDefault="005A578A" w:rsidP="008D3175">
      <w:pPr>
        <w:pStyle w:val="Heading2"/>
        <w:rPr>
          <w:snapToGrid w:val="0"/>
        </w:rPr>
      </w:pPr>
      <w:bookmarkStart w:id="0" w:name="_Toc104293848"/>
      <w:r>
        <w:rPr>
          <w:snapToGrid w:val="0"/>
        </w:rPr>
        <w:t>Contents</w:t>
      </w:r>
      <w:bookmarkEnd w:id="0"/>
    </w:p>
    <w:p w14:paraId="0DDE9B9D" w14:textId="50DAF77B" w:rsidR="005305A1"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04293849" w:history="1">
        <w:r w:rsidR="005305A1" w:rsidRPr="002E6C25">
          <w:rPr>
            <w:rStyle w:val="Hyperlink"/>
            <w:noProof/>
          </w:rPr>
          <w:t>Highlights of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w:t>
        </w:r>
        <w:r w:rsidR="005305A1">
          <w:rPr>
            <w:noProof/>
            <w:webHidden/>
          </w:rPr>
          <w:tab/>
        </w:r>
        <w:r w:rsidR="005305A1">
          <w:rPr>
            <w:noProof/>
            <w:webHidden/>
          </w:rPr>
          <w:fldChar w:fldCharType="begin"/>
        </w:r>
        <w:r w:rsidR="005305A1">
          <w:rPr>
            <w:noProof/>
            <w:webHidden/>
          </w:rPr>
          <w:instrText xml:space="preserve"> PAGEREF _Toc104293849 \h </w:instrText>
        </w:r>
        <w:r w:rsidR="005305A1">
          <w:rPr>
            <w:noProof/>
            <w:webHidden/>
          </w:rPr>
        </w:r>
        <w:r w:rsidR="005305A1">
          <w:rPr>
            <w:noProof/>
            <w:webHidden/>
          </w:rPr>
          <w:fldChar w:fldCharType="separate"/>
        </w:r>
        <w:r w:rsidR="00674B52">
          <w:rPr>
            <w:noProof/>
            <w:webHidden/>
          </w:rPr>
          <w:t>3</w:t>
        </w:r>
        <w:r w:rsidR="005305A1">
          <w:rPr>
            <w:noProof/>
            <w:webHidden/>
          </w:rPr>
          <w:fldChar w:fldCharType="end"/>
        </w:r>
      </w:hyperlink>
    </w:p>
    <w:p w14:paraId="30047EDF" w14:textId="533A4BA0" w:rsidR="005305A1" w:rsidRDefault="00927970">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50" w:history="1">
        <w:r w:rsidR="005305A1" w:rsidRPr="002E6C25">
          <w:rPr>
            <w:rStyle w:val="Hyperlink"/>
            <w:noProof/>
          </w:rPr>
          <w:t>The Scheme</w:t>
        </w:r>
        <w:r w:rsidR="005305A1">
          <w:rPr>
            <w:noProof/>
            <w:webHidden/>
          </w:rPr>
          <w:tab/>
        </w:r>
        <w:r w:rsidR="005305A1">
          <w:rPr>
            <w:noProof/>
            <w:webHidden/>
          </w:rPr>
          <w:fldChar w:fldCharType="begin"/>
        </w:r>
        <w:r w:rsidR="005305A1">
          <w:rPr>
            <w:noProof/>
            <w:webHidden/>
          </w:rPr>
          <w:instrText xml:space="preserve"> PAGEREF _Toc104293850 \h </w:instrText>
        </w:r>
        <w:r w:rsidR="005305A1">
          <w:rPr>
            <w:noProof/>
            <w:webHidden/>
          </w:rPr>
        </w:r>
        <w:r w:rsidR="005305A1">
          <w:rPr>
            <w:noProof/>
            <w:webHidden/>
          </w:rPr>
          <w:fldChar w:fldCharType="separate"/>
        </w:r>
        <w:r w:rsidR="00674B52">
          <w:rPr>
            <w:noProof/>
            <w:webHidden/>
          </w:rPr>
          <w:t>5</w:t>
        </w:r>
        <w:r w:rsidR="005305A1">
          <w:rPr>
            <w:noProof/>
            <w:webHidden/>
          </w:rPr>
          <w:fldChar w:fldCharType="end"/>
        </w:r>
      </w:hyperlink>
    </w:p>
    <w:p w14:paraId="37840AA0" w14:textId="44D1ED5F" w:rsidR="005305A1" w:rsidRDefault="00927970">
      <w:pPr>
        <w:pStyle w:val="TOC3"/>
        <w:rPr>
          <w:rFonts w:asciiTheme="minorHAnsi" w:eastAsiaTheme="minorEastAsia" w:hAnsiTheme="minorHAnsi" w:cstheme="minorBidi"/>
          <w:noProof/>
          <w:color w:val="auto"/>
          <w:sz w:val="22"/>
          <w:szCs w:val="22"/>
          <w:lang w:eastAsia="en-GB"/>
        </w:rPr>
      </w:pPr>
      <w:hyperlink w:anchor="_Toc104293851" w:history="1">
        <w:r w:rsidR="005305A1" w:rsidRPr="002E6C25">
          <w:rPr>
            <w:rStyle w:val="Hyperlink"/>
            <w:noProof/>
          </w:rPr>
          <w:t>What kind of scheme is it?</w:t>
        </w:r>
        <w:r w:rsidR="005305A1">
          <w:rPr>
            <w:noProof/>
            <w:webHidden/>
          </w:rPr>
          <w:tab/>
        </w:r>
        <w:r w:rsidR="005305A1">
          <w:rPr>
            <w:noProof/>
            <w:webHidden/>
          </w:rPr>
          <w:fldChar w:fldCharType="begin"/>
        </w:r>
        <w:r w:rsidR="005305A1">
          <w:rPr>
            <w:noProof/>
            <w:webHidden/>
          </w:rPr>
          <w:instrText xml:space="preserve"> PAGEREF _Toc104293851 \h </w:instrText>
        </w:r>
        <w:r w:rsidR="005305A1">
          <w:rPr>
            <w:noProof/>
            <w:webHidden/>
          </w:rPr>
        </w:r>
        <w:r w:rsidR="005305A1">
          <w:rPr>
            <w:noProof/>
            <w:webHidden/>
          </w:rPr>
          <w:fldChar w:fldCharType="separate"/>
        </w:r>
        <w:r w:rsidR="00674B52">
          <w:rPr>
            <w:noProof/>
            <w:webHidden/>
          </w:rPr>
          <w:t>5</w:t>
        </w:r>
        <w:r w:rsidR="005305A1">
          <w:rPr>
            <w:noProof/>
            <w:webHidden/>
          </w:rPr>
          <w:fldChar w:fldCharType="end"/>
        </w:r>
      </w:hyperlink>
    </w:p>
    <w:p w14:paraId="5F987F41" w14:textId="4EAB7C44" w:rsidR="005305A1" w:rsidRDefault="00927970">
      <w:pPr>
        <w:pStyle w:val="TOC3"/>
        <w:rPr>
          <w:rFonts w:asciiTheme="minorHAnsi" w:eastAsiaTheme="minorEastAsia" w:hAnsiTheme="minorHAnsi" w:cstheme="minorBidi"/>
          <w:noProof/>
          <w:color w:val="auto"/>
          <w:sz w:val="22"/>
          <w:szCs w:val="22"/>
          <w:lang w:eastAsia="en-GB"/>
        </w:rPr>
      </w:pPr>
      <w:hyperlink w:anchor="_Toc104293852" w:history="1">
        <w:r w:rsidR="005305A1" w:rsidRPr="002E6C25">
          <w:rPr>
            <w:rStyle w:val="Hyperlink"/>
            <w:noProof/>
          </w:rPr>
          <w:t>Who can join?</w:t>
        </w:r>
        <w:r w:rsidR="005305A1">
          <w:rPr>
            <w:noProof/>
            <w:webHidden/>
          </w:rPr>
          <w:tab/>
        </w:r>
        <w:r w:rsidR="005305A1">
          <w:rPr>
            <w:noProof/>
            <w:webHidden/>
          </w:rPr>
          <w:fldChar w:fldCharType="begin"/>
        </w:r>
        <w:r w:rsidR="005305A1">
          <w:rPr>
            <w:noProof/>
            <w:webHidden/>
          </w:rPr>
          <w:instrText xml:space="preserve"> PAGEREF _Toc104293852 \h </w:instrText>
        </w:r>
        <w:r w:rsidR="005305A1">
          <w:rPr>
            <w:noProof/>
            <w:webHidden/>
          </w:rPr>
        </w:r>
        <w:r w:rsidR="005305A1">
          <w:rPr>
            <w:noProof/>
            <w:webHidden/>
          </w:rPr>
          <w:fldChar w:fldCharType="separate"/>
        </w:r>
        <w:r w:rsidR="00674B52">
          <w:rPr>
            <w:noProof/>
            <w:webHidden/>
          </w:rPr>
          <w:t>5</w:t>
        </w:r>
        <w:r w:rsidR="005305A1">
          <w:rPr>
            <w:noProof/>
            <w:webHidden/>
          </w:rPr>
          <w:fldChar w:fldCharType="end"/>
        </w:r>
      </w:hyperlink>
    </w:p>
    <w:p w14:paraId="7856C65D" w14:textId="43154E2F" w:rsidR="005305A1" w:rsidRDefault="00927970">
      <w:pPr>
        <w:pStyle w:val="TOC3"/>
        <w:rPr>
          <w:rFonts w:asciiTheme="minorHAnsi" w:eastAsiaTheme="minorEastAsia" w:hAnsiTheme="minorHAnsi" w:cstheme="minorBidi"/>
          <w:noProof/>
          <w:color w:val="auto"/>
          <w:sz w:val="22"/>
          <w:szCs w:val="22"/>
          <w:lang w:eastAsia="en-GB"/>
        </w:rPr>
      </w:pPr>
      <w:hyperlink w:anchor="_Toc104293853" w:history="1">
        <w:r w:rsidR="005305A1" w:rsidRPr="002E6C25">
          <w:rPr>
            <w:rStyle w:val="Hyperlink"/>
            <w:noProof/>
          </w:rPr>
          <w:t>How will I know that I have joined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w:t>
        </w:r>
        <w:r w:rsidR="005305A1">
          <w:rPr>
            <w:noProof/>
            <w:webHidden/>
          </w:rPr>
          <w:tab/>
        </w:r>
        <w:r w:rsidR="005305A1">
          <w:rPr>
            <w:noProof/>
            <w:webHidden/>
          </w:rPr>
          <w:fldChar w:fldCharType="begin"/>
        </w:r>
        <w:r w:rsidR="005305A1">
          <w:rPr>
            <w:noProof/>
            <w:webHidden/>
          </w:rPr>
          <w:instrText xml:space="preserve"> PAGEREF _Toc104293853 \h </w:instrText>
        </w:r>
        <w:r w:rsidR="005305A1">
          <w:rPr>
            <w:noProof/>
            <w:webHidden/>
          </w:rPr>
        </w:r>
        <w:r w:rsidR="005305A1">
          <w:rPr>
            <w:noProof/>
            <w:webHidden/>
          </w:rPr>
          <w:fldChar w:fldCharType="separate"/>
        </w:r>
        <w:r w:rsidR="00674B52">
          <w:rPr>
            <w:noProof/>
            <w:webHidden/>
          </w:rPr>
          <w:t>6</w:t>
        </w:r>
        <w:r w:rsidR="005305A1">
          <w:rPr>
            <w:noProof/>
            <w:webHidden/>
          </w:rPr>
          <w:fldChar w:fldCharType="end"/>
        </w:r>
      </w:hyperlink>
    </w:p>
    <w:p w14:paraId="3404D140" w14:textId="7BFF86C8" w:rsidR="005305A1" w:rsidRDefault="00927970">
      <w:pPr>
        <w:pStyle w:val="TOC3"/>
        <w:rPr>
          <w:rFonts w:asciiTheme="minorHAnsi" w:eastAsiaTheme="minorEastAsia" w:hAnsiTheme="minorHAnsi" w:cstheme="minorBidi"/>
          <w:noProof/>
          <w:color w:val="auto"/>
          <w:sz w:val="22"/>
          <w:szCs w:val="22"/>
          <w:lang w:eastAsia="en-GB"/>
        </w:rPr>
      </w:pPr>
      <w:hyperlink w:anchor="_Toc104293854" w:history="1">
        <w:r w:rsidR="005305A1" w:rsidRPr="002E6C25">
          <w:rPr>
            <w:rStyle w:val="Hyperlink"/>
            <w:noProof/>
          </w:rPr>
          <w:t>Can I opt out of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and re-join later?</w:t>
        </w:r>
        <w:r w:rsidR="005305A1">
          <w:rPr>
            <w:noProof/>
            <w:webHidden/>
          </w:rPr>
          <w:tab/>
        </w:r>
        <w:r w:rsidR="005305A1">
          <w:rPr>
            <w:noProof/>
            <w:webHidden/>
          </w:rPr>
          <w:fldChar w:fldCharType="begin"/>
        </w:r>
        <w:r w:rsidR="005305A1">
          <w:rPr>
            <w:noProof/>
            <w:webHidden/>
          </w:rPr>
          <w:instrText xml:space="preserve"> PAGEREF _Toc104293854 \h </w:instrText>
        </w:r>
        <w:r w:rsidR="005305A1">
          <w:rPr>
            <w:noProof/>
            <w:webHidden/>
          </w:rPr>
        </w:r>
        <w:r w:rsidR="005305A1">
          <w:rPr>
            <w:noProof/>
            <w:webHidden/>
          </w:rPr>
          <w:fldChar w:fldCharType="separate"/>
        </w:r>
        <w:r w:rsidR="00674B52">
          <w:rPr>
            <w:noProof/>
            <w:webHidden/>
          </w:rPr>
          <w:t>6</w:t>
        </w:r>
        <w:r w:rsidR="005305A1">
          <w:rPr>
            <w:noProof/>
            <w:webHidden/>
          </w:rPr>
          <w:fldChar w:fldCharType="end"/>
        </w:r>
      </w:hyperlink>
    </w:p>
    <w:p w14:paraId="37DC5AA5" w14:textId="565055DB" w:rsidR="005305A1" w:rsidRDefault="00927970">
      <w:pPr>
        <w:pStyle w:val="TOC3"/>
        <w:rPr>
          <w:rFonts w:asciiTheme="minorHAnsi" w:eastAsiaTheme="minorEastAsia" w:hAnsiTheme="minorHAnsi" w:cstheme="minorBidi"/>
          <w:noProof/>
          <w:color w:val="auto"/>
          <w:sz w:val="22"/>
          <w:szCs w:val="22"/>
          <w:lang w:eastAsia="en-GB"/>
        </w:rPr>
      </w:pPr>
      <w:hyperlink w:anchor="_Toc104293855" w:history="1">
        <w:r w:rsidR="005305A1" w:rsidRPr="002E6C25">
          <w:rPr>
            <w:rStyle w:val="Hyperlink"/>
            <w:noProof/>
          </w:rPr>
          <w:t>What do I pay?</w:t>
        </w:r>
        <w:r w:rsidR="005305A1">
          <w:rPr>
            <w:noProof/>
            <w:webHidden/>
          </w:rPr>
          <w:tab/>
        </w:r>
        <w:r w:rsidR="005305A1">
          <w:rPr>
            <w:noProof/>
            <w:webHidden/>
          </w:rPr>
          <w:fldChar w:fldCharType="begin"/>
        </w:r>
        <w:r w:rsidR="005305A1">
          <w:rPr>
            <w:noProof/>
            <w:webHidden/>
          </w:rPr>
          <w:instrText xml:space="preserve"> PAGEREF _Toc104293855 \h </w:instrText>
        </w:r>
        <w:r w:rsidR="005305A1">
          <w:rPr>
            <w:noProof/>
            <w:webHidden/>
          </w:rPr>
        </w:r>
        <w:r w:rsidR="005305A1">
          <w:rPr>
            <w:noProof/>
            <w:webHidden/>
          </w:rPr>
          <w:fldChar w:fldCharType="separate"/>
        </w:r>
        <w:r w:rsidR="00674B52">
          <w:rPr>
            <w:noProof/>
            <w:webHidden/>
          </w:rPr>
          <w:t>8</w:t>
        </w:r>
        <w:r w:rsidR="005305A1">
          <w:rPr>
            <w:noProof/>
            <w:webHidden/>
          </w:rPr>
          <w:fldChar w:fldCharType="end"/>
        </w:r>
      </w:hyperlink>
    </w:p>
    <w:p w14:paraId="1B8E2FFB" w14:textId="44BD2AA0" w:rsidR="005305A1" w:rsidRDefault="00927970">
      <w:pPr>
        <w:pStyle w:val="TOC3"/>
        <w:rPr>
          <w:rFonts w:asciiTheme="minorHAnsi" w:eastAsiaTheme="minorEastAsia" w:hAnsiTheme="minorHAnsi" w:cstheme="minorBidi"/>
          <w:noProof/>
          <w:color w:val="auto"/>
          <w:sz w:val="22"/>
          <w:szCs w:val="22"/>
          <w:lang w:eastAsia="en-GB"/>
        </w:rPr>
      </w:pPr>
      <w:hyperlink w:anchor="_Toc104293856" w:history="1">
        <w:r w:rsidR="005305A1" w:rsidRPr="002E6C25">
          <w:rPr>
            <w:rStyle w:val="Hyperlink"/>
            <w:noProof/>
          </w:rPr>
          <w:t>Do I get tax relief?</w:t>
        </w:r>
        <w:r w:rsidR="005305A1">
          <w:rPr>
            <w:noProof/>
            <w:webHidden/>
          </w:rPr>
          <w:tab/>
        </w:r>
        <w:r w:rsidR="005305A1">
          <w:rPr>
            <w:noProof/>
            <w:webHidden/>
          </w:rPr>
          <w:fldChar w:fldCharType="begin"/>
        </w:r>
        <w:r w:rsidR="005305A1">
          <w:rPr>
            <w:noProof/>
            <w:webHidden/>
          </w:rPr>
          <w:instrText xml:space="preserve"> PAGEREF _Toc104293856 \h </w:instrText>
        </w:r>
        <w:r w:rsidR="005305A1">
          <w:rPr>
            <w:noProof/>
            <w:webHidden/>
          </w:rPr>
        </w:r>
        <w:r w:rsidR="005305A1">
          <w:rPr>
            <w:noProof/>
            <w:webHidden/>
          </w:rPr>
          <w:fldChar w:fldCharType="separate"/>
        </w:r>
        <w:r w:rsidR="00674B52">
          <w:rPr>
            <w:noProof/>
            <w:webHidden/>
          </w:rPr>
          <w:t>8</w:t>
        </w:r>
        <w:r w:rsidR="005305A1">
          <w:rPr>
            <w:noProof/>
            <w:webHidden/>
          </w:rPr>
          <w:fldChar w:fldCharType="end"/>
        </w:r>
      </w:hyperlink>
    </w:p>
    <w:p w14:paraId="38D360F6" w14:textId="677A7EBC" w:rsidR="005305A1" w:rsidRDefault="00927970">
      <w:pPr>
        <w:pStyle w:val="TOC3"/>
        <w:rPr>
          <w:rFonts w:asciiTheme="minorHAnsi" w:eastAsiaTheme="minorEastAsia" w:hAnsiTheme="minorHAnsi" w:cstheme="minorBidi"/>
          <w:noProof/>
          <w:color w:val="auto"/>
          <w:sz w:val="22"/>
          <w:szCs w:val="22"/>
          <w:lang w:eastAsia="en-GB"/>
        </w:rPr>
      </w:pPr>
      <w:hyperlink w:anchor="_Toc104293857" w:history="1">
        <w:r w:rsidR="005305A1" w:rsidRPr="002E6C25">
          <w:rPr>
            <w:rStyle w:val="Hyperlink"/>
            <w:noProof/>
          </w:rPr>
          <w:t>Contributions</w:t>
        </w:r>
        <w:r w:rsidR="005305A1">
          <w:rPr>
            <w:noProof/>
            <w:webHidden/>
          </w:rPr>
          <w:tab/>
        </w:r>
        <w:r w:rsidR="005305A1">
          <w:rPr>
            <w:noProof/>
            <w:webHidden/>
          </w:rPr>
          <w:fldChar w:fldCharType="begin"/>
        </w:r>
        <w:r w:rsidR="005305A1">
          <w:rPr>
            <w:noProof/>
            <w:webHidden/>
          </w:rPr>
          <w:instrText xml:space="preserve"> PAGEREF _Toc104293857 \h </w:instrText>
        </w:r>
        <w:r w:rsidR="005305A1">
          <w:rPr>
            <w:noProof/>
            <w:webHidden/>
          </w:rPr>
        </w:r>
        <w:r w:rsidR="005305A1">
          <w:rPr>
            <w:noProof/>
            <w:webHidden/>
          </w:rPr>
          <w:fldChar w:fldCharType="separate"/>
        </w:r>
        <w:r w:rsidR="00674B52">
          <w:rPr>
            <w:noProof/>
            <w:webHidden/>
          </w:rPr>
          <w:t>8</w:t>
        </w:r>
        <w:r w:rsidR="005305A1">
          <w:rPr>
            <w:noProof/>
            <w:webHidden/>
          </w:rPr>
          <w:fldChar w:fldCharType="end"/>
        </w:r>
      </w:hyperlink>
    </w:p>
    <w:p w14:paraId="203BA0B9" w14:textId="41F5F688" w:rsidR="005305A1" w:rsidRDefault="00927970">
      <w:pPr>
        <w:pStyle w:val="TOC3"/>
        <w:rPr>
          <w:rFonts w:asciiTheme="minorHAnsi" w:eastAsiaTheme="minorEastAsia" w:hAnsiTheme="minorHAnsi" w:cstheme="minorBidi"/>
          <w:noProof/>
          <w:color w:val="auto"/>
          <w:sz w:val="22"/>
          <w:szCs w:val="22"/>
          <w:lang w:eastAsia="en-GB"/>
        </w:rPr>
      </w:pPr>
      <w:hyperlink w:anchor="_Toc104293858" w:history="1">
        <w:r w:rsidR="005305A1" w:rsidRPr="002E6C25">
          <w:rPr>
            <w:rStyle w:val="Hyperlink"/>
            <w:noProof/>
          </w:rPr>
          <w:t>Re-joining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w:t>
        </w:r>
        <w:r w:rsidR="005305A1">
          <w:rPr>
            <w:noProof/>
            <w:webHidden/>
          </w:rPr>
          <w:tab/>
        </w:r>
        <w:r w:rsidR="005305A1">
          <w:rPr>
            <w:noProof/>
            <w:webHidden/>
          </w:rPr>
          <w:fldChar w:fldCharType="begin"/>
        </w:r>
        <w:r w:rsidR="005305A1">
          <w:rPr>
            <w:noProof/>
            <w:webHidden/>
          </w:rPr>
          <w:instrText xml:space="preserve"> PAGEREF _Toc104293858 \h </w:instrText>
        </w:r>
        <w:r w:rsidR="005305A1">
          <w:rPr>
            <w:noProof/>
            <w:webHidden/>
          </w:rPr>
        </w:r>
        <w:r w:rsidR="005305A1">
          <w:rPr>
            <w:noProof/>
            <w:webHidden/>
          </w:rPr>
          <w:fldChar w:fldCharType="separate"/>
        </w:r>
        <w:r w:rsidR="00674B52">
          <w:rPr>
            <w:noProof/>
            <w:webHidden/>
          </w:rPr>
          <w:t>9</w:t>
        </w:r>
        <w:r w:rsidR="005305A1">
          <w:rPr>
            <w:noProof/>
            <w:webHidden/>
          </w:rPr>
          <w:fldChar w:fldCharType="end"/>
        </w:r>
      </w:hyperlink>
    </w:p>
    <w:p w14:paraId="2A91AD81" w14:textId="4EB2828D" w:rsidR="005305A1" w:rsidRDefault="00927970">
      <w:pPr>
        <w:pStyle w:val="TOC3"/>
        <w:rPr>
          <w:rFonts w:asciiTheme="minorHAnsi" w:eastAsiaTheme="minorEastAsia" w:hAnsiTheme="minorHAnsi" w:cstheme="minorBidi"/>
          <w:noProof/>
          <w:color w:val="auto"/>
          <w:sz w:val="22"/>
          <w:szCs w:val="22"/>
          <w:lang w:eastAsia="en-GB"/>
        </w:rPr>
      </w:pPr>
      <w:hyperlink w:anchor="_Toc104293859" w:history="1">
        <w:r w:rsidR="005305A1" w:rsidRPr="002E6C25">
          <w:rPr>
            <w:rStyle w:val="Hyperlink"/>
            <w:noProof/>
          </w:rPr>
          <w:t>Can I transfer in non-L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pensions?</w:t>
        </w:r>
        <w:r w:rsidR="005305A1">
          <w:rPr>
            <w:noProof/>
            <w:webHidden/>
          </w:rPr>
          <w:tab/>
        </w:r>
        <w:r w:rsidR="005305A1">
          <w:rPr>
            <w:noProof/>
            <w:webHidden/>
          </w:rPr>
          <w:fldChar w:fldCharType="begin"/>
        </w:r>
        <w:r w:rsidR="005305A1">
          <w:rPr>
            <w:noProof/>
            <w:webHidden/>
          </w:rPr>
          <w:instrText xml:space="preserve"> PAGEREF _Toc104293859 \h </w:instrText>
        </w:r>
        <w:r w:rsidR="005305A1">
          <w:rPr>
            <w:noProof/>
            <w:webHidden/>
          </w:rPr>
        </w:r>
        <w:r w:rsidR="005305A1">
          <w:rPr>
            <w:noProof/>
            <w:webHidden/>
          </w:rPr>
          <w:fldChar w:fldCharType="separate"/>
        </w:r>
        <w:r w:rsidR="00674B52">
          <w:rPr>
            <w:noProof/>
            <w:webHidden/>
          </w:rPr>
          <w:t>9</w:t>
        </w:r>
        <w:r w:rsidR="005305A1">
          <w:rPr>
            <w:noProof/>
            <w:webHidden/>
          </w:rPr>
          <w:fldChar w:fldCharType="end"/>
        </w:r>
      </w:hyperlink>
    </w:p>
    <w:p w14:paraId="31B9EE9A" w14:textId="147AD099" w:rsidR="005305A1" w:rsidRDefault="00927970">
      <w:pPr>
        <w:pStyle w:val="TOC3"/>
        <w:rPr>
          <w:rFonts w:asciiTheme="minorHAnsi" w:eastAsiaTheme="minorEastAsia" w:hAnsiTheme="minorHAnsi" w:cstheme="minorBidi"/>
          <w:noProof/>
          <w:color w:val="auto"/>
          <w:sz w:val="22"/>
          <w:szCs w:val="22"/>
          <w:lang w:eastAsia="en-GB"/>
        </w:rPr>
      </w:pPr>
      <w:hyperlink w:anchor="_Toc104293860" w:history="1">
        <w:r w:rsidR="005305A1" w:rsidRPr="002E6C25">
          <w:rPr>
            <w:rStyle w:val="Hyperlink"/>
            <w:noProof/>
          </w:rPr>
          <w:t>What if I’m already receiving an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pension?</w:t>
        </w:r>
        <w:r w:rsidR="005305A1">
          <w:rPr>
            <w:noProof/>
            <w:webHidden/>
          </w:rPr>
          <w:tab/>
        </w:r>
        <w:r w:rsidR="005305A1">
          <w:rPr>
            <w:noProof/>
            <w:webHidden/>
          </w:rPr>
          <w:fldChar w:fldCharType="begin"/>
        </w:r>
        <w:r w:rsidR="005305A1">
          <w:rPr>
            <w:noProof/>
            <w:webHidden/>
          </w:rPr>
          <w:instrText xml:space="preserve"> PAGEREF _Toc104293860 \h </w:instrText>
        </w:r>
        <w:r w:rsidR="005305A1">
          <w:rPr>
            <w:noProof/>
            <w:webHidden/>
          </w:rPr>
        </w:r>
        <w:r w:rsidR="005305A1">
          <w:rPr>
            <w:noProof/>
            <w:webHidden/>
          </w:rPr>
          <w:fldChar w:fldCharType="separate"/>
        </w:r>
        <w:r w:rsidR="00674B52">
          <w:rPr>
            <w:noProof/>
            <w:webHidden/>
          </w:rPr>
          <w:t>9</w:t>
        </w:r>
        <w:r w:rsidR="005305A1">
          <w:rPr>
            <w:noProof/>
            <w:webHidden/>
          </w:rPr>
          <w:fldChar w:fldCharType="end"/>
        </w:r>
      </w:hyperlink>
    </w:p>
    <w:p w14:paraId="45036163" w14:textId="3364E148" w:rsidR="005305A1" w:rsidRDefault="00927970">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61" w:history="1">
        <w:r w:rsidR="005305A1" w:rsidRPr="002E6C25">
          <w:rPr>
            <w:rStyle w:val="Hyperlink"/>
            <w:noProof/>
          </w:rPr>
          <w:t>Contribution flexibility</w:t>
        </w:r>
        <w:r w:rsidR="005305A1">
          <w:rPr>
            <w:noProof/>
            <w:webHidden/>
          </w:rPr>
          <w:tab/>
        </w:r>
        <w:r w:rsidR="005305A1">
          <w:rPr>
            <w:noProof/>
            <w:webHidden/>
          </w:rPr>
          <w:fldChar w:fldCharType="begin"/>
        </w:r>
        <w:r w:rsidR="005305A1">
          <w:rPr>
            <w:noProof/>
            <w:webHidden/>
          </w:rPr>
          <w:instrText xml:space="preserve"> PAGEREF _Toc104293861 \h </w:instrText>
        </w:r>
        <w:r w:rsidR="005305A1">
          <w:rPr>
            <w:noProof/>
            <w:webHidden/>
          </w:rPr>
        </w:r>
        <w:r w:rsidR="005305A1">
          <w:rPr>
            <w:noProof/>
            <w:webHidden/>
          </w:rPr>
          <w:fldChar w:fldCharType="separate"/>
        </w:r>
        <w:r w:rsidR="00674B52">
          <w:rPr>
            <w:noProof/>
            <w:webHidden/>
          </w:rPr>
          <w:t>11</w:t>
        </w:r>
        <w:r w:rsidR="005305A1">
          <w:rPr>
            <w:noProof/>
            <w:webHidden/>
          </w:rPr>
          <w:fldChar w:fldCharType="end"/>
        </w:r>
      </w:hyperlink>
    </w:p>
    <w:p w14:paraId="2DBBEBD5" w14:textId="287DC61D" w:rsidR="005305A1" w:rsidRDefault="00927970">
      <w:pPr>
        <w:pStyle w:val="TOC3"/>
        <w:rPr>
          <w:rFonts w:asciiTheme="minorHAnsi" w:eastAsiaTheme="minorEastAsia" w:hAnsiTheme="minorHAnsi" w:cstheme="minorBidi"/>
          <w:noProof/>
          <w:color w:val="auto"/>
          <w:sz w:val="22"/>
          <w:szCs w:val="22"/>
          <w:lang w:eastAsia="en-GB"/>
        </w:rPr>
      </w:pPr>
      <w:hyperlink w:anchor="_Toc104293862" w:history="1">
        <w:r w:rsidR="005305A1" w:rsidRPr="002E6C25">
          <w:rPr>
            <w:rStyle w:val="Hyperlink"/>
            <w:noProof/>
          </w:rPr>
          <w:t>Flexibility to pay less</w:t>
        </w:r>
        <w:r w:rsidR="005305A1">
          <w:rPr>
            <w:noProof/>
            <w:webHidden/>
          </w:rPr>
          <w:tab/>
        </w:r>
        <w:r w:rsidR="005305A1">
          <w:rPr>
            <w:noProof/>
            <w:webHidden/>
          </w:rPr>
          <w:fldChar w:fldCharType="begin"/>
        </w:r>
        <w:r w:rsidR="005305A1">
          <w:rPr>
            <w:noProof/>
            <w:webHidden/>
          </w:rPr>
          <w:instrText xml:space="preserve"> PAGEREF _Toc104293862 \h </w:instrText>
        </w:r>
        <w:r w:rsidR="005305A1">
          <w:rPr>
            <w:noProof/>
            <w:webHidden/>
          </w:rPr>
        </w:r>
        <w:r w:rsidR="005305A1">
          <w:rPr>
            <w:noProof/>
            <w:webHidden/>
          </w:rPr>
          <w:fldChar w:fldCharType="separate"/>
        </w:r>
        <w:r w:rsidR="00674B52">
          <w:rPr>
            <w:noProof/>
            <w:webHidden/>
          </w:rPr>
          <w:t>11</w:t>
        </w:r>
        <w:r w:rsidR="005305A1">
          <w:rPr>
            <w:noProof/>
            <w:webHidden/>
          </w:rPr>
          <w:fldChar w:fldCharType="end"/>
        </w:r>
      </w:hyperlink>
    </w:p>
    <w:p w14:paraId="1D530E31" w14:textId="58E3AC07" w:rsidR="005305A1" w:rsidRDefault="00927970">
      <w:pPr>
        <w:pStyle w:val="TOC3"/>
        <w:rPr>
          <w:rFonts w:asciiTheme="minorHAnsi" w:eastAsiaTheme="minorEastAsia" w:hAnsiTheme="minorHAnsi" w:cstheme="minorBidi"/>
          <w:noProof/>
          <w:color w:val="auto"/>
          <w:sz w:val="22"/>
          <w:szCs w:val="22"/>
          <w:lang w:eastAsia="en-GB"/>
        </w:rPr>
      </w:pPr>
      <w:hyperlink w:anchor="_Toc104293863" w:history="1">
        <w:r w:rsidR="005305A1" w:rsidRPr="002E6C25">
          <w:rPr>
            <w:rStyle w:val="Hyperlink"/>
            <w:noProof/>
          </w:rPr>
          <w:t>Flexibility to pay more</w:t>
        </w:r>
        <w:r w:rsidR="005305A1">
          <w:rPr>
            <w:noProof/>
            <w:webHidden/>
          </w:rPr>
          <w:tab/>
        </w:r>
        <w:r w:rsidR="005305A1">
          <w:rPr>
            <w:noProof/>
            <w:webHidden/>
          </w:rPr>
          <w:fldChar w:fldCharType="begin"/>
        </w:r>
        <w:r w:rsidR="005305A1">
          <w:rPr>
            <w:noProof/>
            <w:webHidden/>
          </w:rPr>
          <w:instrText xml:space="preserve"> PAGEREF _Toc104293863 \h </w:instrText>
        </w:r>
        <w:r w:rsidR="005305A1">
          <w:rPr>
            <w:noProof/>
            <w:webHidden/>
          </w:rPr>
        </w:r>
        <w:r w:rsidR="005305A1">
          <w:rPr>
            <w:noProof/>
            <w:webHidden/>
          </w:rPr>
          <w:fldChar w:fldCharType="separate"/>
        </w:r>
        <w:r w:rsidR="00674B52">
          <w:rPr>
            <w:noProof/>
            <w:webHidden/>
          </w:rPr>
          <w:t>12</w:t>
        </w:r>
        <w:r w:rsidR="005305A1">
          <w:rPr>
            <w:noProof/>
            <w:webHidden/>
          </w:rPr>
          <w:fldChar w:fldCharType="end"/>
        </w:r>
      </w:hyperlink>
    </w:p>
    <w:p w14:paraId="1654300A" w14:textId="3477565C" w:rsidR="005305A1" w:rsidRDefault="00927970">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64" w:history="1">
        <w:r w:rsidR="005305A1" w:rsidRPr="002E6C25">
          <w:rPr>
            <w:rStyle w:val="Hyperlink"/>
            <w:noProof/>
          </w:rPr>
          <w:t>Your pension</w:t>
        </w:r>
        <w:r w:rsidR="005305A1">
          <w:rPr>
            <w:noProof/>
            <w:webHidden/>
          </w:rPr>
          <w:tab/>
        </w:r>
        <w:r w:rsidR="005305A1">
          <w:rPr>
            <w:noProof/>
            <w:webHidden/>
          </w:rPr>
          <w:fldChar w:fldCharType="begin"/>
        </w:r>
        <w:r w:rsidR="005305A1">
          <w:rPr>
            <w:noProof/>
            <w:webHidden/>
          </w:rPr>
          <w:instrText xml:space="preserve"> PAGEREF _Toc104293864 \h </w:instrText>
        </w:r>
        <w:r w:rsidR="005305A1">
          <w:rPr>
            <w:noProof/>
            <w:webHidden/>
          </w:rPr>
        </w:r>
        <w:r w:rsidR="005305A1">
          <w:rPr>
            <w:noProof/>
            <w:webHidden/>
          </w:rPr>
          <w:fldChar w:fldCharType="separate"/>
        </w:r>
        <w:r w:rsidR="00674B52">
          <w:rPr>
            <w:noProof/>
            <w:webHidden/>
          </w:rPr>
          <w:t>13</w:t>
        </w:r>
        <w:r w:rsidR="005305A1">
          <w:rPr>
            <w:noProof/>
            <w:webHidden/>
          </w:rPr>
          <w:fldChar w:fldCharType="end"/>
        </w:r>
      </w:hyperlink>
    </w:p>
    <w:p w14:paraId="36C3B8FD" w14:textId="5D9C9F38" w:rsidR="005305A1" w:rsidRDefault="00927970">
      <w:pPr>
        <w:pStyle w:val="TOC3"/>
        <w:rPr>
          <w:rFonts w:asciiTheme="minorHAnsi" w:eastAsiaTheme="minorEastAsia" w:hAnsiTheme="minorHAnsi" w:cstheme="minorBidi"/>
          <w:noProof/>
          <w:color w:val="auto"/>
          <w:sz w:val="22"/>
          <w:szCs w:val="22"/>
          <w:lang w:eastAsia="en-GB"/>
        </w:rPr>
      </w:pPr>
      <w:hyperlink w:anchor="_Toc104293865" w:history="1">
        <w:r w:rsidR="005305A1" w:rsidRPr="002E6C25">
          <w:rPr>
            <w:rStyle w:val="Hyperlink"/>
            <w:noProof/>
          </w:rPr>
          <w:t>How is my pension worked out?</w:t>
        </w:r>
        <w:r w:rsidR="005305A1">
          <w:rPr>
            <w:noProof/>
            <w:webHidden/>
          </w:rPr>
          <w:tab/>
        </w:r>
        <w:r w:rsidR="005305A1">
          <w:rPr>
            <w:noProof/>
            <w:webHidden/>
          </w:rPr>
          <w:fldChar w:fldCharType="begin"/>
        </w:r>
        <w:r w:rsidR="005305A1">
          <w:rPr>
            <w:noProof/>
            <w:webHidden/>
          </w:rPr>
          <w:instrText xml:space="preserve"> PAGEREF _Toc104293865 \h </w:instrText>
        </w:r>
        <w:r w:rsidR="005305A1">
          <w:rPr>
            <w:noProof/>
            <w:webHidden/>
          </w:rPr>
        </w:r>
        <w:r w:rsidR="005305A1">
          <w:rPr>
            <w:noProof/>
            <w:webHidden/>
          </w:rPr>
          <w:fldChar w:fldCharType="separate"/>
        </w:r>
        <w:r w:rsidR="00674B52">
          <w:rPr>
            <w:noProof/>
            <w:webHidden/>
          </w:rPr>
          <w:t>13</w:t>
        </w:r>
        <w:r w:rsidR="005305A1">
          <w:rPr>
            <w:noProof/>
            <w:webHidden/>
          </w:rPr>
          <w:fldChar w:fldCharType="end"/>
        </w:r>
      </w:hyperlink>
    </w:p>
    <w:p w14:paraId="0D9C9515" w14:textId="5C2FF02D" w:rsidR="005305A1" w:rsidRDefault="00927970">
      <w:pPr>
        <w:pStyle w:val="TOC3"/>
        <w:rPr>
          <w:rFonts w:asciiTheme="minorHAnsi" w:eastAsiaTheme="minorEastAsia" w:hAnsiTheme="minorHAnsi" w:cstheme="minorBidi"/>
          <w:noProof/>
          <w:color w:val="auto"/>
          <w:sz w:val="22"/>
          <w:szCs w:val="22"/>
          <w:lang w:eastAsia="en-GB"/>
        </w:rPr>
      </w:pPr>
      <w:hyperlink w:anchor="_Toc104293866" w:history="1">
        <w:r w:rsidR="005305A1" w:rsidRPr="002E6C25">
          <w:rPr>
            <w:rStyle w:val="Hyperlink"/>
            <w:noProof/>
          </w:rPr>
          <w:t>Can I exchange part of my pension for a lump sum?</w:t>
        </w:r>
        <w:r w:rsidR="005305A1">
          <w:rPr>
            <w:noProof/>
            <w:webHidden/>
          </w:rPr>
          <w:tab/>
        </w:r>
        <w:r w:rsidR="005305A1">
          <w:rPr>
            <w:noProof/>
            <w:webHidden/>
          </w:rPr>
          <w:fldChar w:fldCharType="begin"/>
        </w:r>
        <w:r w:rsidR="005305A1">
          <w:rPr>
            <w:noProof/>
            <w:webHidden/>
          </w:rPr>
          <w:instrText xml:space="preserve"> PAGEREF _Toc104293866 \h </w:instrText>
        </w:r>
        <w:r w:rsidR="005305A1">
          <w:rPr>
            <w:noProof/>
            <w:webHidden/>
          </w:rPr>
        </w:r>
        <w:r w:rsidR="005305A1">
          <w:rPr>
            <w:noProof/>
            <w:webHidden/>
          </w:rPr>
          <w:fldChar w:fldCharType="separate"/>
        </w:r>
        <w:r w:rsidR="00674B52">
          <w:rPr>
            <w:noProof/>
            <w:webHidden/>
          </w:rPr>
          <w:t>15</w:t>
        </w:r>
        <w:r w:rsidR="005305A1">
          <w:rPr>
            <w:noProof/>
            <w:webHidden/>
          </w:rPr>
          <w:fldChar w:fldCharType="end"/>
        </w:r>
      </w:hyperlink>
    </w:p>
    <w:p w14:paraId="4B1011EE" w14:textId="2FCF2886" w:rsidR="005305A1" w:rsidRDefault="00927970">
      <w:pPr>
        <w:pStyle w:val="TOC3"/>
        <w:rPr>
          <w:rFonts w:asciiTheme="minorHAnsi" w:eastAsiaTheme="minorEastAsia" w:hAnsiTheme="minorHAnsi" w:cstheme="minorBidi"/>
          <w:noProof/>
          <w:color w:val="auto"/>
          <w:sz w:val="22"/>
          <w:szCs w:val="22"/>
          <w:lang w:eastAsia="en-GB"/>
        </w:rPr>
      </w:pPr>
      <w:hyperlink w:anchor="_Toc104293867" w:history="1">
        <w:r w:rsidR="005305A1" w:rsidRPr="002E6C25">
          <w:rPr>
            <w:rStyle w:val="Hyperlink"/>
            <w:noProof/>
          </w:rPr>
          <w:t>Taking AVCs as cash</w:t>
        </w:r>
        <w:r w:rsidR="005305A1">
          <w:rPr>
            <w:noProof/>
            <w:webHidden/>
          </w:rPr>
          <w:tab/>
        </w:r>
        <w:r w:rsidR="005305A1">
          <w:rPr>
            <w:noProof/>
            <w:webHidden/>
          </w:rPr>
          <w:fldChar w:fldCharType="begin"/>
        </w:r>
        <w:r w:rsidR="005305A1">
          <w:rPr>
            <w:noProof/>
            <w:webHidden/>
          </w:rPr>
          <w:instrText xml:space="preserve"> PAGEREF _Toc104293867 \h </w:instrText>
        </w:r>
        <w:r w:rsidR="005305A1">
          <w:rPr>
            <w:noProof/>
            <w:webHidden/>
          </w:rPr>
        </w:r>
        <w:r w:rsidR="005305A1">
          <w:rPr>
            <w:noProof/>
            <w:webHidden/>
          </w:rPr>
          <w:fldChar w:fldCharType="separate"/>
        </w:r>
        <w:r w:rsidR="00674B52">
          <w:rPr>
            <w:noProof/>
            <w:webHidden/>
          </w:rPr>
          <w:t>15</w:t>
        </w:r>
        <w:r w:rsidR="005305A1">
          <w:rPr>
            <w:noProof/>
            <w:webHidden/>
          </w:rPr>
          <w:fldChar w:fldCharType="end"/>
        </w:r>
      </w:hyperlink>
    </w:p>
    <w:p w14:paraId="428CC65B" w14:textId="2AADE898" w:rsidR="005305A1" w:rsidRDefault="00927970">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68" w:history="1">
        <w:r w:rsidR="005305A1" w:rsidRPr="002E6C25">
          <w:rPr>
            <w:rStyle w:val="Hyperlink"/>
            <w:noProof/>
          </w:rPr>
          <w:t>Leaving the Scheme before retirement</w:t>
        </w:r>
        <w:r w:rsidR="005305A1">
          <w:rPr>
            <w:noProof/>
            <w:webHidden/>
          </w:rPr>
          <w:tab/>
        </w:r>
        <w:r w:rsidR="005305A1">
          <w:rPr>
            <w:noProof/>
            <w:webHidden/>
          </w:rPr>
          <w:fldChar w:fldCharType="begin"/>
        </w:r>
        <w:r w:rsidR="005305A1">
          <w:rPr>
            <w:noProof/>
            <w:webHidden/>
          </w:rPr>
          <w:instrText xml:space="preserve"> PAGEREF _Toc104293868 \h </w:instrText>
        </w:r>
        <w:r w:rsidR="005305A1">
          <w:rPr>
            <w:noProof/>
            <w:webHidden/>
          </w:rPr>
        </w:r>
        <w:r w:rsidR="005305A1">
          <w:rPr>
            <w:noProof/>
            <w:webHidden/>
          </w:rPr>
          <w:fldChar w:fldCharType="separate"/>
        </w:r>
        <w:r w:rsidR="00674B52">
          <w:rPr>
            <w:noProof/>
            <w:webHidden/>
          </w:rPr>
          <w:t>17</w:t>
        </w:r>
        <w:r w:rsidR="005305A1">
          <w:rPr>
            <w:noProof/>
            <w:webHidden/>
          </w:rPr>
          <w:fldChar w:fldCharType="end"/>
        </w:r>
      </w:hyperlink>
    </w:p>
    <w:p w14:paraId="2DA2644E" w14:textId="3E8EC392" w:rsidR="005305A1" w:rsidRDefault="00927970">
      <w:pPr>
        <w:pStyle w:val="TOC3"/>
        <w:rPr>
          <w:rFonts w:asciiTheme="minorHAnsi" w:eastAsiaTheme="minorEastAsia" w:hAnsiTheme="minorHAnsi" w:cstheme="minorBidi"/>
          <w:noProof/>
          <w:color w:val="auto"/>
          <w:sz w:val="22"/>
          <w:szCs w:val="22"/>
          <w:lang w:eastAsia="en-GB"/>
        </w:rPr>
      </w:pPr>
      <w:hyperlink w:anchor="_Toc104293869" w:history="1">
        <w:r w:rsidR="005305A1" w:rsidRPr="002E6C25">
          <w:rPr>
            <w:rStyle w:val="Hyperlink"/>
            <w:noProof/>
          </w:rPr>
          <w:t>Refunds of contributions</w:t>
        </w:r>
        <w:r w:rsidR="005305A1">
          <w:rPr>
            <w:noProof/>
            <w:webHidden/>
          </w:rPr>
          <w:tab/>
        </w:r>
        <w:r w:rsidR="005305A1">
          <w:rPr>
            <w:noProof/>
            <w:webHidden/>
          </w:rPr>
          <w:fldChar w:fldCharType="begin"/>
        </w:r>
        <w:r w:rsidR="005305A1">
          <w:rPr>
            <w:noProof/>
            <w:webHidden/>
          </w:rPr>
          <w:instrText xml:space="preserve"> PAGEREF _Toc104293869 \h </w:instrText>
        </w:r>
        <w:r w:rsidR="005305A1">
          <w:rPr>
            <w:noProof/>
            <w:webHidden/>
          </w:rPr>
        </w:r>
        <w:r w:rsidR="005305A1">
          <w:rPr>
            <w:noProof/>
            <w:webHidden/>
          </w:rPr>
          <w:fldChar w:fldCharType="separate"/>
        </w:r>
        <w:r w:rsidR="00674B52">
          <w:rPr>
            <w:noProof/>
            <w:webHidden/>
          </w:rPr>
          <w:t>17</w:t>
        </w:r>
        <w:r w:rsidR="005305A1">
          <w:rPr>
            <w:noProof/>
            <w:webHidden/>
          </w:rPr>
          <w:fldChar w:fldCharType="end"/>
        </w:r>
      </w:hyperlink>
    </w:p>
    <w:p w14:paraId="49EED69B" w14:textId="2067AB8D" w:rsidR="005305A1" w:rsidRDefault="00927970">
      <w:pPr>
        <w:pStyle w:val="TOC3"/>
        <w:rPr>
          <w:rFonts w:asciiTheme="minorHAnsi" w:eastAsiaTheme="minorEastAsia" w:hAnsiTheme="minorHAnsi" w:cstheme="minorBidi"/>
          <w:noProof/>
          <w:color w:val="auto"/>
          <w:sz w:val="22"/>
          <w:szCs w:val="22"/>
          <w:lang w:eastAsia="en-GB"/>
        </w:rPr>
      </w:pPr>
      <w:hyperlink w:anchor="_Toc104293870" w:history="1">
        <w:r w:rsidR="005305A1" w:rsidRPr="002E6C25">
          <w:rPr>
            <w:rStyle w:val="Hyperlink"/>
            <w:noProof/>
          </w:rPr>
          <w:t>Deferred benefits</w:t>
        </w:r>
        <w:r w:rsidR="005305A1">
          <w:rPr>
            <w:noProof/>
            <w:webHidden/>
          </w:rPr>
          <w:tab/>
        </w:r>
        <w:r w:rsidR="005305A1">
          <w:rPr>
            <w:noProof/>
            <w:webHidden/>
          </w:rPr>
          <w:fldChar w:fldCharType="begin"/>
        </w:r>
        <w:r w:rsidR="005305A1">
          <w:rPr>
            <w:noProof/>
            <w:webHidden/>
          </w:rPr>
          <w:instrText xml:space="preserve"> PAGEREF _Toc104293870 \h </w:instrText>
        </w:r>
        <w:r w:rsidR="005305A1">
          <w:rPr>
            <w:noProof/>
            <w:webHidden/>
          </w:rPr>
        </w:r>
        <w:r w:rsidR="005305A1">
          <w:rPr>
            <w:noProof/>
            <w:webHidden/>
          </w:rPr>
          <w:fldChar w:fldCharType="separate"/>
        </w:r>
        <w:r w:rsidR="00674B52">
          <w:rPr>
            <w:noProof/>
            <w:webHidden/>
          </w:rPr>
          <w:t>17</w:t>
        </w:r>
        <w:r w:rsidR="005305A1">
          <w:rPr>
            <w:noProof/>
            <w:webHidden/>
          </w:rPr>
          <w:fldChar w:fldCharType="end"/>
        </w:r>
      </w:hyperlink>
    </w:p>
    <w:p w14:paraId="6AABE314" w14:textId="0B5A2E08" w:rsidR="005305A1" w:rsidRDefault="00927970">
      <w:pPr>
        <w:pStyle w:val="TOC3"/>
        <w:rPr>
          <w:rFonts w:asciiTheme="minorHAnsi" w:eastAsiaTheme="minorEastAsia" w:hAnsiTheme="minorHAnsi" w:cstheme="minorBidi"/>
          <w:noProof/>
          <w:color w:val="auto"/>
          <w:sz w:val="22"/>
          <w:szCs w:val="22"/>
          <w:lang w:eastAsia="en-GB"/>
        </w:rPr>
      </w:pPr>
      <w:hyperlink w:anchor="_Toc104293871" w:history="1">
        <w:r w:rsidR="005305A1" w:rsidRPr="002E6C25">
          <w:rPr>
            <w:rStyle w:val="Hyperlink"/>
            <w:noProof/>
          </w:rPr>
          <w:t>What if I have two or more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jobs?</w:t>
        </w:r>
        <w:r w:rsidR="005305A1">
          <w:rPr>
            <w:noProof/>
            <w:webHidden/>
          </w:rPr>
          <w:tab/>
        </w:r>
        <w:r w:rsidR="005305A1">
          <w:rPr>
            <w:noProof/>
            <w:webHidden/>
          </w:rPr>
          <w:fldChar w:fldCharType="begin"/>
        </w:r>
        <w:r w:rsidR="005305A1">
          <w:rPr>
            <w:noProof/>
            <w:webHidden/>
          </w:rPr>
          <w:instrText xml:space="preserve"> PAGEREF _Toc104293871 \h </w:instrText>
        </w:r>
        <w:r w:rsidR="005305A1">
          <w:rPr>
            <w:noProof/>
            <w:webHidden/>
          </w:rPr>
        </w:r>
        <w:r w:rsidR="005305A1">
          <w:rPr>
            <w:noProof/>
            <w:webHidden/>
          </w:rPr>
          <w:fldChar w:fldCharType="separate"/>
        </w:r>
        <w:r w:rsidR="00674B52">
          <w:rPr>
            <w:noProof/>
            <w:webHidden/>
          </w:rPr>
          <w:t>18</w:t>
        </w:r>
        <w:r w:rsidR="005305A1">
          <w:rPr>
            <w:noProof/>
            <w:webHidden/>
          </w:rPr>
          <w:fldChar w:fldCharType="end"/>
        </w:r>
      </w:hyperlink>
    </w:p>
    <w:p w14:paraId="5F33703F" w14:textId="4E9D3272" w:rsidR="005305A1" w:rsidRDefault="00927970">
      <w:pPr>
        <w:pStyle w:val="TOC3"/>
        <w:rPr>
          <w:rFonts w:asciiTheme="minorHAnsi" w:eastAsiaTheme="minorEastAsia" w:hAnsiTheme="minorHAnsi" w:cstheme="minorBidi"/>
          <w:noProof/>
          <w:color w:val="auto"/>
          <w:sz w:val="22"/>
          <w:szCs w:val="22"/>
          <w:lang w:eastAsia="en-GB"/>
        </w:rPr>
      </w:pPr>
      <w:hyperlink w:anchor="_Toc104293872" w:history="1">
        <w:r w:rsidR="005305A1" w:rsidRPr="002E6C25">
          <w:rPr>
            <w:rStyle w:val="Hyperlink"/>
            <w:noProof/>
          </w:rPr>
          <w:t>Transferring your benefits</w:t>
        </w:r>
        <w:r w:rsidR="005305A1">
          <w:rPr>
            <w:noProof/>
            <w:webHidden/>
          </w:rPr>
          <w:tab/>
        </w:r>
        <w:r w:rsidR="005305A1">
          <w:rPr>
            <w:noProof/>
            <w:webHidden/>
          </w:rPr>
          <w:fldChar w:fldCharType="begin"/>
        </w:r>
        <w:r w:rsidR="005305A1">
          <w:rPr>
            <w:noProof/>
            <w:webHidden/>
          </w:rPr>
          <w:instrText xml:space="preserve"> PAGEREF _Toc104293872 \h </w:instrText>
        </w:r>
        <w:r w:rsidR="005305A1">
          <w:rPr>
            <w:noProof/>
            <w:webHidden/>
          </w:rPr>
        </w:r>
        <w:r w:rsidR="005305A1">
          <w:rPr>
            <w:noProof/>
            <w:webHidden/>
          </w:rPr>
          <w:fldChar w:fldCharType="separate"/>
        </w:r>
        <w:r w:rsidR="00674B52">
          <w:rPr>
            <w:noProof/>
            <w:webHidden/>
          </w:rPr>
          <w:t>19</w:t>
        </w:r>
        <w:r w:rsidR="005305A1">
          <w:rPr>
            <w:noProof/>
            <w:webHidden/>
          </w:rPr>
          <w:fldChar w:fldCharType="end"/>
        </w:r>
      </w:hyperlink>
    </w:p>
    <w:p w14:paraId="53661600" w14:textId="7D6A5166" w:rsidR="005305A1" w:rsidRDefault="00927970">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73" w:history="1">
        <w:r w:rsidR="005305A1" w:rsidRPr="002E6C25">
          <w:rPr>
            <w:rStyle w:val="Hyperlink"/>
            <w:noProof/>
          </w:rPr>
          <w:t>Retirement</w:t>
        </w:r>
        <w:r w:rsidR="005305A1">
          <w:rPr>
            <w:noProof/>
            <w:webHidden/>
          </w:rPr>
          <w:tab/>
        </w:r>
        <w:r w:rsidR="005305A1">
          <w:rPr>
            <w:noProof/>
            <w:webHidden/>
          </w:rPr>
          <w:fldChar w:fldCharType="begin"/>
        </w:r>
        <w:r w:rsidR="005305A1">
          <w:rPr>
            <w:noProof/>
            <w:webHidden/>
          </w:rPr>
          <w:instrText xml:space="preserve"> PAGEREF _Toc104293873 \h </w:instrText>
        </w:r>
        <w:r w:rsidR="005305A1">
          <w:rPr>
            <w:noProof/>
            <w:webHidden/>
          </w:rPr>
        </w:r>
        <w:r w:rsidR="005305A1">
          <w:rPr>
            <w:noProof/>
            <w:webHidden/>
          </w:rPr>
          <w:fldChar w:fldCharType="separate"/>
        </w:r>
        <w:r w:rsidR="00674B52">
          <w:rPr>
            <w:noProof/>
            <w:webHidden/>
          </w:rPr>
          <w:t>21</w:t>
        </w:r>
        <w:r w:rsidR="005305A1">
          <w:rPr>
            <w:noProof/>
            <w:webHidden/>
          </w:rPr>
          <w:fldChar w:fldCharType="end"/>
        </w:r>
      </w:hyperlink>
    </w:p>
    <w:p w14:paraId="0E66D42C" w14:textId="0E3A3F8D" w:rsidR="005305A1" w:rsidRDefault="00927970">
      <w:pPr>
        <w:pStyle w:val="TOC3"/>
        <w:rPr>
          <w:rFonts w:asciiTheme="minorHAnsi" w:eastAsiaTheme="minorEastAsia" w:hAnsiTheme="minorHAnsi" w:cstheme="minorBidi"/>
          <w:noProof/>
          <w:color w:val="auto"/>
          <w:sz w:val="22"/>
          <w:szCs w:val="22"/>
          <w:lang w:eastAsia="en-GB"/>
        </w:rPr>
      </w:pPr>
      <w:hyperlink w:anchor="_Toc104293874" w:history="1">
        <w:r w:rsidR="005305A1" w:rsidRPr="002E6C25">
          <w:rPr>
            <w:rStyle w:val="Hyperlink"/>
            <w:noProof/>
          </w:rPr>
          <w:t>When can I retire and take my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pension?</w:t>
        </w:r>
        <w:r w:rsidR="005305A1">
          <w:rPr>
            <w:noProof/>
            <w:webHidden/>
          </w:rPr>
          <w:tab/>
        </w:r>
        <w:r w:rsidR="005305A1">
          <w:rPr>
            <w:noProof/>
            <w:webHidden/>
          </w:rPr>
          <w:fldChar w:fldCharType="begin"/>
        </w:r>
        <w:r w:rsidR="005305A1">
          <w:rPr>
            <w:noProof/>
            <w:webHidden/>
          </w:rPr>
          <w:instrText xml:space="preserve"> PAGEREF _Toc104293874 \h </w:instrText>
        </w:r>
        <w:r w:rsidR="005305A1">
          <w:rPr>
            <w:noProof/>
            <w:webHidden/>
          </w:rPr>
        </w:r>
        <w:r w:rsidR="005305A1">
          <w:rPr>
            <w:noProof/>
            <w:webHidden/>
          </w:rPr>
          <w:fldChar w:fldCharType="separate"/>
        </w:r>
        <w:r w:rsidR="00674B52">
          <w:rPr>
            <w:noProof/>
            <w:webHidden/>
          </w:rPr>
          <w:t>21</w:t>
        </w:r>
        <w:r w:rsidR="005305A1">
          <w:rPr>
            <w:noProof/>
            <w:webHidden/>
          </w:rPr>
          <w:fldChar w:fldCharType="end"/>
        </w:r>
      </w:hyperlink>
    </w:p>
    <w:p w14:paraId="19E64B1E" w14:textId="2B898449" w:rsidR="005305A1" w:rsidRDefault="00927970">
      <w:pPr>
        <w:pStyle w:val="TOC3"/>
        <w:rPr>
          <w:rFonts w:asciiTheme="minorHAnsi" w:eastAsiaTheme="minorEastAsia" w:hAnsiTheme="minorHAnsi" w:cstheme="minorBidi"/>
          <w:noProof/>
          <w:color w:val="auto"/>
          <w:sz w:val="22"/>
          <w:szCs w:val="22"/>
          <w:lang w:eastAsia="en-GB"/>
        </w:rPr>
      </w:pPr>
      <w:hyperlink w:anchor="_Toc104293875" w:history="1">
        <w:r w:rsidR="005305A1" w:rsidRPr="002E6C25">
          <w:rPr>
            <w:rStyle w:val="Hyperlink"/>
            <w:noProof/>
          </w:rPr>
          <w:t>Will my pension be reduced if I retire early?</w:t>
        </w:r>
        <w:r w:rsidR="005305A1">
          <w:rPr>
            <w:noProof/>
            <w:webHidden/>
          </w:rPr>
          <w:tab/>
        </w:r>
        <w:r w:rsidR="005305A1">
          <w:rPr>
            <w:noProof/>
            <w:webHidden/>
          </w:rPr>
          <w:fldChar w:fldCharType="begin"/>
        </w:r>
        <w:r w:rsidR="005305A1">
          <w:rPr>
            <w:noProof/>
            <w:webHidden/>
          </w:rPr>
          <w:instrText xml:space="preserve"> PAGEREF _Toc104293875 \h </w:instrText>
        </w:r>
        <w:r w:rsidR="005305A1">
          <w:rPr>
            <w:noProof/>
            <w:webHidden/>
          </w:rPr>
        </w:r>
        <w:r w:rsidR="005305A1">
          <w:rPr>
            <w:noProof/>
            <w:webHidden/>
          </w:rPr>
          <w:fldChar w:fldCharType="separate"/>
        </w:r>
        <w:r w:rsidR="00674B52">
          <w:rPr>
            <w:noProof/>
            <w:webHidden/>
          </w:rPr>
          <w:t>21</w:t>
        </w:r>
        <w:r w:rsidR="005305A1">
          <w:rPr>
            <w:noProof/>
            <w:webHidden/>
          </w:rPr>
          <w:fldChar w:fldCharType="end"/>
        </w:r>
      </w:hyperlink>
    </w:p>
    <w:p w14:paraId="32DC7B0B" w14:textId="27A9D4D3" w:rsidR="005305A1" w:rsidRDefault="00927970">
      <w:pPr>
        <w:pStyle w:val="TOC3"/>
        <w:rPr>
          <w:rFonts w:asciiTheme="minorHAnsi" w:eastAsiaTheme="minorEastAsia" w:hAnsiTheme="minorHAnsi" w:cstheme="minorBidi"/>
          <w:noProof/>
          <w:color w:val="auto"/>
          <w:sz w:val="22"/>
          <w:szCs w:val="22"/>
          <w:lang w:eastAsia="en-GB"/>
        </w:rPr>
      </w:pPr>
      <w:hyperlink w:anchor="_Toc104293876" w:history="1">
        <w:r w:rsidR="005305A1" w:rsidRPr="002E6C25">
          <w:rPr>
            <w:rStyle w:val="Hyperlink"/>
            <w:noProof/>
          </w:rPr>
          <w:t>What if I lose my job through redundancy or business efficiency?</w:t>
        </w:r>
        <w:r w:rsidR="005305A1">
          <w:rPr>
            <w:noProof/>
            <w:webHidden/>
          </w:rPr>
          <w:tab/>
        </w:r>
        <w:r w:rsidR="005305A1">
          <w:rPr>
            <w:noProof/>
            <w:webHidden/>
          </w:rPr>
          <w:fldChar w:fldCharType="begin"/>
        </w:r>
        <w:r w:rsidR="005305A1">
          <w:rPr>
            <w:noProof/>
            <w:webHidden/>
          </w:rPr>
          <w:instrText xml:space="preserve"> PAGEREF _Toc104293876 \h </w:instrText>
        </w:r>
        <w:r w:rsidR="005305A1">
          <w:rPr>
            <w:noProof/>
            <w:webHidden/>
          </w:rPr>
        </w:r>
        <w:r w:rsidR="005305A1">
          <w:rPr>
            <w:noProof/>
            <w:webHidden/>
          </w:rPr>
          <w:fldChar w:fldCharType="separate"/>
        </w:r>
        <w:r w:rsidR="00674B52">
          <w:rPr>
            <w:noProof/>
            <w:webHidden/>
          </w:rPr>
          <w:t>22</w:t>
        </w:r>
        <w:r w:rsidR="005305A1">
          <w:rPr>
            <w:noProof/>
            <w:webHidden/>
          </w:rPr>
          <w:fldChar w:fldCharType="end"/>
        </w:r>
      </w:hyperlink>
    </w:p>
    <w:p w14:paraId="4F6910DD" w14:textId="45B3824A" w:rsidR="005305A1" w:rsidRDefault="00927970">
      <w:pPr>
        <w:pStyle w:val="TOC3"/>
        <w:rPr>
          <w:rFonts w:asciiTheme="minorHAnsi" w:eastAsiaTheme="minorEastAsia" w:hAnsiTheme="minorHAnsi" w:cstheme="minorBidi"/>
          <w:noProof/>
          <w:color w:val="auto"/>
          <w:sz w:val="22"/>
          <w:szCs w:val="22"/>
          <w:lang w:eastAsia="en-GB"/>
        </w:rPr>
      </w:pPr>
      <w:hyperlink w:anchor="_Toc104293877" w:history="1">
        <w:r w:rsidR="005305A1" w:rsidRPr="002E6C25">
          <w:rPr>
            <w:rStyle w:val="Hyperlink"/>
            <w:noProof/>
          </w:rPr>
          <w:t>What happens if I have to retire early due to ill health?</w:t>
        </w:r>
        <w:r w:rsidR="005305A1">
          <w:rPr>
            <w:noProof/>
            <w:webHidden/>
          </w:rPr>
          <w:tab/>
        </w:r>
        <w:r w:rsidR="005305A1">
          <w:rPr>
            <w:noProof/>
            <w:webHidden/>
          </w:rPr>
          <w:fldChar w:fldCharType="begin"/>
        </w:r>
        <w:r w:rsidR="005305A1">
          <w:rPr>
            <w:noProof/>
            <w:webHidden/>
          </w:rPr>
          <w:instrText xml:space="preserve"> PAGEREF _Toc104293877 \h </w:instrText>
        </w:r>
        <w:r w:rsidR="005305A1">
          <w:rPr>
            <w:noProof/>
            <w:webHidden/>
          </w:rPr>
        </w:r>
        <w:r w:rsidR="005305A1">
          <w:rPr>
            <w:noProof/>
            <w:webHidden/>
          </w:rPr>
          <w:fldChar w:fldCharType="separate"/>
        </w:r>
        <w:r w:rsidR="00674B52">
          <w:rPr>
            <w:noProof/>
            <w:webHidden/>
          </w:rPr>
          <w:t>22</w:t>
        </w:r>
        <w:r w:rsidR="005305A1">
          <w:rPr>
            <w:noProof/>
            <w:webHidden/>
          </w:rPr>
          <w:fldChar w:fldCharType="end"/>
        </w:r>
      </w:hyperlink>
    </w:p>
    <w:p w14:paraId="0CB8CD26" w14:textId="416B359A" w:rsidR="005305A1" w:rsidRDefault="00927970">
      <w:pPr>
        <w:pStyle w:val="TOC3"/>
        <w:rPr>
          <w:rFonts w:asciiTheme="minorHAnsi" w:eastAsiaTheme="minorEastAsia" w:hAnsiTheme="minorHAnsi" w:cstheme="minorBidi"/>
          <w:noProof/>
          <w:color w:val="auto"/>
          <w:sz w:val="22"/>
          <w:szCs w:val="22"/>
          <w:lang w:eastAsia="en-GB"/>
        </w:rPr>
      </w:pPr>
      <w:hyperlink w:anchor="_Toc104293878" w:history="1">
        <w:r w:rsidR="005305A1" w:rsidRPr="002E6C25">
          <w:rPr>
            <w:rStyle w:val="Hyperlink"/>
            <w:noProof/>
          </w:rPr>
          <w:t>Can I have a gradual move into retirement?</w:t>
        </w:r>
        <w:r w:rsidR="005305A1">
          <w:rPr>
            <w:noProof/>
            <w:webHidden/>
          </w:rPr>
          <w:tab/>
        </w:r>
        <w:r w:rsidR="005305A1">
          <w:rPr>
            <w:noProof/>
            <w:webHidden/>
          </w:rPr>
          <w:fldChar w:fldCharType="begin"/>
        </w:r>
        <w:r w:rsidR="005305A1">
          <w:rPr>
            <w:noProof/>
            <w:webHidden/>
          </w:rPr>
          <w:instrText xml:space="preserve"> PAGEREF _Toc104293878 \h </w:instrText>
        </w:r>
        <w:r w:rsidR="005305A1">
          <w:rPr>
            <w:noProof/>
            <w:webHidden/>
          </w:rPr>
        </w:r>
        <w:r w:rsidR="005305A1">
          <w:rPr>
            <w:noProof/>
            <w:webHidden/>
          </w:rPr>
          <w:fldChar w:fldCharType="separate"/>
        </w:r>
        <w:r w:rsidR="00674B52">
          <w:rPr>
            <w:noProof/>
            <w:webHidden/>
          </w:rPr>
          <w:t>23</w:t>
        </w:r>
        <w:r w:rsidR="005305A1">
          <w:rPr>
            <w:noProof/>
            <w:webHidden/>
          </w:rPr>
          <w:fldChar w:fldCharType="end"/>
        </w:r>
      </w:hyperlink>
    </w:p>
    <w:p w14:paraId="28A2DCA2" w14:textId="58B3FDB6" w:rsidR="005305A1" w:rsidRDefault="00927970">
      <w:pPr>
        <w:pStyle w:val="TOC3"/>
        <w:rPr>
          <w:rFonts w:asciiTheme="minorHAnsi" w:eastAsiaTheme="minorEastAsia" w:hAnsiTheme="minorHAnsi" w:cstheme="minorBidi"/>
          <w:noProof/>
          <w:color w:val="auto"/>
          <w:sz w:val="22"/>
          <w:szCs w:val="22"/>
          <w:lang w:eastAsia="en-GB"/>
        </w:rPr>
      </w:pPr>
      <w:hyperlink w:anchor="_Toc104293879" w:history="1">
        <w:r w:rsidR="005305A1" w:rsidRPr="002E6C25">
          <w:rPr>
            <w:rStyle w:val="Hyperlink"/>
            <w:noProof/>
          </w:rPr>
          <w:t>What if I carry on working after my Normal Pension Age?</w:t>
        </w:r>
        <w:r w:rsidR="005305A1">
          <w:rPr>
            <w:noProof/>
            <w:webHidden/>
          </w:rPr>
          <w:tab/>
        </w:r>
        <w:r w:rsidR="005305A1">
          <w:rPr>
            <w:noProof/>
            <w:webHidden/>
          </w:rPr>
          <w:fldChar w:fldCharType="begin"/>
        </w:r>
        <w:r w:rsidR="005305A1">
          <w:rPr>
            <w:noProof/>
            <w:webHidden/>
          </w:rPr>
          <w:instrText xml:space="preserve"> PAGEREF _Toc104293879 \h </w:instrText>
        </w:r>
        <w:r w:rsidR="005305A1">
          <w:rPr>
            <w:noProof/>
            <w:webHidden/>
          </w:rPr>
        </w:r>
        <w:r w:rsidR="005305A1">
          <w:rPr>
            <w:noProof/>
            <w:webHidden/>
          </w:rPr>
          <w:fldChar w:fldCharType="separate"/>
        </w:r>
        <w:r w:rsidR="00674B52">
          <w:rPr>
            <w:noProof/>
            <w:webHidden/>
          </w:rPr>
          <w:t>23</w:t>
        </w:r>
        <w:r w:rsidR="005305A1">
          <w:rPr>
            <w:noProof/>
            <w:webHidden/>
          </w:rPr>
          <w:fldChar w:fldCharType="end"/>
        </w:r>
      </w:hyperlink>
    </w:p>
    <w:p w14:paraId="0AF704AD" w14:textId="381A696F" w:rsidR="005305A1" w:rsidRDefault="00927970">
      <w:pPr>
        <w:pStyle w:val="TOC3"/>
        <w:rPr>
          <w:rFonts w:asciiTheme="minorHAnsi" w:eastAsiaTheme="minorEastAsia" w:hAnsiTheme="minorHAnsi" w:cstheme="minorBidi"/>
          <w:noProof/>
          <w:color w:val="auto"/>
          <w:sz w:val="22"/>
          <w:szCs w:val="22"/>
          <w:lang w:eastAsia="en-GB"/>
        </w:rPr>
      </w:pPr>
      <w:hyperlink w:anchor="_Toc104293880" w:history="1">
        <w:r w:rsidR="005305A1" w:rsidRPr="002E6C25">
          <w:rPr>
            <w:rStyle w:val="Hyperlink"/>
            <w:noProof/>
          </w:rPr>
          <w:t>Planned increase to normal minimum pension age</w:t>
        </w:r>
        <w:r w:rsidR="005305A1">
          <w:rPr>
            <w:noProof/>
            <w:webHidden/>
          </w:rPr>
          <w:tab/>
        </w:r>
        <w:r w:rsidR="005305A1">
          <w:rPr>
            <w:noProof/>
            <w:webHidden/>
          </w:rPr>
          <w:fldChar w:fldCharType="begin"/>
        </w:r>
        <w:r w:rsidR="005305A1">
          <w:rPr>
            <w:noProof/>
            <w:webHidden/>
          </w:rPr>
          <w:instrText xml:space="preserve"> PAGEREF _Toc104293880 \h </w:instrText>
        </w:r>
        <w:r w:rsidR="005305A1">
          <w:rPr>
            <w:noProof/>
            <w:webHidden/>
          </w:rPr>
        </w:r>
        <w:r w:rsidR="005305A1">
          <w:rPr>
            <w:noProof/>
            <w:webHidden/>
          </w:rPr>
          <w:fldChar w:fldCharType="separate"/>
        </w:r>
        <w:r w:rsidR="00674B52">
          <w:rPr>
            <w:noProof/>
            <w:webHidden/>
          </w:rPr>
          <w:t>23</w:t>
        </w:r>
        <w:r w:rsidR="005305A1">
          <w:rPr>
            <w:noProof/>
            <w:webHidden/>
          </w:rPr>
          <w:fldChar w:fldCharType="end"/>
        </w:r>
      </w:hyperlink>
    </w:p>
    <w:p w14:paraId="417B21D0" w14:textId="384A5BBE" w:rsidR="005305A1" w:rsidRDefault="00927970">
      <w:pPr>
        <w:pStyle w:val="TOC3"/>
        <w:rPr>
          <w:rFonts w:asciiTheme="minorHAnsi" w:eastAsiaTheme="minorEastAsia" w:hAnsiTheme="minorHAnsi" w:cstheme="minorBidi"/>
          <w:noProof/>
          <w:color w:val="auto"/>
          <w:sz w:val="22"/>
          <w:szCs w:val="22"/>
          <w:lang w:eastAsia="en-GB"/>
        </w:rPr>
      </w:pPr>
      <w:hyperlink w:anchor="_Toc104293881" w:history="1">
        <w:r w:rsidR="005305A1" w:rsidRPr="002E6C25">
          <w:rPr>
            <w:rStyle w:val="Hyperlink"/>
            <w:noProof/>
          </w:rPr>
          <w:t>How does my pension keep its value?</w:t>
        </w:r>
        <w:r w:rsidR="005305A1">
          <w:rPr>
            <w:noProof/>
            <w:webHidden/>
          </w:rPr>
          <w:tab/>
        </w:r>
        <w:r w:rsidR="005305A1">
          <w:rPr>
            <w:noProof/>
            <w:webHidden/>
          </w:rPr>
          <w:fldChar w:fldCharType="begin"/>
        </w:r>
        <w:r w:rsidR="005305A1">
          <w:rPr>
            <w:noProof/>
            <w:webHidden/>
          </w:rPr>
          <w:instrText xml:space="preserve"> PAGEREF _Toc104293881 \h </w:instrText>
        </w:r>
        <w:r w:rsidR="005305A1">
          <w:rPr>
            <w:noProof/>
            <w:webHidden/>
          </w:rPr>
        </w:r>
        <w:r w:rsidR="005305A1">
          <w:rPr>
            <w:noProof/>
            <w:webHidden/>
          </w:rPr>
          <w:fldChar w:fldCharType="separate"/>
        </w:r>
        <w:r w:rsidR="00674B52">
          <w:rPr>
            <w:noProof/>
            <w:webHidden/>
          </w:rPr>
          <w:t>24</w:t>
        </w:r>
        <w:r w:rsidR="005305A1">
          <w:rPr>
            <w:noProof/>
            <w:webHidden/>
          </w:rPr>
          <w:fldChar w:fldCharType="end"/>
        </w:r>
      </w:hyperlink>
    </w:p>
    <w:p w14:paraId="2BCCEE8C" w14:textId="1501CE96" w:rsidR="005305A1" w:rsidRDefault="00927970">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82" w:history="1">
        <w:r w:rsidR="005305A1" w:rsidRPr="002E6C25">
          <w:rPr>
            <w:rStyle w:val="Hyperlink"/>
            <w:noProof/>
          </w:rPr>
          <w:t>Protection for your family</w:t>
        </w:r>
        <w:r w:rsidR="005305A1">
          <w:rPr>
            <w:noProof/>
            <w:webHidden/>
          </w:rPr>
          <w:tab/>
        </w:r>
        <w:r w:rsidR="005305A1">
          <w:rPr>
            <w:noProof/>
            <w:webHidden/>
          </w:rPr>
          <w:fldChar w:fldCharType="begin"/>
        </w:r>
        <w:r w:rsidR="005305A1">
          <w:rPr>
            <w:noProof/>
            <w:webHidden/>
          </w:rPr>
          <w:instrText xml:space="preserve"> PAGEREF _Toc104293882 \h </w:instrText>
        </w:r>
        <w:r w:rsidR="005305A1">
          <w:rPr>
            <w:noProof/>
            <w:webHidden/>
          </w:rPr>
        </w:r>
        <w:r w:rsidR="005305A1">
          <w:rPr>
            <w:noProof/>
            <w:webHidden/>
          </w:rPr>
          <w:fldChar w:fldCharType="separate"/>
        </w:r>
        <w:r w:rsidR="00674B52">
          <w:rPr>
            <w:noProof/>
            <w:webHidden/>
          </w:rPr>
          <w:t>25</w:t>
        </w:r>
        <w:r w:rsidR="005305A1">
          <w:rPr>
            <w:noProof/>
            <w:webHidden/>
          </w:rPr>
          <w:fldChar w:fldCharType="end"/>
        </w:r>
      </w:hyperlink>
    </w:p>
    <w:p w14:paraId="6FE83D5C" w14:textId="34AF5833" w:rsidR="005305A1" w:rsidRDefault="00927970">
      <w:pPr>
        <w:pStyle w:val="TOC3"/>
        <w:rPr>
          <w:rFonts w:asciiTheme="minorHAnsi" w:eastAsiaTheme="minorEastAsia" w:hAnsiTheme="minorHAnsi" w:cstheme="minorBidi"/>
          <w:noProof/>
          <w:color w:val="auto"/>
          <w:sz w:val="22"/>
          <w:szCs w:val="22"/>
          <w:lang w:eastAsia="en-GB"/>
        </w:rPr>
      </w:pPr>
      <w:hyperlink w:anchor="_Toc104293883" w:history="1">
        <w:r w:rsidR="005305A1" w:rsidRPr="002E6C25">
          <w:rPr>
            <w:rStyle w:val="Hyperlink"/>
            <w:noProof/>
          </w:rPr>
          <w:t>What benefits will be paid when I die?</w:t>
        </w:r>
        <w:r w:rsidR="005305A1">
          <w:rPr>
            <w:noProof/>
            <w:webHidden/>
          </w:rPr>
          <w:tab/>
        </w:r>
        <w:r w:rsidR="005305A1">
          <w:rPr>
            <w:noProof/>
            <w:webHidden/>
          </w:rPr>
          <w:fldChar w:fldCharType="begin"/>
        </w:r>
        <w:r w:rsidR="005305A1">
          <w:rPr>
            <w:noProof/>
            <w:webHidden/>
          </w:rPr>
          <w:instrText xml:space="preserve"> PAGEREF _Toc104293883 \h </w:instrText>
        </w:r>
        <w:r w:rsidR="005305A1">
          <w:rPr>
            <w:noProof/>
            <w:webHidden/>
          </w:rPr>
        </w:r>
        <w:r w:rsidR="005305A1">
          <w:rPr>
            <w:noProof/>
            <w:webHidden/>
          </w:rPr>
          <w:fldChar w:fldCharType="separate"/>
        </w:r>
        <w:r w:rsidR="00674B52">
          <w:rPr>
            <w:noProof/>
            <w:webHidden/>
          </w:rPr>
          <w:t>25</w:t>
        </w:r>
        <w:r w:rsidR="005305A1">
          <w:rPr>
            <w:noProof/>
            <w:webHidden/>
          </w:rPr>
          <w:fldChar w:fldCharType="end"/>
        </w:r>
      </w:hyperlink>
    </w:p>
    <w:p w14:paraId="3B86DDB8" w14:textId="7304F26D" w:rsidR="005305A1" w:rsidRDefault="00927970">
      <w:pPr>
        <w:pStyle w:val="TOC3"/>
        <w:rPr>
          <w:rFonts w:asciiTheme="minorHAnsi" w:eastAsiaTheme="minorEastAsia" w:hAnsiTheme="minorHAnsi" w:cstheme="minorBidi"/>
          <w:noProof/>
          <w:color w:val="auto"/>
          <w:sz w:val="22"/>
          <w:szCs w:val="22"/>
          <w:lang w:eastAsia="en-GB"/>
        </w:rPr>
      </w:pPr>
      <w:hyperlink w:anchor="_Toc104293884" w:history="1">
        <w:r w:rsidR="005305A1" w:rsidRPr="002E6C25">
          <w:rPr>
            <w:rStyle w:val="Hyperlink"/>
            <w:noProof/>
          </w:rPr>
          <w:t>How much will the lump sum death grant be?</w:t>
        </w:r>
        <w:r w:rsidR="005305A1">
          <w:rPr>
            <w:noProof/>
            <w:webHidden/>
          </w:rPr>
          <w:tab/>
        </w:r>
        <w:r w:rsidR="005305A1">
          <w:rPr>
            <w:noProof/>
            <w:webHidden/>
          </w:rPr>
          <w:fldChar w:fldCharType="begin"/>
        </w:r>
        <w:r w:rsidR="005305A1">
          <w:rPr>
            <w:noProof/>
            <w:webHidden/>
          </w:rPr>
          <w:instrText xml:space="preserve"> PAGEREF _Toc104293884 \h </w:instrText>
        </w:r>
        <w:r w:rsidR="005305A1">
          <w:rPr>
            <w:noProof/>
            <w:webHidden/>
          </w:rPr>
        </w:r>
        <w:r w:rsidR="005305A1">
          <w:rPr>
            <w:noProof/>
            <w:webHidden/>
          </w:rPr>
          <w:fldChar w:fldCharType="separate"/>
        </w:r>
        <w:r w:rsidR="00674B52">
          <w:rPr>
            <w:noProof/>
            <w:webHidden/>
          </w:rPr>
          <w:t>25</w:t>
        </w:r>
        <w:r w:rsidR="005305A1">
          <w:rPr>
            <w:noProof/>
            <w:webHidden/>
          </w:rPr>
          <w:fldChar w:fldCharType="end"/>
        </w:r>
      </w:hyperlink>
    </w:p>
    <w:p w14:paraId="3FF4B9E1" w14:textId="523CD5CF" w:rsidR="005305A1" w:rsidRDefault="00927970">
      <w:pPr>
        <w:pStyle w:val="TOC3"/>
        <w:rPr>
          <w:rFonts w:asciiTheme="minorHAnsi" w:eastAsiaTheme="minorEastAsia" w:hAnsiTheme="minorHAnsi" w:cstheme="minorBidi"/>
          <w:noProof/>
          <w:color w:val="auto"/>
          <w:sz w:val="22"/>
          <w:szCs w:val="22"/>
          <w:lang w:eastAsia="en-GB"/>
        </w:rPr>
      </w:pPr>
      <w:hyperlink w:anchor="_Toc104293885" w:history="1">
        <w:r w:rsidR="005305A1" w:rsidRPr="002E6C25">
          <w:rPr>
            <w:rStyle w:val="Hyperlink"/>
            <w:noProof/>
            <w:snapToGrid w:val="0"/>
          </w:rPr>
          <w:t>Who is the lump sum death grant paid to?</w:t>
        </w:r>
        <w:r w:rsidR="005305A1">
          <w:rPr>
            <w:noProof/>
            <w:webHidden/>
          </w:rPr>
          <w:tab/>
        </w:r>
        <w:r w:rsidR="005305A1">
          <w:rPr>
            <w:noProof/>
            <w:webHidden/>
          </w:rPr>
          <w:fldChar w:fldCharType="begin"/>
        </w:r>
        <w:r w:rsidR="005305A1">
          <w:rPr>
            <w:noProof/>
            <w:webHidden/>
          </w:rPr>
          <w:instrText xml:space="preserve"> PAGEREF _Toc104293885 \h </w:instrText>
        </w:r>
        <w:r w:rsidR="005305A1">
          <w:rPr>
            <w:noProof/>
            <w:webHidden/>
          </w:rPr>
        </w:r>
        <w:r w:rsidR="005305A1">
          <w:rPr>
            <w:noProof/>
            <w:webHidden/>
          </w:rPr>
          <w:fldChar w:fldCharType="separate"/>
        </w:r>
        <w:r w:rsidR="00674B52">
          <w:rPr>
            <w:noProof/>
            <w:webHidden/>
          </w:rPr>
          <w:t>26</w:t>
        </w:r>
        <w:r w:rsidR="005305A1">
          <w:rPr>
            <w:noProof/>
            <w:webHidden/>
          </w:rPr>
          <w:fldChar w:fldCharType="end"/>
        </w:r>
      </w:hyperlink>
    </w:p>
    <w:p w14:paraId="2A8BC501" w14:textId="642DA504" w:rsidR="005305A1" w:rsidRDefault="00927970">
      <w:pPr>
        <w:pStyle w:val="TOC3"/>
        <w:rPr>
          <w:rFonts w:asciiTheme="minorHAnsi" w:eastAsiaTheme="minorEastAsia" w:hAnsiTheme="minorHAnsi" w:cstheme="minorBidi"/>
          <w:noProof/>
          <w:color w:val="auto"/>
          <w:sz w:val="22"/>
          <w:szCs w:val="22"/>
          <w:lang w:eastAsia="en-GB"/>
        </w:rPr>
      </w:pPr>
      <w:hyperlink w:anchor="_Toc104293886" w:history="1">
        <w:r w:rsidR="005305A1" w:rsidRPr="002E6C25">
          <w:rPr>
            <w:rStyle w:val="Hyperlink"/>
            <w:noProof/>
          </w:rPr>
          <w:t>What will be paid to my spouse, civil partner or eligible cohabiting partner?</w:t>
        </w:r>
        <w:r w:rsidR="005305A1">
          <w:rPr>
            <w:noProof/>
            <w:webHidden/>
          </w:rPr>
          <w:tab/>
        </w:r>
        <w:r w:rsidR="005305A1">
          <w:rPr>
            <w:noProof/>
            <w:webHidden/>
          </w:rPr>
          <w:fldChar w:fldCharType="begin"/>
        </w:r>
        <w:r w:rsidR="005305A1">
          <w:rPr>
            <w:noProof/>
            <w:webHidden/>
          </w:rPr>
          <w:instrText xml:space="preserve"> PAGEREF _Toc104293886 \h </w:instrText>
        </w:r>
        <w:r w:rsidR="005305A1">
          <w:rPr>
            <w:noProof/>
            <w:webHidden/>
          </w:rPr>
        </w:r>
        <w:r w:rsidR="005305A1">
          <w:rPr>
            <w:noProof/>
            <w:webHidden/>
          </w:rPr>
          <w:fldChar w:fldCharType="separate"/>
        </w:r>
        <w:r w:rsidR="00674B52">
          <w:rPr>
            <w:noProof/>
            <w:webHidden/>
          </w:rPr>
          <w:t>26</w:t>
        </w:r>
        <w:r w:rsidR="005305A1">
          <w:rPr>
            <w:noProof/>
            <w:webHidden/>
          </w:rPr>
          <w:fldChar w:fldCharType="end"/>
        </w:r>
      </w:hyperlink>
    </w:p>
    <w:p w14:paraId="4F119027" w14:textId="6835260F" w:rsidR="005305A1" w:rsidRDefault="00927970">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87" w:history="1">
        <w:r w:rsidR="005305A1" w:rsidRPr="002E6C25">
          <w:rPr>
            <w:rStyle w:val="Hyperlink"/>
            <w:noProof/>
          </w:rPr>
          <w:t>Help with pension problems</w:t>
        </w:r>
        <w:r w:rsidR="005305A1">
          <w:rPr>
            <w:noProof/>
            <w:webHidden/>
          </w:rPr>
          <w:tab/>
        </w:r>
        <w:r w:rsidR="005305A1">
          <w:rPr>
            <w:noProof/>
            <w:webHidden/>
          </w:rPr>
          <w:fldChar w:fldCharType="begin"/>
        </w:r>
        <w:r w:rsidR="005305A1">
          <w:rPr>
            <w:noProof/>
            <w:webHidden/>
          </w:rPr>
          <w:instrText xml:space="preserve"> PAGEREF _Toc104293887 \h </w:instrText>
        </w:r>
        <w:r w:rsidR="005305A1">
          <w:rPr>
            <w:noProof/>
            <w:webHidden/>
          </w:rPr>
        </w:r>
        <w:r w:rsidR="005305A1">
          <w:rPr>
            <w:noProof/>
            <w:webHidden/>
          </w:rPr>
          <w:fldChar w:fldCharType="separate"/>
        </w:r>
        <w:r w:rsidR="00674B52">
          <w:rPr>
            <w:noProof/>
            <w:webHidden/>
          </w:rPr>
          <w:t>27</w:t>
        </w:r>
        <w:r w:rsidR="005305A1">
          <w:rPr>
            <w:noProof/>
            <w:webHidden/>
          </w:rPr>
          <w:fldChar w:fldCharType="end"/>
        </w:r>
      </w:hyperlink>
    </w:p>
    <w:p w14:paraId="6FD40B5F" w14:textId="19F566D0" w:rsidR="005305A1" w:rsidRDefault="00927970">
      <w:pPr>
        <w:pStyle w:val="TOC3"/>
        <w:rPr>
          <w:rFonts w:asciiTheme="minorHAnsi" w:eastAsiaTheme="minorEastAsia" w:hAnsiTheme="minorHAnsi" w:cstheme="minorBidi"/>
          <w:noProof/>
          <w:color w:val="auto"/>
          <w:sz w:val="22"/>
          <w:szCs w:val="22"/>
          <w:lang w:eastAsia="en-GB"/>
        </w:rPr>
      </w:pPr>
      <w:hyperlink w:anchor="_Toc104293888" w:history="1">
        <w:r w:rsidR="005305A1" w:rsidRPr="002E6C25">
          <w:rPr>
            <w:rStyle w:val="Hyperlink"/>
            <w:noProof/>
          </w:rPr>
          <w:t>Who can help me if I have a query or complaint?</w:t>
        </w:r>
        <w:r w:rsidR="005305A1">
          <w:rPr>
            <w:noProof/>
            <w:webHidden/>
          </w:rPr>
          <w:tab/>
        </w:r>
        <w:r w:rsidR="005305A1">
          <w:rPr>
            <w:noProof/>
            <w:webHidden/>
          </w:rPr>
          <w:fldChar w:fldCharType="begin"/>
        </w:r>
        <w:r w:rsidR="005305A1">
          <w:rPr>
            <w:noProof/>
            <w:webHidden/>
          </w:rPr>
          <w:instrText xml:space="preserve"> PAGEREF _Toc104293888 \h </w:instrText>
        </w:r>
        <w:r w:rsidR="005305A1">
          <w:rPr>
            <w:noProof/>
            <w:webHidden/>
          </w:rPr>
        </w:r>
        <w:r w:rsidR="005305A1">
          <w:rPr>
            <w:noProof/>
            <w:webHidden/>
          </w:rPr>
          <w:fldChar w:fldCharType="separate"/>
        </w:r>
        <w:r w:rsidR="00674B52">
          <w:rPr>
            <w:noProof/>
            <w:webHidden/>
          </w:rPr>
          <w:t>27</w:t>
        </w:r>
        <w:r w:rsidR="005305A1">
          <w:rPr>
            <w:noProof/>
            <w:webHidden/>
          </w:rPr>
          <w:fldChar w:fldCharType="end"/>
        </w:r>
      </w:hyperlink>
    </w:p>
    <w:p w14:paraId="34C5283C" w14:textId="240AF634" w:rsidR="005305A1" w:rsidRDefault="00927970">
      <w:pPr>
        <w:pStyle w:val="TOC3"/>
        <w:rPr>
          <w:rFonts w:asciiTheme="minorHAnsi" w:eastAsiaTheme="minorEastAsia" w:hAnsiTheme="minorHAnsi" w:cstheme="minorBidi"/>
          <w:noProof/>
          <w:color w:val="auto"/>
          <w:sz w:val="22"/>
          <w:szCs w:val="22"/>
          <w:lang w:eastAsia="en-GB"/>
        </w:rPr>
      </w:pPr>
      <w:hyperlink w:anchor="_Toc104293889" w:history="1">
        <w:r w:rsidR="005305A1" w:rsidRPr="002E6C25">
          <w:rPr>
            <w:rStyle w:val="Hyperlink"/>
            <w:noProof/>
          </w:rPr>
          <w:t>How can I trace my pension rights?</w:t>
        </w:r>
        <w:r w:rsidR="005305A1">
          <w:rPr>
            <w:noProof/>
            <w:webHidden/>
          </w:rPr>
          <w:tab/>
        </w:r>
        <w:r w:rsidR="005305A1">
          <w:rPr>
            <w:noProof/>
            <w:webHidden/>
          </w:rPr>
          <w:fldChar w:fldCharType="begin"/>
        </w:r>
        <w:r w:rsidR="005305A1">
          <w:rPr>
            <w:noProof/>
            <w:webHidden/>
          </w:rPr>
          <w:instrText xml:space="preserve"> PAGEREF _Toc104293889 \h </w:instrText>
        </w:r>
        <w:r w:rsidR="005305A1">
          <w:rPr>
            <w:noProof/>
            <w:webHidden/>
          </w:rPr>
        </w:r>
        <w:r w:rsidR="005305A1">
          <w:rPr>
            <w:noProof/>
            <w:webHidden/>
          </w:rPr>
          <w:fldChar w:fldCharType="separate"/>
        </w:r>
        <w:r w:rsidR="00674B52">
          <w:rPr>
            <w:noProof/>
            <w:webHidden/>
          </w:rPr>
          <w:t>29</w:t>
        </w:r>
        <w:r w:rsidR="005305A1">
          <w:rPr>
            <w:noProof/>
            <w:webHidden/>
          </w:rPr>
          <w:fldChar w:fldCharType="end"/>
        </w:r>
      </w:hyperlink>
    </w:p>
    <w:p w14:paraId="0AA54EDB" w14:textId="6F8199E1" w:rsidR="005305A1" w:rsidRDefault="00927970">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90" w:history="1">
        <w:r w:rsidR="005305A1" w:rsidRPr="002E6C25">
          <w:rPr>
            <w:rStyle w:val="Hyperlink"/>
            <w:noProof/>
          </w:rPr>
          <w:t>Some terms we use</w:t>
        </w:r>
        <w:r w:rsidR="005305A1">
          <w:rPr>
            <w:noProof/>
            <w:webHidden/>
          </w:rPr>
          <w:tab/>
        </w:r>
        <w:r w:rsidR="005305A1">
          <w:rPr>
            <w:noProof/>
            <w:webHidden/>
          </w:rPr>
          <w:fldChar w:fldCharType="begin"/>
        </w:r>
        <w:r w:rsidR="005305A1">
          <w:rPr>
            <w:noProof/>
            <w:webHidden/>
          </w:rPr>
          <w:instrText xml:space="preserve"> PAGEREF _Toc104293890 \h </w:instrText>
        </w:r>
        <w:r w:rsidR="005305A1">
          <w:rPr>
            <w:noProof/>
            <w:webHidden/>
          </w:rPr>
        </w:r>
        <w:r w:rsidR="005305A1">
          <w:rPr>
            <w:noProof/>
            <w:webHidden/>
          </w:rPr>
          <w:fldChar w:fldCharType="separate"/>
        </w:r>
        <w:r w:rsidR="00674B52">
          <w:rPr>
            <w:noProof/>
            <w:webHidden/>
          </w:rPr>
          <w:t>30</w:t>
        </w:r>
        <w:r w:rsidR="005305A1">
          <w:rPr>
            <w:noProof/>
            <w:webHidden/>
          </w:rPr>
          <w:fldChar w:fldCharType="end"/>
        </w:r>
      </w:hyperlink>
    </w:p>
    <w:p w14:paraId="02CEDEDC" w14:textId="4B40545A" w:rsidR="005305A1" w:rsidRDefault="00927970">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91" w:history="1">
        <w:r w:rsidR="005305A1" w:rsidRPr="002E6C25">
          <w:rPr>
            <w:rStyle w:val="Hyperlink"/>
            <w:noProof/>
          </w:rPr>
          <w:t>Further information and disclaimer</w:t>
        </w:r>
        <w:r w:rsidR="005305A1">
          <w:rPr>
            <w:noProof/>
            <w:webHidden/>
          </w:rPr>
          <w:tab/>
        </w:r>
        <w:r w:rsidR="005305A1">
          <w:rPr>
            <w:noProof/>
            <w:webHidden/>
          </w:rPr>
          <w:fldChar w:fldCharType="begin"/>
        </w:r>
        <w:r w:rsidR="005305A1">
          <w:rPr>
            <w:noProof/>
            <w:webHidden/>
          </w:rPr>
          <w:instrText xml:space="preserve"> PAGEREF _Toc104293891 \h </w:instrText>
        </w:r>
        <w:r w:rsidR="005305A1">
          <w:rPr>
            <w:noProof/>
            <w:webHidden/>
          </w:rPr>
        </w:r>
        <w:r w:rsidR="005305A1">
          <w:rPr>
            <w:noProof/>
            <w:webHidden/>
          </w:rPr>
          <w:fldChar w:fldCharType="separate"/>
        </w:r>
        <w:r w:rsidR="00674B52">
          <w:rPr>
            <w:noProof/>
            <w:webHidden/>
          </w:rPr>
          <w:t>37</w:t>
        </w:r>
        <w:r w:rsidR="005305A1">
          <w:rPr>
            <w:noProof/>
            <w:webHidden/>
          </w:rPr>
          <w:fldChar w:fldCharType="end"/>
        </w:r>
      </w:hyperlink>
    </w:p>
    <w:p w14:paraId="19F648C1" w14:textId="201796D8" w:rsidR="006C0A0B" w:rsidRDefault="005A578A" w:rsidP="006C0A0B">
      <w:pPr>
        <w:widowControl w:val="0"/>
        <w:rPr>
          <w:snapToGrid w:val="0"/>
        </w:rPr>
      </w:pPr>
      <w:r>
        <w:rPr>
          <w:snapToGrid w:val="0"/>
        </w:rPr>
        <w:fldChar w:fldCharType="end"/>
      </w:r>
      <w:r w:rsidR="006C0A0B">
        <w:rPr>
          <w:snapToGrid w:val="0"/>
        </w:rPr>
        <w:t>Where pension terms are used</w:t>
      </w:r>
      <w:r w:rsidR="00D207DA">
        <w:rPr>
          <w:snapToGrid w:val="0"/>
        </w:rPr>
        <w:t xml:space="preserve"> in this guide</w:t>
      </w:r>
      <w:r w:rsidR="006C0A0B">
        <w:rPr>
          <w:snapToGrid w:val="0"/>
        </w:rPr>
        <w:t xml:space="preserve">, they appear in </w:t>
      </w:r>
      <w:r w:rsidR="006C0A0B">
        <w:rPr>
          <w:b/>
          <w:bCs/>
          <w:i/>
          <w:iCs/>
          <w:snapToGrid w:val="0"/>
        </w:rPr>
        <w:t>bold italic</w:t>
      </w:r>
      <w:r w:rsidR="006C0A0B">
        <w:rPr>
          <w:snapToGrid w:val="0"/>
        </w:rPr>
        <w:t xml:space="preserve"> type. These terms are defined in </w:t>
      </w:r>
      <w:r w:rsidR="006C0A0B" w:rsidRPr="006C0A0B">
        <w:t xml:space="preserve">the </w:t>
      </w:r>
      <w:hyperlink w:anchor="_Some_terms_we" w:history="1">
        <w:r w:rsidR="006C0A0B" w:rsidRPr="006C0A0B">
          <w:rPr>
            <w:rStyle w:val="Hyperlink"/>
            <w:b/>
          </w:rPr>
          <w:t>Some terms we use</w:t>
        </w:r>
      </w:hyperlink>
      <w:r w:rsidR="006C0A0B" w:rsidRPr="006C0A0B">
        <w:t xml:space="preserve"> section</w:t>
      </w:r>
      <w:r w:rsidR="006C0A0B">
        <w:rPr>
          <w:snapToGrid w:val="0"/>
        </w:rPr>
        <w:t>.</w:t>
      </w:r>
    </w:p>
    <w:p w14:paraId="74AA4DE4" w14:textId="77777777" w:rsidR="00775AF5" w:rsidRDefault="00775AF5" w:rsidP="002A6A4B">
      <w:pPr>
        <w:pStyle w:val="Heading2"/>
        <w:sectPr w:rsidR="00775AF5" w:rsidSect="00503994">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1440" w:left="1440" w:header="708" w:footer="708" w:gutter="0"/>
          <w:cols w:space="708"/>
          <w:titlePg/>
          <w:docGrid w:linePitch="360"/>
        </w:sectPr>
      </w:pPr>
      <w:bookmarkStart w:id="9" w:name="_Toc104293849"/>
    </w:p>
    <w:p w14:paraId="0E70EEF6" w14:textId="1174B09D" w:rsidR="00DD0BD4" w:rsidRDefault="00DD0BD4" w:rsidP="002A6A4B">
      <w:pPr>
        <w:pStyle w:val="Heading2"/>
      </w:pPr>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9"/>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500FE325"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the Scheme provides you with a future income, independent of share prices and stock market fluctuations.</w:t>
      </w:r>
    </w:p>
    <w:p w14:paraId="42E772AA" w14:textId="213F7F71"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with tax-efficient savings.</w:t>
      </w:r>
    </w:p>
    <w:p w14:paraId="49053778" w14:textId="1C08C6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7F1C4206"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w:t>
      </w:r>
      <w:ins w:id="10" w:author="Steven Moseley" w:date="2023-03-22T10:35:00Z">
        <w:r w:rsidR="00F8358A">
          <w:t xml:space="preserve">The total amount of pension in your account at the end of every </w:t>
        </w:r>
      </w:ins>
      <w:del w:id="11" w:author="Steven Moseley" w:date="2023-03-22T10:35:00Z">
        <w:r w:rsidRPr="00DD0BD4" w:rsidDel="00F8358A">
          <w:delText xml:space="preserve">At the end of every </w:delText>
        </w:r>
      </w:del>
      <w:r w:rsidRPr="00DD0BD4">
        <w:rPr>
          <w:b/>
          <w:i/>
        </w:rPr>
        <w:t>Scheme year</w:t>
      </w:r>
      <w:r w:rsidRPr="00DD0BD4">
        <w:t xml:space="preserve"> </w:t>
      </w:r>
      <w:del w:id="12" w:author="Steven Moseley" w:date="2023-03-22T10:36:00Z">
        <w:r w:rsidRPr="00DD0BD4" w:rsidDel="00F8358A">
          <w:delText xml:space="preserve">the total amount of pension in your account </w:delText>
        </w:r>
      </w:del>
      <w:r w:rsidRPr="00DD0BD4">
        <w:t xml:space="preserve">is </w:t>
      </w:r>
      <w:r w:rsidR="00B2374F">
        <w:t>revalued</w:t>
      </w:r>
      <w:r w:rsidR="00B2374F" w:rsidRPr="00DD0BD4">
        <w:t xml:space="preserve"> </w:t>
      </w:r>
      <w:ins w:id="13" w:author="Steven Moseley" w:date="2023-03-22T10:36:00Z">
        <w:r w:rsidR="00F8358A">
          <w:t xml:space="preserve">in the following April </w:t>
        </w:r>
      </w:ins>
      <w:r w:rsidRPr="00DD0BD4">
        <w:t xml:space="preserve">to take into account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865E36">
        <w:t xml:space="preserve"> The </w:t>
      </w:r>
      <w:r w:rsidR="00865E36" w:rsidRPr="00280F80">
        <w:rPr>
          <w:b/>
          <w:bCs/>
          <w:i/>
          <w:iCs/>
        </w:rPr>
        <w:t>Scheme year</w:t>
      </w:r>
      <w:r w:rsidR="00865E36">
        <w:t xml:space="preserve"> runs from 1 April to 31 March.</w:t>
      </w:r>
    </w:p>
    <w:p w14:paraId="70067AAB" w14:textId="17AB5C6D"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w:t>
      </w:r>
    </w:p>
    <w:p w14:paraId="22429CDF" w14:textId="1CD6B013" w:rsidR="00DD0BD4" w:rsidRPr="00DD0BD4" w:rsidRDefault="00DD0BD4" w:rsidP="00DD0BD4">
      <w:r w:rsidRPr="00DD0BD4">
        <w:rPr>
          <w:b/>
        </w:rPr>
        <w:t>Tax-free cash</w:t>
      </w:r>
      <w:r w:rsidR="00851060">
        <w:rPr>
          <w:b/>
        </w:rPr>
        <w:t>:</w:t>
      </w:r>
      <w:r w:rsidRPr="00DD0BD4">
        <w:rPr>
          <w:b/>
        </w:rPr>
        <w:t xml:space="preserve"> </w:t>
      </w:r>
      <w:r w:rsidR="00582D54">
        <w:rPr>
          <w:b/>
        </w:rPr>
        <w:br/>
      </w:r>
      <w:r w:rsidR="00B95499" w:rsidRPr="00DD0BD4">
        <w:t>when you take your pension</w:t>
      </w:r>
      <w:ins w:id="14" w:author="Steven Moseley" w:date="2023-01-09T09:22:00Z">
        <w:r w:rsidR="00BC5C00">
          <w:t>,</w:t>
        </w:r>
      </w:ins>
      <w:r w:rsidR="00B95499" w:rsidRPr="00DD0BD4">
        <w:t xml:space="preserve"> </w:t>
      </w:r>
      <w:r w:rsidRPr="00DD0BD4">
        <w:t>you have the option to exchange part of it for some tax-free cash.</w:t>
      </w:r>
    </w:p>
    <w:p w14:paraId="7598EE0C" w14:textId="7FEAB14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00B2374F">
        <w:t>if you die</w:t>
      </w:r>
      <w:r w:rsidRPr="00DD0BD4">
        <w:t xml:space="preserve"> in service. If you become seriously ill and you've met the </w:t>
      </w:r>
      <w:r w:rsidR="008D4F52" w:rsidRPr="00DD0BD4">
        <w:t>two-year</w:t>
      </w:r>
      <w:r w:rsidRPr="00DD0BD4">
        <w:t xml:space="preserve"> </w:t>
      </w:r>
      <w:r w:rsidR="00C40B03">
        <w:rPr>
          <w:rStyle w:val="Hyperlink"/>
          <w:b/>
          <w:i/>
          <w:color w:val="auto"/>
          <w:u w:val="none"/>
        </w:rPr>
        <w:t>qualifying</w:t>
      </w:r>
      <w:r w:rsidRPr="00840D78">
        <w:rPr>
          <w:rStyle w:val="Hyperlink"/>
          <w:b/>
          <w:i/>
          <w:color w:val="auto"/>
          <w:u w:val="none"/>
        </w:rPr>
        <w:t xml:space="preserve"> period</w:t>
      </w:r>
      <w:r w:rsidRPr="00DD0BD4">
        <w:t>, you could receive immediate ill health benefits.</w:t>
      </w:r>
    </w:p>
    <w:p w14:paraId="6EC7ADA8" w14:textId="72AEEC60" w:rsid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004227DD" w:rsidRPr="00DD0BD4">
        <w:t>to</w:t>
      </w:r>
      <w:r w:rsidRPr="00DD0BD4">
        <w:t xml:space="preserve"> take your pension. Once you've met the two year </w:t>
      </w:r>
      <w:r w:rsidR="00FC114B">
        <w:rPr>
          <w:rStyle w:val="Hyperlink"/>
          <w:b/>
          <w:i/>
          <w:color w:val="auto"/>
          <w:u w:val="none"/>
        </w:rPr>
        <w:t xml:space="preserve">qualifying </w:t>
      </w:r>
      <w:r w:rsidRPr="00840D78">
        <w:rPr>
          <w:rStyle w:val="Hyperlink"/>
          <w:b/>
          <w:i/>
          <w:color w:val="auto"/>
          <w:u w:val="none"/>
        </w:rPr>
        <w:t>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w:t>
      </w:r>
    </w:p>
    <w:p w14:paraId="4FDE90FF" w14:textId="4402B170" w:rsidR="00E00EF4" w:rsidRP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781B6C">
        <w:t>I</w:t>
      </w:r>
      <w:r w:rsidRPr="00DD0BD4">
        <w:t xml:space="preserve">f you are made redundant or retired in the interests of business efficiency </w:t>
      </w:r>
      <w:r w:rsidR="002100DE">
        <w:t>when you are 55 or over</w:t>
      </w:r>
      <w:r w:rsidR="00501D53">
        <w:t xml:space="preserve"> (or in some cases, 50 or over)</w:t>
      </w:r>
      <w:r w:rsidR="002100DE">
        <w:t xml:space="preserve">,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 </w:t>
      </w:r>
      <w:r w:rsidR="00FC114B">
        <w:rPr>
          <w:b/>
          <w:i/>
        </w:rPr>
        <w:t>qualifying</w:t>
      </w:r>
      <w:r w:rsidR="00FC114B" w:rsidRPr="00DD0BD4">
        <w:rPr>
          <w:b/>
          <w:i/>
        </w:rPr>
        <w:t xml:space="preserve"> </w:t>
      </w:r>
      <w:r w:rsidR="00154FAE" w:rsidRPr="00DD0BD4">
        <w:rPr>
          <w:b/>
          <w:i/>
        </w:rPr>
        <w:t>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615CBC0A" w:rsidR="00154FAE" w:rsidRPr="00177A12" w:rsidRDefault="00154FAE" w:rsidP="00177A12">
      <w:pPr>
        <w:pStyle w:val="ListParagraph"/>
      </w:pPr>
      <w:r w:rsidRPr="00177A12">
        <w:t xml:space="preserve">you have met the </w:t>
      </w:r>
      <w:r w:rsidR="008D4F52" w:rsidRPr="00177A12">
        <w:t>two-year</w:t>
      </w:r>
      <w:r w:rsidRPr="00177A12">
        <w:t xml:space="preserve"> </w:t>
      </w:r>
      <w:r w:rsidR="00FC114B">
        <w:rPr>
          <w:b/>
          <w:bCs/>
          <w:i/>
          <w:iCs/>
        </w:rPr>
        <w:t>qualifying</w:t>
      </w:r>
      <w:r w:rsidR="00FC114B" w:rsidRPr="00E7514D">
        <w:rPr>
          <w:b/>
          <w:bCs/>
          <w:i/>
          <w:iCs/>
        </w:rPr>
        <w:t xml:space="preserve"> </w:t>
      </w:r>
      <w:r w:rsidRPr="00E7514D">
        <w:rPr>
          <w:b/>
          <w:bCs/>
          <w:i/>
          <w:iCs/>
        </w:rPr>
        <w:t>period</w:t>
      </w:r>
      <w:r w:rsidRPr="00177A12">
        <w:t>, and</w:t>
      </w:r>
    </w:p>
    <w:p w14:paraId="64367951" w14:textId="0B2163D9" w:rsidR="00154FAE" w:rsidRPr="00154FAE" w:rsidRDefault="00154FAE" w:rsidP="00177A12">
      <w:pPr>
        <w:pStyle w:val="ListParagraph"/>
      </w:pPr>
      <w:r w:rsidRPr="00177A12">
        <w:t>your employer agrees</w:t>
      </w:r>
      <w:r>
        <w:t>.</w:t>
      </w:r>
    </w:p>
    <w:p w14:paraId="74343FFD" w14:textId="3CEDBADE" w:rsidR="003E1873" w:rsidRDefault="00154FAE" w:rsidP="00154FAE">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our benefits may be reduced for early payment.</w:t>
      </w:r>
    </w:p>
    <w:p w14:paraId="0726AF38" w14:textId="6FD26335" w:rsidR="00E00EF4" w:rsidRDefault="000A68E5" w:rsidP="00154FAE">
      <w:r>
        <w:t xml:space="preserve">The </w:t>
      </w:r>
      <w:r w:rsidR="00265797">
        <w:t>U</w:t>
      </w:r>
      <w:r w:rsidR="00265797" w:rsidRPr="00430D8F">
        <w:rPr>
          <w:spacing w:val="-80"/>
        </w:rPr>
        <w:t xml:space="preserve"> </w:t>
      </w:r>
      <w:r w:rsidR="00265797">
        <w:t xml:space="preserve">K </w:t>
      </w:r>
      <w:r>
        <w:t xml:space="preserve">Government has announced that the earliest age you can take your pension will increase from 55 to 57 from 6 April 2028. See </w:t>
      </w:r>
      <w:r w:rsidR="00607E6A">
        <w:t>‘</w:t>
      </w:r>
      <w:hyperlink w:anchor="_Planned_increase_to" w:history="1">
        <w:r w:rsidR="00607E6A" w:rsidRPr="00D82801">
          <w:rPr>
            <w:rStyle w:val="Hyperlink"/>
          </w:rPr>
          <w:t>planned increase to normal minimum pension age</w:t>
        </w:r>
      </w:hyperlink>
      <w:r w:rsidR="00607E6A">
        <w:t>’.</w:t>
      </w:r>
    </w:p>
    <w:p w14:paraId="02774842" w14:textId="4CE0FB58" w:rsidR="00840D78" w:rsidRPr="00840D78" w:rsidRDefault="00840D78" w:rsidP="00840D78">
      <w:pPr>
        <w:tabs>
          <w:tab w:val="left" w:pos="6015"/>
        </w:tabs>
        <w:sectPr w:rsidR="00840D78" w:rsidRPr="00840D78" w:rsidSect="00503994">
          <w:headerReference w:type="default" r:id="rId18"/>
          <w:headerReference w:type="first" r:id="rId19"/>
          <w:pgSz w:w="11906" w:h="16838"/>
          <w:pgMar w:top="284" w:right="1440" w:bottom="1440" w:left="1440" w:header="708" w:footer="708" w:gutter="0"/>
          <w:cols w:space="708"/>
          <w:titlePg/>
          <w:docGrid w:linePitch="360"/>
        </w:sectPr>
      </w:pPr>
    </w:p>
    <w:p w14:paraId="20F3DC50" w14:textId="77777777" w:rsidR="00DD0BD4" w:rsidRDefault="00DD0BD4" w:rsidP="002A6A4B">
      <w:pPr>
        <w:pStyle w:val="Heading2"/>
      </w:pPr>
      <w:bookmarkStart w:id="15" w:name="_Toc104293850"/>
      <w:r>
        <w:t>The Scheme</w:t>
      </w:r>
      <w:bookmarkEnd w:id="15"/>
    </w:p>
    <w:p w14:paraId="75707954" w14:textId="6AB68607" w:rsidR="009A2057" w:rsidRDefault="00DD0BD4" w:rsidP="00DD0BD4">
      <w:r w:rsidRPr="00E93B12">
        <w:t xml:space="preserve">This guide </w:t>
      </w:r>
      <w:r w:rsidR="00B2374F">
        <w:t>briefly describes</w:t>
      </w:r>
      <w:r w:rsidRPr="00E93B12">
        <w:t xml:space="preserve"> the </w:t>
      </w:r>
      <w:r>
        <w:t xml:space="preserve">membership </w:t>
      </w:r>
      <w:r w:rsidR="00B2374F">
        <w:t xml:space="preserve">conditions </w:t>
      </w:r>
      <w:r>
        <w:t>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del w:id="16" w:author="Steven Moseley" w:date="2023-01-09T09:07:00Z">
        <w:r w:rsidRPr="00E93B12" w:rsidDel="00944D14">
          <w:delText xml:space="preserve">on or </w:delText>
        </w:r>
      </w:del>
      <w:r w:rsidRPr="00E93B12">
        <w:t xml:space="preserve">after </w:t>
      </w:r>
      <w:del w:id="17" w:author="Steven Moseley" w:date="2023-01-09T09:07:00Z">
        <w:r w:rsidRPr="00E93B12" w:rsidDel="00944D14">
          <w:delText>1 April</w:delText>
        </w:r>
      </w:del>
      <w:ins w:id="18" w:author="Steven Moseley" w:date="2023-01-09T09:07:00Z">
        <w:r w:rsidR="00944D14">
          <w:t>31 March</w:t>
        </w:r>
      </w:ins>
      <w:r w:rsidRPr="00E93B12">
        <w:t xml:space="preserve"> 20</w:t>
      </w:r>
      <w:r>
        <w:t>1</w:t>
      </w:r>
      <w:r w:rsidR="004E40BE">
        <w:t>5</w:t>
      </w:r>
      <w:r w:rsidRPr="00E93B12">
        <w:t>.</w:t>
      </w:r>
    </w:p>
    <w:p w14:paraId="2A22EB8C" w14:textId="4700738B" w:rsidR="00DD0BD4" w:rsidRDefault="009A2057" w:rsidP="00DD0BD4">
      <w:r>
        <w:t xml:space="preserve">The guide </w:t>
      </w:r>
      <w:r w:rsidR="00A96374">
        <w:t>is not relevant for councillors.</w:t>
      </w:r>
    </w:p>
    <w:p w14:paraId="3BA7C3D4" w14:textId="0BBE9DAD" w:rsidR="002E54C4" w:rsidRDefault="002E54C4" w:rsidP="002E54C4">
      <w:bookmarkStart w:id="19" w:name="_Hlk66268625"/>
      <w:r w:rsidRPr="004B45EA">
        <w:t>Any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or the Scheme is a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in Scotland.</w:t>
      </w:r>
    </w:p>
    <w:p w14:paraId="2AB3A91A" w14:textId="66CE58B8" w:rsidR="009C1428" w:rsidRPr="004B45EA" w:rsidRDefault="009C1428" w:rsidP="00003743">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20"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‘What is a Pension’ and ‘How your Pension Works’ provide brief introductions to the scheme.</w:t>
      </w:r>
      <w:del w:id="20" w:author="Steven Moseley" w:date="2023-04-27T08:58:00Z">
        <w:r w:rsidDel="009B3292">
          <w:delText xml:space="preserve"> </w:delText>
        </w:r>
      </w:del>
    </w:p>
    <w:p w14:paraId="2C85BAB4" w14:textId="77777777" w:rsidR="00DD0BD4" w:rsidRPr="00DD0BD4" w:rsidRDefault="00DD0BD4" w:rsidP="003809EF">
      <w:pPr>
        <w:pStyle w:val="Heading3"/>
      </w:pPr>
      <w:bookmarkStart w:id="21" w:name="_Toc104293851"/>
      <w:bookmarkEnd w:id="19"/>
      <w:r w:rsidRPr="00DD0BD4">
        <w:t>What kind of scheme is it?</w:t>
      </w:r>
      <w:bookmarkEnd w:id="21"/>
    </w:p>
    <w:p w14:paraId="3DEEE468" w14:textId="77777777" w:rsidR="00B2374F" w:rsidRDefault="00DD0BD4" w:rsidP="00DD0BD4">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w:t>
      </w:r>
      <w:r w:rsidR="00B2374F">
        <w:t>.</w:t>
      </w:r>
    </w:p>
    <w:p w14:paraId="66F9A138" w14:textId="31F2C3B8" w:rsidR="00B2374F" w:rsidRPr="00B2374F" w:rsidRDefault="00B2374F" w:rsidP="00B2374F">
      <w:r w:rsidRPr="00B2374F">
        <w:t>The L</w:t>
      </w:r>
      <w:r w:rsidRPr="000F02BA">
        <w:rPr>
          <w:spacing w:val="-80"/>
        </w:rPr>
        <w:t> </w:t>
      </w:r>
      <w:r w:rsidRPr="00B2374F">
        <w:t>G</w:t>
      </w:r>
      <w:r w:rsidRPr="000F02BA">
        <w:rPr>
          <w:spacing w:val="-80"/>
        </w:rPr>
        <w:t> </w:t>
      </w:r>
      <w:r w:rsidRPr="00B2374F">
        <w:t>P</w:t>
      </w:r>
      <w:r w:rsidRPr="000F02BA">
        <w:rPr>
          <w:spacing w:val="-80"/>
        </w:rPr>
        <w:t> </w:t>
      </w:r>
      <w:r w:rsidRPr="00B2374F">
        <w:t>S was contracted out of the State Second Pension scheme (S2P) until 5 April 2016. From 6 April 2016, ‘contracted out’ status ended for all pension schemes due to the introduction of the single tier State Pension.</w:t>
      </w:r>
    </w:p>
    <w:p w14:paraId="7081104B" w14:textId="494B3140" w:rsidR="00E651DB" w:rsidRDefault="00B2374F" w:rsidP="00DD0BD4">
      <w:pPr>
        <w:rPr>
          <w:snapToGrid w:val="0"/>
        </w:rPr>
      </w:pPr>
      <w:r>
        <w:t xml:space="preserve">The Scheme </w:t>
      </w:r>
      <w:r w:rsidR="00DD0BD4">
        <w:t xml:space="preserve">was </w:t>
      </w:r>
      <w:r w:rsidR="00DD0BD4" w:rsidRPr="00E93B12">
        <w:t xml:space="preserve">set up under the </w:t>
      </w:r>
      <w:r w:rsidR="00DD0BD4">
        <w:rPr>
          <w:snapToGrid w:val="0"/>
        </w:rPr>
        <w:t>Public Service Pension</w:t>
      </w:r>
      <w:r w:rsidR="00496CE2">
        <w:rPr>
          <w:snapToGrid w:val="0"/>
        </w:rPr>
        <w:t>s</w:t>
      </w:r>
      <w:r w:rsidR="00DD0BD4">
        <w:rPr>
          <w:snapToGrid w:val="0"/>
        </w:rPr>
        <w:t xml:space="preserve"> Act 2013</w:t>
      </w:r>
      <w:r w:rsidR="00EA7F75">
        <w:rPr>
          <w:snapToGrid w:val="0"/>
        </w:rPr>
        <w:t xml:space="preserve"> and, in the case of the 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 (Transitional Provisions and Savings) (Scotland) Regulations 2014, under the Superannuation Act 1972.</w:t>
      </w:r>
    </w:p>
    <w:p w14:paraId="2158501A" w14:textId="7740A251" w:rsidR="00DD0BD4" w:rsidRDefault="00B2374F" w:rsidP="00DD0BD4">
      <w:pPr>
        <w:rPr>
          <w:snapToGrid w:val="0"/>
        </w:rPr>
      </w:pPr>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meets the </w:t>
      </w:r>
      <w:ins w:id="22" w:author="Steven Moseley" w:date="2023-01-09T09:04:00Z">
        <w:r w:rsidR="00083D95">
          <w:t>U</w:t>
        </w:r>
        <w:r w:rsidR="00083D95" w:rsidRPr="00A16183">
          <w:rPr>
            <w:spacing w:val="-80"/>
          </w:rPr>
          <w:t xml:space="preserve"> </w:t>
        </w:r>
        <w:r w:rsidR="00083D95">
          <w:t>K</w:t>
        </w:r>
      </w:ins>
      <w:ins w:id="23" w:author="Steven Moseley" w:date="2023-01-09T09:08:00Z">
        <w:r w:rsidR="00944D14">
          <w:t xml:space="preserve"> </w:t>
        </w:r>
      </w:ins>
      <w:r>
        <w:t>government's standards under the automatic enrolment provisions of the Pensions Act 2008.</w:t>
      </w:r>
    </w:p>
    <w:p w14:paraId="69EC72F5" w14:textId="6A848B11" w:rsidR="00DD0BD4" w:rsidDel="002D3A3D" w:rsidRDefault="00DD0BD4" w:rsidP="00DD0BD4">
      <w:pPr>
        <w:rPr>
          <w:del w:id="24" w:author="Steven Moseley" w:date="2023-03-22T10:37:00Z"/>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w:t>
      </w:r>
      <w:ins w:id="25" w:author="Steven Moseley" w:date="2023-03-22T10:37:00Z">
        <w:r w:rsidR="002D3A3D">
          <w:t xml:space="preserve">The total amount of pension in your account at the end of every </w:t>
        </w:r>
        <w:r w:rsidR="002D3A3D" w:rsidRPr="00DD0BD4">
          <w:rPr>
            <w:b/>
            <w:i/>
          </w:rPr>
          <w:t>Scheme year</w:t>
        </w:r>
        <w:r w:rsidR="002D3A3D" w:rsidRPr="00DD0BD4">
          <w:t xml:space="preserve"> is </w:t>
        </w:r>
        <w:r w:rsidR="002D3A3D">
          <w:t>revalued</w:t>
        </w:r>
        <w:r w:rsidR="002D3A3D" w:rsidRPr="00DD0BD4">
          <w:t xml:space="preserve"> </w:t>
        </w:r>
        <w:r w:rsidR="002D3A3D">
          <w:t xml:space="preserve">in the following April </w:t>
        </w:r>
        <w:r w:rsidR="002D3A3D" w:rsidRPr="00DD0BD4">
          <w:t xml:space="preserve">to take into account the cost of living (as currently measured by the </w:t>
        </w:r>
        <w:r w:rsidR="002D3A3D" w:rsidRPr="00840D78">
          <w:rPr>
            <w:rStyle w:val="Hyperlink"/>
            <w:b/>
            <w:i/>
            <w:color w:val="auto"/>
            <w:u w:val="none"/>
          </w:rPr>
          <w:t>Consumer Prices Index (C</w:t>
        </w:r>
        <w:r w:rsidR="002D3A3D" w:rsidRPr="00176DCC">
          <w:rPr>
            <w:rStyle w:val="Hyperlink"/>
            <w:b/>
            <w:i/>
            <w:color w:val="auto"/>
            <w:spacing w:val="-70"/>
            <w:u w:val="none"/>
          </w:rPr>
          <w:t> </w:t>
        </w:r>
        <w:r w:rsidR="002D3A3D" w:rsidRPr="00840D78">
          <w:rPr>
            <w:rStyle w:val="Hyperlink"/>
            <w:b/>
            <w:i/>
            <w:color w:val="auto"/>
            <w:u w:val="none"/>
          </w:rPr>
          <w:t>P</w:t>
        </w:r>
        <w:r w:rsidR="002D3A3D" w:rsidRPr="00176DCC">
          <w:rPr>
            <w:rStyle w:val="Hyperlink"/>
            <w:b/>
            <w:i/>
            <w:color w:val="auto"/>
            <w:spacing w:val="-70"/>
            <w:u w:val="none"/>
          </w:rPr>
          <w:t> </w:t>
        </w:r>
        <w:r w:rsidR="002D3A3D" w:rsidRPr="00840D78">
          <w:rPr>
            <w:rStyle w:val="Hyperlink"/>
            <w:b/>
            <w:i/>
            <w:color w:val="auto"/>
            <w:u w:val="none"/>
          </w:rPr>
          <w:t>I)</w:t>
        </w:r>
        <w:r w:rsidR="002D3A3D" w:rsidRPr="00DD0BD4">
          <w:t>).</w:t>
        </w:r>
        <w:r w:rsidR="002D3A3D">
          <w:t xml:space="preserve"> </w:t>
        </w:r>
      </w:ins>
      <w:del w:id="26" w:author="Steven Moseley" w:date="2023-03-22T10:37:00Z">
        <w:r w:rsidDel="002D3A3D">
          <w:delText xml:space="preserve">The total amount in your </w:delText>
        </w:r>
        <w:r w:rsidRPr="00B051B0" w:rsidDel="002D3A3D">
          <w:rPr>
            <w:b/>
            <w:i/>
          </w:rPr>
          <w:delText>pension account</w:delText>
        </w:r>
        <w:r w:rsidDel="002D3A3D">
          <w:delText xml:space="preserve"> is </w:delText>
        </w:r>
        <w:r w:rsidDel="002D3A3D">
          <w:rPr>
            <w:bCs/>
          </w:rPr>
          <w:delText xml:space="preserve">revalued at the end of each </w:delText>
        </w:r>
        <w:r w:rsidRPr="00B051B0" w:rsidDel="002D3A3D">
          <w:rPr>
            <w:b/>
            <w:bCs/>
            <w:i/>
          </w:rPr>
          <w:delText>Scheme year</w:delText>
        </w:r>
        <w:r w:rsidDel="002D3A3D">
          <w:rPr>
            <w:bCs/>
          </w:rPr>
          <w:delText xml:space="preserve"> so your pension keeps up with the cost of living.</w:delText>
        </w:r>
      </w:del>
    </w:p>
    <w:p w14:paraId="230D033C" w14:textId="65CC232C"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w:t>
      </w:r>
    </w:p>
    <w:p w14:paraId="097BC249" w14:textId="77777777" w:rsidR="00DD0BD4" w:rsidRDefault="00DD0BD4" w:rsidP="003809EF">
      <w:pPr>
        <w:pStyle w:val="Heading3"/>
      </w:pPr>
      <w:bookmarkStart w:id="27" w:name="_Toc104293852"/>
      <w:r>
        <w:t>Who can join?</w:t>
      </w:r>
      <w:bookmarkEnd w:id="27"/>
    </w:p>
    <w:p w14:paraId="3AF1768A" w14:textId="77777777" w:rsidR="008457F4"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w:t>
      </w:r>
      <w:r>
        <w:t xml:space="preserve">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w:t>
      </w:r>
    </w:p>
    <w:p w14:paraId="35792A79" w14:textId="0D242BDD" w:rsidR="00FE06E7" w:rsidRDefault="00033CB4" w:rsidP="00DD0BD4">
      <w:pPr>
        <w:rPr>
          <w:snapToGrid w:val="0"/>
        </w:rPr>
      </w:pPr>
      <w:r>
        <w:rPr>
          <w:snapToGrid w:val="0"/>
        </w:rPr>
        <w:t>Y</w:t>
      </w:r>
      <w:r w:rsidR="00F317A2">
        <w:rPr>
          <w:snapToGrid w:val="0"/>
        </w:rPr>
        <w:t>ou will</w:t>
      </w:r>
      <w:r w:rsidR="0035105C">
        <w:rPr>
          <w:snapToGrid w:val="0"/>
        </w:rPr>
        <w:t xml:space="preserve"> </w:t>
      </w:r>
      <w:r w:rsidR="00F02DB9">
        <w:rPr>
          <w:snapToGrid w:val="0"/>
        </w:rPr>
        <w:t xml:space="preserve">automatically </w:t>
      </w:r>
      <w:r w:rsidR="00566944">
        <w:rPr>
          <w:snapToGrid w:val="0"/>
        </w:rPr>
        <w:t>join on the date your employment begins</w:t>
      </w:r>
      <w:r>
        <w:rPr>
          <w:snapToGrid w:val="0"/>
        </w:rPr>
        <w:t xml:space="preserve"> if you are eligible</w:t>
      </w:r>
      <w:ins w:id="28" w:author="Lorraine Bennett" w:date="2023-04-26T10:43:00Z">
        <w:r w:rsidR="005A109F">
          <w:rPr>
            <w:snapToGrid w:val="0"/>
          </w:rPr>
          <w:t>,</w:t>
        </w:r>
      </w:ins>
      <w:del w:id="29" w:author="Lorraine Bennett" w:date="2023-04-26T10:43:00Z">
        <w:r w:rsidR="00566944" w:rsidDel="005A109F">
          <w:rPr>
            <w:snapToGrid w:val="0"/>
          </w:rPr>
          <w:delText>,</w:delText>
        </w:r>
      </w:del>
      <w:r w:rsidR="00566944">
        <w:rPr>
          <w:snapToGrid w:val="0"/>
        </w:rPr>
        <w:t xml:space="preserve"> unless </w:t>
      </w:r>
      <w:r w:rsidR="00E00F1E">
        <w:rPr>
          <w:snapToGrid w:val="0"/>
        </w:rPr>
        <w:t>your contract of employment is for less than three months.</w:t>
      </w:r>
    </w:p>
    <w:p w14:paraId="6F79EF7C" w14:textId="52636C18" w:rsidR="00C31206" w:rsidRDefault="00475C04" w:rsidP="00DD0BD4">
      <w:pPr>
        <w:rPr>
          <w:snapToGrid w:val="0"/>
        </w:rPr>
      </w:pPr>
      <w:r>
        <w:rPr>
          <w:snapToGrid w:val="0"/>
        </w:rPr>
        <w:t xml:space="preserve">If your contract is for less than three months, </w:t>
      </w:r>
      <w:r w:rsidR="00856AB2">
        <w:rPr>
          <w:snapToGrid w:val="0"/>
        </w:rPr>
        <w:t xml:space="preserve">you can </w:t>
      </w:r>
      <w:r w:rsidR="00C61074">
        <w:rPr>
          <w:snapToGrid w:val="0"/>
        </w:rPr>
        <w:t>elect to join</w:t>
      </w:r>
      <w:r w:rsidR="00605A72">
        <w:rPr>
          <w:snapToGrid w:val="0"/>
        </w:rPr>
        <w:t xml:space="preserve"> by completing an </w:t>
      </w:r>
      <w:r w:rsidR="001E1C72">
        <w:rPr>
          <w:snapToGrid w:val="0"/>
        </w:rPr>
        <w:t>opt-in</w:t>
      </w:r>
      <w:r w:rsidR="00605A72">
        <w:rPr>
          <w:snapToGrid w:val="0"/>
        </w:rPr>
        <w:t xml:space="preserve"> form</w:t>
      </w:r>
      <w:r w:rsidR="00FF5E52">
        <w:rPr>
          <w:snapToGrid w:val="0"/>
        </w:rPr>
        <w:t xml:space="preserve">. </w:t>
      </w:r>
      <w:r w:rsidR="008D5ED0">
        <w:rPr>
          <w:snapToGrid w:val="0"/>
        </w:rPr>
        <w:t xml:space="preserve">You will then join </w:t>
      </w:r>
      <w:r w:rsidR="00C50EAE">
        <w:rPr>
          <w:snapToGrid w:val="0"/>
        </w:rPr>
        <w:t xml:space="preserve">from </w:t>
      </w:r>
      <w:r w:rsidR="000C4A8B">
        <w:rPr>
          <w:snapToGrid w:val="0"/>
        </w:rPr>
        <w:t>the next pay period.</w:t>
      </w:r>
      <w:r w:rsidR="002B180B">
        <w:rPr>
          <w:snapToGrid w:val="0"/>
        </w:rPr>
        <w:t xml:space="preserve"> </w:t>
      </w:r>
      <w:r w:rsidR="00362AF6">
        <w:rPr>
          <w:snapToGrid w:val="0"/>
        </w:rPr>
        <w:t xml:space="preserve">If you don’t </w:t>
      </w:r>
      <w:r w:rsidR="0022220E">
        <w:rPr>
          <w:snapToGrid w:val="0"/>
        </w:rPr>
        <w:t>elect to join</w:t>
      </w:r>
      <w:r w:rsidR="009A30A6">
        <w:rPr>
          <w:snapToGrid w:val="0"/>
        </w:rPr>
        <w:t xml:space="preserve">, there </w:t>
      </w:r>
      <w:r w:rsidR="00B60F2E">
        <w:rPr>
          <w:snapToGrid w:val="0"/>
        </w:rPr>
        <w:t xml:space="preserve">are </w:t>
      </w:r>
      <w:r w:rsidR="006C5997">
        <w:rPr>
          <w:snapToGrid w:val="0"/>
        </w:rPr>
        <w:t>two situations where you will automatically join.</w:t>
      </w:r>
    </w:p>
    <w:p w14:paraId="1189BE17" w14:textId="33594B7F" w:rsidR="00CD4E6F" w:rsidRDefault="006C5997" w:rsidP="00E04396">
      <w:pPr>
        <w:rPr>
          <w:snapToGrid w:val="0"/>
        </w:rPr>
      </w:pPr>
      <w:r>
        <w:rPr>
          <w:snapToGrid w:val="0"/>
        </w:rPr>
        <w:t>Firstly,</w:t>
      </w:r>
      <w:r w:rsidR="00D861D1">
        <w:rPr>
          <w:snapToGrid w:val="0"/>
        </w:rPr>
        <w:t xml:space="preserve"> you will automatically join</w:t>
      </w:r>
      <w:r>
        <w:rPr>
          <w:snapToGrid w:val="0"/>
        </w:rPr>
        <w:t xml:space="preserve"> if your employer extends your contract </w:t>
      </w:r>
      <w:r w:rsidR="00E04396">
        <w:rPr>
          <w:snapToGrid w:val="0"/>
        </w:rPr>
        <w:t xml:space="preserve">so that </w:t>
      </w:r>
      <w:r w:rsidR="00BF1D04" w:rsidRPr="00AF473D">
        <w:rPr>
          <w:snapToGrid w:val="0"/>
        </w:rPr>
        <w:t>it will last for three mont</w:t>
      </w:r>
      <w:r w:rsidR="00BF1D04" w:rsidRPr="00E04396">
        <w:rPr>
          <w:snapToGrid w:val="0"/>
        </w:rPr>
        <w:t>hs or more</w:t>
      </w:r>
      <w:r w:rsidR="00D861D1">
        <w:rPr>
          <w:snapToGrid w:val="0"/>
        </w:rPr>
        <w:t>.</w:t>
      </w:r>
      <w:r w:rsidR="00B01C8A">
        <w:rPr>
          <w:snapToGrid w:val="0"/>
        </w:rPr>
        <w:t xml:space="preserve"> </w:t>
      </w:r>
      <w:r w:rsidR="00D861D1">
        <w:rPr>
          <w:snapToGrid w:val="0"/>
        </w:rPr>
        <w:t>Y</w:t>
      </w:r>
      <w:r w:rsidR="000D1C88">
        <w:rPr>
          <w:snapToGrid w:val="0"/>
        </w:rPr>
        <w:t xml:space="preserve">ou will </w:t>
      </w:r>
      <w:r w:rsidR="00D861D1">
        <w:rPr>
          <w:snapToGrid w:val="0"/>
        </w:rPr>
        <w:t xml:space="preserve">then </w:t>
      </w:r>
      <w:r w:rsidR="000D1C88">
        <w:rPr>
          <w:snapToGrid w:val="0"/>
        </w:rPr>
        <w:t xml:space="preserve">join </w:t>
      </w:r>
      <w:r w:rsidR="00A30230">
        <w:rPr>
          <w:snapToGrid w:val="0"/>
        </w:rPr>
        <w:t>from</w:t>
      </w:r>
      <w:r w:rsidR="000D1C88">
        <w:rPr>
          <w:snapToGrid w:val="0"/>
        </w:rPr>
        <w:t xml:space="preserve"> the next pay period following </w:t>
      </w:r>
      <w:r w:rsidR="0030452B">
        <w:rPr>
          <w:snapToGrid w:val="0"/>
        </w:rPr>
        <w:t>your employer extending your contract.</w:t>
      </w:r>
    </w:p>
    <w:p w14:paraId="542A5BE4" w14:textId="35DD5B57" w:rsidR="0030452B" w:rsidRPr="00C0042F" w:rsidRDefault="0030452B" w:rsidP="00CC59B4">
      <w:r>
        <w:rPr>
          <w:snapToGrid w:val="0"/>
        </w:rPr>
        <w:t>Secondly,</w:t>
      </w:r>
      <w:r w:rsidR="00DE6E6A">
        <w:rPr>
          <w:snapToGrid w:val="0"/>
        </w:rPr>
        <w:t xml:space="preserve"> you will automa</w:t>
      </w:r>
      <w:r w:rsidR="000E2A36">
        <w:rPr>
          <w:snapToGrid w:val="0"/>
        </w:rPr>
        <w:t>tically join</w:t>
      </w:r>
      <w:r w:rsidR="00885105">
        <w:rPr>
          <w:snapToGrid w:val="0"/>
        </w:rPr>
        <w:t xml:space="preserve"> </w:t>
      </w:r>
      <w:r w:rsidR="00962525">
        <w:rPr>
          <w:snapToGrid w:val="0"/>
        </w:rPr>
        <w:t xml:space="preserve">if your employer must </w:t>
      </w:r>
      <w:r w:rsidR="00F557E3">
        <w:rPr>
          <w:snapToGrid w:val="0"/>
        </w:rPr>
        <w:t xml:space="preserve">enrol you into the Scheme </w:t>
      </w:r>
      <w:r w:rsidR="00123C74">
        <w:rPr>
          <w:snapToGrid w:val="0"/>
        </w:rPr>
        <w:t>under the</w:t>
      </w:r>
      <w:r w:rsidR="00885105">
        <w:rPr>
          <w:snapToGrid w:val="0"/>
        </w:rPr>
        <w:t xml:space="preserve"> </w:t>
      </w:r>
      <w:ins w:id="30" w:author="Steven Moseley" w:date="2023-01-09T09:09:00Z">
        <w:r w:rsidR="00944D14">
          <w:rPr>
            <w:snapToGrid w:val="0"/>
          </w:rPr>
          <w:t>U</w:t>
        </w:r>
        <w:r w:rsidR="00944D14" w:rsidRPr="00A16183">
          <w:rPr>
            <w:snapToGrid w:val="0"/>
            <w:spacing w:val="-80"/>
          </w:rPr>
          <w:t xml:space="preserve"> </w:t>
        </w:r>
        <w:r w:rsidR="00944D14">
          <w:rPr>
            <w:snapToGrid w:val="0"/>
          </w:rPr>
          <w:t xml:space="preserve">K </w:t>
        </w:r>
      </w:ins>
      <w:r w:rsidR="00347B74">
        <w:rPr>
          <w:snapToGrid w:val="0"/>
        </w:rPr>
        <w:t>g</w:t>
      </w:r>
      <w:r w:rsidR="00885105">
        <w:rPr>
          <w:snapToGrid w:val="0"/>
        </w:rPr>
        <w:t>overnment</w:t>
      </w:r>
      <w:r w:rsidR="00347B74">
        <w:rPr>
          <w:snapToGrid w:val="0"/>
        </w:rPr>
        <w:t>’</w:t>
      </w:r>
      <w:r w:rsidR="00885105">
        <w:rPr>
          <w:snapToGrid w:val="0"/>
        </w:rPr>
        <w:t xml:space="preserve">s </w:t>
      </w:r>
      <w:r w:rsidR="00885105">
        <w:rPr>
          <w:b/>
          <w:bCs/>
          <w:i/>
          <w:iCs/>
          <w:snapToGrid w:val="0"/>
        </w:rPr>
        <w:t>automatic enrolment provisions</w:t>
      </w:r>
      <w:r w:rsidR="00DF4686">
        <w:rPr>
          <w:snapToGrid w:val="0"/>
        </w:rPr>
        <w:t xml:space="preserve">. </w:t>
      </w:r>
      <w:r w:rsidR="0049045B">
        <w:rPr>
          <w:snapToGrid w:val="0"/>
        </w:rPr>
        <w:t>Your</w:t>
      </w:r>
      <w:r w:rsidR="00DF4686">
        <w:rPr>
          <w:snapToGrid w:val="0"/>
        </w:rPr>
        <w:t xml:space="preserve"> employer </w:t>
      </w:r>
      <w:r w:rsidR="000E1266">
        <w:rPr>
          <w:snapToGrid w:val="0"/>
        </w:rPr>
        <w:t xml:space="preserve">must do so </w:t>
      </w:r>
      <w:r w:rsidR="0049045B">
        <w:rPr>
          <w:snapToGrid w:val="0"/>
        </w:rPr>
        <w:t xml:space="preserve">where you are an </w:t>
      </w:r>
      <w:r w:rsidR="0049045B">
        <w:rPr>
          <w:b/>
          <w:bCs/>
          <w:i/>
          <w:iCs/>
          <w:snapToGrid w:val="0"/>
        </w:rPr>
        <w:t>eligible jobholder</w:t>
      </w:r>
      <w:r w:rsidR="0049045B">
        <w:rPr>
          <w:snapToGrid w:val="0"/>
        </w:rPr>
        <w:t>, unless your employer decides to postpone the date you join.</w:t>
      </w:r>
      <w:r w:rsidR="004235BC">
        <w:rPr>
          <w:snapToGrid w:val="0"/>
        </w:rPr>
        <w:t xml:space="preserve"> </w:t>
      </w:r>
      <w:r w:rsidR="004235BC" w:rsidRPr="00F76CED">
        <w:t xml:space="preserve">An </w:t>
      </w:r>
      <w:r w:rsidR="004235BC" w:rsidRPr="00C0042F">
        <w:rPr>
          <w:bCs/>
          <w:iCs/>
        </w:rPr>
        <w:t>eligible jobholder</w:t>
      </w:r>
      <w:r w:rsidR="004235BC" w:rsidRPr="00F76CED">
        <w:t xml:space="preserve"> is a worker who is aged a</w:t>
      </w:r>
      <w:r w:rsidR="004235BC">
        <w:t>t</w:t>
      </w:r>
      <w:r w:rsidR="004235BC" w:rsidRPr="00F76CED">
        <w:t xml:space="preserve"> least 22 and </w:t>
      </w:r>
      <w:r w:rsidR="004235BC">
        <w:t xml:space="preserve">is </w:t>
      </w:r>
      <w:r w:rsidR="004235BC" w:rsidRPr="00F76CED">
        <w:t xml:space="preserve">under </w:t>
      </w:r>
      <w:r w:rsidR="004235BC" w:rsidRPr="00F76CED">
        <w:rPr>
          <w:b/>
          <w:i/>
        </w:rPr>
        <w:t>State Pension Age</w:t>
      </w:r>
      <w:r w:rsidR="004235BC">
        <w:t xml:space="preserve"> and who earns more than £10,000 a year.</w:t>
      </w:r>
    </w:p>
    <w:p w14:paraId="78087538" w14:textId="15D304CD" w:rsidR="008637D1" w:rsidRPr="008637D1" w:rsidRDefault="00CA7B46" w:rsidP="008637D1">
      <w:pPr>
        <w:rPr>
          <w:snapToGrid w:val="0"/>
        </w:rPr>
      </w:pPr>
      <w:r>
        <w:rPr>
          <w:snapToGrid w:val="0"/>
        </w:rPr>
        <w:t>If you join the Scheme, you</w:t>
      </w:r>
      <w:r w:rsidR="00DB5B35">
        <w:rPr>
          <w:snapToGrid w:val="0"/>
        </w:rPr>
        <w:t xml:space="preserve"> can choose to </w:t>
      </w:r>
      <w:r w:rsidR="00422C36">
        <w:rPr>
          <w:snapToGrid w:val="0"/>
        </w:rPr>
        <w:t>leave by completing an opt-out form</w:t>
      </w:r>
      <w:r w:rsidR="003E5A25">
        <w:rPr>
          <w:snapToGrid w:val="0"/>
        </w:rPr>
        <w:t xml:space="preserve">, which you </w:t>
      </w:r>
      <w:r w:rsidR="009F2808">
        <w:rPr>
          <w:snapToGrid w:val="0"/>
        </w:rPr>
        <w:t>can</w:t>
      </w:r>
      <w:r w:rsidR="003E5A25">
        <w:rPr>
          <w:snapToGrid w:val="0"/>
        </w:rPr>
        <w:t xml:space="preserve"> do once you have started the employment.</w:t>
      </w:r>
    </w:p>
    <w:p w14:paraId="47954E6C" w14:textId="424C09F6" w:rsidR="00DD0BD4" w:rsidRDefault="00DD0BD4" w:rsidP="003809EF">
      <w:pPr>
        <w:pStyle w:val="Heading3"/>
      </w:pPr>
      <w:bookmarkStart w:id="31" w:name="_Toc104293853"/>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31"/>
    </w:p>
    <w:p w14:paraId="45EE63A5" w14:textId="7CC7F3F2" w:rsidR="00DD0BD4" w:rsidRPr="003B0872" w:rsidRDefault="00DD0BD4" w:rsidP="00DD0BD4">
      <w:pPr>
        <w:rPr>
          <w:b/>
        </w:rPr>
      </w:pPr>
      <w:r>
        <w:t>On joining,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r w:rsidR="00B2374F">
        <w:t xml:space="preserve">you will receive </w:t>
      </w:r>
      <w:r w:rsidRPr="00E93B12">
        <w:t>an official notification of your membership.</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3809EF">
      <w:pPr>
        <w:pStyle w:val="Heading3"/>
      </w:pPr>
      <w:bookmarkStart w:id="32" w:name="_Toc104293854"/>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32"/>
    </w:p>
    <w:p w14:paraId="77F40B56" w14:textId="5B6BD708" w:rsidR="00DD0BD4" w:rsidRDefault="00DD0BD4" w:rsidP="00DD0BD4">
      <w:r>
        <w:t>Yes, you can opt out</w:t>
      </w:r>
      <w:r w:rsidR="00FC3DCF">
        <w:t>. I</w:t>
      </w:r>
      <w:r w:rsidRPr="00940F23">
        <w:t>f you are thinking of op</w:t>
      </w:r>
      <w:r>
        <w:t>ting out you might want to</w:t>
      </w:r>
      <w:r w:rsidRPr="00940F23">
        <w:t xml:space="preserve"> consider mov</w:t>
      </w:r>
      <w:r w:rsidR="00366410">
        <w:t xml:space="preserve">ing </w:t>
      </w:r>
      <w:r w:rsidRPr="00940F23">
        <w:t xml:space="preserve">to the 50/50 section of the </w:t>
      </w:r>
      <w:r>
        <w:t>Scheme</w:t>
      </w:r>
      <w:r w:rsidR="00366410">
        <w:t xml:space="preserve"> instead</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w:t>
      </w:r>
    </w:p>
    <w:p w14:paraId="5B23DEE3" w14:textId="33198913" w:rsidR="00DD0BD4" w:rsidRDefault="00DD0BD4" w:rsidP="00DD0BD4">
      <w:pPr>
        <w:rPr>
          <w:snapToGrid w:val="0"/>
        </w:rPr>
      </w:pPr>
      <w:r w:rsidRPr="001A4A12">
        <w:t>If</w:t>
      </w:r>
      <w:r>
        <w:t xml:space="preserve">, having considered the 50/50 </w:t>
      </w:r>
      <w:r w:rsidR="00145DAA">
        <w:t>section</w:t>
      </w:r>
      <w:r>
        <w:t xml:space="preserve">,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39496F" w:rsidRPr="0039496F">
        <w:rPr>
          <w:snapToGrid w:val="0"/>
        </w:rPr>
        <w:t xml:space="preserve">completing an opt out form. </w:t>
      </w:r>
      <w:ins w:id="33" w:author="Steven Moseley" w:date="2023-01-09T09:24:00Z">
        <w:r w:rsidR="002B41C4">
          <w:rPr>
            <w:snapToGrid w:val="0"/>
          </w:rPr>
          <w:t>You can get a</w:t>
        </w:r>
      </w:ins>
      <w:del w:id="34" w:author="Steven Moseley" w:date="2023-01-09T09:24:00Z">
        <w:r w:rsidR="0039496F" w:rsidRPr="0039496F" w:rsidDel="002B41C4">
          <w:rPr>
            <w:snapToGrid w:val="0"/>
          </w:rPr>
          <w:delText>A</w:delText>
        </w:r>
      </w:del>
      <w:r w:rsidR="0039496F" w:rsidRPr="0039496F">
        <w:rPr>
          <w:snapToGrid w:val="0"/>
        </w:rPr>
        <w:t xml:space="preserve">n opt out form </w:t>
      </w:r>
      <w:del w:id="35" w:author="Steven Moseley" w:date="2023-01-09T09:25:00Z">
        <w:r w:rsidR="0039496F" w:rsidRPr="0039496F" w:rsidDel="002B41C4">
          <w:rPr>
            <w:snapToGrid w:val="0"/>
          </w:rPr>
          <w:delText xml:space="preserve">is available </w:delText>
        </w:r>
      </w:del>
      <w:r w:rsidR="0039496F" w:rsidRPr="0039496F">
        <w:rPr>
          <w:snapToGrid w:val="0"/>
        </w:rPr>
        <w:t>from your LGPS administering authority. Your employer is not allowed to provide this to you, although you must return the completed form to them.</w:t>
      </w:r>
      <w:r>
        <w:rPr>
          <w:snapToGrid w:val="0"/>
        </w:rPr>
        <w:t xml:space="preserve"> You might want to take independent financial advice before making the final decision to opt out.</w:t>
      </w:r>
    </w:p>
    <w:p w14:paraId="31EA590B" w14:textId="546F90AD" w:rsidR="00DD0BD4" w:rsidRDefault="00DD0BD4" w:rsidP="00DD0BD4">
      <w:r w:rsidRPr="00A14B98">
        <w:t>If you opt out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Your employer will refund to you, through your pay, any contributions you have paid</w:t>
      </w:r>
      <w:r w:rsidRPr="00A14B98">
        <w:t>.</w:t>
      </w:r>
    </w:p>
    <w:p w14:paraId="0666C1F5" w14:textId="570E2B37" w:rsidR="00DD0BD4" w:rsidRDefault="00DD0BD4" w:rsidP="00C0042F">
      <w:pPr>
        <w:tabs>
          <w:tab w:val="left" w:pos="6078"/>
        </w:tabs>
      </w:pPr>
      <w:r w:rsidRPr="00920FB2">
        <w:t xml:space="preserve">If you opt out </w:t>
      </w:r>
      <w:r>
        <w:t xml:space="preserve">with three or more months’ membership and before </w:t>
      </w:r>
      <w:r w:rsidRPr="00920FB2">
        <w:t xml:space="preserve">completing </w:t>
      </w:r>
      <w:r>
        <w:t xml:space="preserve">the two year </w:t>
      </w:r>
      <w:r w:rsidR="00D56646">
        <w:rPr>
          <w:rStyle w:val="Hyperlink"/>
          <w:b/>
          <w:i/>
          <w:color w:val="auto"/>
          <w:u w:val="none"/>
        </w:rPr>
        <w:t>qualifying</w:t>
      </w:r>
      <w:r w:rsidR="00D56646" w:rsidRPr="009208B4">
        <w:rPr>
          <w:rStyle w:val="Hyperlink"/>
          <w:b/>
          <w:i/>
          <w:color w:val="auto"/>
          <w:u w:val="none"/>
        </w:rPr>
        <w:t xml:space="preserve"> </w:t>
      </w:r>
      <w:r w:rsidRPr="009208B4">
        <w:rPr>
          <w:rStyle w:val="Hyperlink"/>
          <w:b/>
          <w:i/>
          <w:color w:val="auto"/>
          <w:u w:val="none"/>
        </w:rPr>
        <w:t>period</w:t>
      </w:r>
      <w:r w:rsidR="009208B4">
        <w:rPr>
          <w:rStyle w:val="Hyperlink"/>
          <w:b/>
          <w:i/>
          <w:color w:val="auto"/>
          <w:u w:val="none"/>
        </w:rPr>
        <w:t>,</w:t>
      </w:r>
      <w:r>
        <w:t xml:space="preserve"> you can </w:t>
      </w:r>
      <w:r w:rsidR="00D8148E">
        <w:t xml:space="preserve">usually </w:t>
      </w:r>
      <w:r>
        <w:t xml:space="preserve">take a refund of your contributions (less </w:t>
      </w:r>
      <w:r w:rsidR="007177FD">
        <w:t>an adjustment for tax</w:t>
      </w:r>
      <w:r>
        <w:t>) or transfer out your pension to another scheme.</w:t>
      </w:r>
    </w:p>
    <w:p w14:paraId="340D6A74" w14:textId="559CCC2C"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after meeting the </w:t>
      </w:r>
      <w:r w:rsidR="00CE2D42">
        <w:t>two</w:t>
      </w:r>
      <w:r w:rsidR="00CE2D42" w:rsidRPr="00920FB2">
        <w:t>-year</w:t>
      </w:r>
      <w:r w:rsidRPr="00920FB2">
        <w:t xml:space="preserve"> </w:t>
      </w:r>
      <w:r w:rsidR="00D56646">
        <w:rPr>
          <w:b/>
          <w:i/>
        </w:rPr>
        <w:t>qualifying</w:t>
      </w:r>
      <w:r w:rsidR="00D56646" w:rsidRPr="00B051B0">
        <w:rPr>
          <w:b/>
          <w:i/>
        </w:rPr>
        <w:t xml:space="preserve"> </w:t>
      </w:r>
      <w:r w:rsidRPr="00B051B0">
        <w:rPr>
          <w:b/>
          <w:i/>
        </w:rPr>
        <w:t>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w:t>
      </w:r>
      <w:r w:rsidR="00523150">
        <w:t xml:space="preserve">payment </w:t>
      </w:r>
      <w:r w:rsidRPr="00F72E12">
        <w:t>unless you have left your job</w:t>
      </w:r>
      <w:r>
        <w:t>.</w:t>
      </w:r>
    </w:p>
    <w:p w14:paraId="49562A6C" w14:textId="3AD40EF4"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w:t>
      </w:r>
      <w:r w:rsidR="00B21236">
        <w:t>in</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w:t>
      </w:r>
      <w:del w:id="36" w:author="Lorraine Bennett" w:date="2023-04-26T10:45:00Z">
        <w:r w:rsidR="00D40FD5" w:rsidRPr="00771C62" w:rsidDel="000B562D">
          <w:rPr>
            <w:snapToGrid w:val="0"/>
          </w:rPr>
          <w:delText xml:space="preserve">otherwise </w:delText>
        </w:r>
      </w:del>
      <w:r w:rsidR="00D40FD5" w:rsidRPr="00771C62">
        <w:rPr>
          <w:snapToGrid w:val="0"/>
        </w:rPr>
        <w:t xml:space="preserve">eligible to join the </w:t>
      </w:r>
      <w:r w:rsidR="00D40FD5">
        <w:rPr>
          <w:snapToGrid w:val="0"/>
        </w:rPr>
        <w:t>Scheme</w:t>
      </w:r>
      <w:r w:rsidRPr="001A4A12">
        <w:t>.</w:t>
      </w:r>
    </w:p>
    <w:p w14:paraId="72257825" w14:textId="687BC338" w:rsidR="000905F9" w:rsidRDefault="00DD0BD4" w:rsidP="00835973">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ED534A">
        <w:rPr>
          <w:b/>
          <w:bCs/>
          <w:i/>
          <w:iCs/>
        </w:rPr>
        <w:t>automatic enrolment provisions</w:t>
      </w:r>
      <w:r>
        <w:t xml:space="preserve"> provided </w:t>
      </w:r>
      <w:r w:rsidRPr="00331CE1">
        <w:t xml:space="preserve">you are an </w:t>
      </w:r>
      <w:r w:rsidR="00781B6C">
        <w:rPr>
          <w:b/>
          <w:i/>
        </w:rPr>
        <w:t>e</w:t>
      </w:r>
      <w:r w:rsidRPr="00331CE1">
        <w:rPr>
          <w:b/>
          <w:i/>
        </w:rPr>
        <w:t xml:space="preserve">ligible </w:t>
      </w:r>
      <w:r>
        <w:rPr>
          <w:b/>
          <w:i/>
        </w:rPr>
        <w:t>J</w:t>
      </w:r>
      <w:r w:rsidRPr="00331CE1">
        <w:rPr>
          <w:b/>
          <w:i/>
        </w:rPr>
        <w:t>obholder</w:t>
      </w:r>
      <w:r w:rsidR="00AC2B7B">
        <w:t xml:space="preserve"> at that time.</w:t>
      </w:r>
      <w:r w:rsidR="00835973">
        <w:t xml:space="preserve"> </w:t>
      </w:r>
      <w:r w:rsidR="00835973" w:rsidRPr="00F76CED">
        <w:t xml:space="preserve">An </w:t>
      </w:r>
      <w:r w:rsidR="00835973" w:rsidRPr="00871370">
        <w:rPr>
          <w:b/>
          <w:i/>
        </w:rPr>
        <w:t>eligible jobholder</w:t>
      </w:r>
      <w:r w:rsidR="00835973" w:rsidRPr="00F76CED">
        <w:t xml:space="preserve"> is a worker who is aged a</w:t>
      </w:r>
      <w:r w:rsidR="00835973">
        <w:t>t</w:t>
      </w:r>
      <w:r w:rsidR="00835973" w:rsidRPr="00F76CED">
        <w:t xml:space="preserve"> least 22 and </w:t>
      </w:r>
      <w:r w:rsidR="00835973">
        <w:t xml:space="preserve">is </w:t>
      </w:r>
      <w:r w:rsidR="00835973" w:rsidRPr="00F76CED">
        <w:t xml:space="preserve">under </w:t>
      </w:r>
      <w:r w:rsidR="00835973" w:rsidRPr="00F76CED">
        <w:rPr>
          <w:b/>
          <w:i/>
        </w:rPr>
        <w:t>State Pension Age</w:t>
      </w:r>
      <w:r w:rsidR="00835973">
        <w:t xml:space="preserve"> and who earns more than £10,000 a year</w:t>
      </w:r>
      <w:r w:rsidR="005E0784">
        <w:t>.</w:t>
      </w:r>
    </w:p>
    <w:p w14:paraId="1363C69A" w14:textId="3FBA88F8" w:rsidR="00DD0BD4" w:rsidRPr="00B811FB" w:rsidRDefault="00AC2B7B" w:rsidP="00835973">
      <w:r>
        <w:t>Y</w:t>
      </w:r>
      <w:r w:rsidR="00DD0BD4" w:rsidRPr="00B811FB">
        <w:t>our employer can choose not to automatically enrol you if:</w:t>
      </w:r>
    </w:p>
    <w:p w14:paraId="61C651F1" w14:textId="227F0C6B" w:rsidR="00DD0BD4" w:rsidRPr="00B811FB" w:rsidRDefault="00DD0BD4" w:rsidP="00835973">
      <w:pPr>
        <w:pStyle w:val="ListParagraph"/>
      </w:pPr>
      <w:r w:rsidRPr="00B811FB">
        <w:t xml:space="preserve">you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w:t>
      </w:r>
      <w:r w:rsidR="009935C3">
        <w:t xml:space="preserve">they are due to </w:t>
      </w:r>
      <w:r w:rsidRPr="00B811FB">
        <w:t>automatically enrol</w:t>
      </w:r>
      <w:r w:rsidR="009935C3">
        <w:t xml:space="preserve"> you</w:t>
      </w:r>
      <w:r w:rsidR="000905F9">
        <w:t>,</w:t>
      </w:r>
      <w:r w:rsidR="00FB664C">
        <w:t xml:space="preserve"> ie the automatic enrolment date</w:t>
      </w:r>
      <w:r w:rsidR="009935C3">
        <w:t xml:space="preserve">, </w:t>
      </w:r>
      <w:r w:rsidRPr="00B811FB">
        <w:t>or</w:t>
      </w:r>
    </w:p>
    <w:p w14:paraId="10427062" w14:textId="2E8C6FAF" w:rsidR="00DD0BD4" w:rsidRPr="00B811FB" w:rsidRDefault="008D5A4A" w:rsidP="00835973">
      <w:pPr>
        <w:pStyle w:val="ListParagraph"/>
      </w:pPr>
      <w:r>
        <w:t xml:space="preserve">you or your employer </w:t>
      </w:r>
      <w:r w:rsidR="00BA6A04">
        <w:t xml:space="preserve">gives </w:t>
      </w:r>
      <w:r w:rsidR="00DD0BD4" w:rsidRPr="00B811FB">
        <w:t xml:space="preserve">notice to </w:t>
      </w:r>
      <w:r w:rsidR="00281A58">
        <w:t xml:space="preserve">end </w:t>
      </w:r>
      <w:r w:rsidR="005E0784">
        <w:t xml:space="preserve">your </w:t>
      </w:r>
      <w:r w:rsidR="00DD0BD4" w:rsidRPr="00B811FB">
        <w:t xml:space="preserve">employment </w:t>
      </w:r>
      <w:r w:rsidR="00597BBB">
        <w:t>before or shortly after</w:t>
      </w:r>
      <w:r w:rsidR="00586846">
        <w:t xml:space="preserve"> the </w:t>
      </w:r>
      <w:r w:rsidR="003624EA">
        <w:t>automatic enrolment date</w:t>
      </w:r>
      <w:r w:rsidR="00586846">
        <w:t>, or</w:t>
      </w:r>
    </w:p>
    <w:p w14:paraId="5FDE0D4E" w14:textId="05EB0499" w:rsidR="00DD0BD4" w:rsidRPr="00A81561" w:rsidRDefault="00DD0BD4" w:rsidP="00AC0E12">
      <w:pPr>
        <w:pStyle w:val="ListParagraph"/>
      </w:pPr>
      <w:r w:rsidRPr="00A81561">
        <w:t>your employer has reasonable grounds to believe that, on what would have been the automatic</w:t>
      </w:r>
      <w:r w:rsidR="00EA4108">
        <w:t xml:space="preserve"> enrolment date</w:t>
      </w:r>
      <w:r w:rsidRPr="00A81561">
        <w:t>, you hold Primary Protection, Enhanced Protection, Fixed Protection, Fixed Protection 2014, Individual Protection 2014, Fixed Protection 2016 or Individual Protection 2016</w:t>
      </w:r>
      <w:r>
        <w:t>.</w:t>
      </w:r>
    </w:p>
    <w:p w14:paraId="04057200" w14:textId="77777777" w:rsidR="00DD0BD4" w:rsidRDefault="00DD0BD4" w:rsidP="003809EF">
      <w:pPr>
        <w:pStyle w:val="Heading3"/>
      </w:pPr>
      <w:bookmarkStart w:id="37" w:name="_Toc104293855"/>
      <w:r>
        <w:t>What do I pay?</w:t>
      </w:r>
      <w:bookmarkEnd w:id="37"/>
    </w:p>
    <w:p w14:paraId="78EA8663" w14:textId="241C27A4" w:rsidR="0088596B" w:rsidRPr="005F0318" w:rsidRDefault="0088596B" w:rsidP="00926CA1">
      <w:r>
        <w:t xml:space="preserve">You will pay </w:t>
      </w:r>
      <w:r w:rsidR="00580801">
        <w:t xml:space="preserve">contributions </w:t>
      </w:r>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w:t>
      </w:r>
    </w:p>
    <w:p w14:paraId="268557C8" w14:textId="6ED3BF30" w:rsidR="00A80809" w:rsidRDefault="00926CA1" w:rsidP="00926CA1">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r w:rsidR="00AC6941">
        <w:t xml:space="preserve"> with your contributions based on how much of your </w:t>
      </w:r>
      <w:r w:rsidR="00AC6941">
        <w:rPr>
          <w:b/>
          <w:bCs/>
          <w:i/>
          <w:iCs/>
        </w:rPr>
        <w:t xml:space="preserve">pensionable pay </w:t>
      </w:r>
      <w:r w:rsidR="00AC6941">
        <w:t>falls into each tier.</w:t>
      </w:r>
      <w:r w:rsidRPr="00D632C2">
        <w:t xml:space="preserve"> </w:t>
      </w:r>
      <w:r w:rsidR="00A80809">
        <w:rPr>
          <w:color w:val="000000"/>
        </w:rPr>
        <w:t xml:space="preserve">When you join, and every April after, your employer will decide your rate. If your terms and conditions permanently change </w:t>
      </w:r>
      <w:ins w:id="38" w:author="Lorraine Bennett" w:date="2023-04-26T10:47:00Z">
        <w:r w:rsidR="00C4187E">
          <w:rPr>
            <w:color w:val="000000"/>
          </w:rPr>
          <w:t>and this</w:t>
        </w:r>
      </w:ins>
      <w:del w:id="39" w:author="Lorraine Bennett" w:date="2023-04-26T10:47:00Z">
        <w:r w:rsidR="00A80809" w:rsidDel="00C4187E">
          <w:rPr>
            <w:color w:val="000000"/>
          </w:rPr>
          <w:delText>which</w:delText>
        </w:r>
      </w:del>
      <w:r w:rsidR="00A80809">
        <w:rPr>
          <w:color w:val="000000"/>
        </w:rPr>
        <w:t xml:space="preserve"> affects your pay during the year, your employer may need to review your rate</w:t>
      </w:r>
      <w:r w:rsidR="00A80809">
        <w:t>.</w:t>
      </w:r>
      <w:r w:rsidR="00E61792" w:rsidRPr="00E61792">
        <w:t xml:space="preserve"> </w:t>
      </w:r>
      <w:r w:rsidR="00E61792">
        <w:t>If you elect for the 50/50 section</w:t>
      </w:r>
      <w:r w:rsidR="002F43A1">
        <w:t xml:space="preserve">, </w:t>
      </w:r>
      <w:r w:rsidR="00E61792">
        <w:t>you pay half the rates listed in the table below.</w:t>
      </w:r>
    </w:p>
    <w:p w14:paraId="15322663" w14:textId="03F09AE3" w:rsidR="000905F9" w:rsidRDefault="00E61792" w:rsidP="00926CA1">
      <w:pPr>
        <w:rPr>
          <w:i/>
          <w:iCs/>
        </w:rPr>
      </w:pPr>
      <w:r>
        <w:t>Normally</w:t>
      </w:r>
      <w:del w:id="40" w:author="Lorraine Bennett" w:date="2023-04-26T10:47:00Z">
        <w:r w:rsidDel="00C4187E">
          <w:delText>,</w:delText>
        </w:r>
      </w:del>
      <w:r>
        <w:t xml:space="preserve"> you will pay contributions </w:t>
      </w:r>
      <w:r w:rsidR="002F43A1">
        <w:t>on</w:t>
      </w:r>
      <w:r>
        <w:t xml:space="preserve"> the </w:t>
      </w:r>
      <w:r>
        <w:rPr>
          <w:b/>
          <w:bCs/>
          <w:i/>
          <w:iCs/>
        </w:rPr>
        <w:t xml:space="preserve">pensionable pay </w:t>
      </w:r>
      <w:r>
        <w:t>you receive (if any). However,</w:t>
      </w:r>
      <w:r w:rsidR="00946996">
        <w:t xml:space="preserve"> </w:t>
      </w:r>
      <w:r>
        <w:t>if you are away on reduced pay or unpaid authorised leave (other than sick leave or injury leave) for a continuous period of less than 3</w:t>
      </w:r>
      <w:r w:rsidR="001B2ED1">
        <w:t>1</w:t>
      </w:r>
      <w:r>
        <w:t xml:space="preserve"> days, you will pay contributions on the </w:t>
      </w:r>
      <w:r>
        <w:rPr>
          <w:b/>
          <w:bCs/>
          <w:i/>
          <w:iCs/>
        </w:rPr>
        <w:t xml:space="preserve">pensionable pay </w:t>
      </w:r>
      <w:r>
        <w:t xml:space="preserve">you would have received had you not been </w:t>
      </w:r>
      <w:r w:rsidR="000D2564">
        <w:t>away</w:t>
      </w:r>
      <w:r>
        <w:t xml:space="preserve">. If you are away on </w:t>
      </w:r>
      <w:r>
        <w:rPr>
          <w:b/>
          <w:bCs/>
          <w:i/>
          <w:iCs/>
        </w:rPr>
        <w:t>reserve forces leave</w:t>
      </w:r>
      <w:r>
        <w:rPr>
          <w:i/>
          <w:iCs/>
        </w:rPr>
        <w:t xml:space="preserve">, </w:t>
      </w:r>
      <w:r>
        <w:t xml:space="preserve">you will pay on the </w:t>
      </w:r>
      <w:r>
        <w:rPr>
          <w:b/>
          <w:bCs/>
          <w:i/>
          <w:iCs/>
        </w:rPr>
        <w:t>assumed pensionable pay</w:t>
      </w:r>
      <w:r>
        <w:rPr>
          <w:i/>
          <w:iCs/>
        </w:rPr>
        <w:t>.</w:t>
      </w:r>
    </w:p>
    <w:p w14:paraId="52F135FB" w14:textId="10B8A89C" w:rsidR="00FC3DCF" w:rsidRPr="000905F9" w:rsidRDefault="00926CA1" w:rsidP="00926CA1">
      <w:pPr>
        <w:rPr>
          <w:i/>
          <w:iCs/>
        </w:rPr>
      </w:pPr>
      <w:r w:rsidRPr="00E93B12">
        <w:t xml:space="preserve">Here are the </w:t>
      </w:r>
      <w:r w:rsidR="00087774">
        <w:t>tiers</w:t>
      </w:r>
      <w:r w:rsidRPr="00E93B12">
        <w:t xml:space="preserve"> that apply from April 20</w:t>
      </w:r>
      <w:r w:rsidR="003E1873">
        <w:t>2</w:t>
      </w:r>
      <w:ins w:id="41" w:author="Steven Moseley" w:date="2023-01-09T09:06:00Z">
        <w:r w:rsidR="00DE431A">
          <w:t>3</w:t>
        </w:r>
      </w:ins>
      <w:del w:id="42" w:author="Steven Moseley" w:date="2023-01-09T09:06:00Z">
        <w:r w:rsidR="00F2769F" w:rsidDel="00DE431A">
          <w:delText>2</w:delText>
        </w:r>
      </w:del>
      <w:r w:rsidRPr="00E93B12">
        <w:t>.</w:t>
      </w:r>
    </w:p>
    <w:p w14:paraId="5A1FAAD2" w14:textId="4FE444AD"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74B52">
        <w:rPr>
          <w:noProof/>
        </w:rPr>
        <w:t>1</w:t>
      </w:r>
      <w:r w:rsidR="00FE4868">
        <w:rPr>
          <w:noProof/>
        </w:rPr>
        <w:fldChar w:fldCharType="end"/>
      </w:r>
      <w:r w:rsidRPr="008561C0">
        <w:t>: Contribution bands for 202</w:t>
      </w:r>
      <w:ins w:id="43" w:author="Steven Moseley" w:date="2023-01-09T09:06:00Z">
        <w:r w:rsidR="00DE431A">
          <w:t>3</w:t>
        </w:r>
      </w:ins>
      <w:del w:id="44" w:author="Steven Moseley" w:date="2023-01-09T09:06:00Z">
        <w:r w:rsidR="00F2769F" w:rsidDel="00DE431A">
          <w:delText>2</w:delText>
        </w:r>
      </w:del>
      <w:r w:rsidR="003E1873">
        <w:t>/2</w:t>
      </w:r>
      <w:ins w:id="45" w:author="Steven Moseley" w:date="2023-01-09T09:06:00Z">
        <w:r w:rsidR="00DE431A">
          <w:t>4</w:t>
        </w:r>
      </w:ins>
      <w:del w:id="46" w:author="Steven Moseley" w:date="2023-01-09T09:06:00Z">
        <w:r w:rsidR="00F2769F" w:rsidDel="00DE431A">
          <w:delText>3</w:delText>
        </w:r>
      </w:del>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44879993" w:rsidR="00FC3DCF" w:rsidRPr="008A7367" w:rsidRDefault="00E16DA8" w:rsidP="003E1873">
            <w:pPr>
              <w:spacing w:after="0" w:line="240" w:lineRule="auto"/>
              <w:jc w:val="center"/>
              <w:rPr>
                <w:b/>
                <w:color w:val="FFFFFF" w:themeColor="background1"/>
              </w:rPr>
            </w:pPr>
            <w:r>
              <w:rPr>
                <w:b/>
                <w:color w:val="FFFFFF" w:themeColor="background1"/>
              </w:rPr>
              <w:t>A</w:t>
            </w:r>
            <w:r w:rsidR="00FC3DCF" w:rsidRPr="008A7367">
              <w:rPr>
                <w:b/>
                <w:color w:val="FFFFFF" w:themeColor="background1"/>
              </w:rPr>
              <w:t>ctual pensionable pay is:</w:t>
            </w:r>
          </w:p>
        </w:tc>
        <w:tc>
          <w:tcPr>
            <w:tcW w:w="3209" w:type="dxa"/>
            <w:shd w:val="clear" w:color="auto" w:fill="002060"/>
            <w:vAlign w:val="center"/>
          </w:tcPr>
          <w:p w14:paraId="0E4125AE" w14:textId="4B54AC30" w:rsidR="00FC3DCF" w:rsidRPr="008A7367" w:rsidRDefault="005931B1" w:rsidP="003E1873">
            <w:pPr>
              <w:spacing w:after="0" w:line="240" w:lineRule="auto"/>
              <w:jc w:val="center"/>
              <w:rPr>
                <w:b/>
                <w:color w:val="FFFFFF" w:themeColor="background1"/>
              </w:rPr>
            </w:pPr>
            <w:r>
              <w:rPr>
                <w:b/>
                <w:color w:val="FFFFFF" w:themeColor="background1"/>
              </w:rPr>
              <w:t>Contribution rate (%)</w:t>
            </w:r>
          </w:p>
        </w:tc>
      </w:tr>
      <w:tr w:rsidR="00FC3DCF" w14:paraId="516E345C" w14:textId="77777777" w:rsidTr="008A7367">
        <w:trPr>
          <w:cantSplit/>
          <w:trHeight w:val="340"/>
        </w:trPr>
        <w:tc>
          <w:tcPr>
            <w:tcW w:w="5807" w:type="dxa"/>
            <w:vAlign w:val="center"/>
          </w:tcPr>
          <w:p w14:paraId="1F1DC0D8" w14:textId="2A803A19" w:rsidR="00FC3DCF" w:rsidRDefault="00501581" w:rsidP="00E7514D">
            <w:pPr>
              <w:spacing w:after="0" w:line="240" w:lineRule="auto"/>
              <w:ind w:left="310"/>
            </w:pPr>
            <w:r>
              <w:t>On earnings up to and including £2</w:t>
            </w:r>
            <w:ins w:id="47" w:author="Steven Moseley" w:date="2023-03-03T15:08:00Z">
              <w:r w:rsidR="004730E2">
                <w:t>5,300</w:t>
              </w:r>
            </w:ins>
            <w:del w:id="48" w:author="Steven Moseley" w:date="2023-03-03T15:08:00Z">
              <w:r w:rsidR="00E356D4" w:rsidDel="004730E2">
                <w:delText>3</w:delText>
              </w:r>
              <w:r w:rsidDel="004730E2">
                <w:delText>,</w:delText>
              </w:r>
              <w:r w:rsidR="00E356D4" w:rsidDel="004730E2">
                <w:delText>0</w:delText>
              </w:r>
              <w:r w:rsidDel="004730E2">
                <w:delText>00</w:delText>
              </w:r>
            </w:del>
          </w:p>
        </w:tc>
        <w:tc>
          <w:tcPr>
            <w:tcW w:w="3209" w:type="dxa"/>
            <w:vAlign w:val="center"/>
          </w:tcPr>
          <w:p w14:paraId="537BDA30" w14:textId="688252B6" w:rsidR="00FC3DCF" w:rsidRDefault="008A7367" w:rsidP="003F6E3F">
            <w:pPr>
              <w:spacing w:after="0" w:line="240" w:lineRule="auto"/>
              <w:ind w:left="882" w:right="980"/>
              <w:jc w:val="center"/>
            </w:pPr>
            <w:r>
              <w:t>5.5%</w:t>
            </w:r>
          </w:p>
        </w:tc>
      </w:tr>
      <w:tr w:rsidR="00FC3DCF" w14:paraId="5A3F9DDB" w14:textId="77777777" w:rsidTr="008A7367">
        <w:trPr>
          <w:cantSplit/>
          <w:trHeight w:val="340"/>
        </w:trPr>
        <w:tc>
          <w:tcPr>
            <w:tcW w:w="5807" w:type="dxa"/>
            <w:vAlign w:val="center"/>
          </w:tcPr>
          <w:p w14:paraId="0BDB8DDC" w14:textId="322C7B8C" w:rsidR="00FC3DCF" w:rsidRDefault="00501581" w:rsidP="00E7514D">
            <w:pPr>
              <w:spacing w:after="0" w:line="240" w:lineRule="auto"/>
              <w:ind w:left="310"/>
            </w:pPr>
            <w:r>
              <w:t>On earnings above £2</w:t>
            </w:r>
            <w:ins w:id="49" w:author="Steven Moseley" w:date="2023-03-03T15:08:00Z">
              <w:r w:rsidR="004730E2">
                <w:t>5,301</w:t>
              </w:r>
            </w:ins>
            <w:del w:id="50" w:author="Steven Moseley" w:date="2023-03-03T15:08:00Z">
              <w:r w:rsidR="00E356D4" w:rsidDel="004730E2">
                <w:delText>3</w:delText>
              </w:r>
              <w:r w:rsidDel="004730E2">
                <w:delText>,</w:delText>
              </w:r>
              <w:r w:rsidR="00E356D4" w:rsidDel="004730E2">
                <w:delText>0</w:delText>
              </w:r>
              <w:r w:rsidR="00B21236" w:rsidDel="004730E2">
                <w:delText>0</w:delText>
              </w:r>
              <w:r w:rsidR="00E356D4" w:rsidDel="004730E2">
                <w:delText>1</w:delText>
              </w:r>
            </w:del>
            <w:r>
              <w:t xml:space="preserve"> and up to £</w:t>
            </w:r>
            <w:ins w:id="51" w:author="Steven Moseley" w:date="2023-03-03T15:08:00Z">
              <w:r w:rsidR="004730E2">
                <w:t>31,000</w:t>
              </w:r>
            </w:ins>
            <w:del w:id="52" w:author="Steven Moseley" w:date="2023-03-03T15:08:00Z">
              <w:r w:rsidDel="004730E2">
                <w:delText>2</w:delText>
              </w:r>
              <w:r w:rsidR="00E356D4" w:rsidDel="004730E2">
                <w:delText>8</w:delText>
              </w:r>
              <w:r w:rsidDel="004730E2">
                <w:delText>,</w:delText>
              </w:r>
              <w:r w:rsidR="00E356D4" w:rsidDel="004730E2">
                <w:delText>1</w:delText>
              </w:r>
              <w:r w:rsidDel="004730E2">
                <w:delText>00</w:delText>
              </w:r>
            </w:del>
          </w:p>
        </w:tc>
        <w:tc>
          <w:tcPr>
            <w:tcW w:w="3209" w:type="dxa"/>
            <w:vAlign w:val="center"/>
          </w:tcPr>
          <w:p w14:paraId="00DDDBA3" w14:textId="67FCC93A" w:rsidR="00FC3DCF" w:rsidRDefault="00317B27" w:rsidP="003F6E3F">
            <w:pPr>
              <w:spacing w:after="0" w:line="240" w:lineRule="auto"/>
              <w:ind w:left="882" w:right="980"/>
              <w:jc w:val="center"/>
            </w:pPr>
            <w:r>
              <w:t>7.25</w:t>
            </w:r>
            <w:r w:rsidR="008A7367">
              <w:t>%</w:t>
            </w:r>
          </w:p>
        </w:tc>
      </w:tr>
      <w:tr w:rsidR="00FC3DCF" w14:paraId="66562E03" w14:textId="77777777" w:rsidTr="008A7367">
        <w:trPr>
          <w:cantSplit/>
          <w:trHeight w:val="340"/>
        </w:trPr>
        <w:tc>
          <w:tcPr>
            <w:tcW w:w="5807" w:type="dxa"/>
            <w:vAlign w:val="center"/>
          </w:tcPr>
          <w:p w14:paraId="5597C9C1" w14:textId="17163A33" w:rsidR="00FC3DCF" w:rsidRDefault="00501581" w:rsidP="00E7514D">
            <w:pPr>
              <w:spacing w:after="0" w:line="240" w:lineRule="auto"/>
              <w:ind w:left="310"/>
            </w:pPr>
            <w:r>
              <w:t>On earnings above £</w:t>
            </w:r>
            <w:ins w:id="53" w:author="Steven Moseley" w:date="2023-03-03T15:08:00Z">
              <w:r w:rsidR="005969C9">
                <w:t>31,</w:t>
              </w:r>
            </w:ins>
            <w:ins w:id="54" w:author="Steven Moseley" w:date="2023-03-03T15:09:00Z">
              <w:r w:rsidR="00152FE8">
                <w:t>0</w:t>
              </w:r>
            </w:ins>
            <w:ins w:id="55" w:author="Steven Moseley" w:date="2023-03-03T15:08:00Z">
              <w:r w:rsidR="005969C9">
                <w:t>01</w:t>
              </w:r>
            </w:ins>
            <w:del w:id="56" w:author="Steven Moseley" w:date="2023-03-03T15:08:00Z">
              <w:r w:rsidDel="005969C9">
                <w:delText>2</w:delText>
              </w:r>
              <w:r w:rsidR="00E356D4" w:rsidDel="005969C9">
                <w:delText>8</w:delText>
              </w:r>
              <w:r w:rsidDel="005969C9">
                <w:delText>,</w:delText>
              </w:r>
              <w:r w:rsidR="00E356D4" w:rsidDel="005969C9">
                <w:delText>1</w:delText>
              </w:r>
              <w:r w:rsidR="00B21236" w:rsidDel="005969C9">
                <w:delText>0</w:delText>
              </w:r>
              <w:r w:rsidR="00E356D4" w:rsidDel="005969C9">
                <w:delText>1</w:delText>
              </w:r>
            </w:del>
            <w:r>
              <w:t xml:space="preserve"> and up to £</w:t>
            </w:r>
            <w:del w:id="57" w:author="Steven Moseley" w:date="2023-03-03T15:08:00Z">
              <w:r w:rsidDel="005969C9">
                <w:delText>3</w:delText>
              </w:r>
              <w:r w:rsidR="00E356D4" w:rsidDel="005969C9">
                <w:delText>8</w:delText>
              </w:r>
              <w:r w:rsidDel="005969C9">
                <w:delText>,</w:delText>
              </w:r>
              <w:r w:rsidR="00E356D4" w:rsidDel="005969C9">
                <w:delText>6</w:delText>
              </w:r>
              <w:r w:rsidDel="005969C9">
                <w:delText>00</w:delText>
              </w:r>
            </w:del>
            <w:ins w:id="58" w:author="Steven Moseley" w:date="2023-03-03T15:08:00Z">
              <w:r w:rsidR="005969C9">
                <w:t>42,</w:t>
              </w:r>
            </w:ins>
            <w:ins w:id="59" w:author="Steven Moseley" w:date="2023-03-03T15:09:00Z">
              <w:r w:rsidR="005969C9">
                <w:t>500</w:t>
              </w:r>
            </w:ins>
          </w:p>
        </w:tc>
        <w:tc>
          <w:tcPr>
            <w:tcW w:w="3209" w:type="dxa"/>
            <w:vAlign w:val="center"/>
          </w:tcPr>
          <w:p w14:paraId="3B23C555" w14:textId="3CB56809" w:rsidR="00FC3DCF" w:rsidRDefault="00317B27" w:rsidP="003F6E3F">
            <w:pPr>
              <w:spacing w:after="0" w:line="240" w:lineRule="auto"/>
              <w:ind w:left="882" w:right="980"/>
              <w:jc w:val="center"/>
            </w:pPr>
            <w:r>
              <w:t>8.5</w:t>
            </w:r>
            <w:r w:rsidR="008A7367">
              <w:t>%</w:t>
            </w:r>
          </w:p>
        </w:tc>
      </w:tr>
      <w:tr w:rsidR="00FC3DCF" w14:paraId="1696133B" w14:textId="77777777" w:rsidTr="008A7367">
        <w:trPr>
          <w:cantSplit/>
          <w:trHeight w:val="340"/>
        </w:trPr>
        <w:tc>
          <w:tcPr>
            <w:tcW w:w="5807" w:type="dxa"/>
            <w:vAlign w:val="center"/>
          </w:tcPr>
          <w:p w14:paraId="133004A8" w14:textId="7DF04849" w:rsidR="00FC3DCF" w:rsidRDefault="00501581" w:rsidP="00E7514D">
            <w:pPr>
              <w:spacing w:after="0" w:line="240" w:lineRule="auto"/>
              <w:ind w:left="310"/>
            </w:pPr>
            <w:r>
              <w:t>On earnings above £</w:t>
            </w:r>
            <w:ins w:id="60" w:author="Steven Moseley" w:date="2023-03-03T15:09:00Z">
              <w:r w:rsidR="005969C9">
                <w:t>42,501</w:t>
              </w:r>
            </w:ins>
            <w:del w:id="61" w:author="Steven Moseley" w:date="2023-03-03T15:09:00Z">
              <w:r w:rsidDel="005969C9">
                <w:delText>3</w:delText>
              </w:r>
              <w:r w:rsidR="00E356D4" w:rsidDel="005969C9">
                <w:delText>8</w:delText>
              </w:r>
              <w:r w:rsidDel="005969C9">
                <w:delText>,</w:delText>
              </w:r>
              <w:r w:rsidR="00E356D4" w:rsidDel="005969C9">
                <w:delText>6</w:delText>
              </w:r>
              <w:r w:rsidR="00B21236" w:rsidDel="005969C9">
                <w:delText>0</w:delText>
              </w:r>
              <w:r w:rsidR="00E356D4" w:rsidDel="005969C9">
                <w:delText>1</w:delText>
              </w:r>
            </w:del>
            <w:r>
              <w:t xml:space="preserve"> and up to £</w:t>
            </w:r>
            <w:del w:id="62" w:author="Steven Moseley" w:date="2023-03-03T15:09:00Z">
              <w:r w:rsidR="00E356D4" w:rsidDel="005969C9">
                <w:delText>51</w:delText>
              </w:r>
              <w:r w:rsidR="00317B27" w:rsidDel="005969C9">
                <w:delText>,</w:delText>
              </w:r>
              <w:r w:rsidR="00E356D4" w:rsidDel="005969C9">
                <w:delText>4</w:delText>
              </w:r>
              <w:r w:rsidR="00317B27" w:rsidDel="005969C9">
                <w:delText>00</w:delText>
              </w:r>
            </w:del>
            <w:ins w:id="63" w:author="Steven Moseley" w:date="2023-03-03T15:09:00Z">
              <w:r w:rsidR="005969C9">
                <w:t>56,600</w:t>
              </w:r>
            </w:ins>
          </w:p>
        </w:tc>
        <w:tc>
          <w:tcPr>
            <w:tcW w:w="3209" w:type="dxa"/>
            <w:vAlign w:val="center"/>
          </w:tcPr>
          <w:p w14:paraId="342F5329" w14:textId="7C509E12" w:rsidR="00FC3DCF" w:rsidRDefault="00317B27" w:rsidP="003F6E3F">
            <w:pPr>
              <w:spacing w:after="0" w:line="240" w:lineRule="auto"/>
              <w:ind w:left="882" w:right="980"/>
              <w:jc w:val="center"/>
            </w:pPr>
            <w:r>
              <w:t>9.5</w:t>
            </w:r>
            <w:r w:rsidR="008A7367">
              <w:t>%</w:t>
            </w:r>
          </w:p>
        </w:tc>
      </w:tr>
      <w:tr w:rsidR="00FC3DCF" w14:paraId="4FE97630" w14:textId="77777777" w:rsidTr="008A7367">
        <w:trPr>
          <w:cantSplit/>
          <w:trHeight w:val="340"/>
        </w:trPr>
        <w:tc>
          <w:tcPr>
            <w:tcW w:w="5807" w:type="dxa"/>
            <w:vAlign w:val="center"/>
          </w:tcPr>
          <w:p w14:paraId="166C6EEA" w14:textId="1F25F6DF" w:rsidR="00FC3DCF" w:rsidRDefault="00317B27" w:rsidP="00E7514D">
            <w:pPr>
              <w:spacing w:after="0" w:line="240" w:lineRule="auto"/>
              <w:ind w:left="310"/>
            </w:pPr>
            <w:r>
              <w:t xml:space="preserve">On earnings </w:t>
            </w:r>
            <w:r w:rsidR="00B21236">
              <w:t xml:space="preserve">above </w:t>
            </w:r>
            <w:r>
              <w:t>£</w:t>
            </w:r>
            <w:del w:id="64" w:author="Steven Moseley" w:date="2023-03-03T15:09:00Z">
              <w:r w:rsidR="00E356D4" w:rsidDel="005969C9">
                <w:delText>51</w:delText>
              </w:r>
              <w:r w:rsidDel="005969C9">
                <w:delText>,</w:delText>
              </w:r>
              <w:r w:rsidR="00E356D4" w:rsidDel="005969C9">
                <w:delText>4</w:delText>
              </w:r>
              <w:r w:rsidDel="005969C9">
                <w:delText>0</w:delText>
              </w:r>
              <w:r w:rsidR="00E356D4" w:rsidDel="005969C9">
                <w:delText>1</w:delText>
              </w:r>
            </w:del>
            <w:ins w:id="65" w:author="Steven Moseley" w:date="2023-03-03T15:09:00Z">
              <w:r w:rsidR="005969C9">
                <w:t>56,601</w:t>
              </w:r>
            </w:ins>
          </w:p>
        </w:tc>
        <w:tc>
          <w:tcPr>
            <w:tcW w:w="3209" w:type="dxa"/>
            <w:vAlign w:val="center"/>
          </w:tcPr>
          <w:p w14:paraId="58E7CE7D" w14:textId="4623E8B0" w:rsidR="00FC3DCF" w:rsidRDefault="00317B27" w:rsidP="003F6E3F">
            <w:pPr>
              <w:spacing w:after="0" w:line="240" w:lineRule="auto"/>
              <w:ind w:left="882" w:right="980"/>
              <w:jc w:val="center"/>
            </w:pPr>
            <w:r>
              <w:t>12%</w:t>
            </w:r>
          </w:p>
        </w:tc>
      </w:tr>
    </w:tbl>
    <w:p w14:paraId="68FC055D" w14:textId="40D4BD89" w:rsidR="00187691" w:rsidRDefault="00926CA1" w:rsidP="00187691">
      <w:pPr>
        <w:spacing w:before="240"/>
      </w:pPr>
      <w:r>
        <w:t>The contribution rates and pay bands will be reviewed periodically and may change in the future.</w:t>
      </w:r>
    </w:p>
    <w:p w14:paraId="77CC8E6E" w14:textId="2A8C71F1" w:rsidR="00926CA1" w:rsidRDefault="00926CA1" w:rsidP="003809EF">
      <w:pPr>
        <w:pStyle w:val="Heading3"/>
      </w:pPr>
      <w:bookmarkStart w:id="66" w:name="_Toc104293856"/>
      <w:r>
        <w:t>Do I get tax relief?</w:t>
      </w:r>
      <w:bookmarkEnd w:id="66"/>
    </w:p>
    <w:p w14:paraId="23A767F6" w14:textId="6064BD5D" w:rsidR="00F152E8"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w:t>
      </w:r>
      <w:ins w:id="67" w:author="Steven Moseley" w:date="2023-03-22T10:30:00Z">
        <w:r w:rsidR="0067243C">
          <w:t>6</w:t>
        </w:r>
      </w:ins>
      <w:del w:id="68" w:author="Steven Moseley" w:date="2023-03-22T10:30:00Z">
        <w:r w:rsidDel="0067243C">
          <w:delText>4</w:delText>
        </w:r>
      </w:del>
      <w:r>
        <w:t>0,000</w:t>
      </w:r>
      <w:ins w:id="69" w:author="Steven Moseley" w:date="2023-03-22T10:30:00Z">
        <w:r w:rsidR="0067243C">
          <w:t xml:space="preserve"> (</w:t>
        </w:r>
      </w:ins>
      <w:ins w:id="70" w:author="Steven Moseley" w:date="2023-03-22T10:45:00Z">
        <w:r w:rsidR="000D1333">
          <w:t>increased from £40,000 on 6 April 2023</w:t>
        </w:r>
      </w:ins>
      <w:ins w:id="71" w:author="Steven Moseley" w:date="2023-03-22T10:30:00Z">
        <w:r w:rsidR="0067243C">
          <w:t>)</w:t>
        </w:r>
      </w:ins>
      <w:r>
        <w:t xml:space="preserve"> you may have to pay a tax charge. Most people will not be affected by the annual allowance</w:t>
      </w:r>
      <w:r w:rsidR="0079243F">
        <w:t>.</w:t>
      </w:r>
    </w:p>
    <w:p w14:paraId="0BFB4B1D" w14:textId="2C6EB983" w:rsidR="007040B8" w:rsidRDefault="007040B8" w:rsidP="003809EF">
      <w:pPr>
        <w:pStyle w:val="Heading3"/>
      </w:pPr>
      <w:bookmarkStart w:id="72" w:name="_Toc104293857"/>
      <w:r>
        <w:t>C</w:t>
      </w:r>
      <w:r w:rsidR="002C1D0D">
        <w:t>ontributions</w:t>
      </w:r>
      <w:bookmarkEnd w:id="72"/>
    </w:p>
    <w:p w14:paraId="0BD69D5A" w14:textId="058CF763" w:rsidR="00926CA1" w:rsidRPr="003809EF" w:rsidRDefault="00926CA1" w:rsidP="00FC73FD">
      <w:pPr>
        <w:pStyle w:val="Heading4"/>
      </w:pPr>
      <w:r w:rsidRPr="003809EF">
        <w:t>Does my employer contribute?</w:t>
      </w:r>
    </w:p>
    <w:p w14:paraId="435F4DC7" w14:textId="3C780F2E"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w:t>
      </w:r>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E93B12">
        <w:rPr>
          <w:snapToGrid w:val="0"/>
        </w:rPr>
        <w:t xml:space="preserve"> </w:t>
      </w:r>
      <w:r w:rsidR="00B21236">
        <w:rPr>
          <w:snapToGrid w:val="0"/>
        </w:rPr>
        <w:t xml:space="preserve"> </w:t>
      </w:r>
      <w:r w:rsidRPr="00E93B12">
        <w:rPr>
          <w:snapToGrid w:val="0"/>
        </w:rPr>
        <w:t xml:space="preserve">benefits. Every three years an independent review is undertaken to calculate how much your employer should contribute to the </w:t>
      </w:r>
      <w:r>
        <w:rPr>
          <w:snapToGrid w:val="0"/>
        </w:rPr>
        <w:t>Scheme</w:t>
      </w:r>
      <w:r w:rsidRPr="00E93B12">
        <w:rPr>
          <w:snapToGrid w:val="0"/>
        </w:rPr>
        <w:t>.</w:t>
      </w:r>
    </w:p>
    <w:p w14:paraId="0245AC5B" w14:textId="77777777" w:rsidR="00926CA1" w:rsidRPr="00926CA1" w:rsidRDefault="00926CA1" w:rsidP="002C1D0D">
      <w:pPr>
        <w:pStyle w:val="Heading4"/>
      </w:pPr>
      <w:r>
        <w:t>Is there flexibility to pay less in contributions?</w:t>
      </w:r>
    </w:p>
    <w:p w14:paraId="45F1E138" w14:textId="3054A0F7" w:rsidR="00926CA1" w:rsidRPr="00884157" w:rsidRDefault="00926CA1" w:rsidP="00926CA1">
      <w:r>
        <w:rPr>
          <w:snapToGrid w:val="0"/>
        </w:rPr>
        <w:t>Yes</w:t>
      </w:r>
      <w:r w:rsidR="009577B3">
        <w:rPr>
          <w:snapToGrid w:val="0"/>
        </w:rPr>
        <w:t xml:space="preserve">, </w:t>
      </w:r>
      <w:r w:rsidR="00B21236">
        <w:rPr>
          <w:snapToGrid w:val="0"/>
        </w:rPr>
        <w:t>you can move into the 50/50 section of the Scheme</w:t>
      </w:r>
      <w:r w:rsidR="008A7367">
        <w:rPr>
          <w:snapToGrid w:val="0"/>
        </w:rPr>
        <w:t>.</w:t>
      </w:r>
      <w:r w:rsidR="00B21236">
        <w:rPr>
          <w:snapToGrid w:val="0"/>
        </w:rPr>
        <w:t xml:space="preserve"> </w:t>
      </w:r>
      <w:r w:rsidR="00B24454">
        <w:rPr>
          <w:snapToGrid w:val="0"/>
        </w:rPr>
        <w:t>I</w:t>
      </w:r>
      <w:r w:rsidR="009577B3">
        <w:rPr>
          <w:snapToGrid w:val="0"/>
        </w:rPr>
        <w:t>n t</w:t>
      </w:r>
      <w:r w:rsidR="008A7367">
        <w:rPr>
          <w:snapToGrid w:val="0"/>
        </w:rPr>
        <w:t>he 50/50 section</w:t>
      </w:r>
      <w:r w:rsidR="00B21236">
        <w:rPr>
          <w:snapToGrid w:val="0"/>
        </w:rPr>
        <w:t>,</w:t>
      </w:r>
      <w:r w:rsidR="008A7367">
        <w:rPr>
          <w:snapToGrid w:val="0"/>
        </w:rPr>
        <w:t xml:space="preserve">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D2C4051" w14:textId="64EB2C74"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w:t>
      </w:r>
    </w:p>
    <w:p w14:paraId="3A2DAB21" w14:textId="071A7A65" w:rsidR="00926CA1" w:rsidRDefault="00213128" w:rsidP="00655243">
      <w:pPr>
        <w:pStyle w:val="Heading3"/>
      </w:pPr>
      <w:bookmarkStart w:id="73" w:name="_Toc104293858"/>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73"/>
    </w:p>
    <w:p w14:paraId="050ADB9F" w14:textId="748B87E1" w:rsidR="00926CA1" w:rsidRDefault="00926CA1" w:rsidP="00926CA1">
      <w:r>
        <w:t>If you re-join and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to make your decision. </w:t>
      </w:r>
      <w:r w:rsidR="00A12133">
        <w:t>Your employer may allow you longer to decide.</w:t>
      </w:r>
    </w:p>
    <w:p w14:paraId="05AE89E0" w14:textId="2D1548B1" w:rsidR="00926CA1" w:rsidRPr="00BB1DDE" w:rsidRDefault="00926CA1" w:rsidP="00926CA1">
      <w:r>
        <w:t xml:space="preserve">If you re-join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p>
    <w:p w14:paraId="5F5FD798" w14:textId="7C40B223" w:rsidR="00926CA1" w:rsidRPr="00944D52" w:rsidRDefault="00580A1C" w:rsidP="003809EF">
      <w:pPr>
        <w:pStyle w:val="Heading3"/>
      </w:pPr>
      <w:bookmarkStart w:id="74" w:name="_Toc104293859"/>
      <w:r>
        <w:t>Can I transfer in non-</w:t>
      </w:r>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r w:rsidR="00926CA1" w:rsidRPr="00944D52">
        <w:t>?</w:t>
      </w:r>
      <w:bookmarkEnd w:id="74"/>
    </w:p>
    <w:p w14:paraId="7ADEBD67" w14:textId="24926D05" w:rsidR="00926CA1" w:rsidRDefault="00926CA1" w:rsidP="00926CA1">
      <w:r w:rsidRPr="00771C62">
        <w:t xml:space="preserve">If you have paid into </w:t>
      </w:r>
      <w:r w:rsidR="00B21236">
        <w:t>a</w:t>
      </w:r>
      <w:r w:rsidR="00B21236" w:rsidRPr="00771C62">
        <w:t xml:space="preserve"> </w:t>
      </w:r>
      <w:r w:rsidRPr="00771C6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00B21236">
        <w:t>do so</w:t>
      </w:r>
      <w:r w:rsidRPr="00737B16">
        <w:t>, unless your employer allow</w:t>
      </w:r>
      <w:r w:rsidR="0041059C">
        <w:t>s</w:t>
      </w:r>
      <w:r w:rsidRPr="00737B16">
        <w:t xml:space="preserve"> you longer. </w:t>
      </w:r>
      <w:r w:rsidR="005F2DAF">
        <w:t>You cannot transfer a pension that is already being paid to you.</w:t>
      </w:r>
    </w:p>
    <w:p w14:paraId="1AB1B9B0" w14:textId="5EDAD2A0" w:rsidR="00926CA1" w:rsidRDefault="00926CA1" w:rsidP="003809EF">
      <w:pPr>
        <w:pStyle w:val="Heading3"/>
      </w:pPr>
      <w:bookmarkStart w:id="75" w:name="_Toc104293860"/>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75"/>
    </w:p>
    <w:p w14:paraId="2F2D438B" w14:textId="206D0D91" w:rsidR="00926CA1" w:rsidRDefault="00926CA1" w:rsidP="00926CA1">
      <w:r>
        <w:t>I</w:t>
      </w:r>
      <w:r w:rsidRPr="00B5085F">
        <w:t xml:space="preserve">f you </w:t>
      </w:r>
      <w:r>
        <w:t xml:space="preserve">are already receiving </w:t>
      </w:r>
      <w:r w:rsidRPr="00B5085F">
        <w:t xml:space="preserve">a pension </w:t>
      </w:r>
      <w:r>
        <w:t>from the Scheme</w:t>
      </w:r>
      <w:r w:rsidR="00CB22E0">
        <w:t xml:space="preserve"> </w:t>
      </w:r>
      <w:r>
        <w:t xml:space="preserve">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built up </w:t>
      </w:r>
      <w:r w:rsidR="00221044" w:rsidRPr="00B5085F">
        <w:t>before 1 April 201</w:t>
      </w:r>
      <w:r w:rsidR="00221044">
        <w:t>5</w:t>
      </w:r>
      <w:r w:rsidR="00CD5540">
        <w:t xml:space="preserve">. </w:t>
      </w:r>
      <w:r w:rsidR="00B74437">
        <w:t>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They will let you know whether your pension in payment is affected in any way.</w:t>
      </w:r>
    </w:p>
    <w:p w14:paraId="680DC735" w14:textId="12AE48B9"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w:t>
      </w:r>
    </w:p>
    <w:p w14:paraId="04FB8C4E" w14:textId="77777777" w:rsidR="00F975BF" w:rsidRDefault="00F975BF" w:rsidP="00926CA1">
      <w:pPr>
        <w:pStyle w:val="Heading1"/>
        <w:sectPr w:rsidR="00F975BF">
          <w:headerReference w:type="default" r:id="rId21"/>
          <w:pgSz w:w="11906" w:h="16838"/>
          <w:pgMar w:top="1440" w:right="1440" w:bottom="1440" w:left="1440" w:header="708" w:footer="708" w:gutter="0"/>
          <w:cols w:space="708"/>
          <w:docGrid w:linePitch="360"/>
        </w:sectPr>
      </w:pPr>
    </w:p>
    <w:p w14:paraId="5FD86440" w14:textId="288E9CF4" w:rsidR="00926CA1" w:rsidRDefault="00926CA1" w:rsidP="002A6A4B">
      <w:pPr>
        <w:pStyle w:val="Heading2"/>
        <w:rPr>
          <w:ins w:id="76" w:author="Steven Moseley" w:date="2023-01-09T09:42:00Z"/>
        </w:rPr>
      </w:pPr>
      <w:bookmarkStart w:id="77" w:name="_Contribution_Flexibility"/>
      <w:bookmarkStart w:id="78" w:name="_Toc104293861"/>
      <w:bookmarkEnd w:id="77"/>
      <w:r>
        <w:t xml:space="preserve">Contribution </w:t>
      </w:r>
      <w:r w:rsidR="00D67741">
        <w:t>f</w:t>
      </w:r>
      <w:r>
        <w:t>lexibility</w:t>
      </w:r>
      <w:bookmarkEnd w:id="78"/>
    </w:p>
    <w:p w14:paraId="0228155C" w14:textId="4025BF18" w:rsidR="002B3F04" w:rsidRPr="002B3F04" w:rsidRDefault="002B3F04" w:rsidP="002B3F04">
      <w:pPr>
        <w:pBdr>
          <w:top w:val="single" w:sz="24" w:space="4" w:color="002060"/>
          <w:left w:val="single" w:sz="24" w:space="4" w:color="002060"/>
          <w:bottom w:val="single" w:sz="24" w:space="4" w:color="002060"/>
          <w:right w:val="single" w:sz="24" w:space="4" w:color="002060"/>
        </w:pBdr>
      </w:pPr>
      <w:ins w:id="79" w:author="Steven Moseley" w:date="2023-01-09T09:42:00Z">
        <w:r>
          <w:t xml:space="preserve">You can find out more about the Scheme in the </w:t>
        </w:r>
        <w:r>
          <w:fldChar w:fldCharType="begin"/>
        </w:r>
      </w:ins>
      <w:ins w:id="80" w:author="Steven Moseley" w:date="2023-01-09T09:43:00Z">
        <w:r>
          <w:instrText>HYPERLINK "https://www.scotlgpsmember.org/help-and-support/videos/"</w:instrText>
        </w:r>
      </w:ins>
      <w:ins w:id="81" w:author="Steven Moseley" w:date="2023-01-09T09:42:00Z">
        <w:r>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Pr>
            <w:rStyle w:val="Hyperlink"/>
          </w:rPr>
          <w:fldChar w:fldCharType="end"/>
        </w:r>
        <w:r>
          <w:t xml:space="preserve">. ‘Looking after your pension’ introduces ways that you can pay reduced or extra contributions. </w:t>
        </w:r>
      </w:ins>
    </w:p>
    <w:p w14:paraId="68E8304C" w14:textId="5A20F846" w:rsidR="00926CA1" w:rsidRDefault="00926CA1" w:rsidP="003809EF">
      <w:pPr>
        <w:pStyle w:val="Heading3"/>
      </w:pPr>
      <w:bookmarkStart w:id="82" w:name="_Flexibility_to_pay"/>
      <w:bookmarkStart w:id="83" w:name="_Flexibility_to_pay_2"/>
      <w:bookmarkStart w:id="84" w:name="_Toc104293862"/>
      <w:bookmarkEnd w:id="82"/>
      <w:bookmarkEnd w:id="83"/>
      <w:r>
        <w:t>Flexibility to pay less</w:t>
      </w:r>
      <w:bookmarkEnd w:id="84"/>
    </w:p>
    <w:p w14:paraId="2E91BFE2" w14:textId="43289AE7" w:rsidR="00926CA1" w:rsidRDefault="00926CA1" w:rsidP="00F70942">
      <w:r w:rsidRPr="00BB1DDE">
        <w:t xml:space="preserve">When you </w:t>
      </w:r>
      <w:r>
        <w:t>join the Scheme, you will be placed in the main section of the Scheme. However, o</w:t>
      </w:r>
      <w:r w:rsidRPr="00120AD2">
        <w:t>nce you are a member you will be able to elect</w:t>
      </w:r>
      <w:r>
        <w:t xml:space="preserve"> in writing, at any time,</w:t>
      </w:r>
      <w:r w:rsidRPr="00120AD2">
        <w:t xml:space="preserve"> to move to the 50/50 section if you wish.</w:t>
      </w:r>
    </w:p>
    <w:p w14:paraId="12BA6446" w14:textId="07CB648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p>
    <w:p w14:paraId="507B235B" w14:textId="77777777" w:rsidR="00926CA1" w:rsidRDefault="00926CA1" w:rsidP="00F70942">
      <w:r w:rsidRPr="00F32C66">
        <w:t xml:space="preserve">A 50/50 option form is available from your employer. If you have more than one job in which you contribute to the </w:t>
      </w:r>
      <w:r>
        <w:t>Scheme,</w:t>
      </w:r>
      <w:r w:rsidRPr="00F32C66">
        <w:t xml:space="preserve"> you would need to specify in w</w:t>
      </w:r>
      <w:r>
        <w:t xml:space="preserve">hich of the jobs you wish to </w:t>
      </w:r>
      <w:r w:rsidRPr="00F32C66">
        <w:t>move to the 50/50 section.</w:t>
      </w:r>
    </w:p>
    <w:p w14:paraId="1BAA0E7A" w14:textId="20DBD234" w:rsidR="00926CA1" w:rsidRPr="00BB1DDE" w:rsidRDefault="00926CA1" w:rsidP="00F70942">
      <w:r w:rsidRPr="00266B8B">
        <w:t xml:space="preserve">If you elect for </w:t>
      </w:r>
      <w:r w:rsidR="00A57F55">
        <w:t xml:space="preserve">the </w:t>
      </w:r>
      <w:r w:rsidRPr="00266B8B">
        <w:t>50/50</w:t>
      </w:r>
      <w:r w:rsidR="00A57F55">
        <w:t xml:space="preserve"> section</w:t>
      </w:r>
      <w:r w:rsidR="007A25CB">
        <w:t>,</w:t>
      </w:r>
      <w:r w:rsidRPr="00266B8B">
        <w:t xml:space="preserve"> you would be moved to that section from the next available pay period. You would then start paying half your normal contributions and build up half your normal pension </w:t>
      </w:r>
      <w:r w:rsidR="00B21236">
        <w:t>while</w:t>
      </w:r>
      <w:r w:rsidRPr="00266B8B">
        <w:t xml:space="preserve"> you are in that section. </w:t>
      </w:r>
      <w:r w:rsidRPr="003D6A9F">
        <w:t>When you make an election for the 50/50 section</w:t>
      </w:r>
      <w:r w:rsidR="008F1026">
        <w:t>,</w:t>
      </w:r>
      <w:r w:rsidRPr="003D6A9F">
        <w:t xml:space="preserve"> your employer must provide you with information on the effect this will have on your </w:t>
      </w:r>
      <w:r w:rsidR="00B21236">
        <w:t xml:space="preserve">Scheme </w:t>
      </w:r>
      <w:r w:rsidRPr="003D6A9F">
        <w:t>benefits.</w:t>
      </w:r>
    </w:p>
    <w:p w14:paraId="4541B404" w14:textId="2C1BDBD9" w:rsidR="00926CA1" w:rsidRDefault="00926CA1" w:rsidP="00F70942">
      <w:r>
        <w:t xml:space="preserve">If </w:t>
      </w:r>
      <w:r w:rsidRPr="00B063EE">
        <w:t xml:space="preserve">you were to die in service </w:t>
      </w:r>
      <w:r>
        <w:t xml:space="preserve">whilst in the 50/50 section, </w:t>
      </w:r>
      <w:r w:rsidRPr="00B063EE">
        <w:t>the lump sum death grant and any survivor pensions would be worked out as if you were in the main section.</w:t>
      </w:r>
      <w:r>
        <w:t xml:space="preserve"> If you are awarded an ill health pension, the amount of enhanced pension added to your </w:t>
      </w:r>
      <w:r w:rsidRPr="00D632C2">
        <w:rPr>
          <w:rStyle w:val="Hyperlink"/>
          <w:b/>
          <w:i/>
          <w:color w:val="auto"/>
          <w:u w:val="none"/>
        </w:rPr>
        <w:t>pension account</w:t>
      </w:r>
      <w:r w:rsidRPr="00D632C2">
        <w:t xml:space="preserve"> </w:t>
      </w:r>
      <w:r>
        <w:t xml:space="preserve">is </w:t>
      </w:r>
      <w:r w:rsidR="00B21236">
        <w:t xml:space="preserve">also </w:t>
      </w:r>
      <w:r>
        <w:t>worked out as if you were in the main section.</w:t>
      </w:r>
    </w:p>
    <w:p w14:paraId="1AA71F85" w14:textId="48A1C0EE"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w:t>
      </w:r>
      <w:r w:rsidRPr="00266B8B">
        <w:t xml:space="preserve">approximately three years from the date they first have to comply with the </w:t>
      </w:r>
      <w:r w:rsidRPr="009D587B">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35F221" w14:textId="640C01B7" w:rsidR="00926CA1" w:rsidRPr="001674DA" w:rsidRDefault="00926CA1" w:rsidP="008F1026">
      <w:r>
        <w:t xml:space="preserve">There is no limit to the number of times you can elect to move between the main and the 50/50 sections. </w:t>
      </w:r>
      <w:r w:rsidR="00C10AFF">
        <w:br w:type="page"/>
      </w:r>
    </w:p>
    <w:p w14:paraId="2069B411" w14:textId="77777777" w:rsidR="00926CA1" w:rsidRDefault="00926CA1" w:rsidP="003809EF">
      <w:pPr>
        <w:pStyle w:val="Heading3"/>
      </w:pPr>
      <w:bookmarkStart w:id="85" w:name="_Flexibility_to_pay_1"/>
      <w:bookmarkStart w:id="86" w:name="_Toc104293863"/>
      <w:bookmarkEnd w:id="85"/>
      <w:r>
        <w:t>Flexibility to pay more</w:t>
      </w:r>
      <w:bookmarkEnd w:id="86"/>
    </w:p>
    <w:p w14:paraId="122DA4C7" w14:textId="1F86AB99" w:rsidR="00926CA1" w:rsidRPr="00C5169C" w:rsidRDefault="00926CA1" w:rsidP="00926CA1">
      <w:r w:rsidRPr="00C5169C">
        <w:rPr>
          <w:bCs/>
        </w:rPr>
        <w:t>There are</w:t>
      </w:r>
      <w:r w:rsidRPr="00C5169C">
        <w:t xml:space="preserve"> </w:t>
      </w:r>
      <w:r w:rsidR="00D4138E" w:rsidRPr="00C5169C">
        <w:t>several</w:t>
      </w:r>
      <w:r w:rsidRPr="00C5169C">
        <w:t xml:space="preserve"> ways you can </w:t>
      </w:r>
      <w:r w:rsidR="00C81655">
        <w:t>increase your pension</w:t>
      </w:r>
      <w:r w:rsidRPr="00C5169C">
        <w:t xml:space="preserve"> benefits, on top of the benefits you are already looking forward to as a</w:t>
      </w:r>
      <w:r w:rsidR="00FE4DE9">
        <w:t>n</w:t>
      </w:r>
      <w:r w:rsidRPr="00C5169C">
        <w:t xml:space="preserve"> </w:t>
      </w:r>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C5169C">
        <w:t xml:space="preserve"> </w:t>
      </w:r>
      <w:r w:rsidRPr="00C5169C">
        <w:t>member</w:t>
      </w:r>
      <w:r w:rsidR="00B21236">
        <w:t>.</w:t>
      </w:r>
    </w:p>
    <w:p w14:paraId="20358A5B" w14:textId="0C71D843" w:rsidR="00926CA1" w:rsidRDefault="00926CA1" w:rsidP="00926CA1">
      <w:r w:rsidRPr="00C5169C">
        <w:t>You can i</w:t>
      </w:r>
      <w:r w:rsidR="00575821">
        <w:t>ncrease your pension</w:t>
      </w:r>
      <w:r w:rsidRPr="00C5169C">
        <w:t xml:space="preserve"> benefits by paying:</w:t>
      </w:r>
    </w:p>
    <w:p w14:paraId="283BB993" w14:textId="50929BFC" w:rsidR="00926CA1" w:rsidRDefault="00926CA1" w:rsidP="008C03CB">
      <w:pPr>
        <w:pStyle w:val="ListParagraph"/>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r w:rsidR="00985151">
        <w:t>,</w:t>
      </w:r>
    </w:p>
    <w:p w14:paraId="164B0636" w14:textId="177A4A5A" w:rsidR="00926CA1" w:rsidRPr="007A03B2" w:rsidRDefault="00926CA1" w:rsidP="008C03CB">
      <w:pPr>
        <w:pStyle w:val="ListParagraph"/>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C03CB">
      <w:pPr>
        <w:pStyle w:val="ListParagraph"/>
      </w:pPr>
      <w:r>
        <w:t>Free Standing Additional Voluntary Contributions (FSAVCs) to a scheme of your choice,</w:t>
      </w:r>
    </w:p>
    <w:p w14:paraId="659A44F3" w14:textId="43CDEE32" w:rsidR="00926CA1" w:rsidRPr="00BB1DDE" w:rsidRDefault="00926CA1" w:rsidP="008C03CB">
      <w:pPr>
        <w:pStyle w:val="ListParagraph"/>
      </w:pPr>
      <w:r>
        <w:t>contributions to a stakeholder or personal pension plan.</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22"/>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87" w:name="_Toc104293864"/>
      <w:r>
        <w:t xml:space="preserve">Your </w:t>
      </w:r>
      <w:r w:rsidR="00EA454F">
        <w:t>p</w:t>
      </w:r>
      <w:r>
        <w:t>ension</w:t>
      </w:r>
      <w:bookmarkEnd w:id="87"/>
    </w:p>
    <w:p w14:paraId="2DF0D8A1" w14:textId="5DFDC6C0"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w:t>
      </w:r>
    </w:p>
    <w:p w14:paraId="7B02970B" w14:textId="4EF80656" w:rsidR="00926CA1" w:rsidRDefault="00926CA1" w:rsidP="00B65155">
      <w:pPr>
        <w:pStyle w:val="ListParagraph"/>
      </w:pPr>
      <w:r>
        <w:t>a pension that</w:t>
      </w:r>
      <w:r w:rsidR="00912521">
        <w:t xml:space="preserve"> </w:t>
      </w:r>
      <w:r>
        <w:t>increases every year in line with the cost of living for the rest of your life, and</w:t>
      </w:r>
    </w:p>
    <w:p w14:paraId="2D6971FD" w14:textId="4E37D040" w:rsidR="00926CA1" w:rsidRDefault="00926CA1" w:rsidP="00B65155">
      <w:pPr>
        <w:pStyle w:val="ListParagraph"/>
      </w:pPr>
      <w:r>
        <w:t>the option</w:t>
      </w:r>
      <w:r w:rsidR="00B21236">
        <w:t xml:space="preserve"> for you</w:t>
      </w:r>
      <w:r>
        <w:t xml:space="preserve"> to exchange part of your pension for a tax-free lump sum paid when you take your benefits.</w:t>
      </w:r>
    </w:p>
    <w:p w14:paraId="5444AD1C" w14:textId="77777777" w:rsidR="00926CA1" w:rsidRDefault="00926CA1" w:rsidP="003809EF">
      <w:pPr>
        <w:pStyle w:val="Heading3"/>
      </w:pPr>
      <w:bookmarkStart w:id="88" w:name="_How_is_my"/>
      <w:bookmarkStart w:id="89" w:name="_Toc104293865"/>
      <w:bookmarkEnd w:id="88"/>
      <w:r>
        <w:t>How is my pension worked out?</w:t>
      </w:r>
      <w:bookmarkEnd w:id="89"/>
    </w:p>
    <w:p w14:paraId="03CD466E" w14:textId="7827A88D" w:rsidR="008F1026" w:rsidRDefault="008F1026" w:rsidP="002A6A4B">
      <w:pPr>
        <w:pStyle w:val="Heading4"/>
      </w:pPr>
      <w:r>
        <w:t>Benefits built up from 1 April 201</w:t>
      </w:r>
      <w:r w:rsidR="005151C6">
        <w:t>5</w:t>
      </w:r>
    </w:p>
    <w:p w14:paraId="69B2006F" w14:textId="4E3D0A28"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w:t>
      </w:r>
      <w:r w:rsidR="003A49D2">
        <w:t xml:space="preserve">. You build up a pension at </w:t>
      </w:r>
      <w:r>
        <w:t xml:space="preserve">half this rate </w:t>
      </w:r>
      <w:r w:rsidR="003A49D2">
        <w:t xml:space="preserve">if </w:t>
      </w:r>
      <w:r>
        <w:t xml:space="preserve">you </w:t>
      </w:r>
      <w:r w:rsidR="003A49D2">
        <w:t xml:space="preserve">are </w:t>
      </w:r>
      <w:r>
        <w:t>in the 50/50 section.</w:t>
      </w:r>
    </w:p>
    <w:p w14:paraId="618B4412" w14:textId="5EC5DD3A" w:rsidR="00926CA1" w:rsidRDefault="00926CA1" w:rsidP="00926CA1">
      <w:r>
        <w:t xml:space="preserve">The </w:t>
      </w:r>
      <w:r w:rsidR="00B21236">
        <w:t xml:space="preserve">pension </w:t>
      </w:r>
      <w:r>
        <w:t xml:space="preserve">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w:t>
      </w:r>
      <w:ins w:id="90" w:author="Steven Moseley" w:date="2023-03-22T10:38:00Z">
        <w:r w:rsidR="0077139B">
          <w:t xml:space="preserve">in the April following </w:t>
        </w:r>
      </w:ins>
      <w:del w:id="91" w:author="Steven Moseley" w:date="2023-03-22T10:38:00Z">
        <w:r w:rsidDel="0077139B">
          <w:delText xml:space="preserve">at </w:delText>
        </w:r>
      </w:del>
      <w:r>
        <w:t xml:space="preserve">the end of each </w:t>
      </w:r>
      <w:r>
        <w:rPr>
          <w:b/>
          <w:i/>
        </w:rPr>
        <w:t>Scheme</w:t>
      </w:r>
      <w:r w:rsidRPr="001E14DF">
        <w:rPr>
          <w:b/>
          <w:i/>
        </w:rPr>
        <w:t xml:space="preserve"> </w:t>
      </w:r>
      <w:r w:rsidR="00D4138E" w:rsidRPr="001E14DF">
        <w:rPr>
          <w:b/>
          <w:i/>
        </w:rPr>
        <w:t>year,</w:t>
      </w:r>
      <w:r>
        <w:t xml:space="preserve"> so your pension keeps up with the cost of living.</w:t>
      </w:r>
    </w:p>
    <w:p w14:paraId="615C4FF1" w14:textId="2FF96FB4" w:rsidR="007669A9" w:rsidRPr="007669A9" w:rsidRDefault="007669A9" w:rsidP="00926CA1">
      <w:r>
        <w:t xml:space="preserve">The </w:t>
      </w:r>
      <w:r>
        <w:rPr>
          <w:b/>
          <w:bCs/>
          <w:i/>
          <w:iCs/>
        </w:rPr>
        <w:t xml:space="preserve">Scheme Year </w:t>
      </w:r>
      <w:r>
        <w:t>runs from 1 April to 31 March</w:t>
      </w:r>
      <w:r w:rsidR="00B13F9B">
        <w:t>.</w:t>
      </w:r>
    </w:p>
    <w:p w14:paraId="1160E369" w14:textId="247A2E86" w:rsidR="00B31E00" w:rsidRDefault="00B31E00" w:rsidP="00B31E00">
      <w:pPr>
        <w:pStyle w:val="Heading4"/>
      </w:pPr>
      <w:r w:rsidRPr="00926CA1">
        <w:t xml:space="preserve">What pay is used to work out </w:t>
      </w:r>
      <w:r>
        <w:t>my</w:t>
      </w:r>
      <w:r w:rsidRPr="00926CA1">
        <w:t xml:space="preserve"> pension </w:t>
      </w:r>
      <w:r>
        <w:t>from 1 April 201</w:t>
      </w:r>
      <w:r w:rsidR="008B4638">
        <w:t>5</w:t>
      </w:r>
      <w:r w:rsidRPr="00926CA1">
        <w:t>?</w:t>
      </w:r>
    </w:p>
    <w:p w14:paraId="4D00DD07" w14:textId="5A54EBBD" w:rsidR="00B31E00" w:rsidRDefault="00B31E00" w:rsidP="00B31E00">
      <w:pPr>
        <w:rPr>
          <w:lang w:eastAsia="en-GB"/>
        </w:rPr>
      </w:pPr>
      <w:r>
        <w:rPr>
          <w:lang w:eastAsia="en-GB"/>
        </w:rPr>
        <w:t xml:space="preserve">The </w:t>
      </w:r>
      <w:r w:rsidR="00B21236">
        <w:rPr>
          <w:lang w:eastAsia="en-GB"/>
        </w:rPr>
        <w:t>amount</w:t>
      </w:r>
      <w:r>
        <w:rPr>
          <w:lang w:eastAsia="en-GB"/>
        </w:rPr>
        <w:t xml:space="preserve">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is worked out using your </w:t>
      </w:r>
      <w:r w:rsidRPr="00343193">
        <w:rPr>
          <w:rStyle w:val="Hyperlink"/>
          <w:b/>
          <w:i/>
          <w:color w:val="auto"/>
          <w:u w:val="none"/>
          <w:lang w:eastAsia="en-GB"/>
        </w:rPr>
        <w:t>pensionable pay</w:t>
      </w:r>
      <w:r w:rsidR="007E438F">
        <w:rPr>
          <w:rStyle w:val="Hyperlink"/>
          <w:b/>
          <w:iCs/>
          <w:color w:val="auto"/>
          <w:u w:val="none"/>
          <w:lang w:eastAsia="en-GB"/>
        </w:rPr>
        <w:t>,</w:t>
      </w:r>
      <w:r w:rsidRPr="00343193">
        <w:rPr>
          <w:lang w:eastAsia="en-GB"/>
        </w:rPr>
        <w:t xml:space="preserve"> </w:t>
      </w:r>
      <w:r>
        <w:rPr>
          <w:lang w:eastAsia="en-GB"/>
        </w:rPr>
        <w:t>which is the pay on which you pay your normal pension contributions.</w:t>
      </w:r>
    </w:p>
    <w:p w14:paraId="2085A6AD" w14:textId="0F3F2196"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 xml:space="preserve">you </w:t>
      </w:r>
      <w:r w:rsidR="008639FC">
        <w:t>are</w:t>
      </w:r>
      <w:r>
        <w:t>:</w:t>
      </w:r>
    </w:p>
    <w:p w14:paraId="4257FB70" w14:textId="726CA62E" w:rsidR="004A49D6" w:rsidRPr="008C03CB" w:rsidRDefault="004A49D6" w:rsidP="008C03CB">
      <w:pPr>
        <w:pStyle w:val="ListParagraph"/>
      </w:pPr>
      <w:r w:rsidRPr="008C03CB">
        <w:t>on leave on reduced contractual pay or no pay due to sickness or injury,</w:t>
      </w:r>
    </w:p>
    <w:p w14:paraId="4455C131" w14:textId="03F83F21" w:rsidR="004A49D6" w:rsidRPr="008C03CB" w:rsidRDefault="004A49D6" w:rsidP="008C03CB">
      <w:pPr>
        <w:pStyle w:val="ListParagraph"/>
      </w:pPr>
      <w:r w:rsidRPr="008C03CB">
        <w:t xml:space="preserve">on </w:t>
      </w:r>
      <w:r w:rsidRPr="008C03CB">
        <w:rPr>
          <w:rStyle w:val="Hyperlink"/>
          <w:color w:val="0D0D0D" w:themeColor="text1" w:themeTint="F2"/>
          <w:u w:val="none"/>
        </w:rPr>
        <w:t>relevant child related leave</w:t>
      </w:r>
      <w:r w:rsidRPr="008C03CB">
        <w:t xml:space="preserve"> or</w:t>
      </w:r>
    </w:p>
    <w:p w14:paraId="28E155E9" w14:textId="659A7AFA" w:rsidR="004A49D6" w:rsidRPr="008C03CB" w:rsidRDefault="004A49D6" w:rsidP="008C03CB">
      <w:pPr>
        <w:pStyle w:val="ListParagraph"/>
      </w:pPr>
      <w:r w:rsidRPr="008C03CB">
        <w:rPr>
          <w:rStyle w:val="Hyperlink"/>
          <w:color w:val="0D0D0D" w:themeColor="text1" w:themeTint="F2"/>
          <w:u w:val="none"/>
        </w:rPr>
        <w:t>reserve forces service leave</w:t>
      </w:r>
    </w:p>
    <w:p w14:paraId="67A98EB4" w14:textId="4D3018FD" w:rsidR="004A49D6" w:rsidRDefault="004A49D6" w:rsidP="004A49D6">
      <w:r>
        <w:t xml:space="preserve">then, for the period of that leave, your pension is based on your </w:t>
      </w:r>
      <w:r w:rsidRPr="003A49D2">
        <w:rPr>
          <w:b/>
          <w:i/>
        </w:rPr>
        <w:t>assumed pensionable pay</w:t>
      </w:r>
      <w:r w:rsidRPr="0093412C">
        <w:t xml:space="preserve">. </w:t>
      </w:r>
      <w:r w:rsidR="00D216DB">
        <w:t xml:space="preserve">Assumed pensionable pay is a </w:t>
      </w:r>
      <w:r w:rsidR="00DB0E0D">
        <w:t>notional pay figure used to make sure your pension benefits build up as if you were at work receiving normal pay</w:t>
      </w:r>
      <w:r w:rsidR="006D3E17">
        <w:t>.</w:t>
      </w:r>
    </w:p>
    <w:p w14:paraId="564E1AFB" w14:textId="06E48B0E" w:rsidR="008253E2" w:rsidRPr="006F5926" w:rsidRDefault="008253E2" w:rsidP="008253E2">
      <w:pPr>
        <w:tabs>
          <w:tab w:val="left" w:pos="1668"/>
        </w:tabs>
      </w:pPr>
      <w:r w:rsidRPr="00321C4A">
        <w:rPr>
          <w:snapToGrid w:val="0"/>
        </w:rPr>
        <w:t>If your pay was reduced or increases to your pay were restricted</w:t>
      </w:r>
      <w:r w:rsidRPr="004B1D46">
        <w:rPr>
          <w:snapToGrid w:val="0"/>
        </w:rPr>
        <w:t xml:space="preserve"> for reasons beyond your control in the last 10 years before retiring or leaving the scheme and your employer issues you with a Certificate of Protection, your benefits for that employment can be based on the </w:t>
      </w:r>
      <w:r w:rsidRPr="004B1D46">
        <w:rPr>
          <w:b/>
          <w:i/>
          <w:snapToGrid w:val="0"/>
        </w:rPr>
        <w:t>pensionable pay</w:t>
      </w:r>
      <w:r w:rsidRPr="004B1D46">
        <w:rPr>
          <w:snapToGrid w:val="0"/>
        </w:rPr>
        <w:t xml:space="preserve"> you would have received had the reduction or restriction not occurred.</w:t>
      </w:r>
    </w:p>
    <w:p w14:paraId="7421E4ED" w14:textId="77777777" w:rsidR="00F90715" w:rsidRDefault="00F90715" w:rsidP="00F90715">
      <w:pPr>
        <w:pStyle w:val="Heading4"/>
      </w:pPr>
      <w:r>
        <w:t xml:space="preserve">How is my pension </w:t>
      </w:r>
      <w:r w:rsidRPr="008E59EE">
        <w:t>worked</w:t>
      </w:r>
      <w:r>
        <w:t xml:space="preserve"> out – an example</w:t>
      </w:r>
    </w:p>
    <w:p w14:paraId="7C5D9507" w14:textId="0835110B" w:rsidR="00F90715" w:rsidDel="00AA0C25" w:rsidRDefault="00F90715" w:rsidP="00F90715">
      <w:pPr>
        <w:pStyle w:val="ListParagraph"/>
        <w:rPr>
          <w:del w:id="92" w:author="Steven Moseley" w:date="2023-01-09T10:18:00Z"/>
        </w:rPr>
      </w:pPr>
      <w:r>
        <w:t xml:space="preserve">Let's look at the </w:t>
      </w:r>
      <w:del w:id="93" w:author="Steven Moseley" w:date="2023-01-09T10:18:00Z">
        <w:r w:rsidDel="00342C13">
          <w:delText xml:space="preserve">build-up in a member's </w:delText>
        </w:r>
      </w:del>
      <w:r w:rsidRPr="00343193">
        <w:rPr>
          <w:rStyle w:val="Hyperlink"/>
          <w:b/>
          <w:bCs/>
          <w:i/>
          <w:color w:val="auto"/>
          <w:u w:val="none"/>
        </w:rPr>
        <w:t>pension account</w:t>
      </w:r>
      <w:r w:rsidRPr="00343193">
        <w:t xml:space="preserve"> </w:t>
      </w:r>
      <w:ins w:id="94" w:author="Steven Moseley" w:date="2023-01-09T10:18:00Z">
        <w:r w:rsidR="000809D5">
          <w:t>of a member who joined the Scheme on 1 April 2016 who had:</w:t>
        </w:r>
      </w:ins>
      <w:del w:id="95" w:author="Steven Moseley" w:date="2023-01-09T10:18:00Z">
        <w:r w:rsidDel="000809D5">
          <w:delText xml:space="preserve">for </w:delText>
        </w:r>
        <w:r w:rsidR="00613BEB" w:rsidDel="000809D5">
          <w:delText xml:space="preserve">six </w:delText>
        </w:r>
        <w:r w:rsidDel="000809D5">
          <w:delText>years</w:delText>
        </w:r>
        <w:r w:rsidR="00C91206" w:rsidDel="000809D5">
          <w:delText xml:space="preserve">, assuming </w:delText>
        </w:r>
        <w:r w:rsidDel="000809D5">
          <w:delText>that:</w:delText>
        </w:r>
      </w:del>
    </w:p>
    <w:p w14:paraId="76DB7DED" w14:textId="77777777" w:rsidR="00AA0C25" w:rsidRDefault="00AA0C25" w:rsidP="000809D5">
      <w:pPr>
        <w:rPr>
          <w:ins w:id="96" w:author="Steven Moseley" w:date="2023-01-09T10:19:00Z"/>
        </w:rPr>
      </w:pPr>
    </w:p>
    <w:p w14:paraId="2D2B2C2C" w14:textId="46AD2315" w:rsidR="00F90715" w:rsidRPr="00342773" w:rsidDel="000809D5" w:rsidRDefault="00F90715" w:rsidP="00DC56BC">
      <w:pPr>
        <w:rPr>
          <w:del w:id="97" w:author="Steven Moseley" w:date="2023-01-09T10:18:00Z"/>
        </w:rPr>
      </w:pPr>
      <w:del w:id="98" w:author="Steven Moseley" w:date="2023-01-09T10:18:00Z">
        <w:r w:rsidDel="000809D5">
          <w:delText>the member join</w:delText>
        </w:r>
        <w:r w:rsidR="003C7702" w:rsidDel="000809D5">
          <w:delText>ed</w:delText>
        </w:r>
        <w:r w:rsidDel="000809D5">
          <w:delText xml:space="preserve"> on 1 April 201</w:delText>
        </w:r>
        <w:r w:rsidR="00E35012" w:rsidDel="000809D5">
          <w:delText>6</w:delText>
        </w:r>
      </w:del>
    </w:p>
    <w:p w14:paraId="6C4A6CEC" w14:textId="60BC3F75" w:rsidR="00F90715" w:rsidRPr="00342773" w:rsidRDefault="00F90715" w:rsidP="00F90715">
      <w:pPr>
        <w:pStyle w:val="ListParagraph"/>
      </w:pPr>
      <w:del w:id="99" w:author="Steven Moseley" w:date="2023-01-09T10:18:00Z">
        <w:r w:rsidDel="000809D5">
          <w:delText xml:space="preserve">their </w:delText>
        </w:r>
      </w:del>
      <w:r w:rsidRPr="00343193">
        <w:rPr>
          <w:rStyle w:val="Hyperlink"/>
          <w:b/>
          <w:bCs/>
          <w:i/>
          <w:color w:val="auto"/>
          <w:u w:val="none"/>
        </w:rPr>
        <w:t>pensionable pay</w:t>
      </w:r>
      <w:r w:rsidRPr="00343193">
        <w:t xml:space="preserve"> </w:t>
      </w:r>
      <w:del w:id="100" w:author="Steven Moseley" w:date="2023-01-09T10:18:00Z">
        <w:r w:rsidR="003C7702" w:rsidDel="000809D5">
          <w:delText>wa</w:delText>
        </w:r>
        <w:r w:rsidDel="000809D5">
          <w:delText xml:space="preserve">s </w:delText>
        </w:r>
      </w:del>
      <w:ins w:id="101" w:author="Steven Moseley" w:date="2023-01-09T10:18:00Z">
        <w:r w:rsidR="000809D5">
          <w:t xml:space="preserve">of </w:t>
        </w:r>
      </w:ins>
      <w:r>
        <w:t>£24,500 in</w:t>
      </w:r>
      <w:r w:rsidR="003C7702">
        <w:t xml:space="preserve"> 201</w:t>
      </w:r>
      <w:r w:rsidR="00E35012">
        <w:t>6</w:t>
      </w:r>
      <w:r w:rsidR="003C7702">
        <w:t>/1</w:t>
      </w:r>
      <w:r w:rsidR="00E35012">
        <w:t>7</w:t>
      </w:r>
    </w:p>
    <w:p w14:paraId="7E418ADF" w14:textId="2B77B4C3" w:rsidR="00F90715" w:rsidRPr="00342773" w:rsidRDefault="000809D5" w:rsidP="00F90715">
      <w:pPr>
        <w:pStyle w:val="ListParagraph"/>
      </w:pPr>
      <w:ins w:id="102" w:author="Steven Moseley" w:date="2023-01-09T10:18:00Z">
        <w:r>
          <w:t xml:space="preserve">increases to </w:t>
        </w:r>
      </w:ins>
      <w:r w:rsidR="00F90715">
        <w:t xml:space="preserve">their </w:t>
      </w:r>
      <w:r w:rsidR="00F90715" w:rsidRPr="00CB569A">
        <w:rPr>
          <w:b/>
          <w:i/>
        </w:rPr>
        <w:t>pensionable pay</w:t>
      </w:r>
      <w:r w:rsidR="00F90715">
        <w:t xml:space="preserve"> </w:t>
      </w:r>
      <w:del w:id="103" w:author="Steven Moseley" w:date="2023-01-09T10:18:00Z">
        <w:r w:rsidR="00F90715" w:rsidDel="000809D5">
          <w:delText>increase</w:delText>
        </w:r>
        <w:r w:rsidR="003C7702" w:rsidDel="000809D5">
          <w:delText>s</w:delText>
        </w:r>
        <w:r w:rsidR="00F90715" w:rsidDel="000809D5">
          <w:delText xml:space="preserve"> by</w:delText>
        </w:r>
      </w:del>
      <w:ins w:id="104" w:author="Steven Moseley" w:date="2023-01-09T10:18:00Z">
        <w:r>
          <w:t>of</w:t>
        </w:r>
      </w:ins>
      <w:r w:rsidR="00F90715">
        <w:t xml:space="preserve"> </w:t>
      </w:r>
      <w:r w:rsidR="00C91206">
        <w:t>1 per cent</w:t>
      </w:r>
      <w:r w:rsidR="00F90715">
        <w:t xml:space="preserve"> each year</w:t>
      </w:r>
      <w:ins w:id="105" w:author="Steven Moseley" w:date="2023-01-09T10:19:00Z">
        <w:r>
          <w:t>.</w:t>
        </w:r>
      </w:ins>
    </w:p>
    <w:p w14:paraId="33799801" w14:textId="49E9B776" w:rsidR="00F90715" w:rsidRPr="00342773" w:rsidDel="000809D5" w:rsidRDefault="004318B9" w:rsidP="00F90715">
      <w:pPr>
        <w:pStyle w:val="ListParagraph"/>
        <w:rPr>
          <w:del w:id="106" w:author="Steven Moseley" w:date="2023-01-09T10:19:00Z"/>
        </w:rPr>
      </w:pPr>
      <w:del w:id="107" w:author="Steven Moseley" w:date="2023-01-09T10:19:00Z">
        <w:r w:rsidDel="000809D5">
          <w:delText>t</w:delText>
        </w:r>
        <w:r w:rsidR="00F90715" w:rsidDel="000809D5">
          <w:delText>he cost of living (revaluation adjustment) for the end of the Scheme years ending 31 March 201</w:delText>
        </w:r>
        <w:r w:rsidR="004E651D" w:rsidDel="000809D5">
          <w:delText>7</w:delText>
        </w:r>
        <w:r w:rsidR="00F90715" w:rsidDel="000809D5">
          <w:delText>, 201</w:delText>
        </w:r>
        <w:r w:rsidR="004E651D" w:rsidDel="000809D5">
          <w:delText>8</w:delText>
        </w:r>
        <w:r w:rsidR="00F90715" w:rsidDel="000809D5">
          <w:delText>, 201</w:delText>
        </w:r>
        <w:r w:rsidR="004E651D" w:rsidDel="000809D5">
          <w:delText>9</w:delText>
        </w:r>
        <w:r w:rsidR="00C91206" w:rsidDel="000809D5">
          <w:delText xml:space="preserve">, </w:delText>
        </w:r>
        <w:r w:rsidR="00F90715" w:rsidDel="000809D5">
          <w:delText>20</w:delText>
        </w:r>
        <w:r w:rsidR="004E651D" w:rsidDel="000809D5">
          <w:delText>20</w:delText>
        </w:r>
        <w:r w:rsidR="00E15A52" w:rsidDel="000809D5">
          <w:delText xml:space="preserve">, </w:delText>
        </w:r>
        <w:r w:rsidR="00C91206" w:rsidDel="000809D5">
          <w:delText>2021</w:delText>
        </w:r>
      </w:del>
      <w:del w:id="108" w:author="Steven Moseley" w:date="2023-01-09T09:49:00Z">
        <w:r w:rsidR="00E35012" w:rsidDel="00082577">
          <w:delText xml:space="preserve"> and </w:delText>
        </w:r>
      </w:del>
      <w:del w:id="109" w:author="Steven Moseley" w:date="2023-01-09T10:19:00Z">
        <w:r w:rsidR="00E35012" w:rsidDel="000809D5">
          <w:delText>22</w:delText>
        </w:r>
        <w:r w:rsidR="00F90715" w:rsidDel="000809D5">
          <w:delText xml:space="preserve"> is 1</w:delText>
        </w:r>
        <w:r w:rsidR="00C91206" w:rsidDel="000809D5">
          <w:delText xml:space="preserve"> per cent</w:delText>
        </w:r>
        <w:r w:rsidR="00F90715" w:rsidDel="000809D5">
          <w:delText>, 3</w:delText>
        </w:r>
        <w:r w:rsidR="00C91206" w:rsidDel="000809D5">
          <w:delText xml:space="preserve"> per cent</w:delText>
        </w:r>
        <w:r w:rsidR="00F90715" w:rsidDel="000809D5">
          <w:delText>, 2.4</w:delText>
        </w:r>
        <w:r w:rsidR="00C91206" w:rsidDel="000809D5">
          <w:delText xml:space="preserve"> per cent, </w:delText>
        </w:r>
        <w:r w:rsidR="00F90715" w:rsidDel="000809D5">
          <w:delText>1.7</w:delText>
        </w:r>
        <w:r w:rsidR="00C91206" w:rsidDel="000809D5">
          <w:delText xml:space="preserve"> per cent</w:delText>
        </w:r>
        <w:r w:rsidR="00E35012" w:rsidDel="000809D5">
          <w:delText xml:space="preserve">, </w:delText>
        </w:r>
        <w:r w:rsidR="00C91206" w:rsidDel="000809D5">
          <w:delText>0.5 per cent</w:delText>
        </w:r>
      </w:del>
      <w:del w:id="110" w:author="Steven Moseley" w:date="2023-01-09T09:50:00Z">
        <w:r w:rsidR="00C91206" w:rsidDel="00082577">
          <w:delText xml:space="preserve"> </w:delText>
        </w:r>
        <w:r w:rsidR="00E35012" w:rsidDel="00082577">
          <w:delText xml:space="preserve">and </w:delText>
        </w:r>
      </w:del>
      <w:del w:id="111" w:author="Steven Moseley" w:date="2023-01-09T10:19:00Z">
        <w:r w:rsidR="00E35012" w:rsidDel="000809D5">
          <w:delText xml:space="preserve">3.1 per cent </w:delText>
        </w:r>
        <w:r w:rsidR="00C91206" w:rsidDel="000809D5">
          <w:delText>r</w:delText>
        </w:r>
        <w:r w:rsidR="00F90715" w:rsidDel="000809D5">
          <w:delText>espectively</w:delText>
        </w:r>
        <w:r w:rsidR="00C93857" w:rsidDel="000809D5">
          <w:delText>.</w:delText>
        </w:r>
      </w:del>
    </w:p>
    <w:p w14:paraId="742D782E" w14:textId="3AB91EFE"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sidR="00674B52">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77777777" w:rsidR="00F90715" w:rsidRPr="00863546" w:rsidRDefault="00F90715" w:rsidP="00E962C5">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7B236EB0" w14:textId="77777777" w:rsidR="00F90715" w:rsidRPr="00863546" w:rsidRDefault="00F90715" w:rsidP="00E962C5">
            <w:pPr>
              <w:spacing w:after="120" w:line="240" w:lineRule="auto"/>
              <w:jc w:val="center"/>
              <w:rPr>
                <w:b/>
                <w:color w:val="FFFFFF"/>
              </w:rPr>
            </w:pPr>
            <w:r w:rsidRPr="00863546">
              <w:rPr>
                <w:b/>
                <w:color w:val="FFFFFF"/>
              </w:rPr>
              <w:t>Pension Build up in Scheme Year</w:t>
            </w:r>
          </w:p>
          <w:p w14:paraId="195A45A9" w14:textId="2C0A6F44" w:rsidR="00F90715" w:rsidRPr="00863546" w:rsidRDefault="00F90715" w:rsidP="00E962C5">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372F1147" w14:textId="77777777" w:rsidR="00F90715" w:rsidRPr="00863546" w:rsidRDefault="00F90715" w:rsidP="00E962C5">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3B6A311" w14:textId="77777777" w:rsidR="00F90715" w:rsidRPr="00863546" w:rsidRDefault="00F90715" w:rsidP="00E962C5">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309A8796" w14:textId="77777777" w:rsidR="00F90715" w:rsidRPr="00863546" w:rsidRDefault="00F90715" w:rsidP="00E962C5">
            <w:pPr>
              <w:spacing w:after="0" w:line="240" w:lineRule="auto"/>
              <w:jc w:val="center"/>
              <w:rPr>
                <w:b/>
                <w:color w:val="FFFFFF"/>
              </w:rPr>
            </w:pPr>
            <w:r w:rsidRPr="00863546">
              <w:rPr>
                <w:b/>
                <w:color w:val="FFFFFF"/>
              </w:rPr>
              <w:t>Updated Total Account</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3A2C44AC" w:rsidR="00F90715" w:rsidRPr="00EC3917" w:rsidRDefault="00F90715" w:rsidP="00E962C5">
            <w:pPr>
              <w:spacing w:after="0" w:line="240" w:lineRule="auto"/>
            </w:pPr>
            <w:r w:rsidRPr="00EC3917">
              <w:t>201</w:t>
            </w:r>
            <w:r w:rsidR="00E35012">
              <w:t>6</w:t>
            </w:r>
            <w:r w:rsidR="000D7CC7">
              <w:t>/1</w:t>
            </w:r>
            <w:r w:rsidR="00E35012">
              <w:t>7</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69D55960" w:rsidR="00F90715" w:rsidRDefault="00F90715" w:rsidP="00E962C5">
            <w:pPr>
              <w:spacing w:after="0" w:line="240" w:lineRule="auto"/>
            </w:pPr>
            <w:r w:rsidRPr="0084091E">
              <w:t>£24,500</w:t>
            </w:r>
            <w:r>
              <w:t xml:space="preserve"> ÷ </w:t>
            </w:r>
            <w:r w:rsidRPr="0084091E">
              <w:t>49</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5C5FC08A" w:rsidR="00F90715" w:rsidRPr="0084091E" w:rsidRDefault="00F2517C" w:rsidP="00E962C5">
            <w:pPr>
              <w:spacing w:after="0" w:line="240" w:lineRule="auto"/>
            </w:pPr>
            <w:r>
              <w:t>1</w:t>
            </w:r>
            <w:r w:rsidR="00613BEB">
              <w:t>%</w:t>
            </w:r>
            <w:r w:rsidR="00F90715" w:rsidRPr="0084091E">
              <w:t xml:space="preserve"> = </w:t>
            </w:r>
            <w:r w:rsidR="00E92C16">
              <w:t>£5</w:t>
            </w:r>
          </w:p>
        </w:tc>
        <w:tc>
          <w:tcPr>
            <w:tcW w:w="1719" w:type="dxa"/>
            <w:shd w:val="clear" w:color="auto" w:fill="auto"/>
          </w:tcPr>
          <w:p w14:paraId="1415C709" w14:textId="3F56635F" w:rsidR="00F90715" w:rsidRPr="0084091E" w:rsidRDefault="00F90715" w:rsidP="00E962C5">
            <w:pPr>
              <w:spacing w:after="0" w:line="240" w:lineRule="auto"/>
            </w:pPr>
            <w:r w:rsidRPr="0084091E">
              <w:t xml:space="preserve">£500 + </w:t>
            </w:r>
            <w:r w:rsidR="00A9437E">
              <w:t>£5</w:t>
            </w:r>
            <w:r w:rsidRPr="0084091E">
              <w:t xml:space="preserve"> = </w:t>
            </w:r>
            <w:r w:rsidRPr="0084091E">
              <w:rPr>
                <w:b/>
              </w:rPr>
              <w:t>£</w:t>
            </w:r>
            <w:r w:rsidR="00ED5290">
              <w:rPr>
                <w:b/>
              </w:rPr>
              <w:t>505</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586DA3E0" w:rsidR="00F90715" w:rsidRPr="00EC3917" w:rsidRDefault="00F90715" w:rsidP="00E962C5">
            <w:pPr>
              <w:spacing w:after="0" w:line="240" w:lineRule="auto"/>
            </w:pPr>
            <w:r w:rsidRPr="00EC3917">
              <w:t>201</w:t>
            </w:r>
            <w:r w:rsidR="00E35012">
              <w:t>7</w:t>
            </w:r>
            <w:r w:rsidR="000D7CC7">
              <w:t>/1</w:t>
            </w:r>
            <w:r w:rsidR="00E35012">
              <w:t>8</w:t>
            </w:r>
          </w:p>
        </w:tc>
        <w:tc>
          <w:tcPr>
            <w:tcW w:w="1418" w:type="dxa"/>
            <w:shd w:val="clear" w:color="auto" w:fill="auto"/>
            <w:vAlign w:val="center"/>
          </w:tcPr>
          <w:p w14:paraId="1C5C6712" w14:textId="0134A5AA" w:rsidR="00F90715" w:rsidRPr="0084091E" w:rsidRDefault="00F90715" w:rsidP="00E962C5">
            <w:pPr>
              <w:spacing w:after="0" w:line="240" w:lineRule="auto"/>
            </w:pPr>
            <w:r w:rsidRPr="0084091E">
              <w:t>£</w:t>
            </w:r>
            <w:r w:rsidR="00ED5290">
              <w:t>505</w:t>
            </w:r>
          </w:p>
        </w:tc>
        <w:tc>
          <w:tcPr>
            <w:tcW w:w="2126" w:type="dxa"/>
            <w:shd w:val="clear" w:color="auto" w:fill="auto"/>
            <w:vAlign w:val="center"/>
          </w:tcPr>
          <w:p w14:paraId="1FEADE94" w14:textId="38D2AE90" w:rsidR="00F90715" w:rsidRDefault="00F90715" w:rsidP="00E962C5">
            <w:pPr>
              <w:spacing w:after="0" w:line="240" w:lineRule="auto"/>
            </w:pPr>
            <w:r w:rsidRPr="0084091E">
              <w:t>£24,745</w:t>
            </w:r>
            <w:r>
              <w:t xml:space="preserve"> ÷</w:t>
            </w:r>
            <w:r w:rsidRPr="0084091E">
              <w:t xml:space="preserve"> 49</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5BC423B4" w:rsidR="00F90715" w:rsidRPr="0084091E" w:rsidRDefault="00F90715" w:rsidP="00E962C5">
            <w:pPr>
              <w:spacing w:after="0" w:line="240" w:lineRule="auto"/>
            </w:pPr>
            <w:r w:rsidRPr="0084091E">
              <w:t>£</w:t>
            </w:r>
            <w:r w:rsidR="008C0209">
              <w:t>1,0</w:t>
            </w:r>
            <w:r w:rsidR="0099021E">
              <w:t>10</w:t>
            </w:r>
          </w:p>
        </w:tc>
        <w:tc>
          <w:tcPr>
            <w:tcW w:w="1824" w:type="dxa"/>
            <w:shd w:val="clear" w:color="auto" w:fill="auto"/>
            <w:vAlign w:val="center"/>
          </w:tcPr>
          <w:p w14:paraId="344F2561" w14:textId="068F5DCA" w:rsidR="00F90715" w:rsidRPr="0084091E" w:rsidRDefault="00F2517C" w:rsidP="00E962C5">
            <w:pPr>
              <w:spacing w:after="0" w:line="240" w:lineRule="auto"/>
            </w:pPr>
            <w:r>
              <w:t>3</w:t>
            </w:r>
            <w:r w:rsidR="00613BEB">
              <w:t>%</w:t>
            </w:r>
            <w:r w:rsidR="00F90715">
              <w:t xml:space="preserve"> = </w:t>
            </w:r>
            <w:r w:rsidR="000733A9">
              <w:t>£</w:t>
            </w:r>
            <w:r w:rsidR="00A6382F">
              <w:t>30.30</w:t>
            </w:r>
          </w:p>
        </w:tc>
        <w:tc>
          <w:tcPr>
            <w:tcW w:w="1719" w:type="dxa"/>
            <w:shd w:val="clear" w:color="auto" w:fill="auto"/>
          </w:tcPr>
          <w:p w14:paraId="5B59D4C0" w14:textId="450DD4E4" w:rsidR="00F90715" w:rsidRDefault="00F90715" w:rsidP="00E962C5">
            <w:pPr>
              <w:spacing w:after="0" w:line="240" w:lineRule="auto"/>
            </w:pPr>
            <w:r w:rsidRPr="0084091E">
              <w:t>£</w:t>
            </w:r>
            <w:r w:rsidR="008A03F4">
              <w:t>1,0</w:t>
            </w:r>
            <w:r w:rsidR="007F4CCF">
              <w:t>10</w:t>
            </w:r>
            <w:r>
              <w:t xml:space="preserve"> +</w:t>
            </w:r>
          </w:p>
          <w:p w14:paraId="2043B3C7" w14:textId="66A4C708" w:rsidR="00F90715" w:rsidRPr="0084091E" w:rsidRDefault="000733A9" w:rsidP="00E962C5">
            <w:pPr>
              <w:spacing w:after="0" w:line="240" w:lineRule="auto"/>
            </w:pPr>
            <w:r>
              <w:t>£</w:t>
            </w:r>
            <w:r w:rsidR="007F4CCF">
              <w:t>30.</w:t>
            </w:r>
            <w:r w:rsidR="007C05B9">
              <w:t>30</w:t>
            </w:r>
            <w:r w:rsidR="00F90715" w:rsidRPr="0084091E">
              <w:t xml:space="preserve"> = </w:t>
            </w:r>
            <w:r w:rsidR="00F90715" w:rsidRPr="0084091E">
              <w:rPr>
                <w:b/>
              </w:rPr>
              <w:t>£</w:t>
            </w:r>
            <w:r w:rsidR="008A03F4">
              <w:rPr>
                <w:b/>
              </w:rPr>
              <w:t>1,</w:t>
            </w:r>
            <w:r w:rsidR="00EF67A4">
              <w:rPr>
                <w:b/>
              </w:rPr>
              <w:t>040.</w:t>
            </w:r>
            <w:r w:rsidR="00A14598">
              <w:rPr>
                <w:b/>
              </w:rPr>
              <w:t>30</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3D905DF6" w:rsidR="00F90715" w:rsidRPr="00EC3917" w:rsidRDefault="00F90715" w:rsidP="00E962C5">
            <w:pPr>
              <w:spacing w:after="0" w:line="240" w:lineRule="auto"/>
            </w:pPr>
            <w:r w:rsidRPr="00EC3917">
              <w:t>201</w:t>
            </w:r>
            <w:r w:rsidR="00E35012">
              <w:t>8</w:t>
            </w:r>
            <w:r w:rsidR="000D7CC7">
              <w:t>/1</w:t>
            </w:r>
            <w:r w:rsidR="00E35012">
              <w:t>9</w:t>
            </w:r>
          </w:p>
        </w:tc>
        <w:tc>
          <w:tcPr>
            <w:tcW w:w="1418" w:type="dxa"/>
            <w:shd w:val="clear" w:color="auto" w:fill="auto"/>
            <w:vAlign w:val="center"/>
          </w:tcPr>
          <w:p w14:paraId="2C7455AE" w14:textId="66718AEB" w:rsidR="00F90715" w:rsidRPr="0084091E" w:rsidRDefault="00F90715" w:rsidP="00E962C5">
            <w:pPr>
              <w:spacing w:after="0" w:line="240" w:lineRule="auto"/>
            </w:pPr>
            <w:r w:rsidRPr="0084091E">
              <w:t>£</w:t>
            </w:r>
            <w:r w:rsidR="008A03F4">
              <w:t>1,</w:t>
            </w:r>
            <w:r w:rsidR="008B7351">
              <w:t>0</w:t>
            </w:r>
            <w:r w:rsidR="00EF67A4">
              <w:t>40.</w:t>
            </w:r>
            <w:r w:rsidR="00A14598">
              <w:t>30</w:t>
            </w:r>
          </w:p>
        </w:tc>
        <w:tc>
          <w:tcPr>
            <w:tcW w:w="2126" w:type="dxa"/>
            <w:shd w:val="clear" w:color="auto" w:fill="auto"/>
            <w:vAlign w:val="center"/>
          </w:tcPr>
          <w:p w14:paraId="0607BF98" w14:textId="057F995E" w:rsidR="00F90715" w:rsidRDefault="00F90715" w:rsidP="00E962C5">
            <w:pPr>
              <w:spacing w:after="0" w:line="240" w:lineRule="auto"/>
            </w:pPr>
            <w:r w:rsidRPr="0084091E">
              <w:t>£24,992.45</w:t>
            </w:r>
            <w:r>
              <w:t xml:space="preserve"> ÷</w:t>
            </w:r>
            <w:r w:rsidRPr="0084091E">
              <w:t xml:space="preserve"> 49</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2CEB506F" w:rsidR="00F90715" w:rsidRPr="0084091E" w:rsidRDefault="00F90715" w:rsidP="00E962C5">
            <w:pPr>
              <w:spacing w:after="0" w:line="240" w:lineRule="auto"/>
            </w:pPr>
            <w:r w:rsidRPr="0084091E">
              <w:t>£</w:t>
            </w:r>
            <w:r w:rsidR="00353BF6">
              <w:t>1,5</w:t>
            </w:r>
            <w:r w:rsidR="00BC08CB">
              <w:t>50.</w:t>
            </w:r>
            <w:r w:rsidR="007437A3">
              <w:t>35</w:t>
            </w:r>
          </w:p>
        </w:tc>
        <w:tc>
          <w:tcPr>
            <w:tcW w:w="1824" w:type="dxa"/>
            <w:shd w:val="clear" w:color="auto" w:fill="auto"/>
            <w:vAlign w:val="center"/>
          </w:tcPr>
          <w:p w14:paraId="20B570FA" w14:textId="01DDF1A3" w:rsidR="00F90715" w:rsidRPr="0084091E" w:rsidRDefault="002B44F0" w:rsidP="00E962C5">
            <w:pPr>
              <w:spacing w:after="0" w:line="240" w:lineRule="auto"/>
            </w:pPr>
            <w:r>
              <w:t>2.4</w:t>
            </w:r>
            <w:r w:rsidR="00613BEB">
              <w:t>%</w:t>
            </w:r>
            <w:r w:rsidR="00F90715" w:rsidRPr="0084091E">
              <w:t xml:space="preserve"> = £</w:t>
            </w:r>
            <w:r w:rsidR="00BC08CB">
              <w:t>37.2</w:t>
            </w:r>
            <w:r w:rsidR="00073806">
              <w:t>1</w:t>
            </w:r>
          </w:p>
        </w:tc>
        <w:tc>
          <w:tcPr>
            <w:tcW w:w="1719" w:type="dxa"/>
            <w:shd w:val="clear" w:color="auto" w:fill="auto"/>
          </w:tcPr>
          <w:p w14:paraId="6BBBEB27" w14:textId="7D340A82" w:rsidR="00F90715" w:rsidRPr="0084091E" w:rsidRDefault="00F90715" w:rsidP="00E962C5">
            <w:pPr>
              <w:spacing w:after="0" w:line="240" w:lineRule="auto"/>
            </w:pPr>
            <w:r w:rsidRPr="0084091E">
              <w:t>£</w:t>
            </w:r>
            <w:r w:rsidR="00BC08CB">
              <w:t>1,550.</w:t>
            </w:r>
            <w:r w:rsidR="00073806">
              <w:t>35</w:t>
            </w:r>
            <w:r w:rsidRPr="0084091E">
              <w:t xml:space="preserve"> + £</w:t>
            </w:r>
            <w:r w:rsidR="00BC08CB">
              <w:t>37.2</w:t>
            </w:r>
            <w:r w:rsidR="00073806">
              <w:t>1</w:t>
            </w:r>
            <w:r w:rsidRPr="0084091E">
              <w:t xml:space="preserve"> = </w:t>
            </w:r>
            <w:r w:rsidRPr="0084091E">
              <w:rPr>
                <w:b/>
              </w:rPr>
              <w:t>£</w:t>
            </w:r>
            <w:r w:rsidR="003E72B3">
              <w:rPr>
                <w:b/>
              </w:rPr>
              <w:t>1,</w:t>
            </w:r>
            <w:r w:rsidR="00C11D4A">
              <w:rPr>
                <w:b/>
              </w:rPr>
              <w:t>5</w:t>
            </w:r>
            <w:r w:rsidR="007C0E85">
              <w:rPr>
                <w:b/>
              </w:rPr>
              <w:t>87.</w:t>
            </w:r>
            <w:r w:rsidR="00073806">
              <w:rPr>
                <w:b/>
              </w:rPr>
              <w:t>56</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5B776D" w:rsidR="00F90715" w:rsidRPr="00EC3917" w:rsidRDefault="00F90715" w:rsidP="00E962C5">
            <w:pPr>
              <w:spacing w:after="0" w:line="240" w:lineRule="auto"/>
            </w:pPr>
            <w:r w:rsidRPr="00EC3917">
              <w:t>201</w:t>
            </w:r>
            <w:r w:rsidR="00E35012">
              <w:t>9</w:t>
            </w:r>
            <w:r w:rsidR="000D7CC7">
              <w:t>/</w:t>
            </w:r>
            <w:r w:rsidR="00E35012">
              <w:t>20</w:t>
            </w:r>
          </w:p>
        </w:tc>
        <w:tc>
          <w:tcPr>
            <w:tcW w:w="1418" w:type="dxa"/>
            <w:shd w:val="clear" w:color="auto" w:fill="auto"/>
            <w:vAlign w:val="center"/>
          </w:tcPr>
          <w:p w14:paraId="7AA9CEA8" w14:textId="0B018C88" w:rsidR="00F90715" w:rsidRPr="0084091E" w:rsidRDefault="00F90715" w:rsidP="00E962C5">
            <w:pPr>
              <w:spacing w:after="0" w:line="240" w:lineRule="auto"/>
            </w:pPr>
            <w:r w:rsidRPr="0084091E">
              <w:t>£</w:t>
            </w:r>
            <w:r w:rsidR="003E72B3">
              <w:t>1,</w:t>
            </w:r>
            <w:r w:rsidR="00C11D4A">
              <w:t>5</w:t>
            </w:r>
            <w:r w:rsidR="007C0E85">
              <w:t>87.</w:t>
            </w:r>
            <w:r w:rsidR="00BE1C63">
              <w:t>56</w:t>
            </w:r>
          </w:p>
        </w:tc>
        <w:tc>
          <w:tcPr>
            <w:tcW w:w="2126" w:type="dxa"/>
            <w:shd w:val="clear" w:color="auto" w:fill="auto"/>
            <w:vAlign w:val="center"/>
          </w:tcPr>
          <w:p w14:paraId="5F69FB84" w14:textId="17BAAA3E" w:rsidR="00F90715" w:rsidRDefault="00F90715" w:rsidP="00E962C5">
            <w:pPr>
              <w:spacing w:after="0" w:line="240" w:lineRule="auto"/>
            </w:pPr>
            <w:r w:rsidRPr="0084091E">
              <w:t>£25,242.37</w:t>
            </w:r>
            <w:r>
              <w:t xml:space="preserve"> ÷</w:t>
            </w:r>
            <w:r w:rsidRPr="0084091E">
              <w:t xml:space="preserve"> 49</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1E41C2CF" w:rsidR="00F90715" w:rsidRPr="0084091E" w:rsidRDefault="00F90715" w:rsidP="00E962C5">
            <w:pPr>
              <w:spacing w:after="0" w:line="240" w:lineRule="auto"/>
            </w:pPr>
            <w:r w:rsidRPr="0084091E">
              <w:t>£</w:t>
            </w:r>
            <w:r w:rsidR="00AD7CB8">
              <w:t>2,102.</w:t>
            </w:r>
            <w:r w:rsidR="00BE1C63">
              <w:t>71</w:t>
            </w:r>
          </w:p>
        </w:tc>
        <w:tc>
          <w:tcPr>
            <w:tcW w:w="1824" w:type="dxa"/>
            <w:shd w:val="clear" w:color="auto" w:fill="auto"/>
            <w:vAlign w:val="center"/>
          </w:tcPr>
          <w:p w14:paraId="2C85E70A" w14:textId="1AF857DD" w:rsidR="00F90715" w:rsidRPr="0084091E" w:rsidRDefault="002B44F0" w:rsidP="00E962C5">
            <w:pPr>
              <w:spacing w:after="0" w:line="240" w:lineRule="auto"/>
            </w:pPr>
            <w:r>
              <w:t>1.7</w:t>
            </w:r>
            <w:r w:rsidR="00613BEB">
              <w:t>%</w:t>
            </w:r>
            <w:r w:rsidR="00F90715" w:rsidRPr="0084091E">
              <w:t xml:space="preserve"> = £</w:t>
            </w:r>
            <w:r w:rsidR="00AD7CB8">
              <w:t>35.</w:t>
            </w:r>
            <w:r w:rsidR="002F762B">
              <w:t>7</w:t>
            </w:r>
            <w:r w:rsidR="00BE1C63">
              <w:t>5</w:t>
            </w:r>
          </w:p>
        </w:tc>
        <w:tc>
          <w:tcPr>
            <w:tcW w:w="1719" w:type="dxa"/>
            <w:shd w:val="clear" w:color="auto" w:fill="auto"/>
          </w:tcPr>
          <w:p w14:paraId="27FD2F6B" w14:textId="633F3BC4" w:rsidR="00F90715" w:rsidRPr="0084091E" w:rsidRDefault="00F90715" w:rsidP="00E962C5">
            <w:pPr>
              <w:spacing w:after="0" w:line="240" w:lineRule="auto"/>
            </w:pPr>
            <w:r w:rsidRPr="0084091E">
              <w:t>£</w:t>
            </w:r>
            <w:r w:rsidR="002F762B">
              <w:t>2,102.</w:t>
            </w:r>
            <w:r w:rsidR="00BE1C63">
              <w:t>71</w:t>
            </w:r>
            <w:r w:rsidRPr="0084091E">
              <w:t xml:space="preserve"> + £</w:t>
            </w:r>
            <w:r w:rsidR="002F762B">
              <w:t>35.7</w:t>
            </w:r>
            <w:r w:rsidR="00BE1C63">
              <w:t>5</w:t>
            </w:r>
            <w:r w:rsidRPr="0084091E">
              <w:t xml:space="preserve"> = </w:t>
            </w:r>
            <w:r w:rsidRPr="0084091E">
              <w:rPr>
                <w:b/>
              </w:rPr>
              <w:t>£2,</w:t>
            </w:r>
            <w:r w:rsidR="00A520AA">
              <w:rPr>
                <w:b/>
              </w:rPr>
              <w:t>1</w:t>
            </w:r>
            <w:r w:rsidR="003F773A">
              <w:rPr>
                <w:b/>
              </w:rPr>
              <w:t>38.</w:t>
            </w:r>
            <w:r w:rsidR="00F32D73">
              <w:rPr>
                <w:b/>
              </w:rPr>
              <w:t>46</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24A083FB" w:rsidR="00F90715" w:rsidRPr="00EC3917" w:rsidRDefault="00F90715" w:rsidP="00E962C5">
            <w:pPr>
              <w:spacing w:after="0" w:line="240" w:lineRule="auto"/>
            </w:pPr>
            <w:r w:rsidRPr="00EC3917">
              <w:t>20</w:t>
            </w:r>
            <w:r w:rsidR="00E35012">
              <w:t>20</w:t>
            </w:r>
            <w:r w:rsidR="000D7CC7">
              <w:t>/2</w:t>
            </w:r>
            <w:r w:rsidR="00E35012">
              <w:t>1</w:t>
            </w:r>
          </w:p>
        </w:tc>
        <w:tc>
          <w:tcPr>
            <w:tcW w:w="1418" w:type="dxa"/>
            <w:shd w:val="clear" w:color="auto" w:fill="auto"/>
            <w:vAlign w:val="center"/>
          </w:tcPr>
          <w:p w14:paraId="09B97DCD" w14:textId="3CF3FAB1" w:rsidR="00F90715" w:rsidRPr="0084091E" w:rsidRDefault="00F90715" w:rsidP="00E962C5">
            <w:pPr>
              <w:spacing w:after="0" w:line="240" w:lineRule="auto"/>
            </w:pPr>
            <w:r w:rsidRPr="0084091E">
              <w:t>£</w:t>
            </w:r>
            <w:r w:rsidR="000B2DCE">
              <w:t>2,</w:t>
            </w:r>
            <w:r w:rsidR="00A520AA">
              <w:t>13</w:t>
            </w:r>
            <w:r w:rsidR="003F773A">
              <w:t>8.</w:t>
            </w:r>
            <w:r w:rsidR="00F32D73">
              <w:t>46</w:t>
            </w:r>
          </w:p>
        </w:tc>
        <w:tc>
          <w:tcPr>
            <w:tcW w:w="2126" w:type="dxa"/>
            <w:shd w:val="clear" w:color="auto" w:fill="auto"/>
            <w:vAlign w:val="center"/>
          </w:tcPr>
          <w:p w14:paraId="2C1BC477" w14:textId="6F21CB29" w:rsidR="00F90715" w:rsidRDefault="00F90715" w:rsidP="00E962C5">
            <w:pPr>
              <w:spacing w:after="0" w:line="240" w:lineRule="auto"/>
            </w:pPr>
            <w:r w:rsidRPr="0084091E">
              <w:t>£25,494.79</w:t>
            </w:r>
            <w:r>
              <w:t xml:space="preserve"> ÷ </w:t>
            </w:r>
            <w:r w:rsidRPr="0084091E">
              <w:t>49</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6E52F37" w:rsidR="00F90715" w:rsidRPr="0084091E" w:rsidRDefault="00F90715" w:rsidP="00E962C5">
            <w:pPr>
              <w:spacing w:after="0" w:line="240" w:lineRule="auto"/>
            </w:pPr>
            <w:r w:rsidRPr="0084091E">
              <w:t>£</w:t>
            </w:r>
            <w:r w:rsidR="00A520AA">
              <w:t>2,6</w:t>
            </w:r>
            <w:r w:rsidR="003F773A">
              <w:t>58.</w:t>
            </w:r>
            <w:r w:rsidR="00610137">
              <w:t>76</w:t>
            </w:r>
          </w:p>
        </w:tc>
        <w:tc>
          <w:tcPr>
            <w:tcW w:w="1824" w:type="dxa"/>
            <w:shd w:val="clear" w:color="auto" w:fill="auto"/>
            <w:vAlign w:val="center"/>
          </w:tcPr>
          <w:p w14:paraId="03CA4FBE" w14:textId="35EF5D7B" w:rsidR="00F90715" w:rsidRPr="0084091E" w:rsidRDefault="002B44F0" w:rsidP="00E962C5">
            <w:pPr>
              <w:spacing w:after="0" w:line="240" w:lineRule="auto"/>
            </w:pPr>
            <w:r>
              <w:t>0.5</w:t>
            </w:r>
            <w:r w:rsidR="00613BEB">
              <w:t>%</w:t>
            </w:r>
            <w:r w:rsidR="00F90715" w:rsidRPr="0084091E">
              <w:t xml:space="preserve"> = £</w:t>
            </w:r>
            <w:r w:rsidR="00C709EA">
              <w:t>13.29</w:t>
            </w:r>
          </w:p>
        </w:tc>
        <w:tc>
          <w:tcPr>
            <w:tcW w:w="1719" w:type="dxa"/>
            <w:shd w:val="clear" w:color="auto" w:fill="auto"/>
          </w:tcPr>
          <w:p w14:paraId="0361D8E9" w14:textId="04395158" w:rsidR="00F90715" w:rsidRPr="0084091E" w:rsidRDefault="00F90715" w:rsidP="00E962C5">
            <w:pPr>
              <w:spacing w:after="0" w:line="240" w:lineRule="auto"/>
            </w:pPr>
            <w:r w:rsidRPr="0084091E">
              <w:t>£</w:t>
            </w:r>
            <w:r w:rsidR="00C709EA">
              <w:t>2,658.</w:t>
            </w:r>
            <w:r w:rsidR="00610137">
              <w:t>76</w:t>
            </w:r>
            <w:r w:rsidRPr="0084091E">
              <w:t xml:space="preserve"> + £</w:t>
            </w:r>
            <w:r w:rsidR="00C709EA">
              <w:t>13.29</w:t>
            </w:r>
            <w:r w:rsidRPr="0084091E">
              <w:t xml:space="preserve"> = </w:t>
            </w:r>
            <w:r w:rsidRPr="0084091E">
              <w:rPr>
                <w:b/>
              </w:rPr>
              <w:t>£</w:t>
            </w:r>
            <w:r>
              <w:rPr>
                <w:b/>
              </w:rPr>
              <w:t>2</w:t>
            </w:r>
            <w:r w:rsidR="00CB3724">
              <w:rPr>
                <w:b/>
              </w:rPr>
              <w:t>,</w:t>
            </w:r>
            <w:r w:rsidR="00A30892">
              <w:rPr>
                <w:b/>
              </w:rPr>
              <w:t>67</w:t>
            </w:r>
            <w:r w:rsidR="00031A9F">
              <w:rPr>
                <w:b/>
              </w:rPr>
              <w:t>2.05</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5B332086" w:rsidR="00F90715" w:rsidRPr="0084091E" w:rsidRDefault="00F90715" w:rsidP="00E962C5">
            <w:pPr>
              <w:spacing w:after="0" w:line="240" w:lineRule="auto"/>
              <w:rPr>
                <w:b/>
              </w:rPr>
            </w:pPr>
            <w:r>
              <w:t>20</w:t>
            </w:r>
            <w:r w:rsidR="00613BEB">
              <w:t>2</w:t>
            </w:r>
            <w:r w:rsidR="00E35012">
              <w:t>1</w:t>
            </w:r>
            <w:r w:rsidR="00613BEB">
              <w:t>/2</w:t>
            </w:r>
            <w:r w:rsidR="00E35012">
              <w:t>2</w:t>
            </w:r>
          </w:p>
        </w:tc>
        <w:tc>
          <w:tcPr>
            <w:tcW w:w="1418" w:type="dxa"/>
            <w:shd w:val="clear" w:color="auto" w:fill="auto"/>
            <w:vAlign w:val="center"/>
          </w:tcPr>
          <w:p w14:paraId="2CDE3DBA" w14:textId="5373AE5D" w:rsidR="00F90715" w:rsidRPr="0084091E" w:rsidRDefault="00F90715" w:rsidP="00E962C5">
            <w:pPr>
              <w:spacing w:after="0" w:line="240" w:lineRule="auto"/>
            </w:pPr>
            <w:r>
              <w:t>£2,</w:t>
            </w:r>
            <w:r w:rsidR="00A30892">
              <w:t>67</w:t>
            </w:r>
            <w:r w:rsidR="00031A9F">
              <w:t>2.05</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2CE86FD5" w:rsidR="00F90715" w:rsidRPr="0084091E" w:rsidRDefault="00F90715" w:rsidP="00E962C5">
            <w:pPr>
              <w:spacing w:after="0" w:line="240" w:lineRule="auto"/>
            </w:pPr>
            <w:r>
              <w:t>£3</w:t>
            </w:r>
            <w:r w:rsidR="00C23711">
              <w:t>,197.</w:t>
            </w:r>
            <w:r w:rsidR="00504B13">
              <w:t>55</w:t>
            </w:r>
          </w:p>
        </w:tc>
        <w:tc>
          <w:tcPr>
            <w:tcW w:w="1824" w:type="dxa"/>
            <w:shd w:val="clear" w:color="auto" w:fill="auto"/>
            <w:vAlign w:val="center"/>
          </w:tcPr>
          <w:p w14:paraId="7A09A5EA" w14:textId="4C28B81A" w:rsidR="00F90715" w:rsidRDefault="002B44F0" w:rsidP="00E962C5">
            <w:pPr>
              <w:spacing w:after="0" w:line="240" w:lineRule="auto"/>
            </w:pPr>
            <w:r>
              <w:t>3.1</w:t>
            </w:r>
            <w:r w:rsidR="00613BEB">
              <w:t>%</w:t>
            </w:r>
            <w:r w:rsidR="00F90715">
              <w:t xml:space="preserve"> = £</w:t>
            </w:r>
            <w:r w:rsidR="00C23711">
              <w:t>99.12</w:t>
            </w:r>
          </w:p>
        </w:tc>
        <w:tc>
          <w:tcPr>
            <w:tcW w:w="1719" w:type="dxa"/>
            <w:shd w:val="clear" w:color="auto" w:fill="auto"/>
          </w:tcPr>
          <w:p w14:paraId="5F2F03B5" w14:textId="512BA55F" w:rsidR="00F90715" w:rsidRDefault="00F90715" w:rsidP="00E962C5">
            <w:pPr>
              <w:spacing w:after="0" w:line="240" w:lineRule="auto"/>
            </w:pPr>
            <w:r>
              <w:t>£</w:t>
            </w:r>
            <w:r w:rsidR="00C0161F">
              <w:t>3,</w:t>
            </w:r>
            <w:r w:rsidR="00D41B45">
              <w:t>197.</w:t>
            </w:r>
            <w:r w:rsidR="00504B13">
              <w:t>55</w:t>
            </w:r>
            <w:r>
              <w:t xml:space="preserve"> +</w:t>
            </w:r>
          </w:p>
          <w:p w14:paraId="29AE20C7" w14:textId="127404E2" w:rsidR="00F90715" w:rsidRDefault="00F90715" w:rsidP="00E962C5">
            <w:pPr>
              <w:spacing w:after="0" w:line="240" w:lineRule="auto"/>
            </w:pPr>
            <w:r>
              <w:t>£</w:t>
            </w:r>
            <w:r w:rsidR="00D41B45">
              <w:t>99.12</w:t>
            </w:r>
            <w:r>
              <w:t xml:space="preserve"> =</w:t>
            </w:r>
          </w:p>
          <w:p w14:paraId="182C4CF5" w14:textId="036E1E26" w:rsidR="00F90715" w:rsidRPr="006B37B6" w:rsidRDefault="00F90715" w:rsidP="00E962C5">
            <w:pPr>
              <w:spacing w:after="0" w:line="240" w:lineRule="auto"/>
              <w:rPr>
                <w:b/>
              </w:rPr>
            </w:pPr>
            <w:r w:rsidRPr="006B37B6">
              <w:rPr>
                <w:b/>
              </w:rPr>
              <w:t>£3,</w:t>
            </w:r>
            <w:r w:rsidR="001707F0">
              <w:rPr>
                <w:b/>
              </w:rPr>
              <w:t>2</w:t>
            </w:r>
            <w:r w:rsidR="00D41B45">
              <w:rPr>
                <w:b/>
              </w:rPr>
              <w:t>96.</w:t>
            </w:r>
            <w:r w:rsidR="00FA3B96">
              <w:rPr>
                <w:b/>
              </w:rPr>
              <w:t>67</w:t>
            </w:r>
          </w:p>
        </w:tc>
      </w:tr>
      <w:tr w:rsidR="00082577" w:rsidRPr="0084091E" w14:paraId="57E2CED0" w14:textId="77777777" w:rsidTr="00E962C5">
        <w:trPr>
          <w:ins w:id="112" w:author="Steven Moseley" w:date="2023-01-09T09:49:00Z"/>
        </w:trPr>
        <w:tc>
          <w:tcPr>
            <w:tcW w:w="1242" w:type="dxa"/>
            <w:shd w:val="clear" w:color="auto" w:fill="auto"/>
          </w:tcPr>
          <w:p w14:paraId="19EFC9AF" w14:textId="77777777" w:rsidR="00B0301B" w:rsidRDefault="00B0301B" w:rsidP="00E962C5">
            <w:pPr>
              <w:spacing w:after="0" w:line="240" w:lineRule="auto"/>
              <w:rPr>
                <w:ins w:id="113" w:author="Steven Moseley" w:date="2023-01-09T09:52:00Z"/>
              </w:rPr>
            </w:pPr>
            <w:ins w:id="114" w:author="Steven Moseley" w:date="2023-01-09T09:52:00Z">
              <w:r>
                <w:t>7</w:t>
              </w:r>
            </w:ins>
          </w:p>
          <w:p w14:paraId="3DF62F32" w14:textId="7253F520" w:rsidR="00082577" w:rsidRDefault="00082577" w:rsidP="00E962C5">
            <w:pPr>
              <w:spacing w:after="0" w:line="240" w:lineRule="auto"/>
              <w:rPr>
                <w:ins w:id="115" w:author="Steven Moseley" w:date="2023-01-09T09:49:00Z"/>
              </w:rPr>
            </w:pPr>
            <w:ins w:id="116" w:author="Steven Moseley" w:date="2023-01-09T09:49:00Z">
              <w:r>
                <w:t>2022/23</w:t>
              </w:r>
            </w:ins>
          </w:p>
        </w:tc>
        <w:tc>
          <w:tcPr>
            <w:tcW w:w="1418" w:type="dxa"/>
            <w:shd w:val="clear" w:color="auto" w:fill="auto"/>
            <w:vAlign w:val="center"/>
          </w:tcPr>
          <w:p w14:paraId="287D6BAE" w14:textId="61228AC3" w:rsidR="00082577" w:rsidRDefault="00A06BBD" w:rsidP="00E962C5">
            <w:pPr>
              <w:spacing w:after="0" w:line="240" w:lineRule="auto"/>
              <w:rPr>
                <w:ins w:id="117" w:author="Steven Moseley" w:date="2023-01-09T09:49:00Z"/>
              </w:rPr>
            </w:pPr>
            <w:ins w:id="118" w:author="Steven Moseley" w:date="2023-01-09T09:50:00Z">
              <w:r>
                <w:t>£3,296.67</w:t>
              </w:r>
            </w:ins>
          </w:p>
        </w:tc>
        <w:tc>
          <w:tcPr>
            <w:tcW w:w="2126" w:type="dxa"/>
            <w:shd w:val="clear" w:color="auto" w:fill="auto"/>
            <w:vAlign w:val="center"/>
          </w:tcPr>
          <w:p w14:paraId="224DEBEA" w14:textId="1843E68A" w:rsidR="00A06BBD" w:rsidRDefault="00A06BBD" w:rsidP="00A06BBD">
            <w:pPr>
              <w:spacing w:after="0" w:line="240" w:lineRule="auto"/>
              <w:rPr>
                <w:ins w:id="119" w:author="Steven Moseley" w:date="2023-01-09T09:50:00Z"/>
              </w:rPr>
            </w:pPr>
            <w:ins w:id="120" w:author="Steven Moseley" w:date="2023-01-09T09:50:00Z">
              <w:r>
                <w:t>£</w:t>
              </w:r>
              <w:r w:rsidR="001B2CD1">
                <w:t>26,007.24</w:t>
              </w:r>
              <w:r>
                <w:t xml:space="preserve"> ÷ 49</w:t>
              </w:r>
            </w:ins>
          </w:p>
          <w:p w14:paraId="6E98B5DE" w14:textId="0D0856CE" w:rsidR="00082577" w:rsidRDefault="00A06BBD" w:rsidP="00A06BBD">
            <w:pPr>
              <w:spacing w:after="0" w:line="240" w:lineRule="auto"/>
              <w:rPr>
                <w:ins w:id="121" w:author="Steven Moseley" w:date="2023-01-09T09:49:00Z"/>
              </w:rPr>
            </w:pPr>
            <w:ins w:id="122" w:author="Steven Moseley" w:date="2023-01-09T09:50:00Z">
              <w:r>
                <w:t xml:space="preserve">= </w:t>
              </w:r>
              <w:r w:rsidRPr="005635D4">
                <w:t>£5</w:t>
              </w:r>
            </w:ins>
            <w:ins w:id="123" w:author="Steven Moseley" w:date="2023-01-09T09:51:00Z">
              <w:r w:rsidR="001B2CD1">
                <w:t>30.76</w:t>
              </w:r>
            </w:ins>
          </w:p>
        </w:tc>
        <w:tc>
          <w:tcPr>
            <w:tcW w:w="1418" w:type="dxa"/>
            <w:shd w:val="clear" w:color="auto" w:fill="auto"/>
            <w:vAlign w:val="center"/>
          </w:tcPr>
          <w:p w14:paraId="738606AC" w14:textId="4CBF6F76" w:rsidR="00082577" w:rsidRDefault="001B2CD1" w:rsidP="00E962C5">
            <w:pPr>
              <w:spacing w:after="0" w:line="240" w:lineRule="auto"/>
              <w:rPr>
                <w:ins w:id="124" w:author="Steven Moseley" w:date="2023-01-09T09:49:00Z"/>
              </w:rPr>
            </w:pPr>
            <w:ins w:id="125" w:author="Steven Moseley" w:date="2023-01-09T09:51:00Z">
              <w:r>
                <w:t>£3,827.43</w:t>
              </w:r>
            </w:ins>
          </w:p>
        </w:tc>
        <w:tc>
          <w:tcPr>
            <w:tcW w:w="1824" w:type="dxa"/>
            <w:shd w:val="clear" w:color="auto" w:fill="auto"/>
            <w:vAlign w:val="center"/>
          </w:tcPr>
          <w:p w14:paraId="77BAEC97" w14:textId="7D2FE582" w:rsidR="00082577" w:rsidRDefault="001B2CD1" w:rsidP="00E962C5">
            <w:pPr>
              <w:spacing w:after="0" w:line="240" w:lineRule="auto"/>
              <w:rPr>
                <w:ins w:id="126" w:author="Steven Moseley" w:date="2023-01-09T09:49:00Z"/>
              </w:rPr>
            </w:pPr>
            <w:ins w:id="127" w:author="Steven Moseley" w:date="2023-01-09T09:51:00Z">
              <w:r>
                <w:t xml:space="preserve">10.1% = </w:t>
              </w:r>
              <w:r w:rsidR="00F30AE9">
                <w:t>£386.57</w:t>
              </w:r>
            </w:ins>
          </w:p>
        </w:tc>
        <w:tc>
          <w:tcPr>
            <w:tcW w:w="1719" w:type="dxa"/>
            <w:shd w:val="clear" w:color="auto" w:fill="auto"/>
          </w:tcPr>
          <w:p w14:paraId="63F383DC" w14:textId="603FA30B" w:rsidR="00F30AE9" w:rsidRDefault="00F30AE9" w:rsidP="00F30AE9">
            <w:pPr>
              <w:spacing w:after="0" w:line="240" w:lineRule="auto"/>
              <w:rPr>
                <w:ins w:id="128" w:author="Steven Moseley" w:date="2023-01-09T09:51:00Z"/>
              </w:rPr>
            </w:pPr>
            <w:ins w:id="129" w:author="Steven Moseley" w:date="2023-01-09T09:51:00Z">
              <w:r>
                <w:t>£</w:t>
              </w:r>
            </w:ins>
            <w:ins w:id="130" w:author="Steven Moseley" w:date="2023-01-09T09:52:00Z">
              <w:r w:rsidR="00B0301B">
                <w:t>3,827.43</w:t>
              </w:r>
            </w:ins>
            <w:ins w:id="131" w:author="Steven Moseley" w:date="2023-01-09T09:51:00Z">
              <w:r>
                <w:t xml:space="preserve"> +</w:t>
              </w:r>
            </w:ins>
          </w:p>
          <w:p w14:paraId="10168A08" w14:textId="599E6923" w:rsidR="00F30AE9" w:rsidRDefault="00F30AE9" w:rsidP="00F30AE9">
            <w:pPr>
              <w:spacing w:after="0" w:line="240" w:lineRule="auto"/>
              <w:rPr>
                <w:ins w:id="132" w:author="Steven Moseley" w:date="2023-01-09T09:51:00Z"/>
              </w:rPr>
            </w:pPr>
            <w:ins w:id="133" w:author="Steven Moseley" w:date="2023-01-09T09:51:00Z">
              <w:r>
                <w:t>£</w:t>
              </w:r>
            </w:ins>
            <w:ins w:id="134" w:author="Steven Moseley" w:date="2023-01-09T09:52:00Z">
              <w:r w:rsidR="00B0301B">
                <w:t>386.57</w:t>
              </w:r>
            </w:ins>
            <w:ins w:id="135" w:author="Steven Moseley" w:date="2023-01-09T09:51:00Z">
              <w:r>
                <w:t xml:space="preserve"> =</w:t>
              </w:r>
            </w:ins>
          </w:p>
          <w:p w14:paraId="591363A6" w14:textId="4DDFA3E9" w:rsidR="00082577" w:rsidRDefault="00F30AE9" w:rsidP="00F30AE9">
            <w:pPr>
              <w:spacing w:after="0" w:line="240" w:lineRule="auto"/>
              <w:rPr>
                <w:ins w:id="136" w:author="Steven Moseley" w:date="2023-01-09T09:49:00Z"/>
              </w:rPr>
            </w:pPr>
            <w:ins w:id="137" w:author="Steven Moseley" w:date="2023-01-09T09:51:00Z">
              <w:r w:rsidRPr="006B37B6">
                <w:rPr>
                  <w:b/>
                </w:rPr>
                <w:t>£</w:t>
              </w:r>
            </w:ins>
            <w:ins w:id="138" w:author="Steven Moseley" w:date="2023-01-09T09:52:00Z">
              <w:r w:rsidR="00B0301B">
                <w:rPr>
                  <w:b/>
                </w:rPr>
                <w:t>4,214</w:t>
              </w:r>
            </w:ins>
          </w:p>
        </w:tc>
      </w:tr>
    </w:tbl>
    <w:p w14:paraId="21B5D611" w14:textId="5B79E77E" w:rsidR="008F1026" w:rsidRDefault="008F1026" w:rsidP="003A7FA0">
      <w:pPr>
        <w:pStyle w:val="Heading4"/>
        <w:spacing w:before="240"/>
        <w:rPr>
          <w:snapToGrid w:val="0"/>
        </w:rPr>
      </w:pPr>
      <w:r>
        <w:rPr>
          <w:snapToGrid w:val="0"/>
        </w:rPr>
        <w:t>Benefits built up before 1 April 201</w:t>
      </w:r>
      <w:r w:rsidR="00A11DAD">
        <w:rPr>
          <w:snapToGrid w:val="0"/>
        </w:rPr>
        <w:t>5</w:t>
      </w:r>
    </w:p>
    <w:p w14:paraId="61D09E03" w14:textId="2974F3BA" w:rsidR="00926CA1" w:rsidRDefault="003A49D2" w:rsidP="00926CA1">
      <w:r>
        <w:t>On 1 April 201</w:t>
      </w:r>
      <w:r w:rsidR="00A11DAD">
        <w:t>5</w:t>
      </w:r>
      <w:r>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before </w:t>
      </w:r>
      <w:r w:rsidR="009C6E91">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w:t>
      </w:r>
      <w:r w:rsidR="00A11DAD">
        <w:rPr>
          <w:snapToGrid w:val="0"/>
        </w:rPr>
        <w:t>5</w:t>
      </w:r>
      <w:r w:rsidR="00926CA1">
        <w:rPr>
          <w:snapToGrid w:val="0"/>
        </w:rPr>
        <w:t xml:space="preserve"> and your </w:t>
      </w:r>
      <w:r w:rsidR="00DC79BA">
        <w:rPr>
          <w:b/>
          <w:bCs/>
          <w:i/>
          <w:iCs/>
          <w:snapToGrid w:val="0"/>
        </w:rPr>
        <w:t>final pay</w:t>
      </w:r>
      <w:r w:rsidR="00926CA1">
        <w:rPr>
          <w:snapToGrid w:val="0"/>
        </w:rPr>
        <w:t>.</w:t>
      </w:r>
    </w:p>
    <w:p w14:paraId="09991D5F" w14:textId="229C695A"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0B4389C3"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There is no automatic lump sum for membership built up after March 200</w:t>
      </w:r>
      <w:r w:rsidR="00A11DAD">
        <w:rPr>
          <w:snapToGrid w:val="0"/>
        </w:rPr>
        <w:t>9</w:t>
      </w:r>
      <w:r>
        <w:rPr>
          <w:snapToGrid w:val="0"/>
        </w:rPr>
        <w:t>, but you do have the option to exchange some of your pension for a tax-free lump sum.</w:t>
      </w:r>
    </w:p>
    <w:p w14:paraId="666408B7" w14:textId="2B1A2B53" w:rsidR="00D35E16" w:rsidRDefault="00D35E16" w:rsidP="000F02BA">
      <w:pPr>
        <w:pStyle w:val="Heading4"/>
        <w:rPr>
          <w:snapToGrid w:val="0"/>
        </w:rPr>
      </w:pPr>
      <w:r>
        <w:rPr>
          <w:snapToGrid w:val="0"/>
        </w:rPr>
        <w:t>The underpin</w:t>
      </w:r>
    </w:p>
    <w:p w14:paraId="1F00C0A1" w14:textId="3908B284"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E290A">
        <w:t xml:space="preserve"> </w:t>
      </w:r>
      <w:r w:rsidRPr="00C30171">
        <w:t>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that which you would have received </w:t>
      </w:r>
      <w:r w:rsidR="00C91206">
        <w:t xml:space="preserve">had </w:t>
      </w:r>
      <w:r w:rsidR="003A49D2">
        <w:t>the Scheme</w:t>
      </w:r>
      <w:r>
        <w:t xml:space="preserve"> </w:t>
      </w:r>
      <w:r w:rsidRPr="00287FD9">
        <w:t>not changed on 1 April 201</w:t>
      </w:r>
      <w:r w:rsidR="000E2861">
        <w:t>5</w:t>
      </w:r>
      <w:r w:rsidRPr="00287FD9">
        <w:t>.</w:t>
      </w:r>
    </w:p>
    <w:p w14:paraId="59B20196" w14:textId="51F96B1A" w:rsidR="00D10F47" w:rsidRDefault="00926CA1" w:rsidP="00D10F47">
      <w:r>
        <w:t xml:space="preserve">If you are covered by the underpin, a calculation will be performed </w:t>
      </w:r>
      <w:r w:rsidR="00E44822">
        <w:t>when</w:t>
      </w:r>
      <w:r>
        <w:t xml:space="preserve"> you </w:t>
      </w:r>
      <w:r w:rsidR="00C91206">
        <w:t xml:space="preserve">leave </w:t>
      </w:r>
      <w:r>
        <w:t xml:space="preserve">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r w:rsidR="00C91206">
        <w:t>this</w:t>
      </w:r>
      <w:r w:rsidR="00577643">
        <w:t xml:space="preserve"> is</w:t>
      </w:r>
      <w:r>
        <w:t xml:space="preserve"> to check that the pension you have built up is at least equal to th</w:t>
      </w:r>
      <w:r w:rsidR="00C8236F">
        <w:t>e pension</w:t>
      </w:r>
      <w:r>
        <w:t xml:space="preserve"> you would have received </w:t>
      </w:r>
      <w:r w:rsidR="00C91206">
        <w:t xml:space="preserve">had </w:t>
      </w:r>
      <w:r>
        <w:t>the Scheme not changed on 1</w:t>
      </w:r>
      <w:r w:rsidR="00C8236F">
        <w:t> </w:t>
      </w:r>
      <w:r>
        <w:t>April 201</w:t>
      </w:r>
      <w:r w:rsidR="000E2861">
        <w:t>5</w:t>
      </w:r>
      <w:r>
        <w:t>.</w:t>
      </w:r>
      <w:r w:rsidR="00D10F47">
        <w:t xml:space="preserve"> If it isn’t, the difference </w:t>
      </w:r>
      <w:r w:rsidR="00C91206">
        <w:t>is</w:t>
      </w:r>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p>
    <w:p w14:paraId="0A31A26A" w14:textId="08F68B2D" w:rsidR="00951515"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 xml:space="preserve">with the pension you would have received </w:t>
      </w:r>
      <w:r w:rsidR="00C91206">
        <w:t xml:space="preserve">had </w:t>
      </w:r>
      <w:r w:rsidR="002A65E4">
        <w:t>the Scheme n</w:t>
      </w:r>
      <w:r w:rsidR="00D10F47">
        <w:t>ot</w:t>
      </w:r>
      <w:r w:rsidR="002A65E4">
        <w:t xml:space="preserve"> changed on </w:t>
      </w:r>
      <w:r w:rsidR="00D10F47">
        <w:t>1 April 201</w:t>
      </w:r>
      <w:r w:rsidR="000E2861">
        <w:t>5</w:t>
      </w:r>
      <w:r w:rsidR="00D10F47">
        <w:t>.</w:t>
      </w:r>
    </w:p>
    <w:p w14:paraId="7545F970" w14:textId="445D56D5" w:rsidR="00446CA7" w:rsidRDefault="00446CA7" w:rsidP="00926CA1">
      <w:r>
        <w:t xml:space="preserve">More information on the underpin is available from the </w:t>
      </w:r>
      <w:hyperlink r:id="rId23" w:anchor="underpin" w:history="1">
        <w:r w:rsidRPr="00C94064">
          <w:rPr>
            <w:rStyle w:val="Hyperlink"/>
            <w:b/>
          </w:rPr>
          <w:t>national website for LGPS members</w:t>
        </w:r>
      </w:hyperlink>
      <w:r>
        <w:t>.</w:t>
      </w:r>
    </w:p>
    <w:p w14:paraId="0C8BEDF4" w14:textId="7B07C61F" w:rsidR="00926CA1" w:rsidRDefault="002261D2" w:rsidP="00926CA1">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r w:rsidR="003142F8">
        <w:t xml:space="preserve">finalising changes to achieve </w:t>
      </w:r>
      <w:r w:rsidR="00527CD8">
        <w:t>this.</w:t>
      </w:r>
    </w:p>
    <w:p w14:paraId="59383326" w14:textId="77777777" w:rsidR="00926CA1" w:rsidRDefault="00926CA1" w:rsidP="003809EF">
      <w:pPr>
        <w:pStyle w:val="Heading3"/>
      </w:pPr>
      <w:bookmarkStart w:id="139" w:name="_Toc104293866"/>
      <w:r>
        <w:t>Can I exchange part of my pension for a lump sum?</w:t>
      </w:r>
      <w:bookmarkEnd w:id="139"/>
    </w:p>
    <w:p w14:paraId="2742BB08" w14:textId="77777777" w:rsidR="00103CC1" w:rsidRDefault="00926CA1" w:rsidP="00926CA1">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r w:rsidR="00C91206">
        <w:t xml:space="preserve"> per cent</w:t>
      </w:r>
      <w:r w:rsidRPr="00E93B12">
        <w:t xml:space="preserve"> of the capital value of your pension benefits as a lump sum</w:t>
      </w:r>
      <w:r w:rsidR="00436F37">
        <w:t>. T</w:t>
      </w:r>
      <w:r w:rsidRPr="00E93B12">
        <w:t>he total lump su</w:t>
      </w:r>
      <w:r w:rsidR="00C91206">
        <w:t>m</w:t>
      </w:r>
      <w:r w:rsidR="001728C3">
        <w:t xml:space="preserve"> </w:t>
      </w:r>
      <w:r w:rsidR="00436F37">
        <w:t>must</w:t>
      </w:r>
      <w:r w:rsidRPr="00E93B12">
        <w:t xml:space="preserve"> not </w:t>
      </w:r>
      <w:r w:rsidRPr="00643A25">
        <w:t>exceed £</w:t>
      </w:r>
      <w:r>
        <w:t>26</w:t>
      </w:r>
      <w:r w:rsidR="00D372C3">
        <w:t>8,275</w:t>
      </w:r>
      <w:r w:rsidR="0087080B">
        <w:t>, or</w:t>
      </w:r>
      <w:r w:rsidR="00DB7A72">
        <w:t>,</w:t>
      </w:r>
      <w:r w:rsidR="00436F37">
        <w:t xml:space="preserve"> </w:t>
      </w:r>
      <w:r w:rsidR="00DB7A72">
        <w:t>i</w:t>
      </w:r>
      <w:r>
        <w:t>f you have previously taken payment of (crystallised) pension benefits, 25</w:t>
      </w:r>
      <w:r w:rsidR="00C91206">
        <w:t xml:space="preserve"> per cent</w:t>
      </w:r>
      <w:r>
        <w:t xml:space="preserve"> of your remaining lifetime allowance. </w:t>
      </w:r>
      <w:r w:rsidRPr="00E93B12">
        <w:t xml:space="preserve">Details of the maximum tax-free cash payment you can take will be given to you shortly before retirement. It is at that time you need to </w:t>
      </w:r>
      <w:r w:rsidR="00C91206">
        <w:t>deci</w:t>
      </w:r>
      <w:r w:rsidR="00103CC1">
        <w:t>de.</w:t>
      </w:r>
    </w:p>
    <w:p w14:paraId="30CB8804" w14:textId="77777777" w:rsidR="001C7C00" w:rsidRDefault="001C7C00" w:rsidP="003809EF">
      <w:pPr>
        <w:pStyle w:val="Heading3"/>
      </w:pPr>
      <w:bookmarkStart w:id="140" w:name="_Toc104293867"/>
      <w:r>
        <w:t>Taking AVCs as cash</w:t>
      </w:r>
      <w:bookmarkEnd w:id="140"/>
    </w:p>
    <w:p w14:paraId="2AFF0C33" w14:textId="4D6630B9"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This option will be open to you if:</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6467FD6D"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25</w:t>
      </w:r>
      <w:r w:rsidR="00C91206">
        <w:t xml:space="preserve"> per cent</w:t>
      </w:r>
      <w:r w:rsidR="001C7C00">
        <w:t xml:space="preserve">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w:t>
      </w:r>
    </w:p>
    <w:p w14:paraId="0B2DD022" w14:textId="3929D6B9" w:rsidR="001C7C00" w:rsidRDefault="001C7C00" w:rsidP="00EA3E2D">
      <w:pPr>
        <w:pStyle w:val="ListParagraph"/>
        <w:numPr>
          <w:ilvl w:val="0"/>
          <w:numId w:val="33"/>
        </w:numPr>
      </w:pPr>
      <w:r>
        <w:t>the total lump sum doesn’t exceed £26</w:t>
      </w:r>
      <w:r w:rsidR="005E7ABE">
        <w:t>8,275</w:t>
      </w:r>
      <w:ins w:id="141" w:author="Steven Moseley" w:date="2023-01-09T10:21:00Z">
        <w:r w:rsidR="00EA3A07">
          <w:t>.</w:t>
        </w:r>
      </w:ins>
      <w:ins w:id="142" w:author="Steven Moseley" w:date="2023-01-09T10:22:00Z">
        <w:r w:rsidR="008D34A8">
          <w:t xml:space="preserve"> </w:t>
        </w:r>
        <w:r w:rsidR="007C6260">
          <w:t>If you have previously taken pension benefits, the lump sum must not exceed 25</w:t>
        </w:r>
      </w:ins>
      <w:ins w:id="143" w:author="Steven Moseley" w:date="2023-04-27T08:17:00Z">
        <w:r w:rsidR="00686BC9">
          <w:t xml:space="preserve"> per cent</w:t>
        </w:r>
      </w:ins>
      <w:ins w:id="144" w:author="Steven Moseley" w:date="2023-01-09T10:22:00Z">
        <w:r w:rsidR="007C6260">
          <w:t xml:space="preserve"> of your remaining lifetime allowance.</w:t>
        </w:r>
      </w:ins>
      <w:del w:id="145" w:author="Steven Moseley" w:date="2023-01-09T10:21:00Z">
        <w:r w:rsidDel="00EA3A07">
          <w:rPr>
            <w:rStyle w:val="FootnoteReference"/>
          </w:rPr>
          <w:footnoteReference w:id="2"/>
        </w:r>
      </w:del>
      <w:del w:id="148" w:author="Steven Moseley" w:date="2023-01-09T10:20:00Z">
        <w:r w:rsidDel="00EA3A07">
          <w:delText>.</w:delText>
        </w:r>
      </w:del>
    </w:p>
    <w:p w14:paraId="1E3217BD" w14:textId="23DA7B01" w:rsidR="00180449" w:rsidRDefault="001C7C00" w:rsidP="00180449">
      <w:r w:rsidRPr="00E93B12">
        <w:t>Details of this option will be given to you shortly before</w:t>
      </w:r>
      <w:ins w:id="149" w:author="Steven Moseley" w:date="2023-01-09T10:22:00Z">
        <w:r w:rsidR="006F0E3C">
          <w:t xml:space="preserve"> </w:t>
        </w:r>
        <w:r w:rsidR="006F0E3C" w:rsidRPr="00E93B12">
          <w:t>you</w:t>
        </w:r>
        <w:r w:rsidR="006F0E3C">
          <w:t xml:space="preserve"> take you</w:t>
        </w:r>
        <w:r w:rsidR="006F0E3C" w:rsidRPr="00E93B12">
          <w:t>r</w:t>
        </w:r>
        <w:r w:rsidR="006F0E3C">
          <w:t xml:space="preserve"> LGPS pension</w:t>
        </w:r>
      </w:ins>
      <w:del w:id="150" w:author="Steven Moseley" w:date="2023-01-09T10:22:00Z">
        <w:r w:rsidRPr="00E93B12" w:rsidDel="00AE2B75">
          <w:delText xml:space="preserve"> retirement</w:delText>
        </w:r>
      </w:del>
      <w:r w:rsidRPr="00E93B12">
        <w:t>.</w:t>
      </w:r>
    </w:p>
    <w:p w14:paraId="2808BEF8" w14:textId="77777777" w:rsidR="003D36ED" w:rsidRDefault="00C91206" w:rsidP="00E7514D">
      <w:r>
        <w:t>From</w:t>
      </w:r>
      <w:r w:rsidR="00BE0C22">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w:t>
      </w:r>
      <w:r>
        <w:t>Speak to your AVC provider f</w:t>
      </w:r>
      <w:r w:rsidR="001F3A09">
        <w:t>or more information</w:t>
      </w:r>
      <w:r w:rsidR="00B60165">
        <w:t>.</w:t>
      </w:r>
    </w:p>
    <w:p w14:paraId="0E9095D5" w14:textId="2E34B6E0" w:rsidR="005E48F4" w:rsidRPr="00E7514D" w:rsidRDefault="00D900C3" w:rsidP="00E7514D">
      <w:pPr>
        <w:sectPr w:rsidR="005E48F4" w:rsidRPr="00E7514D">
          <w:headerReference w:type="default" r:id="rId24"/>
          <w:pgSz w:w="11906" w:h="16838"/>
          <w:pgMar w:top="1440" w:right="1440" w:bottom="1440" w:left="1440" w:header="708" w:footer="708" w:gutter="0"/>
          <w:cols w:space="708"/>
          <w:docGrid w:linePitch="360"/>
        </w:sectPr>
      </w:pPr>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r w:rsidR="006509CA">
        <w:t>.</w:t>
      </w:r>
    </w:p>
    <w:p w14:paraId="297004FB" w14:textId="77777777" w:rsidR="00237444" w:rsidRDefault="00237444" w:rsidP="00237444">
      <w:pPr>
        <w:pStyle w:val="Heading2"/>
      </w:pPr>
      <w:bookmarkStart w:id="151" w:name="_Toc104293868"/>
      <w:r>
        <w:t>Leaving the Scheme before retirement</w:t>
      </w:r>
      <w:bookmarkEnd w:id="151"/>
    </w:p>
    <w:p w14:paraId="497BE6E7" w14:textId="2911C77F" w:rsidR="00237444" w:rsidRDefault="00237444" w:rsidP="00237444">
      <w:pPr>
        <w:rPr>
          <w:lang w:eastAsia="en-GB"/>
        </w:rPr>
      </w:pPr>
      <w:r w:rsidRPr="000F02BA">
        <w:rPr>
          <w:bCs/>
          <w:lang w:eastAsia="en-GB"/>
        </w:rPr>
        <w:t xml:space="preserve">If you leave your job before retirement and have met the </w:t>
      </w:r>
      <w:r w:rsidR="00FE2E87" w:rsidRPr="000F02BA">
        <w:rPr>
          <w:bCs/>
          <w:lang w:eastAsia="en-GB"/>
        </w:rPr>
        <w:t>two-year</w:t>
      </w:r>
      <w:r>
        <w:rPr>
          <w:lang w:eastAsia="en-GB"/>
        </w:rPr>
        <w:t xml:space="preserve"> </w:t>
      </w:r>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r w:rsidRPr="00155F93">
        <w:rPr>
          <w:rStyle w:val="Hyperlink"/>
          <w:b/>
          <w:bCs/>
          <w:i/>
          <w:color w:val="auto"/>
          <w:u w:val="none"/>
          <w:lang w:eastAsia="en-GB"/>
        </w:rPr>
        <w:t>period,</w:t>
      </w:r>
      <w:r w:rsidRPr="00155F93">
        <w:rPr>
          <w:lang w:eastAsia="en-GB"/>
        </w:rPr>
        <w:t xml:space="preserve"> </w:t>
      </w:r>
      <w:r w:rsidRPr="00CD0FE9">
        <w:rPr>
          <w:lang w:eastAsia="en-GB"/>
        </w:rPr>
        <w:t xml:space="preserve">you will have </w:t>
      </w:r>
      <w:r w:rsidR="002500C2">
        <w:rPr>
          <w:lang w:eastAsia="en-GB"/>
        </w:rPr>
        <w:t>a right</w:t>
      </w:r>
      <w:r w:rsidRPr="00CD0FE9">
        <w:rPr>
          <w:lang w:eastAsia="en-GB"/>
        </w:rPr>
        <w:t xml:space="preserve">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w:t>
      </w:r>
    </w:p>
    <w:p w14:paraId="3155FDF7" w14:textId="77777777"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4AFCC299" w14:textId="2A1F2BA1" w:rsidR="00237444" w:rsidRDefault="00237444" w:rsidP="00237444">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w:t>
      </w:r>
    </w:p>
    <w:p w14:paraId="5DC24790" w14:textId="08D986D3" w:rsidR="00237444" w:rsidRDefault="00237444" w:rsidP="00237444">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r w:rsidR="00E21B47" w:rsidRPr="00155F93">
        <w:rPr>
          <w:b/>
          <w:i/>
          <w:lang w:eastAsia="en-GB"/>
        </w:rPr>
        <w:t xml:space="preserve"> </w:t>
      </w:r>
      <w:r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0379A0">
        <w:rPr>
          <w:lang w:eastAsia="en-GB"/>
        </w:rPr>
        <w:t>wo</w:t>
      </w:r>
      <w:r w:rsidRPr="00DC1455">
        <w:rPr>
          <w:lang w:eastAsia="en-GB"/>
        </w:rPr>
        <w:t xml:space="preserve"> options:</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593477BD"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r w:rsidR="007B1276">
        <w:rPr>
          <w:lang w:eastAsia="en-GB"/>
        </w:rPr>
        <w:t>.</w:t>
      </w:r>
    </w:p>
    <w:p w14:paraId="2FA4A3E3" w14:textId="0A83DABC" w:rsidR="003059EF" w:rsidRDefault="000379A0" w:rsidP="000379A0">
      <w:r>
        <w:t>You don’t have to decide</w:t>
      </w:r>
      <w:r w:rsidR="00601BD8">
        <w:t xml:space="preserve"> straight away</w:t>
      </w:r>
      <w:r w:rsidR="003059EF">
        <w:t xml:space="preserve"> but </w:t>
      </w:r>
      <w:r w:rsidR="00C72B20">
        <w:t>you should be aware that</w:t>
      </w:r>
      <w:r w:rsidR="003059EF">
        <w:t>:</w:t>
      </w:r>
    </w:p>
    <w:p w14:paraId="281C51BD" w14:textId="4AEFCD0F" w:rsidR="00C72B20" w:rsidRPr="000F02BA" w:rsidRDefault="00BE5430" w:rsidP="00C72B20">
      <w:pPr>
        <w:pStyle w:val="ListParagraph"/>
        <w:rPr>
          <w:lang w:eastAsia="en-GB"/>
        </w:rPr>
      </w:pPr>
      <w:r>
        <w:rPr>
          <w:snapToGrid w:val="0"/>
        </w:rPr>
        <w:t>a</w:t>
      </w:r>
      <w:r w:rsidR="00237444" w:rsidRPr="000379A0">
        <w:rPr>
          <w:snapToGrid w:val="0"/>
        </w:rPr>
        <w:t xml:space="preserve"> refund must be paid within five years of the date you left the Scheme (or by age 75 if earlier)</w:t>
      </w:r>
    </w:p>
    <w:p w14:paraId="382BD00C" w14:textId="683DE9A2" w:rsidR="00C72B20" w:rsidRPr="000F02BA" w:rsidRDefault="00BD5827" w:rsidP="00C72B20">
      <w:pPr>
        <w:pStyle w:val="ListParagraph"/>
        <w:rPr>
          <w:lang w:eastAsia="en-GB"/>
        </w:rPr>
      </w:pPr>
      <w:r>
        <w:t xml:space="preserve">if you do not claim the refund and you re-join the LGPS it will no longer be payable. </w:t>
      </w:r>
      <w:r w:rsidR="00CD06B4">
        <w:t xml:space="preserve">The </w:t>
      </w:r>
      <w:r w:rsidR="0086003B">
        <w:t xml:space="preserve">benefits will </w:t>
      </w:r>
      <w:r w:rsidR="00FE6A46">
        <w:t xml:space="preserve">instead </w:t>
      </w:r>
      <w:r w:rsidR="0086003B">
        <w:t xml:space="preserve">be added to your new </w:t>
      </w:r>
      <w:r w:rsidR="0086003B" w:rsidRPr="000F02BA">
        <w:rPr>
          <w:b/>
          <w:bCs/>
          <w:i/>
          <w:iCs/>
        </w:rPr>
        <w:t>pension account</w:t>
      </w:r>
    </w:p>
    <w:p w14:paraId="788A9356" w14:textId="3A438619" w:rsidR="00237444" w:rsidRPr="00B30246" w:rsidRDefault="00C72B20" w:rsidP="00C72B20">
      <w:pPr>
        <w:pStyle w:val="ListParagraph"/>
        <w:rPr>
          <w:lang w:eastAsia="en-GB"/>
        </w:rPr>
      </w:pPr>
      <w:r>
        <w:rPr>
          <w:snapToGrid w:val="0"/>
        </w:rPr>
        <w:t>y</w:t>
      </w:r>
      <w:r w:rsidR="00237444" w:rsidRPr="000379A0">
        <w:rPr>
          <w:snapToGrid w:val="0"/>
        </w:rPr>
        <w:t xml:space="preserve">our LGPS administering authority will set a deadline </w:t>
      </w:r>
      <w:del w:id="152" w:author="Steven Moseley" w:date="2023-01-09T10:34:00Z">
        <w:r w:rsidR="00237444" w:rsidRPr="000379A0" w:rsidDel="00F22D4A">
          <w:rPr>
            <w:snapToGrid w:val="0"/>
          </w:rPr>
          <w:delText>by which you can elect to transfer out</w:delText>
        </w:r>
      </w:del>
      <w:ins w:id="153" w:author="Steven Moseley" w:date="2023-01-09T10:34:00Z">
        <w:r w:rsidR="00F22D4A">
          <w:rPr>
            <w:snapToGrid w:val="0"/>
          </w:rPr>
          <w:t xml:space="preserve">for you </w:t>
        </w:r>
        <w:r w:rsidR="006A05AD">
          <w:rPr>
            <w:snapToGrid w:val="0"/>
          </w:rPr>
          <w:t>to elect to transfer out</w:t>
        </w:r>
      </w:ins>
      <w:r w:rsidR="00FE6A46">
        <w:rPr>
          <w:snapToGrid w:val="0"/>
        </w:rPr>
        <w:t xml:space="preserve">. </w:t>
      </w:r>
      <w:del w:id="154" w:author="Steven Moseley" w:date="2023-01-09T10:34:00Z">
        <w:r w:rsidR="00FE6A46" w:rsidDel="006A05AD">
          <w:rPr>
            <w:snapToGrid w:val="0"/>
          </w:rPr>
          <w:delText>I</w:delText>
        </w:r>
        <w:r w:rsidR="00811168" w:rsidDel="006A05AD">
          <w:rPr>
            <w:snapToGrid w:val="0"/>
          </w:rPr>
          <w:delText>f you don’t elect to transfer by the deadline you wi</w:delText>
        </w:r>
        <w:r w:rsidR="0032737C" w:rsidDel="006A05AD">
          <w:rPr>
            <w:snapToGrid w:val="0"/>
          </w:rPr>
          <w:delText>ll only be able to claim a refund of contributions (unless you re-join the LGPS).</w:delText>
        </w:r>
      </w:del>
      <w:ins w:id="155" w:author="Steven Moseley" w:date="2023-01-09T10:34:00Z">
        <w:r w:rsidR="006A05AD">
          <w:rPr>
            <w:snapToGrid w:val="0"/>
          </w:rPr>
          <w:t>You will not be able to transfer after this dat</w:t>
        </w:r>
      </w:ins>
      <w:ins w:id="156" w:author="Steven Moseley" w:date="2023-01-09T10:35:00Z">
        <w:r w:rsidR="006A05AD">
          <w:rPr>
            <w:snapToGrid w:val="0"/>
          </w:rPr>
          <w:t>e.</w:t>
        </w:r>
      </w:ins>
    </w:p>
    <w:p w14:paraId="774333A0" w14:textId="77777777" w:rsidR="00237444" w:rsidRDefault="00237444" w:rsidP="003809EF">
      <w:pPr>
        <w:pStyle w:val="Heading3"/>
      </w:pPr>
      <w:bookmarkStart w:id="157" w:name="_Toc104293869"/>
      <w:r>
        <w:t>Refunds of contributions</w:t>
      </w:r>
      <w:bookmarkEnd w:id="157"/>
    </w:p>
    <w:p w14:paraId="68208093" w14:textId="23D17829" w:rsidR="00237444" w:rsidRPr="00E93B12" w:rsidRDefault="00237444" w:rsidP="00237444">
      <w:pPr>
        <w:rPr>
          <w:snapToGrid w:val="0"/>
        </w:rPr>
      </w:pPr>
      <w:r w:rsidRPr="00E93B12">
        <w:rPr>
          <w:snapToGrid w:val="0"/>
        </w:rPr>
        <w:t>If you leave</w:t>
      </w:r>
      <w:r>
        <w:rPr>
          <w:snapToGrid w:val="0"/>
        </w:rPr>
        <w:t xml:space="preserve">, or opt out after three months, and have not met the </w:t>
      </w:r>
      <w:r w:rsidR="00FE2E87">
        <w:rPr>
          <w:snapToGrid w:val="0"/>
        </w:rPr>
        <w:t>two-year</w:t>
      </w:r>
      <w:r>
        <w:rPr>
          <w:snapToGrid w:val="0"/>
        </w:rPr>
        <w:t xml:space="preserve"> </w:t>
      </w:r>
      <w:r w:rsidR="00E21B47">
        <w:rPr>
          <w:b/>
          <w:bCs/>
          <w:i/>
          <w:iCs/>
          <w:snapToGrid w:val="0"/>
        </w:rPr>
        <w:t xml:space="preserve">qualifying </w:t>
      </w:r>
      <w:r>
        <w:rPr>
          <w:b/>
          <w:bCs/>
          <w:i/>
          <w:iCs/>
          <w:snapToGrid w:val="0"/>
        </w:rPr>
        <w:t>period</w:t>
      </w:r>
      <w:r>
        <w:rPr>
          <w:snapToGrid w:val="0"/>
        </w:rPr>
        <w:t>, you</w:t>
      </w:r>
      <w:r w:rsidRPr="00E93B12">
        <w:rPr>
          <w:snapToGrid w:val="0"/>
        </w:rPr>
        <w:t xml:space="preserve"> will normally be able to </w:t>
      </w:r>
      <w:r w:rsidR="005F7D9A">
        <w:rPr>
          <w:snapToGrid w:val="0"/>
        </w:rPr>
        <w:t>claim</w:t>
      </w:r>
      <w:r w:rsidR="005F7D9A" w:rsidRPr="00E93B12">
        <w:rPr>
          <w:snapToGrid w:val="0"/>
        </w:rPr>
        <w:t xml:space="preserve"> </w:t>
      </w:r>
      <w:r w:rsidRPr="00E93B12">
        <w:rPr>
          <w:snapToGrid w:val="0"/>
        </w:rPr>
        <w:t>a refund of your contributions</w:t>
      </w:r>
      <w:r w:rsidR="00B13E94">
        <w:rPr>
          <w:snapToGrid w:val="0"/>
        </w:rPr>
        <w:t xml:space="preserve"> (less tax)</w:t>
      </w:r>
      <w:r w:rsidRPr="00E93B12">
        <w:rPr>
          <w:snapToGrid w:val="0"/>
        </w:rPr>
        <w:t>.</w:t>
      </w:r>
      <w:r w:rsidR="005A01F9">
        <w:rPr>
          <w:snapToGrid w:val="0"/>
        </w:rPr>
        <w:t xml:space="preserve"> Your administering authority will </w:t>
      </w:r>
      <w:r w:rsidR="004578FD">
        <w:rPr>
          <w:snapToGrid w:val="0"/>
        </w:rPr>
        <w:t xml:space="preserve">automatically </w:t>
      </w:r>
      <w:r w:rsidR="005A01F9">
        <w:rPr>
          <w:snapToGrid w:val="0"/>
        </w:rPr>
        <w:t>pay the refun</w:t>
      </w:r>
      <w:r w:rsidR="001F4EA8">
        <w:rPr>
          <w:snapToGrid w:val="0"/>
        </w:rPr>
        <w:t xml:space="preserve">d </w:t>
      </w:r>
      <w:r w:rsidR="004578FD">
        <w:rPr>
          <w:snapToGrid w:val="0"/>
        </w:rPr>
        <w:t xml:space="preserve">five years after </w:t>
      </w:r>
      <w:r w:rsidR="00834882">
        <w:rPr>
          <w:snapToGrid w:val="0"/>
        </w:rPr>
        <w:t xml:space="preserve">you left (or age 75 if earlier)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p>
    <w:p w14:paraId="41F1868E" w14:textId="77777777" w:rsidR="00237444" w:rsidRDefault="00237444" w:rsidP="003809EF">
      <w:pPr>
        <w:pStyle w:val="Heading3"/>
      </w:pPr>
      <w:bookmarkStart w:id="158" w:name="_Toc104293870"/>
      <w:r>
        <w:t>Deferred benefits</w:t>
      </w:r>
      <w:bookmarkEnd w:id="158"/>
    </w:p>
    <w:p w14:paraId="69C3D8CA" w14:textId="3B52EB97" w:rsidR="00237444" w:rsidRDefault="00237444" w:rsidP="00237444">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r w:rsidR="00FE2E87">
        <w:rPr>
          <w:snapToGrid w:val="0"/>
        </w:rPr>
        <w:t>two-year</w:t>
      </w:r>
      <w:r>
        <w:rPr>
          <w:snapToGrid w:val="0"/>
        </w:rPr>
        <w:t xml:space="preserve"> </w:t>
      </w:r>
      <w:r w:rsidR="00E21B47">
        <w:rPr>
          <w:b/>
          <w:i/>
          <w:snapToGrid w:val="0"/>
        </w:rPr>
        <w:t>qualifying</w:t>
      </w:r>
      <w:r w:rsidR="00E21B47" w:rsidRPr="006F5926">
        <w:rPr>
          <w:b/>
          <w:i/>
          <w:snapToGrid w:val="0"/>
        </w:rPr>
        <w:t xml:space="preserve"> </w:t>
      </w:r>
      <w:r w:rsidRPr="006F5926">
        <w:rPr>
          <w:b/>
          <w:i/>
          <w:snapToGrid w:val="0"/>
        </w:rPr>
        <w:t>period</w:t>
      </w:r>
      <w:r>
        <w:rPr>
          <w:b/>
          <w:i/>
          <w:snapToGrid w:val="0"/>
        </w:rPr>
        <w:t>,</w:t>
      </w:r>
      <w:r w:rsidRPr="00E93B12">
        <w:rPr>
          <w:snapToGrid w:val="0"/>
        </w:rPr>
        <w:t xml:space="preserve"> you will be entitled to deferred benefits </w:t>
      </w:r>
      <w:del w:id="159" w:author="Steven Moseley" w:date="2023-01-09T10:36:00Z">
        <w:r w:rsidRPr="00E93B12" w:rsidDel="002073B5">
          <w:rPr>
            <w:snapToGrid w:val="0"/>
          </w:rPr>
          <w:delText>with</w:delText>
        </w:r>
      </w:del>
      <w:r w:rsidRPr="00E93B12">
        <w:rPr>
          <w:snapToGrid w:val="0"/>
        </w:rPr>
        <w:t xml:space="preserve">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benefits will be calculated as described in </w:t>
      </w:r>
      <w:r w:rsidRPr="00911E1F">
        <w:t>the</w:t>
      </w:r>
      <w:r>
        <w:rPr>
          <w:b/>
        </w:rPr>
        <w:t xml:space="preserve"> </w:t>
      </w:r>
      <w:hyperlink w:anchor="_How_is_my" w:history="1">
        <w:r w:rsidRPr="00C94064">
          <w:rPr>
            <w:rStyle w:val="Hyperlink"/>
            <w:b/>
          </w:rPr>
          <w:t>How is my pension worked out?</w:t>
        </w:r>
      </w:hyperlink>
      <w:r>
        <w:rPr>
          <w:b/>
        </w:rPr>
        <w:t xml:space="preserve"> </w:t>
      </w:r>
      <w:r w:rsidRPr="00E93B12">
        <w:rPr>
          <w:snapToGrid w:val="0"/>
        </w:rPr>
        <w:t>section.</w:t>
      </w:r>
    </w:p>
    <w:p w14:paraId="1960AA1B" w14:textId="47031429" w:rsidR="00237444" w:rsidRPr="006F5926" w:rsidRDefault="00237444" w:rsidP="00237444">
      <w:pPr>
        <w:rPr>
          <w:b/>
        </w:rPr>
      </w:pPr>
      <w:r>
        <w:rPr>
          <w:snapToGrid w:val="0"/>
        </w:rPr>
        <w:t>While</w:t>
      </w:r>
      <w:r w:rsidRPr="00E93B12">
        <w:rPr>
          <w:snapToGrid w:val="0"/>
        </w:rPr>
        <w:t xml:space="preserve"> your benefits are deferred, they will increase each year in line with the cost of living</w:t>
      </w:r>
      <w:r>
        <w:rPr>
          <w:snapToGrid w:val="0"/>
        </w:rPr>
        <w:t>.</w:t>
      </w:r>
    </w:p>
    <w:p w14:paraId="2C6A96CA" w14:textId="77777777" w:rsidR="00237444" w:rsidRDefault="00237444" w:rsidP="00237444">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10279A14" w14:textId="5C29552A" w:rsidR="00237444" w:rsidRPr="00664622" w:rsidRDefault="00237444" w:rsidP="00237444">
      <w:pPr>
        <w:pStyle w:val="ListParagraph"/>
        <w:numPr>
          <w:ilvl w:val="0"/>
          <w:numId w:val="36"/>
        </w:numPr>
        <w:rPr>
          <w:snapToGrid w:val="0"/>
        </w:rPr>
      </w:pPr>
      <w:r>
        <w:rPr>
          <w:snapToGrid w:val="0"/>
        </w:rPr>
        <w:t>You transfer your deferred benefits to another pension arrangement.</w:t>
      </w:r>
    </w:p>
    <w:p w14:paraId="5A4EAACF" w14:textId="77777777" w:rsidR="00237444" w:rsidRPr="00B02A61" w:rsidRDefault="00237444" w:rsidP="00237444">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16FBB439" w14:textId="35FB7C23" w:rsidR="00237444" w:rsidRPr="00B02A61" w:rsidRDefault="00237444" w:rsidP="00237444">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w:t>
      </w:r>
    </w:p>
    <w:p w14:paraId="513DAD32" w14:textId="77777777"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r w:rsidRPr="00867D41">
        <w:rPr>
          <w:b/>
          <w:i/>
        </w:rPr>
        <w:t>Normal Pension Age</w:t>
      </w:r>
      <w:r>
        <w:t>.</w:t>
      </w:r>
    </w:p>
    <w:p w14:paraId="2009D40D" w14:textId="5BC97ACB" w:rsidR="00362D0F" w:rsidRPr="00DD0BD4" w:rsidRDefault="00237444" w:rsidP="00922771">
      <w:pPr>
        <w:pStyle w:val="ListParagraph"/>
      </w:pPr>
      <w:r>
        <w:t>Y</w:t>
      </w:r>
      <w:r w:rsidRPr="00E93B12">
        <w:rPr>
          <w:snapToGrid w:val="0"/>
        </w:rPr>
        <w:t xml:space="preserve">ou elect to receive your deferred benefits early from age </w:t>
      </w:r>
      <w:r>
        <w:rPr>
          <w:snapToGrid w:val="0"/>
        </w:rPr>
        <w:t>55</w:t>
      </w:r>
      <w:r w:rsidRPr="00E93B12">
        <w:rPr>
          <w:snapToGrid w:val="0"/>
        </w:rPr>
        <w:t xml:space="preserve"> onwards</w:t>
      </w:r>
    </w:p>
    <w:p w14:paraId="5E7564B4" w14:textId="77777777" w:rsidR="00237444" w:rsidRPr="00441647" w:rsidRDefault="00237444" w:rsidP="005E5B81">
      <w:pPr>
        <w:pStyle w:val="ListParagraph"/>
        <w:rPr>
          <w:snapToGrid w:val="0"/>
        </w:rPr>
      </w:pPr>
      <w:r w:rsidRPr="00441647">
        <w:rPr>
          <w:snapToGrid w:val="0"/>
        </w:rPr>
        <w:t>You</w:t>
      </w:r>
      <w:r w:rsidRPr="009B7866">
        <w:rPr>
          <w:snapToGrid w:val="0"/>
        </w:rPr>
        <w:t xml:space="preserve"> elect not to receive your deferred benefits at your </w:t>
      </w:r>
      <w:r w:rsidRPr="00FA0A7A">
        <w:rPr>
          <w:b/>
          <w:i/>
          <w:snapToGrid w:val="0"/>
        </w:rPr>
        <w:t>Normal Pension Age</w:t>
      </w:r>
      <w:r w:rsidRPr="001D73DB">
        <w:rPr>
          <w:snapToGrid w:val="0"/>
        </w:rPr>
        <w:t xml:space="preserve"> </w:t>
      </w:r>
      <w:r w:rsidRPr="007623D1">
        <w:rPr>
          <w:snapToGrid w:val="0"/>
        </w:rPr>
        <w:t xml:space="preserve">and defer receiving your pension until later. Your benefits </w:t>
      </w:r>
      <w:r w:rsidRPr="00DC3725">
        <w:rPr>
          <w:snapToGrid w:val="0"/>
        </w:rPr>
        <w:t>must be paid by age 75</w:t>
      </w:r>
      <w:r w:rsidRPr="00E93B12">
        <w:t>.</w:t>
      </w:r>
    </w:p>
    <w:p w14:paraId="58A52C53" w14:textId="5B78A406" w:rsidR="00237444" w:rsidRDefault="00237444" w:rsidP="00237444">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3E3951B2" w14:textId="71C0FAA3" w:rsidR="00922771" w:rsidRPr="00922771" w:rsidRDefault="00922771" w:rsidP="00237444">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p>
    <w:p w14:paraId="53A24B4F" w14:textId="77777777" w:rsidR="00237444" w:rsidRDefault="00237444" w:rsidP="003809EF">
      <w:pPr>
        <w:pStyle w:val="Heading3"/>
      </w:pPr>
      <w:bookmarkStart w:id="160" w:name="_Toc104293871"/>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160"/>
    </w:p>
    <w:p w14:paraId="143009C4" w14:textId="77777777" w:rsidR="00237444" w:rsidRDefault="00237444" w:rsidP="00237444">
      <w:pPr>
        <w:rPr>
          <w:snapToGrid w:val="0"/>
        </w:rPr>
      </w:pPr>
      <w:r w:rsidRPr="000353ED">
        <w:rPr>
          <w:snapToGrid w:val="0"/>
        </w:rPr>
        <w:t>If you</w:t>
      </w:r>
      <w:r>
        <w:rPr>
          <w:snapToGrid w:val="0"/>
        </w:rPr>
        <w:t>:</w:t>
      </w:r>
    </w:p>
    <w:p w14:paraId="11F3658B" w14:textId="77777777" w:rsidR="00237444" w:rsidRDefault="00237444" w:rsidP="00237444">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418B47F5" w14:textId="0BD609E2" w:rsidR="00237444" w:rsidRDefault="00237444" w:rsidP="00237444">
      <w:pPr>
        <w:pStyle w:val="ListParagraph"/>
        <w:numPr>
          <w:ilvl w:val="0"/>
          <w:numId w:val="40"/>
        </w:numPr>
        <w:rPr>
          <w:snapToGrid w:val="0"/>
        </w:rPr>
      </w:pPr>
      <w:r w:rsidRPr="003B7745">
        <w:rPr>
          <w:snapToGrid w:val="0"/>
        </w:rPr>
        <w:t>leave one or more but not all of them, and</w:t>
      </w:r>
    </w:p>
    <w:p w14:paraId="17546044" w14:textId="2D45DB4D" w:rsidR="00237444" w:rsidRDefault="00237444" w:rsidP="00237444">
      <w:pPr>
        <w:pStyle w:val="ListParagraph"/>
        <w:numPr>
          <w:ilvl w:val="0"/>
          <w:numId w:val="40"/>
        </w:numPr>
        <w:rPr>
          <w:snapToGrid w:val="0"/>
        </w:rPr>
      </w:pPr>
      <w:r w:rsidRPr="003B7745">
        <w:rPr>
          <w:snapToGrid w:val="0"/>
        </w:rPr>
        <w:t>you are entitled to deferred benefits from the job (or jobs) you have left</w:t>
      </w:r>
    </w:p>
    <w:p w14:paraId="1AFDD783" w14:textId="6BFAD54A" w:rsidR="00237444" w:rsidRPr="003B7745" w:rsidRDefault="00237444" w:rsidP="00237444">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in, unless you elect to keep them separate. If you wish to keep your deferred benefits separate</w:t>
      </w:r>
      <w:r>
        <w:rPr>
          <w:snapToGrid w:val="0"/>
        </w:rPr>
        <w:t xml:space="preserve"> for the job that has ended,</w:t>
      </w:r>
      <w:r w:rsidRPr="003B7745">
        <w:rPr>
          <w:snapToGrid w:val="0"/>
        </w:rPr>
        <w:t xml:space="preserve"> you must elect to do so within 12 months </w:t>
      </w:r>
      <w:r>
        <w:rPr>
          <w:snapToGrid w:val="0"/>
        </w:rPr>
        <w:t>from leaving that job</w:t>
      </w:r>
      <w:r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for the job you are continuing in.</w:t>
      </w:r>
    </w:p>
    <w:p w14:paraId="17418905" w14:textId="77777777" w:rsidR="00237444" w:rsidRDefault="00237444" w:rsidP="003809EF">
      <w:pPr>
        <w:pStyle w:val="Heading3"/>
      </w:pPr>
      <w:bookmarkStart w:id="161" w:name="_Toc104293872"/>
      <w:r>
        <w:t>Transferring your benefits</w:t>
      </w:r>
      <w:bookmarkEnd w:id="161"/>
    </w:p>
    <w:p w14:paraId="483242C8" w14:textId="10D55A31" w:rsidR="00237444" w:rsidRDefault="00237444" w:rsidP="00237444">
      <w:pPr>
        <w:rPr>
          <w:snapToGrid w:val="0"/>
        </w:rPr>
      </w:pPr>
      <w:r w:rsidRPr="00E93B12">
        <w:t xml:space="preserve">If you leave the </w:t>
      </w:r>
      <w:r>
        <w:t>Scheme</w:t>
      </w:r>
      <w:r w:rsidRPr="00E93B12">
        <w:t xml:space="preserve"> and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that meets HM Revenue and Customs conditions.</w:t>
      </w:r>
    </w:p>
    <w:p w14:paraId="4B38D4D0" w14:textId="77777777" w:rsidR="00237444" w:rsidRDefault="00237444" w:rsidP="00237444">
      <w:pPr>
        <w:rPr>
          <w:lang w:eastAsia="en-GB"/>
        </w:rPr>
      </w:pPr>
      <w:r w:rsidRPr="000353ED">
        <w:rPr>
          <w:lang w:eastAsia="en-GB"/>
        </w:rPr>
        <w:t xml:space="preserve">You cannot transfer your </w:t>
      </w:r>
      <w:r>
        <w:rPr>
          <w:lang w:eastAsia="en-GB"/>
        </w:rPr>
        <w:t xml:space="preserve">deferred </w:t>
      </w:r>
      <w:r w:rsidRPr="000353ED">
        <w:rPr>
          <w:lang w:eastAsia="en-GB"/>
        </w:rPr>
        <w:t>benefits if</w:t>
      </w:r>
      <w:r>
        <w:rPr>
          <w:lang w:eastAsia="en-GB"/>
        </w:rPr>
        <w:t>:</w:t>
      </w:r>
    </w:p>
    <w:p w14:paraId="5E490774" w14:textId="77777777" w:rsidR="00237444" w:rsidRPr="00536EA3" w:rsidRDefault="00237444" w:rsidP="00237444">
      <w:pPr>
        <w:pStyle w:val="ListParagraph"/>
        <w:numPr>
          <w:ilvl w:val="0"/>
          <w:numId w:val="41"/>
        </w:numPr>
        <w:rPr>
          <w:rStyle w:val="Hyperlink"/>
          <w:color w:val="0D0D0D" w:themeColor="text1" w:themeTint="F2"/>
          <w:u w:val="none"/>
          <w:lang w:eastAsia="en-GB"/>
        </w:rPr>
      </w:pPr>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2AFC974" w14:textId="63F1C943" w:rsidR="00237444" w:rsidRPr="008C03CB" w:rsidRDefault="00237444" w:rsidP="008C03CB">
      <w:pPr>
        <w:pStyle w:val="ListParagraph"/>
        <w:rPr>
          <w:rStyle w:val="Hyperlink"/>
          <w:color w:val="0D0D0D" w:themeColor="text1" w:themeTint="F2"/>
          <w:u w:val="none"/>
        </w:rPr>
      </w:pPr>
      <w:r w:rsidRPr="008C03CB">
        <w:rPr>
          <w:rStyle w:val="Hyperlink"/>
          <w:color w:val="0D0D0D" w:themeColor="text1" w:themeTint="F2"/>
          <w:u w:val="none"/>
        </w:rPr>
        <w:t>you are still paying into the Scheme in another employment,</w:t>
      </w:r>
    </w:p>
    <w:p w14:paraId="1CD03897" w14:textId="77777777" w:rsidR="00237444" w:rsidRPr="008C03CB" w:rsidRDefault="00237444" w:rsidP="008C03CB">
      <w:pPr>
        <w:pStyle w:val="ListParagraph"/>
      </w:pPr>
      <w:r w:rsidRPr="008C03CB">
        <w:rPr>
          <w:rStyle w:val="Hyperlink"/>
          <w:color w:val="0D0D0D" w:themeColor="text1" w:themeTint="F2"/>
          <w:u w:val="none"/>
        </w:rPr>
        <w:t>you have received a pension from the Scheme, or</w:t>
      </w:r>
    </w:p>
    <w:p w14:paraId="7B17BD56" w14:textId="4DC309C6" w:rsidR="00237444" w:rsidRDefault="00237444" w:rsidP="00237444">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r w:rsidRPr="000353ED">
        <w:rPr>
          <w:lang w:eastAsia="en-GB"/>
        </w:rPr>
        <w:t>.</w:t>
      </w:r>
    </w:p>
    <w:p w14:paraId="58C78D31" w14:textId="4E5AC320" w:rsidR="00237444" w:rsidRPr="00361C1A" w:rsidRDefault="00237444" w:rsidP="00237444">
      <w:pPr>
        <w:rPr>
          <w:snapToGrid w:val="0"/>
        </w:rPr>
      </w:pPr>
      <w:r w:rsidRPr="000353ED">
        <w:rPr>
          <w:lang w:eastAsia="en-GB"/>
        </w:rPr>
        <w:t>Your new pension provider will require a transfer value quotation</w:t>
      </w:r>
      <w:r w:rsidR="00960E1C">
        <w:rPr>
          <w:lang w:eastAsia="en-GB"/>
        </w:rPr>
        <w:t>,</w:t>
      </w:r>
      <w:r w:rsidRPr="000353ED">
        <w:rPr>
          <w:lang w:eastAsia="en-GB"/>
        </w:rPr>
        <w:t xml:space="preserve"> which</w:t>
      </w:r>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 </w:t>
      </w:r>
      <w:r w:rsidRPr="000353ED">
        <w:rPr>
          <w:lang w:eastAsia="en-GB"/>
        </w:rPr>
        <w:t>will guarantee for three months.</w:t>
      </w:r>
    </w:p>
    <w:p w14:paraId="7A8081DD" w14:textId="328759AB" w:rsidR="00237444" w:rsidRDefault="00237444" w:rsidP="00237444">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to be able to do so differ from those set out above.</w:t>
      </w:r>
      <w:r w:rsidR="004A270F">
        <w:rPr>
          <w:lang w:eastAsia="en-GB"/>
        </w:rPr>
        <w:t xml:space="preserve"> </w:t>
      </w:r>
      <w:r>
        <w:rPr>
          <w:lang w:eastAsia="en-GB"/>
        </w:rPr>
        <w:t>You can transfer your AVC</w:t>
      </w:r>
      <w:r w:rsidR="003B105F">
        <w:rPr>
          <w:lang w:eastAsia="en-GB"/>
        </w:rPr>
        <w:t>s</w:t>
      </w:r>
      <w:r>
        <w:rPr>
          <w:lang w:eastAsia="en-GB"/>
        </w:rPr>
        <w:t xml:space="preserve"> without having to also transfer out your other benefits.</w:t>
      </w:r>
    </w:p>
    <w:p w14:paraId="2F02FF29" w14:textId="393C8547" w:rsidR="00237444" w:rsidRDefault="00237444" w:rsidP="00237444">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w:t>
      </w:r>
      <w:r>
        <w:t>,</w:t>
      </w:r>
      <w:r>
        <w:rPr>
          <w:snapToGrid w:val="0"/>
        </w:rPr>
        <w:t xml:space="preserve"> your</w:t>
      </w:r>
      <w:r>
        <w:t xml:space="preserve"> deferred benefit</w:t>
      </w:r>
      <w:del w:id="162" w:author="Steven Moseley" w:date="2023-01-09T10:37:00Z">
        <w:r w:rsidDel="002A2BE5">
          <w:delText>s</w:delText>
        </w:r>
      </w:del>
      <w:r w:rsidRPr="00C14341">
        <w:rPr>
          <w:snapToGrid w:val="0"/>
        </w:rPr>
        <w:t xml:space="preserve"> </w:t>
      </w:r>
      <w:r>
        <w:rPr>
          <w:snapToGrid w:val="0"/>
        </w:rPr>
        <w:t>will normally automatically be transferred</w:t>
      </w:r>
      <w:r w:rsidRPr="000353ED">
        <w:rPr>
          <w:snapToGrid w:val="0"/>
        </w:rPr>
        <w:t xml:space="preserve"> to the </w:t>
      </w:r>
      <w:r>
        <w:rPr>
          <w:snapToGrid w:val="0"/>
        </w:rPr>
        <w:t xml:space="preserve">active </w:t>
      </w:r>
      <w:r>
        <w:rPr>
          <w:b/>
          <w:i/>
          <w:snapToGrid w:val="0"/>
        </w:rPr>
        <w:t>pension account</w:t>
      </w:r>
      <w:r>
        <w:rPr>
          <w:snapToGrid w:val="0"/>
        </w:rPr>
        <w:t xml:space="preserve">, unless you elect to keep it separate. </w:t>
      </w:r>
      <w:r w:rsidRPr="007B2618">
        <w:rPr>
          <w:snapToGrid w:val="0"/>
        </w:rPr>
        <w:t>If</w:t>
      </w:r>
      <w:r>
        <w:rPr>
          <w:snapToGrid w:val="0"/>
        </w:rPr>
        <w:t xml:space="preserve"> </w:t>
      </w:r>
      <w:r w:rsidRPr="007B2618">
        <w:rPr>
          <w:snapToGrid w:val="0"/>
        </w:rPr>
        <w:t xml:space="preserve">you wish to keep </w:t>
      </w:r>
      <w:r w:rsidR="00A04E59">
        <w:rPr>
          <w:snapToGrid w:val="0"/>
        </w:rPr>
        <w:t>it</w:t>
      </w:r>
      <w:r w:rsidRPr="007B2618">
        <w:rPr>
          <w:snapToGrid w:val="0"/>
        </w:rPr>
        <w:t xml:space="preserve"> separate</w:t>
      </w:r>
      <w:r>
        <w:rPr>
          <w:snapToGrid w:val="0"/>
        </w:rPr>
        <w:t>,</w:t>
      </w:r>
      <w:r w:rsidRPr="007B2618">
        <w:rPr>
          <w:snapToGrid w:val="0"/>
        </w:rPr>
        <w:t xml:space="preserve"> you must </w:t>
      </w:r>
      <w:r>
        <w:rPr>
          <w:snapToGrid w:val="0"/>
        </w:rPr>
        <w:t xml:space="preserve">normally </w:t>
      </w:r>
      <w:r w:rsidRPr="007B2618">
        <w:rPr>
          <w:snapToGrid w:val="0"/>
        </w:rPr>
        <w:t>elect to do so within 12 months of re-joining</w:t>
      </w:r>
      <w:r>
        <w:t>. Your</w:t>
      </w:r>
      <w:r w:rsidRPr="007B2618">
        <w:rPr>
          <w:snapToGrid w:val="0"/>
        </w:rPr>
        <w:t xml:space="preserve"> employer </w:t>
      </w:r>
      <w:r>
        <w:rPr>
          <w:snapToGrid w:val="0"/>
        </w:rPr>
        <w:t xml:space="preserve">may </w:t>
      </w:r>
      <w:r w:rsidRPr="007B2618">
        <w:rPr>
          <w:snapToGrid w:val="0"/>
        </w:rPr>
        <w:t>allow you longer</w:t>
      </w:r>
      <w:r>
        <w:rPr>
          <w:snapToGrid w:val="0"/>
        </w:rPr>
        <w:t xml:space="preserve"> to decide</w:t>
      </w:r>
      <w:r w:rsidRPr="007B2618">
        <w:rPr>
          <w:snapToGrid w:val="0"/>
        </w:rPr>
        <w:t>.</w:t>
      </w:r>
    </w:p>
    <w:p w14:paraId="210395BF" w14:textId="77777777" w:rsidR="00237444" w:rsidRDefault="00237444" w:rsidP="00237444">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1948FAA" w14:textId="45EBB150" w:rsidR="00237444" w:rsidRDefault="00237444" w:rsidP="00237444">
      <w:pPr>
        <w:pStyle w:val="ListParagraph"/>
        <w:numPr>
          <w:ilvl w:val="0"/>
          <w:numId w:val="42"/>
        </w:numPr>
      </w:pPr>
      <w:r>
        <w:t xml:space="preserve">do not take </w:t>
      </w:r>
      <w:r w:rsidR="008E7B16">
        <w:t xml:space="preserve">the </w:t>
      </w:r>
      <w:r>
        <w:t>refund, and</w:t>
      </w:r>
    </w:p>
    <w:p w14:paraId="5B5826FA" w14:textId="77777777" w:rsidR="00237444" w:rsidRDefault="00237444" w:rsidP="00237444">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FDC23D4" w14:textId="0AFC866F" w:rsidR="00237444" w:rsidRDefault="00237444" w:rsidP="00237444">
      <w:r>
        <w:t>then th</w:t>
      </w:r>
      <w:r w:rsidR="00835D64">
        <w:t>e</w:t>
      </w:r>
      <w:r>
        <w:t xml:space="preserve"> deferred refund </w:t>
      </w:r>
      <w:r w:rsidRPr="001637ED">
        <w:rPr>
          <w:b/>
        </w:rPr>
        <w:t>must</w:t>
      </w:r>
      <w:r>
        <w:t xml:space="preserve"> be joined with your new active </w:t>
      </w:r>
      <w:r w:rsidRPr="001637ED">
        <w:rPr>
          <w:b/>
          <w:i/>
        </w:rPr>
        <w:t>pension account</w:t>
      </w:r>
      <w:r>
        <w:t>.</w:t>
      </w:r>
    </w:p>
    <w:p w14:paraId="1B576225" w14:textId="77777777" w:rsidR="00237444" w:rsidRDefault="00237444" w:rsidP="00237444">
      <w:pPr>
        <w:pStyle w:val="Heading4"/>
      </w:pPr>
      <w:r>
        <w:t>Transferring your benefits to a defined contribution scheme</w:t>
      </w:r>
    </w:p>
    <w:p w14:paraId="025CEF06" w14:textId="44FEE0C5" w:rsidR="00237444" w:rsidRDefault="008E7B16" w:rsidP="00237444">
      <w:r>
        <w:t>The U</w:t>
      </w:r>
      <w:r w:rsidRPr="000F02BA">
        <w:rPr>
          <w:spacing w:val="-80"/>
        </w:rPr>
        <w:t xml:space="preserve"> </w:t>
      </w:r>
      <w:r>
        <w:t xml:space="preserve">K Government introduced </w:t>
      </w:r>
      <w:r w:rsidR="00A86412">
        <w:t>f</w:t>
      </w:r>
      <w:r w:rsidR="00237444" w:rsidRPr="00AE72E8">
        <w:t>lexible benefits from 6 April 2015 to allow members of defined contribution schemes, who are over age 55, more freedom on how they take money from their pension pot.</w:t>
      </w:r>
    </w:p>
    <w:p w14:paraId="424A7AE4" w14:textId="2C2A3B6A" w:rsidR="00237444" w:rsidRPr="009062AB" w:rsidRDefault="00237444" w:rsidP="00237444">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r w:rsidR="00A86412">
        <w:t xml:space="preserve"> </w:t>
      </w:r>
      <w:r w:rsidRPr="00AE72E8">
        <w:t>have three or more months' membership,</w:t>
      </w:r>
      <w:r>
        <w:t xml:space="preserve"> and have not previously received a pension from the Scheme,</w:t>
      </w:r>
      <w:r w:rsidRPr="00AE72E8">
        <w:t xml:space="preserve">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5317CB">
        <w:t xml:space="preserve">You can only transfer your pension if you elect to transfer at least one year before your </w:t>
      </w:r>
      <w:r w:rsidRPr="00601A33">
        <w:rPr>
          <w:rStyle w:val="Hyperlink"/>
          <w:b/>
          <w:i/>
          <w:color w:val="auto"/>
          <w:u w:val="none"/>
        </w:rPr>
        <w:t>Normal Pension Age</w:t>
      </w:r>
      <w:r>
        <w:t>.</w:t>
      </w:r>
    </w:p>
    <w:p w14:paraId="3E596222" w14:textId="295691EA" w:rsidR="00237444" w:rsidRDefault="00A86412" w:rsidP="00237444">
      <w:r>
        <w:t>Y</w:t>
      </w:r>
      <w:r w:rsidR="00237444">
        <w:t>ou will be required by law to</w:t>
      </w:r>
      <w:r w:rsidR="00237444" w:rsidRPr="00AE72E8">
        <w:t xml:space="preserve"> take independent financial advice if the value of your pension benefits in the </w:t>
      </w:r>
      <w:r w:rsidR="00237444" w:rsidRPr="00DD0BD4">
        <w:t>L</w:t>
      </w:r>
      <w:r w:rsidR="00237444" w:rsidRPr="00211A05">
        <w:rPr>
          <w:spacing w:val="-70"/>
        </w:rPr>
        <w:t> </w:t>
      </w:r>
      <w:r w:rsidR="00237444" w:rsidRPr="00DD0BD4">
        <w:t>G</w:t>
      </w:r>
      <w:r w:rsidR="00237444" w:rsidRPr="00211A05">
        <w:rPr>
          <w:spacing w:val="-70"/>
        </w:rPr>
        <w:t> </w:t>
      </w:r>
      <w:r w:rsidR="00237444" w:rsidRPr="00DD0BD4">
        <w:t>P</w:t>
      </w:r>
      <w:r w:rsidR="00237444" w:rsidRPr="00211A05">
        <w:rPr>
          <w:spacing w:val="-70"/>
        </w:rPr>
        <w:t> </w:t>
      </w:r>
      <w:r w:rsidR="00237444" w:rsidRPr="00DD0BD4">
        <w:t>S</w:t>
      </w:r>
      <w:r w:rsidR="00237444" w:rsidRPr="00AE72E8">
        <w:t xml:space="preserve"> (excluding AVCs) is more than £30,000. You are not required to </w:t>
      </w:r>
      <w:r>
        <w:t>do so</w:t>
      </w:r>
      <w:r w:rsidR="00237444" w:rsidRPr="00AE72E8">
        <w:t xml:space="preserve"> if the value is less than £30,000</w:t>
      </w:r>
      <w:r w:rsidR="00237444">
        <w:t>.</w:t>
      </w:r>
      <w:r w:rsidR="00237444" w:rsidRPr="00AE72E8">
        <w:t xml:space="preserve"> </w:t>
      </w:r>
      <w:r w:rsidR="00237444">
        <w:t>H</w:t>
      </w:r>
      <w:r w:rsidR="00237444" w:rsidRPr="00AE72E8">
        <w:t xml:space="preserve">owever, transferring your pension rights is not always an easy decision and seeking the help of an independent financial adviser before you make a </w:t>
      </w:r>
      <w:r w:rsidR="00237444">
        <w:t xml:space="preserve">final and irreversible </w:t>
      </w:r>
      <w:r w:rsidR="00237444" w:rsidRPr="00AE72E8">
        <w:t>decision to transfer could help you in making an appropriate decision.</w:t>
      </w:r>
    </w:p>
    <w:p w14:paraId="06169303" w14:textId="77777777" w:rsidR="00237444" w:rsidRDefault="00237444" w:rsidP="00237444">
      <w:r w:rsidRPr="00AE72E8">
        <w:t>There are four main options for members, aged over 55, who are in a defined contribution scheme which provides flexible benefits:</w:t>
      </w:r>
    </w:p>
    <w:p w14:paraId="2B1299B5" w14:textId="77777777" w:rsidR="00237444" w:rsidRDefault="00237444" w:rsidP="008C03CB">
      <w:pPr>
        <w:pStyle w:val="ListParagraph"/>
      </w:pPr>
      <w:r>
        <w:t>buying a guaranteed income for life (an annuity)</w:t>
      </w:r>
    </w:p>
    <w:p w14:paraId="039F7067" w14:textId="77777777" w:rsidR="00237444" w:rsidRDefault="00237444" w:rsidP="008C03CB">
      <w:pPr>
        <w:pStyle w:val="ListParagraph"/>
      </w:pPr>
      <w:r>
        <w:t>using your pension pot to provide a flexible retirement income (flexi-access drawdown)</w:t>
      </w:r>
    </w:p>
    <w:p w14:paraId="16A7C303" w14:textId="77777777" w:rsidR="00237444" w:rsidRDefault="00237444" w:rsidP="008C03CB">
      <w:pPr>
        <w:pStyle w:val="ListParagraph"/>
      </w:pPr>
      <w:r>
        <w:t>taking multiple cash sums at different stages</w:t>
      </w:r>
    </w:p>
    <w:p w14:paraId="3CF10848" w14:textId="318974D3" w:rsidR="00237444" w:rsidRDefault="00237444" w:rsidP="008C03CB">
      <w:pPr>
        <w:pStyle w:val="ListParagraph"/>
      </w:pPr>
      <w:r>
        <w:t>taking the whole pot as cash in one go.</w:t>
      </w:r>
    </w:p>
    <w:p w14:paraId="05D782DC" w14:textId="7777777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4AA9316A" w14:textId="77777777" w:rsidR="004E217F" w:rsidRDefault="004E217F" w:rsidP="002A6A4B">
      <w:pPr>
        <w:pStyle w:val="Heading2"/>
        <w:sectPr w:rsidR="004E217F">
          <w:headerReference w:type="default" r:id="rId25"/>
          <w:pgSz w:w="11906" w:h="16838"/>
          <w:pgMar w:top="1440" w:right="1440" w:bottom="1440" w:left="1440" w:header="708" w:footer="708" w:gutter="0"/>
          <w:cols w:space="708"/>
          <w:docGrid w:linePitch="360"/>
        </w:sectPr>
      </w:pPr>
    </w:p>
    <w:p w14:paraId="6F4229F2" w14:textId="6C7F3CC4" w:rsidR="001C7C00" w:rsidRDefault="001C7C00" w:rsidP="002A6A4B">
      <w:pPr>
        <w:pStyle w:val="Heading2"/>
        <w:rPr>
          <w:ins w:id="163" w:author="Steven Moseley" w:date="2023-01-09T10:37:00Z"/>
        </w:rPr>
      </w:pPr>
      <w:bookmarkStart w:id="164" w:name="_Toc104293873"/>
      <w:r>
        <w:t>Retirement</w:t>
      </w:r>
      <w:bookmarkEnd w:id="164"/>
    </w:p>
    <w:p w14:paraId="684B11B4" w14:textId="7225F614" w:rsidR="00FA2AB7" w:rsidRPr="00FA2AB7" w:rsidRDefault="00D60A11" w:rsidP="00A343C3">
      <w:pPr>
        <w:pBdr>
          <w:top w:val="single" w:sz="24" w:space="4" w:color="002060"/>
          <w:left w:val="single" w:sz="24" w:space="4" w:color="002060"/>
          <w:bottom w:val="single" w:sz="24" w:space="4" w:color="002060"/>
          <w:right w:val="single" w:sz="24" w:space="4" w:color="002060"/>
        </w:pBdr>
      </w:pPr>
      <w:ins w:id="165" w:author="Steven Moseley" w:date="2023-01-09T10:37:00Z">
        <w:r>
          <w:t xml:space="preserve">You can find out more about the Scheme in the </w:t>
        </w:r>
        <w:r>
          <w:fldChar w:fldCharType="begin"/>
        </w:r>
      </w:ins>
      <w:ins w:id="166" w:author="Steven Moseley" w:date="2023-04-27T09:07:00Z">
        <w:r w:rsidR="00155DAB">
          <w:instrText>HYPERLINK "https://www.scotlgpsmember.org/help-and-support/videos/"</w:instrText>
        </w:r>
      </w:ins>
      <w:ins w:id="167" w:author="Steven Moseley" w:date="2023-01-09T10:37:00Z">
        <w:r>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Pr>
            <w:rStyle w:val="Hyperlink"/>
          </w:rPr>
          <w:fldChar w:fldCharType="end"/>
        </w:r>
        <w:r>
          <w:t>. ‘Life after work’ covers your options when you take your pension.</w:t>
        </w:r>
      </w:ins>
    </w:p>
    <w:p w14:paraId="145D8BA2" w14:textId="0F031707" w:rsidR="001C7C00" w:rsidRDefault="001C7C00" w:rsidP="003809EF">
      <w:pPr>
        <w:pStyle w:val="Heading3"/>
      </w:pPr>
      <w:bookmarkStart w:id="168" w:name="_Toc104293874"/>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168"/>
    </w:p>
    <w:p w14:paraId="62E6E052" w14:textId="7C203427" w:rsidR="00C3044F" w:rsidRPr="00634B76" w:rsidRDefault="001C7C00" w:rsidP="00C3044F">
      <w:r>
        <w:t xml:space="preserve">You can choose to retire and take your pension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in the Scheme.</w:t>
      </w:r>
    </w:p>
    <w:p w14:paraId="083F2B71" w14:textId="254CAD71" w:rsidR="00781B6C" w:rsidRDefault="00354578" w:rsidP="001C7C00">
      <w:r>
        <w:t>However, t</w:t>
      </w:r>
      <w:r w:rsidR="008306C0">
        <w:t>he U</w:t>
      </w:r>
      <w:r w:rsidR="008306C0" w:rsidRPr="00430D8F">
        <w:rPr>
          <w:spacing w:val="-80"/>
        </w:rPr>
        <w:t xml:space="preserve"> </w:t>
      </w:r>
      <w:r w:rsidR="008306C0">
        <w:t>K Government has announced that the earliest age you can take your pension will increase from 55 to 57 from 6 April 2028. See ‘</w:t>
      </w:r>
      <w:hyperlink w:anchor="_Planned_increase_to" w:history="1">
        <w:r w:rsidR="008306C0" w:rsidRPr="00D82801">
          <w:rPr>
            <w:rStyle w:val="Hyperlink"/>
          </w:rPr>
          <w:t>planned increase to normal minimum pension age’</w:t>
        </w:r>
      </w:hyperlink>
      <w:r w:rsidR="008306C0">
        <w:t>.</w:t>
      </w:r>
    </w:p>
    <w:p w14:paraId="59CC3E7B" w14:textId="585424C4" w:rsidR="00E93A62" w:rsidRDefault="00E93A62" w:rsidP="00E93A62">
      <w:r w:rsidRPr="007E6DD6">
        <w:t>If you voluntarily retire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w:t>
      </w:r>
      <w:r>
        <w:t>no later than your 75</w:t>
      </w:r>
      <w:r w:rsidRPr="00E7514D">
        <w:rPr>
          <w:vertAlign w:val="superscript"/>
        </w:rPr>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p>
    <w:p w14:paraId="198E3DAB" w14:textId="2F134CE5"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but with a minimum of age 65. If </w:t>
      </w:r>
      <w:r w:rsidR="00E93A62">
        <w:t xml:space="preserve">your </w:t>
      </w:r>
      <w:r w:rsidRPr="00D6163E">
        <w:rPr>
          <w:b/>
          <w:i/>
        </w:rPr>
        <w:t>State Pension Age</w:t>
      </w:r>
      <w:r>
        <w:t xml:space="preserve"> changes in the future, your </w:t>
      </w:r>
      <w:r w:rsidRPr="00D6163E">
        <w:rPr>
          <w:b/>
          <w:i/>
        </w:rPr>
        <w:t>Normal Pension Age</w:t>
      </w:r>
      <w:r>
        <w:t xml:space="preserve"> </w:t>
      </w:r>
      <w:r w:rsidR="00E93A62">
        <w:t>will also change</w:t>
      </w:r>
      <w:r>
        <w:t>.</w:t>
      </w:r>
    </w:p>
    <w:p w14:paraId="43E937F9" w14:textId="1279B0EE" w:rsidR="001C7C00" w:rsidRDefault="001C7C00" w:rsidP="001C7C00">
      <w:r>
        <w:t>If you built up membership before 1 April 201</w:t>
      </w:r>
      <w:r w:rsidR="005246CE">
        <w:t>5</w:t>
      </w:r>
      <w:r w:rsidR="00E93A62">
        <w:t xml:space="preserve">, </w:t>
      </w:r>
      <w:r>
        <w:t xml:space="preserve">you will have membership in the final salary scheme. These benefits have a different </w:t>
      </w:r>
      <w:r w:rsidRPr="00D6163E">
        <w:rPr>
          <w:b/>
          <w:i/>
        </w:rPr>
        <w:t>Normal Pension Age</w:t>
      </w:r>
      <w:r>
        <w:t>, which for most people is age 65.</w:t>
      </w:r>
    </w:p>
    <w:p w14:paraId="6B9C1E8C" w14:textId="004E68D9" w:rsidR="00B97038"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w:t>
      </w:r>
      <w:r w:rsidR="00FE2E87">
        <w:rPr>
          <w:snapToGrid w:val="0"/>
        </w:rPr>
        <w:t>two-year</w:t>
      </w:r>
      <w:r>
        <w:rPr>
          <w:snapToGrid w:val="0"/>
        </w:rPr>
        <w:t xml:space="preserve"> </w:t>
      </w:r>
      <w:r w:rsidR="00E21B47">
        <w:rPr>
          <w:b/>
          <w:i/>
          <w:snapToGrid w:val="0"/>
        </w:rPr>
        <w:t xml:space="preserve">qualifying </w:t>
      </w:r>
      <w:r w:rsidRPr="00455B2E">
        <w:rPr>
          <w:snapToGrid w:val="0"/>
        </w:rPr>
        <w:t>period</w:t>
      </w:r>
      <w:r w:rsidRPr="00E00FC0">
        <w:rPr>
          <w:snapToGrid w:val="0"/>
        </w:rPr>
        <w:t xml:space="preserve">, </w:t>
      </w:r>
      <w:r>
        <w:rPr>
          <w:snapToGrid w:val="0"/>
        </w:rP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t>
      </w:r>
      <w:r w:rsidR="000C4978">
        <w:t>must</w:t>
      </w:r>
      <w:r w:rsidR="003767DA">
        <w:t xml:space="preserve"> </w:t>
      </w:r>
      <w:r w:rsidRPr="00E00FC0">
        <w:rPr>
          <w:snapToGrid w:val="0"/>
        </w:rPr>
        <w:t>provide you with an immediate retirement pension</w:t>
      </w:r>
      <w:r>
        <w:rPr>
          <w:snapToGrid w:val="0"/>
        </w:rPr>
        <w:t>.</w:t>
      </w:r>
      <w:r w:rsidR="003767DA">
        <w:rPr>
          <w:snapToGrid w:val="0"/>
        </w:rPr>
        <w:t xml:space="preserve"> See </w:t>
      </w:r>
      <w:hyperlink w:anchor="_What_if_I" w:history="1">
        <w:r w:rsidR="00976B00" w:rsidRPr="000F02BA">
          <w:rPr>
            <w:rStyle w:val="Hyperlink"/>
            <w:b/>
            <w:bCs/>
            <w:snapToGrid w:val="0"/>
          </w:rPr>
          <w:t>What if I lose my job through redundancy or business efficiency</w:t>
        </w:r>
      </w:hyperlink>
      <w:r w:rsidR="003767DA">
        <w:rPr>
          <w:snapToGrid w:val="0"/>
        </w:rPr>
        <w:t xml:space="preserve"> and </w:t>
      </w:r>
      <w:hyperlink w:anchor="_What_happens_if" w:history="1">
        <w:r w:rsidR="001F1E8B" w:rsidRPr="000F02BA">
          <w:rPr>
            <w:rStyle w:val="Hyperlink"/>
            <w:b/>
            <w:bCs/>
            <w:snapToGrid w:val="0"/>
          </w:rPr>
          <w:t>What happens if I have to retire early due to ill health</w:t>
        </w:r>
      </w:hyperlink>
      <w:r w:rsidR="003767DA">
        <w:rPr>
          <w:snapToGrid w:val="0"/>
        </w:rPr>
        <w:t xml:space="preserve"> for more infor</w:t>
      </w:r>
      <w:r w:rsidR="00584E52">
        <w:rPr>
          <w:snapToGrid w:val="0"/>
        </w:rPr>
        <w:t>mation.</w:t>
      </w:r>
    </w:p>
    <w:p w14:paraId="79331009" w14:textId="7BB86FB4" w:rsidR="001C7C00" w:rsidRDefault="001C7C00" w:rsidP="003809EF">
      <w:pPr>
        <w:pStyle w:val="Heading3"/>
      </w:pPr>
      <w:bookmarkStart w:id="169" w:name="_Toc104293875"/>
      <w:r>
        <w:t xml:space="preserve">Will my pension be reduced if I retire </w:t>
      </w:r>
      <w:r w:rsidR="00F70942">
        <w:t>early</w:t>
      </w:r>
      <w:r>
        <w:t>?</w:t>
      </w:r>
      <w:bookmarkEnd w:id="169"/>
    </w:p>
    <w:p w14:paraId="36FB16BE" w14:textId="1B495707" w:rsidR="001C7C00" w:rsidRPr="006F5926" w:rsidRDefault="001C7C00" w:rsidP="001C7C00">
      <w:pPr>
        <w:rPr>
          <w:b/>
        </w:rPr>
      </w:pPr>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Pr="00180294">
        <w:rPr>
          <w:bCs/>
        </w:rPr>
        <w:t xml:space="preserve"> </w:t>
      </w:r>
      <w:r w:rsidR="00472187">
        <w:t>the</w:t>
      </w:r>
      <w:r w:rsidR="00472187" w:rsidRPr="00180294">
        <w:t xml:space="preserve"> </w:t>
      </w:r>
      <w:r w:rsidRPr="00180294">
        <w:t>benefits will</w:t>
      </w:r>
      <w:r w:rsidR="00901B29">
        <w:t xml:space="preserve">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7CB0690F" w14:textId="183E5DFA" w:rsidR="00103CC1" w:rsidRDefault="001C7C00" w:rsidP="001C7C00">
      <w:pPr>
        <w:rPr>
          <w:lang w:eastAsia="en-GB"/>
        </w:rPr>
      </w:pPr>
      <w:r w:rsidRPr="000F02BA">
        <w:rPr>
          <w:bCs/>
          <w:lang w:eastAsia="en-GB"/>
        </w:rPr>
        <w:t xml:space="preserve">If you were a member of the </w:t>
      </w:r>
      <w:r w:rsidR="006C636D" w:rsidRPr="000F02BA">
        <w:rPr>
          <w:bCs/>
        </w:rPr>
        <w:t>L</w:t>
      </w:r>
      <w:r w:rsidR="006C636D" w:rsidRPr="000F02BA">
        <w:rPr>
          <w:bCs/>
          <w:spacing w:val="-70"/>
        </w:rPr>
        <w:t> </w:t>
      </w:r>
      <w:r w:rsidR="006C636D" w:rsidRPr="000F02BA">
        <w:rPr>
          <w:bCs/>
        </w:rPr>
        <w:t>G</w:t>
      </w:r>
      <w:r w:rsidR="006C636D" w:rsidRPr="000F02BA">
        <w:rPr>
          <w:bCs/>
          <w:spacing w:val="-70"/>
        </w:rPr>
        <w:t> </w:t>
      </w:r>
      <w:r w:rsidR="006C636D" w:rsidRPr="000F02BA">
        <w:rPr>
          <w:bCs/>
        </w:rPr>
        <w:t>P</w:t>
      </w:r>
      <w:r w:rsidR="006C636D" w:rsidRPr="000F02BA">
        <w:rPr>
          <w:bCs/>
          <w:spacing w:val="-70"/>
        </w:rPr>
        <w:t> </w:t>
      </w:r>
      <w:r w:rsidR="006C636D" w:rsidRPr="000F02BA">
        <w:rPr>
          <w:bCs/>
        </w:rPr>
        <w:t>S</w:t>
      </w:r>
      <w:r w:rsidRPr="000F02BA">
        <w:rPr>
          <w:bCs/>
          <w:lang w:eastAsia="en-GB"/>
        </w:rPr>
        <w:t xml:space="preserve"> at any time between 1 April 1998 and 30 </w:t>
      </w:r>
      <w:r w:rsidR="00FF355C" w:rsidRPr="000F02BA">
        <w:rPr>
          <w:bCs/>
          <w:lang w:eastAsia="en-GB"/>
        </w:rPr>
        <w:t xml:space="preserve">November </w:t>
      </w:r>
      <w:r w:rsidRPr="000F02BA">
        <w:rPr>
          <w:bCs/>
          <w:lang w:eastAsia="en-GB"/>
        </w:rPr>
        <w:t>2006</w:t>
      </w:r>
      <w:r w:rsidRPr="006456FF">
        <w:rPr>
          <w:bCs/>
          <w:lang w:eastAsia="en-GB"/>
        </w:rPr>
        <w:t>,</w:t>
      </w:r>
      <w:r w:rsidRPr="00032599">
        <w:rPr>
          <w:lang w:eastAsia="en-GB"/>
        </w:rPr>
        <w:t xml:space="preserve"> some </w:t>
      </w:r>
      <w:del w:id="170" w:author="Steven Moseley" w:date="2023-01-09T10:42:00Z">
        <w:r w:rsidRPr="00032599" w:rsidDel="00BD4154">
          <w:rPr>
            <w:lang w:eastAsia="en-GB"/>
          </w:rPr>
          <w:delText xml:space="preserve">or </w:delText>
        </w:r>
        <w:r w:rsidR="00043C9B" w:rsidRPr="00032599" w:rsidDel="00BD4154">
          <w:rPr>
            <w:lang w:eastAsia="en-GB"/>
          </w:rPr>
          <w:delText>all</w:delText>
        </w:r>
      </w:del>
      <w:ins w:id="171" w:author="Steven Moseley" w:date="2023-01-09T10:42:00Z">
        <w:r w:rsidR="00BD4154">
          <w:rPr>
            <w:lang w:eastAsia="en-GB"/>
          </w:rPr>
          <w:t>of</w:t>
        </w:r>
      </w:ins>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ion.</w:t>
      </w:r>
      <w:del w:id="172" w:author="Steven Moseley" w:date="2023-04-27T09:00:00Z">
        <w:r w:rsidDel="006224BA">
          <w:rPr>
            <w:lang w:eastAsia="en-GB"/>
          </w:rPr>
          <w:delText xml:space="preserve"> </w:delText>
        </w:r>
      </w:del>
    </w:p>
    <w:p w14:paraId="5EEAD76F" w14:textId="77777777" w:rsidR="001C7C00" w:rsidRDefault="001C7C00" w:rsidP="003809EF">
      <w:pPr>
        <w:pStyle w:val="Heading3"/>
      </w:pPr>
      <w:bookmarkStart w:id="173" w:name="_What_if_I"/>
      <w:bookmarkStart w:id="174" w:name="_Toc104293876"/>
      <w:bookmarkEnd w:id="173"/>
      <w:r>
        <w:t>What if I lose my job through redundancy or business efficiency?</w:t>
      </w:r>
      <w:bookmarkEnd w:id="174"/>
    </w:p>
    <w:p w14:paraId="63FCC9FD" w14:textId="77777777" w:rsidR="00BD4154" w:rsidRDefault="001C7C00" w:rsidP="001C7C00">
      <w:pPr>
        <w:rPr>
          <w:ins w:id="175" w:author="Steven Moseley" w:date="2023-01-09T10:42:00Z"/>
        </w:rPr>
      </w:pPr>
      <w:r w:rsidRPr="00E93B12">
        <w:t>If you are aged 55 or over</w:t>
      </w:r>
      <w:r w:rsidR="00AF426E">
        <w:t>,</w:t>
      </w:r>
      <w:r w:rsidRPr="00E93B12">
        <w:t xml:space="preserve">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w:t>
      </w:r>
      <w:r w:rsidR="00FE2E87">
        <w:t>two-year</w:t>
      </w:r>
      <w:r>
        <w:t xml:space="preserve"> </w:t>
      </w:r>
      <w:r w:rsidR="00E21B47">
        <w:rPr>
          <w:b/>
          <w:i/>
        </w:rPr>
        <w:t>qualifying</w:t>
      </w:r>
      <w:r w:rsidR="00E21B47" w:rsidRPr="00D6163E">
        <w:rPr>
          <w:b/>
          <w:i/>
        </w:rPr>
        <w:t xml:space="preserve"> </w:t>
      </w:r>
      <w:r w:rsidRPr="00D6163E">
        <w:rPr>
          <w:b/>
          <w:i/>
        </w:rPr>
        <w:t>period</w:t>
      </w:r>
      <w:r>
        <w:t xml:space="preserve"> in the Scheme.</w:t>
      </w:r>
      <w:del w:id="176" w:author="Steven Moseley" w:date="2023-04-27T09:00:00Z">
        <w:r w:rsidDel="006224BA">
          <w:delText xml:space="preserve"> </w:delText>
        </w:r>
      </w:del>
    </w:p>
    <w:p w14:paraId="7257B6C8" w14:textId="2BA7EB5B" w:rsidR="001C7C00" w:rsidRDefault="001C7C00" w:rsidP="001C7C00">
      <w:r>
        <w:t>However, any additional pension paid for by Additional Pension Contributions (A</w:t>
      </w:r>
      <w:r w:rsidR="00357DEB" w:rsidRPr="00E14E41">
        <w:rPr>
          <w:spacing w:val="-70"/>
        </w:rPr>
        <w:t xml:space="preserve"> </w:t>
      </w:r>
      <w:r>
        <w:t>P</w:t>
      </w:r>
      <w:r w:rsidR="00357DEB" w:rsidRPr="00E14E41">
        <w:rPr>
          <w:spacing w:val="-70"/>
        </w:rPr>
        <w:t xml:space="preserve"> </w:t>
      </w:r>
      <w:r>
        <w:t>Cs) or by Shared Cost Additional Pension Contributions (S</w:t>
      </w:r>
      <w:r w:rsidR="00E14E41" w:rsidRPr="00E14E41">
        <w:rPr>
          <w:spacing w:val="-70"/>
        </w:rPr>
        <w:t> </w:t>
      </w:r>
      <w:r>
        <w:t>C</w:t>
      </w:r>
      <w:r w:rsidR="00E14E41" w:rsidRPr="00E14E41">
        <w:rPr>
          <w:spacing w:val="-70"/>
        </w:rPr>
        <w:t> </w:t>
      </w:r>
      <w:r>
        <w:t>A</w:t>
      </w:r>
      <w:r w:rsidR="00E14E41" w:rsidRPr="00E14E41">
        <w:rPr>
          <w:spacing w:val="-70"/>
        </w:rPr>
        <w:t> </w:t>
      </w:r>
      <w:r>
        <w:t>P</w:t>
      </w:r>
      <w:r w:rsidR="00E14E41" w:rsidRPr="00E14E41">
        <w:rPr>
          <w:spacing w:val="-70"/>
        </w:rPr>
        <w:t> </w:t>
      </w:r>
      <w:r>
        <w:t xml:space="preserve">Cs) would be paid at a reduced rate if the retirement occurred before your </w:t>
      </w:r>
      <w:r w:rsidRPr="00595DDC">
        <w:rPr>
          <w:b/>
          <w:i/>
        </w:rPr>
        <w:t>Normal Pension Age</w:t>
      </w:r>
      <w:r w:rsidR="007A71B2">
        <w:t xml:space="preserve">. </w:t>
      </w:r>
      <w:r w:rsidR="00BB62E7">
        <w:t>I</w:t>
      </w:r>
      <w:r w:rsidRPr="004F5AFF">
        <w:t>f you have bought additional pension by Additional Regular Contributions</w:t>
      </w:r>
      <w:r>
        <w:t xml:space="preserve"> (A</w:t>
      </w:r>
      <w:r w:rsidR="00E14E41" w:rsidRPr="00E14E41">
        <w:rPr>
          <w:spacing w:val="-70"/>
        </w:rPr>
        <w:t> </w:t>
      </w:r>
      <w:r>
        <w:t>R</w:t>
      </w:r>
      <w:r w:rsidR="00E14E41" w:rsidRPr="00E14E41">
        <w:rPr>
          <w:spacing w:val="-70"/>
        </w:rPr>
        <w:t> </w:t>
      </w:r>
      <w:r>
        <w:t>Cs)</w:t>
      </w:r>
      <w:r w:rsidRPr="004F5AFF">
        <w:t>, that additional pension would be paid at a reduced rate if the retirement occur</w:t>
      </w:r>
      <w:r w:rsidR="00E14E41">
        <w:t>s</w:t>
      </w:r>
      <w:r w:rsidRPr="004F5AFF">
        <w:t xml:space="preserve"> before your pre</w:t>
      </w:r>
      <w:r w:rsidR="00E14E41">
        <w:t>-</w:t>
      </w:r>
      <w:r w:rsidRPr="004F5AFF">
        <w:t>1 April 201</w:t>
      </w:r>
      <w:r w:rsidR="00C23A5D">
        <w:t>5</w:t>
      </w:r>
      <w:r w:rsidRPr="004F5AFF">
        <w:t xml:space="preserve"> </w:t>
      </w:r>
      <w:r w:rsidRPr="004F5AFF">
        <w:rPr>
          <w:b/>
          <w:i/>
        </w:rPr>
        <w:t>Normal Pension Age</w:t>
      </w:r>
      <w:r w:rsidRPr="004F5AFF">
        <w:t xml:space="preserve"> which, for most, is age 65.</w:t>
      </w:r>
    </w:p>
    <w:p w14:paraId="447583FF" w14:textId="469B2747" w:rsidR="007D7CF6" w:rsidRDefault="00D04DB2" w:rsidP="001C7C00">
      <w:r>
        <w:t>Also</w:t>
      </w:r>
      <w:r w:rsidR="007A6DA0">
        <w:t>, i</w:t>
      </w:r>
      <w:r w:rsidR="00481F10">
        <w:t>f you were in the Scheme on 5 April 2006</w:t>
      </w:r>
      <w:r w:rsidR="00FD2415">
        <w:t xml:space="preserve"> and have had no break in membership</w:t>
      </w:r>
      <w:r w:rsidR="008C7697">
        <w:t xml:space="preserve"> thereafter</w:t>
      </w:r>
      <w:r w:rsidR="00481F10">
        <w:t xml:space="preserve">, you </w:t>
      </w:r>
      <w:r w:rsidR="003A713C">
        <w:t xml:space="preserve">will </w:t>
      </w:r>
      <w:r w:rsidR="00481F10">
        <w:t>be entitled to immediate payment</w:t>
      </w:r>
      <w:r w:rsidR="002D766F">
        <w:t xml:space="preserve"> if you are aged 50 or over</w:t>
      </w:r>
      <w:r w:rsidR="00E272BA">
        <w:t>.</w:t>
      </w:r>
      <w:r w:rsidR="006876E1">
        <w:t xml:space="preserve"> </w:t>
      </w:r>
      <w:r w:rsidR="008654E3">
        <w:t xml:space="preserve">Under tax law, any </w:t>
      </w:r>
      <w:r w:rsidR="00406A1F">
        <w:t xml:space="preserve">pension benefits paid to you </w:t>
      </w:r>
      <w:r w:rsidR="002E207F">
        <w:t>before your 55</w:t>
      </w:r>
      <w:r w:rsidR="002E207F" w:rsidRPr="008C03CB">
        <w:t>th</w:t>
      </w:r>
      <w:r w:rsidR="002E207F">
        <w:t xml:space="preserve"> birthday </w:t>
      </w:r>
      <w:r w:rsidR="00F67D58">
        <w:t>are subject to</w:t>
      </w:r>
      <w:r w:rsidR="00F619F8">
        <w:t xml:space="preserve"> extra tax charges</w:t>
      </w:r>
      <w:r w:rsidR="00922DCE">
        <w:t xml:space="preserve"> unless certain conditions apply.</w:t>
      </w:r>
      <w:r w:rsidR="00D476C2">
        <w:t xml:space="preserve"> </w:t>
      </w:r>
      <w:r w:rsidR="00F915FB">
        <w:t xml:space="preserve">This may apply where you continue </w:t>
      </w:r>
      <w:r w:rsidR="009C6378">
        <w:t xml:space="preserve">in a different employment or start a new employment within six months </w:t>
      </w:r>
      <w:r w:rsidR="00DE4A17">
        <w:t>of leaving.</w:t>
      </w:r>
      <w:r w:rsidR="003F4406">
        <w:t xml:space="preserve"> </w:t>
      </w:r>
      <w:r w:rsidR="00C15470">
        <w:t>This is a complex area and your administering authority</w:t>
      </w:r>
      <w:r w:rsidR="00FD2FF8">
        <w:t xml:space="preserve"> or employer</w:t>
      </w:r>
      <w:r w:rsidR="00C15470">
        <w:t xml:space="preserve"> will </w:t>
      </w:r>
      <w:r w:rsidR="00B25EF7">
        <w:t>give</w:t>
      </w:r>
      <w:r w:rsidR="00C15470">
        <w:t xml:space="preserve"> further details at retirement.</w:t>
      </w:r>
    </w:p>
    <w:p w14:paraId="12AB52E2" w14:textId="31299D19" w:rsidR="008306C0" w:rsidRPr="00DD0BD4" w:rsidRDefault="008306C0" w:rsidP="008306C0">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p>
    <w:p w14:paraId="299CCCB6" w14:textId="7AD8AE1F" w:rsidR="001C7C00" w:rsidRDefault="001C7C00" w:rsidP="003809EF">
      <w:pPr>
        <w:pStyle w:val="Heading3"/>
      </w:pPr>
      <w:bookmarkStart w:id="177" w:name="_What_happens_if"/>
      <w:bookmarkStart w:id="178" w:name="_Toc104293877"/>
      <w:bookmarkEnd w:id="177"/>
      <w:r>
        <w:t>What happens if I have to retire early due to ill health?</w:t>
      </w:r>
      <w:bookmarkEnd w:id="178"/>
    </w:p>
    <w:p w14:paraId="7F6634FC" w14:textId="618555BA" w:rsidR="001C7C00" w:rsidRPr="00180294" w:rsidRDefault="001C7C00" w:rsidP="001C7C00">
      <w:r w:rsidRPr="00180294">
        <w:t>If you have to leave work due to illness you may be able to receive immediate payment of your benefits.</w:t>
      </w:r>
    </w:p>
    <w:p w14:paraId="3F040652" w14:textId="5336B469" w:rsidR="003C0A2E" w:rsidRDefault="001C7C00" w:rsidP="001C7C00">
      <w:r w:rsidRPr="00180294">
        <w:t>To qualify for ill health benefits</w:t>
      </w:r>
      <w:r w:rsidR="003C0A2E">
        <w:t>:</w:t>
      </w:r>
    </w:p>
    <w:p w14:paraId="78AFA823" w14:textId="7E7C7CD7" w:rsidR="0063097C" w:rsidRDefault="001C7C00" w:rsidP="003C0A2E">
      <w:pPr>
        <w:pStyle w:val="ListParagraph"/>
      </w:pPr>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r w:rsidR="00E93A62">
        <w:t>, and</w:t>
      </w:r>
    </w:p>
    <w:p w14:paraId="3834DA49" w14:textId="74B3F2F0" w:rsidR="00580F3F" w:rsidRDefault="001C7C00" w:rsidP="00E7514D">
      <w:pPr>
        <w:pStyle w:val="ListParagraph"/>
      </w:pPr>
      <w:r w:rsidRPr="00180294">
        <w:t xml:space="preserve">your employer, based on an opinion from an independent </w:t>
      </w:r>
      <w:r>
        <w:t>occupational health physician appointed by them</w:t>
      </w:r>
      <w:r w:rsidRPr="00180294">
        <w:t>, must be satisfied that</w:t>
      </w:r>
      <w:r w:rsidR="004F7B21">
        <w:t xml:space="preserve"> </w:t>
      </w:r>
      <w:r w:rsidRPr="00180294">
        <w:t xml:space="preserve">you will be permanently unable to do your own job </w:t>
      </w:r>
      <w:r>
        <w:t xml:space="preserve">until your </w:t>
      </w:r>
      <w:r w:rsidRPr="00A84810">
        <w:rPr>
          <w:b/>
          <w:i/>
        </w:rPr>
        <w:t>Normal Pension Age</w:t>
      </w:r>
      <w:r w:rsidR="00580F3F">
        <w:rPr>
          <w:b/>
          <w:i/>
        </w:rPr>
        <w:t>.</w:t>
      </w:r>
    </w:p>
    <w:p w14:paraId="3BE3014B" w14:textId="20DEE570" w:rsidR="001C7C00" w:rsidRPr="00180294" w:rsidRDefault="001C7C00" w:rsidP="00A84810">
      <w:r w:rsidRPr="00180294">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p>
    <w:p w14:paraId="5FE5FC2D" w14:textId="740E42D3" w:rsidR="001C7C00" w:rsidRDefault="00213128" w:rsidP="003809EF">
      <w:pPr>
        <w:pStyle w:val="Heading3"/>
      </w:pPr>
      <w:bookmarkStart w:id="179" w:name="_Toc104293878"/>
      <w:r>
        <w:t>Can</w:t>
      </w:r>
      <w:r w:rsidR="001C7C00">
        <w:t xml:space="preserve"> I have a gradual move into retirement?</w:t>
      </w:r>
      <w:bookmarkEnd w:id="179"/>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367BD660" w:rsidR="001C7C00" w:rsidRPr="00172CB8" w:rsidRDefault="001C7C00" w:rsidP="00155F93">
      <w:pPr>
        <w:pStyle w:val="ListParagraph"/>
        <w:rPr>
          <w:lang w:eastAsia="en-GB"/>
        </w:rPr>
      </w:pPr>
      <w:r w:rsidRPr="00E93B12">
        <w:t>if you reduce your hours or</w:t>
      </w:r>
    </w:p>
    <w:p w14:paraId="3FA901B4" w14:textId="47DBFE03" w:rsidR="001C7C00" w:rsidRPr="00172CB8" w:rsidRDefault="001C7C00" w:rsidP="00155F93">
      <w:pPr>
        <w:pStyle w:val="ListParagraph"/>
        <w:rPr>
          <w:lang w:eastAsia="en-GB"/>
        </w:rPr>
      </w:pPr>
      <w:r w:rsidRPr="00E93B12">
        <w:t>move to a less senior position</w:t>
      </w:r>
    </w:p>
    <w:p w14:paraId="51B31E8C" w14:textId="5DAC8A76" w:rsidR="001C7C00" w:rsidRPr="00172CB8" w:rsidRDefault="001C7C00" w:rsidP="00155F93">
      <w:pPr>
        <w:pStyle w:val="ListParagraph"/>
        <w:numPr>
          <w:ilvl w:val="0"/>
          <w:numId w:val="0"/>
        </w:numPr>
        <w:ind w:left="714"/>
      </w:pPr>
      <w:r w:rsidRPr="00172CB8">
        <w:t>and</w:t>
      </w:r>
    </w:p>
    <w:p w14:paraId="5FA7B7A0" w14:textId="3F48B4BF" w:rsidR="001C7C00" w:rsidRPr="00F8028D" w:rsidRDefault="001C7C00" w:rsidP="00155F93">
      <w:pPr>
        <w:pStyle w:val="ListParagraph"/>
        <w:rPr>
          <w:lang w:eastAsia="en-GB"/>
        </w:rPr>
      </w:pPr>
      <w:r w:rsidRPr="00E93B12">
        <w:t xml:space="preserve">provided </w:t>
      </w:r>
      <w:r>
        <w:t xml:space="preserve">you have met the </w:t>
      </w:r>
      <w:r w:rsidR="00D860B2">
        <w:t>two-year</w:t>
      </w:r>
      <w:r>
        <w:t xml:space="preserve"> </w:t>
      </w:r>
      <w:r w:rsidR="00E21B47">
        <w:rPr>
          <w:b/>
          <w:i/>
        </w:rPr>
        <w:t>qualifying</w:t>
      </w:r>
      <w:r w:rsidR="00E21B47" w:rsidRPr="00D6163E">
        <w:rPr>
          <w:b/>
          <w:i/>
        </w:rPr>
        <w:t xml:space="preserve"> </w:t>
      </w:r>
      <w:r w:rsidRPr="00D6163E">
        <w:rPr>
          <w:b/>
          <w:i/>
        </w:rPr>
        <w:t>period</w:t>
      </w:r>
      <w:r>
        <w:t xml:space="preserve"> in the Scheme</w:t>
      </w:r>
    </w:p>
    <w:p w14:paraId="66A254E6" w14:textId="634AE218" w:rsidR="001C7C00" w:rsidRDefault="001C7C00" w:rsidP="001C7C00">
      <w:r>
        <w:t>you can take</w:t>
      </w:r>
      <w:r w:rsidRPr="00E93B12">
        <w:t xml:space="preserve"> </w:t>
      </w:r>
      <w:r w:rsidRPr="007E7B0D">
        <w:t>some or all the pension benefits you have built up</w:t>
      </w:r>
      <w:r w:rsidR="00FD7146">
        <w:t>,</w:t>
      </w:r>
      <w:r w:rsidRPr="00E93B12">
        <w:t xml:space="preserve"> helping you ease into retirement.</w:t>
      </w:r>
    </w:p>
    <w:p w14:paraId="1C7F41B5" w14:textId="73DDD722" w:rsidR="001C7C00" w:rsidRDefault="001C7C00" w:rsidP="001C7C00">
      <w:pPr>
        <w:rPr>
          <w:i/>
        </w:rPr>
      </w:pPr>
      <w:r w:rsidRPr="00E93B12">
        <w:t xml:space="preserve">If you take flexible retirement before </w:t>
      </w:r>
      <w:r>
        <w:t xml:space="preserve">your </w:t>
      </w:r>
      <w:r w:rsidRPr="00D6163E">
        <w:rPr>
          <w:b/>
          <w:i/>
        </w:rPr>
        <w:t>Normal Pension Age</w:t>
      </w:r>
      <w:ins w:id="180" w:author="Steven Moseley" w:date="2023-01-09T10:44:00Z">
        <w:r w:rsidR="00BD4154">
          <w:rPr>
            <w:b/>
            <w:i/>
          </w:rPr>
          <w:t>,</w:t>
        </w:r>
      </w:ins>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w:t>
      </w:r>
      <w:r w:rsidR="008604E0">
        <w:rPr>
          <w:lang w:eastAsia="en-GB"/>
        </w:rPr>
        <w:t xml:space="preserve">will </w:t>
      </w:r>
      <w:r>
        <w:rPr>
          <w:lang w:eastAsia="en-GB"/>
        </w:rPr>
        <w:t>still receive</w:t>
      </w:r>
      <w:r w:rsidRPr="00180294">
        <w:rPr>
          <w:lang w:eastAsia="en-GB"/>
        </w:rPr>
        <w:t xml:space="preserve"> your </w:t>
      </w:r>
      <w:r w:rsidR="0004611D">
        <w:rPr>
          <w:lang w:eastAsia="en-GB"/>
        </w:rPr>
        <w:t>pay</w:t>
      </w:r>
      <w:r w:rsidRPr="00180294">
        <w:rPr>
          <w:lang w:eastAsia="en-GB"/>
        </w:rPr>
        <w:t xml:space="preserve"> from your job on the reduced hours or grade and </w:t>
      </w:r>
      <w:r w:rsidR="008604E0">
        <w:rPr>
          <w:lang w:eastAsia="en-GB"/>
        </w:rPr>
        <w:t xml:space="preserve">can </w:t>
      </w:r>
      <w:r w:rsidRPr="00180294">
        <w:rPr>
          <w:lang w:eastAsia="en-GB"/>
        </w:rPr>
        <w:t xml:space="preserve">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5F70B39E" w14:textId="733B512C" w:rsidR="00AD5A47" w:rsidRPr="00DD0BD4" w:rsidRDefault="00AD5A47" w:rsidP="00AD5A47">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p>
    <w:p w14:paraId="590889B4" w14:textId="77777777" w:rsidR="001C7C00" w:rsidRDefault="001C7C00" w:rsidP="003809EF">
      <w:pPr>
        <w:pStyle w:val="Heading3"/>
      </w:pPr>
      <w:bookmarkStart w:id="181" w:name="_Toc104293879"/>
      <w:r>
        <w:t>What if I carry on working after my Normal Pension Age?</w:t>
      </w:r>
      <w:bookmarkEnd w:id="181"/>
    </w:p>
    <w:p w14:paraId="3797AD23" w14:textId="01F23353" w:rsidR="001C7C00"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by age 75. Your pension will be paid at an increased rate </w:t>
      </w:r>
      <w:r w:rsidR="00E93A62">
        <w:t>because</w:t>
      </w:r>
      <w:r>
        <w:t xml:space="preserve"> it will be paid for a shorter time.</w:t>
      </w:r>
    </w:p>
    <w:p w14:paraId="43A7A30F" w14:textId="4D4231FE" w:rsidR="00071728" w:rsidRDefault="00227624" w:rsidP="003809EF">
      <w:pPr>
        <w:pStyle w:val="Heading3"/>
      </w:pPr>
      <w:bookmarkStart w:id="182" w:name="_Planned_increase_to"/>
      <w:bookmarkStart w:id="183" w:name="_Toc104293880"/>
      <w:bookmarkEnd w:id="182"/>
      <w:r>
        <w:t>Planned increase to normal minimum pension age</w:t>
      </w:r>
      <w:bookmarkEnd w:id="183"/>
    </w:p>
    <w:p w14:paraId="45BF77EF" w14:textId="48AB607C" w:rsidR="00184B34" w:rsidRDefault="00184B34" w:rsidP="00654AD0">
      <w:r>
        <w:t>The U</w:t>
      </w:r>
      <w:r w:rsidRPr="00654AD0">
        <w:rPr>
          <w:spacing w:val="-80"/>
        </w:rPr>
        <w:t xml:space="preserve"> </w:t>
      </w:r>
      <w:r>
        <w:t>K Government has announced that the earliest age you can take your pension will increase from age 55 to 57 with effect from 6 April 2028. This does not apply if you have to take your pension early due to ill health.</w:t>
      </w:r>
    </w:p>
    <w:p w14:paraId="46033649" w14:textId="71A155DA" w:rsidR="00184B34" w:rsidRDefault="00184B34" w:rsidP="00654AD0">
      <w:r>
        <w:t>You could be protected from this increase if you joined the L</w:t>
      </w:r>
      <w:r w:rsidRPr="00654AD0">
        <w:rPr>
          <w:spacing w:val="-80"/>
        </w:rPr>
        <w:t xml:space="preserve"> </w:t>
      </w:r>
      <w:r>
        <w:t>G</w:t>
      </w:r>
      <w:r w:rsidRPr="00654AD0">
        <w:rPr>
          <w:spacing w:val="-80"/>
        </w:rPr>
        <w:t xml:space="preserve"> </w:t>
      </w:r>
      <w:r>
        <w:t>P</w:t>
      </w:r>
      <w:r w:rsidRPr="00654AD0">
        <w:rPr>
          <w:spacing w:val="-80"/>
        </w:rPr>
        <w:t xml:space="preserve"> </w:t>
      </w:r>
      <w:r>
        <w:t xml:space="preserve">S in Scotland before 4 November 2021. You could also be protected if you transferred a previous pension into the </w:t>
      </w:r>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r>
        <w:t xml:space="preserve"> if certain conditions are met. However, you will only be able to use this protection when you take your </w:t>
      </w:r>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r>
        <w:t xml:space="preserve"> pension if the </w:t>
      </w:r>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r>
        <w:t xml:space="preserve"> rules allow you to take your pension before age 57.</w:t>
      </w:r>
    </w:p>
    <w:p w14:paraId="04465FB5" w14:textId="65132C40" w:rsidR="00184B34" w:rsidRDefault="009F3D39" w:rsidP="00654AD0">
      <w:r>
        <w:t>The Scottish Government makes the L</w:t>
      </w:r>
      <w:r w:rsidRPr="001D4E63">
        <w:rPr>
          <w:spacing w:val="-80"/>
        </w:rPr>
        <w:t xml:space="preserve"> </w:t>
      </w:r>
      <w:r>
        <w:t>G</w:t>
      </w:r>
      <w:r w:rsidRPr="001D4E63">
        <w:rPr>
          <w:spacing w:val="-80"/>
        </w:rPr>
        <w:t xml:space="preserve"> </w:t>
      </w:r>
      <w:r>
        <w:t>P</w:t>
      </w:r>
      <w:r w:rsidRPr="001D4E63">
        <w:rPr>
          <w:spacing w:val="-80"/>
        </w:rPr>
        <w:t xml:space="preserve"> </w:t>
      </w:r>
      <w:r>
        <w:t>S rules. It has not yet confirmed if it will allow members who qualify for protection to take their L</w:t>
      </w:r>
      <w:r w:rsidRPr="001D4E63">
        <w:rPr>
          <w:spacing w:val="-80"/>
        </w:rPr>
        <w:t xml:space="preserve"> </w:t>
      </w:r>
      <w:r>
        <w:t>G</w:t>
      </w:r>
      <w:r w:rsidRPr="001D4E63">
        <w:rPr>
          <w:spacing w:val="-80"/>
        </w:rPr>
        <w:t xml:space="preserve"> </w:t>
      </w:r>
      <w:r>
        <w:t>P</w:t>
      </w:r>
      <w:r w:rsidRPr="001D4E63">
        <w:rPr>
          <w:spacing w:val="-80"/>
        </w:rPr>
        <w:t xml:space="preserve"> </w:t>
      </w:r>
      <w:r>
        <w:t>S pension before age 57, from 6 April 2028.</w:t>
      </w:r>
    </w:p>
    <w:p w14:paraId="457E334C" w14:textId="73836468" w:rsidR="007644A0" w:rsidRPr="00441647" w:rsidRDefault="009F3D39" w:rsidP="009F3D39">
      <w:r>
        <w:t>We will update this guide when the Scottish Government changes the scheme rules to take account of the increase to the normal minimum pension age.</w:t>
      </w:r>
    </w:p>
    <w:p w14:paraId="510109B1" w14:textId="77777777" w:rsidR="001C7C00" w:rsidRDefault="001C7C00" w:rsidP="003809EF">
      <w:pPr>
        <w:pStyle w:val="Heading3"/>
      </w:pPr>
      <w:bookmarkStart w:id="184" w:name="_Toc104293881"/>
      <w:r>
        <w:t>How does my pension keep its value?</w:t>
      </w:r>
      <w:bookmarkEnd w:id="184"/>
    </w:p>
    <w:p w14:paraId="2FDDB553" w14:textId="3F3C4A73" w:rsidR="001C7C00" w:rsidRDefault="001C7C00" w:rsidP="001C7C00">
      <w:pPr>
        <w:rPr>
          <w:lang w:eastAsia="en-GB"/>
        </w:rPr>
      </w:pPr>
      <w:r w:rsidRPr="00E00FC0">
        <w:rPr>
          <w:lang w:eastAsia="en-GB"/>
        </w:rPr>
        <w:t xml:space="preserve">On </w:t>
      </w:r>
      <w:r w:rsidR="00E93A62">
        <w:rPr>
          <w:lang w:eastAsia="en-GB"/>
        </w:rPr>
        <w:t>taking your pension</w:t>
      </w:r>
      <w:r w:rsidR="00E93A62" w:rsidRPr="00E00FC0">
        <w:rPr>
          <w:lang w:eastAsia="en-GB"/>
        </w:rPr>
        <w:t xml:space="preserve"> </w:t>
      </w:r>
      <w:r w:rsidRPr="00E00FC0">
        <w:rPr>
          <w:lang w:eastAsia="en-GB"/>
        </w:rPr>
        <w:t>on or after age 55</w:t>
      </w:r>
      <w:r w:rsidR="00EE6859">
        <w:rPr>
          <w:lang w:eastAsia="en-GB"/>
        </w:rPr>
        <w:t>,</w:t>
      </w:r>
      <w:r w:rsidRPr="00E00FC0">
        <w:rPr>
          <w:lang w:eastAsia="en-GB"/>
        </w:rPr>
        <w:t xml:space="preserve"> </w:t>
      </w:r>
      <w:r w:rsidR="00E93A62">
        <w:rPr>
          <w:lang w:eastAsia="en-GB"/>
        </w:rPr>
        <w:t>it</w:t>
      </w:r>
      <w:r w:rsidRPr="00E00FC0">
        <w:rPr>
          <w:lang w:eastAsia="en-GB"/>
        </w:rPr>
        <w:t xml:space="preserve">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6"/>
          <w:pgSz w:w="11906" w:h="16838"/>
          <w:pgMar w:top="1440" w:right="1440" w:bottom="1440" w:left="1440" w:header="708" w:footer="708" w:gutter="0"/>
          <w:cols w:space="708"/>
          <w:docGrid w:linePitch="360"/>
        </w:sectPr>
      </w:pPr>
    </w:p>
    <w:p w14:paraId="030C2287" w14:textId="7EC515FC" w:rsidR="001C7C00" w:rsidRDefault="001C7C00" w:rsidP="002A6A4B">
      <w:pPr>
        <w:pStyle w:val="Heading2"/>
        <w:rPr>
          <w:ins w:id="185" w:author="Steven Moseley" w:date="2023-01-11T08:21:00Z"/>
        </w:rPr>
      </w:pPr>
      <w:bookmarkStart w:id="186" w:name="_Toc104293882"/>
      <w:r>
        <w:t>Protection for your family</w:t>
      </w:r>
      <w:bookmarkEnd w:id="186"/>
    </w:p>
    <w:p w14:paraId="69E95024" w14:textId="3B4442A3" w:rsidR="00CE7F09" w:rsidRPr="00CE7F09" w:rsidRDefault="00CE7F09" w:rsidP="00707A92">
      <w:pPr>
        <w:pBdr>
          <w:top w:val="single" w:sz="24" w:space="4" w:color="002060"/>
          <w:left w:val="single" w:sz="24" w:space="4" w:color="002060"/>
          <w:bottom w:val="single" w:sz="24" w:space="4" w:color="002060"/>
          <w:right w:val="single" w:sz="24" w:space="4" w:color="002060"/>
        </w:pBdr>
      </w:pPr>
      <w:ins w:id="187" w:author="Steven Moseley" w:date="2023-01-11T08:21:00Z">
        <w:r>
          <w:t xml:space="preserve">You can find out more about the Scheme in the </w:t>
        </w:r>
        <w:r>
          <w:fldChar w:fldCharType="begin"/>
        </w:r>
        <w:r w:rsidR="00A06461">
          <w:instrText>HYPERLINK "https://www.scotlgpsmember.org/help-and-support/videos/"</w:instrText>
        </w:r>
        <w:r>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Pr>
            <w:rStyle w:val="Hyperlink"/>
          </w:rPr>
          <w:fldChar w:fldCharType="end"/>
        </w:r>
        <w:r>
          <w:t xml:space="preserve">. ‘Protection for you and your family’ covers death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ins>
    </w:p>
    <w:p w14:paraId="0FEF54CC" w14:textId="5027D532" w:rsidR="001C7C00" w:rsidRDefault="001C7C00" w:rsidP="003809EF">
      <w:pPr>
        <w:pStyle w:val="Heading3"/>
      </w:pPr>
      <w:bookmarkStart w:id="188" w:name="_Toc104293883"/>
      <w:r>
        <w:t xml:space="preserve">What benefits will be paid </w:t>
      </w:r>
      <w:r w:rsidR="00BC732A">
        <w:t>when I die</w:t>
      </w:r>
      <w:r>
        <w:t>?</w:t>
      </w:r>
      <w:bookmarkEnd w:id="188"/>
    </w:p>
    <w:p w14:paraId="31FE89D8" w14:textId="0158DE4A" w:rsidR="00BC732A" w:rsidRDefault="006F719C" w:rsidP="00BC732A">
      <w:r>
        <w:t xml:space="preserve">On your death, pensions </w:t>
      </w:r>
      <w:r w:rsidR="00CD4E78">
        <w:t xml:space="preserve">will </w:t>
      </w:r>
      <w:r w:rsidR="000C10C0">
        <w:t xml:space="preserve">be paid </w:t>
      </w:r>
      <w:r>
        <w:t>to your –</w:t>
      </w:r>
    </w:p>
    <w:p w14:paraId="3DD5264B" w14:textId="5DDA1388" w:rsidR="006F719C" w:rsidRPr="002E24F0" w:rsidRDefault="00A74D67" w:rsidP="006F719C">
      <w:pPr>
        <w:pStyle w:val="ListParagraph"/>
      </w:pPr>
      <w:r>
        <w:rPr>
          <w:b/>
          <w:bCs/>
          <w:i/>
          <w:iCs/>
        </w:rPr>
        <w:t>eligible children</w:t>
      </w:r>
    </w:p>
    <w:p w14:paraId="1EEEE73E" w14:textId="3698E2CC" w:rsidR="00A74D67" w:rsidRPr="002E24F0" w:rsidRDefault="00A74D67" w:rsidP="00A74D67">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609E660C" w14:textId="39FA161F" w:rsidR="004A0712" w:rsidRDefault="004A0712" w:rsidP="008C03CB">
      <w:pPr>
        <w:rPr>
          <w:rStyle w:val="Hyperlink"/>
          <w:color w:val="0D0D0D" w:themeColor="text1" w:themeTint="F2"/>
          <w:u w:val="none"/>
        </w:rPr>
      </w:pPr>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p>
    <w:p w14:paraId="7EA30868" w14:textId="57CB1FE4" w:rsidR="004A0712" w:rsidRPr="008C03CB" w:rsidRDefault="0072200C" w:rsidP="008C03CB">
      <w:pPr>
        <w:pStyle w:val="ListParagraph"/>
        <w:rPr>
          <w:rStyle w:val="Hyperlink"/>
          <w:color w:val="0D0D0D" w:themeColor="text1" w:themeTint="F2"/>
          <w:u w:val="none"/>
        </w:rPr>
      </w:pPr>
      <w:r w:rsidRPr="008C03CB">
        <w:rPr>
          <w:rStyle w:val="Hyperlink"/>
          <w:color w:val="0D0D0D" w:themeColor="text1" w:themeTint="F2"/>
          <w:u w:val="none"/>
        </w:rPr>
        <w:t>die in service as a member of the LGPS</w:t>
      </w:r>
    </w:p>
    <w:p w14:paraId="0EF309A1" w14:textId="6F1524F6" w:rsidR="0072200C" w:rsidRPr="00441698" w:rsidRDefault="000C10C0" w:rsidP="00441698">
      <w:pPr>
        <w:pStyle w:val="ListParagraph"/>
      </w:pPr>
      <w:bookmarkStart w:id="189" w:name="_Hlk58834782"/>
      <w:r w:rsidRPr="00441698">
        <w:rPr>
          <w:rStyle w:val="Hyperlink"/>
          <w:color w:val="0D0D0D" w:themeColor="text1" w:themeTint="F2"/>
          <w:u w:val="none"/>
        </w:rPr>
        <w:t xml:space="preserve">leave before retirement with deferred benefits and </w:t>
      </w:r>
      <w:r w:rsidR="00BE0ECC" w:rsidRPr="00441698">
        <w:rPr>
          <w:rStyle w:val="Hyperlink"/>
          <w:color w:val="0D0D0D" w:themeColor="text1" w:themeTint="F2"/>
          <w:u w:val="none"/>
        </w:rPr>
        <w:t xml:space="preserve">die before receiving </w:t>
      </w:r>
      <w:r w:rsidR="00D47017" w:rsidRPr="00441698">
        <w:rPr>
          <w:rStyle w:val="Hyperlink"/>
          <w:color w:val="0D0D0D" w:themeColor="text1" w:themeTint="F2"/>
          <w:u w:val="none"/>
        </w:rPr>
        <w:t>them</w:t>
      </w:r>
      <w:bookmarkEnd w:id="189"/>
    </w:p>
    <w:p w14:paraId="12951FDF" w14:textId="7D24DEBD" w:rsidR="0072200C" w:rsidRPr="00441698" w:rsidRDefault="0072200C" w:rsidP="008C03CB">
      <w:pPr>
        <w:pStyle w:val="ListParagraph"/>
        <w:rPr>
          <w:rStyle w:val="Hyperlink"/>
          <w:color w:val="0D0D0D" w:themeColor="text1" w:themeTint="F2"/>
          <w:u w:val="none"/>
        </w:rPr>
      </w:pPr>
      <w:r w:rsidRPr="00441698">
        <w:t>die after receiving your pension, before your 75</w:t>
      </w:r>
      <w:r w:rsidRPr="008C03CB">
        <w:t xml:space="preserve">th birthday, </w:t>
      </w:r>
      <w:r w:rsidR="008340E5" w:rsidRPr="008C03CB">
        <w:t xml:space="preserve">and </w:t>
      </w:r>
      <w:r w:rsidR="00053F9D" w:rsidRPr="008C03CB">
        <w:t>less than</w:t>
      </w:r>
      <w:r w:rsidRPr="008C03CB">
        <w:t xml:space="preserve"> ten years’ pension</w:t>
      </w:r>
      <w:r w:rsidR="00142159" w:rsidRPr="00441698">
        <w:t xml:space="preserve"> has been paid</w:t>
      </w:r>
      <w:r w:rsidRPr="00441698">
        <w:t>.</w:t>
      </w:r>
    </w:p>
    <w:p w14:paraId="3A4C9492" w14:textId="160DAE2B" w:rsidR="0083069A" w:rsidRDefault="00E33589" w:rsidP="003809EF">
      <w:pPr>
        <w:pStyle w:val="Heading3"/>
      </w:pPr>
      <w:bookmarkStart w:id="190" w:name="_Toc104293884"/>
      <w:r>
        <w:t>How much will the lump sum death grant be</w:t>
      </w:r>
      <w:r w:rsidR="0083069A">
        <w:t>?</w:t>
      </w:r>
      <w:bookmarkEnd w:id="190"/>
    </w:p>
    <w:p w14:paraId="19709895" w14:textId="4116F44E" w:rsidR="003E3C8B" w:rsidRDefault="003E3C8B" w:rsidP="00E33589">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p>
    <w:p w14:paraId="1E4AFE40" w14:textId="0943F988" w:rsidR="00E33589" w:rsidRDefault="00E33589" w:rsidP="00E33589">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p>
    <w:p w14:paraId="5DDB9362" w14:textId="0700E437" w:rsidR="00B4630C" w:rsidRDefault="00CC763B" w:rsidP="00E33589">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p>
    <w:p w14:paraId="22C41137" w14:textId="77777777" w:rsidR="00A646A0" w:rsidRDefault="0069573F" w:rsidP="0069573F">
      <w:pPr>
        <w:rPr>
          <w:snapToGrid w:val="0"/>
        </w:rPr>
      </w:pPr>
      <w:r>
        <w:t xml:space="preserve">If you die </w:t>
      </w:r>
      <w:r w:rsidR="003B7497">
        <w:t>when you are</w:t>
      </w:r>
      <w:r>
        <w:t xml:space="preserve"> receiving your pension</w:t>
      </w:r>
      <w:r w:rsidR="007000C9">
        <w:t xml:space="preserve"> and before your 75</w:t>
      </w:r>
      <w:r w:rsidR="007000C9" w:rsidRPr="007D054C">
        <w:rPr>
          <w:vertAlign w:val="superscript"/>
        </w:rPr>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r w:rsidR="002F45F7">
        <w:rPr>
          <w:snapToGrid w:val="0"/>
        </w:rPr>
        <w:t>in another employment</w:t>
      </w:r>
      <w:r w:rsidR="00285A1A">
        <w:rPr>
          <w:snapToGrid w:val="0"/>
        </w:rPr>
        <w:t xml:space="preserve">, this may impact on the death grant that is </w:t>
      </w:r>
      <w:r w:rsidR="00A646A0">
        <w:rPr>
          <w:snapToGrid w:val="0"/>
        </w:rPr>
        <w:t>paid.</w:t>
      </w:r>
    </w:p>
    <w:p w14:paraId="1F8B62A7" w14:textId="77777777" w:rsidR="00285A1A" w:rsidRDefault="00285A1A" w:rsidP="003809EF">
      <w:pPr>
        <w:pStyle w:val="Heading3"/>
        <w:rPr>
          <w:snapToGrid w:val="0"/>
        </w:rPr>
      </w:pPr>
      <w:bookmarkStart w:id="191" w:name="_Toc104293885"/>
      <w:r>
        <w:rPr>
          <w:snapToGrid w:val="0"/>
        </w:rPr>
        <w:t>Who is the lump sum death grant paid to?</w:t>
      </w:r>
      <w:bookmarkEnd w:id="191"/>
    </w:p>
    <w:p w14:paraId="109AD934" w14:textId="6E82124D" w:rsidR="00285A1A" w:rsidRDefault="00285A1A" w:rsidP="0069573F">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74FFDB0A" w14:textId="3F0F6220" w:rsidR="00D81BFB" w:rsidRDefault="00D81BFB" w:rsidP="003809EF">
      <w:pPr>
        <w:pStyle w:val="Heading3"/>
      </w:pPr>
      <w:bookmarkStart w:id="192" w:name="_Toc104293886"/>
      <w:r>
        <w:t xml:space="preserve">What will be paid to my spouse, civil partner or </w:t>
      </w:r>
      <w:r w:rsidR="00CC763B">
        <w:t xml:space="preserve">eligible </w:t>
      </w:r>
      <w:r>
        <w:t>cohabiting partner?</w:t>
      </w:r>
      <w:bookmarkEnd w:id="192"/>
    </w:p>
    <w:p w14:paraId="232E284D" w14:textId="35261B67" w:rsidR="003D0238" w:rsidRDefault="00F07BA4" w:rsidP="003D0238">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p>
    <w:p w14:paraId="070C382E" w14:textId="28A73AEA" w:rsidR="00384073" w:rsidRDefault="00384073" w:rsidP="00384073">
      <w:pPr>
        <w:pStyle w:val="ListParagraph"/>
      </w:pPr>
      <w:r>
        <w:t xml:space="preserve">30.625 per cent of </w:t>
      </w:r>
      <w:r w:rsidR="00ED6152">
        <w:t>the pension you built up from April 2015</w:t>
      </w:r>
    </w:p>
    <w:p w14:paraId="7AD3F979" w14:textId="5E4DA576" w:rsidR="00384073" w:rsidRDefault="00384073" w:rsidP="00384073">
      <w:pPr>
        <w:pStyle w:val="ListParagraph"/>
      </w:pPr>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p>
    <w:p w14:paraId="3116A313" w14:textId="7B4FEBB5" w:rsidR="00384073" w:rsidRDefault="00384073" w:rsidP="00384073">
      <w:pPr>
        <w:pStyle w:val="ListParagraph"/>
      </w:pPr>
      <w:r>
        <w:t xml:space="preserve">50 per cent of </w:t>
      </w:r>
      <w:r w:rsidR="003E1BF6">
        <w:t xml:space="preserve">the pension you built up before </w:t>
      </w:r>
      <w:r>
        <w:t>April 2009.</w:t>
      </w:r>
    </w:p>
    <w:p w14:paraId="7FCB6E1F" w14:textId="3D84589E" w:rsidR="0083069A" w:rsidRDefault="005D293F" w:rsidP="002413D7">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r w:rsidR="00E93A62">
        <w:t xml:space="preserve">increase </w:t>
      </w:r>
      <w:r w:rsidR="00122334">
        <w:t>you would have received if</w:t>
      </w:r>
      <w:r w:rsidR="00106C38">
        <w:t xml:space="preserve"> you ha</w:t>
      </w:r>
      <w:r w:rsidR="00122334">
        <w:t>d</w:t>
      </w:r>
      <w:r w:rsidR="00106C38">
        <w:t xml:space="preserve"> retired on ill-health.</w:t>
      </w:r>
    </w:p>
    <w:p w14:paraId="5C5C3F63" w14:textId="05E3DEFF" w:rsidR="00983D3A" w:rsidRDefault="00840A61" w:rsidP="002413D7">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p>
    <w:p w14:paraId="002CE7AE" w14:textId="07CAFDD5" w:rsidR="00983D3A" w:rsidRDefault="009C3B0B" w:rsidP="002413D7">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p>
    <w:p w14:paraId="7C8A5B2C" w14:textId="57FAEE7D" w:rsidR="00400E2C" w:rsidRDefault="000B4167" w:rsidP="009835C7">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E86B3D">
        <w:t>,</w:t>
      </w:r>
      <w:r w:rsidR="00DB5E53">
        <w:t xml:space="preserve"> other </w:t>
      </w:r>
      <w:r w:rsidR="00C0457D">
        <w:t xml:space="preserve">than </w:t>
      </w:r>
      <w:r w:rsidR="001805FA">
        <w:t>where</w:t>
      </w:r>
      <w:r w:rsidR="007B2BB3">
        <w:t xml:space="preserve"> you paid the additional contributions</w:t>
      </w:r>
      <w:r w:rsidR="001805FA">
        <w:t xml:space="preserve"> </w:t>
      </w:r>
      <w:r w:rsidR="007B2BB3">
        <w:t>t</w:t>
      </w:r>
      <w:r w:rsidR="001805FA">
        <w:t xml:space="preserve">o buy back pension </w:t>
      </w:r>
      <w:r w:rsidR="007B2BB3">
        <w:t xml:space="preserve">you </w:t>
      </w:r>
      <w:r w:rsidR="001805FA">
        <w:t>lost while on unpaid leave</w:t>
      </w:r>
      <w:r w:rsidR="00D009F4">
        <w:t>.</w:t>
      </w:r>
    </w:p>
    <w:p w14:paraId="4598F303" w14:textId="2C12E20E" w:rsidR="00B250F1" w:rsidRDefault="00B250F1" w:rsidP="00B250F1">
      <w:r>
        <w:t>If you were in the 50/50 section, this does not affect the value of the pension.</w:t>
      </w:r>
    </w:p>
    <w:p w14:paraId="0D604042" w14:textId="415853D2" w:rsidR="004E745F" w:rsidRPr="001E664B" w:rsidRDefault="006612AC" w:rsidP="00D107B9">
      <w:r>
        <w:t xml:space="preserve">Pensions </w:t>
      </w:r>
      <w:r w:rsidR="00844725">
        <w:t>for</w:t>
      </w:r>
      <w:r>
        <w:t xml:space="preserve"> </w:t>
      </w:r>
      <w:r w:rsidRPr="007D5EC9">
        <w:rPr>
          <w:b/>
          <w:bCs/>
          <w:i/>
          <w:iCs/>
        </w:rPr>
        <w:t>eligible cohabiting partners</w:t>
      </w:r>
      <w:r>
        <w:t xml:space="preserve"> are </w:t>
      </w:r>
      <w:r w:rsidR="007C38C8">
        <w:t xml:space="preserve">also </w:t>
      </w:r>
      <w:r>
        <w:t xml:space="preserve">only based on your membership after 5 April 1988, unless you elected </w:t>
      </w:r>
      <w:r w:rsidR="00D27F5C">
        <w:t>before 1 April 2015 to pay extra contributions</w:t>
      </w:r>
      <w:r w:rsidR="004E745F">
        <w:t xml:space="preserve"> for membership before 6 April 1988 to also count.</w:t>
      </w:r>
    </w:p>
    <w:p w14:paraId="4AE087BE" w14:textId="77777777" w:rsidR="006509CA" w:rsidRDefault="002E4E2C" w:rsidP="00D107B9">
      <w:pPr>
        <w:sectPr w:rsidR="006509CA">
          <w:headerReference w:type="default" r:id="rId27"/>
          <w:pgSz w:w="11906" w:h="16838"/>
          <w:pgMar w:top="1440" w:right="1440" w:bottom="1440" w:left="1440" w:header="708" w:footer="708" w:gutter="0"/>
          <w:cols w:space="708"/>
          <w:docGrid w:linePitch="360"/>
        </w:sectPr>
      </w:pPr>
      <w:r>
        <w:t>The</w:t>
      </w:r>
      <w:r w:rsidR="009D64BA">
        <w:t xml:space="preserve"> amount may be less where you enter</w:t>
      </w:r>
      <w:r w:rsidR="007C38C8">
        <w:t>ed</w:t>
      </w:r>
      <w:r w:rsidR="009D64BA">
        <w:t xml:space="preserve"> into the civil partnership</w:t>
      </w:r>
      <w:r w:rsidR="00136F66">
        <w:t xml:space="preserve"> </w:t>
      </w:r>
      <w:r w:rsidR="009D64BA">
        <w:t xml:space="preserve">or marriage </w:t>
      </w:r>
      <w:r w:rsidR="005A4A50">
        <w:t>after leaving</w:t>
      </w:r>
      <w:r w:rsidR="00762650">
        <w:t>.</w:t>
      </w:r>
    </w:p>
    <w:p w14:paraId="6B2B01E5" w14:textId="46E80EB3" w:rsidR="000D3DE2" w:rsidRDefault="000D3DE2" w:rsidP="00043ACD">
      <w:pPr>
        <w:pStyle w:val="Heading2"/>
      </w:pPr>
      <w:bookmarkStart w:id="193" w:name="_Leaving_the_Scheme"/>
      <w:bookmarkStart w:id="194" w:name="_Toc104293887"/>
      <w:bookmarkEnd w:id="193"/>
      <w:r>
        <w:t>Help with pension problems</w:t>
      </w:r>
      <w:bookmarkEnd w:id="194"/>
    </w:p>
    <w:p w14:paraId="24D04AA5" w14:textId="77777777" w:rsidR="000D3DE2" w:rsidRDefault="000D3DE2" w:rsidP="003809EF">
      <w:pPr>
        <w:pStyle w:val="Heading3"/>
      </w:pPr>
      <w:bookmarkStart w:id="195" w:name="_Toc104293888"/>
      <w:r>
        <w:t>Who can help me if I have a query or complaint?</w:t>
      </w:r>
      <w:bookmarkEnd w:id="195"/>
    </w:p>
    <w:p w14:paraId="65CC6119" w14:textId="65924C48" w:rsidR="000D3DE2" w:rsidRDefault="000D3DE2" w:rsidP="000D3DE2">
      <w:pPr>
        <w:rPr>
          <w:snapToGrid w:val="0"/>
        </w:rPr>
      </w:pPr>
      <w:r w:rsidRPr="00E93B12">
        <w:rPr>
          <w:snapToGrid w:val="0"/>
        </w:rPr>
        <w:t xml:space="preserve">If you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w:t>
      </w:r>
      <w:r w:rsidR="0051114E">
        <w:rPr>
          <w:snapToGrid w:val="0"/>
        </w:rPr>
        <w:t>try to</w:t>
      </w:r>
      <w:r w:rsidRPr="00E93B12">
        <w:rPr>
          <w:snapToGrid w:val="0"/>
        </w:rPr>
        <w:t xml:space="preserve"> put </w:t>
      </w:r>
      <w:r w:rsidR="0051114E">
        <w:rPr>
          <w:snapToGrid w:val="0"/>
        </w:rPr>
        <w:t xml:space="preserve">things </w:t>
      </w:r>
      <w:r w:rsidRPr="00E93B12">
        <w:rPr>
          <w:snapToGrid w:val="0"/>
        </w:rPr>
        <w:t>right</w:t>
      </w:r>
      <w:r w:rsidR="009F4999">
        <w:rPr>
          <w:snapToGrid w:val="0"/>
        </w:rPr>
        <w:t xml:space="preserve"> and answer any questions</w:t>
      </w:r>
      <w:r w:rsidRPr="00E93B12">
        <w:rPr>
          <w:snapToGrid w:val="0"/>
        </w:rPr>
        <w:t xml:space="preserve"> as quickly and efficiently as possible. If your query is about your contribution rate, please contact your employer’s HR or payroll section so they can explain how they </w:t>
      </w:r>
      <w:r>
        <w:rPr>
          <w:snapToGrid w:val="0"/>
        </w:rPr>
        <w:t xml:space="preserve">decided which </w:t>
      </w:r>
      <w:r w:rsidR="009F4999">
        <w:rPr>
          <w:snapToGrid w:val="0"/>
        </w:rPr>
        <w:t>rate you should pay</w:t>
      </w:r>
      <w:r w:rsidRPr="00E93B12">
        <w:rPr>
          <w:snapToGrid w:val="0"/>
        </w:rPr>
        <w:t>.</w:t>
      </w:r>
    </w:p>
    <w:p w14:paraId="1A9F8516" w14:textId="0F54212B" w:rsidR="000D3DE2" w:rsidRPr="00E93B12" w:rsidRDefault="000D3DE2" w:rsidP="000D3DE2">
      <w:pPr>
        <w:rPr>
          <w:snapToGrid w:val="0"/>
        </w:rPr>
      </w:pPr>
      <w:r w:rsidRPr="00E93B12">
        <w:rPr>
          <w:snapToGrid w:val="0"/>
        </w:rPr>
        <w:t xml:space="preserve">If you are still </w:t>
      </w:r>
      <w:r w:rsidR="00E93A62">
        <w:rPr>
          <w:snapToGrid w:val="0"/>
        </w:rPr>
        <w:t>un</w:t>
      </w:r>
      <w:r w:rsidR="009F4999">
        <w:rPr>
          <w:snapToGrid w:val="0"/>
        </w:rPr>
        <w:t>happy</w:t>
      </w:r>
      <w:r w:rsidR="00CC4843">
        <w:rPr>
          <w:snapToGrid w:val="0"/>
        </w:rPr>
        <w:t>,</w:t>
      </w:r>
      <w:r w:rsidRPr="00E93B12">
        <w:rPr>
          <w:snapToGrid w:val="0"/>
        </w:rPr>
        <w:t xml:space="preserve"> you </w:t>
      </w:r>
      <w:r w:rsidR="00CC4843">
        <w:rPr>
          <w:snapToGrid w:val="0"/>
        </w:rPr>
        <w:t>can use the</w:t>
      </w:r>
      <w:r w:rsidRPr="00E93B12">
        <w:rPr>
          <w:snapToGrid w:val="0"/>
        </w:rPr>
        <w:t xml:space="preserve"> Internal Disputes Resolution Procedure</w:t>
      </w:r>
      <w:r w:rsidR="007D428B">
        <w:rPr>
          <w:snapToGrid w:val="0"/>
        </w:rPr>
        <w:t xml:space="preserve"> to have your complaint reviewed</w:t>
      </w:r>
      <w:r w:rsidR="00951BAB">
        <w:rPr>
          <w:snapToGrid w:val="0"/>
        </w:rPr>
        <w:t xml:space="preserve">. </w:t>
      </w:r>
      <w:r w:rsidR="007D428B">
        <w:rPr>
          <w:snapToGrid w:val="0"/>
        </w:rPr>
        <w:t>T</w:t>
      </w:r>
      <w:r w:rsidRPr="00E93B12">
        <w:rPr>
          <w:snapToGrid w:val="0"/>
        </w:rPr>
        <w:t>here are also other regulatory bodies that may be able to assist you.</w:t>
      </w:r>
    </w:p>
    <w:p w14:paraId="6222BFCB" w14:textId="225C09C7" w:rsidR="007825A5"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either</w:t>
      </w:r>
      <w:r w:rsidRPr="00B74C0C">
        <w:rPr>
          <w:snapToGrid w:val="0"/>
        </w:rPr>
        <w:t xml:space="preserve"> the </w:t>
      </w:r>
      <w:r w:rsidR="00823081">
        <w:rPr>
          <w:snapToGrid w:val="0"/>
        </w:rPr>
        <w:t xml:space="preserve">employer 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r w:rsidRPr="00B74C0C">
        <w:rPr>
          <w:snapToGrid w:val="0"/>
        </w:rPr>
        <w:t xml:space="preserve"> who made the decision you wish to appeal.</w:t>
      </w:r>
      <w:r w:rsidR="00E93A62">
        <w:rPr>
          <w:snapToGrid w:val="0"/>
        </w:rPr>
        <w:t xml:space="preserve"> You may alternatively write to the administering authority, who will refer the complaint to the relevant person.</w:t>
      </w:r>
      <w:r w:rsidRPr="00B74C0C">
        <w:rPr>
          <w:snapToGrid w:val="0"/>
        </w:rPr>
        <w:t xml:space="preserve"> You must do this within six months of the date </w:t>
      </w:r>
      <w:r w:rsidR="006F086F">
        <w:rPr>
          <w:snapToGrid w:val="0"/>
        </w:rPr>
        <w:t>you are notified about</w:t>
      </w:r>
      <w:r w:rsidRPr="00B74C0C">
        <w:rPr>
          <w:snapToGrid w:val="0"/>
        </w:rPr>
        <w:t xml:space="preserve"> the decision or </w:t>
      </w:r>
      <w:r w:rsidR="00E93A62">
        <w:rPr>
          <w:snapToGrid w:val="0"/>
        </w:rPr>
        <w:t xml:space="preserve">of </w:t>
      </w:r>
      <w:r w:rsidRPr="00B74C0C">
        <w:rPr>
          <w:snapToGrid w:val="0"/>
        </w:rPr>
        <w:t xml:space="preserve">the act or </w:t>
      </w:r>
      <w:r w:rsidR="00A40060">
        <w:rPr>
          <w:snapToGrid w:val="0"/>
        </w:rPr>
        <w:t>failure to act</w:t>
      </w:r>
      <w:r w:rsidRPr="00B74C0C">
        <w:rPr>
          <w:snapToGrid w:val="0"/>
        </w:rPr>
        <w:t xml:space="preserve"> you are complaining</w:t>
      </w:r>
      <w:r w:rsidR="00A40060">
        <w:rPr>
          <w:snapToGrid w:val="0"/>
        </w:rPr>
        <w:t xml:space="preserve"> about. </w:t>
      </w:r>
      <w:r w:rsidR="00A765B1">
        <w:rPr>
          <w:snapToGrid w:val="0"/>
        </w:rPr>
        <w:t>The nominated person can accept a complaint outside of the six-month period if they think it is reasonable to do so.</w:t>
      </w:r>
    </w:p>
    <w:p w14:paraId="0ED2DB89" w14:textId="29892EC3" w:rsidR="007C688B" w:rsidRDefault="000D3DE2" w:rsidP="00395C09">
      <w:pPr>
        <w:pStyle w:val="ListParagraph"/>
        <w:numPr>
          <w:ilvl w:val="0"/>
          <w:numId w:val="0"/>
        </w:numPr>
        <w:rPr>
          <w:snapToGrid w:val="0"/>
        </w:rPr>
      </w:pPr>
      <w:r w:rsidRPr="00E11C48">
        <w:t xml:space="preserve">This is a formal review of the </w:t>
      </w:r>
      <w:r w:rsidR="00E93A62">
        <w:t>complaint</w:t>
      </w:r>
      <w:r w:rsidR="00912953">
        <w:t>. It</w:t>
      </w:r>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r w:rsidR="002003B1">
        <w:rPr>
          <w:snapToGrid w:val="0"/>
        </w:rPr>
        <w:t>their</w:t>
      </w:r>
      <w:r w:rsidRPr="00B74C0C">
        <w:rPr>
          <w:snapToGrid w:val="0"/>
        </w:rPr>
        <w:t xml:space="preserve"> decision. If you are </w:t>
      </w:r>
      <w:r w:rsidR="00E93A62">
        <w:rPr>
          <w:snapToGrid w:val="0"/>
        </w:rPr>
        <w:t>un</w:t>
      </w:r>
      <w:r w:rsidR="00EE2D53">
        <w:rPr>
          <w:snapToGrid w:val="0"/>
        </w:rPr>
        <w:t>happy</w:t>
      </w:r>
      <w:r w:rsidRPr="00B74C0C">
        <w:rPr>
          <w:snapToGrid w:val="0"/>
        </w:rPr>
        <w:t xml:space="preserve"> with </w:t>
      </w:r>
      <w:r w:rsidR="00EE2D53">
        <w:rPr>
          <w:snapToGrid w:val="0"/>
        </w:rPr>
        <w:t>the nominated person’s</w:t>
      </w:r>
      <w:r w:rsidRPr="00B74C0C">
        <w:rPr>
          <w:snapToGrid w:val="0"/>
        </w:rPr>
        <w:t xml:space="preserve"> decision (or </w:t>
      </w:r>
      <w:r w:rsidR="00EE2D53">
        <w:rPr>
          <w:snapToGrid w:val="0"/>
        </w:rPr>
        <w:t>if they fail to</w:t>
      </w:r>
      <w:r w:rsidRPr="00B74C0C">
        <w:rPr>
          <w:snapToGrid w:val="0"/>
        </w:rPr>
        <w:t xml:space="preserve"> make a decision)</w:t>
      </w:r>
      <w:r w:rsidR="00615233">
        <w:rPr>
          <w:snapToGrid w:val="0"/>
        </w:rPr>
        <w:t>,</w:t>
      </w:r>
      <w:r w:rsidRPr="00B74C0C">
        <w:rPr>
          <w:snapToGrid w:val="0"/>
        </w:rPr>
        <w:t xml:space="preserve"> you may apply to </w:t>
      </w:r>
      <w:r w:rsidR="00397876">
        <w:rPr>
          <w:snapToGrid w:val="0"/>
        </w:rPr>
        <w:t>the Scottish Ministers</w:t>
      </w:r>
      <w:r w:rsidRPr="00B74C0C">
        <w:rPr>
          <w:snapToGrid w:val="0"/>
        </w:rPr>
        <w:t xml:space="preserve"> to have it reconsidered.</w:t>
      </w:r>
    </w:p>
    <w:p w14:paraId="25CDD9A8" w14:textId="0DD52617"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5D086A1A" w:rsidR="00423A73" w:rsidRDefault="000B44FC" w:rsidP="00395C09">
      <w:pPr>
        <w:pStyle w:val="ListParagraph"/>
        <w:numPr>
          <w:ilvl w:val="0"/>
          <w:numId w:val="0"/>
        </w:numPr>
        <w:rPr>
          <w:snapToGrid w:val="0"/>
        </w:rPr>
      </w:pPr>
      <w:r>
        <w:rPr>
          <w:rStyle w:val="Heading4Char"/>
        </w:rPr>
        <w:t>MoneyHelper</w:t>
      </w:r>
      <w:r w:rsidR="0082728B">
        <w:br/>
      </w:r>
      <w:r w:rsidR="004F2610">
        <w:rPr>
          <w:snapToGrid w:val="0"/>
        </w:rPr>
        <w:t>MoneyHelper</w:t>
      </w:r>
      <w:r w:rsidR="000E7472">
        <w:rPr>
          <w:snapToGrid w:val="0"/>
        </w:rPr>
        <w:t xml:space="preserve"> </w:t>
      </w:r>
      <w:r w:rsidR="007D51C6">
        <w:rPr>
          <w:snapToGrid w:val="0"/>
        </w:rPr>
        <w:t xml:space="preserve">is provided by </w:t>
      </w:r>
      <w:r w:rsidR="00650638">
        <w:rPr>
          <w:snapToGrid w:val="0"/>
        </w:rPr>
        <w:t xml:space="preserve">the Money </w:t>
      </w:r>
      <w:r w:rsidR="00C616D2">
        <w:rPr>
          <w:snapToGrid w:val="0"/>
        </w:rPr>
        <w:t>and</w:t>
      </w:r>
      <w:r w:rsidR="00650638">
        <w:rPr>
          <w:snapToGrid w:val="0"/>
        </w:rPr>
        <w:t xml:space="preserve"> Pensions Service. MoneyHelper </w:t>
      </w:r>
      <w:r w:rsidR="000D3DE2" w:rsidRPr="00423A73">
        <w:rPr>
          <w:snapToGrid w:val="0"/>
        </w:rPr>
        <w:t xml:space="preserve">provides independent and impartial information about pensions, free of charge, to members of the public. </w:t>
      </w:r>
      <w:r w:rsidR="004F2610">
        <w:rPr>
          <w:snapToGrid w:val="0"/>
        </w:rPr>
        <w:t>MoneyHelper</w:t>
      </w:r>
      <w:r w:rsidR="000E7472">
        <w:rPr>
          <w:snapToGrid w:val="0"/>
        </w:rPr>
        <w:t xml:space="preserve"> </w:t>
      </w:r>
      <w:r w:rsidR="000D3DE2" w:rsidRPr="00423A73">
        <w:rPr>
          <w:snapToGrid w:val="0"/>
        </w:rPr>
        <w:t xml:space="preserve">is available to assist members and beneficiaries of the Scheme with any pension query they have or any general requests for information or guidance concerning their pension benefits. </w:t>
      </w:r>
      <w:r w:rsidR="004F2610">
        <w:rPr>
          <w:snapToGrid w:val="0"/>
        </w:rPr>
        <w:t>MoneyHelper</w:t>
      </w:r>
      <w:r w:rsidR="000E7472">
        <w:rPr>
          <w:snapToGrid w:val="0"/>
        </w:rPr>
        <w:t xml:space="preserve"> </w:t>
      </w:r>
      <w:r w:rsidR="000D3DE2" w:rsidRPr="00423A73">
        <w:rPr>
          <w:snapToGrid w:val="0"/>
        </w:rPr>
        <w:t>can be contacted:</w:t>
      </w:r>
    </w:p>
    <w:p w14:paraId="2594F55E" w14:textId="3968A9AF" w:rsidR="000D3DE2" w:rsidRPr="00423A73" w:rsidRDefault="000D3DE2" w:rsidP="001F7E5C">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004256AE">
        <w:rPr>
          <w:snapToGrid w:val="0"/>
        </w:rPr>
        <w:t>120 Holborn, London, 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Website:</w:t>
      </w:r>
      <w:r w:rsidR="00F944ED" w:rsidRPr="00F944ED">
        <w:t xml:space="preserve"> </w:t>
      </w:r>
      <w:ins w:id="196" w:author="Steven Moseley" w:date="2023-01-11T08:31:00Z">
        <w:r w:rsidR="007167F6">
          <w:fldChar w:fldCharType="begin"/>
        </w:r>
        <w:r w:rsidR="007167F6">
          <w:instrText xml:space="preserve"> HYPERLINK "http://</w:instrText>
        </w:r>
      </w:ins>
      <w:r w:rsidR="007167F6" w:rsidRPr="00AA33B7">
        <w:instrText>www.moneyhelper.org.uk/en/pensions-and-retirement/</w:instrText>
      </w:r>
      <w:ins w:id="197" w:author="Steven Moseley" w:date="2023-01-11T08:31:00Z">
        <w:r w:rsidR="007167F6">
          <w:instrText xml:space="preserve">" </w:instrText>
        </w:r>
        <w:r w:rsidR="007167F6">
          <w:fldChar w:fldCharType="separate"/>
        </w:r>
      </w:ins>
      <w:r w:rsidR="007167F6" w:rsidRPr="00776426">
        <w:rPr>
          <w:rStyle w:val="Hyperlink"/>
        </w:rPr>
        <w:t>www.moneyhelper.org.uk/en/pensions-and-retirement/</w:t>
      </w:r>
      <w:ins w:id="198" w:author="Steven Moseley" w:date="2023-01-11T08:31:00Z">
        <w:r w:rsidR="007167F6">
          <w:fldChar w:fldCharType="end"/>
        </w:r>
      </w:ins>
      <w:del w:id="199" w:author="Steven Moseley" w:date="2023-01-11T08:32:00Z">
        <w:r w:rsidRPr="00423A73" w:rsidDel="007167F6">
          <w:rPr>
            <w:snapToGrid w:val="0"/>
          </w:rPr>
          <w:delText>(where you can submit an online enquiry form).</w:delText>
        </w:r>
      </w:del>
    </w:p>
    <w:p w14:paraId="74F3687E" w14:textId="2F6AC253" w:rsidR="000D3DE2" w:rsidRPr="000F2054" w:rsidRDefault="000D3DE2" w:rsidP="00395C09">
      <w:pPr>
        <w:pStyle w:val="ListParagraph"/>
        <w:numPr>
          <w:ilvl w:val="0"/>
          <w:numId w:val="0"/>
        </w:numPr>
        <w:rPr>
          <w:snapToGrid w:val="0"/>
        </w:rPr>
      </w:pPr>
      <w:r w:rsidRPr="000F2054">
        <w:rPr>
          <w:rStyle w:val="Heading4Char"/>
        </w:rPr>
        <w:t>The Pensions Ombudsman (TPO)</w:t>
      </w:r>
      <w:r w:rsidR="000F2054">
        <w:rPr>
          <w:rStyle w:val="Heading4Char"/>
        </w:rPr>
        <w:br/>
      </w:r>
      <w:r w:rsidRPr="000F2054">
        <w:rPr>
          <w:snapToGrid w:val="0"/>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8C03CB">
      <w:pPr>
        <w:pStyle w:val="ListParagraph"/>
        <w:rPr>
          <w:snapToGrid w:val="0"/>
        </w:rPr>
      </w:pPr>
      <w:r>
        <w:rPr>
          <w:snapToGrid w:val="0"/>
        </w:rPr>
        <w:t>automatic enrolment</w:t>
      </w:r>
    </w:p>
    <w:p w14:paraId="3BD432E7" w14:textId="77777777" w:rsidR="000D3DE2" w:rsidRDefault="000D3DE2" w:rsidP="008C03CB">
      <w:pPr>
        <w:pStyle w:val="ListParagraph"/>
        <w:rPr>
          <w:snapToGrid w:val="0"/>
        </w:rPr>
      </w:pPr>
      <w:r>
        <w:rPr>
          <w:snapToGrid w:val="0"/>
        </w:rPr>
        <w:t>benefits: including incorrect calculation, failure to pay or late payment</w:t>
      </w:r>
    </w:p>
    <w:p w14:paraId="56B1ABCC" w14:textId="77777777" w:rsidR="000D3DE2" w:rsidRDefault="000D3DE2" w:rsidP="008C03CB">
      <w:pPr>
        <w:pStyle w:val="ListParagraph"/>
        <w:rPr>
          <w:snapToGrid w:val="0"/>
        </w:rPr>
      </w:pPr>
      <w:r>
        <w:rPr>
          <w:snapToGrid w:val="0"/>
        </w:rPr>
        <w:t>death benefits</w:t>
      </w:r>
    </w:p>
    <w:p w14:paraId="79188FD1" w14:textId="77777777" w:rsidR="000D3DE2" w:rsidRDefault="000D3DE2" w:rsidP="008C03CB">
      <w:pPr>
        <w:pStyle w:val="ListParagraph"/>
        <w:rPr>
          <w:snapToGrid w:val="0"/>
        </w:rPr>
      </w:pPr>
      <w:r>
        <w:rPr>
          <w:snapToGrid w:val="0"/>
        </w:rPr>
        <w:t>failure to provide information or act on instructions</w:t>
      </w:r>
    </w:p>
    <w:p w14:paraId="3E52358B" w14:textId="77777777" w:rsidR="000D3DE2" w:rsidRDefault="000D3DE2" w:rsidP="008C03CB">
      <w:pPr>
        <w:pStyle w:val="ListParagraph"/>
        <w:rPr>
          <w:snapToGrid w:val="0"/>
        </w:rPr>
      </w:pPr>
      <w:r>
        <w:rPr>
          <w:snapToGrid w:val="0"/>
        </w:rPr>
        <w:t>ill health</w:t>
      </w:r>
    </w:p>
    <w:p w14:paraId="72DCEFA2" w14:textId="77777777" w:rsidR="000D3DE2" w:rsidRDefault="000D3DE2" w:rsidP="008C03CB">
      <w:pPr>
        <w:pStyle w:val="ListParagraph"/>
        <w:rPr>
          <w:snapToGrid w:val="0"/>
        </w:rPr>
      </w:pPr>
      <w:r>
        <w:rPr>
          <w:snapToGrid w:val="0"/>
        </w:rPr>
        <w:t>interpretation of scheme rules</w:t>
      </w:r>
    </w:p>
    <w:p w14:paraId="20E20766" w14:textId="77777777" w:rsidR="000D3DE2" w:rsidRDefault="000D3DE2" w:rsidP="008C03CB">
      <w:pPr>
        <w:pStyle w:val="ListParagraph"/>
        <w:rPr>
          <w:snapToGrid w:val="0"/>
        </w:rPr>
      </w:pPr>
      <w:r>
        <w:rPr>
          <w:snapToGrid w:val="0"/>
        </w:rPr>
        <w:t>misquote or misinformation</w:t>
      </w:r>
    </w:p>
    <w:p w14:paraId="1A429D1D" w14:textId="50FAFD53" w:rsidR="000D3DE2" w:rsidRDefault="000D3DE2" w:rsidP="008C03CB">
      <w:pPr>
        <w:pStyle w:val="ListParagraph"/>
        <w:rPr>
          <w:snapToGrid w:val="0"/>
        </w:rPr>
      </w:pPr>
      <w:r>
        <w:rPr>
          <w:snapToGrid w:val="0"/>
        </w:rPr>
        <w:t>transfers</w:t>
      </w:r>
      <w:r w:rsidR="008A0696">
        <w:rPr>
          <w:snapToGrid w:val="0"/>
        </w:rPr>
        <w:t>.</w:t>
      </w:r>
    </w:p>
    <w:p w14:paraId="67CF7F2A" w14:textId="0ED3B4E7" w:rsidR="000D3DE2" w:rsidRDefault="000D3DE2" w:rsidP="00395C09">
      <w:pPr>
        <w:rPr>
          <w:snapToGrid w:val="0"/>
        </w:rPr>
      </w:pPr>
      <w:r>
        <w:rPr>
          <w:snapToGrid w:val="0"/>
        </w:rPr>
        <w:t>You have the right to refer your complaint to TPO free of charge. There is no financial limit on the amount of money that TPO can make a party award you. Its determinations are legally binding on all parties and are enforceable in court.</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8" w:history="1">
        <w:r w:rsidR="008A0696" w:rsidRPr="00166985">
          <w:rPr>
            <w:rStyle w:val="Hyperlink"/>
            <w:snapToGrid w:val="0"/>
          </w:rPr>
          <w:t>www.pensions-ombudsman.org.uk</w:t>
        </w:r>
      </w:hyperlink>
      <w:r>
        <w:rPr>
          <w:snapToGrid w:val="0"/>
        </w:rPr>
        <w:t xml:space="preserve"> (where you can submit an online complaint form)</w:t>
      </w:r>
    </w:p>
    <w:p w14:paraId="546F0B52" w14:textId="556241D1" w:rsidR="00423A73" w:rsidRPr="009B3292" w:rsidRDefault="000D3DE2" w:rsidP="00395C09">
      <w:pPr>
        <w:pStyle w:val="ListParagraph"/>
        <w:numPr>
          <w:ilvl w:val="0"/>
          <w:numId w:val="0"/>
        </w:numPr>
      </w:pPr>
      <w:r w:rsidRPr="00A321CC">
        <w:rPr>
          <w:rStyle w:val="Heading4Char"/>
        </w:rPr>
        <w:t>The Pensions Regulator (TPR)</w:t>
      </w:r>
      <w:r w:rsidR="00A321CC">
        <w:rPr>
          <w:rStyle w:val="Heading4Char"/>
        </w:rPr>
        <w:br/>
      </w:r>
      <w:r w:rsidRPr="009B3292">
        <w:t>This is the regulator of work</w:t>
      </w:r>
      <w:r w:rsidR="008A0696" w:rsidRPr="009B3292">
        <w:t>-</w:t>
      </w:r>
      <w:r w:rsidRPr="009B3292">
        <w:t>based pension schemes. TPR has powers to protect members of work</w:t>
      </w:r>
      <w:r w:rsidR="00D60E9F" w:rsidRPr="009B3292">
        <w:t>-</w:t>
      </w:r>
      <w:r w:rsidRPr="009B3292">
        <w:t>based pension schemes and a wide range of powers to help put matters right, where needed. If you have a concern about your workplace pension you can contact them</w:t>
      </w:r>
      <w:r w:rsidR="00423A73" w:rsidRPr="009B3292">
        <w:t>:</w:t>
      </w:r>
    </w:p>
    <w:p w14:paraId="267A4A6D" w14:textId="177AE605" w:rsidR="006C46BF" w:rsidRDefault="006C46BF" w:rsidP="00654AD0">
      <w:pPr>
        <w:pStyle w:val="ListParagraph"/>
        <w:numPr>
          <w:ilvl w:val="0"/>
          <w:numId w:val="0"/>
        </w:numPr>
        <w:spacing w:after="0"/>
        <w:ind w:left="720"/>
      </w:pPr>
      <w:r>
        <w:t xml:space="preserve">In writing: </w:t>
      </w:r>
      <w:r w:rsidR="00B73B61">
        <w:t>Napier House, Trafalgar Place, Brighton, BN1 4DW</w:t>
      </w:r>
    </w:p>
    <w:p w14:paraId="64642202" w14:textId="627B124F"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9" w:history="1">
        <w:r w:rsidRPr="007177E7">
          <w:rPr>
            <w:rStyle w:val="Hyperlink"/>
            <w:szCs w:val="22"/>
          </w:rPr>
          <w:t>www.thepensionsregulator.gov.uk</w:t>
        </w:r>
      </w:hyperlink>
    </w:p>
    <w:p w14:paraId="034589D2" w14:textId="77777777" w:rsidR="000D3DE2" w:rsidRPr="0028639A" w:rsidRDefault="000D3DE2" w:rsidP="003809EF">
      <w:pPr>
        <w:pStyle w:val="Heading3"/>
      </w:pPr>
      <w:bookmarkStart w:id="200" w:name="_Toc104293889"/>
      <w:r w:rsidRPr="0028639A">
        <w:t>How can I trace my pension rights?</w:t>
      </w:r>
      <w:bookmarkEnd w:id="200"/>
    </w:p>
    <w:p w14:paraId="1DC4FC9B" w14:textId="5F5DF0CD"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w:t>
      </w:r>
      <w:r w:rsidR="00EC3487">
        <w:rPr>
          <w:snapToGrid w:val="0"/>
        </w:rPr>
        <w:t>,</w:t>
      </w:r>
      <w:r w:rsidRPr="00E93B12">
        <w:rPr>
          <w:snapToGrid w:val="0"/>
        </w:rPr>
        <w:t xml:space="preserve"> and their dependants</w:t>
      </w:r>
      <w:r w:rsidR="00EC3487">
        <w:rPr>
          <w:snapToGrid w:val="0"/>
        </w:rPr>
        <w:t>,</w:t>
      </w:r>
      <w:r w:rsidRPr="00E93B12">
        <w:rPr>
          <w:snapToGrid w:val="0"/>
        </w:rPr>
        <w:t xml:space="preserve"> who have lost touch with previous schemes. All occupational and personal pension schemes </w:t>
      </w:r>
      <w:r w:rsidR="00EC3487">
        <w:rPr>
          <w:snapToGrid w:val="0"/>
        </w:rPr>
        <w:t>must</w:t>
      </w:r>
      <w:r w:rsidRPr="00E93B12">
        <w:rPr>
          <w:snapToGrid w:val="0"/>
        </w:rPr>
        <w:t xml:space="preserve"> register if th</w:t>
      </w:r>
      <w:r w:rsidR="00B37CF6">
        <w:rPr>
          <w:snapToGrid w:val="0"/>
        </w:rPr>
        <w:t>ey</w:t>
      </w:r>
      <w:r w:rsidRPr="00E93B12">
        <w:rPr>
          <w:snapToGrid w:val="0"/>
        </w:rPr>
        <w:t xml:space="preserve"> </w:t>
      </w:r>
      <w:r w:rsidR="00B37CF6">
        <w:rPr>
          <w:snapToGrid w:val="0"/>
        </w:rPr>
        <w:t>have</w:t>
      </w:r>
      <w:r w:rsidRPr="00E93B12">
        <w:rPr>
          <w:snapToGrid w:val="0"/>
        </w:rPr>
        <w:t xml:space="preserve"> current members contributing to the scheme or people expecting benefits from the scheme. If you need to use this tracing service</w:t>
      </w:r>
      <w:r>
        <w:rPr>
          <w:snapToGrid w:val="0"/>
        </w:rPr>
        <w:t>:</w:t>
      </w:r>
    </w:p>
    <w:p w14:paraId="6567D32A" w14:textId="009B817C" w:rsidR="000D3DE2" w:rsidRDefault="000D3DE2" w:rsidP="006A4288">
      <w:pPr>
        <w:spacing w:after="0"/>
        <w:ind w:left="1440" w:hanging="1440"/>
      </w:pPr>
      <w:r w:rsidRPr="00E93B12">
        <w:t>Telephone</w:t>
      </w:r>
      <w:r>
        <w:t>:</w:t>
      </w:r>
      <w:r w:rsidRPr="00E93B12">
        <w:t xml:space="preserve"> 0</w:t>
      </w:r>
      <w:r>
        <w:t>800 731 0193</w:t>
      </w:r>
    </w:p>
    <w:p w14:paraId="5B1CD6E3" w14:textId="682BC72F" w:rsidR="000D3DE2" w:rsidRDefault="000D3DE2" w:rsidP="000D3DE2">
      <w:r>
        <w:t>Website:</w:t>
      </w:r>
      <w:r w:rsidR="0030526A">
        <w:t xml:space="preserve"> </w:t>
      </w:r>
      <w:hyperlink r:id="rId30"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31"/>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201" w:name="_Some_terms_we"/>
      <w:bookmarkStart w:id="202" w:name="_Toc104293890"/>
      <w:bookmarkEnd w:id="201"/>
      <w:r>
        <w:t>Some terms we use</w:t>
      </w:r>
      <w:bookmarkEnd w:id="202"/>
    </w:p>
    <w:p w14:paraId="19B31706" w14:textId="3C7A605B" w:rsidR="004964BF" w:rsidRPr="004964BF" w:rsidRDefault="004964BF" w:rsidP="00043ACD">
      <w:pPr>
        <w:pStyle w:val="Heading4"/>
        <w:rPr>
          <w:rStyle w:val="Strong"/>
        </w:rPr>
      </w:pPr>
      <w:r w:rsidRPr="004964BF">
        <w:rPr>
          <w:rStyle w:val="Strong"/>
        </w:rPr>
        <w:t>Additional Voluntary Contributions (AVCs)</w:t>
      </w:r>
    </w:p>
    <w:p w14:paraId="06870EF6" w14:textId="3DCF618B" w:rsidR="004964BF" w:rsidRDefault="004964BF" w:rsidP="004964BF">
      <w:r w:rsidRPr="00063BF8">
        <w:t>These are extra payments to increase your future benefits. You can also pay AVCs to provide additional life cover.</w:t>
      </w:r>
    </w:p>
    <w:p w14:paraId="1C4DDC68" w14:textId="3BDF165A" w:rsidR="004964BF" w:rsidRPr="00063BF8" w:rsidRDefault="004964BF" w:rsidP="004964BF">
      <w:r w:rsidRPr="00063BF8">
        <w:t xml:space="preserve">All </w:t>
      </w:r>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r w:rsidRPr="00063BF8">
        <w:t xml:space="preserve"> have an AVC arrangement </w:t>
      </w:r>
      <w:r w:rsidR="002E6DD6">
        <w:t>that you can use to</w:t>
      </w:r>
      <w:r w:rsidRPr="00063BF8">
        <w:t xml:space="preserve"> invest money </w:t>
      </w:r>
      <w:r w:rsidR="002E6DD6">
        <w:t>with</w:t>
      </w:r>
      <w:r w:rsidRPr="00063BF8">
        <w:t xml:space="preserve"> an AVC provider</w:t>
      </w:r>
      <w:r w:rsidR="002E6DD6">
        <w:t xml:space="preserve">. </w:t>
      </w:r>
      <w:r w:rsidR="002E6DD6" w:rsidRPr="00063BF8">
        <w:t>AVC</w:t>
      </w:r>
      <w:r w:rsidR="002E6DD6">
        <w:t xml:space="preserve"> providers are</w:t>
      </w:r>
      <w:r w:rsidRPr="00063BF8">
        <w:t xml:space="preserve"> often insurance compan</w:t>
      </w:r>
      <w:r w:rsidR="002E6DD6">
        <w:t>ies</w:t>
      </w:r>
      <w:r w:rsidRPr="00063BF8">
        <w:t xml:space="preserve"> or building societ</w:t>
      </w:r>
      <w:r w:rsidR="002E6DD6">
        <w:t>ies</w:t>
      </w:r>
      <w:r w:rsidRPr="00063BF8">
        <w:t>.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3D6FE1BD" w14:textId="57DDED35" w:rsidR="00CF0E01" w:rsidRDefault="00614A65" w:rsidP="00CF0E01">
      <w:pPr>
        <w:rPr>
          <w:b/>
          <w:i/>
        </w:rPr>
      </w:pPr>
      <w:r>
        <w:t>Is</w:t>
      </w:r>
      <w:r w:rsidR="004964BF">
        <w:t xml:space="preserve"> a notional </w:t>
      </w:r>
      <w:r>
        <w:rPr>
          <w:bCs/>
          <w:iCs/>
        </w:rPr>
        <w:t>pay</w:t>
      </w:r>
      <w:r w:rsidR="004964BF">
        <w:t xml:space="preserve"> figure</w:t>
      </w:r>
      <w:r>
        <w:t xml:space="preserve"> that employers must calculate when your </w:t>
      </w:r>
      <w:r w:rsidR="00F44A87">
        <w:rPr>
          <w:b/>
          <w:bCs/>
          <w:i/>
          <w:iCs/>
        </w:rPr>
        <w:t xml:space="preserve">pensionable pay </w:t>
      </w:r>
      <w:r w:rsidR="00F44A87">
        <w:t xml:space="preserve">is reduced because you are absent from work in certain circumstances eg due to sickness or child related leave. This notional pay figure is used to make sure your pension benefits </w:t>
      </w:r>
      <w:r w:rsidR="00CF0E01">
        <w:t>build up as if you were at work receiving normal pay.</w:t>
      </w:r>
    </w:p>
    <w:p w14:paraId="2C846E22" w14:textId="77777777" w:rsidR="004964BF" w:rsidRDefault="004964BF" w:rsidP="004964BF">
      <w:pPr>
        <w:rPr>
          <w:lang w:eastAsia="en-GB"/>
        </w:rPr>
      </w:pPr>
      <w:r w:rsidRPr="000F02BA">
        <w:rPr>
          <w:bCs/>
          <w:iCs/>
          <w:lang w:eastAsia="en-GB"/>
        </w:rPr>
        <w:t>Assumed pensionable pay</w:t>
      </w:r>
      <w:r>
        <w:rPr>
          <w:lang w:eastAsia="en-GB"/>
        </w:rPr>
        <w:t xml:space="preserve"> is also used to work out:</w:t>
      </w:r>
    </w:p>
    <w:p w14:paraId="65175895" w14:textId="6B0518AD" w:rsidR="004964BF" w:rsidRDefault="004964BF" w:rsidP="00535356">
      <w:pPr>
        <w:pStyle w:val="ListParagraph"/>
        <w:rPr>
          <w:lang w:eastAsia="en-GB"/>
        </w:rPr>
      </w:pPr>
      <w:r w:rsidRPr="004578AE">
        <w:rPr>
          <w:lang w:eastAsia="en-GB"/>
        </w:rPr>
        <w:t xml:space="preserve">any </w:t>
      </w:r>
      <w:r w:rsidR="00183019">
        <w:rPr>
          <w:lang w:eastAsia="en-GB"/>
        </w:rPr>
        <w:t>increase</w:t>
      </w:r>
      <w:r w:rsidR="00183019" w:rsidRPr="004578AE">
        <w:rPr>
          <w:lang w:eastAsia="en-GB"/>
        </w:rPr>
        <w:t xml:space="preserve"> </w:t>
      </w:r>
      <w:r w:rsidRPr="004578AE">
        <w:rPr>
          <w:lang w:eastAsia="en-GB"/>
        </w:rPr>
        <w:t>to your pension awarded as a r</w:t>
      </w:r>
      <w:r>
        <w:rPr>
          <w:lang w:eastAsia="en-GB"/>
        </w:rPr>
        <w:t>esult of ill health retirement</w:t>
      </w:r>
    </w:p>
    <w:p w14:paraId="4BAE486F" w14:textId="77E1F0AE" w:rsidR="004964BF" w:rsidRDefault="004964BF" w:rsidP="00535356">
      <w:pPr>
        <w:pStyle w:val="ListParagraph"/>
        <w:rPr>
          <w:lang w:eastAsia="en-GB"/>
        </w:rPr>
      </w:pPr>
      <w:r w:rsidRPr="004578AE">
        <w:rPr>
          <w:lang w:eastAsia="en-GB"/>
        </w:rPr>
        <w:t>any lump sum death grant following death in service, and</w:t>
      </w:r>
    </w:p>
    <w:p w14:paraId="781DB146" w14:textId="31DB28AA" w:rsidR="004964BF" w:rsidRDefault="004964BF" w:rsidP="00535356">
      <w:pPr>
        <w:pStyle w:val="ListParagraph"/>
        <w:rPr>
          <w:lang w:eastAsia="en-GB"/>
        </w:rPr>
      </w:pPr>
      <w:r w:rsidRPr="004578AE">
        <w:rPr>
          <w:lang w:eastAsia="en-GB"/>
        </w:rPr>
        <w:t xml:space="preserve">any </w:t>
      </w:r>
      <w:r w:rsidR="00183019">
        <w:rPr>
          <w:lang w:eastAsia="en-GB"/>
        </w:rPr>
        <w:t xml:space="preserve">increase </w:t>
      </w:r>
      <w:r w:rsidRPr="004578AE">
        <w:rPr>
          <w:lang w:eastAsia="en-GB"/>
        </w:rPr>
        <w:t>which is included in survivor benefits following death in service.</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244C0D8A"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 a year in </w:t>
      </w:r>
      <w:r w:rsidR="008D471E">
        <w:rPr>
          <w:snapToGrid w:val="0"/>
        </w:rPr>
        <w:t xml:space="preserve">your </w:t>
      </w:r>
      <w:r w:rsidRPr="004079BA">
        <w:rPr>
          <w:snapToGrid w:val="0"/>
        </w:rPr>
        <w:t>job, or</w:t>
      </w:r>
    </w:p>
    <w:p w14:paraId="22456A0D" w14:textId="3FB3D980" w:rsidR="005766A5"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r w:rsidRPr="004079BA">
        <w:rPr>
          <w:snapToGrid w:val="0"/>
        </w:rPr>
        <w:t xml:space="preserve">in </w:t>
      </w:r>
      <w:r w:rsidR="00B6153E">
        <w:rPr>
          <w:snapToGrid w:val="0"/>
        </w:rPr>
        <w:t>your</w:t>
      </w:r>
      <w:r w:rsidR="00B6153E" w:rsidRPr="004079BA">
        <w:rPr>
          <w:snapToGrid w:val="0"/>
        </w:rPr>
        <w:t xml:space="preserve"> </w:t>
      </w:r>
      <w:r w:rsidRPr="004079BA">
        <w:rPr>
          <w:snapToGrid w:val="0"/>
        </w:rPr>
        <w:t xml:space="preserve">job, provided you are aged 22 or more and under </w:t>
      </w:r>
      <w:r w:rsidRPr="00683860">
        <w:rPr>
          <w:b/>
          <w:i/>
          <w:snapToGrid w:val="0"/>
        </w:rPr>
        <w:t>State Pension Age</w:t>
      </w:r>
      <w:r w:rsidRPr="004079BA">
        <w:rPr>
          <w:snapToGrid w:val="0"/>
        </w:rPr>
        <w:t xml:space="preserve"> at that time.</w:t>
      </w:r>
    </w:p>
    <w:p w14:paraId="27063BF0" w14:textId="03850CB7" w:rsidR="004964BF" w:rsidRPr="005766A5" w:rsidRDefault="00582EEB" w:rsidP="008C03CB">
      <w:pPr>
        <w:rPr>
          <w:snapToGrid w:val="0"/>
        </w:rPr>
      </w:pPr>
      <w:r>
        <w:t xml:space="preserve">Earnings are assessed by converting the </w:t>
      </w:r>
      <w:r w:rsidR="0035706B">
        <w:t>pay</w:t>
      </w:r>
      <w:r>
        <w:t xml:space="preserve"> in the pay period to a yearly figure.</w:t>
      </w:r>
    </w:p>
    <w:p w14:paraId="57370153" w14:textId="5DB3366C" w:rsidR="009D1ED8" w:rsidRDefault="009D1ED8" w:rsidP="009D1ED8">
      <w:pPr>
        <w:pStyle w:val="Heading4"/>
        <w:rPr>
          <w:rStyle w:val="Strong"/>
        </w:rPr>
      </w:pPr>
      <w:r w:rsidRPr="004964BF">
        <w:rPr>
          <w:rStyle w:val="Strong"/>
        </w:rPr>
        <w:t xml:space="preserve">Automatic enrolment </w:t>
      </w:r>
      <w:r>
        <w:rPr>
          <w:rStyle w:val="Strong"/>
        </w:rPr>
        <w:t>provisions</w:t>
      </w:r>
    </w:p>
    <w:p w14:paraId="52092A27" w14:textId="2A2C338E" w:rsidR="001D376B" w:rsidRDefault="033F0BBF" w:rsidP="009D1ED8">
      <w:r>
        <w:t>E</w:t>
      </w:r>
      <w:r w:rsidR="00F00D25">
        <w:t>ach</w:t>
      </w:r>
      <w:r w:rsidR="00A93C3D">
        <w:t xml:space="preserve"> e</w:t>
      </w:r>
      <w:r w:rsidR="004B6032">
        <w:t xml:space="preserve">mployer </w:t>
      </w:r>
      <w:r w:rsidR="002E5124">
        <w:t>must</w:t>
      </w:r>
      <w:r w:rsidR="004B6032">
        <w:t xml:space="preserve"> automatically enrol </w:t>
      </w:r>
      <w:r w:rsidR="004A6A82">
        <w:t xml:space="preserve">their </w:t>
      </w:r>
      <w:r w:rsidR="00C3354C">
        <w:t>workers</w:t>
      </w:r>
      <w:r w:rsidR="004A6A82">
        <w:t xml:space="preserve"> who are </w:t>
      </w:r>
      <w:r w:rsidR="00B46963" w:rsidRPr="4881D2A6">
        <w:rPr>
          <w:b/>
          <w:bCs/>
          <w:i/>
          <w:iCs/>
        </w:rPr>
        <w:t>eligible jobholders</w:t>
      </w:r>
      <w:r w:rsidR="00B46963" w:rsidRPr="4881D2A6">
        <w:rPr>
          <w:b/>
          <w:bCs/>
        </w:rPr>
        <w:t xml:space="preserve"> </w:t>
      </w:r>
      <w:r w:rsidR="00B46963">
        <w:t>into</w:t>
      </w:r>
      <w:r w:rsidR="00F00D25">
        <w:t xml:space="preserve"> </w:t>
      </w:r>
      <w:r w:rsidR="00A93C3D">
        <w:t>a workplace pension scheme</w:t>
      </w:r>
      <w:r w:rsidR="00442F93">
        <w:t>, unless the employer decides to postpone</w:t>
      </w:r>
      <w:r w:rsidR="00597B80">
        <w:t xml:space="preserve"> for a period up to three months</w:t>
      </w:r>
      <w:r w:rsidR="001313C9">
        <w:t xml:space="preserve">. In certain cases, the employer </w:t>
      </w:r>
      <w:r w:rsidR="00565C74">
        <w:t>does not have to enrol a person</w:t>
      </w:r>
      <w:r w:rsidR="00EF0C4F">
        <w:t>.</w:t>
      </w:r>
      <w:r w:rsidR="00C03FA5">
        <w:t xml:space="preserve"> For example, if the person recently opted out.</w:t>
      </w:r>
    </w:p>
    <w:p w14:paraId="40224236" w14:textId="71ABD1DF" w:rsidR="00031B2F" w:rsidRDefault="00EF529C" w:rsidP="009D1ED8">
      <w:r>
        <w:t xml:space="preserve">Where </w:t>
      </w:r>
      <w:r w:rsidR="00C03FA5">
        <w:t>a</w:t>
      </w:r>
      <w:r>
        <w:t xml:space="preserve"> person </w:t>
      </w:r>
      <w:r w:rsidR="00C03FA5">
        <w:t>is enrolled into a scheme, the person</w:t>
      </w:r>
      <w:r w:rsidR="00FA0B21">
        <w:t xml:space="preserve"> </w:t>
      </w:r>
      <w:r w:rsidR="00C03FA5">
        <w:t xml:space="preserve">can choose to </w:t>
      </w:r>
      <w:r w:rsidR="00356B6E">
        <w:t>opt out</w:t>
      </w:r>
      <w:r w:rsidR="00626B74">
        <w:t xml:space="preserve">. If they do, </w:t>
      </w:r>
      <w:r w:rsidR="00A12EC5">
        <w:t xml:space="preserve">generally, the employer </w:t>
      </w:r>
      <w:r w:rsidR="00656939">
        <w:t>must</w:t>
      </w:r>
      <w:r w:rsidR="00A12EC5">
        <w:t xml:space="preserve"> automatically re-enrol </w:t>
      </w:r>
      <w:r w:rsidR="004D17B8">
        <w:t>them</w:t>
      </w:r>
      <w:r w:rsidR="00A12EC5">
        <w:t xml:space="preserve"> back into a scheme</w:t>
      </w:r>
      <w:r w:rsidR="007A7063">
        <w:t xml:space="preserve"> at regular intervals, about every three years.</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4A0A49F3" w:rsidR="004964BF" w:rsidRDefault="004964BF" w:rsidP="004964BF">
      <w:r w:rsidRPr="00E8339C">
        <w:t xml:space="preserve">A </w:t>
      </w:r>
      <w:r w:rsidRPr="000F02BA">
        <w:rPr>
          <w:bCs/>
          <w:iCs/>
        </w:rPr>
        <w:t>Civil Partnership</w:t>
      </w:r>
      <w:r w:rsidRPr="00E8339C">
        <w:t xml:space="preserve"> is a relationship between two people of the same sex</w:t>
      </w:r>
      <w:r w:rsidR="00A15061">
        <w:t xml:space="preserve"> </w:t>
      </w:r>
      <w:ins w:id="203" w:author="Steven Moseley" w:date="2023-01-11T09:09:00Z">
        <w:r w:rsidR="00027111">
          <w:t xml:space="preserve">or opposite sex </w:t>
        </w:r>
      </w:ins>
      <w:r w:rsidRPr="00E8339C">
        <w:t>which is formed when they register as civil partners of each other.</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73EE236C" w:rsidR="004964BF" w:rsidRPr="00E8339C" w:rsidRDefault="004964BF" w:rsidP="00745E77">
      <w:pPr>
        <w:rPr>
          <w:lang w:val="en"/>
        </w:rPr>
      </w:pPr>
      <w:r w:rsidRPr="00E8339C">
        <w:rPr>
          <w:lang w:val="en"/>
        </w:rPr>
        <w:t xml:space="preserve">The </w:t>
      </w:r>
      <w:r w:rsidRPr="000F02BA">
        <w:rPr>
          <w:iCs/>
          <w:lang w:val="en"/>
        </w:rPr>
        <w:t>Consumer Price</w:t>
      </w:r>
      <w:r w:rsidR="00567E68" w:rsidRPr="000F02BA">
        <w:rPr>
          <w:iCs/>
          <w:lang w:val="en"/>
        </w:rPr>
        <w:t>s</w:t>
      </w:r>
      <w:r w:rsidRPr="000F02BA">
        <w:rPr>
          <w:iCs/>
          <w:lang w:val="en"/>
        </w:rPr>
        <w:t xml:space="preserve"> Index (CPI)</w:t>
      </w:r>
      <w:r w:rsidRPr="00E8339C">
        <w:rPr>
          <w:lang w:val="en"/>
        </w:rPr>
        <w:t xml:space="preserve"> is </w:t>
      </w:r>
      <w:r w:rsidR="00E93A62">
        <w:rPr>
          <w:lang w:val="en"/>
        </w:rPr>
        <w:t>a</w:t>
      </w:r>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r w:rsidR="00E93A62">
        <w:rPr>
          <w:lang w:val="en"/>
        </w:rPr>
        <w:t>revalue</w:t>
      </w:r>
      <w:r w:rsidR="00E93A62" w:rsidRPr="00E8339C">
        <w:rPr>
          <w:lang w:val="en"/>
        </w:rPr>
        <w:t xml:space="preserve"> </w:t>
      </w:r>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w:t>
      </w:r>
      <w:ins w:id="204" w:author="Steven Moseley" w:date="2023-03-22T10:39:00Z">
        <w:r w:rsidR="00987E39">
          <w:rPr>
            <w:lang w:val="en"/>
          </w:rPr>
          <w:t>in the April follo</w:t>
        </w:r>
      </w:ins>
      <w:ins w:id="205" w:author="Steven Moseley" w:date="2023-03-22T10:40:00Z">
        <w:r w:rsidR="00987E39">
          <w:rPr>
            <w:lang w:val="en"/>
          </w:rPr>
          <w:t xml:space="preserve">wing </w:t>
        </w:r>
      </w:ins>
      <w:del w:id="206" w:author="Steven Moseley" w:date="2023-03-22T10:40:00Z">
        <w:r w:rsidRPr="00E8339C" w:rsidDel="00987E39">
          <w:rPr>
            <w:lang w:val="en"/>
          </w:rPr>
          <w:delText xml:space="preserve">at </w:delText>
        </w:r>
      </w:del>
      <w:r w:rsidRPr="00E8339C">
        <w:rPr>
          <w:lang w:val="en"/>
        </w:rPr>
        <w:t xml:space="preserve">the end of every </w:t>
      </w:r>
      <w:r>
        <w:rPr>
          <w:b/>
          <w:i/>
          <w:lang w:val="en"/>
        </w:rPr>
        <w:t>Scheme</w:t>
      </w:r>
      <w:r w:rsidRPr="00E8339C">
        <w:rPr>
          <w:b/>
          <w:i/>
          <w:lang w:val="en"/>
        </w:rPr>
        <w:t xml:space="preserve"> year</w:t>
      </w:r>
      <w:r w:rsidRPr="00E8339C">
        <w:rPr>
          <w:lang w:val="en"/>
        </w:rPr>
        <w:t xml:space="preserve"> when you are an active member</w:t>
      </w:r>
      <w:r w:rsidR="00E93A62">
        <w:rPr>
          <w:lang w:val="en"/>
        </w:rPr>
        <w:t>. Also,</w:t>
      </w:r>
      <w:r w:rsidRPr="00E8339C">
        <w:rPr>
          <w:lang w:val="en"/>
        </w:rPr>
        <w:t xml:space="preserve"> </w:t>
      </w:r>
      <w:r w:rsidR="007F1A70">
        <w:rPr>
          <w:lang w:val="en"/>
        </w:rPr>
        <w:t>each April</w:t>
      </w:r>
      <w:r w:rsidR="00E93A62">
        <w:rPr>
          <w:lang w:val="en"/>
        </w:rPr>
        <w:t xml:space="preserve"> </w:t>
      </w:r>
      <w:r>
        <w:rPr>
          <w:lang w:val="en"/>
        </w:rPr>
        <w:t xml:space="preserve">after you </w:t>
      </w:r>
      <w:r w:rsidR="00E93A62">
        <w:rPr>
          <w:lang w:val="en"/>
        </w:rPr>
        <w:t>leave</w:t>
      </w:r>
      <w:r w:rsidR="000A5B05">
        <w:rPr>
          <w:lang w:val="en"/>
        </w:rPr>
        <w:t xml:space="preserve">, </w:t>
      </w:r>
      <w:r>
        <w:rPr>
          <w:lang w:val="en"/>
        </w:rPr>
        <w:t xml:space="preserve">it is used to </w:t>
      </w:r>
      <w:r w:rsidR="00E93A62">
        <w:rPr>
          <w:lang w:val="en"/>
        </w:rPr>
        <w:t xml:space="preserve">revalue </w:t>
      </w:r>
      <w:r>
        <w:rPr>
          <w:lang w:val="en"/>
        </w:rPr>
        <w:t xml:space="preserve">your deferred </w:t>
      </w:r>
      <w:r w:rsidR="00E93A62">
        <w:rPr>
          <w:lang w:val="en"/>
        </w:rPr>
        <w:t xml:space="preserve">benefits </w:t>
      </w:r>
      <w:r w:rsidR="00306C87">
        <w:rPr>
          <w:lang w:val="en"/>
        </w:rPr>
        <w:t>or pension in payment</w:t>
      </w:r>
      <w:r>
        <w:rPr>
          <w:lang w:val="en"/>
        </w:rPr>
        <w:t xml:space="preserve">. </w:t>
      </w:r>
      <w:r w:rsidR="00E93A62">
        <w:rPr>
          <w:lang w:val="en"/>
        </w:rPr>
        <w:t>This</w:t>
      </w:r>
      <w:r>
        <w:rPr>
          <w:lang w:val="en"/>
        </w:rPr>
        <w:t xml:space="preserve"> ensures </w:t>
      </w:r>
      <w:r w:rsidRPr="00E8339C">
        <w:rPr>
          <w:lang w:val="en"/>
        </w:rPr>
        <w:t xml:space="preserve">your </w:t>
      </w:r>
      <w:r w:rsidR="00E93A62">
        <w:rPr>
          <w:lang w:val="en"/>
        </w:rPr>
        <w:t>benefits</w:t>
      </w:r>
      <w:r w:rsidR="00E93A62" w:rsidRPr="00E8339C">
        <w:rPr>
          <w:lang w:val="en"/>
        </w:rPr>
        <w:t xml:space="preserve"> </w:t>
      </w:r>
      <w:r w:rsidRPr="00E8339C">
        <w:rPr>
          <w:lang w:val="en"/>
        </w:rPr>
        <w:t>keep up with the cost of living.</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16541611" w:rsidR="004964BF" w:rsidRPr="00E11C48" w:rsidRDefault="004964BF" w:rsidP="004964BF">
      <w:pPr>
        <w:rPr>
          <w:lang w:eastAsia="en-GB"/>
        </w:rPr>
      </w:pPr>
      <w:r w:rsidRPr="000F02BA">
        <w:rPr>
          <w:bCs/>
          <w:iCs/>
          <w:lang w:eastAsia="en-GB"/>
        </w:rPr>
        <w:t>Eligible children</w:t>
      </w:r>
      <w:r w:rsidRPr="00E11C48">
        <w:rPr>
          <w:lang w:eastAsia="en-GB"/>
        </w:rPr>
        <w:t xml:space="preserve"> are your children. They must, at the date of your death:</w:t>
      </w:r>
    </w:p>
    <w:p w14:paraId="42DDDCE2" w14:textId="7F13D5B0"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r w:rsidR="00FF6B13">
        <w:rPr>
          <w:lang w:eastAsia="en-GB"/>
        </w:rPr>
        <w:t xml:space="preserve">before, or </w:t>
      </w:r>
      <w:r>
        <w:rPr>
          <w:lang w:eastAsia="en-GB"/>
        </w:rPr>
        <w:t>within 12 months of</w:t>
      </w:r>
      <w:r w:rsidR="00D205D2">
        <w:rPr>
          <w:lang w:eastAsia="en-GB"/>
        </w:rPr>
        <w:t>,</w:t>
      </w:r>
      <w:r>
        <w:rPr>
          <w:lang w:eastAsia="en-GB"/>
        </w:rPr>
        <w:t xml:space="preserve"> your death)</w:t>
      </w:r>
    </w:p>
    <w:p w14:paraId="546FAF7B" w14:textId="77777777" w:rsidR="004964BF" w:rsidRDefault="004964BF" w:rsidP="00FE4868">
      <w:pPr>
        <w:pStyle w:val="ListParagraph"/>
        <w:rPr>
          <w:lang w:eastAsia="en-GB"/>
        </w:rPr>
      </w:pPr>
      <w:r>
        <w:rPr>
          <w:lang w:eastAsia="en-GB"/>
        </w:rPr>
        <w:t>be your adopted child, or</w:t>
      </w:r>
    </w:p>
    <w:p w14:paraId="5BABD24E" w14:textId="5179031B" w:rsidR="004964BF" w:rsidRPr="00446F4C" w:rsidRDefault="004964BF" w:rsidP="00FE4868">
      <w:pPr>
        <w:pStyle w:val="ListParagraph"/>
        <w:rPr>
          <w:lang w:eastAsia="en-GB"/>
        </w:rPr>
      </w:pPr>
      <w:r>
        <w:rPr>
          <w:lang w:eastAsia="en-GB"/>
        </w:rPr>
        <w:t xml:space="preserve">be your </w:t>
      </w:r>
      <w:r w:rsidR="00534941">
        <w:rPr>
          <w:lang w:eastAsia="en-GB"/>
        </w:rPr>
        <w:t>stepchild</w:t>
      </w:r>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0F02BA">
        <w:rPr>
          <w:bCs/>
          <w:iCs/>
          <w:lang w:eastAsia="en-GB"/>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32DF557B" w:rsidR="004964BF" w:rsidRDefault="004964BF" w:rsidP="00FE4868">
      <w:pPr>
        <w:pStyle w:val="ListParagraph"/>
        <w:numPr>
          <w:ilvl w:val="0"/>
          <w:numId w:val="30"/>
        </w:numPr>
        <w:ind w:left="1418"/>
        <w:rPr>
          <w:lang w:eastAsia="en-GB"/>
        </w:rPr>
      </w:pPr>
      <w:r>
        <w:rPr>
          <w:lang w:eastAsia="en-GB"/>
        </w:rPr>
        <w:t>has not reached the age of 23, or</w:t>
      </w:r>
    </w:p>
    <w:p w14:paraId="6D4C7AA3" w14:textId="3CDF1837"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55B0C93A" w:rsidR="004964BF" w:rsidRDefault="004964BF" w:rsidP="004964BF">
      <w:r>
        <w:t>A</w:t>
      </w:r>
      <w:r w:rsidRPr="00924853">
        <w:t xml:space="preserve">n </w:t>
      </w:r>
      <w:r w:rsidRPr="000F02BA">
        <w:rPr>
          <w:bCs/>
          <w:iCs/>
        </w:rPr>
        <w:t>eligible cohabiting partner</w:t>
      </w:r>
      <w:r w:rsidRPr="00924853">
        <w:t xml:space="preserve"> </w:t>
      </w:r>
      <w:r>
        <w:t>is a partner you are living with who, at the date of your death,</w:t>
      </w:r>
      <w:r w:rsidR="00664DC1">
        <w:t xml:space="preserve"> </w:t>
      </w:r>
      <w:r w:rsidR="00335CD2">
        <w:t>was free to marry or enter into a civil partnership with you and</w:t>
      </w:r>
      <w:r>
        <w:t xml:space="preserve"> </w:t>
      </w:r>
      <w:r w:rsidR="00717370">
        <w:t xml:space="preserve">the relationship </w:t>
      </w:r>
      <w:r>
        <w:t xml:space="preserve">has met </w:t>
      </w:r>
      <w:r w:rsidR="00615233">
        <w:t>all</w:t>
      </w:r>
      <w:r w:rsidRPr="00924853">
        <w:t xml:space="preserve"> the following conditions for a</w:t>
      </w:r>
      <w:r>
        <w:t xml:space="preserve"> continuous period of at least two</w:t>
      </w:r>
      <w:r w:rsidRPr="00924853">
        <w:t xml:space="preserve"> years:</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7A248857"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and</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6A596BED" w14:textId="668F5C60" w:rsidR="005C06EA" w:rsidRDefault="004964BF" w:rsidP="000F02BA">
      <w:pPr>
        <w:rPr>
          <w:lang w:eastAsia="en-GB"/>
        </w:rPr>
      </w:pPr>
      <w:r w:rsidRPr="00924853">
        <w:t>On your death, a pension would be paid to your cohabiting partner if</w:t>
      </w:r>
      <w:r w:rsidR="00E93A62">
        <w:t xml:space="preserve"> </w:t>
      </w:r>
      <w:r w:rsidR="005C06EA" w:rsidRPr="008C0667">
        <w:rPr>
          <w:lang w:eastAsia="en-GB"/>
        </w:rPr>
        <w:t>your partner satisfie</w:t>
      </w:r>
      <w:r w:rsidR="005C06EA">
        <w:rPr>
          <w:lang w:eastAsia="en-GB"/>
        </w:rPr>
        <w:t xml:space="preserve">s </w:t>
      </w:r>
      <w:r w:rsidR="007A647C">
        <w:rPr>
          <w:lang w:eastAsia="en-GB"/>
        </w:rPr>
        <w:t xml:space="preserve">your </w:t>
      </w:r>
      <w:r w:rsidR="005C06EA" w:rsidRPr="00DD0BD4">
        <w:t>L</w:t>
      </w:r>
      <w:r w:rsidR="005C06EA" w:rsidRPr="00211A05">
        <w:rPr>
          <w:spacing w:val="-70"/>
        </w:rPr>
        <w:t> </w:t>
      </w:r>
      <w:r w:rsidR="005C06EA" w:rsidRPr="00DD0BD4">
        <w:t>G</w:t>
      </w:r>
      <w:r w:rsidR="005C06EA" w:rsidRPr="00211A05">
        <w:rPr>
          <w:spacing w:val="-70"/>
        </w:rPr>
        <w:t> </w:t>
      </w:r>
      <w:r w:rsidR="005C06EA" w:rsidRPr="00DD0BD4">
        <w:t>P</w:t>
      </w:r>
      <w:r w:rsidR="005C06EA" w:rsidRPr="00211A05">
        <w:rPr>
          <w:spacing w:val="-70"/>
        </w:rPr>
        <w:t> </w:t>
      </w:r>
      <w:r w:rsidR="005C06EA" w:rsidRPr="00DD0BD4">
        <w:t>S</w:t>
      </w:r>
      <w:r w:rsidR="005C06EA">
        <w:rPr>
          <w:lang w:eastAsia="en-GB"/>
        </w:rPr>
        <w:t xml:space="preserve"> administering authority </w:t>
      </w:r>
      <w:r w:rsidR="005C06EA" w:rsidRPr="00A751BC">
        <w:rPr>
          <w:lang w:eastAsia="en-GB"/>
        </w:rPr>
        <w:t>that</w:t>
      </w:r>
      <w:r w:rsidR="005C06EA">
        <w:rPr>
          <w:lang w:eastAsia="en-GB"/>
        </w:rPr>
        <w:t>:</w:t>
      </w:r>
    </w:p>
    <w:p w14:paraId="038E537E" w14:textId="24D7C8EF" w:rsidR="005C06EA" w:rsidRPr="008C03CB" w:rsidRDefault="005C06EA" w:rsidP="008C03CB">
      <w:pPr>
        <w:pStyle w:val="ListParagraph"/>
      </w:pPr>
      <w:r w:rsidRPr="008C03CB">
        <w:t>you were free to marry or enter into a civil partnership with each other on the date of death, and</w:t>
      </w:r>
    </w:p>
    <w:p w14:paraId="0625CDF0" w14:textId="05444E8C" w:rsidR="005C06EA" w:rsidRPr="008C03CB" w:rsidRDefault="005C06EA" w:rsidP="008C03CB">
      <w:pPr>
        <w:pStyle w:val="ListParagraph"/>
      </w:pPr>
      <w:r w:rsidRPr="008C03CB">
        <w:t>the other conditions had been met for a continuous period of at least two years immediately before your death.</w:t>
      </w:r>
    </w:p>
    <w:p w14:paraId="77CF28DB" w14:textId="7A40BE77" w:rsidR="007A647C" w:rsidRDefault="007A647C" w:rsidP="000F02BA">
      <w:pPr>
        <w:rPr>
          <w:lang w:eastAsia="en-GB"/>
        </w:rPr>
      </w:pPr>
      <w:r>
        <w:rPr>
          <w:lang w:eastAsia="en-GB"/>
        </w:rPr>
        <w:t>For this purpose, your administering authority will require evidence.</w:t>
      </w:r>
    </w:p>
    <w:p w14:paraId="4A6F2091" w14:textId="2885FC8B" w:rsidR="004964BF" w:rsidRDefault="004964BF" w:rsidP="004964BF">
      <w:r w:rsidRPr="00924853">
        <w:t xml:space="preserve">You are not required to complete a form to nominate </w:t>
      </w:r>
      <w:r w:rsidR="00F23FED">
        <w:t>your</w:t>
      </w:r>
      <w:r w:rsidRPr="00924853">
        <w:t xml:space="preserve"> </w:t>
      </w:r>
      <w:r w:rsidR="005B353C">
        <w:t>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with your partner’s details.</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3736365D" w:rsidR="004964BF" w:rsidRPr="00446F4C" w:rsidRDefault="004964BF" w:rsidP="004964BF">
      <w:r w:rsidRPr="00F76CED">
        <w:t xml:space="preserve">An </w:t>
      </w:r>
      <w:r w:rsidRPr="000F02BA">
        <w:rPr>
          <w:bCs/>
          <w:iCs/>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DF1296">
        <w:t>a year</w:t>
      </w:r>
      <w:r w:rsidR="00AE576C">
        <w:t xml:space="preserve">. </w:t>
      </w:r>
      <w:r w:rsidR="008C5369">
        <w:t>E</w:t>
      </w:r>
      <w:r w:rsidR="009C4444">
        <w:t xml:space="preserve">arnings are </w:t>
      </w:r>
      <w:r w:rsidR="00F81B94">
        <w:t>assessed</w:t>
      </w:r>
      <w:r w:rsidR="006C6BE5">
        <w:t xml:space="preserve"> by </w:t>
      </w:r>
      <w:r w:rsidR="005B0389">
        <w:t xml:space="preserve">converting </w:t>
      </w:r>
      <w:r w:rsidR="00F81B94">
        <w:t>the pay</w:t>
      </w:r>
      <w:r w:rsidR="00582EEB">
        <w:t xml:space="preserve"> </w:t>
      </w:r>
      <w:r w:rsidR="00306845">
        <w:t xml:space="preserve">in </w:t>
      </w:r>
      <w:r w:rsidR="00456F5A">
        <w:t>the relevant pay period</w:t>
      </w:r>
      <w:r w:rsidR="009C4444">
        <w:t xml:space="preserve"> </w:t>
      </w:r>
      <w:r w:rsidR="00B23B56">
        <w:t xml:space="preserve">to </w:t>
      </w:r>
      <w:r w:rsidR="005B0389">
        <w:t>a yearly figure</w:t>
      </w:r>
      <w:r w:rsidR="00456F5A">
        <w:t>.</w:t>
      </w:r>
    </w:p>
    <w:p w14:paraId="0A51468A" w14:textId="77777777" w:rsidR="004964BF" w:rsidRPr="004964BF" w:rsidRDefault="004964BF" w:rsidP="00043ACD">
      <w:pPr>
        <w:pStyle w:val="Heading4"/>
        <w:rPr>
          <w:rStyle w:val="Strong"/>
        </w:rPr>
      </w:pPr>
      <w:r w:rsidRPr="004964BF">
        <w:rPr>
          <w:rStyle w:val="Strong"/>
        </w:rPr>
        <w:t>Final pay</w:t>
      </w:r>
    </w:p>
    <w:p w14:paraId="6B0BC8DD" w14:textId="4B979E06"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Pr>
          <w:snapToGrid w:val="0"/>
        </w:rPr>
        <w:t xml:space="preserve"> (but not non-contractual overtime), </w:t>
      </w:r>
      <w:r w:rsidRPr="00E00FC0">
        <w:rPr>
          <w:snapToGrid w:val="0"/>
        </w:rPr>
        <w:t>Maternity Pay, Paternity Pay, Adoption Pay,</w:t>
      </w:r>
      <w:r>
        <w:rPr>
          <w:snapToGrid w:val="0"/>
        </w:rPr>
        <w:t xml:space="preserve"> Shared Parental Pay</w:t>
      </w:r>
      <w:r w:rsidR="006436CA">
        <w:rPr>
          <w:snapToGrid w:val="0"/>
        </w:rPr>
        <w:t>, Parental Bereavement Pay</w:t>
      </w:r>
      <w:r w:rsidRPr="00E00FC0">
        <w:rPr>
          <w:snapToGrid w:val="0"/>
        </w:rPr>
        <w:t xml:space="preserve"> and</w:t>
      </w:r>
      <w:r>
        <w:rPr>
          <w:snapToGrid w:val="0"/>
        </w:rPr>
        <w:t xml:space="preserve"> </w:t>
      </w:r>
      <w:r w:rsidRPr="00E00FC0">
        <w:rPr>
          <w:snapToGrid w:val="0"/>
        </w:rPr>
        <w:t>any other taxable benefit specified in your contract as being pensionable.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47BB7EC6" w:rsidR="004964BF" w:rsidRPr="003D6A35" w:rsidRDefault="004964BF" w:rsidP="004964BF">
      <w:r w:rsidRPr="000F02B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w:t>
      </w:r>
      <w:r w:rsidR="00E7570C">
        <w:t>5</w:t>
      </w:r>
      <w:r w:rsidRPr="003D6A35">
        <w:t xml:space="preserve"> </w:t>
      </w:r>
      <w:r>
        <w:t xml:space="preserve">(but with a minimum of age 65) </w:t>
      </w:r>
      <w:r w:rsidRPr="003D6A35">
        <w:t xml:space="preserve">and is the age at which you can take the pension in full. If you choose to take your pension before your </w:t>
      </w:r>
      <w:r w:rsidRPr="000F02BA">
        <w:rPr>
          <w:bCs/>
          <w:iCs/>
        </w:rPr>
        <w:t>Normal Pension Age</w:t>
      </w:r>
      <w:r w:rsidRPr="003D6A35">
        <w:t xml:space="preserve"> it will normally be reduced, as it's being paid earlier. If you take it later than your </w:t>
      </w:r>
      <w:r w:rsidRPr="000F02BA">
        <w:rPr>
          <w:bCs/>
          <w:iCs/>
        </w:rPr>
        <w:t xml:space="preserve">Normal Pension </w:t>
      </w:r>
      <w:r w:rsidR="00512AFC" w:rsidRPr="000F02BA">
        <w:rPr>
          <w:bCs/>
          <w:iCs/>
        </w:rPr>
        <w:t>Age</w:t>
      </w:r>
      <w:r w:rsidR="00512AFC" w:rsidRPr="00032FC7">
        <w:rPr>
          <w:b/>
          <w:i/>
        </w:rPr>
        <w:t>,</w:t>
      </w:r>
      <w:r w:rsidRPr="003D6A35">
        <w:t xml:space="preserve"> it's increased because it's being paid later.</w:t>
      </w:r>
    </w:p>
    <w:p w14:paraId="67D632EB" w14:textId="180FEC32" w:rsidR="004964BF" w:rsidRDefault="004964BF" w:rsidP="004964BF">
      <w:r w:rsidRPr="003D6A35">
        <w:t xml:space="preserve">You can use the Government’s </w:t>
      </w:r>
      <w:r w:rsidRPr="0011051B">
        <w:rPr>
          <w:b/>
          <w:i/>
        </w:rPr>
        <w:t xml:space="preserve">State Pension Age </w:t>
      </w:r>
      <w:r w:rsidRPr="003D6A35">
        <w:t>calculator (</w:t>
      </w:r>
      <w:hyperlink r:id="rId32"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w:t>
      </w:r>
    </w:p>
    <w:p w14:paraId="1BBCF804" w14:textId="283CF6BC" w:rsidR="004964BF" w:rsidRPr="003D6A35" w:rsidRDefault="007A647C"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this w</w:t>
      </w:r>
      <w:r w:rsidR="008B346A">
        <w:t>ill</w:t>
      </w:r>
      <w:r w:rsidR="004964BF" w:rsidRPr="003D6A35">
        <w:t xml:space="preserve"> also change your </w:t>
      </w:r>
      <w:r w:rsidR="004964BF" w:rsidRPr="000F02BA">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w:t>
      </w:r>
      <w:r w:rsidR="00E7570C">
        <w:t>5</w:t>
      </w:r>
      <w:r w:rsidR="004964BF" w:rsidRPr="003D6A35">
        <w:t>.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any </w:t>
      </w:r>
      <w:r>
        <w:t xml:space="preserve">later </w:t>
      </w:r>
      <w:r w:rsidR="004964BF">
        <w:t>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0F02BA">
        <w:rPr>
          <w:bCs/>
          <w:iCs/>
        </w:rPr>
        <w:t>Normal Pension Age</w:t>
      </w:r>
      <w:r w:rsidR="004964BF" w:rsidRPr="003D6A35">
        <w:t>.</w:t>
      </w:r>
    </w:p>
    <w:p w14:paraId="3E36486E" w14:textId="35E4F489"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w:t>
      </w:r>
      <w:r w:rsidR="00E7570C">
        <w:t>5</w:t>
      </w:r>
      <w:r w:rsidR="00CA5151">
        <w:t>,</w:t>
      </w:r>
      <w:r w:rsidRPr="003D6A35">
        <w:t xml:space="preserve"> your final salary benefits retain their </w:t>
      </w:r>
      <w:r>
        <w:t xml:space="preserve">protected </w:t>
      </w:r>
      <w:r w:rsidRPr="000F02BA">
        <w:rPr>
          <w:bCs/>
          <w:iCs/>
        </w:rPr>
        <w:t>Normal Pension Age</w:t>
      </w:r>
      <w:r w:rsidR="00AF3C05">
        <w:rPr>
          <w:bCs/>
          <w:iCs/>
        </w:rPr>
        <w:t>,</w:t>
      </w:r>
      <w:r w:rsidRPr="003D6A35">
        <w:t xml:space="preserve"> which for most is age 65.</w:t>
      </w:r>
    </w:p>
    <w:p w14:paraId="43857E2D" w14:textId="2B85F25B" w:rsidR="004964BF" w:rsidRDefault="00CA5151" w:rsidP="004964BF">
      <w:r>
        <w:t>A</w:t>
      </w:r>
      <w:r w:rsidR="004964BF" w:rsidRPr="003D6A35">
        <w:t xml:space="preserve">ll pension benefits </w:t>
      </w:r>
      <w:r w:rsidR="004964BF">
        <w:t>paid</w:t>
      </w:r>
      <w:r w:rsidR="004964BF" w:rsidRPr="003D6A35">
        <w:t xml:space="preserve"> </w:t>
      </w:r>
      <w:r w:rsidR="004964BF">
        <w:t>on</w:t>
      </w:r>
      <w:r w:rsidR="004964BF" w:rsidRPr="003D6A35">
        <w:t xml:space="preserve"> retirement</w:t>
      </w:r>
      <w:r w:rsidR="00705DD0">
        <w:t xml:space="preserve"> (except flexible retirement)</w:t>
      </w:r>
      <w:r w:rsidR="004964BF" w:rsidRPr="003D6A35">
        <w:t xml:space="preserve"> m</w:t>
      </w:r>
      <w:r w:rsidR="004964BF">
        <w:t>ust be taken at the same date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w:t>
      </w:r>
      <w:r w:rsidR="00E7570C">
        <w:t>5</w:t>
      </w:r>
      <w:r w:rsidR="004964BF" w:rsidRPr="003D6A35">
        <w:t xml:space="preserve">)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r w:rsidR="004964BF" w:rsidRPr="006E6EE0">
        <w:rPr>
          <w:b/>
          <w:i/>
        </w:rPr>
        <w:t>State Pension Age</w:t>
      </w:r>
      <w:r w:rsidR="00D03C1B">
        <w:t xml:space="preserve"> (or age 65 if later)</w:t>
      </w:r>
      <w:r w:rsidR="004964BF" w:rsidRPr="003D6A35">
        <w:t>.</w:t>
      </w:r>
    </w:p>
    <w:p w14:paraId="6BD7BD48" w14:textId="77777777" w:rsidR="004964BF" w:rsidRPr="004964BF" w:rsidRDefault="004964BF" w:rsidP="00F52CBD">
      <w:pPr>
        <w:pStyle w:val="Heading4"/>
        <w:rPr>
          <w:rStyle w:val="Strong"/>
        </w:rPr>
      </w:pPr>
      <w:bookmarkStart w:id="207" w:name="_Pension_account"/>
      <w:bookmarkEnd w:id="207"/>
      <w:r w:rsidRPr="004964BF">
        <w:rPr>
          <w:rStyle w:val="Strong"/>
        </w:rPr>
        <w:t>Pension account</w:t>
      </w:r>
    </w:p>
    <w:p w14:paraId="129D4EED" w14:textId="4CAF4494" w:rsidR="007A647C" w:rsidRDefault="004964BF" w:rsidP="004964BF">
      <w:r w:rsidRPr="00B11BB9">
        <w:t xml:space="preserve">Each </w:t>
      </w:r>
      <w:r>
        <w:rPr>
          <w:b/>
          <w:i/>
        </w:rPr>
        <w:t>Scheme</w:t>
      </w:r>
      <w:r w:rsidRPr="00B11BB9">
        <w:rPr>
          <w:b/>
          <w:i/>
        </w:rPr>
        <w:t xml:space="preserve"> year</w:t>
      </w:r>
      <w:r w:rsidRPr="00B11BB9">
        <w:t xml:space="preserve"> the pension you have built up during the year is worked out and added into your </w:t>
      </w:r>
      <w:r>
        <w:t xml:space="preserve">active </w:t>
      </w:r>
      <w:r w:rsidRPr="000F02BA">
        <w:rPr>
          <w:bCs/>
          <w:iCs/>
        </w:rPr>
        <w:t>pension account</w:t>
      </w:r>
      <w:r w:rsidRPr="00B11BB9">
        <w:t>.</w:t>
      </w:r>
    </w:p>
    <w:p w14:paraId="4E8569C4" w14:textId="0843779D" w:rsidR="004964BF" w:rsidRDefault="007A647C" w:rsidP="004964BF">
      <w:r>
        <w:t xml:space="preserve">Your account may be adjusted </w:t>
      </w:r>
      <w:r w:rsidR="004964BF">
        <w:t xml:space="preserve">during the </w:t>
      </w:r>
      <w:r w:rsidR="004964BF">
        <w:rPr>
          <w:b/>
          <w:i/>
        </w:rPr>
        <w:t>Scheme</w:t>
      </w:r>
      <w:r w:rsidR="004964BF" w:rsidRPr="00AB7D3A">
        <w:rPr>
          <w:b/>
          <w:i/>
        </w:rPr>
        <w:t xml:space="preserve"> year</w:t>
      </w:r>
      <w:r w:rsidR="004964BF">
        <w:t xml:space="preserve"> </w:t>
      </w:r>
      <w:r>
        <w:t>due to</w:t>
      </w:r>
      <w:r w:rsidR="004964BF">
        <w:t>:</w:t>
      </w:r>
    </w:p>
    <w:p w14:paraId="3D38F9F9" w14:textId="7AE6D274" w:rsidR="004964BF" w:rsidRDefault="004964BF" w:rsidP="00FE4868">
      <w:pPr>
        <w:pStyle w:val="ListParagraph"/>
      </w:pPr>
      <w:r>
        <w:t>any transfer of pension rights into the account during the year</w:t>
      </w:r>
    </w:p>
    <w:p w14:paraId="4DDAAC7C" w14:textId="6E933EEC" w:rsidR="004964BF" w:rsidRDefault="004964BF" w:rsidP="00FE4868">
      <w:pPr>
        <w:pStyle w:val="ListParagraph"/>
      </w:pPr>
      <w:r>
        <w:t xml:space="preserve">any </w:t>
      </w:r>
      <w:r w:rsidR="007A647C">
        <w:t xml:space="preserve">extra </w:t>
      </w:r>
      <w:r>
        <w:t xml:space="preserve">pension </w:t>
      </w:r>
      <w:r w:rsidR="007A647C">
        <w:t xml:space="preserve">bought </w:t>
      </w:r>
      <w:r>
        <w:t>during the year</w:t>
      </w:r>
    </w:p>
    <w:p w14:paraId="5917E185" w14:textId="0424B38A" w:rsidR="004964BF" w:rsidRDefault="004964BF" w:rsidP="00FE4868">
      <w:pPr>
        <w:pStyle w:val="ListParagraph"/>
      </w:pPr>
      <w:r>
        <w:t>any additional pension which is granted to you by your employer</w:t>
      </w:r>
    </w:p>
    <w:p w14:paraId="0433884E" w14:textId="0F08714E"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w:t>
      </w:r>
    </w:p>
    <w:p w14:paraId="4800DBC5" w14:textId="51EF6B57" w:rsidR="004964BF" w:rsidRDefault="004964BF" w:rsidP="00FE4868">
      <w:pPr>
        <w:pStyle w:val="ListParagraph"/>
      </w:pPr>
      <w:r>
        <w:t>any reduction due to an Annual Allowance tax charge that you have asked the Scheme to pay on your behalf.</w:t>
      </w:r>
    </w:p>
    <w:p w14:paraId="55B33DE6" w14:textId="37E26AAD" w:rsidR="004964BF" w:rsidRDefault="004964BF" w:rsidP="004964BF">
      <w:r>
        <w:t xml:space="preserve">Your account is revalued </w:t>
      </w:r>
      <w:ins w:id="208" w:author="Steven Moseley" w:date="2023-03-22T10:40:00Z">
        <w:r w:rsidR="009E02D1">
          <w:t xml:space="preserve">in the April following </w:t>
        </w:r>
      </w:ins>
      <w:del w:id="209" w:author="Steven Moseley" w:date="2023-03-22T10:40:00Z">
        <w:r w:rsidDel="009E02D1">
          <w:delText xml:space="preserve">at </w:delText>
        </w:r>
      </w:del>
      <w:r>
        <w:t xml:space="preserve">the end of each </w:t>
      </w:r>
      <w:r>
        <w:rPr>
          <w:b/>
          <w:i/>
        </w:rPr>
        <w:t>Scheme</w:t>
      </w:r>
      <w:r w:rsidRPr="009542FF">
        <w:rPr>
          <w:b/>
          <w:i/>
        </w:rPr>
        <w:t xml:space="preserve"> year</w:t>
      </w:r>
      <w:r>
        <w:t xml:space="preserve"> to take account of the cost of living. This </w:t>
      </w:r>
      <w:r w:rsidR="007A647C">
        <w:t xml:space="preserve">is currently measured by </w:t>
      </w:r>
      <w:r>
        <w:t xml:space="preserve">the </w:t>
      </w:r>
      <w:r w:rsidRPr="001D6BF1">
        <w:rPr>
          <w:b/>
          <w:i/>
        </w:rPr>
        <w:t>Consumer Prices Index (CPI).</w:t>
      </w:r>
    </w:p>
    <w:p w14:paraId="20CE951C" w14:textId="68F5D6AC" w:rsidR="004964BF" w:rsidRDefault="004964BF" w:rsidP="004964BF">
      <w:r>
        <w:t xml:space="preserve">You </w:t>
      </w:r>
      <w:r w:rsidRPr="00B11BB9">
        <w:t xml:space="preserve">will have a separate </w:t>
      </w:r>
      <w:r w:rsidRPr="000F02BA">
        <w:rPr>
          <w:bCs/>
          <w:iCs/>
        </w:rPr>
        <w:t>pension account</w:t>
      </w:r>
      <w:r w:rsidRPr="00B11BB9">
        <w:t xml:space="preserve"> for each employment.</w:t>
      </w:r>
    </w:p>
    <w:p w14:paraId="64D3D075" w14:textId="77777777" w:rsidR="004964BF" w:rsidRPr="00600AAA" w:rsidRDefault="004964BF" w:rsidP="008C03CB">
      <w:r w:rsidRPr="00600AAA">
        <w:t xml:space="preserve">In addition to an active member’s </w:t>
      </w:r>
      <w:r w:rsidRPr="000F02BA">
        <w:rPr>
          <w:bCs/>
          <w:iCs/>
        </w:rPr>
        <w:t>pension account</w:t>
      </w:r>
      <w:r w:rsidRPr="00600AAA">
        <w:t xml:space="preserve"> there are also:</w:t>
      </w:r>
    </w:p>
    <w:p w14:paraId="2CF0F617" w14:textId="77777777" w:rsidR="004964BF" w:rsidRPr="00600AAA" w:rsidRDefault="004964BF" w:rsidP="00FE4868">
      <w:pPr>
        <w:pStyle w:val="ListParagraph"/>
      </w:pPr>
      <w:r w:rsidRPr="00600AAA">
        <w:t xml:space="preserve">a deferred member’s </w:t>
      </w:r>
      <w:r w:rsidRPr="00B04014">
        <w:rPr>
          <w:bCs/>
          <w:iCs/>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B04014" w:rsidRDefault="004964BF" w:rsidP="00FE4868">
      <w:pPr>
        <w:pStyle w:val="ListParagraph"/>
        <w:rPr>
          <w:bCs/>
          <w:iCs/>
        </w:rPr>
      </w:pPr>
      <w:r w:rsidRPr="00600AAA">
        <w:t xml:space="preserve">a flexible retirement </w:t>
      </w:r>
      <w:r w:rsidRPr="00B04014">
        <w:rPr>
          <w:bCs/>
          <w:iCs/>
        </w:rPr>
        <w:t>pension account</w:t>
      </w:r>
    </w:p>
    <w:p w14:paraId="1E2E01DF" w14:textId="0039CEBB"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68C319C2" w:rsidR="004964BF" w:rsidRDefault="0045121F" w:rsidP="004964BF">
      <w:r>
        <w:t>T</w:t>
      </w:r>
      <w:r w:rsidR="004964BF">
        <w:t xml:space="preserve">hese accounts will be adjusted </w:t>
      </w:r>
      <w:r w:rsidR="007A647C">
        <w:t>due to</w:t>
      </w:r>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7A647C">
        <w:t xml:space="preserve">due to </w:t>
      </w:r>
      <w:r w:rsidR="004964BF">
        <w:t xml:space="preserve">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hese accounts are increased each April in line with the</w:t>
      </w:r>
      <w:r w:rsidR="007A647C">
        <w:t xml:space="preserve"> cost of living (as currently measured by the </w:t>
      </w:r>
      <w:r w:rsidR="004964BF" w:rsidRPr="009542FF">
        <w:rPr>
          <w:b/>
          <w:i/>
        </w:rPr>
        <w:t>Consumer Prices Index (CPI)</w:t>
      </w:r>
      <w:r w:rsidR="007251DC">
        <w:rPr>
          <w:b/>
          <w:i/>
        </w:rPr>
        <w:t>)</w:t>
      </w:r>
      <w:r w:rsidR="004964BF">
        <w:t>.</w:t>
      </w:r>
      <w:r>
        <w:t xml:space="preserve"> </w:t>
      </w:r>
      <w:r w:rsidR="00B5601B">
        <w:t xml:space="preserve">A </w:t>
      </w:r>
      <w:r>
        <w:t>deferred refund account</w:t>
      </w:r>
      <w:r w:rsidR="00B5601B">
        <w:t xml:space="preserve"> will not be adjusted </w:t>
      </w:r>
      <w:r w:rsidR="007605C9">
        <w:t>in these ways.</w:t>
      </w:r>
    </w:p>
    <w:p w14:paraId="3E2DDE25" w14:textId="2EF18E5C" w:rsidR="004964BF" w:rsidRPr="004964BF" w:rsidRDefault="004964BF" w:rsidP="00F52CBD">
      <w:pPr>
        <w:pStyle w:val="Heading4"/>
        <w:rPr>
          <w:rStyle w:val="Strong"/>
        </w:rPr>
      </w:pPr>
      <w:bookmarkStart w:id="210" w:name="_Pensionable_pay"/>
      <w:bookmarkEnd w:id="210"/>
      <w:r w:rsidRPr="004964BF">
        <w:rPr>
          <w:rStyle w:val="Strong"/>
        </w:rPr>
        <w:t>Pensionable pay</w:t>
      </w:r>
    </w:p>
    <w:p w14:paraId="00B00417" w14:textId="4AAA10DC"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w:t>
      </w:r>
      <w:r w:rsidR="00C946EC">
        <w:rPr>
          <w:snapToGrid w:val="0"/>
        </w:rPr>
        <w:t xml:space="preserve">contractual </w:t>
      </w:r>
      <w:r w:rsidRPr="00771C62">
        <w:rPr>
          <w:snapToGrid w:val="0"/>
        </w:rPr>
        <w:t>overtime, Maternity Pay, Paternity Pay, Adoption Pay</w:t>
      </w:r>
      <w:r>
        <w:rPr>
          <w:snapToGrid w:val="0"/>
        </w:rPr>
        <w:t>, Shared Parental Pay</w:t>
      </w:r>
      <w:r w:rsidR="00A2480A">
        <w:rPr>
          <w:snapToGrid w:val="0"/>
        </w:rPr>
        <w:t>, Parental Bereavement Pay</w:t>
      </w:r>
      <w:r w:rsidR="00A34990">
        <w:rPr>
          <w:snapToGrid w:val="0"/>
        </w:rPr>
        <w:t>,</w:t>
      </w:r>
      <w:r w:rsidRPr="00771C62">
        <w:rPr>
          <w:snapToGrid w:val="0"/>
        </w:rPr>
        <w:t xml:space="preserve"> and any other taxable benefit specified in your contract as being pensionable.</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2F2D1A6A" w14:textId="6E22C686" w:rsidR="005463F5" w:rsidRDefault="005463F5" w:rsidP="00FE4868">
      <w:pPr>
        <w:pStyle w:val="ListParagraph"/>
      </w:pPr>
      <w:r>
        <w:t xml:space="preserve">overtime above </w:t>
      </w:r>
      <w:r w:rsidR="00512AFC">
        <w:t>full-time</w:t>
      </w:r>
      <w:r>
        <w:t xml:space="preserve"> hours (unless it is contractual overtime)</w:t>
      </w:r>
    </w:p>
    <w:p w14:paraId="57044502" w14:textId="2C39598C" w:rsidR="004964BF" w:rsidRPr="005D0370" w:rsidRDefault="004964BF" w:rsidP="00FE4868">
      <w:pPr>
        <w:pStyle w:val="ListParagraph"/>
      </w:pPr>
      <w:r w:rsidRPr="005D0370">
        <w:t>any travelling or subsistence allowances</w:t>
      </w:r>
    </w:p>
    <w:p w14:paraId="59D84CB2" w14:textId="7955AE92" w:rsidR="004964BF" w:rsidRPr="005D0370" w:rsidRDefault="004964BF" w:rsidP="00FE4868">
      <w:pPr>
        <w:pStyle w:val="ListParagraph"/>
      </w:pPr>
      <w:r w:rsidRPr="005D0370">
        <w:t>pay in lieu of notice</w:t>
      </w:r>
    </w:p>
    <w:p w14:paraId="5A0322E0" w14:textId="67171165" w:rsidR="004964BF" w:rsidRPr="005D0370" w:rsidRDefault="004964BF" w:rsidP="00FE4868">
      <w:pPr>
        <w:pStyle w:val="ListParagraph"/>
      </w:pPr>
      <w:r w:rsidRPr="005D0370">
        <w:t>pay in lieu of loss of holidays</w:t>
      </w:r>
    </w:p>
    <w:p w14:paraId="455DDFE3" w14:textId="7B03415B" w:rsidR="004964BF" w:rsidRPr="005D0370" w:rsidRDefault="004964BF" w:rsidP="00FE4868">
      <w:pPr>
        <w:pStyle w:val="ListParagraph"/>
      </w:pPr>
      <w:r w:rsidRPr="005D0370">
        <w:t>any payment as an inducement not to leave before the payment is made</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46EF2EF4" w:rsidR="004964BF" w:rsidRPr="005D0370" w:rsidRDefault="004964BF" w:rsidP="00FE4868">
      <w:pPr>
        <w:pStyle w:val="ListParagraph"/>
        <w:rPr>
          <w:snapToGrid w:val="0"/>
        </w:rPr>
      </w:pPr>
      <w:r w:rsidRPr="005D0370">
        <w:t>pay relating to loss of future pensionable payments or benefits</w:t>
      </w:r>
    </w:p>
    <w:p w14:paraId="298995DC" w14:textId="6992EBBC" w:rsidR="004964BF" w:rsidRDefault="004964BF" w:rsidP="00FE4868">
      <w:pPr>
        <w:pStyle w:val="ListParagraph"/>
        <w:rPr>
          <w:snapToGrid w:val="0"/>
        </w:rPr>
      </w:pPr>
      <w:r w:rsidRPr="005D0370">
        <w:t>any pay paid by your employer if you go on reserve forces service leave</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0F02BA">
        <w:rPr>
          <w:bCs/>
          <w:iCs/>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446A7612" w:rsidR="00C748FE" w:rsidRDefault="00C748FE" w:rsidP="00C748FE">
      <w:pPr>
        <w:pStyle w:val="ListParagraph"/>
        <w:numPr>
          <w:ilvl w:val="0"/>
          <w:numId w:val="44"/>
        </w:numPr>
      </w:pPr>
      <w:r>
        <w:t>Paid Additional Maternity or Adoption Leave (normally after week 26 and up to week 39)</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43406429" w:rsidR="007D51FD" w:rsidRPr="007D51FD" w:rsidRDefault="00482CBA" w:rsidP="001F7E5C">
      <w:pPr>
        <w:pStyle w:val="ListParagraph"/>
        <w:numPr>
          <w:ilvl w:val="0"/>
          <w:numId w:val="44"/>
        </w:numPr>
        <w:rPr>
          <w:bCs/>
          <w:sz w:val="26"/>
          <w:szCs w:val="26"/>
        </w:rPr>
      </w:pPr>
      <w:r>
        <w:t xml:space="preserve">Paid </w:t>
      </w:r>
      <w:r w:rsidR="00B35247">
        <w:t>P</w:t>
      </w:r>
      <w:r>
        <w:t xml:space="preserve">arental </w:t>
      </w:r>
      <w:r w:rsidR="00B35247">
        <w:t>B</w:t>
      </w:r>
      <w:r>
        <w:t xml:space="preserve">ereavement </w:t>
      </w:r>
      <w:r w:rsidR="00B35247">
        <w:t>L</w:t>
      </w:r>
      <w:r>
        <w:t>eave</w:t>
      </w:r>
      <w:r w:rsidR="004964BF">
        <w:t>.</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184F47A6"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sidRPr="000F02BA">
        <w:rPr>
          <w:bCs/>
          <w:iCs/>
          <w:lang w:eastAsia="en-GB"/>
        </w:rPr>
        <w:t>reserve forces service leave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the rate of </w:t>
      </w:r>
      <w:r w:rsidRPr="001D6BF1">
        <w:rPr>
          <w:b/>
          <w:i/>
          <w:lang w:eastAsia="en-GB"/>
        </w:rPr>
        <w:t>assumed pensionable pay</w:t>
      </w:r>
      <w:r>
        <w:rPr>
          <w:lang w:eastAsia="en-GB"/>
        </w:rPr>
        <w:t xml:space="preserve"> you would have received had you not been on </w:t>
      </w:r>
      <w:r w:rsidRPr="000F02BA">
        <w:rPr>
          <w:bCs/>
          <w:iCs/>
          <w:lang w:eastAsia="en-GB"/>
        </w:rPr>
        <w:t>reserve forces service leave</w:t>
      </w:r>
      <w:r>
        <w:rPr>
          <w:lang w:eastAsia="en-GB"/>
        </w:rPr>
        <w:t>.</w:t>
      </w:r>
    </w:p>
    <w:p w14:paraId="0F936DEB" w14:textId="77777777" w:rsidR="004964BF" w:rsidRPr="004964BF" w:rsidRDefault="004964BF" w:rsidP="00F52CBD">
      <w:pPr>
        <w:pStyle w:val="Heading4"/>
        <w:rPr>
          <w:rStyle w:val="Strong"/>
        </w:rPr>
      </w:pPr>
      <w:r w:rsidRPr="004964BF">
        <w:rPr>
          <w:rStyle w:val="Strong"/>
        </w:rPr>
        <w:t>Scheme year</w:t>
      </w:r>
    </w:p>
    <w:p w14:paraId="25EC7A7C" w14:textId="38247722"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6281A94D" w14:textId="50584EDB" w:rsidR="000B7DED" w:rsidRPr="007A647C" w:rsidRDefault="004964BF" w:rsidP="000B7DED">
      <w:r w:rsidRPr="000F02BA">
        <w:t>This is the earliest age you can receive the basic state pension</w:t>
      </w:r>
      <w:r w:rsidRPr="007A647C">
        <w:t xml:space="preserve">. </w:t>
      </w:r>
      <w:r w:rsidRPr="000F02BA">
        <w:rPr>
          <w:iCs/>
        </w:rPr>
        <w:t>State Pension Age</w:t>
      </w:r>
      <w:r w:rsidRPr="007A647C">
        <w:t xml:space="preserve"> </w:t>
      </w:r>
      <w:r w:rsidRPr="000F02BA">
        <w:t>for w</w:t>
      </w:r>
      <w:r w:rsidRPr="000F02BA">
        <w:rPr>
          <w:iCs/>
        </w:rPr>
        <w:t>omen was increased between 2010 and December 2018 to be equalised with the State Pension Age</w:t>
      </w:r>
      <w:r w:rsidRPr="000F02BA">
        <w:rPr>
          <w:i/>
          <w:iCs/>
        </w:rPr>
        <w:t xml:space="preserve"> </w:t>
      </w:r>
      <w:r w:rsidRPr="000F02BA">
        <w:t>of 65 that applied to men up to December 2018.</w:t>
      </w:r>
      <w:ins w:id="211" w:author="Steven Moseley" w:date="2023-01-11T09:26:00Z">
        <w:r w:rsidR="00B7412B">
          <w:t xml:space="preserve"> The </w:t>
        </w:r>
        <w:r w:rsidR="00B7412B" w:rsidRPr="002E0C35">
          <w:rPr>
            <w:b/>
            <w:i/>
          </w:rPr>
          <w:t>State Pension Age</w:t>
        </w:r>
        <w:r w:rsidR="00B7412B" w:rsidRPr="005D55C6">
          <w:t xml:space="preserve"> increase</w:t>
        </w:r>
        <w:r w:rsidR="00B7412B">
          <w:t>d</w:t>
        </w:r>
        <w:r w:rsidR="00B7412B" w:rsidRPr="005D55C6">
          <w:t xml:space="preserve"> to 66 for both men and women </w:t>
        </w:r>
        <w:r w:rsidR="00B7412B">
          <w:t>between</w:t>
        </w:r>
        <w:r w:rsidR="00B7412B" w:rsidRPr="005D55C6">
          <w:t xml:space="preserve"> Dec</w:t>
        </w:r>
        <w:r w:rsidR="00B7412B">
          <w:t>ember </w:t>
        </w:r>
        <w:r w:rsidR="00B7412B" w:rsidRPr="005D55C6">
          <w:t xml:space="preserve">2018 </w:t>
        </w:r>
        <w:r w:rsidR="00B7412B">
          <w:t>and</w:t>
        </w:r>
        <w:r w:rsidR="00B7412B" w:rsidRPr="005D55C6">
          <w:t xml:space="preserve"> </w:t>
        </w:r>
        <w:r w:rsidR="00B7412B">
          <w:t xml:space="preserve">October </w:t>
        </w:r>
        <w:r w:rsidR="00B7412B" w:rsidRPr="005D55C6">
          <w:t>2020.</w:t>
        </w:r>
      </w:ins>
    </w:p>
    <w:p w14:paraId="0BCB541A" w14:textId="1831EA96" w:rsidR="00AC5101" w:rsidDel="00B7412B" w:rsidRDefault="00AC5101" w:rsidP="003F4214">
      <w:pPr>
        <w:pStyle w:val="Caption"/>
        <w:rPr>
          <w:del w:id="212" w:author="Steven Moseley" w:date="2023-01-11T09:26:00Z"/>
        </w:rPr>
      </w:pPr>
      <w:del w:id="213" w:author="Steven Moseley" w:date="2023-01-11T09:26:00Z">
        <w:r w:rsidDel="00B7412B">
          <w:delText xml:space="preserve">Table </w:delText>
        </w:r>
        <w:r w:rsidDel="00B7412B">
          <w:rPr>
            <w:noProof/>
          </w:rPr>
          <w:fldChar w:fldCharType="begin"/>
        </w:r>
        <w:r w:rsidDel="00B7412B">
          <w:rPr>
            <w:noProof/>
          </w:rPr>
          <w:delInstrText xml:space="preserve"> SEQ Table \* ARABIC </w:delInstrText>
        </w:r>
        <w:r w:rsidDel="00B7412B">
          <w:rPr>
            <w:noProof/>
          </w:rPr>
          <w:fldChar w:fldCharType="separate"/>
        </w:r>
        <w:r w:rsidR="008C436A" w:rsidDel="00B7412B">
          <w:rPr>
            <w:noProof/>
          </w:rPr>
          <w:delText>3</w:delText>
        </w:r>
        <w:r w:rsidDel="00B7412B">
          <w:rPr>
            <w:noProof/>
          </w:rPr>
          <w:fldChar w:fldCharType="end"/>
        </w:r>
        <w:r w:rsidDel="00B7412B">
          <w:delText>: State Pension Age equalisation timetable for women</w:delText>
        </w:r>
      </w:del>
    </w:p>
    <w:tbl>
      <w:tblPr>
        <w:tblStyle w:val="TableGrid"/>
        <w:tblW w:w="0" w:type="auto"/>
        <w:tblLook w:val="04A0" w:firstRow="1" w:lastRow="0" w:firstColumn="1" w:lastColumn="0" w:noHBand="0" w:noVBand="1"/>
      </w:tblPr>
      <w:tblGrid>
        <w:gridCol w:w="4248"/>
        <w:gridCol w:w="3260"/>
      </w:tblGrid>
      <w:tr w:rsidR="00AC5101" w:rsidDel="00B7412B" w14:paraId="2BB92DD2" w14:textId="502745A3" w:rsidTr="004C7DBF">
        <w:trPr>
          <w:trHeight w:val="397"/>
          <w:del w:id="214" w:author="Steven Moseley" w:date="2023-01-11T09:26:00Z"/>
        </w:trPr>
        <w:tc>
          <w:tcPr>
            <w:tcW w:w="4248" w:type="dxa"/>
            <w:shd w:val="clear" w:color="auto" w:fill="002060"/>
            <w:vAlign w:val="center"/>
          </w:tcPr>
          <w:p w14:paraId="12662EFB" w14:textId="22A20057" w:rsidR="00AC5101" w:rsidRPr="0077617B" w:rsidDel="00B7412B" w:rsidRDefault="00AC5101" w:rsidP="004C7DBF">
            <w:pPr>
              <w:spacing w:after="0" w:line="240" w:lineRule="auto"/>
              <w:rPr>
                <w:del w:id="215" w:author="Steven Moseley" w:date="2023-01-11T09:26:00Z"/>
                <w:b/>
                <w:color w:val="FFFFFF" w:themeColor="background1"/>
              </w:rPr>
            </w:pPr>
            <w:del w:id="216" w:author="Steven Moseley" w:date="2023-01-11T09:26:00Z">
              <w:r w:rsidRPr="0077617B" w:rsidDel="00B7412B">
                <w:rPr>
                  <w:b/>
                  <w:color w:val="FFFFFF" w:themeColor="background1"/>
                </w:rPr>
                <w:delText>Date of birth</w:delText>
              </w:r>
            </w:del>
          </w:p>
        </w:tc>
        <w:tc>
          <w:tcPr>
            <w:tcW w:w="3260" w:type="dxa"/>
            <w:shd w:val="clear" w:color="auto" w:fill="002060"/>
            <w:vAlign w:val="center"/>
          </w:tcPr>
          <w:p w14:paraId="75251C3C" w14:textId="1319643D" w:rsidR="00AC5101" w:rsidRPr="0077617B" w:rsidDel="00B7412B" w:rsidRDefault="00AC5101" w:rsidP="004C7DBF">
            <w:pPr>
              <w:spacing w:after="0" w:line="240" w:lineRule="auto"/>
              <w:rPr>
                <w:del w:id="217" w:author="Steven Moseley" w:date="2023-01-11T09:26:00Z"/>
                <w:b/>
                <w:color w:val="FFFFFF" w:themeColor="background1"/>
              </w:rPr>
            </w:pPr>
            <w:del w:id="218" w:author="Steven Moseley" w:date="2023-01-11T09:26:00Z">
              <w:r w:rsidRPr="0077617B" w:rsidDel="00B7412B">
                <w:rPr>
                  <w:b/>
                  <w:color w:val="FFFFFF" w:themeColor="background1"/>
                </w:rPr>
                <w:delText>New State Pension Age</w:delText>
              </w:r>
            </w:del>
          </w:p>
        </w:tc>
      </w:tr>
      <w:tr w:rsidR="00AC5101" w:rsidDel="00B7412B" w14:paraId="7C5BDBDE" w14:textId="0411BF72" w:rsidTr="004C7DBF">
        <w:trPr>
          <w:trHeight w:val="397"/>
          <w:del w:id="219" w:author="Steven Moseley" w:date="2023-01-11T09:26:00Z"/>
        </w:trPr>
        <w:tc>
          <w:tcPr>
            <w:tcW w:w="4248" w:type="dxa"/>
            <w:vAlign w:val="center"/>
          </w:tcPr>
          <w:p w14:paraId="7A1FAD39" w14:textId="66DBAEEA" w:rsidR="00AC5101" w:rsidDel="00B7412B" w:rsidRDefault="00AC5101" w:rsidP="004C7DBF">
            <w:pPr>
              <w:spacing w:after="0" w:line="240" w:lineRule="auto"/>
              <w:rPr>
                <w:del w:id="220" w:author="Steven Moseley" w:date="2023-01-11T09:26:00Z"/>
              </w:rPr>
            </w:pPr>
            <w:del w:id="221" w:author="Steven Moseley" w:date="2023-01-11T09:26:00Z">
              <w:r w:rsidRPr="005D55C6" w:rsidDel="00B7412B">
                <w:delText>Before 6 April 1950</w:delText>
              </w:r>
            </w:del>
          </w:p>
        </w:tc>
        <w:tc>
          <w:tcPr>
            <w:tcW w:w="3260" w:type="dxa"/>
            <w:vAlign w:val="center"/>
          </w:tcPr>
          <w:p w14:paraId="2C455F0A" w14:textId="5CC170D0" w:rsidR="00AC5101" w:rsidDel="00B7412B" w:rsidRDefault="00AC5101" w:rsidP="004C7DBF">
            <w:pPr>
              <w:spacing w:after="0" w:line="240" w:lineRule="auto"/>
              <w:rPr>
                <w:del w:id="222" w:author="Steven Moseley" w:date="2023-01-11T09:26:00Z"/>
              </w:rPr>
            </w:pPr>
            <w:del w:id="223" w:author="Steven Moseley" w:date="2023-01-11T09:26:00Z">
              <w:r w:rsidRPr="005D55C6" w:rsidDel="00B7412B">
                <w:delText xml:space="preserve">60 </w:delText>
              </w:r>
            </w:del>
          </w:p>
        </w:tc>
      </w:tr>
      <w:tr w:rsidR="00AC5101" w:rsidDel="00B7412B" w14:paraId="51955028" w14:textId="7B818ED2" w:rsidTr="004C7DBF">
        <w:trPr>
          <w:trHeight w:val="397"/>
          <w:del w:id="224" w:author="Steven Moseley" w:date="2023-01-11T09:26:00Z"/>
        </w:trPr>
        <w:tc>
          <w:tcPr>
            <w:tcW w:w="4248" w:type="dxa"/>
            <w:vAlign w:val="center"/>
          </w:tcPr>
          <w:p w14:paraId="6B0EE0A9" w14:textId="2E5D7318" w:rsidR="00AC5101" w:rsidDel="00B7412B" w:rsidRDefault="00AC5101" w:rsidP="004C7DBF">
            <w:pPr>
              <w:spacing w:after="0" w:line="240" w:lineRule="auto"/>
              <w:rPr>
                <w:del w:id="225" w:author="Steven Moseley" w:date="2023-01-11T09:26:00Z"/>
              </w:rPr>
            </w:pPr>
            <w:del w:id="226" w:author="Steven Moseley" w:date="2023-01-11T09:26:00Z">
              <w:r w:rsidRPr="005D55C6" w:rsidDel="00B7412B">
                <w:delText xml:space="preserve">6 April 1950 - 5 April 1951 </w:delText>
              </w:r>
            </w:del>
          </w:p>
        </w:tc>
        <w:tc>
          <w:tcPr>
            <w:tcW w:w="3260" w:type="dxa"/>
            <w:vAlign w:val="center"/>
          </w:tcPr>
          <w:p w14:paraId="34CDADE7" w14:textId="1356943C" w:rsidR="00AC5101" w:rsidDel="00B7412B" w:rsidRDefault="00AC5101" w:rsidP="004C7DBF">
            <w:pPr>
              <w:spacing w:after="0" w:line="240" w:lineRule="auto"/>
              <w:rPr>
                <w:del w:id="227" w:author="Steven Moseley" w:date="2023-01-11T09:26:00Z"/>
              </w:rPr>
            </w:pPr>
            <w:del w:id="228" w:author="Steven Moseley" w:date="2023-01-11T09:26:00Z">
              <w:r w:rsidRPr="005D55C6" w:rsidDel="00B7412B">
                <w:delText xml:space="preserve">In the range 60 - 61 </w:delText>
              </w:r>
            </w:del>
          </w:p>
        </w:tc>
      </w:tr>
      <w:tr w:rsidR="00AC5101" w:rsidDel="00B7412B" w14:paraId="22B2DDC5" w14:textId="356C5E1C" w:rsidTr="004C7DBF">
        <w:trPr>
          <w:trHeight w:val="397"/>
          <w:del w:id="229" w:author="Steven Moseley" w:date="2023-01-11T09:26:00Z"/>
        </w:trPr>
        <w:tc>
          <w:tcPr>
            <w:tcW w:w="4248" w:type="dxa"/>
            <w:vAlign w:val="center"/>
          </w:tcPr>
          <w:p w14:paraId="6830F52E" w14:textId="23135BA1" w:rsidR="00AC5101" w:rsidDel="00B7412B" w:rsidRDefault="00AC5101" w:rsidP="004C7DBF">
            <w:pPr>
              <w:spacing w:after="0" w:line="240" w:lineRule="auto"/>
              <w:rPr>
                <w:del w:id="230" w:author="Steven Moseley" w:date="2023-01-11T09:26:00Z"/>
              </w:rPr>
            </w:pPr>
            <w:del w:id="231" w:author="Steven Moseley" w:date="2023-01-11T09:26:00Z">
              <w:r w:rsidRPr="005D55C6" w:rsidDel="00B7412B">
                <w:delText xml:space="preserve">6 April 1951 - 5 April 1952 </w:delText>
              </w:r>
            </w:del>
          </w:p>
        </w:tc>
        <w:tc>
          <w:tcPr>
            <w:tcW w:w="3260" w:type="dxa"/>
            <w:vAlign w:val="center"/>
          </w:tcPr>
          <w:p w14:paraId="393AE012" w14:textId="29798191" w:rsidR="00AC5101" w:rsidDel="00B7412B" w:rsidRDefault="00AC5101" w:rsidP="004C7DBF">
            <w:pPr>
              <w:spacing w:after="0" w:line="240" w:lineRule="auto"/>
              <w:rPr>
                <w:del w:id="232" w:author="Steven Moseley" w:date="2023-01-11T09:26:00Z"/>
              </w:rPr>
            </w:pPr>
            <w:del w:id="233" w:author="Steven Moseley" w:date="2023-01-11T09:26:00Z">
              <w:r w:rsidRPr="005D55C6" w:rsidDel="00B7412B">
                <w:delText xml:space="preserve">In the range 61 - 62 </w:delText>
              </w:r>
            </w:del>
          </w:p>
        </w:tc>
      </w:tr>
      <w:tr w:rsidR="00AC5101" w:rsidDel="00B7412B" w14:paraId="292989F5" w14:textId="62604B70" w:rsidTr="004C7DBF">
        <w:trPr>
          <w:trHeight w:val="397"/>
          <w:del w:id="234" w:author="Steven Moseley" w:date="2023-01-11T09:26:00Z"/>
        </w:trPr>
        <w:tc>
          <w:tcPr>
            <w:tcW w:w="4248" w:type="dxa"/>
            <w:vAlign w:val="center"/>
          </w:tcPr>
          <w:p w14:paraId="42F29021" w14:textId="0C06FFD6" w:rsidR="00AC5101" w:rsidDel="00B7412B" w:rsidRDefault="00AC5101" w:rsidP="004C7DBF">
            <w:pPr>
              <w:spacing w:after="0" w:line="240" w:lineRule="auto"/>
              <w:rPr>
                <w:del w:id="235" w:author="Steven Moseley" w:date="2023-01-11T09:26:00Z"/>
              </w:rPr>
            </w:pPr>
            <w:del w:id="236" w:author="Steven Moseley" w:date="2023-01-11T09:26:00Z">
              <w:r w:rsidRPr="005D55C6" w:rsidDel="00B7412B">
                <w:delText xml:space="preserve">6 April 1952 - 5 April 1953 </w:delText>
              </w:r>
            </w:del>
          </w:p>
        </w:tc>
        <w:tc>
          <w:tcPr>
            <w:tcW w:w="3260" w:type="dxa"/>
            <w:vAlign w:val="center"/>
          </w:tcPr>
          <w:p w14:paraId="6E90195A" w14:textId="7D4F32E4" w:rsidR="00AC5101" w:rsidDel="00B7412B" w:rsidRDefault="00AC5101" w:rsidP="004C7DBF">
            <w:pPr>
              <w:spacing w:after="0" w:line="240" w:lineRule="auto"/>
              <w:rPr>
                <w:del w:id="237" w:author="Steven Moseley" w:date="2023-01-11T09:26:00Z"/>
              </w:rPr>
            </w:pPr>
            <w:del w:id="238" w:author="Steven Moseley" w:date="2023-01-11T09:26:00Z">
              <w:r w:rsidRPr="005D55C6" w:rsidDel="00B7412B">
                <w:delText xml:space="preserve">In the range 62 - 63 </w:delText>
              </w:r>
            </w:del>
          </w:p>
        </w:tc>
      </w:tr>
      <w:tr w:rsidR="00AC5101" w:rsidDel="00B7412B" w14:paraId="3737F97E" w14:textId="55EBF0C1" w:rsidTr="004C7DBF">
        <w:trPr>
          <w:trHeight w:val="397"/>
          <w:del w:id="239" w:author="Steven Moseley" w:date="2023-01-11T09:26:00Z"/>
        </w:trPr>
        <w:tc>
          <w:tcPr>
            <w:tcW w:w="4248" w:type="dxa"/>
            <w:vAlign w:val="center"/>
          </w:tcPr>
          <w:p w14:paraId="399E4403" w14:textId="28042606" w:rsidR="00AC5101" w:rsidDel="00B7412B" w:rsidRDefault="00AC5101" w:rsidP="004C7DBF">
            <w:pPr>
              <w:spacing w:after="0" w:line="240" w:lineRule="auto"/>
              <w:rPr>
                <w:del w:id="240" w:author="Steven Moseley" w:date="2023-01-11T09:26:00Z"/>
              </w:rPr>
            </w:pPr>
            <w:del w:id="241" w:author="Steven Moseley" w:date="2023-01-11T09:26:00Z">
              <w:r w:rsidRPr="005D55C6" w:rsidDel="00B7412B">
                <w:delText xml:space="preserve">6 April 1953 - 5 August 1953 </w:delText>
              </w:r>
            </w:del>
          </w:p>
        </w:tc>
        <w:tc>
          <w:tcPr>
            <w:tcW w:w="3260" w:type="dxa"/>
            <w:vAlign w:val="center"/>
          </w:tcPr>
          <w:p w14:paraId="07A3EFED" w14:textId="4B109333" w:rsidR="00AC5101" w:rsidDel="00B7412B" w:rsidRDefault="00AC5101" w:rsidP="004C7DBF">
            <w:pPr>
              <w:spacing w:after="0" w:line="240" w:lineRule="auto"/>
              <w:rPr>
                <w:del w:id="242" w:author="Steven Moseley" w:date="2023-01-11T09:26:00Z"/>
              </w:rPr>
            </w:pPr>
            <w:del w:id="243" w:author="Steven Moseley" w:date="2023-01-11T09:26:00Z">
              <w:r w:rsidRPr="005D55C6" w:rsidDel="00B7412B">
                <w:delText xml:space="preserve">In the range 63 - 64 </w:delText>
              </w:r>
            </w:del>
          </w:p>
        </w:tc>
      </w:tr>
      <w:tr w:rsidR="00AC5101" w:rsidDel="00B7412B" w14:paraId="5DB9DA50" w14:textId="65CC0ECE" w:rsidTr="004C7DBF">
        <w:trPr>
          <w:trHeight w:val="397"/>
          <w:del w:id="244" w:author="Steven Moseley" w:date="2023-01-11T09:26:00Z"/>
        </w:trPr>
        <w:tc>
          <w:tcPr>
            <w:tcW w:w="4248" w:type="dxa"/>
            <w:vAlign w:val="center"/>
          </w:tcPr>
          <w:p w14:paraId="796B188F" w14:textId="6552E90F" w:rsidR="00AC5101" w:rsidDel="00B7412B" w:rsidRDefault="00AC5101" w:rsidP="004C7DBF">
            <w:pPr>
              <w:spacing w:after="0" w:line="240" w:lineRule="auto"/>
              <w:rPr>
                <w:del w:id="245" w:author="Steven Moseley" w:date="2023-01-11T09:26:00Z"/>
              </w:rPr>
            </w:pPr>
            <w:del w:id="246" w:author="Steven Moseley" w:date="2023-01-11T09:26:00Z">
              <w:r w:rsidRPr="005D55C6" w:rsidDel="00B7412B">
                <w:delText xml:space="preserve">6 August 1953 - 5 December 1953 </w:delText>
              </w:r>
            </w:del>
          </w:p>
        </w:tc>
        <w:tc>
          <w:tcPr>
            <w:tcW w:w="3260" w:type="dxa"/>
            <w:vAlign w:val="center"/>
          </w:tcPr>
          <w:p w14:paraId="1C9A1239" w14:textId="49734287" w:rsidR="00AC5101" w:rsidDel="00B7412B" w:rsidRDefault="00AC5101" w:rsidP="004C7DBF">
            <w:pPr>
              <w:spacing w:after="0" w:line="240" w:lineRule="auto"/>
              <w:rPr>
                <w:del w:id="247" w:author="Steven Moseley" w:date="2023-01-11T09:26:00Z"/>
              </w:rPr>
            </w:pPr>
            <w:del w:id="248" w:author="Steven Moseley" w:date="2023-01-11T09:26:00Z">
              <w:r w:rsidRPr="005D55C6" w:rsidDel="00B7412B">
                <w:delText xml:space="preserve">In the range 64 - 65 </w:delText>
              </w:r>
            </w:del>
          </w:p>
        </w:tc>
      </w:tr>
    </w:tbl>
    <w:p w14:paraId="3DF92573" w14:textId="00465BD5" w:rsidR="00AC5101" w:rsidDel="00B7412B" w:rsidRDefault="00AC5101" w:rsidP="00AC5101">
      <w:pPr>
        <w:spacing w:before="240"/>
        <w:rPr>
          <w:del w:id="249" w:author="Steven Moseley" w:date="2023-01-11T09:26:00Z"/>
        </w:rPr>
      </w:pPr>
      <w:del w:id="250" w:author="Steven Moseley" w:date="2023-01-11T09:26:00Z">
        <w:r w:rsidDel="00B7412B">
          <w:delText xml:space="preserve">The </w:delText>
        </w:r>
        <w:r w:rsidRPr="000F02BA" w:rsidDel="00B7412B">
          <w:rPr>
            <w:bCs/>
            <w:iCs/>
          </w:rPr>
          <w:delText>State Pension Age</w:delText>
        </w:r>
        <w:r w:rsidRPr="005D55C6" w:rsidDel="00B7412B">
          <w:delText xml:space="preserve"> increase</w:delText>
        </w:r>
        <w:r w:rsidDel="00B7412B">
          <w:delText>d</w:delText>
        </w:r>
        <w:r w:rsidRPr="005D55C6" w:rsidDel="00B7412B">
          <w:delText xml:space="preserve"> to 66 for both men and women </w:delText>
        </w:r>
        <w:r w:rsidDel="00B7412B">
          <w:delText>between</w:delText>
        </w:r>
        <w:r w:rsidRPr="005D55C6" w:rsidDel="00B7412B">
          <w:delText xml:space="preserve"> Dec</w:delText>
        </w:r>
        <w:r w:rsidDel="00B7412B">
          <w:delText>ember </w:delText>
        </w:r>
        <w:r w:rsidRPr="005D55C6" w:rsidDel="00B7412B">
          <w:delText xml:space="preserve">2018 </w:delText>
        </w:r>
        <w:r w:rsidDel="00B7412B">
          <w:delText>and</w:delText>
        </w:r>
        <w:r w:rsidRPr="005D55C6" w:rsidDel="00B7412B">
          <w:delText xml:space="preserve"> </w:delText>
        </w:r>
        <w:r w:rsidDel="00B7412B">
          <w:delText xml:space="preserve">October </w:delText>
        </w:r>
        <w:r w:rsidRPr="005D55C6" w:rsidDel="00B7412B">
          <w:delText>2020.</w:delText>
        </w:r>
      </w:del>
    </w:p>
    <w:p w14:paraId="1A1E8652" w14:textId="5D40253F" w:rsidR="00AC5101" w:rsidDel="00B7412B" w:rsidRDefault="00AC5101" w:rsidP="00AC5101">
      <w:pPr>
        <w:pStyle w:val="Caption"/>
        <w:keepNext/>
        <w:rPr>
          <w:del w:id="251" w:author="Steven Moseley" w:date="2023-01-11T09:26:00Z"/>
        </w:rPr>
      </w:pPr>
      <w:del w:id="252" w:author="Steven Moseley" w:date="2023-01-11T09:26:00Z">
        <w:r w:rsidDel="00B7412B">
          <w:delText xml:space="preserve">Table </w:delText>
        </w:r>
        <w:r w:rsidDel="00B7412B">
          <w:rPr>
            <w:noProof/>
          </w:rPr>
          <w:fldChar w:fldCharType="begin"/>
        </w:r>
        <w:r w:rsidDel="00B7412B">
          <w:rPr>
            <w:noProof/>
          </w:rPr>
          <w:delInstrText xml:space="preserve"> SEQ Table \* ARABIC </w:delInstrText>
        </w:r>
        <w:r w:rsidDel="00B7412B">
          <w:rPr>
            <w:noProof/>
          </w:rPr>
          <w:fldChar w:fldCharType="separate"/>
        </w:r>
        <w:r w:rsidR="008C436A" w:rsidDel="00B7412B">
          <w:rPr>
            <w:noProof/>
          </w:rPr>
          <w:delText>4</w:delText>
        </w:r>
        <w:r w:rsidDel="00B7412B">
          <w:rPr>
            <w:noProof/>
          </w:rPr>
          <w:fldChar w:fldCharType="end"/>
        </w:r>
        <w:r w:rsidDel="00B7412B">
          <w:rPr>
            <w:noProof/>
          </w:rPr>
          <w:delText>: State Pension increases up to October 2020</w:delText>
        </w:r>
      </w:del>
    </w:p>
    <w:tbl>
      <w:tblPr>
        <w:tblStyle w:val="TableGrid"/>
        <w:tblW w:w="0" w:type="auto"/>
        <w:tblLook w:val="04A0" w:firstRow="1" w:lastRow="0" w:firstColumn="1" w:lastColumn="0" w:noHBand="0" w:noVBand="1"/>
      </w:tblPr>
      <w:tblGrid>
        <w:gridCol w:w="4248"/>
        <w:gridCol w:w="3260"/>
      </w:tblGrid>
      <w:tr w:rsidR="00AC5101" w:rsidDel="00B7412B" w14:paraId="00FA0BE1" w14:textId="16D61BDC" w:rsidTr="004C7DBF">
        <w:trPr>
          <w:trHeight w:val="397"/>
          <w:del w:id="253" w:author="Steven Moseley" w:date="2023-01-11T09:26:00Z"/>
        </w:trPr>
        <w:tc>
          <w:tcPr>
            <w:tcW w:w="4248" w:type="dxa"/>
            <w:shd w:val="clear" w:color="auto" w:fill="002060"/>
            <w:vAlign w:val="center"/>
          </w:tcPr>
          <w:p w14:paraId="2013AD97" w14:textId="6F337D02" w:rsidR="00AC5101" w:rsidRPr="0077617B" w:rsidDel="00B7412B" w:rsidRDefault="00AC5101" w:rsidP="004C7DBF">
            <w:pPr>
              <w:spacing w:after="0" w:line="240" w:lineRule="auto"/>
              <w:rPr>
                <w:del w:id="254" w:author="Steven Moseley" w:date="2023-01-11T09:26:00Z"/>
                <w:b/>
                <w:color w:val="FFFFFF" w:themeColor="background1"/>
              </w:rPr>
            </w:pPr>
            <w:del w:id="255" w:author="Steven Moseley" w:date="2023-01-11T09:26:00Z">
              <w:r w:rsidRPr="0077617B" w:rsidDel="00B7412B">
                <w:rPr>
                  <w:b/>
                  <w:color w:val="FFFFFF" w:themeColor="background1"/>
                </w:rPr>
                <w:delText>Date of birth</w:delText>
              </w:r>
            </w:del>
          </w:p>
        </w:tc>
        <w:tc>
          <w:tcPr>
            <w:tcW w:w="3260" w:type="dxa"/>
            <w:shd w:val="clear" w:color="auto" w:fill="002060"/>
            <w:vAlign w:val="center"/>
          </w:tcPr>
          <w:p w14:paraId="2DF73D5E" w14:textId="7A0116D6" w:rsidR="00AC5101" w:rsidRPr="0077617B" w:rsidDel="00B7412B" w:rsidRDefault="00AC5101" w:rsidP="004C7DBF">
            <w:pPr>
              <w:spacing w:after="0" w:line="240" w:lineRule="auto"/>
              <w:rPr>
                <w:del w:id="256" w:author="Steven Moseley" w:date="2023-01-11T09:26:00Z"/>
                <w:b/>
                <w:color w:val="FFFFFF" w:themeColor="background1"/>
              </w:rPr>
            </w:pPr>
            <w:del w:id="257" w:author="Steven Moseley" w:date="2023-01-11T09:26:00Z">
              <w:r w:rsidRPr="0077617B" w:rsidDel="00B7412B">
                <w:rPr>
                  <w:b/>
                  <w:color w:val="FFFFFF" w:themeColor="background1"/>
                </w:rPr>
                <w:delText>New State Pension Age</w:delText>
              </w:r>
            </w:del>
          </w:p>
        </w:tc>
      </w:tr>
      <w:tr w:rsidR="00AC5101" w:rsidDel="00B7412B" w14:paraId="71F1988E" w14:textId="1B9D618C" w:rsidTr="004C7DBF">
        <w:trPr>
          <w:trHeight w:val="397"/>
          <w:del w:id="258" w:author="Steven Moseley" w:date="2023-01-11T09:26:00Z"/>
        </w:trPr>
        <w:tc>
          <w:tcPr>
            <w:tcW w:w="4248" w:type="dxa"/>
            <w:vAlign w:val="center"/>
          </w:tcPr>
          <w:p w14:paraId="13A66A38" w14:textId="3140156C" w:rsidR="00AC5101" w:rsidDel="00B7412B" w:rsidRDefault="00AC5101" w:rsidP="004C7DBF">
            <w:pPr>
              <w:spacing w:after="0" w:line="240" w:lineRule="auto"/>
              <w:rPr>
                <w:del w:id="259" w:author="Steven Moseley" w:date="2023-01-11T09:26:00Z"/>
              </w:rPr>
            </w:pPr>
            <w:del w:id="260" w:author="Steven Moseley" w:date="2023-01-11T09:26:00Z">
              <w:r w:rsidRPr="005D55C6" w:rsidDel="00B7412B">
                <w:delText xml:space="preserve">6 December 1953 - 5 </w:delText>
              </w:r>
              <w:r w:rsidDel="00B7412B">
                <w:delText xml:space="preserve">October </w:delText>
              </w:r>
              <w:r w:rsidRPr="005D55C6" w:rsidDel="00B7412B">
                <w:delText xml:space="preserve">1954 </w:delText>
              </w:r>
            </w:del>
          </w:p>
        </w:tc>
        <w:tc>
          <w:tcPr>
            <w:tcW w:w="3260" w:type="dxa"/>
            <w:vAlign w:val="center"/>
          </w:tcPr>
          <w:p w14:paraId="724591A7" w14:textId="655F7F23" w:rsidR="00AC5101" w:rsidDel="00B7412B" w:rsidRDefault="00AC5101" w:rsidP="004C7DBF">
            <w:pPr>
              <w:spacing w:after="0" w:line="240" w:lineRule="auto"/>
              <w:rPr>
                <w:del w:id="261" w:author="Steven Moseley" w:date="2023-01-11T09:26:00Z"/>
              </w:rPr>
            </w:pPr>
            <w:del w:id="262" w:author="Steven Moseley" w:date="2023-01-11T09:26:00Z">
              <w:r w:rsidRPr="005D55C6" w:rsidDel="00B7412B">
                <w:delText xml:space="preserve">In the range 65 - 66 </w:delText>
              </w:r>
            </w:del>
          </w:p>
        </w:tc>
      </w:tr>
      <w:tr w:rsidR="00AC5101" w:rsidDel="00B7412B" w14:paraId="4C7D43C1" w14:textId="68B8C686" w:rsidTr="004C7DBF">
        <w:trPr>
          <w:trHeight w:val="397"/>
          <w:del w:id="263" w:author="Steven Moseley" w:date="2023-01-11T09:26:00Z"/>
        </w:trPr>
        <w:tc>
          <w:tcPr>
            <w:tcW w:w="4248" w:type="dxa"/>
            <w:vAlign w:val="center"/>
          </w:tcPr>
          <w:p w14:paraId="5C7682EF" w14:textId="31DB9134" w:rsidR="00AC5101" w:rsidDel="00B7412B" w:rsidRDefault="00AC5101" w:rsidP="004C7DBF">
            <w:pPr>
              <w:spacing w:after="0" w:line="240" w:lineRule="auto"/>
              <w:rPr>
                <w:del w:id="264" w:author="Steven Moseley" w:date="2023-01-11T09:26:00Z"/>
              </w:rPr>
            </w:pPr>
            <w:del w:id="265" w:author="Steven Moseley" w:date="2023-01-11T09:26:00Z">
              <w:r w:rsidRPr="005D55C6" w:rsidDel="00B7412B">
                <w:delText xml:space="preserve">After 5 </w:delText>
              </w:r>
              <w:r w:rsidDel="00B7412B">
                <w:delText>October</w:delText>
              </w:r>
              <w:r w:rsidRPr="005D55C6" w:rsidDel="00B7412B">
                <w:delText xml:space="preserve"> 1954 </w:delText>
              </w:r>
            </w:del>
          </w:p>
        </w:tc>
        <w:tc>
          <w:tcPr>
            <w:tcW w:w="3260" w:type="dxa"/>
            <w:vAlign w:val="center"/>
          </w:tcPr>
          <w:p w14:paraId="4989F4B3" w14:textId="70C5A0DA" w:rsidR="00AC5101" w:rsidDel="00B7412B" w:rsidRDefault="00AC5101" w:rsidP="004C7DBF">
            <w:pPr>
              <w:spacing w:after="0" w:line="240" w:lineRule="auto"/>
              <w:rPr>
                <w:del w:id="266" w:author="Steven Moseley" w:date="2023-01-11T09:26:00Z"/>
              </w:rPr>
            </w:pPr>
            <w:del w:id="267" w:author="Steven Moseley" w:date="2023-01-11T09:26:00Z">
              <w:r w:rsidRPr="005D55C6" w:rsidDel="00B7412B">
                <w:delText>66</w:delText>
              </w:r>
            </w:del>
          </w:p>
        </w:tc>
      </w:tr>
    </w:tbl>
    <w:p w14:paraId="7C9D1CF3" w14:textId="13A50249" w:rsidR="00AC5101" w:rsidRDefault="00AC5101" w:rsidP="00AC5101">
      <w:pPr>
        <w:spacing w:before="240"/>
      </w:pPr>
      <w:r w:rsidRPr="00CA1775">
        <w:rPr>
          <w:color w:val="000000"/>
        </w:rPr>
        <w:t>Under</w:t>
      </w:r>
      <w:r>
        <w:rPr>
          <w:color w:val="000000"/>
        </w:rPr>
        <w:t xml:space="preserve"> current legislation, the State Pension A</w:t>
      </w:r>
      <w:r w:rsidRPr="00CA1775">
        <w:rPr>
          <w:color w:val="000000"/>
        </w:rPr>
        <w:t xml:space="preserve">ge is due to rise to 67 between 2026 and 2028 and to 68 between 2044 and 2046. </w:t>
      </w:r>
      <w:r w:rsidRPr="00CA1775">
        <w:t>However</w:t>
      </w:r>
      <w:r>
        <w:t>,</w:t>
      </w:r>
      <w:r w:rsidRPr="00CA1775">
        <w:t xml:space="preserve"> the </w:t>
      </w:r>
      <w:r w:rsidR="00D73F93">
        <w:t>U</w:t>
      </w:r>
      <w:r w:rsidR="00D73F93" w:rsidRPr="000F02BA">
        <w:rPr>
          <w:spacing w:val="-80"/>
        </w:rPr>
        <w:t xml:space="preserve"> </w:t>
      </w:r>
      <w:r w:rsidR="00D73F93">
        <w:t xml:space="preserve">K </w:t>
      </w:r>
      <w:r>
        <w:t>G</w:t>
      </w:r>
      <w:r w:rsidRPr="00CA1775">
        <w:t xml:space="preserve">overnment has </w:t>
      </w:r>
      <w:hyperlink r:id="rId33" w:history="1">
        <w:r w:rsidRPr="0089725B">
          <w:rPr>
            <w:rStyle w:val="Hyperlink"/>
          </w:rPr>
          <w:t>announced plans</w:t>
        </w:r>
      </w:hyperlink>
      <w:r w:rsidRPr="00CA1775">
        <w:t xml:space="preserve"> to</w:t>
      </w:r>
      <w:r>
        <w:t xml:space="preserve"> bring forward the rise to 68 to between 2037 and 2039.</w:t>
      </w:r>
    </w:p>
    <w:p w14:paraId="326C8E50" w14:textId="0FE1A3C0" w:rsidR="00AC5101" w:rsidRPr="004964BF" w:rsidRDefault="005322F8" w:rsidP="00AC5101">
      <w:pPr>
        <w:pStyle w:val="Heading4"/>
        <w:rPr>
          <w:rStyle w:val="Strong"/>
        </w:rPr>
      </w:pPr>
      <w:r>
        <w:rPr>
          <w:rStyle w:val="Strong"/>
        </w:rPr>
        <w:t>Qualifying</w:t>
      </w:r>
      <w:r w:rsidRPr="004964BF">
        <w:rPr>
          <w:rStyle w:val="Strong"/>
        </w:rPr>
        <w:t xml:space="preserve"> </w:t>
      </w:r>
      <w:r w:rsidR="00AC5101" w:rsidRPr="004964BF">
        <w:rPr>
          <w:rStyle w:val="Strong"/>
        </w:rPr>
        <w:t>Period</w:t>
      </w:r>
    </w:p>
    <w:p w14:paraId="44136AAA" w14:textId="63E3FB92" w:rsidR="0068110F" w:rsidRDefault="0068110F">
      <w:pPr>
        <w:rPr>
          <w:lang w:eastAsia="en-GB"/>
        </w:rPr>
      </w:pPr>
      <w:r w:rsidRPr="0068110F">
        <w:t>To qualify for benefits you must be an active member of the L</w:t>
      </w:r>
      <w:r w:rsidR="00F01616" w:rsidRPr="000F02BA">
        <w:rPr>
          <w:spacing w:val="-80"/>
        </w:rPr>
        <w:t xml:space="preserve"> </w:t>
      </w:r>
      <w:r w:rsidRPr="0068110F">
        <w:t>G</w:t>
      </w:r>
      <w:r w:rsidR="00F01616" w:rsidRPr="000F02BA">
        <w:rPr>
          <w:spacing w:val="-80"/>
        </w:rPr>
        <w:t xml:space="preserve"> </w:t>
      </w:r>
      <w:r w:rsidRPr="0068110F">
        <w:t>P</w:t>
      </w:r>
      <w:r w:rsidR="00F01616" w:rsidRPr="000F02BA">
        <w:rPr>
          <w:spacing w:val="-80"/>
        </w:rPr>
        <w:t xml:space="preserve"> </w:t>
      </w:r>
      <w:r w:rsidRPr="0068110F">
        <w:t>S for at least two years. This is called the qualifying period. You can meet the qualifying period before two years if:</w:t>
      </w:r>
    </w:p>
    <w:p w14:paraId="684BF1AE" w14:textId="14DE0999" w:rsidR="00AC5101" w:rsidRDefault="00AC5101" w:rsidP="000F02BA">
      <w:pPr>
        <w:pStyle w:val="ListParagraph"/>
        <w:rPr>
          <w:lang w:eastAsia="en-GB"/>
        </w:rPr>
      </w:pPr>
      <w:r>
        <w:rPr>
          <w:lang w:eastAsia="en-GB"/>
        </w:rPr>
        <w:t xml:space="preserve">you have brought a transfer of pension rights into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you have been a member of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is, in aggregate, two or more years, or</w:t>
      </w:r>
    </w:p>
    <w:p w14:paraId="4483934D" w14:textId="2522F8F1" w:rsidR="00AC5101" w:rsidRDefault="00AC5101" w:rsidP="00AC5101">
      <w:pPr>
        <w:pStyle w:val="ListParagraph"/>
        <w:rPr>
          <w:lang w:eastAsia="en-GB"/>
        </w:rPr>
      </w:pPr>
      <w:r>
        <w:rPr>
          <w:lang w:eastAsia="en-GB"/>
        </w:rPr>
        <w:t xml:space="preserve">you have brought a transfer of pension rights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577643">
        <w:t xml:space="preserve"> </w:t>
      </w:r>
      <w:r>
        <w:rPr>
          <w:lang w:eastAsia="en-GB"/>
        </w:rPr>
        <w:t>from a pension scheme or arrangement where you were not allowed to receive a refund of contributions, or</w:t>
      </w:r>
    </w:p>
    <w:p w14:paraId="06B6CAD1" w14:textId="49B4FE88" w:rsidR="00AC5101" w:rsidRPr="00CE1A2B" w:rsidRDefault="00AC5101" w:rsidP="00AC5101">
      <w:pPr>
        <w:pStyle w:val="ListParagraph"/>
        <w:rPr>
          <w:lang w:eastAsia="en-GB"/>
        </w:rPr>
      </w:pPr>
      <w:r>
        <w:rPr>
          <w:lang w:eastAsia="en-GB"/>
        </w:rPr>
        <w:t xml:space="preserve">you have previously transferred pension rights out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to a pension scheme abroad (ie to a qualifying recognised overseas pension scheme), or</w:t>
      </w:r>
    </w:p>
    <w:p w14:paraId="2D8F5F3C" w14:textId="3F957E19" w:rsidR="00AC5101" w:rsidRDefault="00AC5101" w:rsidP="00AC5101">
      <w:pPr>
        <w:pStyle w:val="ListParagraph"/>
        <w:rPr>
          <w:lang w:eastAsia="en-GB"/>
        </w:rPr>
      </w:pPr>
      <w:r>
        <w:rPr>
          <w:lang w:eastAsia="en-GB"/>
        </w:rPr>
        <w:t xml:space="preserve">you already hold a deferred benefit or are receiving a pension from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(other than a survivor's pension or pension credit member's pension), or</w:t>
      </w:r>
    </w:p>
    <w:p w14:paraId="70455A2F" w14:textId="3C36EEE6" w:rsidR="00AC5101" w:rsidRDefault="00AC5101" w:rsidP="00AC5101">
      <w:pPr>
        <w:pStyle w:val="ListParagraph"/>
        <w:rPr>
          <w:lang w:eastAsia="en-GB"/>
        </w:rPr>
      </w:pPr>
      <w:r>
        <w:rPr>
          <w:lang w:eastAsia="en-GB"/>
        </w:rPr>
        <w:t xml:space="preserve">you have paid National Insurance contributions before 6 April 2016 </w:t>
      </w:r>
      <w:r w:rsidR="007A647C">
        <w:rPr>
          <w:lang w:eastAsia="en-GB"/>
        </w:rPr>
        <w:t xml:space="preserve">while </w:t>
      </w:r>
      <w:r>
        <w:rPr>
          <w:lang w:eastAsia="en-GB"/>
        </w:rPr>
        <w:t xml:space="preserve">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001B0E81">
        <w:t xml:space="preserve"> </w:t>
      </w:r>
      <w:r>
        <w:rPr>
          <w:lang w:eastAsia="en-GB"/>
        </w:rPr>
        <w:t xml:space="preserve">and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in the tax year </w:t>
      </w:r>
      <w:r w:rsidR="00B06A3E">
        <w:rPr>
          <w:lang w:eastAsia="en-GB"/>
        </w:rPr>
        <w:t xml:space="preserve">you reach </w:t>
      </w:r>
      <w:r>
        <w:rPr>
          <w:lang w:eastAsia="en-GB"/>
        </w:rPr>
        <w:t>pension</w:t>
      </w:r>
      <w:r w:rsidR="00AD6A7F">
        <w:rPr>
          <w:lang w:eastAsia="en-GB"/>
        </w:rPr>
        <w:t>able</w:t>
      </w:r>
      <w:r>
        <w:rPr>
          <w:lang w:eastAsia="en-GB"/>
        </w:rPr>
        <w:t xml:space="preserve"> age</w:t>
      </w:r>
      <w:r w:rsidR="007A647C">
        <w:rPr>
          <w:lang w:eastAsia="en-GB"/>
        </w:rPr>
        <w:t xml:space="preserve"> (for most, </w:t>
      </w:r>
      <w:r w:rsidR="007A647C">
        <w:rPr>
          <w:b/>
          <w:bCs/>
          <w:i/>
          <w:iCs/>
          <w:lang w:eastAsia="en-GB"/>
        </w:rPr>
        <w:t>State Pension Age</w:t>
      </w:r>
      <w:r w:rsidR="007A647C">
        <w:rPr>
          <w:lang w:eastAsia="en-GB"/>
        </w:rPr>
        <w:t>), or in any later tax year</w:t>
      </w:r>
      <w:r>
        <w:rPr>
          <w:lang w:eastAsia="en-GB"/>
        </w:rPr>
        <w:t>,</w:t>
      </w:r>
      <w:r w:rsidR="007A647C">
        <w:rPr>
          <w:lang w:eastAsia="en-GB"/>
        </w:rPr>
        <w:t xml:space="preserve"> or</w:t>
      </w:r>
    </w:p>
    <w:p w14:paraId="2FA1B1AA" w14:textId="77777777" w:rsidR="00AC5101" w:rsidRDefault="00AC5101" w:rsidP="00AC5101">
      <w:pPr>
        <w:pStyle w:val="ListParagraph"/>
        <w:rPr>
          <w:lang w:eastAsia="en-GB"/>
        </w:rPr>
      </w:pPr>
      <w:r>
        <w:rPr>
          <w:lang w:eastAsia="en-GB"/>
        </w:rPr>
        <w:t xml:space="preserve">you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at age 75, or</w:t>
      </w:r>
    </w:p>
    <w:p w14:paraId="69299282" w14:textId="77777777" w:rsidR="00AC5101" w:rsidRDefault="00AC5101" w:rsidP="00AC5101">
      <w:pPr>
        <w:pStyle w:val="ListParagraph"/>
        <w:rPr>
          <w:lang w:eastAsia="en-GB"/>
        </w:rPr>
      </w:pPr>
      <w:r>
        <w:rPr>
          <w:lang w:eastAsia="en-GB"/>
        </w:rPr>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34"/>
          <w:footerReference w:type="default" r:id="rId35"/>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273" w:name="_Toc104293891"/>
      <w:r w:rsidRPr="002A40D0">
        <w:t>Further information and disclaimer</w:t>
      </w:r>
      <w:bookmarkEnd w:id="273"/>
    </w:p>
    <w:p w14:paraId="1472B12F" w14:textId="1E7D0F37" w:rsidR="00AC5101" w:rsidRDefault="00AC5101" w:rsidP="00AC5101">
      <w:pPr>
        <w:rPr>
          <w:ins w:id="274" w:author="Steven Moseley" w:date="2023-01-11T09:26:00Z"/>
        </w:rPr>
      </w:pPr>
      <w:r w:rsidRPr="00063BF8">
        <w:rPr>
          <w:lang w:eastAsia="en-GB"/>
        </w:rPr>
        <w:t xml:space="preserve">This guide is for employees in </w:t>
      </w:r>
      <w:r>
        <w:rPr>
          <w:lang w:eastAsia="en-GB"/>
        </w:rPr>
        <w:t>Scotland</w:t>
      </w:r>
      <w:r w:rsidRPr="00063BF8">
        <w:rPr>
          <w:lang w:eastAsia="en-GB"/>
        </w:rPr>
        <w:t xml:space="preserve"> and </w:t>
      </w:r>
      <w:r w:rsidRPr="00063BF8">
        <w:rPr>
          <w:color w:val="000000"/>
          <w:lang w:eastAsia="en-GB"/>
        </w:rPr>
        <w:t xml:space="preserve">reflects the provisions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063BF8">
        <w:t xml:space="preserve"> and overriding legislation </w:t>
      </w:r>
      <w:r>
        <w:t xml:space="preserve">as at </w:t>
      </w:r>
      <w:del w:id="275" w:author="Steven Moseley" w:date="2023-01-11T09:26:00Z">
        <w:r w:rsidR="00D82801" w:rsidDel="00AA0FA8">
          <w:delText>May</w:delText>
        </w:r>
        <w:r w:rsidR="00673F34" w:rsidDel="00AA0FA8">
          <w:delText xml:space="preserve"> 2022</w:delText>
        </w:r>
      </w:del>
      <w:ins w:id="276" w:author="Steven Moseley" w:date="2023-04-27T07:43:00Z">
        <w:r w:rsidR="00545403">
          <w:t>May</w:t>
        </w:r>
      </w:ins>
      <w:ins w:id="277" w:author="Steven Moseley" w:date="2023-01-11T09:26:00Z">
        <w:r w:rsidR="00AA0FA8">
          <w:t xml:space="preserve"> 2023</w:t>
        </w:r>
      </w:ins>
      <w:r>
        <w:t>.</w:t>
      </w:r>
    </w:p>
    <w:p w14:paraId="0F7C62D9" w14:textId="132BF5A4" w:rsidR="00A75EA7" w:rsidRPr="00DC56BC" w:rsidRDefault="00A75EA7" w:rsidP="00AC5101">
      <w:pPr>
        <w:rPr>
          <w:snapToGrid w:val="0"/>
        </w:rPr>
      </w:pPr>
      <w:ins w:id="278" w:author="Steven Moseley" w:date="2023-01-11T09:26:00Z">
        <w:r>
          <w:rPr>
            <w:snapToGrid w:val="0"/>
          </w:rPr>
          <w:t>The national web</w:t>
        </w:r>
        <w:r w:rsidRPr="00B5085F">
          <w:rPr>
            <w:snapToGrid w:val="0"/>
          </w:rPr>
          <w:t>site for members of the</w:t>
        </w:r>
        <w:r>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B5085F">
          <w:rPr>
            <w:snapToGrid w:val="0"/>
          </w:rPr>
          <w:t xml:space="preserve"> </w:t>
        </w:r>
        <w:r>
          <w:rPr>
            <w:snapToGrid w:val="0"/>
          </w:rPr>
          <w:t xml:space="preserve">is </w:t>
        </w:r>
      </w:ins>
      <w:r>
        <w:rPr>
          <w:snapToGrid w:val="0"/>
        </w:rPr>
        <w:fldChar w:fldCharType="begin"/>
      </w:r>
      <w:r>
        <w:rPr>
          <w:snapToGrid w:val="0"/>
        </w:rPr>
        <w:instrText xml:space="preserve"> HYPERLINK "http://</w:instrText>
      </w:r>
      <w:r w:rsidRPr="00DC56BC">
        <w:instrText>www.scotlgpsmember.org</w:instrText>
      </w:r>
      <w:r>
        <w:rPr>
          <w:snapToGrid w:val="0"/>
        </w:rPr>
        <w:instrText xml:space="preserve">" </w:instrText>
      </w:r>
      <w:r>
        <w:rPr>
          <w:snapToGrid w:val="0"/>
        </w:rPr>
        <w:fldChar w:fldCharType="separate"/>
      </w:r>
      <w:ins w:id="279" w:author="Steven Moseley" w:date="2023-01-11T09:26:00Z">
        <w:r w:rsidRPr="002F1463">
          <w:rPr>
            <w:rStyle w:val="Hyperlink"/>
            <w:snapToGrid w:val="0"/>
          </w:rPr>
          <w:t>www.</w:t>
        </w:r>
      </w:ins>
      <w:ins w:id="280" w:author="Steven Moseley" w:date="2023-01-11T09:27:00Z">
        <w:r w:rsidRPr="002F1463">
          <w:rPr>
            <w:rStyle w:val="Hyperlink"/>
            <w:snapToGrid w:val="0"/>
          </w:rPr>
          <w:t>scot</w:t>
        </w:r>
      </w:ins>
      <w:ins w:id="281" w:author="Steven Moseley" w:date="2023-01-11T09:26:00Z">
        <w:r w:rsidRPr="002F1463">
          <w:rPr>
            <w:rStyle w:val="Hyperlink"/>
            <w:snapToGrid w:val="0"/>
          </w:rPr>
          <w:t>lgpsmember.org</w:t>
        </w:r>
      </w:ins>
      <w:ins w:id="282" w:author="Steven Moseley" w:date="2023-01-11T09:27:00Z">
        <w:r>
          <w:rPr>
            <w:snapToGrid w:val="0"/>
          </w:rPr>
          <w:fldChar w:fldCharType="end"/>
        </w:r>
        <w:r>
          <w:rPr>
            <w:rStyle w:val="Hyperlink"/>
            <w:snapToGrid w:val="0"/>
          </w:rPr>
          <w:t>.</w:t>
        </w:r>
      </w:ins>
    </w:p>
    <w:p w14:paraId="0F042601" w14:textId="33503802" w:rsidR="00AC5101" w:rsidRDefault="00AC5101" w:rsidP="00AC5101">
      <w:pPr>
        <w:rPr>
          <w:ins w:id="283" w:author="Steven Moseley" w:date="2023-01-11T09:27:00Z"/>
        </w:rPr>
      </w:pPr>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(£1,073,100</w:t>
      </w:r>
      <w:r w:rsidR="00E26B12">
        <w:t xml:space="preserve"> currently</w:t>
      </w:r>
      <w:r w:rsidRPr="00063BF8">
        <w:t>), those whose pension benefits increase in any tax year by more than the</w:t>
      </w:r>
      <w:r>
        <w:t xml:space="preserve"> standard</w:t>
      </w:r>
      <w:r w:rsidRPr="00063BF8">
        <w:t xml:space="preserve"> annual allowance </w:t>
      </w:r>
      <w:ins w:id="284" w:author="Steven Moseley" w:date="2023-03-22T10:32:00Z">
        <w:r w:rsidR="00AA2193">
          <w:t xml:space="preserve">of </w:t>
        </w:r>
      </w:ins>
      <w:del w:id="285" w:author="Steven Moseley" w:date="2023-03-22T10:32:00Z">
        <w:r w:rsidRPr="00063BF8" w:rsidDel="00AA2193">
          <w:delText>(</w:delText>
        </w:r>
      </w:del>
      <w:r w:rsidRPr="00063BF8">
        <w:t>£</w:t>
      </w:r>
      <w:del w:id="286" w:author="Steven Moseley" w:date="2023-03-22T10:32:00Z">
        <w:r w:rsidDel="00CC4ABA">
          <w:delText>4</w:delText>
        </w:r>
        <w:r w:rsidRPr="00063BF8" w:rsidDel="00CC4ABA">
          <w:delText>0</w:delText>
        </w:r>
      </w:del>
      <w:ins w:id="287" w:author="Steven Moseley" w:date="2023-03-22T10:32:00Z">
        <w:r w:rsidR="00CC4ABA">
          <w:t>60</w:t>
        </w:r>
      </w:ins>
      <w:r w:rsidRPr="00063BF8">
        <w:t>,000</w:t>
      </w:r>
      <w:r w:rsidR="00E26B12">
        <w:t xml:space="preserve"> </w:t>
      </w:r>
      <w:ins w:id="288" w:author="Steven Moseley" w:date="2023-03-22T10:33:00Z">
        <w:r w:rsidR="00AA2193">
          <w:t>(</w:t>
        </w:r>
      </w:ins>
      <w:del w:id="289" w:author="Steven Moseley" w:date="2023-03-22T10:32:00Z">
        <w:r w:rsidR="00E26B12" w:rsidDel="00AA2193">
          <w:delText>currently</w:delText>
        </w:r>
      </w:del>
      <w:ins w:id="290" w:author="Steven Moseley" w:date="2023-03-22T10:49:00Z">
        <w:r w:rsidR="00E86C29">
          <w:t>which increased from £40,000 on 6 April 2023</w:t>
        </w:r>
      </w:ins>
      <w:r w:rsidR="00260043">
        <w:t>)</w:t>
      </w:r>
      <w:r>
        <w:t xml:space="preserve"> or for high earners, the tapered annual allowance</w:t>
      </w:r>
      <w:r w:rsidRPr="00063BF8">
        <w:t xml:space="preserve">, </w:t>
      </w:r>
      <w:r>
        <w:t xml:space="preserve">or </w:t>
      </w:r>
      <w:r w:rsidRPr="00063BF8">
        <w:t>those to whom protected rights apply</w:t>
      </w:r>
      <w:r>
        <w:t>.</w:t>
      </w:r>
    </w:p>
    <w:p w14:paraId="6450FA91" w14:textId="770E8ADD" w:rsidR="002F6F12" w:rsidRDefault="000E2D42" w:rsidP="00AC5101">
      <w:pPr>
        <w:rPr>
          <w:ins w:id="291" w:author="Steven Moseley" w:date="2023-03-22T10:50:00Z"/>
          <w:rStyle w:val="Hyperlink"/>
        </w:rPr>
      </w:pPr>
      <w:ins w:id="292" w:author="Steven Moseley" w:date="2023-01-11T09:27:00Z">
        <w:r>
          <w:t>You can find out basic information about the lifetime allowance and the annual allowance in</w:t>
        </w:r>
      </w:ins>
      <w:ins w:id="293" w:author="Steven Moseley" w:date="2023-04-26T15:54:00Z">
        <w:r w:rsidR="003611F7">
          <w:t xml:space="preserve"> </w:t>
        </w:r>
        <w:r w:rsidR="008213CD">
          <w:fldChar w:fldCharType="begin"/>
        </w:r>
        <w:r w:rsidR="008213CD">
          <w:instrText xml:space="preserve"> HYPERLINK "https://www.scotlgpsmember.org/your-pension/the-essentials/tax/" </w:instrText>
        </w:r>
        <w:r w:rsidR="008213CD">
          <w:fldChar w:fldCharType="separate"/>
        </w:r>
        <w:r w:rsidR="003611F7" w:rsidRPr="008213CD">
          <w:rPr>
            <w:rStyle w:val="Hyperlink"/>
          </w:rPr>
          <w:t>the tax section of the member website</w:t>
        </w:r>
        <w:r w:rsidR="008213CD">
          <w:fldChar w:fldCharType="end"/>
        </w:r>
      </w:ins>
      <w:ins w:id="294" w:author="Steven Moseley" w:date="2023-01-11T09:27:00Z">
        <w:r>
          <w:rPr>
            <w:rStyle w:val="Hyperlink"/>
          </w:rPr>
          <w:t>.</w:t>
        </w:r>
      </w:ins>
    </w:p>
    <w:p w14:paraId="778CBDD0" w14:textId="448EAABC" w:rsidR="000E2D42" w:rsidRDefault="008213CD" w:rsidP="00AC5101">
      <w:ins w:id="295" w:author="Steven Moseley" w:date="2023-04-26T15:55:00Z">
        <w:r>
          <w:t>O</w:t>
        </w:r>
      </w:ins>
      <w:ins w:id="296" w:author="Steven Moseley" w:date="2023-03-22T10:50:00Z">
        <w:r w:rsidR="002F6F12">
          <w:t xml:space="preserve">n 15 March 2023, the Chancellor of the Exchequer announced in </w:t>
        </w:r>
        <w:r w:rsidR="002F6F12">
          <w:br/>
        </w:r>
        <w:r w:rsidR="002F6F12">
          <w:fldChar w:fldCharType="begin"/>
        </w:r>
        <w:r w:rsidR="002F6F12">
          <w:instrText xml:space="preserve"> HYPERLINK "https://www.gov.uk/government/topical-events/spring-budget-2023" </w:instrText>
        </w:r>
        <w:r w:rsidR="002F6F12">
          <w:fldChar w:fldCharType="separate"/>
        </w:r>
        <w:r w:rsidR="002F6F12" w:rsidRPr="00642DA2">
          <w:rPr>
            <w:rStyle w:val="Hyperlink"/>
          </w:rPr>
          <w:t>the 2023 Spring Budget</w:t>
        </w:r>
        <w:r w:rsidR="002F6F12">
          <w:rPr>
            <w:rStyle w:val="Hyperlink"/>
          </w:rPr>
          <w:fldChar w:fldCharType="end"/>
        </w:r>
        <w:r w:rsidR="002F6F12">
          <w:t xml:space="preserve"> that</w:t>
        </w:r>
      </w:ins>
      <w:ins w:id="297" w:author="Steven Moseley" w:date="2023-03-22T10:58:00Z">
        <w:r w:rsidR="00456005">
          <w:t xml:space="preserve"> </w:t>
        </w:r>
      </w:ins>
      <w:ins w:id="298" w:author="Steven Moseley" w:date="2023-03-22T10:50:00Z">
        <w:r w:rsidR="002F6F12">
          <w:t>nobody will face a lifetime allowance charge for 2023/24 onwards. From April 2024, the lifetime allowance will be abolished entirely.</w:t>
        </w:r>
      </w:ins>
    </w:p>
    <w:p w14:paraId="2D32A43E" w14:textId="77777777" w:rsidR="00AC5101" w:rsidRPr="00897A38" w:rsidRDefault="00AC5101" w:rsidP="00AC5101">
      <w:r w:rsidRPr="00063BF8">
        <w:t>In the event of any dispute over your pension benefits the appropriate legislation will prevail. This short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77B934ED" w14:textId="61FB241C" w:rsidR="00AC5101" w:rsidRPr="00F13953" w:rsidRDefault="00AC5101" w:rsidP="00AC5101">
      <w:pPr>
        <w:rPr>
          <w:color w:val="FF0000"/>
        </w:rPr>
      </w:pPr>
      <w:r w:rsidRPr="002C1E32">
        <w:rPr>
          <w:color w:val="FF0000"/>
        </w:rPr>
        <w:t>Administering authorities to insert their own contact information.</w:t>
      </w:r>
    </w:p>
    <w:p w14:paraId="3B8EB531" w14:textId="7AA53909" w:rsidR="001C7C00" w:rsidRPr="00D60497" w:rsidRDefault="001C7C00" w:rsidP="00D60497">
      <w:pPr>
        <w:rPr>
          <w:b/>
          <w:iCs/>
        </w:rPr>
      </w:pPr>
    </w:p>
    <w:sectPr w:rsidR="001C7C00" w:rsidRPr="00D60497">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7DD5" w14:textId="77777777" w:rsidR="00653F43" w:rsidRDefault="00653F43" w:rsidP="001C7C00">
      <w:pPr>
        <w:spacing w:line="240" w:lineRule="auto"/>
      </w:pPr>
      <w:r>
        <w:separator/>
      </w:r>
    </w:p>
  </w:endnote>
  <w:endnote w:type="continuationSeparator" w:id="0">
    <w:p w14:paraId="73073BBC" w14:textId="77777777" w:rsidR="00653F43" w:rsidRDefault="00653F43" w:rsidP="001C7C00">
      <w:pPr>
        <w:spacing w:line="240" w:lineRule="auto"/>
      </w:pPr>
      <w:r>
        <w:continuationSeparator/>
      </w:r>
    </w:p>
  </w:endnote>
  <w:endnote w:type="continuationNotice" w:id="1">
    <w:p w14:paraId="3FB447E0" w14:textId="77777777" w:rsidR="00653F43" w:rsidRDefault="00653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28E" w14:textId="77777777" w:rsidR="00674B52" w:rsidRDefault="00674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20CB66C3" w:rsidR="00B21236" w:rsidRPr="00840D78" w:rsidRDefault="00B21236"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p w14:paraId="28834117" w14:textId="5A661AF3" w:rsidR="00B21236" w:rsidRDefault="00B21236"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245F5361" w:rsidR="00B21236" w:rsidRPr="00646CDA" w:rsidRDefault="00B21236" w:rsidP="00646CDA">
    <w:pPr>
      <w:pStyle w:val="Footer"/>
      <w:spacing w:after="0"/>
      <w:rPr>
        <w:sz w:val="20"/>
      </w:rPr>
    </w:pPr>
    <w:r w:rsidRPr="006C0A0B">
      <w:rPr>
        <w:noProof/>
        <w:sz w:val="20"/>
      </w:rPr>
      <w:t xml:space="preserve">Version </w:t>
    </w:r>
    <w:r>
      <w:rPr>
        <w:noProof/>
        <w:sz w:val="20"/>
      </w:rPr>
      <w:t>2.</w:t>
    </w:r>
    <w:ins w:id="1" w:author="Steven Moseley" w:date="2023-01-09T08:23:00Z">
      <w:r w:rsidR="003947C6">
        <w:rPr>
          <w:noProof/>
          <w:sz w:val="20"/>
        </w:rPr>
        <w:t>3</w:t>
      </w:r>
    </w:ins>
    <w:del w:id="2" w:author="Steven Moseley" w:date="2023-01-09T08:23:00Z">
      <w:r w:rsidR="00673F34" w:rsidDel="003947C6">
        <w:rPr>
          <w:noProof/>
          <w:sz w:val="20"/>
        </w:rPr>
        <w:delText>2</w:delText>
      </w:r>
    </w:del>
    <w:r>
      <w:rPr>
        <w:noProof/>
        <w:sz w:val="20"/>
      </w:rPr>
      <w:t xml:space="preserve"> </w:t>
    </w:r>
    <w:del w:id="3" w:author="Steven Moseley" w:date="2023-04-27T11:07:00Z">
      <w:r w:rsidR="00AC7ED2" w:rsidDel="00674B52">
        <w:rPr>
          <w:noProof/>
          <w:sz w:val="20"/>
        </w:rPr>
        <w:delText xml:space="preserve">May </w:delText>
      </w:r>
    </w:del>
    <w:ins w:id="4" w:author="Steven Moseley" w:date="2023-04-27T11:07:00Z">
      <w:r w:rsidR="00674B52">
        <w:rPr>
          <w:noProof/>
          <w:sz w:val="20"/>
        </w:rPr>
        <w:t xml:space="preserve">April </w:t>
      </w:r>
    </w:ins>
    <w:r>
      <w:rPr>
        <w:noProof/>
        <w:sz w:val="20"/>
      </w:rPr>
      <w:t>202</w:t>
    </w:r>
    <w:ins w:id="5" w:author="Steven Moseley" w:date="2023-01-09T08:23:00Z">
      <w:r w:rsidR="003947C6">
        <w:rPr>
          <w:noProof/>
          <w:sz w:val="20"/>
        </w:rPr>
        <w:t>3</w:t>
      </w:r>
    </w:ins>
    <w:del w:id="6" w:author="Steven Moseley" w:date="2023-01-09T08:23:00Z">
      <w:r w:rsidR="00673F34" w:rsidDel="003947C6">
        <w:rPr>
          <w:noProof/>
          <w:sz w:val="20"/>
        </w:rPr>
        <w:delText>2</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B21236" w:rsidRDefault="00B21236"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1DD31E12" w:rsidR="00B21236" w:rsidRPr="00646CDA" w:rsidRDefault="00B21236"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r w:rsidR="000D6B17">
      <w:rPr>
        <w:noProof/>
        <w:sz w:val="20"/>
      </w:rPr>
      <w:t>3</w:t>
    </w:r>
    <w:r>
      <w:rPr>
        <w:noProof/>
        <w:sz w:val="20"/>
      </w:rPr>
      <w:t xml:space="preserve"> </w:t>
    </w:r>
    <w:del w:id="7" w:author="Steven Moseley" w:date="2023-04-27T07:41:00Z">
      <w:r w:rsidR="000D6B17" w:rsidDel="0058282C">
        <w:rPr>
          <w:noProof/>
          <w:sz w:val="20"/>
        </w:rPr>
        <w:delText>March</w:delText>
      </w:r>
      <w:r w:rsidR="00AC7ED2" w:rsidDel="0058282C">
        <w:rPr>
          <w:noProof/>
          <w:sz w:val="20"/>
        </w:rPr>
        <w:delText xml:space="preserve"> </w:delText>
      </w:r>
    </w:del>
    <w:ins w:id="8" w:author="Steven Moseley" w:date="2023-04-27T11:07:00Z">
      <w:r w:rsidR="00674B52">
        <w:rPr>
          <w:noProof/>
          <w:sz w:val="20"/>
        </w:rPr>
        <w:t xml:space="preserve"> April </w:t>
      </w:r>
    </w:ins>
    <w:r>
      <w:rPr>
        <w:noProof/>
        <w:sz w:val="20"/>
      </w:rPr>
      <w:t>202</w:t>
    </w:r>
    <w:r w:rsidR="000D6B17">
      <w:rPr>
        <w:noProof/>
        <w:sz w:val="20"/>
      </w:rPr>
      <w:t>3</w:t>
    </w:r>
    <w:r>
      <w:rPr>
        <w:noProof/>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96127"/>
      <w:docPartObj>
        <w:docPartGallery w:val="Page Numbers (Bottom of Page)"/>
        <w:docPartUnique/>
      </w:docPartObj>
    </w:sdtPr>
    <w:sdtEndPr>
      <w:rPr>
        <w:noProof/>
        <w:sz w:val="20"/>
      </w:rPr>
    </w:sdtEndPr>
    <w:sdtContent>
      <w:p w14:paraId="74A2FBDE" w14:textId="77777777" w:rsidR="00B21236" w:rsidRDefault="00B21236"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1830B92A" w:rsidR="00B21236" w:rsidRPr="00646CDA" w:rsidRDefault="00B21236" w:rsidP="00646CDA">
    <w:pPr>
      <w:pStyle w:val="Footer"/>
      <w:spacing w:after="0"/>
      <w:rPr>
        <w:sz w:val="20"/>
      </w:rPr>
    </w:pPr>
    <w:r w:rsidRPr="006C0A0B">
      <w:rPr>
        <w:noProof/>
        <w:sz w:val="20"/>
      </w:rPr>
      <w:t xml:space="preserve">Version </w:t>
    </w:r>
    <w:r>
      <w:rPr>
        <w:noProof/>
        <w:sz w:val="20"/>
      </w:rPr>
      <w:t>2.</w:t>
    </w:r>
    <w:ins w:id="268" w:author="Steven Moseley" w:date="2023-01-11T08:40:00Z">
      <w:r w:rsidR="00500013">
        <w:rPr>
          <w:noProof/>
          <w:sz w:val="20"/>
        </w:rPr>
        <w:t>3</w:t>
      </w:r>
    </w:ins>
    <w:ins w:id="269" w:author="Steven Moseley" w:date="2023-04-27T11:08:00Z">
      <w:r w:rsidR="00674B52">
        <w:rPr>
          <w:noProof/>
          <w:sz w:val="20"/>
        </w:rPr>
        <w:t xml:space="preserve"> April</w:t>
      </w:r>
    </w:ins>
    <w:ins w:id="270" w:author="Steven Moseley" w:date="2023-04-26T15:55:00Z">
      <w:r w:rsidR="00DC56BC">
        <w:rPr>
          <w:noProof/>
          <w:sz w:val="20"/>
        </w:rPr>
        <w:t xml:space="preserve"> </w:t>
      </w:r>
    </w:ins>
    <w:ins w:id="271" w:author="Steven Moseley" w:date="2023-01-11T08:40:00Z">
      <w:r w:rsidR="00500013">
        <w:rPr>
          <w:noProof/>
          <w:sz w:val="20"/>
        </w:rPr>
        <w:t>2023</w:t>
      </w:r>
    </w:ins>
    <w:del w:id="272" w:author="Steven Moseley" w:date="2023-01-11T08:40:00Z">
      <w:r w:rsidR="00D82801" w:rsidDel="00500013">
        <w:rPr>
          <w:noProof/>
          <w:sz w:val="20"/>
        </w:rPr>
        <w:delText xml:space="preserve"> </w:delText>
      </w:r>
      <w:r w:rsidDel="00500013">
        <w:rPr>
          <w:noProof/>
          <w:sz w:val="20"/>
        </w:rPr>
        <w:delText>202</w:delText>
      </w:r>
      <w:r w:rsidR="00673F34" w:rsidDel="00500013">
        <w:rPr>
          <w:noProof/>
          <w:sz w:val="20"/>
        </w:rPr>
        <w:delText>2</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0272" w14:textId="77777777" w:rsidR="00653F43" w:rsidRDefault="00653F43" w:rsidP="001C7C00">
      <w:pPr>
        <w:spacing w:line="240" w:lineRule="auto"/>
      </w:pPr>
      <w:r>
        <w:separator/>
      </w:r>
    </w:p>
  </w:footnote>
  <w:footnote w:type="continuationSeparator" w:id="0">
    <w:p w14:paraId="6E85548F" w14:textId="77777777" w:rsidR="00653F43" w:rsidRDefault="00653F43" w:rsidP="001C7C00">
      <w:pPr>
        <w:spacing w:line="240" w:lineRule="auto"/>
      </w:pPr>
      <w:r>
        <w:continuationSeparator/>
      </w:r>
    </w:p>
  </w:footnote>
  <w:footnote w:type="continuationNotice" w:id="1">
    <w:p w14:paraId="71069D18" w14:textId="77777777" w:rsidR="00653F43" w:rsidRDefault="00653F43">
      <w:pPr>
        <w:spacing w:after="0" w:line="240" w:lineRule="auto"/>
      </w:pPr>
    </w:p>
  </w:footnote>
  <w:footnote w:id="2">
    <w:p w14:paraId="0410CABB" w14:textId="4C53CF42" w:rsidR="00B21236" w:rsidRPr="008543DA" w:rsidDel="00EA3A07" w:rsidRDefault="00B21236" w:rsidP="001C7C00">
      <w:pPr>
        <w:pStyle w:val="FootnoteText"/>
        <w:rPr>
          <w:del w:id="146" w:author="Steven Moseley" w:date="2023-01-09T10:21:00Z"/>
          <w:lang w:val="en-GB"/>
        </w:rPr>
      </w:pPr>
      <w:del w:id="147" w:author="Steven Moseley" w:date="2023-01-09T10:21:00Z">
        <w:r w:rsidDel="00EA3A07">
          <w:rPr>
            <w:rStyle w:val="FootnoteReference"/>
          </w:rPr>
          <w:footnoteRef/>
        </w:r>
        <w:r w:rsidRPr="005635D4" w:rsidDel="00EA3A07">
          <w:delText xml:space="preserve">Or if you have previously taken payment of (crystallised) pension benefits the total lump sum </w:delText>
        </w:r>
        <w:r w:rsidDel="00EA3A07">
          <w:delText>must</w:delText>
        </w:r>
        <w:r w:rsidRPr="005635D4" w:rsidDel="00EA3A07">
          <w:delText xml:space="preserve"> not exceed 25% of your remaining lifetime allowance</w:delText>
        </w:r>
        <w:r w:rsidDel="00EA3A07">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37B1" w14:textId="77777777" w:rsidR="00674B52" w:rsidRDefault="00674B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377" w14:textId="4144897E"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9A5" w14:textId="16770833"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130830">
      <w:rPr>
        <w:rFonts w:ascii="Arial" w:hAnsi="Arial"/>
        <w:b/>
        <w:sz w:val="22"/>
      </w:rPr>
      <w:t>Protection for your family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40FE" w14:textId="49259556" w:rsidR="00130830" w:rsidRPr="00850D7C" w:rsidRDefault="00130830">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A13" w14:textId="77777777"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A1" w14:textId="305F6367" w:rsidR="00B21236" w:rsidRPr="00850D7C" w:rsidRDefault="00B21236" w:rsidP="00775AF5">
    <w:pPr>
      <w:pStyle w:val="Header"/>
      <w:spacing w:after="360"/>
      <w:rPr>
        <w:rFonts w:ascii="Arial" w:hAnsi="Arial"/>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9FB1" w14:textId="42D24EF8" w:rsidR="00775AF5" w:rsidRPr="00775AF5" w:rsidRDefault="00775AF5" w:rsidP="00775AF5">
    <w:pPr>
      <w:pStyle w:val="Header"/>
      <w:spacing w:after="360"/>
      <w:rPr>
        <w:rFonts w:ascii="Arial" w:hAnsi="Arial"/>
        <w:b/>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594C" w14:textId="77777777" w:rsidR="00775AF5" w:rsidRPr="00850D7C" w:rsidRDefault="00775AF5" w:rsidP="00775AF5">
    <w:pPr>
      <w:pStyle w:val="Header"/>
      <w:spacing w:after="360"/>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2C60" w14:textId="77777777" w:rsidR="00775AF5" w:rsidRPr="00775AF5" w:rsidRDefault="00775AF5" w:rsidP="00775AF5">
    <w:pPr>
      <w:pStyle w:val="Header"/>
      <w:spacing w:after="360"/>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22204695"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1C8AFB4C"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588C584B"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DB8219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4" w15:restartNumberingAfterBreak="0">
    <w:nsid w:val="238851E5"/>
    <w:multiLevelType w:val="hybridMultilevel"/>
    <w:tmpl w:val="F302431A"/>
    <w:lvl w:ilvl="0" w:tplc="5FC6BA96">
      <w:start w:val="1"/>
      <w:numFmt w:val="bullet"/>
      <w:lvlText w:val=""/>
      <w:lvlJc w:val="left"/>
      <w:pPr>
        <w:ind w:left="502" w:hanging="360"/>
      </w:pPr>
      <w:rPr>
        <w:rFonts w:ascii="Symbol" w:hAnsi="Symbol" w:hint="default"/>
      </w:rPr>
    </w:lvl>
    <w:lvl w:ilvl="1" w:tplc="96E8D95A">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0"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40"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87192896">
    <w:abstractNumId w:val="1"/>
  </w:num>
  <w:num w:numId="2" w16cid:durableId="1095125719">
    <w:abstractNumId w:val="30"/>
  </w:num>
  <w:num w:numId="3" w16cid:durableId="1666475050">
    <w:abstractNumId w:val="10"/>
  </w:num>
  <w:num w:numId="4" w16cid:durableId="297880946">
    <w:abstractNumId w:val="5"/>
  </w:num>
  <w:num w:numId="5" w16cid:durableId="1913155254">
    <w:abstractNumId w:val="41"/>
  </w:num>
  <w:num w:numId="6" w16cid:durableId="89399011">
    <w:abstractNumId w:val="16"/>
  </w:num>
  <w:num w:numId="7" w16cid:durableId="275794554">
    <w:abstractNumId w:val="33"/>
  </w:num>
  <w:num w:numId="8" w16cid:durableId="1148203299">
    <w:abstractNumId w:val="27"/>
  </w:num>
  <w:num w:numId="9" w16cid:durableId="435949943">
    <w:abstractNumId w:val="29"/>
  </w:num>
  <w:num w:numId="10" w16cid:durableId="1689286040">
    <w:abstractNumId w:val="21"/>
  </w:num>
  <w:num w:numId="11" w16cid:durableId="1182820051">
    <w:abstractNumId w:val="37"/>
  </w:num>
  <w:num w:numId="12" w16cid:durableId="397364978">
    <w:abstractNumId w:val="6"/>
  </w:num>
  <w:num w:numId="13" w16cid:durableId="407575454">
    <w:abstractNumId w:val="2"/>
  </w:num>
  <w:num w:numId="14" w16cid:durableId="1464272388">
    <w:abstractNumId w:val="28"/>
  </w:num>
  <w:num w:numId="15" w16cid:durableId="2062090657">
    <w:abstractNumId w:val="32"/>
  </w:num>
  <w:num w:numId="16" w16cid:durableId="1657760565">
    <w:abstractNumId w:val="12"/>
  </w:num>
  <w:num w:numId="17" w16cid:durableId="893275787">
    <w:abstractNumId w:val="4"/>
  </w:num>
  <w:num w:numId="18" w16cid:durableId="2035036960">
    <w:abstractNumId w:val="25"/>
  </w:num>
  <w:num w:numId="19" w16cid:durableId="1100757880">
    <w:abstractNumId w:val="13"/>
  </w:num>
  <w:num w:numId="20" w16cid:durableId="579289557">
    <w:abstractNumId w:val="31"/>
  </w:num>
  <w:num w:numId="21" w16cid:durableId="931357636">
    <w:abstractNumId w:val="18"/>
  </w:num>
  <w:num w:numId="22" w16cid:durableId="1702049645">
    <w:abstractNumId w:val="39"/>
  </w:num>
  <w:num w:numId="23" w16cid:durableId="1282953412">
    <w:abstractNumId w:val="8"/>
  </w:num>
  <w:num w:numId="24" w16cid:durableId="1494565668">
    <w:abstractNumId w:val="3"/>
  </w:num>
  <w:num w:numId="25" w16cid:durableId="1375427188">
    <w:abstractNumId w:val="26"/>
  </w:num>
  <w:num w:numId="26" w16cid:durableId="1798645395">
    <w:abstractNumId w:val="46"/>
  </w:num>
  <w:num w:numId="27" w16cid:durableId="638418343">
    <w:abstractNumId w:val="22"/>
  </w:num>
  <w:num w:numId="28" w16cid:durableId="819736879">
    <w:abstractNumId w:val="40"/>
  </w:num>
  <w:num w:numId="29" w16cid:durableId="519241972">
    <w:abstractNumId w:val="42"/>
  </w:num>
  <w:num w:numId="30" w16cid:durableId="1984507284">
    <w:abstractNumId w:val="9"/>
  </w:num>
  <w:num w:numId="31" w16cid:durableId="31419419">
    <w:abstractNumId w:val="34"/>
  </w:num>
  <w:num w:numId="32" w16cid:durableId="1318806229">
    <w:abstractNumId w:val="45"/>
  </w:num>
  <w:num w:numId="33" w16cid:durableId="1716349122">
    <w:abstractNumId w:val="11"/>
  </w:num>
  <w:num w:numId="34" w16cid:durableId="659887896">
    <w:abstractNumId w:val="7"/>
  </w:num>
  <w:num w:numId="35" w16cid:durableId="1236091334">
    <w:abstractNumId w:val="38"/>
  </w:num>
  <w:num w:numId="36" w16cid:durableId="322902847">
    <w:abstractNumId w:val="15"/>
  </w:num>
  <w:num w:numId="37" w16cid:durableId="1734504743">
    <w:abstractNumId w:val="19"/>
  </w:num>
  <w:num w:numId="38" w16cid:durableId="863783756">
    <w:abstractNumId w:val="24"/>
  </w:num>
  <w:num w:numId="39" w16cid:durableId="1586768317">
    <w:abstractNumId w:val="23"/>
  </w:num>
  <w:num w:numId="40" w16cid:durableId="278073634">
    <w:abstractNumId w:val="43"/>
  </w:num>
  <w:num w:numId="41" w16cid:durableId="827744501">
    <w:abstractNumId w:val="20"/>
  </w:num>
  <w:num w:numId="42" w16cid:durableId="1511485721">
    <w:abstractNumId w:val="44"/>
  </w:num>
  <w:num w:numId="43" w16cid:durableId="1806579543">
    <w:abstractNumId w:val="35"/>
  </w:num>
  <w:num w:numId="44" w16cid:durableId="2083673326">
    <w:abstractNumId w:val="36"/>
  </w:num>
  <w:num w:numId="45" w16cid:durableId="1639532793">
    <w:abstractNumId w:val="17"/>
  </w:num>
  <w:num w:numId="46" w16cid:durableId="634137558">
    <w:abstractNumId w:val="0"/>
  </w:num>
  <w:num w:numId="47" w16cid:durableId="97356196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Moseley">
    <w15:presenceInfo w15:providerId="AD" w15:userId="S::Steven.Moseley@local.gov.uk::7b4f39d1-0505-45db-9b94-0bc2de9da8f8"/>
  </w15:person>
  <w15:person w15:author="Lorraine Bennett">
    <w15:presenceInfo w15:providerId="AD" w15:userId="S::Lorraine.Bennett@local.gov.uk::de784a9f-ecca-40e1-a2fe-25c207f52f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2E53"/>
    <w:rsid w:val="0000306E"/>
    <w:rsid w:val="00003743"/>
    <w:rsid w:val="0000383C"/>
    <w:rsid w:val="00003AFC"/>
    <w:rsid w:val="0000479A"/>
    <w:rsid w:val="00006416"/>
    <w:rsid w:val="0000781A"/>
    <w:rsid w:val="00010DA8"/>
    <w:rsid w:val="0001252E"/>
    <w:rsid w:val="00013951"/>
    <w:rsid w:val="000142F1"/>
    <w:rsid w:val="0001442F"/>
    <w:rsid w:val="00014EFE"/>
    <w:rsid w:val="00016990"/>
    <w:rsid w:val="00017D43"/>
    <w:rsid w:val="00021BD2"/>
    <w:rsid w:val="000222A5"/>
    <w:rsid w:val="00022976"/>
    <w:rsid w:val="00023A25"/>
    <w:rsid w:val="0002627A"/>
    <w:rsid w:val="00027111"/>
    <w:rsid w:val="00027236"/>
    <w:rsid w:val="00031350"/>
    <w:rsid w:val="000317C0"/>
    <w:rsid w:val="00031A9F"/>
    <w:rsid w:val="00031B2F"/>
    <w:rsid w:val="00033269"/>
    <w:rsid w:val="00033CB4"/>
    <w:rsid w:val="00034AB4"/>
    <w:rsid w:val="00035C1C"/>
    <w:rsid w:val="00036E33"/>
    <w:rsid w:val="000379A0"/>
    <w:rsid w:val="00037AB5"/>
    <w:rsid w:val="0004006E"/>
    <w:rsid w:val="00043ACD"/>
    <w:rsid w:val="00043AF9"/>
    <w:rsid w:val="00043C9B"/>
    <w:rsid w:val="00044659"/>
    <w:rsid w:val="0004611D"/>
    <w:rsid w:val="00047EAF"/>
    <w:rsid w:val="000516E5"/>
    <w:rsid w:val="00052281"/>
    <w:rsid w:val="00052D28"/>
    <w:rsid w:val="00053F9D"/>
    <w:rsid w:val="00060B30"/>
    <w:rsid w:val="00061620"/>
    <w:rsid w:val="00061968"/>
    <w:rsid w:val="00061CB9"/>
    <w:rsid w:val="00062109"/>
    <w:rsid w:val="00063D3F"/>
    <w:rsid w:val="00065E45"/>
    <w:rsid w:val="00070581"/>
    <w:rsid w:val="00070DAE"/>
    <w:rsid w:val="00071304"/>
    <w:rsid w:val="00071728"/>
    <w:rsid w:val="00072DDE"/>
    <w:rsid w:val="000733A9"/>
    <w:rsid w:val="00073806"/>
    <w:rsid w:val="00073D3C"/>
    <w:rsid w:val="00074D78"/>
    <w:rsid w:val="000779EE"/>
    <w:rsid w:val="000809D5"/>
    <w:rsid w:val="0008124C"/>
    <w:rsid w:val="00082577"/>
    <w:rsid w:val="000835DA"/>
    <w:rsid w:val="00083D73"/>
    <w:rsid w:val="00083D95"/>
    <w:rsid w:val="0008451A"/>
    <w:rsid w:val="00084987"/>
    <w:rsid w:val="00084A12"/>
    <w:rsid w:val="00085688"/>
    <w:rsid w:val="00085CE5"/>
    <w:rsid w:val="00086AE2"/>
    <w:rsid w:val="00087774"/>
    <w:rsid w:val="000905F9"/>
    <w:rsid w:val="000918FB"/>
    <w:rsid w:val="000938A7"/>
    <w:rsid w:val="0009725B"/>
    <w:rsid w:val="000A05F6"/>
    <w:rsid w:val="000A07B5"/>
    <w:rsid w:val="000A2EBA"/>
    <w:rsid w:val="000A3BB1"/>
    <w:rsid w:val="000A3D83"/>
    <w:rsid w:val="000A407C"/>
    <w:rsid w:val="000A4B7B"/>
    <w:rsid w:val="000A53CF"/>
    <w:rsid w:val="000A5B05"/>
    <w:rsid w:val="000A5E80"/>
    <w:rsid w:val="000A68E5"/>
    <w:rsid w:val="000A76CA"/>
    <w:rsid w:val="000B00CF"/>
    <w:rsid w:val="000B0B9D"/>
    <w:rsid w:val="000B0E5D"/>
    <w:rsid w:val="000B15B6"/>
    <w:rsid w:val="000B1D6A"/>
    <w:rsid w:val="000B274C"/>
    <w:rsid w:val="000B2DCE"/>
    <w:rsid w:val="000B4167"/>
    <w:rsid w:val="000B44FC"/>
    <w:rsid w:val="000B4689"/>
    <w:rsid w:val="000B4EF3"/>
    <w:rsid w:val="000B562D"/>
    <w:rsid w:val="000B7CA4"/>
    <w:rsid w:val="000B7DED"/>
    <w:rsid w:val="000C0122"/>
    <w:rsid w:val="000C0D96"/>
    <w:rsid w:val="000C1033"/>
    <w:rsid w:val="000C10C0"/>
    <w:rsid w:val="000C32E9"/>
    <w:rsid w:val="000C4978"/>
    <w:rsid w:val="000C4A8B"/>
    <w:rsid w:val="000C70FD"/>
    <w:rsid w:val="000D0805"/>
    <w:rsid w:val="000D1333"/>
    <w:rsid w:val="000D1C88"/>
    <w:rsid w:val="000D2351"/>
    <w:rsid w:val="000D2564"/>
    <w:rsid w:val="000D287F"/>
    <w:rsid w:val="000D3DE2"/>
    <w:rsid w:val="000D4373"/>
    <w:rsid w:val="000D54C2"/>
    <w:rsid w:val="000D6B17"/>
    <w:rsid w:val="000D7213"/>
    <w:rsid w:val="000D7CC7"/>
    <w:rsid w:val="000E00A3"/>
    <w:rsid w:val="000E1266"/>
    <w:rsid w:val="000E1D90"/>
    <w:rsid w:val="000E2861"/>
    <w:rsid w:val="000E2A36"/>
    <w:rsid w:val="000E2D42"/>
    <w:rsid w:val="000E3410"/>
    <w:rsid w:val="000E4F28"/>
    <w:rsid w:val="000E4F99"/>
    <w:rsid w:val="000E59C7"/>
    <w:rsid w:val="000E7472"/>
    <w:rsid w:val="000F02BA"/>
    <w:rsid w:val="000F1637"/>
    <w:rsid w:val="000F1FAD"/>
    <w:rsid w:val="000F2054"/>
    <w:rsid w:val="000F45EC"/>
    <w:rsid w:val="000F5FFE"/>
    <w:rsid w:val="000F6127"/>
    <w:rsid w:val="000F7992"/>
    <w:rsid w:val="000F7AA8"/>
    <w:rsid w:val="001019D7"/>
    <w:rsid w:val="00102E68"/>
    <w:rsid w:val="00103181"/>
    <w:rsid w:val="001035DC"/>
    <w:rsid w:val="00103CC1"/>
    <w:rsid w:val="001047CB"/>
    <w:rsid w:val="00105568"/>
    <w:rsid w:val="00106C38"/>
    <w:rsid w:val="00112860"/>
    <w:rsid w:val="00114A59"/>
    <w:rsid w:val="0011545B"/>
    <w:rsid w:val="00115769"/>
    <w:rsid w:val="00115BDE"/>
    <w:rsid w:val="00116644"/>
    <w:rsid w:val="00120566"/>
    <w:rsid w:val="00120768"/>
    <w:rsid w:val="00120CA0"/>
    <w:rsid w:val="0012164E"/>
    <w:rsid w:val="001222EA"/>
    <w:rsid w:val="00122334"/>
    <w:rsid w:val="001230AF"/>
    <w:rsid w:val="0012347E"/>
    <w:rsid w:val="00123C74"/>
    <w:rsid w:val="00125516"/>
    <w:rsid w:val="00125772"/>
    <w:rsid w:val="00126247"/>
    <w:rsid w:val="001272B9"/>
    <w:rsid w:val="00127B05"/>
    <w:rsid w:val="001307FE"/>
    <w:rsid w:val="00130830"/>
    <w:rsid w:val="00131103"/>
    <w:rsid w:val="00131343"/>
    <w:rsid w:val="001313C9"/>
    <w:rsid w:val="001315A2"/>
    <w:rsid w:val="00131C80"/>
    <w:rsid w:val="0013347B"/>
    <w:rsid w:val="00135E5D"/>
    <w:rsid w:val="0013606F"/>
    <w:rsid w:val="001360DC"/>
    <w:rsid w:val="00136303"/>
    <w:rsid w:val="00136B45"/>
    <w:rsid w:val="00136F66"/>
    <w:rsid w:val="001402E1"/>
    <w:rsid w:val="00141BDD"/>
    <w:rsid w:val="00142159"/>
    <w:rsid w:val="001432C0"/>
    <w:rsid w:val="001437E2"/>
    <w:rsid w:val="0014386C"/>
    <w:rsid w:val="00145438"/>
    <w:rsid w:val="00145DAA"/>
    <w:rsid w:val="001461E3"/>
    <w:rsid w:val="00146E71"/>
    <w:rsid w:val="00147218"/>
    <w:rsid w:val="00150A91"/>
    <w:rsid w:val="001511F1"/>
    <w:rsid w:val="00151DAB"/>
    <w:rsid w:val="00151FBC"/>
    <w:rsid w:val="00152FE8"/>
    <w:rsid w:val="001534E7"/>
    <w:rsid w:val="00154FAE"/>
    <w:rsid w:val="00155DAB"/>
    <w:rsid w:val="00155F93"/>
    <w:rsid w:val="00157252"/>
    <w:rsid w:val="00161A35"/>
    <w:rsid w:val="001622D7"/>
    <w:rsid w:val="001625CC"/>
    <w:rsid w:val="00163373"/>
    <w:rsid w:val="001637ED"/>
    <w:rsid w:val="00164169"/>
    <w:rsid w:val="001650E7"/>
    <w:rsid w:val="00170338"/>
    <w:rsid w:val="001707F0"/>
    <w:rsid w:val="001728C3"/>
    <w:rsid w:val="00175603"/>
    <w:rsid w:val="00175B46"/>
    <w:rsid w:val="00176AF3"/>
    <w:rsid w:val="00176DCC"/>
    <w:rsid w:val="00177A12"/>
    <w:rsid w:val="00177C07"/>
    <w:rsid w:val="00180449"/>
    <w:rsid w:val="001805FA"/>
    <w:rsid w:val="00183019"/>
    <w:rsid w:val="001846DB"/>
    <w:rsid w:val="00184B34"/>
    <w:rsid w:val="001870DB"/>
    <w:rsid w:val="00187691"/>
    <w:rsid w:val="001876B6"/>
    <w:rsid w:val="00187C37"/>
    <w:rsid w:val="001919AB"/>
    <w:rsid w:val="00191D21"/>
    <w:rsid w:val="00193189"/>
    <w:rsid w:val="00194338"/>
    <w:rsid w:val="00195540"/>
    <w:rsid w:val="001961A2"/>
    <w:rsid w:val="001964C6"/>
    <w:rsid w:val="00196E62"/>
    <w:rsid w:val="00197295"/>
    <w:rsid w:val="0019767D"/>
    <w:rsid w:val="001977B5"/>
    <w:rsid w:val="001A13C8"/>
    <w:rsid w:val="001A1AB5"/>
    <w:rsid w:val="001A386E"/>
    <w:rsid w:val="001A4EF8"/>
    <w:rsid w:val="001A5631"/>
    <w:rsid w:val="001A5EDB"/>
    <w:rsid w:val="001A65F1"/>
    <w:rsid w:val="001A77A7"/>
    <w:rsid w:val="001B0E81"/>
    <w:rsid w:val="001B244A"/>
    <w:rsid w:val="001B24C8"/>
    <w:rsid w:val="001B2792"/>
    <w:rsid w:val="001B2CD1"/>
    <w:rsid w:val="001B2ED1"/>
    <w:rsid w:val="001B36CE"/>
    <w:rsid w:val="001B43D0"/>
    <w:rsid w:val="001B49F3"/>
    <w:rsid w:val="001B507C"/>
    <w:rsid w:val="001B5AA3"/>
    <w:rsid w:val="001B7E14"/>
    <w:rsid w:val="001C2062"/>
    <w:rsid w:val="001C5EED"/>
    <w:rsid w:val="001C6FBC"/>
    <w:rsid w:val="001C7547"/>
    <w:rsid w:val="001C7C00"/>
    <w:rsid w:val="001D000D"/>
    <w:rsid w:val="001D2B6C"/>
    <w:rsid w:val="001D3671"/>
    <w:rsid w:val="001D376B"/>
    <w:rsid w:val="001D5037"/>
    <w:rsid w:val="001D6F4E"/>
    <w:rsid w:val="001D73DB"/>
    <w:rsid w:val="001D7602"/>
    <w:rsid w:val="001D7833"/>
    <w:rsid w:val="001E0D23"/>
    <w:rsid w:val="001E1C72"/>
    <w:rsid w:val="001E251D"/>
    <w:rsid w:val="001E27A5"/>
    <w:rsid w:val="001E4901"/>
    <w:rsid w:val="001E56B1"/>
    <w:rsid w:val="001E664B"/>
    <w:rsid w:val="001E6775"/>
    <w:rsid w:val="001E6BDF"/>
    <w:rsid w:val="001E709D"/>
    <w:rsid w:val="001F03CC"/>
    <w:rsid w:val="001F11E5"/>
    <w:rsid w:val="001F17EB"/>
    <w:rsid w:val="001F1E8B"/>
    <w:rsid w:val="001F29C2"/>
    <w:rsid w:val="001F3A09"/>
    <w:rsid w:val="001F457C"/>
    <w:rsid w:val="001F4EA8"/>
    <w:rsid w:val="001F5048"/>
    <w:rsid w:val="001F76D7"/>
    <w:rsid w:val="001F7E5C"/>
    <w:rsid w:val="002003B1"/>
    <w:rsid w:val="00201485"/>
    <w:rsid w:val="002019A8"/>
    <w:rsid w:val="00201D73"/>
    <w:rsid w:val="00202629"/>
    <w:rsid w:val="002037E0"/>
    <w:rsid w:val="002066FE"/>
    <w:rsid w:val="0020694C"/>
    <w:rsid w:val="002073B5"/>
    <w:rsid w:val="002075D4"/>
    <w:rsid w:val="002078B8"/>
    <w:rsid w:val="002100DE"/>
    <w:rsid w:val="002103D4"/>
    <w:rsid w:val="00211A05"/>
    <w:rsid w:val="00211D9B"/>
    <w:rsid w:val="00213128"/>
    <w:rsid w:val="0021488E"/>
    <w:rsid w:val="0021592B"/>
    <w:rsid w:val="00215BD3"/>
    <w:rsid w:val="00216A12"/>
    <w:rsid w:val="002170A0"/>
    <w:rsid w:val="002173E3"/>
    <w:rsid w:val="00217533"/>
    <w:rsid w:val="00217BC4"/>
    <w:rsid w:val="00217C43"/>
    <w:rsid w:val="0022045D"/>
    <w:rsid w:val="00220568"/>
    <w:rsid w:val="00221044"/>
    <w:rsid w:val="0022220E"/>
    <w:rsid w:val="00222D0A"/>
    <w:rsid w:val="00223300"/>
    <w:rsid w:val="002237B4"/>
    <w:rsid w:val="002261D2"/>
    <w:rsid w:val="00227624"/>
    <w:rsid w:val="00227793"/>
    <w:rsid w:val="00230911"/>
    <w:rsid w:val="00230E50"/>
    <w:rsid w:val="00231DF6"/>
    <w:rsid w:val="00232D8E"/>
    <w:rsid w:val="002354AA"/>
    <w:rsid w:val="002368B3"/>
    <w:rsid w:val="00236AED"/>
    <w:rsid w:val="00237444"/>
    <w:rsid w:val="002409BC"/>
    <w:rsid w:val="00240D2E"/>
    <w:rsid w:val="002413D7"/>
    <w:rsid w:val="002425B1"/>
    <w:rsid w:val="00242F2E"/>
    <w:rsid w:val="00244500"/>
    <w:rsid w:val="002500B2"/>
    <w:rsid w:val="002500C2"/>
    <w:rsid w:val="00251282"/>
    <w:rsid w:val="00251448"/>
    <w:rsid w:val="00251C97"/>
    <w:rsid w:val="002538A2"/>
    <w:rsid w:val="00253903"/>
    <w:rsid w:val="0025395E"/>
    <w:rsid w:val="00253D80"/>
    <w:rsid w:val="0025700A"/>
    <w:rsid w:val="00257DDF"/>
    <w:rsid w:val="00260043"/>
    <w:rsid w:val="00260D4C"/>
    <w:rsid w:val="00260DC6"/>
    <w:rsid w:val="00261953"/>
    <w:rsid w:val="002620C0"/>
    <w:rsid w:val="0026319A"/>
    <w:rsid w:val="00263531"/>
    <w:rsid w:val="002655A4"/>
    <w:rsid w:val="00265797"/>
    <w:rsid w:val="00271033"/>
    <w:rsid w:val="00272B85"/>
    <w:rsid w:val="00272B94"/>
    <w:rsid w:val="00272FCF"/>
    <w:rsid w:val="00273FA3"/>
    <w:rsid w:val="00280F80"/>
    <w:rsid w:val="002817F3"/>
    <w:rsid w:val="00281A58"/>
    <w:rsid w:val="002828B4"/>
    <w:rsid w:val="00282B95"/>
    <w:rsid w:val="00282C53"/>
    <w:rsid w:val="00285A1A"/>
    <w:rsid w:val="0028774F"/>
    <w:rsid w:val="00287944"/>
    <w:rsid w:val="00287E80"/>
    <w:rsid w:val="00290320"/>
    <w:rsid w:val="00290B3E"/>
    <w:rsid w:val="00290B65"/>
    <w:rsid w:val="00291A87"/>
    <w:rsid w:val="00291B5A"/>
    <w:rsid w:val="00292839"/>
    <w:rsid w:val="002943B9"/>
    <w:rsid w:val="00296BBE"/>
    <w:rsid w:val="002978DA"/>
    <w:rsid w:val="002A0A59"/>
    <w:rsid w:val="002A211D"/>
    <w:rsid w:val="002A23CD"/>
    <w:rsid w:val="002A2BE5"/>
    <w:rsid w:val="002A2DA0"/>
    <w:rsid w:val="002A3230"/>
    <w:rsid w:val="002A4260"/>
    <w:rsid w:val="002A5DA9"/>
    <w:rsid w:val="002A65E4"/>
    <w:rsid w:val="002A6A4B"/>
    <w:rsid w:val="002B180B"/>
    <w:rsid w:val="002B3F04"/>
    <w:rsid w:val="002B4035"/>
    <w:rsid w:val="002B41C4"/>
    <w:rsid w:val="002B44F0"/>
    <w:rsid w:val="002B74C0"/>
    <w:rsid w:val="002C0520"/>
    <w:rsid w:val="002C1A0F"/>
    <w:rsid w:val="002C1D0D"/>
    <w:rsid w:val="002C4311"/>
    <w:rsid w:val="002C463B"/>
    <w:rsid w:val="002C47FF"/>
    <w:rsid w:val="002C4DFD"/>
    <w:rsid w:val="002C564C"/>
    <w:rsid w:val="002C6245"/>
    <w:rsid w:val="002C6BEB"/>
    <w:rsid w:val="002C6D6D"/>
    <w:rsid w:val="002C6F2C"/>
    <w:rsid w:val="002C7C39"/>
    <w:rsid w:val="002D0161"/>
    <w:rsid w:val="002D10B4"/>
    <w:rsid w:val="002D15A6"/>
    <w:rsid w:val="002D3A3D"/>
    <w:rsid w:val="002D4578"/>
    <w:rsid w:val="002D474A"/>
    <w:rsid w:val="002D766F"/>
    <w:rsid w:val="002E1B68"/>
    <w:rsid w:val="002E207F"/>
    <w:rsid w:val="002E2451"/>
    <w:rsid w:val="002E24F0"/>
    <w:rsid w:val="002E29D6"/>
    <w:rsid w:val="002E2EDB"/>
    <w:rsid w:val="002E4AB3"/>
    <w:rsid w:val="002E4E2C"/>
    <w:rsid w:val="002E5124"/>
    <w:rsid w:val="002E54C4"/>
    <w:rsid w:val="002E6163"/>
    <w:rsid w:val="002E6213"/>
    <w:rsid w:val="002E6DD6"/>
    <w:rsid w:val="002F046B"/>
    <w:rsid w:val="002F067A"/>
    <w:rsid w:val="002F0EAF"/>
    <w:rsid w:val="002F1463"/>
    <w:rsid w:val="002F1524"/>
    <w:rsid w:val="002F2C13"/>
    <w:rsid w:val="002F3FB2"/>
    <w:rsid w:val="002F40AD"/>
    <w:rsid w:val="002F43A1"/>
    <w:rsid w:val="002F45F7"/>
    <w:rsid w:val="002F6F12"/>
    <w:rsid w:val="002F762B"/>
    <w:rsid w:val="002F77F5"/>
    <w:rsid w:val="002F7AD0"/>
    <w:rsid w:val="003005B6"/>
    <w:rsid w:val="00300F0C"/>
    <w:rsid w:val="00302670"/>
    <w:rsid w:val="00303E3C"/>
    <w:rsid w:val="003043AB"/>
    <w:rsid w:val="0030452B"/>
    <w:rsid w:val="00304ED1"/>
    <w:rsid w:val="00304F92"/>
    <w:rsid w:val="003050C9"/>
    <w:rsid w:val="0030526A"/>
    <w:rsid w:val="0030554A"/>
    <w:rsid w:val="003059EF"/>
    <w:rsid w:val="003061BC"/>
    <w:rsid w:val="00306845"/>
    <w:rsid w:val="00306C87"/>
    <w:rsid w:val="00311DA7"/>
    <w:rsid w:val="00312145"/>
    <w:rsid w:val="00312899"/>
    <w:rsid w:val="003142F8"/>
    <w:rsid w:val="0031505C"/>
    <w:rsid w:val="00316688"/>
    <w:rsid w:val="00316A19"/>
    <w:rsid w:val="0031770D"/>
    <w:rsid w:val="00317B27"/>
    <w:rsid w:val="00320587"/>
    <w:rsid w:val="003205F4"/>
    <w:rsid w:val="0032076C"/>
    <w:rsid w:val="00320AD8"/>
    <w:rsid w:val="003219F1"/>
    <w:rsid w:val="00321FF4"/>
    <w:rsid w:val="0032561F"/>
    <w:rsid w:val="00327335"/>
    <w:rsid w:val="0032737C"/>
    <w:rsid w:val="003301E5"/>
    <w:rsid w:val="00331284"/>
    <w:rsid w:val="00332A73"/>
    <w:rsid w:val="00333563"/>
    <w:rsid w:val="00333685"/>
    <w:rsid w:val="00333DB4"/>
    <w:rsid w:val="003358F9"/>
    <w:rsid w:val="00335CD2"/>
    <w:rsid w:val="00336FB9"/>
    <w:rsid w:val="0033735C"/>
    <w:rsid w:val="00337ECF"/>
    <w:rsid w:val="00342C13"/>
    <w:rsid w:val="00343172"/>
    <w:rsid w:val="00343193"/>
    <w:rsid w:val="003446A6"/>
    <w:rsid w:val="00347387"/>
    <w:rsid w:val="00347648"/>
    <w:rsid w:val="00347B74"/>
    <w:rsid w:val="003507B7"/>
    <w:rsid w:val="0035105C"/>
    <w:rsid w:val="00352846"/>
    <w:rsid w:val="00353258"/>
    <w:rsid w:val="003539B2"/>
    <w:rsid w:val="00353BF6"/>
    <w:rsid w:val="00354087"/>
    <w:rsid w:val="003544AF"/>
    <w:rsid w:val="00354578"/>
    <w:rsid w:val="00355F0F"/>
    <w:rsid w:val="00356B6E"/>
    <w:rsid w:val="0035706B"/>
    <w:rsid w:val="00357BFB"/>
    <w:rsid w:val="00357CAD"/>
    <w:rsid w:val="00357DEB"/>
    <w:rsid w:val="00357DF7"/>
    <w:rsid w:val="003602A1"/>
    <w:rsid w:val="003611F7"/>
    <w:rsid w:val="00361C1A"/>
    <w:rsid w:val="00362210"/>
    <w:rsid w:val="003624EA"/>
    <w:rsid w:val="00362AF6"/>
    <w:rsid w:val="00362D0F"/>
    <w:rsid w:val="00363087"/>
    <w:rsid w:val="003630AD"/>
    <w:rsid w:val="003640D7"/>
    <w:rsid w:val="00364743"/>
    <w:rsid w:val="00364FEB"/>
    <w:rsid w:val="0036509E"/>
    <w:rsid w:val="00366410"/>
    <w:rsid w:val="003666CD"/>
    <w:rsid w:val="00371016"/>
    <w:rsid w:val="00373DFC"/>
    <w:rsid w:val="00374F46"/>
    <w:rsid w:val="00374F87"/>
    <w:rsid w:val="003760D9"/>
    <w:rsid w:val="003763D4"/>
    <w:rsid w:val="003767DA"/>
    <w:rsid w:val="00376B29"/>
    <w:rsid w:val="003809EF"/>
    <w:rsid w:val="00382B2E"/>
    <w:rsid w:val="00382D94"/>
    <w:rsid w:val="00384073"/>
    <w:rsid w:val="00384A09"/>
    <w:rsid w:val="00387278"/>
    <w:rsid w:val="003879A3"/>
    <w:rsid w:val="00387EE9"/>
    <w:rsid w:val="00387FE9"/>
    <w:rsid w:val="0039011F"/>
    <w:rsid w:val="003904AA"/>
    <w:rsid w:val="00391067"/>
    <w:rsid w:val="003947C6"/>
    <w:rsid w:val="0039496F"/>
    <w:rsid w:val="00395C09"/>
    <w:rsid w:val="00397792"/>
    <w:rsid w:val="00397876"/>
    <w:rsid w:val="00397C16"/>
    <w:rsid w:val="003A1730"/>
    <w:rsid w:val="003A1F32"/>
    <w:rsid w:val="003A27D3"/>
    <w:rsid w:val="003A27EE"/>
    <w:rsid w:val="003A3086"/>
    <w:rsid w:val="003A3453"/>
    <w:rsid w:val="003A3519"/>
    <w:rsid w:val="003A4727"/>
    <w:rsid w:val="003A49D2"/>
    <w:rsid w:val="003A713C"/>
    <w:rsid w:val="003A79D6"/>
    <w:rsid w:val="003A7DD3"/>
    <w:rsid w:val="003A7FA0"/>
    <w:rsid w:val="003B105F"/>
    <w:rsid w:val="003B2C9B"/>
    <w:rsid w:val="003B3B8F"/>
    <w:rsid w:val="003B400E"/>
    <w:rsid w:val="003B47A6"/>
    <w:rsid w:val="003B47E0"/>
    <w:rsid w:val="003B7497"/>
    <w:rsid w:val="003B7745"/>
    <w:rsid w:val="003C0A2E"/>
    <w:rsid w:val="003C1611"/>
    <w:rsid w:val="003C21EB"/>
    <w:rsid w:val="003C21ED"/>
    <w:rsid w:val="003C4F94"/>
    <w:rsid w:val="003C556F"/>
    <w:rsid w:val="003C7702"/>
    <w:rsid w:val="003C7DAA"/>
    <w:rsid w:val="003C7FCA"/>
    <w:rsid w:val="003D0238"/>
    <w:rsid w:val="003D0E0A"/>
    <w:rsid w:val="003D36ED"/>
    <w:rsid w:val="003D532B"/>
    <w:rsid w:val="003E1873"/>
    <w:rsid w:val="003E1BF6"/>
    <w:rsid w:val="003E3C8B"/>
    <w:rsid w:val="003E4314"/>
    <w:rsid w:val="003E4E85"/>
    <w:rsid w:val="003E5A25"/>
    <w:rsid w:val="003E7228"/>
    <w:rsid w:val="003E72B3"/>
    <w:rsid w:val="003E730A"/>
    <w:rsid w:val="003F0B0C"/>
    <w:rsid w:val="003F0D42"/>
    <w:rsid w:val="003F29C1"/>
    <w:rsid w:val="003F2B2A"/>
    <w:rsid w:val="003F4183"/>
    <w:rsid w:val="003F4214"/>
    <w:rsid w:val="003F4406"/>
    <w:rsid w:val="003F4FED"/>
    <w:rsid w:val="003F6E3F"/>
    <w:rsid w:val="003F773A"/>
    <w:rsid w:val="00400E2C"/>
    <w:rsid w:val="004025D5"/>
    <w:rsid w:val="00404B3F"/>
    <w:rsid w:val="00404D59"/>
    <w:rsid w:val="00404F96"/>
    <w:rsid w:val="00405175"/>
    <w:rsid w:val="004068EE"/>
    <w:rsid w:val="00406A1F"/>
    <w:rsid w:val="0041059C"/>
    <w:rsid w:val="00411431"/>
    <w:rsid w:val="00414766"/>
    <w:rsid w:val="0041649D"/>
    <w:rsid w:val="00420005"/>
    <w:rsid w:val="00420DF8"/>
    <w:rsid w:val="004215A4"/>
    <w:rsid w:val="004224A4"/>
    <w:rsid w:val="004227DD"/>
    <w:rsid w:val="00422C36"/>
    <w:rsid w:val="004235BC"/>
    <w:rsid w:val="004238A4"/>
    <w:rsid w:val="00423A73"/>
    <w:rsid w:val="00424651"/>
    <w:rsid w:val="004256AE"/>
    <w:rsid w:val="00426C87"/>
    <w:rsid w:val="00430BFB"/>
    <w:rsid w:val="00430D8F"/>
    <w:rsid w:val="004318B9"/>
    <w:rsid w:val="004323BD"/>
    <w:rsid w:val="00432A1A"/>
    <w:rsid w:val="004335ED"/>
    <w:rsid w:val="00435871"/>
    <w:rsid w:val="00435DDE"/>
    <w:rsid w:val="00436F37"/>
    <w:rsid w:val="00440326"/>
    <w:rsid w:val="004408C2"/>
    <w:rsid w:val="00440BC0"/>
    <w:rsid w:val="00440E04"/>
    <w:rsid w:val="00441647"/>
    <w:rsid w:val="00441698"/>
    <w:rsid w:val="004416EB"/>
    <w:rsid w:val="00442DB8"/>
    <w:rsid w:val="00442F93"/>
    <w:rsid w:val="0044333E"/>
    <w:rsid w:val="00443BE4"/>
    <w:rsid w:val="00444936"/>
    <w:rsid w:val="00446CA7"/>
    <w:rsid w:val="00446CDC"/>
    <w:rsid w:val="004500F2"/>
    <w:rsid w:val="0045029A"/>
    <w:rsid w:val="004502AE"/>
    <w:rsid w:val="0045121F"/>
    <w:rsid w:val="00452DB7"/>
    <w:rsid w:val="00454289"/>
    <w:rsid w:val="0045547F"/>
    <w:rsid w:val="00455B2E"/>
    <w:rsid w:val="00456005"/>
    <w:rsid w:val="00456F5A"/>
    <w:rsid w:val="004578FD"/>
    <w:rsid w:val="00460805"/>
    <w:rsid w:val="00461D1E"/>
    <w:rsid w:val="00461E3E"/>
    <w:rsid w:val="00463B27"/>
    <w:rsid w:val="00463FA7"/>
    <w:rsid w:val="004648F4"/>
    <w:rsid w:val="00464EB6"/>
    <w:rsid w:val="0046598D"/>
    <w:rsid w:val="00465E00"/>
    <w:rsid w:val="00467245"/>
    <w:rsid w:val="0047106A"/>
    <w:rsid w:val="00472187"/>
    <w:rsid w:val="004723BD"/>
    <w:rsid w:val="004723EA"/>
    <w:rsid w:val="004730E2"/>
    <w:rsid w:val="00473109"/>
    <w:rsid w:val="00474DAE"/>
    <w:rsid w:val="00475C04"/>
    <w:rsid w:val="00477A8C"/>
    <w:rsid w:val="004804B7"/>
    <w:rsid w:val="00480883"/>
    <w:rsid w:val="00480C99"/>
    <w:rsid w:val="00481F10"/>
    <w:rsid w:val="00482CBA"/>
    <w:rsid w:val="00482F3E"/>
    <w:rsid w:val="00483CD0"/>
    <w:rsid w:val="004842E9"/>
    <w:rsid w:val="00484749"/>
    <w:rsid w:val="004852BF"/>
    <w:rsid w:val="0048598C"/>
    <w:rsid w:val="0049045B"/>
    <w:rsid w:val="004949DC"/>
    <w:rsid w:val="00494E92"/>
    <w:rsid w:val="00495CAE"/>
    <w:rsid w:val="004964BF"/>
    <w:rsid w:val="00496A7D"/>
    <w:rsid w:val="00496CE2"/>
    <w:rsid w:val="00497735"/>
    <w:rsid w:val="004A0712"/>
    <w:rsid w:val="004A270F"/>
    <w:rsid w:val="004A49D6"/>
    <w:rsid w:val="004A6089"/>
    <w:rsid w:val="004A6554"/>
    <w:rsid w:val="004A69CE"/>
    <w:rsid w:val="004A6A82"/>
    <w:rsid w:val="004B1AA4"/>
    <w:rsid w:val="004B36AC"/>
    <w:rsid w:val="004B40C4"/>
    <w:rsid w:val="004B45EA"/>
    <w:rsid w:val="004B4A2C"/>
    <w:rsid w:val="004B6032"/>
    <w:rsid w:val="004B63A3"/>
    <w:rsid w:val="004B713F"/>
    <w:rsid w:val="004B7B45"/>
    <w:rsid w:val="004C05DE"/>
    <w:rsid w:val="004C3EFC"/>
    <w:rsid w:val="004C4122"/>
    <w:rsid w:val="004C4A78"/>
    <w:rsid w:val="004C5A6F"/>
    <w:rsid w:val="004C65E1"/>
    <w:rsid w:val="004C7DBF"/>
    <w:rsid w:val="004D09A9"/>
    <w:rsid w:val="004D17B8"/>
    <w:rsid w:val="004D50E2"/>
    <w:rsid w:val="004D699F"/>
    <w:rsid w:val="004E06DF"/>
    <w:rsid w:val="004E217F"/>
    <w:rsid w:val="004E2833"/>
    <w:rsid w:val="004E3005"/>
    <w:rsid w:val="004E39B7"/>
    <w:rsid w:val="004E40BE"/>
    <w:rsid w:val="004E5206"/>
    <w:rsid w:val="004E651D"/>
    <w:rsid w:val="004E745F"/>
    <w:rsid w:val="004E7965"/>
    <w:rsid w:val="004E7BDF"/>
    <w:rsid w:val="004F0163"/>
    <w:rsid w:val="004F213B"/>
    <w:rsid w:val="004F2349"/>
    <w:rsid w:val="004F2610"/>
    <w:rsid w:val="004F290B"/>
    <w:rsid w:val="004F2BF7"/>
    <w:rsid w:val="004F32F7"/>
    <w:rsid w:val="004F38C7"/>
    <w:rsid w:val="004F5BA5"/>
    <w:rsid w:val="004F5E16"/>
    <w:rsid w:val="004F6614"/>
    <w:rsid w:val="004F66BE"/>
    <w:rsid w:val="004F6CE7"/>
    <w:rsid w:val="004F76F3"/>
    <w:rsid w:val="004F7B21"/>
    <w:rsid w:val="004F7EDC"/>
    <w:rsid w:val="00500013"/>
    <w:rsid w:val="00501581"/>
    <w:rsid w:val="005018E0"/>
    <w:rsid w:val="00501D53"/>
    <w:rsid w:val="00501EBC"/>
    <w:rsid w:val="005028C7"/>
    <w:rsid w:val="00502D37"/>
    <w:rsid w:val="005037AD"/>
    <w:rsid w:val="00503994"/>
    <w:rsid w:val="00503BEB"/>
    <w:rsid w:val="0050467E"/>
    <w:rsid w:val="00504B13"/>
    <w:rsid w:val="00506008"/>
    <w:rsid w:val="005066ED"/>
    <w:rsid w:val="00506840"/>
    <w:rsid w:val="00506DC0"/>
    <w:rsid w:val="00506EF9"/>
    <w:rsid w:val="00507178"/>
    <w:rsid w:val="00507759"/>
    <w:rsid w:val="005079CF"/>
    <w:rsid w:val="005100C1"/>
    <w:rsid w:val="0051114E"/>
    <w:rsid w:val="00512198"/>
    <w:rsid w:val="005125D0"/>
    <w:rsid w:val="00512AFC"/>
    <w:rsid w:val="0051304C"/>
    <w:rsid w:val="005151C6"/>
    <w:rsid w:val="005162DC"/>
    <w:rsid w:val="00516AC8"/>
    <w:rsid w:val="00516BA4"/>
    <w:rsid w:val="00517ACD"/>
    <w:rsid w:val="00521A4A"/>
    <w:rsid w:val="00523150"/>
    <w:rsid w:val="00524406"/>
    <w:rsid w:val="00524460"/>
    <w:rsid w:val="005246CE"/>
    <w:rsid w:val="005253CD"/>
    <w:rsid w:val="00525563"/>
    <w:rsid w:val="00527CD8"/>
    <w:rsid w:val="005305A1"/>
    <w:rsid w:val="005317CB"/>
    <w:rsid w:val="005322F8"/>
    <w:rsid w:val="00532D80"/>
    <w:rsid w:val="00533C97"/>
    <w:rsid w:val="00534941"/>
    <w:rsid w:val="00534C52"/>
    <w:rsid w:val="00535264"/>
    <w:rsid w:val="005352B2"/>
    <w:rsid w:val="00535356"/>
    <w:rsid w:val="00535376"/>
    <w:rsid w:val="00535469"/>
    <w:rsid w:val="00535510"/>
    <w:rsid w:val="00536EA3"/>
    <w:rsid w:val="00537105"/>
    <w:rsid w:val="00540D99"/>
    <w:rsid w:val="00545403"/>
    <w:rsid w:val="00545698"/>
    <w:rsid w:val="005463F5"/>
    <w:rsid w:val="00546A13"/>
    <w:rsid w:val="00550F73"/>
    <w:rsid w:val="00551862"/>
    <w:rsid w:val="00551D24"/>
    <w:rsid w:val="0055268C"/>
    <w:rsid w:val="00556B0D"/>
    <w:rsid w:val="005623CD"/>
    <w:rsid w:val="00563315"/>
    <w:rsid w:val="0056395D"/>
    <w:rsid w:val="00563C4C"/>
    <w:rsid w:val="00564C3F"/>
    <w:rsid w:val="00565C74"/>
    <w:rsid w:val="005667D0"/>
    <w:rsid w:val="00566944"/>
    <w:rsid w:val="00567E3C"/>
    <w:rsid w:val="00567E68"/>
    <w:rsid w:val="00570EB7"/>
    <w:rsid w:val="0057131D"/>
    <w:rsid w:val="00571ED1"/>
    <w:rsid w:val="00572763"/>
    <w:rsid w:val="0057284D"/>
    <w:rsid w:val="00575346"/>
    <w:rsid w:val="005754F1"/>
    <w:rsid w:val="00575821"/>
    <w:rsid w:val="005758D3"/>
    <w:rsid w:val="005766A5"/>
    <w:rsid w:val="00576FE6"/>
    <w:rsid w:val="00577643"/>
    <w:rsid w:val="00580801"/>
    <w:rsid w:val="00580A1C"/>
    <w:rsid w:val="00580AFC"/>
    <w:rsid w:val="00580B97"/>
    <w:rsid w:val="00580F3F"/>
    <w:rsid w:val="00581C84"/>
    <w:rsid w:val="0058282C"/>
    <w:rsid w:val="00582D54"/>
    <w:rsid w:val="00582EEB"/>
    <w:rsid w:val="005839E1"/>
    <w:rsid w:val="00583ED7"/>
    <w:rsid w:val="00583F7B"/>
    <w:rsid w:val="00584E52"/>
    <w:rsid w:val="0058501D"/>
    <w:rsid w:val="00586078"/>
    <w:rsid w:val="00586846"/>
    <w:rsid w:val="00587343"/>
    <w:rsid w:val="00590394"/>
    <w:rsid w:val="00590DCD"/>
    <w:rsid w:val="005917B3"/>
    <w:rsid w:val="00591805"/>
    <w:rsid w:val="00591A1D"/>
    <w:rsid w:val="00592279"/>
    <w:rsid w:val="005928E2"/>
    <w:rsid w:val="00592C03"/>
    <w:rsid w:val="005931B1"/>
    <w:rsid w:val="00594290"/>
    <w:rsid w:val="0059459C"/>
    <w:rsid w:val="00596872"/>
    <w:rsid w:val="005969C9"/>
    <w:rsid w:val="005978A6"/>
    <w:rsid w:val="00597B80"/>
    <w:rsid w:val="00597BBB"/>
    <w:rsid w:val="00597CCA"/>
    <w:rsid w:val="005A01F9"/>
    <w:rsid w:val="005A0648"/>
    <w:rsid w:val="005A109F"/>
    <w:rsid w:val="005A21BE"/>
    <w:rsid w:val="005A38D0"/>
    <w:rsid w:val="005A4A50"/>
    <w:rsid w:val="005A4D3C"/>
    <w:rsid w:val="005A5328"/>
    <w:rsid w:val="005A556D"/>
    <w:rsid w:val="005A578A"/>
    <w:rsid w:val="005A6F77"/>
    <w:rsid w:val="005A79F4"/>
    <w:rsid w:val="005B0389"/>
    <w:rsid w:val="005B1EB7"/>
    <w:rsid w:val="005B1FFF"/>
    <w:rsid w:val="005B2DFB"/>
    <w:rsid w:val="005B353C"/>
    <w:rsid w:val="005B4C5E"/>
    <w:rsid w:val="005B5010"/>
    <w:rsid w:val="005B5510"/>
    <w:rsid w:val="005B561B"/>
    <w:rsid w:val="005B60B5"/>
    <w:rsid w:val="005B7A34"/>
    <w:rsid w:val="005C0097"/>
    <w:rsid w:val="005C06EA"/>
    <w:rsid w:val="005C23A8"/>
    <w:rsid w:val="005C25D0"/>
    <w:rsid w:val="005C3B09"/>
    <w:rsid w:val="005C4004"/>
    <w:rsid w:val="005C49BC"/>
    <w:rsid w:val="005C63F1"/>
    <w:rsid w:val="005C673A"/>
    <w:rsid w:val="005C6A6C"/>
    <w:rsid w:val="005C71CB"/>
    <w:rsid w:val="005D189F"/>
    <w:rsid w:val="005D28FC"/>
    <w:rsid w:val="005D293F"/>
    <w:rsid w:val="005D2F80"/>
    <w:rsid w:val="005D407D"/>
    <w:rsid w:val="005D60EA"/>
    <w:rsid w:val="005D628F"/>
    <w:rsid w:val="005D676E"/>
    <w:rsid w:val="005D7476"/>
    <w:rsid w:val="005D75A1"/>
    <w:rsid w:val="005D7E25"/>
    <w:rsid w:val="005E0487"/>
    <w:rsid w:val="005E0784"/>
    <w:rsid w:val="005E08A9"/>
    <w:rsid w:val="005E1A89"/>
    <w:rsid w:val="005E2480"/>
    <w:rsid w:val="005E2A5E"/>
    <w:rsid w:val="005E3073"/>
    <w:rsid w:val="005E3AE6"/>
    <w:rsid w:val="005E48F4"/>
    <w:rsid w:val="005E4E5F"/>
    <w:rsid w:val="005E5F1D"/>
    <w:rsid w:val="005E728F"/>
    <w:rsid w:val="005E7ABE"/>
    <w:rsid w:val="005F0318"/>
    <w:rsid w:val="005F1197"/>
    <w:rsid w:val="005F25F6"/>
    <w:rsid w:val="005F2DAF"/>
    <w:rsid w:val="005F34DE"/>
    <w:rsid w:val="005F4E5D"/>
    <w:rsid w:val="005F5BE9"/>
    <w:rsid w:val="005F6533"/>
    <w:rsid w:val="005F7D9A"/>
    <w:rsid w:val="0060066B"/>
    <w:rsid w:val="006016C3"/>
    <w:rsid w:val="00601703"/>
    <w:rsid w:val="00601A33"/>
    <w:rsid w:val="00601BD8"/>
    <w:rsid w:val="006028F1"/>
    <w:rsid w:val="00602DCD"/>
    <w:rsid w:val="00603B73"/>
    <w:rsid w:val="00603E43"/>
    <w:rsid w:val="00604626"/>
    <w:rsid w:val="006048F5"/>
    <w:rsid w:val="00605A72"/>
    <w:rsid w:val="006064B9"/>
    <w:rsid w:val="00606BCA"/>
    <w:rsid w:val="00607C62"/>
    <w:rsid w:val="00607CE0"/>
    <w:rsid w:val="00607E3E"/>
    <w:rsid w:val="00607E6A"/>
    <w:rsid w:val="00610137"/>
    <w:rsid w:val="00610532"/>
    <w:rsid w:val="0061056C"/>
    <w:rsid w:val="00610E16"/>
    <w:rsid w:val="006115EC"/>
    <w:rsid w:val="00611BA3"/>
    <w:rsid w:val="0061222E"/>
    <w:rsid w:val="00613A36"/>
    <w:rsid w:val="00613BEB"/>
    <w:rsid w:val="00613E75"/>
    <w:rsid w:val="00614707"/>
    <w:rsid w:val="00614A65"/>
    <w:rsid w:val="006150DB"/>
    <w:rsid w:val="00615233"/>
    <w:rsid w:val="0061600E"/>
    <w:rsid w:val="00616B76"/>
    <w:rsid w:val="006175F3"/>
    <w:rsid w:val="00620249"/>
    <w:rsid w:val="0062110A"/>
    <w:rsid w:val="006224BA"/>
    <w:rsid w:val="00622E5C"/>
    <w:rsid w:val="00624101"/>
    <w:rsid w:val="00624A81"/>
    <w:rsid w:val="00624B1D"/>
    <w:rsid w:val="00624CAA"/>
    <w:rsid w:val="00626B74"/>
    <w:rsid w:val="00627655"/>
    <w:rsid w:val="00630354"/>
    <w:rsid w:val="0063069D"/>
    <w:rsid w:val="0063097C"/>
    <w:rsid w:val="006316CC"/>
    <w:rsid w:val="0063395C"/>
    <w:rsid w:val="00633AD1"/>
    <w:rsid w:val="00642DE4"/>
    <w:rsid w:val="006436CA"/>
    <w:rsid w:val="00644A05"/>
    <w:rsid w:val="006451B5"/>
    <w:rsid w:val="006451C4"/>
    <w:rsid w:val="0064523D"/>
    <w:rsid w:val="006456FF"/>
    <w:rsid w:val="00645F88"/>
    <w:rsid w:val="006460C6"/>
    <w:rsid w:val="00646CDA"/>
    <w:rsid w:val="00646FA6"/>
    <w:rsid w:val="0065042C"/>
    <w:rsid w:val="00650638"/>
    <w:rsid w:val="006509CA"/>
    <w:rsid w:val="00653039"/>
    <w:rsid w:val="00653B24"/>
    <w:rsid w:val="00653F43"/>
    <w:rsid w:val="00654566"/>
    <w:rsid w:val="00654AD0"/>
    <w:rsid w:val="00654F38"/>
    <w:rsid w:val="00655243"/>
    <w:rsid w:val="00656939"/>
    <w:rsid w:val="00656960"/>
    <w:rsid w:val="00656AE0"/>
    <w:rsid w:val="00656BA9"/>
    <w:rsid w:val="00656D19"/>
    <w:rsid w:val="006577CA"/>
    <w:rsid w:val="00657FA2"/>
    <w:rsid w:val="00660599"/>
    <w:rsid w:val="00660F80"/>
    <w:rsid w:val="006612AC"/>
    <w:rsid w:val="00664622"/>
    <w:rsid w:val="00664DC1"/>
    <w:rsid w:val="006661E9"/>
    <w:rsid w:val="0067092E"/>
    <w:rsid w:val="00672063"/>
    <w:rsid w:val="0067243C"/>
    <w:rsid w:val="006732A0"/>
    <w:rsid w:val="006734EB"/>
    <w:rsid w:val="006735B3"/>
    <w:rsid w:val="00673F34"/>
    <w:rsid w:val="00674B52"/>
    <w:rsid w:val="00674EAE"/>
    <w:rsid w:val="00675E1C"/>
    <w:rsid w:val="00677BB3"/>
    <w:rsid w:val="00677D63"/>
    <w:rsid w:val="006808A4"/>
    <w:rsid w:val="0068110F"/>
    <w:rsid w:val="00681659"/>
    <w:rsid w:val="00682D49"/>
    <w:rsid w:val="00686BC9"/>
    <w:rsid w:val="006876E1"/>
    <w:rsid w:val="00687B18"/>
    <w:rsid w:val="00693067"/>
    <w:rsid w:val="006951F9"/>
    <w:rsid w:val="0069573F"/>
    <w:rsid w:val="006957B9"/>
    <w:rsid w:val="00695C96"/>
    <w:rsid w:val="00695E84"/>
    <w:rsid w:val="006A0223"/>
    <w:rsid w:val="006A0399"/>
    <w:rsid w:val="006A05AD"/>
    <w:rsid w:val="006A0C13"/>
    <w:rsid w:val="006A1B73"/>
    <w:rsid w:val="006A2481"/>
    <w:rsid w:val="006A3A5B"/>
    <w:rsid w:val="006A4288"/>
    <w:rsid w:val="006A4C4B"/>
    <w:rsid w:val="006A61CE"/>
    <w:rsid w:val="006A6392"/>
    <w:rsid w:val="006A6EBA"/>
    <w:rsid w:val="006A774A"/>
    <w:rsid w:val="006B075C"/>
    <w:rsid w:val="006B37B6"/>
    <w:rsid w:val="006B46E4"/>
    <w:rsid w:val="006B6A79"/>
    <w:rsid w:val="006B6FC0"/>
    <w:rsid w:val="006C0A0B"/>
    <w:rsid w:val="006C0B44"/>
    <w:rsid w:val="006C1716"/>
    <w:rsid w:val="006C220F"/>
    <w:rsid w:val="006C3129"/>
    <w:rsid w:val="006C31AA"/>
    <w:rsid w:val="006C3C88"/>
    <w:rsid w:val="006C3D85"/>
    <w:rsid w:val="006C46BF"/>
    <w:rsid w:val="006C47C2"/>
    <w:rsid w:val="006C541A"/>
    <w:rsid w:val="006C5997"/>
    <w:rsid w:val="006C5E48"/>
    <w:rsid w:val="006C636D"/>
    <w:rsid w:val="006C6BE5"/>
    <w:rsid w:val="006D2480"/>
    <w:rsid w:val="006D3A0C"/>
    <w:rsid w:val="006D3E17"/>
    <w:rsid w:val="006D4729"/>
    <w:rsid w:val="006D4AFA"/>
    <w:rsid w:val="006D5644"/>
    <w:rsid w:val="006D6441"/>
    <w:rsid w:val="006D6F89"/>
    <w:rsid w:val="006D6FFC"/>
    <w:rsid w:val="006E088B"/>
    <w:rsid w:val="006E0965"/>
    <w:rsid w:val="006E139C"/>
    <w:rsid w:val="006E1FE8"/>
    <w:rsid w:val="006E39D0"/>
    <w:rsid w:val="006E3D53"/>
    <w:rsid w:val="006E4B53"/>
    <w:rsid w:val="006E6982"/>
    <w:rsid w:val="006F086F"/>
    <w:rsid w:val="006F0E3C"/>
    <w:rsid w:val="006F2D05"/>
    <w:rsid w:val="006F46FC"/>
    <w:rsid w:val="006F5693"/>
    <w:rsid w:val="006F56B1"/>
    <w:rsid w:val="006F6B2F"/>
    <w:rsid w:val="006F719C"/>
    <w:rsid w:val="007000C9"/>
    <w:rsid w:val="0070239E"/>
    <w:rsid w:val="00702522"/>
    <w:rsid w:val="007040B8"/>
    <w:rsid w:val="00704155"/>
    <w:rsid w:val="00705DD0"/>
    <w:rsid w:val="007065DC"/>
    <w:rsid w:val="007073F8"/>
    <w:rsid w:val="0070787B"/>
    <w:rsid w:val="00707A92"/>
    <w:rsid w:val="00707E51"/>
    <w:rsid w:val="0071141D"/>
    <w:rsid w:val="00713FA5"/>
    <w:rsid w:val="0071489B"/>
    <w:rsid w:val="00714963"/>
    <w:rsid w:val="00716113"/>
    <w:rsid w:val="007167F6"/>
    <w:rsid w:val="0071701D"/>
    <w:rsid w:val="00717370"/>
    <w:rsid w:val="007177E7"/>
    <w:rsid w:val="007177FD"/>
    <w:rsid w:val="00721B8D"/>
    <w:rsid w:val="00721D54"/>
    <w:rsid w:val="0072200C"/>
    <w:rsid w:val="007223B9"/>
    <w:rsid w:val="00722BE1"/>
    <w:rsid w:val="00723F1A"/>
    <w:rsid w:val="00724417"/>
    <w:rsid w:val="00724839"/>
    <w:rsid w:val="007251DC"/>
    <w:rsid w:val="00725BF9"/>
    <w:rsid w:val="0072634E"/>
    <w:rsid w:val="007271CF"/>
    <w:rsid w:val="007273B1"/>
    <w:rsid w:val="00730C7D"/>
    <w:rsid w:val="00730D69"/>
    <w:rsid w:val="00732915"/>
    <w:rsid w:val="007337CE"/>
    <w:rsid w:val="00741757"/>
    <w:rsid w:val="007437A3"/>
    <w:rsid w:val="00745A6E"/>
    <w:rsid w:val="00745B97"/>
    <w:rsid w:val="00745E77"/>
    <w:rsid w:val="0074698D"/>
    <w:rsid w:val="00746A00"/>
    <w:rsid w:val="00750660"/>
    <w:rsid w:val="00750B45"/>
    <w:rsid w:val="00750D4D"/>
    <w:rsid w:val="007510A8"/>
    <w:rsid w:val="00752F94"/>
    <w:rsid w:val="00754D22"/>
    <w:rsid w:val="00755EBE"/>
    <w:rsid w:val="0075663D"/>
    <w:rsid w:val="007575C2"/>
    <w:rsid w:val="007605C9"/>
    <w:rsid w:val="00761EDD"/>
    <w:rsid w:val="007623D1"/>
    <w:rsid w:val="00762650"/>
    <w:rsid w:val="00763113"/>
    <w:rsid w:val="007637A1"/>
    <w:rsid w:val="007644A0"/>
    <w:rsid w:val="0076500F"/>
    <w:rsid w:val="007662F8"/>
    <w:rsid w:val="007669A9"/>
    <w:rsid w:val="00770F36"/>
    <w:rsid w:val="0077139B"/>
    <w:rsid w:val="00772CF8"/>
    <w:rsid w:val="00772F90"/>
    <w:rsid w:val="00773056"/>
    <w:rsid w:val="007730EC"/>
    <w:rsid w:val="00775AF5"/>
    <w:rsid w:val="0077617B"/>
    <w:rsid w:val="007768CF"/>
    <w:rsid w:val="00781B6C"/>
    <w:rsid w:val="007825A5"/>
    <w:rsid w:val="00782C00"/>
    <w:rsid w:val="0078341D"/>
    <w:rsid w:val="007838F9"/>
    <w:rsid w:val="0078490D"/>
    <w:rsid w:val="0078504F"/>
    <w:rsid w:val="007875DE"/>
    <w:rsid w:val="00791824"/>
    <w:rsid w:val="00791AF3"/>
    <w:rsid w:val="0079243F"/>
    <w:rsid w:val="00792E88"/>
    <w:rsid w:val="00793F20"/>
    <w:rsid w:val="0079482F"/>
    <w:rsid w:val="007949E3"/>
    <w:rsid w:val="00797148"/>
    <w:rsid w:val="0079718F"/>
    <w:rsid w:val="007A016A"/>
    <w:rsid w:val="007A0293"/>
    <w:rsid w:val="007A25CB"/>
    <w:rsid w:val="007A4198"/>
    <w:rsid w:val="007A647C"/>
    <w:rsid w:val="007A6DA0"/>
    <w:rsid w:val="007A6EB9"/>
    <w:rsid w:val="007A7063"/>
    <w:rsid w:val="007A71B2"/>
    <w:rsid w:val="007B1276"/>
    <w:rsid w:val="007B1AF1"/>
    <w:rsid w:val="007B23D5"/>
    <w:rsid w:val="007B2BB3"/>
    <w:rsid w:val="007B5918"/>
    <w:rsid w:val="007B6F4D"/>
    <w:rsid w:val="007B74AD"/>
    <w:rsid w:val="007C0537"/>
    <w:rsid w:val="007C05B9"/>
    <w:rsid w:val="007C0E85"/>
    <w:rsid w:val="007C1AF8"/>
    <w:rsid w:val="007C33BB"/>
    <w:rsid w:val="007C38C8"/>
    <w:rsid w:val="007C4185"/>
    <w:rsid w:val="007C4DDD"/>
    <w:rsid w:val="007C5031"/>
    <w:rsid w:val="007C6260"/>
    <w:rsid w:val="007C626A"/>
    <w:rsid w:val="007C688B"/>
    <w:rsid w:val="007C71B7"/>
    <w:rsid w:val="007C76F0"/>
    <w:rsid w:val="007C7AE5"/>
    <w:rsid w:val="007D054C"/>
    <w:rsid w:val="007D428B"/>
    <w:rsid w:val="007D50F5"/>
    <w:rsid w:val="007D51C6"/>
    <w:rsid w:val="007D51FD"/>
    <w:rsid w:val="007D5EC9"/>
    <w:rsid w:val="007D6334"/>
    <w:rsid w:val="007D7CF6"/>
    <w:rsid w:val="007E01AF"/>
    <w:rsid w:val="007E0419"/>
    <w:rsid w:val="007E32A7"/>
    <w:rsid w:val="007E438F"/>
    <w:rsid w:val="007E45BD"/>
    <w:rsid w:val="007F00E3"/>
    <w:rsid w:val="007F074A"/>
    <w:rsid w:val="007F1A70"/>
    <w:rsid w:val="007F3E92"/>
    <w:rsid w:val="007F4CCF"/>
    <w:rsid w:val="007F628A"/>
    <w:rsid w:val="007F6F4C"/>
    <w:rsid w:val="007F6FC4"/>
    <w:rsid w:val="00800CEA"/>
    <w:rsid w:val="00801893"/>
    <w:rsid w:val="00802868"/>
    <w:rsid w:val="00802AA0"/>
    <w:rsid w:val="0080335E"/>
    <w:rsid w:val="00804BFE"/>
    <w:rsid w:val="00805106"/>
    <w:rsid w:val="008066AD"/>
    <w:rsid w:val="00811168"/>
    <w:rsid w:val="00811864"/>
    <w:rsid w:val="00813108"/>
    <w:rsid w:val="0081344E"/>
    <w:rsid w:val="00814FBD"/>
    <w:rsid w:val="00816F69"/>
    <w:rsid w:val="00817941"/>
    <w:rsid w:val="00817A04"/>
    <w:rsid w:val="008213CD"/>
    <w:rsid w:val="008213FD"/>
    <w:rsid w:val="00821E64"/>
    <w:rsid w:val="00822530"/>
    <w:rsid w:val="00822B3F"/>
    <w:rsid w:val="00822B45"/>
    <w:rsid w:val="00823081"/>
    <w:rsid w:val="008233E7"/>
    <w:rsid w:val="008244AD"/>
    <w:rsid w:val="00824B02"/>
    <w:rsid w:val="008253E2"/>
    <w:rsid w:val="00825EB1"/>
    <w:rsid w:val="0082657F"/>
    <w:rsid w:val="0082728B"/>
    <w:rsid w:val="0083069A"/>
    <w:rsid w:val="008306C0"/>
    <w:rsid w:val="00831C4E"/>
    <w:rsid w:val="0083223F"/>
    <w:rsid w:val="00832DD0"/>
    <w:rsid w:val="008340E5"/>
    <w:rsid w:val="00834882"/>
    <w:rsid w:val="00835973"/>
    <w:rsid w:val="00835BF0"/>
    <w:rsid w:val="00835D64"/>
    <w:rsid w:val="008361D8"/>
    <w:rsid w:val="00836A90"/>
    <w:rsid w:val="00840A61"/>
    <w:rsid w:val="00840D78"/>
    <w:rsid w:val="008411BC"/>
    <w:rsid w:val="00842D26"/>
    <w:rsid w:val="00842FC9"/>
    <w:rsid w:val="00844057"/>
    <w:rsid w:val="008442CF"/>
    <w:rsid w:val="0084446F"/>
    <w:rsid w:val="00844655"/>
    <w:rsid w:val="00844725"/>
    <w:rsid w:val="00844CC7"/>
    <w:rsid w:val="008453EB"/>
    <w:rsid w:val="008457F4"/>
    <w:rsid w:val="008509B4"/>
    <w:rsid w:val="00850B5A"/>
    <w:rsid w:val="00850D7C"/>
    <w:rsid w:val="00850F7C"/>
    <w:rsid w:val="00851060"/>
    <w:rsid w:val="00851B05"/>
    <w:rsid w:val="00852327"/>
    <w:rsid w:val="008536CF"/>
    <w:rsid w:val="00853D11"/>
    <w:rsid w:val="008549CF"/>
    <w:rsid w:val="00855168"/>
    <w:rsid w:val="0085532D"/>
    <w:rsid w:val="008554E2"/>
    <w:rsid w:val="008561C0"/>
    <w:rsid w:val="00856AB2"/>
    <w:rsid w:val="0086003B"/>
    <w:rsid w:val="008604E0"/>
    <w:rsid w:val="0086123D"/>
    <w:rsid w:val="008637D1"/>
    <w:rsid w:val="008639FC"/>
    <w:rsid w:val="00863E8B"/>
    <w:rsid w:val="00864DD4"/>
    <w:rsid w:val="008654E3"/>
    <w:rsid w:val="00865E1E"/>
    <w:rsid w:val="00865E36"/>
    <w:rsid w:val="0086615E"/>
    <w:rsid w:val="00867813"/>
    <w:rsid w:val="008700CF"/>
    <w:rsid w:val="0087080B"/>
    <w:rsid w:val="008713B4"/>
    <w:rsid w:val="00872560"/>
    <w:rsid w:val="00873471"/>
    <w:rsid w:val="00874EA8"/>
    <w:rsid w:val="00876BD9"/>
    <w:rsid w:val="0088179A"/>
    <w:rsid w:val="00883A4A"/>
    <w:rsid w:val="00884261"/>
    <w:rsid w:val="00884E76"/>
    <w:rsid w:val="00885105"/>
    <w:rsid w:val="0088596B"/>
    <w:rsid w:val="008859B2"/>
    <w:rsid w:val="00885CDD"/>
    <w:rsid w:val="00887246"/>
    <w:rsid w:val="00891AE9"/>
    <w:rsid w:val="008942AD"/>
    <w:rsid w:val="00894B09"/>
    <w:rsid w:val="00894DA7"/>
    <w:rsid w:val="008967DA"/>
    <w:rsid w:val="008A029E"/>
    <w:rsid w:val="008A03F4"/>
    <w:rsid w:val="008A0696"/>
    <w:rsid w:val="008A1031"/>
    <w:rsid w:val="008A1E64"/>
    <w:rsid w:val="008A250A"/>
    <w:rsid w:val="008A2AC8"/>
    <w:rsid w:val="008A4AB1"/>
    <w:rsid w:val="008A5B33"/>
    <w:rsid w:val="008A6653"/>
    <w:rsid w:val="008A7339"/>
    <w:rsid w:val="008A7367"/>
    <w:rsid w:val="008A74A1"/>
    <w:rsid w:val="008B1394"/>
    <w:rsid w:val="008B20E3"/>
    <w:rsid w:val="008B2D86"/>
    <w:rsid w:val="008B346A"/>
    <w:rsid w:val="008B4638"/>
    <w:rsid w:val="008B475A"/>
    <w:rsid w:val="008B4B9A"/>
    <w:rsid w:val="008B67A1"/>
    <w:rsid w:val="008B7238"/>
    <w:rsid w:val="008B7351"/>
    <w:rsid w:val="008B7ADF"/>
    <w:rsid w:val="008C0209"/>
    <w:rsid w:val="008C038B"/>
    <w:rsid w:val="008C03CB"/>
    <w:rsid w:val="008C1E75"/>
    <w:rsid w:val="008C31C9"/>
    <w:rsid w:val="008C3480"/>
    <w:rsid w:val="008C34CD"/>
    <w:rsid w:val="008C3E5C"/>
    <w:rsid w:val="008C436A"/>
    <w:rsid w:val="008C4A7A"/>
    <w:rsid w:val="008C5369"/>
    <w:rsid w:val="008C58C3"/>
    <w:rsid w:val="008C7221"/>
    <w:rsid w:val="008C7697"/>
    <w:rsid w:val="008D105B"/>
    <w:rsid w:val="008D2692"/>
    <w:rsid w:val="008D3175"/>
    <w:rsid w:val="008D34A8"/>
    <w:rsid w:val="008D3CB1"/>
    <w:rsid w:val="008D471E"/>
    <w:rsid w:val="008D4F52"/>
    <w:rsid w:val="008D5A4A"/>
    <w:rsid w:val="008D5ED0"/>
    <w:rsid w:val="008D7218"/>
    <w:rsid w:val="008D7ADA"/>
    <w:rsid w:val="008D7D27"/>
    <w:rsid w:val="008E0544"/>
    <w:rsid w:val="008E0898"/>
    <w:rsid w:val="008E0929"/>
    <w:rsid w:val="008E09E5"/>
    <w:rsid w:val="008E0AC0"/>
    <w:rsid w:val="008E1672"/>
    <w:rsid w:val="008E1805"/>
    <w:rsid w:val="008E4D0B"/>
    <w:rsid w:val="008E59EE"/>
    <w:rsid w:val="008E7B16"/>
    <w:rsid w:val="008F07DE"/>
    <w:rsid w:val="008F1026"/>
    <w:rsid w:val="008F28CE"/>
    <w:rsid w:val="008F3CDE"/>
    <w:rsid w:val="008F4C9E"/>
    <w:rsid w:val="008F5BED"/>
    <w:rsid w:val="008F756C"/>
    <w:rsid w:val="0090050A"/>
    <w:rsid w:val="00901582"/>
    <w:rsid w:val="00901B29"/>
    <w:rsid w:val="00902771"/>
    <w:rsid w:val="00903508"/>
    <w:rsid w:val="00904B21"/>
    <w:rsid w:val="009051FE"/>
    <w:rsid w:val="00905B46"/>
    <w:rsid w:val="00906A56"/>
    <w:rsid w:val="00906EB1"/>
    <w:rsid w:val="00907627"/>
    <w:rsid w:val="00907808"/>
    <w:rsid w:val="00910050"/>
    <w:rsid w:val="00911CA6"/>
    <w:rsid w:val="00911F96"/>
    <w:rsid w:val="00912521"/>
    <w:rsid w:val="00912694"/>
    <w:rsid w:val="0091293D"/>
    <w:rsid w:val="00912953"/>
    <w:rsid w:val="00912C3F"/>
    <w:rsid w:val="00913A44"/>
    <w:rsid w:val="00914012"/>
    <w:rsid w:val="009176B0"/>
    <w:rsid w:val="00917C24"/>
    <w:rsid w:val="009200CA"/>
    <w:rsid w:val="009208B4"/>
    <w:rsid w:val="00921F9F"/>
    <w:rsid w:val="00922771"/>
    <w:rsid w:val="00922DCE"/>
    <w:rsid w:val="009237C4"/>
    <w:rsid w:val="00925352"/>
    <w:rsid w:val="00925F6E"/>
    <w:rsid w:val="00926B7F"/>
    <w:rsid w:val="00926CA1"/>
    <w:rsid w:val="00927364"/>
    <w:rsid w:val="00927970"/>
    <w:rsid w:val="00930C2B"/>
    <w:rsid w:val="009313A7"/>
    <w:rsid w:val="00932A0B"/>
    <w:rsid w:val="00932C6E"/>
    <w:rsid w:val="00936484"/>
    <w:rsid w:val="00937346"/>
    <w:rsid w:val="00937655"/>
    <w:rsid w:val="0094100E"/>
    <w:rsid w:val="00942FAF"/>
    <w:rsid w:val="00943DD6"/>
    <w:rsid w:val="00944D14"/>
    <w:rsid w:val="00944D52"/>
    <w:rsid w:val="009455A7"/>
    <w:rsid w:val="0094583C"/>
    <w:rsid w:val="0094680B"/>
    <w:rsid w:val="00946996"/>
    <w:rsid w:val="00950144"/>
    <w:rsid w:val="0095056C"/>
    <w:rsid w:val="00951515"/>
    <w:rsid w:val="00951A87"/>
    <w:rsid w:val="00951BAB"/>
    <w:rsid w:val="00951DD1"/>
    <w:rsid w:val="00952340"/>
    <w:rsid w:val="00952FF4"/>
    <w:rsid w:val="00953421"/>
    <w:rsid w:val="00954764"/>
    <w:rsid w:val="00954D4F"/>
    <w:rsid w:val="009558E3"/>
    <w:rsid w:val="009577B3"/>
    <w:rsid w:val="00960684"/>
    <w:rsid w:val="00960839"/>
    <w:rsid w:val="00960951"/>
    <w:rsid w:val="00960E1C"/>
    <w:rsid w:val="00961F34"/>
    <w:rsid w:val="00962525"/>
    <w:rsid w:val="00962E34"/>
    <w:rsid w:val="00963623"/>
    <w:rsid w:val="00963930"/>
    <w:rsid w:val="009669DE"/>
    <w:rsid w:val="00966A42"/>
    <w:rsid w:val="009702B5"/>
    <w:rsid w:val="00971284"/>
    <w:rsid w:val="00971894"/>
    <w:rsid w:val="00975474"/>
    <w:rsid w:val="0097548A"/>
    <w:rsid w:val="00975590"/>
    <w:rsid w:val="00976821"/>
    <w:rsid w:val="00976B00"/>
    <w:rsid w:val="0097729F"/>
    <w:rsid w:val="00980304"/>
    <w:rsid w:val="0098084B"/>
    <w:rsid w:val="00980BC7"/>
    <w:rsid w:val="00980EF8"/>
    <w:rsid w:val="009822F9"/>
    <w:rsid w:val="009835C7"/>
    <w:rsid w:val="00983D3A"/>
    <w:rsid w:val="00983DA7"/>
    <w:rsid w:val="00983E69"/>
    <w:rsid w:val="00984FAC"/>
    <w:rsid w:val="00985151"/>
    <w:rsid w:val="00985FC0"/>
    <w:rsid w:val="00987E39"/>
    <w:rsid w:val="0099021E"/>
    <w:rsid w:val="009910BB"/>
    <w:rsid w:val="00991AD7"/>
    <w:rsid w:val="009920AE"/>
    <w:rsid w:val="0099249D"/>
    <w:rsid w:val="00992E12"/>
    <w:rsid w:val="00993265"/>
    <w:rsid w:val="00993348"/>
    <w:rsid w:val="009935C3"/>
    <w:rsid w:val="00993BFC"/>
    <w:rsid w:val="009941FC"/>
    <w:rsid w:val="00994633"/>
    <w:rsid w:val="009948E5"/>
    <w:rsid w:val="00997D65"/>
    <w:rsid w:val="009A1830"/>
    <w:rsid w:val="009A1D77"/>
    <w:rsid w:val="009A2057"/>
    <w:rsid w:val="009A23D8"/>
    <w:rsid w:val="009A30A6"/>
    <w:rsid w:val="009A31A5"/>
    <w:rsid w:val="009A4D8D"/>
    <w:rsid w:val="009A4FB9"/>
    <w:rsid w:val="009A738A"/>
    <w:rsid w:val="009A7C34"/>
    <w:rsid w:val="009B3292"/>
    <w:rsid w:val="009B4AAC"/>
    <w:rsid w:val="009B4C9E"/>
    <w:rsid w:val="009B66C4"/>
    <w:rsid w:val="009B76C2"/>
    <w:rsid w:val="009B7866"/>
    <w:rsid w:val="009C1428"/>
    <w:rsid w:val="009C1B8B"/>
    <w:rsid w:val="009C264B"/>
    <w:rsid w:val="009C2EBE"/>
    <w:rsid w:val="009C3B0B"/>
    <w:rsid w:val="009C4444"/>
    <w:rsid w:val="009C470B"/>
    <w:rsid w:val="009C6378"/>
    <w:rsid w:val="009C6E91"/>
    <w:rsid w:val="009D1ED8"/>
    <w:rsid w:val="009D280F"/>
    <w:rsid w:val="009D460C"/>
    <w:rsid w:val="009D4AC1"/>
    <w:rsid w:val="009D52E5"/>
    <w:rsid w:val="009D587B"/>
    <w:rsid w:val="009D6191"/>
    <w:rsid w:val="009D64BA"/>
    <w:rsid w:val="009D6E95"/>
    <w:rsid w:val="009D7B36"/>
    <w:rsid w:val="009E02D1"/>
    <w:rsid w:val="009E0F42"/>
    <w:rsid w:val="009E290A"/>
    <w:rsid w:val="009E36DF"/>
    <w:rsid w:val="009E4B5F"/>
    <w:rsid w:val="009E63C2"/>
    <w:rsid w:val="009F06DA"/>
    <w:rsid w:val="009F0FB6"/>
    <w:rsid w:val="009F2808"/>
    <w:rsid w:val="009F29E1"/>
    <w:rsid w:val="009F3D39"/>
    <w:rsid w:val="009F48A1"/>
    <w:rsid w:val="009F4999"/>
    <w:rsid w:val="009F6BE4"/>
    <w:rsid w:val="009F7E2A"/>
    <w:rsid w:val="00A002B3"/>
    <w:rsid w:val="00A010AB"/>
    <w:rsid w:val="00A02518"/>
    <w:rsid w:val="00A04973"/>
    <w:rsid w:val="00A0498A"/>
    <w:rsid w:val="00A04E59"/>
    <w:rsid w:val="00A0608C"/>
    <w:rsid w:val="00A06461"/>
    <w:rsid w:val="00A06BBD"/>
    <w:rsid w:val="00A0746F"/>
    <w:rsid w:val="00A11DAD"/>
    <w:rsid w:val="00A12133"/>
    <w:rsid w:val="00A12E96"/>
    <w:rsid w:val="00A12EC5"/>
    <w:rsid w:val="00A13495"/>
    <w:rsid w:val="00A14598"/>
    <w:rsid w:val="00A1471E"/>
    <w:rsid w:val="00A15061"/>
    <w:rsid w:val="00A1581A"/>
    <w:rsid w:val="00A15C09"/>
    <w:rsid w:val="00A16183"/>
    <w:rsid w:val="00A16414"/>
    <w:rsid w:val="00A2242B"/>
    <w:rsid w:val="00A2480A"/>
    <w:rsid w:val="00A26D6B"/>
    <w:rsid w:val="00A278BF"/>
    <w:rsid w:val="00A301C9"/>
    <w:rsid w:val="00A30230"/>
    <w:rsid w:val="00A30892"/>
    <w:rsid w:val="00A31C81"/>
    <w:rsid w:val="00A321CC"/>
    <w:rsid w:val="00A3274C"/>
    <w:rsid w:val="00A3373D"/>
    <w:rsid w:val="00A34165"/>
    <w:rsid w:val="00A343C3"/>
    <w:rsid w:val="00A34990"/>
    <w:rsid w:val="00A353C4"/>
    <w:rsid w:val="00A36BFD"/>
    <w:rsid w:val="00A36D93"/>
    <w:rsid w:val="00A379AD"/>
    <w:rsid w:val="00A37CA3"/>
    <w:rsid w:val="00A40060"/>
    <w:rsid w:val="00A404FE"/>
    <w:rsid w:val="00A42573"/>
    <w:rsid w:val="00A44285"/>
    <w:rsid w:val="00A445B0"/>
    <w:rsid w:val="00A44A24"/>
    <w:rsid w:val="00A4647B"/>
    <w:rsid w:val="00A46CFF"/>
    <w:rsid w:val="00A46FA8"/>
    <w:rsid w:val="00A50D14"/>
    <w:rsid w:val="00A51A12"/>
    <w:rsid w:val="00A520AA"/>
    <w:rsid w:val="00A53001"/>
    <w:rsid w:val="00A56629"/>
    <w:rsid w:val="00A57F55"/>
    <w:rsid w:val="00A61373"/>
    <w:rsid w:val="00A61D1D"/>
    <w:rsid w:val="00A62B9C"/>
    <w:rsid w:val="00A6332E"/>
    <w:rsid w:val="00A6382F"/>
    <w:rsid w:val="00A646A0"/>
    <w:rsid w:val="00A65013"/>
    <w:rsid w:val="00A668EA"/>
    <w:rsid w:val="00A6697F"/>
    <w:rsid w:val="00A70294"/>
    <w:rsid w:val="00A730A1"/>
    <w:rsid w:val="00A7465B"/>
    <w:rsid w:val="00A748A9"/>
    <w:rsid w:val="00A74D67"/>
    <w:rsid w:val="00A75367"/>
    <w:rsid w:val="00A75EA7"/>
    <w:rsid w:val="00A765B1"/>
    <w:rsid w:val="00A7694A"/>
    <w:rsid w:val="00A77019"/>
    <w:rsid w:val="00A77606"/>
    <w:rsid w:val="00A80809"/>
    <w:rsid w:val="00A80F50"/>
    <w:rsid w:val="00A82C4B"/>
    <w:rsid w:val="00A84810"/>
    <w:rsid w:val="00A85688"/>
    <w:rsid w:val="00A86412"/>
    <w:rsid w:val="00A869B4"/>
    <w:rsid w:val="00A87085"/>
    <w:rsid w:val="00A90952"/>
    <w:rsid w:val="00A91121"/>
    <w:rsid w:val="00A916ED"/>
    <w:rsid w:val="00A91E80"/>
    <w:rsid w:val="00A93C3D"/>
    <w:rsid w:val="00A93E12"/>
    <w:rsid w:val="00A9437E"/>
    <w:rsid w:val="00A95205"/>
    <w:rsid w:val="00A95C21"/>
    <w:rsid w:val="00A96374"/>
    <w:rsid w:val="00A96B5A"/>
    <w:rsid w:val="00A97349"/>
    <w:rsid w:val="00AA01A8"/>
    <w:rsid w:val="00AA0C25"/>
    <w:rsid w:val="00AA0FA8"/>
    <w:rsid w:val="00AA2193"/>
    <w:rsid w:val="00AA33B7"/>
    <w:rsid w:val="00AA4E7C"/>
    <w:rsid w:val="00AA6A3B"/>
    <w:rsid w:val="00AA7C2F"/>
    <w:rsid w:val="00AB1666"/>
    <w:rsid w:val="00AB1E13"/>
    <w:rsid w:val="00AB239B"/>
    <w:rsid w:val="00AB23CE"/>
    <w:rsid w:val="00AB29F6"/>
    <w:rsid w:val="00AB3EB9"/>
    <w:rsid w:val="00AB602F"/>
    <w:rsid w:val="00AB6581"/>
    <w:rsid w:val="00AB6E79"/>
    <w:rsid w:val="00AB7405"/>
    <w:rsid w:val="00AC0382"/>
    <w:rsid w:val="00AC0E12"/>
    <w:rsid w:val="00AC2B7B"/>
    <w:rsid w:val="00AC315E"/>
    <w:rsid w:val="00AC38BC"/>
    <w:rsid w:val="00AC42F1"/>
    <w:rsid w:val="00AC5101"/>
    <w:rsid w:val="00AC5386"/>
    <w:rsid w:val="00AC65A2"/>
    <w:rsid w:val="00AC65F8"/>
    <w:rsid w:val="00AC6941"/>
    <w:rsid w:val="00AC6B54"/>
    <w:rsid w:val="00AC7109"/>
    <w:rsid w:val="00AC7ED2"/>
    <w:rsid w:val="00AD076D"/>
    <w:rsid w:val="00AD1FE2"/>
    <w:rsid w:val="00AD3884"/>
    <w:rsid w:val="00AD3F5A"/>
    <w:rsid w:val="00AD3F65"/>
    <w:rsid w:val="00AD5A47"/>
    <w:rsid w:val="00AD5B96"/>
    <w:rsid w:val="00AD6A7F"/>
    <w:rsid w:val="00AD71C1"/>
    <w:rsid w:val="00AD7CB8"/>
    <w:rsid w:val="00AE1D99"/>
    <w:rsid w:val="00AE2B75"/>
    <w:rsid w:val="00AE576C"/>
    <w:rsid w:val="00AF0F82"/>
    <w:rsid w:val="00AF15B4"/>
    <w:rsid w:val="00AF2F79"/>
    <w:rsid w:val="00AF3C05"/>
    <w:rsid w:val="00AF426E"/>
    <w:rsid w:val="00AF473D"/>
    <w:rsid w:val="00AF57A8"/>
    <w:rsid w:val="00AF5EDE"/>
    <w:rsid w:val="00AF676E"/>
    <w:rsid w:val="00AF6EA8"/>
    <w:rsid w:val="00B003EA"/>
    <w:rsid w:val="00B01C8A"/>
    <w:rsid w:val="00B02A61"/>
    <w:rsid w:val="00B0301B"/>
    <w:rsid w:val="00B038B8"/>
    <w:rsid w:val="00B04014"/>
    <w:rsid w:val="00B04EB3"/>
    <w:rsid w:val="00B063F0"/>
    <w:rsid w:val="00B06A3E"/>
    <w:rsid w:val="00B10A90"/>
    <w:rsid w:val="00B13E94"/>
    <w:rsid w:val="00B13F9B"/>
    <w:rsid w:val="00B14C2A"/>
    <w:rsid w:val="00B16CE3"/>
    <w:rsid w:val="00B2022C"/>
    <w:rsid w:val="00B21236"/>
    <w:rsid w:val="00B223CA"/>
    <w:rsid w:val="00B2374F"/>
    <w:rsid w:val="00B23B56"/>
    <w:rsid w:val="00B23F1F"/>
    <w:rsid w:val="00B241BC"/>
    <w:rsid w:val="00B24454"/>
    <w:rsid w:val="00B247E8"/>
    <w:rsid w:val="00B250F1"/>
    <w:rsid w:val="00B25EF7"/>
    <w:rsid w:val="00B30D40"/>
    <w:rsid w:val="00B31E00"/>
    <w:rsid w:val="00B35247"/>
    <w:rsid w:val="00B373BF"/>
    <w:rsid w:val="00B37CF6"/>
    <w:rsid w:val="00B4016D"/>
    <w:rsid w:val="00B40FEF"/>
    <w:rsid w:val="00B436C3"/>
    <w:rsid w:val="00B446CF"/>
    <w:rsid w:val="00B44C8A"/>
    <w:rsid w:val="00B452DB"/>
    <w:rsid w:val="00B45875"/>
    <w:rsid w:val="00B4630C"/>
    <w:rsid w:val="00B467E5"/>
    <w:rsid w:val="00B46963"/>
    <w:rsid w:val="00B47439"/>
    <w:rsid w:val="00B4744C"/>
    <w:rsid w:val="00B5601B"/>
    <w:rsid w:val="00B5683D"/>
    <w:rsid w:val="00B60165"/>
    <w:rsid w:val="00B60358"/>
    <w:rsid w:val="00B60F2E"/>
    <w:rsid w:val="00B6153E"/>
    <w:rsid w:val="00B619D9"/>
    <w:rsid w:val="00B63B3C"/>
    <w:rsid w:val="00B64272"/>
    <w:rsid w:val="00B65155"/>
    <w:rsid w:val="00B6532D"/>
    <w:rsid w:val="00B65505"/>
    <w:rsid w:val="00B67299"/>
    <w:rsid w:val="00B71113"/>
    <w:rsid w:val="00B71A45"/>
    <w:rsid w:val="00B7252C"/>
    <w:rsid w:val="00B73B61"/>
    <w:rsid w:val="00B7412B"/>
    <w:rsid w:val="00B74437"/>
    <w:rsid w:val="00B74C0C"/>
    <w:rsid w:val="00B75255"/>
    <w:rsid w:val="00B7659E"/>
    <w:rsid w:val="00B76C0B"/>
    <w:rsid w:val="00B82A87"/>
    <w:rsid w:val="00B8344D"/>
    <w:rsid w:val="00B83FCC"/>
    <w:rsid w:val="00B84EEC"/>
    <w:rsid w:val="00B87008"/>
    <w:rsid w:val="00B87529"/>
    <w:rsid w:val="00B87692"/>
    <w:rsid w:val="00B878EE"/>
    <w:rsid w:val="00B9092E"/>
    <w:rsid w:val="00B91D40"/>
    <w:rsid w:val="00B92477"/>
    <w:rsid w:val="00B94E63"/>
    <w:rsid w:val="00B95499"/>
    <w:rsid w:val="00B96C51"/>
    <w:rsid w:val="00B97038"/>
    <w:rsid w:val="00BA38E7"/>
    <w:rsid w:val="00BA3CDC"/>
    <w:rsid w:val="00BA3DCD"/>
    <w:rsid w:val="00BA40B4"/>
    <w:rsid w:val="00BA61DF"/>
    <w:rsid w:val="00BA6A04"/>
    <w:rsid w:val="00BB1596"/>
    <w:rsid w:val="00BB23AD"/>
    <w:rsid w:val="00BB2ECA"/>
    <w:rsid w:val="00BB423E"/>
    <w:rsid w:val="00BB4D54"/>
    <w:rsid w:val="00BB5C91"/>
    <w:rsid w:val="00BB62E7"/>
    <w:rsid w:val="00BB643C"/>
    <w:rsid w:val="00BB6E73"/>
    <w:rsid w:val="00BC08CB"/>
    <w:rsid w:val="00BC14EE"/>
    <w:rsid w:val="00BC15AA"/>
    <w:rsid w:val="00BC2B33"/>
    <w:rsid w:val="00BC2E59"/>
    <w:rsid w:val="00BC3662"/>
    <w:rsid w:val="00BC3E73"/>
    <w:rsid w:val="00BC4821"/>
    <w:rsid w:val="00BC5C00"/>
    <w:rsid w:val="00BC6151"/>
    <w:rsid w:val="00BC732A"/>
    <w:rsid w:val="00BD0681"/>
    <w:rsid w:val="00BD2091"/>
    <w:rsid w:val="00BD3C5F"/>
    <w:rsid w:val="00BD4154"/>
    <w:rsid w:val="00BD4491"/>
    <w:rsid w:val="00BD4EF8"/>
    <w:rsid w:val="00BD5827"/>
    <w:rsid w:val="00BD674B"/>
    <w:rsid w:val="00BD6A9E"/>
    <w:rsid w:val="00BD78D6"/>
    <w:rsid w:val="00BE0C22"/>
    <w:rsid w:val="00BE0ECC"/>
    <w:rsid w:val="00BE1454"/>
    <w:rsid w:val="00BE1511"/>
    <w:rsid w:val="00BE1C63"/>
    <w:rsid w:val="00BE3065"/>
    <w:rsid w:val="00BE313B"/>
    <w:rsid w:val="00BE4457"/>
    <w:rsid w:val="00BE5430"/>
    <w:rsid w:val="00BE73B0"/>
    <w:rsid w:val="00BF0B67"/>
    <w:rsid w:val="00BF0FAD"/>
    <w:rsid w:val="00BF19EC"/>
    <w:rsid w:val="00BF1D04"/>
    <w:rsid w:val="00BF2563"/>
    <w:rsid w:val="00BF2ECF"/>
    <w:rsid w:val="00C0042F"/>
    <w:rsid w:val="00C0099E"/>
    <w:rsid w:val="00C0161F"/>
    <w:rsid w:val="00C016DD"/>
    <w:rsid w:val="00C035BE"/>
    <w:rsid w:val="00C03905"/>
    <w:rsid w:val="00C03FA5"/>
    <w:rsid w:val="00C0457D"/>
    <w:rsid w:val="00C04DF9"/>
    <w:rsid w:val="00C06502"/>
    <w:rsid w:val="00C079FB"/>
    <w:rsid w:val="00C07AA2"/>
    <w:rsid w:val="00C07E07"/>
    <w:rsid w:val="00C10AFF"/>
    <w:rsid w:val="00C116CE"/>
    <w:rsid w:val="00C11D4A"/>
    <w:rsid w:val="00C12188"/>
    <w:rsid w:val="00C122C6"/>
    <w:rsid w:val="00C128AA"/>
    <w:rsid w:val="00C13CB2"/>
    <w:rsid w:val="00C145F8"/>
    <w:rsid w:val="00C1475E"/>
    <w:rsid w:val="00C1533B"/>
    <w:rsid w:val="00C15470"/>
    <w:rsid w:val="00C15D10"/>
    <w:rsid w:val="00C16DB4"/>
    <w:rsid w:val="00C21AA1"/>
    <w:rsid w:val="00C23365"/>
    <w:rsid w:val="00C23711"/>
    <w:rsid w:val="00C23A5D"/>
    <w:rsid w:val="00C25117"/>
    <w:rsid w:val="00C261B6"/>
    <w:rsid w:val="00C3044F"/>
    <w:rsid w:val="00C31206"/>
    <w:rsid w:val="00C31A95"/>
    <w:rsid w:val="00C3354C"/>
    <w:rsid w:val="00C33AEF"/>
    <w:rsid w:val="00C349FD"/>
    <w:rsid w:val="00C361AF"/>
    <w:rsid w:val="00C36F6D"/>
    <w:rsid w:val="00C370B8"/>
    <w:rsid w:val="00C40A33"/>
    <w:rsid w:val="00C40B03"/>
    <w:rsid w:val="00C40E77"/>
    <w:rsid w:val="00C4187E"/>
    <w:rsid w:val="00C446D7"/>
    <w:rsid w:val="00C44820"/>
    <w:rsid w:val="00C47066"/>
    <w:rsid w:val="00C47660"/>
    <w:rsid w:val="00C50EAE"/>
    <w:rsid w:val="00C50FDC"/>
    <w:rsid w:val="00C53642"/>
    <w:rsid w:val="00C55452"/>
    <w:rsid w:val="00C56E04"/>
    <w:rsid w:val="00C578CC"/>
    <w:rsid w:val="00C57B81"/>
    <w:rsid w:val="00C609A5"/>
    <w:rsid w:val="00C61074"/>
    <w:rsid w:val="00C616D2"/>
    <w:rsid w:val="00C63E61"/>
    <w:rsid w:val="00C63FED"/>
    <w:rsid w:val="00C6415A"/>
    <w:rsid w:val="00C645A7"/>
    <w:rsid w:val="00C66267"/>
    <w:rsid w:val="00C66B08"/>
    <w:rsid w:val="00C70163"/>
    <w:rsid w:val="00C709EA"/>
    <w:rsid w:val="00C70D3F"/>
    <w:rsid w:val="00C7288C"/>
    <w:rsid w:val="00C72B20"/>
    <w:rsid w:val="00C72FEA"/>
    <w:rsid w:val="00C74789"/>
    <w:rsid w:val="00C748FE"/>
    <w:rsid w:val="00C75414"/>
    <w:rsid w:val="00C75C08"/>
    <w:rsid w:val="00C75DE6"/>
    <w:rsid w:val="00C7655D"/>
    <w:rsid w:val="00C81655"/>
    <w:rsid w:val="00C8236F"/>
    <w:rsid w:val="00C84264"/>
    <w:rsid w:val="00C84502"/>
    <w:rsid w:val="00C847BA"/>
    <w:rsid w:val="00C85875"/>
    <w:rsid w:val="00C86D5B"/>
    <w:rsid w:val="00C87F8D"/>
    <w:rsid w:val="00C90EBD"/>
    <w:rsid w:val="00C91206"/>
    <w:rsid w:val="00C92B14"/>
    <w:rsid w:val="00C93857"/>
    <w:rsid w:val="00C938EE"/>
    <w:rsid w:val="00C939D9"/>
    <w:rsid w:val="00C93A05"/>
    <w:rsid w:val="00C946EC"/>
    <w:rsid w:val="00C94F8A"/>
    <w:rsid w:val="00C95EA4"/>
    <w:rsid w:val="00C95EFD"/>
    <w:rsid w:val="00C96156"/>
    <w:rsid w:val="00C9655C"/>
    <w:rsid w:val="00CA0745"/>
    <w:rsid w:val="00CA4038"/>
    <w:rsid w:val="00CA4162"/>
    <w:rsid w:val="00CA5151"/>
    <w:rsid w:val="00CA5193"/>
    <w:rsid w:val="00CA55A1"/>
    <w:rsid w:val="00CA5F4D"/>
    <w:rsid w:val="00CA66E0"/>
    <w:rsid w:val="00CA6847"/>
    <w:rsid w:val="00CA7B46"/>
    <w:rsid w:val="00CB1B32"/>
    <w:rsid w:val="00CB22E0"/>
    <w:rsid w:val="00CB3724"/>
    <w:rsid w:val="00CB37D3"/>
    <w:rsid w:val="00CB5569"/>
    <w:rsid w:val="00CB5CBE"/>
    <w:rsid w:val="00CB6317"/>
    <w:rsid w:val="00CB7D4C"/>
    <w:rsid w:val="00CC1594"/>
    <w:rsid w:val="00CC159D"/>
    <w:rsid w:val="00CC179B"/>
    <w:rsid w:val="00CC1C19"/>
    <w:rsid w:val="00CC1F89"/>
    <w:rsid w:val="00CC27EA"/>
    <w:rsid w:val="00CC2E1E"/>
    <w:rsid w:val="00CC31E0"/>
    <w:rsid w:val="00CC45B3"/>
    <w:rsid w:val="00CC4843"/>
    <w:rsid w:val="00CC4ABA"/>
    <w:rsid w:val="00CC59B4"/>
    <w:rsid w:val="00CC630C"/>
    <w:rsid w:val="00CC68DC"/>
    <w:rsid w:val="00CC763B"/>
    <w:rsid w:val="00CC773F"/>
    <w:rsid w:val="00CC7916"/>
    <w:rsid w:val="00CD06B4"/>
    <w:rsid w:val="00CD2E2E"/>
    <w:rsid w:val="00CD4E32"/>
    <w:rsid w:val="00CD4E6F"/>
    <w:rsid w:val="00CD4E78"/>
    <w:rsid w:val="00CD5540"/>
    <w:rsid w:val="00CD5779"/>
    <w:rsid w:val="00CD5FD6"/>
    <w:rsid w:val="00CD6BE6"/>
    <w:rsid w:val="00CE07BA"/>
    <w:rsid w:val="00CE0D9E"/>
    <w:rsid w:val="00CE0EA4"/>
    <w:rsid w:val="00CE2D42"/>
    <w:rsid w:val="00CE5F49"/>
    <w:rsid w:val="00CE69CF"/>
    <w:rsid w:val="00CE6D30"/>
    <w:rsid w:val="00CE77EA"/>
    <w:rsid w:val="00CE7CEF"/>
    <w:rsid w:val="00CE7F09"/>
    <w:rsid w:val="00CF0648"/>
    <w:rsid w:val="00CF0E01"/>
    <w:rsid w:val="00CF1A4E"/>
    <w:rsid w:val="00CF1DC0"/>
    <w:rsid w:val="00CF3699"/>
    <w:rsid w:val="00CF7960"/>
    <w:rsid w:val="00CF7A53"/>
    <w:rsid w:val="00D001D2"/>
    <w:rsid w:val="00D009F4"/>
    <w:rsid w:val="00D020BF"/>
    <w:rsid w:val="00D02B27"/>
    <w:rsid w:val="00D02DF6"/>
    <w:rsid w:val="00D03C1B"/>
    <w:rsid w:val="00D03CBC"/>
    <w:rsid w:val="00D04DB2"/>
    <w:rsid w:val="00D05442"/>
    <w:rsid w:val="00D069E3"/>
    <w:rsid w:val="00D07538"/>
    <w:rsid w:val="00D07D75"/>
    <w:rsid w:val="00D100E3"/>
    <w:rsid w:val="00D107B9"/>
    <w:rsid w:val="00D10A55"/>
    <w:rsid w:val="00D10BAC"/>
    <w:rsid w:val="00D10F47"/>
    <w:rsid w:val="00D14384"/>
    <w:rsid w:val="00D15A2C"/>
    <w:rsid w:val="00D15F10"/>
    <w:rsid w:val="00D179C0"/>
    <w:rsid w:val="00D201AF"/>
    <w:rsid w:val="00D205D2"/>
    <w:rsid w:val="00D207DA"/>
    <w:rsid w:val="00D216DB"/>
    <w:rsid w:val="00D21ECF"/>
    <w:rsid w:val="00D22D74"/>
    <w:rsid w:val="00D22EA4"/>
    <w:rsid w:val="00D23A4F"/>
    <w:rsid w:val="00D23FCF"/>
    <w:rsid w:val="00D24C0B"/>
    <w:rsid w:val="00D24DBD"/>
    <w:rsid w:val="00D25E08"/>
    <w:rsid w:val="00D27F5C"/>
    <w:rsid w:val="00D35E16"/>
    <w:rsid w:val="00D372C3"/>
    <w:rsid w:val="00D37EBB"/>
    <w:rsid w:val="00D40FD5"/>
    <w:rsid w:val="00D4138E"/>
    <w:rsid w:val="00D41B45"/>
    <w:rsid w:val="00D42A39"/>
    <w:rsid w:val="00D430CD"/>
    <w:rsid w:val="00D452D6"/>
    <w:rsid w:val="00D45B4D"/>
    <w:rsid w:val="00D4660B"/>
    <w:rsid w:val="00D4694F"/>
    <w:rsid w:val="00D46B20"/>
    <w:rsid w:val="00D47017"/>
    <w:rsid w:val="00D474F6"/>
    <w:rsid w:val="00D476C2"/>
    <w:rsid w:val="00D517E8"/>
    <w:rsid w:val="00D51928"/>
    <w:rsid w:val="00D52BD5"/>
    <w:rsid w:val="00D53074"/>
    <w:rsid w:val="00D54A0E"/>
    <w:rsid w:val="00D550AA"/>
    <w:rsid w:val="00D55EEF"/>
    <w:rsid w:val="00D5622D"/>
    <w:rsid w:val="00D56646"/>
    <w:rsid w:val="00D60497"/>
    <w:rsid w:val="00D60606"/>
    <w:rsid w:val="00D60A11"/>
    <w:rsid w:val="00D60E9F"/>
    <w:rsid w:val="00D6114B"/>
    <w:rsid w:val="00D632C2"/>
    <w:rsid w:val="00D63E35"/>
    <w:rsid w:val="00D64A90"/>
    <w:rsid w:val="00D651F2"/>
    <w:rsid w:val="00D66B2C"/>
    <w:rsid w:val="00D670C3"/>
    <w:rsid w:val="00D67741"/>
    <w:rsid w:val="00D67F28"/>
    <w:rsid w:val="00D714D5"/>
    <w:rsid w:val="00D735DE"/>
    <w:rsid w:val="00D73F93"/>
    <w:rsid w:val="00D73FA8"/>
    <w:rsid w:val="00D748D6"/>
    <w:rsid w:val="00D751B8"/>
    <w:rsid w:val="00D7522F"/>
    <w:rsid w:val="00D758FA"/>
    <w:rsid w:val="00D75DAB"/>
    <w:rsid w:val="00D76524"/>
    <w:rsid w:val="00D76C76"/>
    <w:rsid w:val="00D80533"/>
    <w:rsid w:val="00D8148E"/>
    <w:rsid w:val="00D815DA"/>
    <w:rsid w:val="00D81BFB"/>
    <w:rsid w:val="00D82801"/>
    <w:rsid w:val="00D829D3"/>
    <w:rsid w:val="00D831AC"/>
    <w:rsid w:val="00D848BD"/>
    <w:rsid w:val="00D84D74"/>
    <w:rsid w:val="00D84EC7"/>
    <w:rsid w:val="00D860B2"/>
    <w:rsid w:val="00D861D1"/>
    <w:rsid w:val="00D87873"/>
    <w:rsid w:val="00D900C3"/>
    <w:rsid w:val="00D91EB5"/>
    <w:rsid w:val="00D92373"/>
    <w:rsid w:val="00D92656"/>
    <w:rsid w:val="00D96BC3"/>
    <w:rsid w:val="00DA0851"/>
    <w:rsid w:val="00DA151C"/>
    <w:rsid w:val="00DA48B3"/>
    <w:rsid w:val="00DA51F0"/>
    <w:rsid w:val="00DA6157"/>
    <w:rsid w:val="00DA695A"/>
    <w:rsid w:val="00DB049C"/>
    <w:rsid w:val="00DB0A2A"/>
    <w:rsid w:val="00DB0E0D"/>
    <w:rsid w:val="00DB11C8"/>
    <w:rsid w:val="00DB164D"/>
    <w:rsid w:val="00DB22BE"/>
    <w:rsid w:val="00DB3CB2"/>
    <w:rsid w:val="00DB52B0"/>
    <w:rsid w:val="00DB5B35"/>
    <w:rsid w:val="00DB5E53"/>
    <w:rsid w:val="00DB6600"/>
    <w:rsid w:val="00DB6F24"/>
    <w:rsid w:val="00DB7A72"/>
    <w:rsid w:val="00DC0886"/>
    <w:rsid w:val="00DC1279"/>
    <w:rsid w:val="00DC3725"/>
    <w:rsid w:val="00DC56BC"/>
    <w:rsid w:val="00DC5915"/>
    <w:rsid w:val="00DC5FAE"/>
    <w:rsid w:val="00DC619A"/>
    <w:rsid w:val="00DC6640"/>
    <w:rsid w:val="00DC68BC"/>
    <w:rsid w:val="00DC68F0"/>
    <w:rsid w:val="00DC79BA"/>
    <w:rsid w:val="00DD0BD4"/>
    <w:rsid w:val="00DD479E"/>
    <w:rsid w:val="00DD5BCB"/>
    <w:rsid w:val="00DD6423"/>
    <w:rsid w:val="00DD7671"/>
    <w:rsid w:val="00DE3536"/>
    <w:rsid w:val="00DE431A"/>
    <w:rsid w:val="00DE4635"/>
    <w:rsid w:val="00DE4A17"/>
    <w:rsid w:val="00DE5950"/>
    <w:rsid w:val="00DE6713"/>
    <w:rsid w:val="00DE6E6A"/>
    <w:rsid w:val="00DE7516"/>
    <w:rsid w:val="00DF1296"/>
    <w:rsid w:val="00DF1B63"/>
    <w:rsid w:val="00DF2DC2"/>
    <w:rsid w:val="00DF33B9"/>
    <w:rsid w:val="00DF4686"/>
    <w:rsid w:val="00DF4CDF"/>
    <w:rsid w:val="00DF5690"/>
    <w:rsid w:val="00DF638C"/>
    <w:rsid w:val="00DF63FE"/>
    <w:rsid w:val="00DF70C2"/>
    <w:rsid w:val="00E00EF4"/>
    <w:rsid w:val="00E00F1E"/>
    <w:rsid w:val="00E0136D"/>
    <w:rsid w:val="00E01FB0"/>
    <w:rsid w:val="00E02C5D"/>
    <w:rsid w:val="00E03654"/>
    <w:rsid w:val="00E04109"/>
    <w:rsid w:val="00E04396"/>
    <w:rsid w:val="00E05AB5"/>
    <w:rsid w:val="00E0647E"/>
    <w:rsid w:val="00E07B84"/>
    <w:rsid w:val="00E11807"/>
    <w:rsid w:val="00E11F38"/>
    <w:rsid w:val="00E1298E"/>
    <w:rsid w:val="00E14E41"/>
    <w:rsid w:val="00E15714"/>
    <w:rsid w:val="00E15A52"/>
    <w:rsid w:val="00E16BCE"/>
    <w:rsid w:val="00E16DA8"/>
    <w:rsid w:val="00E179FF"/>
    <w:rsid w:val="00E21AB5"/>
    <w:rsid w:val="00E21B47"/>
    <w:rsid w:val="00E21BEB"/>
    <w:rsid w:val="00E22B87"/>
    <w:rsid w:val="00E22CD0"/>
    <w:rsid w:val="00E254B4"/>
    <w:rsid w:val="00E25567"/>
    <w:rsid w:val="00E257F1"/>
    <w:rsid w:val="00E26B12"/>
    <w:rsid w:val="00E272BA"/>
    <w:rsid w:val="00E273F1"/>
    <w:rsid w:val="00E32B4B"/>
    <w:rsid w:val="00E33589"/>
    <w:rsid w:val="00E341F2"/>
    <w:rsid w:val="00E34997"/>
    <w:rsid w:val="00E35012"/>
    <w:rsid w:val="00E35255"/>
    <w:rsid w:val="00E356D4"/>
    <w:rsid w:val="00E35D82"/>
    <w:rsid w:val="00E3611F"/>
    <w:rsid w:val="00E36D70"/>
    <w:rsid w:val="00E37C2A"/>
    <w:rsid w:val="00E40FFF"/>
    <w:rsid w:val="00E412DC"/>
    <w:rsid w:val="00E41369"/>
    <w:rsid w:val="00E4352A"/>
    <w:rsid w:val="00E44822"/>
    <w:rsid w:val="00E448C9"/>
    <w:rsid w:val="00E450B2"/>
    <w:rsid w:val="00E452D5"/>
    <w:rsid w:val="00E45AFF"/>
    <w:rsid w:val="00E45B81"/>
    <w:rsid w:val="00E46502"/>
    <w:rsid w:val="00E507B0"/>
    <w:rsid w:val="00E53EF2"/>
    <w:rsid w:val="00E5405D"/>
    <w:rsid w:val="00E55DE9"/>
    <w:rsid w:val="00E61792"/>
    <w:rsid w:val="00E61810"/>
    <w:rsid w:val="00E61E11"/>
    <w:rsid w:val="00E6313D"/>
    <w:rsid w:val="00E651DB"/>
    <w:rsid w:val="00E6532D"/>
    <w:rsid w:val="00E65828"/>
    <w:rsid w:val="00E66233"/>
    <w:rsid w:val="00E665B8"/>
    <w:rsid w:val="00E67408"/>
    <w:rsid w:val="00E67BDA"/>
    <w:rsid w:val="00E726EB"/>
    <w:rsid w:val="00E7514D"/>
    <w:rsid w:val="00E7570C"/>
    <w:rsid w:val="00E801F2"/>
    <w:rsid w:val="00E81386"/>
    <w:rsid w:val="00E85F2F"/>
    <w:rsid w:val="00E86B3D"/>
    <w:rsid w:val="00E86C29"/>
    <w:rsid w:val="00E92C16"/>
    <w:rsid w:val="00E92E16"/>
    <w:rsid w:val="00E93A62"/>
    <w:rsid w:val="00E94130"/>
    <w:rsid w:val="00E9619B"/>
    <w:rsid w:val="00E962C5"/>
    <w:rsid w:val="00EA05E7"/>
    <w:rsid w:val="00EA3621"/>
    <w:rsid w:val="00EA3A07"/>
    <w:rsid w:val="00EA3E2D"/>
    <w:rsid w:val="00EA4108"/>
    <w:rsid w:val="00EA454F"/>
    <w:rsid w:val="00EA4815"/>
    <w:rsid w:val="00EA4E98"/>
    <w:rsid w:val="00EA65EF"/>
    <w:rsid w:val="00EA6EFD"/>
    <w:rsid w:val="00EA7F75"/>
    <w:rsid w:val="00EB0972"/>
    <w:rsid w:val="00EB2A86"/>
    <w:rsid w:val="00EB4601"/>
    <w:rsid w:val="00EB46BA"/>
    <w:rsid w:val="00EB6C24"/>
    <w:rsid w:val="00EB6CA5"/>
    <w:rsid w:val="00EC07DD"/>
    <w:rsid w:val="00EC0CCA"/>
    <w:rsid w:val="00EC0D28"/>
    <w:rsid w:val="00EC11D4"/>
    <w:rsid w:val="00EC19EA"/>
    <w:rsid w:val="00EC3487"/>
    <w:rsid w:val="00EC4B24"/>
    <w:rsid w:val="00EC588F"/>
    <w:rsid w:val="00EC67DA"/>
    <w:rsid w:val="00EC751A"/>
    <w:rsid w:val="00ED2603"/>
    <w:rsid w:val="00ED36C2"/>
    <w:rsid w:val="00ED47C6"/>
    <w:rsid w:val="00ED516B"/>
    <w:rsid w:val="00ED5290"/>
    <w:rsid w:val="00ED534A"/>
    <w:rsid w:val="00ED5EC0"/>
    <w:rsid w:val="00ED6152"/>
    <w:rsid w:val="00ED737B"/>
    <w:rsid w:val="00ED770E"/>
    <w:rsid w:val="00ED7B82"/>
    <w:rsid w:val="00EE275E"/>
    <w:rsid w:val="00EE2D53"/>
    <w:rsid w:val="00EE322C"/>
    <w:rsid w:val="00EE5EBD"/>
    <w:rsid w:val="00EE6859"/>
    <w:rsid w:val="00EE71DD"/>
    <w:rsid w:val="00EE787B"/>
    <w:rsid w:val="00EF0C4F"/>
    <w:rsid w:val="00EF128D"/>
    <w:rsid w:val="00EF167F"/>
    <w:rsid w:val="00EF37B1"/>
    <w:rsid w:val="00EF4277"/>
    <w:rsid w:val="00EF529C"/>
    <w:rsid w:val="00EF637B"/>
    <w:rsid w:val="00EF67A4"/>
    <w:rsid w:val="00EF75B6"/>
    <w:rsid w:val="00EF7A0B"/>
    <w:rsid w:val="00F00487"/>
    <w:rsid w:val="00F00BA5"/>
    <w:rsid w:val="00F00D25"/>
    <w:rsid w:val="00F0158E"/>
    <w:rsid w:val="00F01616"/>
    <w:rsid w:val="00F02DB9"/>
    <w:rsid w:val="00F037D0"/>
    <w:rsid w:val="00F03BEE"/>
    <w:rsid w:val="00F06109"/>
    <w:rsid w:val="00F06D76"/>
    <w:rsid w:val="00F07BA4"/>
    <w:rsid w:val="00F12626"/>
    <w:rsid w:val="00F13453"/>
    <w:rsid w:val="00F13953"/>
    <w:rsid w:val="00F13AE7"/>
    <w:rsid w:val="00F14DAE"/>
    <w:rsid w:val="00F152E8"/>
    <w:rsid w:val="00F164E6"/>
    <w:rsid w:val="00F17272"/>
    <w:rsid w:val="00F17552"/>
    <w:rsid w:val="00F17B11"/>
    <w:rsid w:val="00F17C89"/>
    <w:rsid w:val="00F20A90"/>
    <w:rsid w:val="00F229F7"/>
    <w:rsid w:val="00F22D4A"/>
    <w:rsid w:val="00F23FED"/>
    <w:rsid w:val="00F2517C"/>
    <w:rsid w:val="00F2769F"/>
    <w:rsid w:val="00F2797F"/>
    <w:rsid w:val="00F27FAD"/>
    <w:rsid w:val="00F30AE9"/>
    <w:rsid w:val="00F317A2"/>
    <w:rsid w:val="00F32750"/>
    <w:rsid w:val="00F32D73"/>
    <w:rsid w:val="00F33633"/>
    <w:rsid w:val="00F33C45"/>
    <w:rsid w:val="00F35247"/>
    <w:rsid w:val="00F371FE"/>
    <w:rsid w:val="00F3747B"/>
    <w:rsid w:val="00F41455"/>
    <w:rsid w:val="00F4197B"/>
    <w:rsid w:val="00F420B1"/>
    <w:rsid w:val="00F4286D"/>
    <w:rsid w:val="00F43F8C"/>
    <w:rsid w:val="00F449AF"/>
    <w:rsid w:val="00F44A87"/>
    <w:rsid w:val="00F453A7"/>
    <w:rsid w:val="00F46837"/>
    <w:rsid w:val="00F46C1D"/>
    <w:rsid w:val="00F472F5"/>
    <w:rsid w:val="00F47CF9"/>
    <w:rsid w:val="00F51C30"/>
    <w:rsid w:val="00F51D0D"/>
    <w:rsid w:val="00F52CBD"/>
    <w:rsid w:val="00F54379"/>
    <w:rsid w:val="00F557E3"/>
    <w:rsid w:val="00F55EC0"/>
    <w:rsid w:val="00F5734A"/>
    <w:rsid w:val="00F60F66"/>
    <w:rsid w:val="00F619F8"/>
    <w:rsid w:val="00F61D07"/>
    <w:rsid w:val="00F638C2"/>
    <w:rsid w:val="00F63AF8"/>
    <w:rsid w:val="00F6480D"/>
    <w:rsid w:val="00F64FCD"/>
    <w:rsid w:val="00F65DC5"/>
    <w:rsid w:val="00F67BC9"/>
    <w:rsid w:val="00F67D58"/>
    <w:rsid w:val="00F67E1C"/>
    <w:rsid w:val="00F707C0"/>
    <w:rsid w:val="00F70942"/>
    <w:rsid w:val="00F71F4C"/>
    <w:rsid w:val="00F7362E"/>
    <w:rsid w:val="00F73DBA"/>
    <w:rsid w:val="00F76FE6"/>
    <w:rsid w:val="00F7729B"/>
    <w:rsid w:val="00F77B1C"/>
    <w:rsid w:val="00F77D05"/>
    <w:rsid w:val="00F81B94"/>
    <w:rsid w:val="00F8358A"/>
    <w:rsid w:val="00F83DBC"/>
    <w:rsid w:val="00F84683"/>
    <w:rsid w:val="00F849F5"/>
    <w:rsid w:val="00F877D3"/>
    <w:rsid w:val="00F9051B"/>
    <w:rsid w:val="00F90715"/>
    <w:rsid w:val="00F90DEB"/>
    <w:rsid w:val="00F91529"/>
    <w:rsid w:val="00F915FB"/>
    <w:rsid w:val="00F93116"/>
    <w:rsid w:val="00F932E5"/>
    <w:rsid w:val="00F9344A"/>
    <w:rsid w:val="00F93B53"/>
    <w:rsid w:val="00F944ED"/>
    <w:rsid w:val="00F96CDA"/>
    <w:rsid w:val="00F975BF"/>
    <w:rsid w:val="00FA00AB"/>
    <w:rsid w:val="00FA0A7A"/>
    <w:rsid w:val="00FA0B21"/>
    <w:rsid w:val="00FA0F9B"/>
    <w:rsid w:val="00FA2AB7"/>
    <w:rsid w:val="00FA3B4B"/>
    <w:rsid w:val="00FA3B96"/>
    <w:rsid w:val="00FA4DFD"/>
    <w:rsid w:val="00FB03A3"/>
    <w:rsid w:val="00FB2A38"/>
    <w:rsid w:val="00FB534F"/>
    <w:rsid w:val="00FB599A"/>
    <w:rsid w:val="00FB6202"/>
    <w:rsid w:val="00FB6232"/>
    <w:rsid w:val="00FB664C"/>
    <w:rsid w:val="00FC0292"/>
    <w:rsid w:val="00FC0625"/>
    <w:rsid w:val="00FC114B"/>
    <w:rsid w:val="00FC11C4"/>
    <w:rsid w:val="00FC21E5"/>
    <w:rsid w:val="00FC3334"/>
    <w:rsid w:val="00FC3DCF"/>
    <w:rsid w:val="00FC4FE0"/>
    <w:rsid w:val="00FC6015"/>
    <w:rsid w:val="00FC6C40"/>
    <w:rsid w:val="00FC73FD"/>
    <w:rsid w:val="00FD152C"/>
    <w:rsid w:val="00FD2415"/>
    <w:rsid w:val="00FD296F"/>
    <w:rsid w:val="00FD2FF8"/>
    <w:rsid w:val="00FD3D5E"/>
    <w:rsid w:val="00FD406B"/>
    <w:rsid w:val="00FD7146"/>
    <w:rsid w:val="00FE06E7"/>
    <w:rsid w:val="00FE0950"/>
    <w:rsid w:val="00FE23EF"/>
    <w:rsid w:val="00FE2E87"/>
    <w:rsid w:val="00FE4868"/>
    <w:rsid w:val="00FE4DE9"/>
    <w:rsid w:val="00FE6A46"/>
    <w:rsid w:val="00FE7A92"/>
    <w:rsid w:val="00FF02B7"/>
    <w:rsid w:val="00FF05D5"/>
    <w:rsid w:val="00FF1766"/>
    <w:rsid w:val="00FF2511"/>
    <w:rsid w:val="00FF355C"/>
    <w:rsid w:val="00FF3662"/>
    <w:rsid w:val="00FF5B9E"/>
    <w:rsid w:val="00FF5DB2"/>
    <w:rsid w:val="00FF5E52"/>
    <w:rsid w:val="00FF60BA"/>
    <w:rsid w:val="00FF6B13"/>
    <w:rsid w:val="00FF6F74"/>
    <w:rsid w:val="00FF7F94"/>
    <w:rsid w:val="033F0BBF"/>
    <w:rsid w:val="0A864181"/>
    <w:rsid w:val="4881D2A6"/>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4B23"/>
  <w15:chartTrackingRefBased/>
  <w15:docId w15:val="{2238C974-3290-405C-BD3F-6A3EBEC8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CA4162"/>
    <w:pPr>
      <w:spacing w:before="600" w:after="600"/>
      <w:outlineLvl w:val="0"/>
    </w:pPr>
    <w:rPr>
      <w:b/>
      <w:color w:val="044D85"/>
      <w:sz w:val="44"/>
      <w:szCs w:val="36"/>
    </w:rPr>
  </w:style>
  <w:style w:type="paragraph" w:styleId="Heading2">
    <w:name w:val="heading 2"/>
    <w:basedOn w:val="Normal"/>
    <w:next w:val="Normal"/>
    <w:link w:val="Heading2Char"/>
    <w:uiPriority w:val="9"/>
    <w:unhideWhenUsed/>
    <w:qFormat/>
    <w:rsid w:val="003A1730"/>
    <w:pPr>
      <w:outlineLvl w:val="1"/>
    </w:pPr>
    <w:rPr>
      <w:b/>
      <w:color w:val="20234A"/>
      <w:sz w:val="36"/>
    </w:rPr>
  </w:style>
  <w:style w:type="paragraph" w:styleId="Heading3">
    <w:name w:val="heading 3"/>
    <w:basedOn w:val="Normal"/>
    <w:next w:val="Normal"/>
    <w:link w:val="Heading3Char"/>
    <w:uiPriority w:val="9"/>
    <w:unhideWhenUsed/>
    <w:qFormat/>
    <w:rsid w:val="003A1730"/>
    <w:pPr>
      <w:spacing w:after="120"/>
      <w:outlineLvl w:val="2"/>
    </w:pPr>
    <w:rPr>
      <w:b/>
      <w:color w:val="633B71"/>
      <w:sz w:val="32"/>
    </w:rPr>
  </w:style>
  <w:style w:type="paragraph" w:styleId="Heading4">
    <w:name w:val="heading 4"/>
    <w:basedOn w:val="Normal"/>
    <w:next w:val="Normal"/>
    <w:link w:val="Heading4Char"/>
    <w:uiPriority w:val="9"/>
    <w:unhideWhenUsed/>
    <w:qFormat/>
    <w:rsid w:val="002F1463"/>
    <w:pPr>
      <w:keepNext/>
      <w:keepLines/>
      <w:spacing w:after="0"/>
      <w:outlineLvl w:val="3"/>
    </w:pPr>
    <w:rPr>
      <w:rFonts w:eastAsiaTheme="majorEastAsia" w:cstheme="majorBidi"/>
      <w:b/>
      <w:i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CA4162"/>
    <w:rPr>
      <w:rFonts w:ascii="Arial" w:hAnsi="Arial" w:cs="Arial"/>
      <w:b/>
      <w:color w:val="044D85"/>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3A1730"/>
    <w:rPr>
      <w:rFonts w:ascii="Arial" w:hAnsi="Arial" w:cs="Arial"/>
      <w:b/>
      <w:color w:val="20234A"/>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3A1730"/>
    <w:rPr>
      <w:rFonts w:ascii="Arial" w:hAnsi="Arial" w:cs="Arial"/>
      <w:b/>
      <w:color w:val="633B71"/>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2F1463"/>
    <w:rPr>
      <w:rFonts w:ascii="Arial" w:eastAsiaTheme="majorEastAsia" w:hAnsi="Arial" w:cstheme="majorBidi"/>
      <w:b/>
      <w:iCs/>
      <w:color w:val="00000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D100E3"/>
    <w:pPr>
      <w:tabs>
        <w:tab w:val="right" w:leader="dot" w:pos="9016"/>
      </w:tabs>
      <w:spacing w:after="100"/>
      <w:ind w:left="227"/>
    </w:pPr>
  </w:style>
  <w:style w:type="paragraph" w:styleId="BodyText">
    <w:name w:val="Body Text"/>
    <w:basedOn w:val="Normal"/>
    <w:link w:val="BodyTextChar"/>
    <w:uiPriority w:val="99"/>
    <w:unhideWhenUsed/>
    <w:qFormat/>
    <w:rsid w:val="00DC68F0"/>
    <w:rPr>
      <w:rFonts w:cstheme="minorBidi"/>
      <w:szCs w:val="22"/>
    </w:rPr>
  </w:style>
  <w:style w:type="character" w:customStyle="1" w:styleId="BodyTextChar">
    <w:name w:val="Body Text Char"/>
    <w:basedOn w:val="DefaultParagraphFont"/>
    <w:link w:val="BodyText"/>
    <w:uiPriority w:val="99"/>
    <w:rsid w:val="00DC68F0"/>
    <w:rPr>
      <w:rFonts w:ascii="Arial" w:hAnsi="Arial"/>
      <w:color w:val="0D0D0D" w:themeColor="text1" w:themeTint="F2"/>
      <w:sz w:val="24"/>
    </w:rPr>
  </w:style>
  <w:style w:type="paragraph" w:styleId="ListBullet2">
    <w:name w:val="List Bullet 2"/>
    <w:basedOn w:val="Normal"/>
    <w:uiPriority w:val="99"/>
    <w:semiHidden/>
    <w:unhideWhenUsed/>
    <w:rsid w:val="00FC6C40"/>
    <w:pPr>
      <w:numPr>
        <w:numId w:val="46"/>
      </w:numPr>
      <w:contextualSpacing/>
    </w:pPr>
  </w:style>
  <w:style w:type="paragraph" w:styleId="NormalWeb">
    <w:name w:val="Normal (Web)"/>
    <w:basedOn w:val="Normal"/>
    <w:uiPriority w:val="99"/>
    <w:semiHidden/>
    <w:unhideWhenUsed/>
    <w:rsid w:val="00563315"/>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138116186">
      <w:bodyDiv w:val="1"/>
      <w:marLeft w:val="0"/>
      <w:marRight w:val="0"/>
      <w:marTop w:val="0"/>
      <w:marBottom w:val="0"/>
      <w:divBdr>
        <w:top w:val="none" w:sz="0" w:space="0" w:color="auto"/>
        <w:left w:val="none" w:sz="0" w:space="0" w:color="auto"/>
        <w:bottom w:val="none" w:sz="0" w:space="0" w:color="auto"/>
        <w:right w:val="none" w:sz="0" w:space="0" w:color="auto"/>
      </w:divBdr>
    </w:div>
    <w:div w:id="308629064">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580598418">
      <w:bodyDiv w:val="1"/>
      <w:marLeft w:val="0"/>
      <w:marRight w:val="0"/>
      <w:marTop w:val="0"/>
      <w:marBottom w:val="0"/>
      <w:divBdr>
        <w:top w:val="none" w:sz="0" w:space="0" w:color="auto"/>
        <w:left w:val="none" w:sz="0" w:space="0" w:color="auto"/>
        <w:bottom w:val="none" w:sz="0" w:space="0" w:color="auto"/>
        <w:right w:val="none" w:sz="0" w:space="0" w:color="auto"/>
      </w:divBdr>
    </w:div>
    <w:div w:id="690302812">
      <w:bodyDiv w:val="1"/>
      <w:marLeft w:val="0"/>
      <w:marRight w:val="0"/>
      <w:marTop w:val="0"/>
      <w:marBottom w:val="0"/>
      <w:divBdr>
        <w:top w:val="none" w:sz="0" w:space="0" w:color="auto"/>
        <w:left w:val="none" w:sz="0" w:space="0" w:color="auto"/>
        <w:bottom w:val="none" w:sz="0" w:space="0" w:color="auto"/>
        <w:right w:val="none" w:sz="0" w:space="0" w:color="auto"/>
      </w:divBdr>
    </w:div>
    <w:div w:id="692264765">
      <w:bodyDiv w:val="1"/>
      <w:marLeft w:val="0"/>
      <w:marRight w:val="0"/>
      <w:marTop w:val="0"/>
      <w:marBottom w:val="0"/>
      <w:divBdr>
        <w:top w:val="none" w:sz="0" w:space="0" w:color="auto"/>
        <w:left w:val="none" w:sz="0" w:space="0" w:color="auto"/>
        <w:bottom w:val="none" w:sz="0" w:space="0" w:color="auto"/>
        <w:right w:val="none" w:sz="0" w:space="0" w:color="auto"/>
      </w:divBdr>
    </w:div>
    <w:div w:id="1049376203">
      <w:bodyDiv w:val="1"/>
      <w:marLeft w:val="0"/>
      <w:marRight w:val="0"/>
      <w:marTop w:val="0"/>
      <w:marBottom w:val="0"/>
      <w:divBdr>
        <w:top w:val="none" w:sz="0" w:space="0" w:color="auto"/>
        <w:left w:val="none" w:sz="0" w:space="0" w:color="auto"/>
        <w:bottom w:val="none" w:sz="0" w:space="0" w:color="auto"/>
        <w:right w:val="none" w:sz="0" w:space="0" w:color="auto"/>
      </w:divBdr>
    </w:div>
    <w:div w:id="1131242096">
      <w:bodyDiv w:val="1"/>
      <w:marLeft w:val="0"/>
      <w:marRight w:val="0"/>
      <w:marTop w:val="0"/>
      <w:marBottom w:val="0"/>
      <w:divBdr>
        <w:top w:val="none" w:sz="0" w:space="0" w:color="auto"/>
        <w:left w:val="none" w:sz="0" w:space="0" w:color="auto"/>
        <w:bottom w:val="none" w:sz="0" w:space="0" w:color="auto"/>
        <w:right w:val="none" w:sz="0" w:space="0" w:color="auto"/>
      </w:divBdr>
    </w:div>
    <w:div w:id="1756437853">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s://www.gov.uk/government/uploads/system/uploads/attachment_data/file/630065/state-pension-age-review-final-report.pdf"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cotlgpsmember.org/help-and-support/videos/" TargetMode="External"/><Relationship Id="rId29" Type="http://schemas.openxmlformats.org/officeDocument/2006/relationships/hyperlink" Target="http://www.thepensionsregulato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www.gov.uk/calculate-state-pensio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cotlgpsmember.org/help-and-support/glossary/" TargetMode="External"/><Relationship Id="rId28" Type="http://schemas.openxmlformats.org/officeDocument/2006/relationships/hyperlink" Target="http://www.pensions-ombudsman.org.uk" TargetMode="Externa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gov.uk/find-pension-contact-details"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SharedWithUsers xmlns="4c0fc6d1-1ff6-4501-9111-f8704c4ff172">
      <UserInfo>
        <DisplayName>Lorraine Bennett</DisplayName>
        <AccountId>12</AccountId>
        <AccountType/>
      </UserInfo>
    </SharedWithUsers>
    <MeetingDate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E06C-592C-4E69-8BE4-553BBCB7A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BF65F-6B84-4CAF-A228-F67002E8F0E2}">
  <ds:schemaRefs>
    <ds:schemaRef ds:uri="http://schemas.microsoft.com/office/infopath/2007/PartnerControls"/>
    <ds:schemaRef ds:uri="http://purl.org/dc/elements/1.1/"/>
    <ds:schemaRef ds:uri="4c0fc6d1-1ff6-4501-9111-f8704c4ff172"/>
    <ds:schemaRef ds:uri="f892bc6d-4373-4448-9da1-3e4deb534658"/>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4.xml><?xml version="1.0" encoding="utf-8"?>
<ds:datastoreItem xmlns:ds="http://schemas.openxmlformats.org/officeDocument/2006/customXml" ds:itemID="{9EA25589-F786-440F-9969-458962CF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10205</Words>
  <Characters>58173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LGPS Brief Scheme Guide version 2.2</vt:lpstr>
    </vt:vector>
  </TitlesOfParts>
  <Company/>
  <LinksUpToDate>false</LinksUpToDate>
  <CharactersWithSpaces>68242</CharactersWithSpaces>
  <SharedDoc>false</SharedDoc>
  <HLinks>
    <vt:vector size="348" baseType="variant">
      <vt:variant>
        <vt:i4>4194365</vt:i4>
      </vt:variant>
      <vt:variant>
        <vt:i4>312</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303</vt:i4>
      </vt:variant>
      <vt:variant>
        <vt:i4>0</vt:i4>
      </vt:variant>
      <vt:variant>
        <vt:i4>5</vt:i4>
      </vt:variant>
      <vt:variant>
        <vt:lpwstr>http://www.gov.uk/calculate-state-pension</vt:lpwstr>
      </vt:variant>
      <vt:variant>
        <vt:lpwstr/>
      </vt:variant>
      <vt:variant>
        <vt:i4>6684726</vt:i4>
      </vt:variant>
      <vt:variant>
        <vt:i4>300</vt:i4>
      </vt:variant>
      <vt:variant>
        <vt:i4>0</vt:i4>
      </vt:variant>
      <vt:variant>
        <vt:i4>5</vt:i4>
      </vt:variant>
      <vt:variant>
        <vt:lpwstr>http://www.gov.uk/find-pension-contact-details</vt:lpwstr>
      </vt:variant>
      <vt:variant>
        <vt:lpwstr/>
      </vt:variant>
      <vt:variant>
        <vt:i4>2752570</vt:i4>
      </vt:variant>
      <vt:variant>
        <vt:i4>297</vt:i4>
      </vt:variant>
      <vt:variant>
        <vt:i4>0</vt:i4>
      </vt:variant>
      <vt:variant>
        <vt:i4>5</vt:i4>
      </vt:variant>
      <vt:variant>
        <vt:lpwstr>http://www.thepensionsregulator.gov.uk/</vt:lpwstr>
      </vt:variant>
      <vt:variant>
        <vt:lpwstr/>
      </vt:variant>
      <vt:variant>
        <vt:i4>786509</vt:i4>
      </vt:variant>
      <vt:variant>
        <vt:i4>294</vt:i4>
      </vt:variant>
      <vt:variant>
        <vt:i4>0</vt:i4>
      </vt:variant>
      <vt:variant>
        <vt:i4>5</vt:i4>
      </vt:variant>
      <vt:variant>
        <vt:lpwstr>http://www.pensions-ombudsman.org.uk/</vt:lpwstr>
      </vt:variant>
      <vt:variant>
        <vt:lpwstr/>
      </vt:variant>
      <vt:variant>
        <vt:i4>8060968</vt:i4>
      </vt:variant>
      <vt:variant>
        <vt:i4>291</vt:i4>
      </vt:variant>
      <vt:variant>
        <vt:i4>0</vt:i4>
      </vt:variant>
      <vt:variant>
        <vt:i4>5</vt:i4>
      </vt:variant>
      <vt:variant>
        <vt:lpwstr>http://www.pensionsadvisoryservice.org.uk/</vt:lpwstr>
      </vt:variant>
      <vt:variant>
        <vt:lpwstr/>
      </vt:variant>
      <vt:variant>
        <vt:i4>5242993</vt:i4>
      </vt:variant>
      <vt:variant>
        <vt:i4>288</vt:i4>
      </vt:variant>
      <vt:variant>
        <vt:i4>0</vt:i4>
      </vt:variant>
      <vt:variant>
        <vt:i4>5</vt:i4>
      </vt:variant>
      <vt:variant>
        <vt:lpwstr/>
      </vt:variant>
      <vt:variant>
        <vt:lpwstr>_How_is_my</vt:lpwstr>
      </vt:variant>
      <vt:variant>
        <vt:i4>983076</vt:i4>
      </vt:variant>
      <vt:variant>
        <vt:i4>285</vt:i4>
      </vt:variant>
      <vt:variant>
        <vt:i4>0</vt:i4>
      </vt:variant>
      <vt:variant>
        <vt:i4>5</vt:i4>
      </vt:variant>
      <vt:variant>
        <vt:lpwstr/>
      </vt:variant>
      <vt:variant>
        <vt:lpwstr>_What_happens_if</vt:lpwstr>
      </vt:variant>
      <vt:variant>
        <vt:i4>4587637</vt:i4>
      </vt:variant>
      <vt:variant>
        <vt:i4>282</vt:i4>
      </vt:variant>
      <vt:variant>
        <vt:i4>0</vt:i4>
      </vt:variant>
      <vt:variant>
        <vt:i4>5</vt:i4>
      </vt:variant>
      <vt:variant>
        <vt:lpwstr/>
      </vt:variant>
      <vt:variant>
        <vt:lpwstr>_What_if_I</vt:lpwstr>
      </vt:variant>
      <vt:variant>
        <vt:i4>1376263</vt:i4>
      </vt:variant>
      <vt:variant>
        <vt:i4>279</vt:i4>
      </vt:variant>
      <vt:variant>
        <vt:i4>0</vt:i4>
      </vt:variant>
      <vt:variant>
        <vt:i4>5</vt:i4>
      </vt:variant>
      <vt:variant>
        <vt:lpwstr/>
      </vt:variant>
      <vt:variant>
        <vt:lpwstr>cYourPension</vt:lpwstr>
      </vt:variant>
      <vt:variant>
        <vt:i4>393224</vt:i4>
      </vt:variant>
      <vt:variant>
        <vt:i4>273</vt:i4>
      </vt:variant>
      <vt:variant>
        <vt:i4>0</vt:i4>
      </vt:variant>
      <vt:variant>
        <vt:i4>5</vt:i4>
      </vt:variant>
      <vt:variant>
        <vt:lpwstr/>
      </vt:variant>
      <vt:variant>
        <vt:lpwstr>_Flexibility_to_pay_1</vt:lpwstr>
      </vt:variant>
      <vt:variant>
        <vt:i4>393224</vt:i4>
      </vt:variant>
      <vt:variant>
        <vt:i4>270</vt:i4>
      </vt:variant>
      <vt:variant>
        <vt:i4>0</vt:i4>
      </vt:variant>
      <vt:variant>
        <vt:i4>5</vt:i4>
      </vt:variant>
      <vt:variant>
        <vt:lpwstr/>
      </vt:variant>
      <vt:variant>
        <vt:lpwstr>_Flexibility_to_pay_2</vt:lpwstr>
      </vt:variant>
      <vt:variant>
        <vt:i4>5832817</vt:i4>
      </vt:variant>
      <vt:variant>
        <vt:i4>264</vt:i4>
      </vt:variant>
      <vt:variant>
        <vt:i4>0</vt:i4>
      </vt:variant>
      <vt:variant>
        <vt:i4>5</vt:i4>
      </vt:variant>
      <vt:variant>
        <vt:lpwstr/>
      </vt:variant>
      <vt:variant>
        <vt:lpwstr>_Flexibility_to_pay</vt:lpwstr>
      </vt:variant>
      <vt:variant>
        <vt:i4>7536727</vt:i4>
      </vt:variant>
      <vt:variant>
        <vt:i4>261</vt:i4>
      </vt:variant>
      <vt:variant>
        <vt:i4>0</vt:i4>
      </vt:variant>
      <vt:variant>
        <vt:i4>5</vt:i4>
      </vt:variant>
      <vt:variant>
        <vt:lpwstr/>
      </vt:variant>
      <vt:variant>
        <vt:lpwstr>_Some_terms_we</vt:lpwstr>
      </vt:variant>
      <vt:variant>
        <vt:i4>1507389</vt:i4>
      </vt:variant>
      <vt:variant>
        <vt:i4>254</vt:i4>
      </vt:variant>
      <vt:variant>
        <vt:i4>0</vt:i4>
      </vt:variant>
      <vt:variant>
        <vt:i4>5</vt:i4>
      </vt:variant>
      <vt:variant>
        <vt:lpwstr/>
      </vt:variant>
      <vt:variant>
        <vt:lpwstr>_Toc61251387</vt:lpwstr>
      </vt:variant>
      <vt:variant>
        <vt:i4>1441853</vt:i4>
      </vt:variant>
      <vt:variant>
        <vt:i4>248</vt:i4>
      </vt:variant>
      <vt:variant>
        <vt:i4>0</vt:i4>
      </vt:variant>
      <vt:variant>
        <vt:i4>5</vt:i4>
      </vt:variant>
      <vt:variant>
        <vt:lpwstr/>
      </vt:variant>
      <vt:variant>
        <vt:lpwstr>_Toc61251386</vt:lpwstr>
      </vt:variant>
      <vt:variant>
        <vt:i4>1376317</vt:i4>
      </vt:variant>
      <vt:variant>
        <vt:i4>242</vt:i4>
      </vt:variant>
      <vt:variant>
        <vt:i4>0</vt:i4>
      </vt:variant>
      <vt:variant>
        <vt:i4>5</vt:i4>
      </vt:variant>
      <vt:variant>
        <vt:lpwstr/>
      </vt:variant>
      <vt:variant>
        <vt:lpwstr>_Toc61251385</vt:lpwstr>
      </vt:variant>
      <vt:variant>
        <vt:i4>1310781</vt:i4>
      </vt:variant>
      <vt:variant>
        <vt:i4>236</vt:i4>
      </vt:variant>
      <vt:variant>
        <vt:i4>0</vt:i4>
      </vt:variant>
      <vt:variant>
        <vt:i4>5</vt:i4>
      </vt:variant>
      <vt:variant>
        <vt:lpwstr/>
      </vt:variant>
      <vt:variant>
        <vt:lpwstr>_Toc61251384</vt:lpwstr>
      </vt:variant>
      <vt:variant>
        <vt:i4>1245245</vt:i4>
      </vt:variant>
      <vt:variant>
        <vt:i4>230</vt:i4>
      </vt:variant>
      <vt:variant>
        <vt:i4>0</vt:i4>
      </vt:variant>
      <vt:variant>
        <vt:i4>5</vt:i4>
      </vt:variant>
      <vt:variant>
        <vt:lpwstr/>
      </vt:variant>
      <vt:variant>
        <vt:lpwstr>_Toc61251383</vt:lpwstr>
      </vt:variant>
      <vt:variant>
        <vt:i4>1179709</vt:i4>
      </vt:variant>
      <vt:variant>
        <vt:i4>224</vt:i4>
      </vt:variant>
      <vt:variant>
        <vt:i4>0</vt:i4>
      </vt:variant>
      <vt:variant>
        <vt:i4>5</vt:i4>
      </vt:variant>
      <vt:variant>
        <vt:lpwstr/>
      </vt:variant>
      <vt:variant>
        <vt:lpwstr>_Toc61251382</vt:lpwstr>
      </vt:variant>
      <vt:variant>
        <vt:i4>1114173</vt:i4>
      </vt:variant>
      <vt:variant>
        <vt:i4>218</vt:i4>
      </vt:variant>
      <vt:variant>
        <vt:i4>0</vt:i4>
      </vt:variant>
      <vt:variant>
        <vt:i4>5</vt:i4>
      </vt:variant>
      <vt:variant>
        <vt:lpwstr/>
      </vt:variant>
      <vt:variant>
        <vt:lpwstr>_Toc61251381</vt:lpwstr>
      </vt:variant>
      <vt:variant>
        <vt:i4>1048637</vt:i4>
      </vt:variant>
      <vt:variant>
        <vt:i4>212</vt:i4>
      </vt:variant>
      <vt:variant>
        <vt:i4>0</vt:i4>
      </vt:variant>
      <vt:variant>
        <vt:i4>5</vt:i4>
      </vt:variant>
      <vt:variant>
        <vt:lpwstr/>
      </vt:variant>
      <vt:variant>
        <vt:lpwstr>_Toc61251380</vt:lpwstr>
      </vt:variant>
      <vt:variant>
        <vt:i4>1638450</vt:i4>
      </vt:variant>
      <vt:variant>
        <vt:i4>206</vt:i4>
      </vt:variant>
      <vt:variant>
        <vt:i4>0</vt:i4>
      </vt:variant>
      <vt:variant>
        <vt:i4>5</vt:i4>
      </vt:variant>
      <vt:variant>
        <vt:lpwstr/>
      </vt:variant>
      <vt:variant>
        <vt:lpwstr>_Toc61251379</vt:lpwstr>
      </vt:variant>
      <vt:variant>
        <vt:i4>1572914</vt:i4>
      </vt:variant>
      <vt:variant>
        <vt:i4>200</vt:i4>
      </vt:variant>
      <vt:variant>
        <vt:i4>0</vt:i4>
      </vt:variant>
      <vt:variant>
        <vt:i4>5</vt:i4>
      </vt:variant>
      <vt:variant>
        <vt:lpwstr/>
      </vt:variant>
      <vt:variant>
        <vt:lpwstr>_Toc61251378</vt:lpwstr>
      </vt:variant>
      <vt:variant>
        <vt:i4>1507378</vt:i4>
      </vt:variant>
      <vt:variant>
        <vt:i4>194</vt:i4>
      </vt:variant>
      <vt:variant>
        <vt:i4>0</vt:i4>
      </vt:variant>
      <vt:variant>
        <vt:i4>5</vt:i4>
      </vt:variant>
      <vt:variant>
        <vt:lpwstr/>
      </vt:variant>
      <vt:variant>
        <vt:lpwstr>_Toc61251377</vt:lpwstr>
      </vt:variant>
      <vt:variant>
        <vt:i4>1441842</vt:i4>
      </vt:variant>
      <vt:variant>
        <vt:i4>188</vt:i4>
      </vt:variant>
      <vt:variant>
        <vt:i4>0</vt:i4>
      </vt:variant>
      <vt:variant>
        <vt:i4>5</vt:i4>
      </vt:variant>
      <vt:variant>
        <vt:lpwstr/>
      </vt:variant>
      <vt:variant>
        <vt:lpwstr>_Toc61251376</vt:lpwstr>
      </vt:variant>
      <vt:variant>
        <vt:i4>1376306</vt:i4>
      </vt:variant>
      <vt:variant>
        <vt:i4>182</vt:i4>
      </vt:variant>
      <vt:variant>
        <vt:i4>0</vt:i4>
      </vt:variant>
      <vt:variant>
        <vt:i4>5</vt:i4>
      </vt:variant>
      <vt:variant>
        <vt:lpwstr/>
      </vt:variant>
      <vt:variant>
        <vt:lpwstr>_Toc61251375</vt:lpwstr>
      </vt:variant>
      <vt:variant>
        <vt:i4>1310770</vt:i4>
      </vt:variant>
      <vt:variant>
        <vt:i4>176</vt:i4>
      </vt:variant>
      <vt:variant>
        <vt:i4>0</vt:i4>
      </vt:variant>
      <vt:variant>
        <vt:i4>5</vt:i4>
      </vt:variant>
      <vt:variant>
        <vt:lpwstr/>
      </vt:variant>
      <vt:variant>
        <vt:lpwstr>_Toc61251374</vt:lpwstr>
      </vt:variant>
      <vt:variant>
        <vt:i4>1245234</vt:i4>
      </vt:variant>
      <vt:variant>
        <vt:i4>170</vt:i4>
      </vt:variant>
      <vt:variant>
        <vt:i4>0</vt:i4>
      </vt:variant>
      <vt:variant>
        <vt:i4>5</vt:i4>
      </vt:variant>
      <vt:variant>
        <vt:lpwstr/>
      </vt:variant>
      <vt:variant>
        <vt:lpwstr>_Toc61251373</vt:lpwstr>
      </vt:variant>
      <vt:variant>
        <vt:i4>1179698</vt:i4>
      </vt:variant>
      <vt:variant>
        <vt:i4>164</vt:i4>
      </vt:variant>
      <vt:variant>
        <vt:i4>0</vt:i4>
      </vt:variant>
      <vt:variant>
        <vt:i4>5</vt:i4>
      </vt:variant>
      <vt:variant>
        <vt:lpwstr/>
      </vt:variant>
      <vt:variant>
        <vt:lpwstr>_Toc61251372</vt:lpwstr>
      </vt:variant>
      <vt:variant>
        <vt:i4>1114162</vt:i4>
      </vt:variant>
      <vt:variant>
        <vt:i4>158</vt:i4>
      </vt:variant>
      <vt:variant>
        <vt:i4>0</vt:i4>
      </vt:variant>
      <vt:variant>
        <vt:i4>5</vt:i4>
      </vt:variant>
      <vt:variant>
        <vt:lpwstr/>
      </vt:variant>
      <vt:variant>
        <vt:lpwstr>_Toc61251371</vt:lpwstr>
      </vt:variant>
      <vt:variant>
        <vt:i4>1048626</vt:i4>
      </vt:variant>
      <vt:variant>
        <vt:i4>152</vt:i4>
      </vt:variant>
      <vt:variant>
        <vt:i4>0</vt:i4>
      </vt:variant>
      <vt:variant>
        <vt:i4>5</vt:i4>
      </vt:variant>
      <vt:variant>
        <vt:lpwstr/>
      </vt:variant>
      <vt:variant>
        <vt:lpwstr>_Toc61251370</vt:lpwstr>
      </vt:variant>
      <vt:variant>
        <vt:i4>1638451</vt:i4>
      </vt:variant>
      <vt:variant>
        <vt:i4>146</vt:i4>
      </vt:variant>
      <vt:variant>
        <vt:i4>0</vt:i4>
      </vt:variant>
      <vt:variant>
        <vt:i4>5</vt:i4>
      </vt:variant>
      <vt:variant>
        <vt:lpwstr/>
      </vt:variant>
      <vt:variant>
        <vt:lpwstr>_Toc61251369</vt:lpwstr>
      </vt:variant>
      <vt:variant>
        <vt:i4>1572915</vt:i4>
      </vt:variant>
      <vt:variant>
        <vt:i4>140</vt:i4>
      </vt:variant>
      <vt:variant>
        <vt:i4>0</vt:i4>
      </vt:variant>
      <vt:variant>
        <vt:i4>5</vt:i4>
      </vt:variant>
      <vt:variant>
        <vt:lpwstr/>
      </vt:variant>
      <vt:variant>
        <vt:lpwstr>_Toc61251368</vt:lpwstr>
      </vt:variant>
      <vt:variant>
        <vt:i4>1507379</vt:i4>
      </vt:variant>
      <vt:variant>
        <vt:i4>134</vt:i4>
      </vt:variant>
      <vt:variant>
        <vt:i4>0</vt:i4>
      </vt:variant>
      <vt:variant>
        <vt:i4>5</vt:i4>
      </vt:variant>
      <vt:variant>
        <vt:lpwstr/>
      </vt:variant>
      <vt:variant>
        <vt:lpwstr>_Toc61251367</vt:lpwstr>
      </vt:variant>
      <vt:variant>
        <vt:i4>1441843</vt:i4>
      </vt:variant>
      <vt:variant>
        <vt:i4>128</vt:i4>
      </vt:variant>
      <vt:variant>
        <vt:i4>0</vt:i4>
      </vt:variant>
      <vt:variant>
        <vt:i4>5</vt:i4>
      </vt:variant>
      <vt:variant>
        <vt:lpwstr/>
      </vt:variant>
      <vt:variant>
        <vt:lpwstr>_Toc61251366</vt:lpwstr>
      </vt:variant>
      <vt:variant>
        <vt:i4>1376307</vt:i4>
      </vt:variant>
      <vt:variant>
        <vt:i4>122</vt:i4>
      </vt:variant>
      <vt:variant>
        <vt:i4>0</vt:i4>
      </vt:variant>
      <vt:variant>
        <vt:i4>5</vt:i4>
      </vt:variant>
      <vt:variant>
        <vt:lpwstr/>
      </vt:variant>
      <vt:variant>
        <vt:lpwstr>_Toc61251365</vt:lpwstr>
      </vt:variant>
      <vt:variant>
        <vt:i4>1310771</vt:i4>
      </vt:variant>
      <vt:variant>
        <vt:i4>116</vt:i4>
      </vt:variant>
      <vt:variant>
        <vt:i4>0</vt:i4>
      </vt:variant>
      <vt:variant>
        <vt:i4>5</vt:i4>
      </vt:variant>
      <vt:variant>
        <vt:lpwstr/>
      </vt:variant>
      <vt:variant>
        <vt:lpwstr>_Toc61251364</vt:lpwstr>
      </vt:variant>
      <vt:variant>
        <vt:i4>1245235</vt:i4>
      </vt:variant>
      <vt:variant>
        <vt:i4>110</vt:i4>
      </vt:variant>
      <vt:variant>
        <vt:i4>0</vt:i4>
      </vt:variant>
      <vt:variant>
        <vt:i4>5</vt:i4>
      </vt:variant>
      <vt:variant>
        <vt:lpwstr/>
      </vt:variant>
      <vt:variant>
        <vt:lpwstr>_Toc61251363</vt:lpwstr>
      </vt:variant>
      <vt:variant>
        <vt:i4>1179699</vt:i4>
      </vt:variant>
      <vt:variant>
        <vt:i4>104</vt:i4>
      </vt:variant>
      <vt:variant>
        <vt:i4>0</vt:i4>
      </vt:variant>
      <vt:variant>
        <vt:i4>5</vt:i4>
      </vt:variant>
      <vt:variant>
        <vt:lpwstr/>
      </vt:variant>
      <vt:variant>
        <vt:lpwstr>_Toc61251362</vt:lpwstr>
      </vt:variant>
      <vt:variant>
        <vt:i4>1114163</vt:i4>
      </vt:variant>
      <vt:variant>
        <vt:i4>98</vt:i4>
      </vt:variant>
      <vt:variant>
        <vt:i4>0</vt:i4>
      </vt:variant>
      <vt:variant>
        <vt:i4>5</vt:i4>
      </vt:variant>
      <vt:variant>
        <vt:lpwstr/>
      </vt:variant>
      <vt:variant>
        <vt:lpwstr>_Toc61251361</vt:lpwstr>
      </vt:variant>
      <vt:variant>
        <vt:i4>1048627</vt:i4>
      </vt:variant>
      <vt:variant>
        <vt:i4>92</vt:i4>
      </vt:variant>
      <vt:variant>
        <vt:i4>0</vt:i4>
      </vt:variant>
      <vt:variant>
        <vt:i4>5</vt:i4>
      </vt:variant>
      <vt:variant>
        <vt:lpwstr/>
      </vt:variant>
      <vt:variant>
        <vt:lpwstr>_Toc61251360</vt:lpwstr>
      </vt:variant>
      <vt:variant>
        <vt:i4>1638448</vt:i4>
      </vt:variant>
      <vt:variant>
        <vt:i4>86</vt:i4>
      </vt:variant>
      <vt:variant>
        <vt:i4>0</vt:i4>
      </vt:variant>
      <vt:variant>
        <vt:i4>5</vt:i4>
      </vt:variant>
      <vt:variant>
        <vt:lpwstr/>
      </vt:variant>
      <vt:variant>
        <vt:lpwstr>_Toc61251359</vt:lpwstr>
      </vt:variant>
      <vt:variant>
        <vt:i4>1572912</vt:i4>
      </vt:variant>
      <vt:variant>
        <vt:i4>80</vt:i4>
      </vt:variant>
      <vt:variant>
        <vt:i4>0</vt:i4>
      </vt:variant>
      <vt:variant>
        <vt:i4>5</vt:i4>
      </vt:variant>
      <vt:variant>
        <vt:lpwstr/>
      </vt:variant>
      <vt:variant>
        <vt:lpwstr>_Toc61251358</vt:lpwstr>
      </vt:variant>
      <vt:variant>
        <vt:i4>1507376</vt:i4>
      </vt:variant>
      <vt:variant>
        <vt:i4>74</vt:i4>
      </vt:variant>
      <vt:variant>
        <vt:i4>0</vt:i4>
      </vt:variant>
      <vt:variant>
        <vt:i4>5</vt:i4>
      </vt:variant>
      <vt:variant>
        <vt:lpwstr/>
      </vt:variant>
      <vt:variant>
        <vt:lpwstr>_Toc61251357</vt:lpwstr>
      </vt:variant>
      <vt:variant>
        <vt:i4>1441840</vt:i4>
      </vt:variant>
      <vt:variant>
        <vt:i4>68</vt:i4>
      </vt:variant>
      <vt:variant>
        <vt:i4>0</vt:i4>
      </vt:variant>
      <vt:variant>
        <vt:i4>5</vt:i4>
      </vt:variant>
      <vt:variant>
        <vt:lpwstr/>
      </vt:variant>
      <vt:variant>
        <vt:lpwstr>_Toc61251356</vt:lpwstr>
      </vt:variant>
      <vt:variant>
        <vt:i4>1376304</vt:i4>
      </vt:variant>
      <vt:variant>
        <vt:i4>62</vt:i4>
      </vt:variant>
      <vt:variant>
        <vt:i4>0</vt:i4>
      </vt:variant>
      <vt:variant>
        <vt:i4>5</vt:i4>
      </vt:variant>
      <vt:variant>
        <vt:lpwstr/>
      </vt:variant>
      <vt:variant>
        <vt:lpwstr>_Toc61251355</vt:lpwstr>
      </vt:variant>
      <vt:variant>
        <vt:i4>1310768</vt:i4>
      </vt:variant>
      <vt:variant>
        <vt:i4>56</vt:i4>
      </vt:variant>
      <vt:variant>
        <vt:i4>0</vt:i4>
      </vt:variant>
      <vt:variant>
        <vt:i4>5</vt:i4>
      </vt:variant>
      <vt:variant>
        <vt:lpwstr/>
      </vt:variant>
      <vt:variant>
        <vt:lpwstr>_Toc61251354</vt:lpwstr>
      </vt:variant>
      <vt:variant>
        <vt:i4>1245232</vt:i4>
      </vt:variant>
      <vt:variant>
        <vt:i4>50</vt:i4>
      </vt:variant>
      <vt:variant>
        <vt:i4>0</vt:i4>
      </vt:variant>
      <vt:variant>
        <vt:i4>5</vt:i4>
      </vt:variant>
      <vt:variant>
        <vt:lpwstr/>
      </vt:variant>
      <vt:variant>
        <vt:lpwstr>_Toc61251353</vt:lpwstr>
      </vt:variant>
      <vt:variant>
        <vt:i4>1179696</vt:i4>
      </vt:variant>
      <vt:variant>
        <vt:i4>44</vt:i4>
      </vt:variant>
      <vt:variant>
        <vt:i4>0</vt:i4>
      </vt:variant>
      <vt:variant>
        <vt:i4>5</vt:i4>
      </vt:variant>
      <vt:variant>
        <vt:lpwstr/>
      </vt:variant>
      <vt:variant>
        <vt:lpwstr>_Toc61251352</vt:lpwstr>
      </vt:variant>
      <vt:variant>
        <vt:i4>1114160</vt:i4>
      </vt:variant>
      <vt:variant>
        <vt:i4>38</vt:i4>
      </vt:variant>
      <vt:variant>
        <vt:i4>0</vt:i4>
      </vt:variant>
      <vt:variant>
        <vt:i4>5</vt:i4>
      </vt:variant>
      <vt:variant>
        <vt:lpwstr/>
      </vt:variant>
      <vt:variant>
        <vt:lpwstr>_Toc61251351</vt:lpwstr>
      </vt:variant>
      <vt:variant>
        <vt:i4>1048624</vt:i4>
      </vt:variant>
      <vt:variant>
        <vt:i4>32</vt:i4>
      </vt:variant>
      <vt:variant>
        <vt:i4>0</vt:i4>
      </vt:variant>
      <vt:variant>
        <vt:i4>5</vt:i4>
      </vt:variant>
      <vt:variant>
        <vt:lpwstr/>
      </vt:variant>
      <vt:variant>
        <vt:lpwstr>_Toc61251350</vt:lpwstr>
      </vt:variant>
      <vt:variant>
        <vt:i4>1638449</vt:i4>
      </vt:variant>
      <vt:variant>
        <vt:i4>26</vt:i4>
      </vt:variant>
      <vt:variant>
        <vt:i4>0</vt:i4>
      </vt:variant>
      <vt:variant>
        <vt:i4>5</vt:i4>
      </vt:variant>
      <vt:variant>
        <vt:lpwstr/>
      </vt:variant>
      <vt:variant>
        <vt:lpwstr>_Toc61251349</vt:lpwstr>
      </vt:variant>
      <vt:variant>
        <vt:i4>1572913</vt:i4>
      </vt:variant>
      <vt:variant>
        <vt:i4>20</vt:i4>
      </vt:variant>
      <vt:variant>
        <vt:i4>0</vt:i4>
      </vt:variant>
      <vt:variant>
        <vt:i4>5</vt:i4>
      </vt:variant>
      <vt:variant>
        <vt:lpwstr/>
      </vt:variant>
      <vt:variant>
        <vt:lpwstr>_Toc61251348</vt:lpwstr>
      </vt:variant>
      <vt:variant>
        <vt:i4>1507377</vt:i4>
      </vt:variant>
      <vt:variant>
        <vt:i4>14</vt:i4>
      </vt:variant>
      <vt:variant>
        <vt:i4>0</vt:i4>
      </vt:variant>
      <vt:variant>
        <vt:i4>5</vt:i4>
      </vt:variant>
      <vt:variant>
        <vt:lpwstr/>
      </vt:variant>
      <vt:variant>
        <vt:lpwstr>_Toc61251347</vt:lpwstr>
      </vt:variant>
      <vt:variant>
        <vt:i4>1441841</vt:i4>
      </vt:variant>
      <vt:variant>
        <vt:i4>8</vt:i4>
      </vt:variant>
      <vt:variant>
        <vt:i4>0</vt:i4>
      </vt:variant>
      <vt:variant>
        <vt:i4>5</vt:i4>
      </vt:variant>
      <vt:variant>
        <vt:lpwstr/>
      </vt:variant>
      <vt:variant>
        <vt:lpwstr>_Toc61251346</vt:lpwstr>
      </vt:variant>
      <vt:variant>
        <vt:i4>1376305</vt:i4>
      </vt:variant>
      <vt:variant>
        <vt:i4>2</vt:i4>
      </vt:variant>
      <vt:variant>
        <vt:i4>0</vt:i4>
      </vt:variant>
      <vt:variant>
        <vt:i4>5</vt:i4>
      </vt:variant>
      <vt:variant>
        <vt:lpwstr/>
      </vt:variant>
      <vt:variant>
        <vt:lpwstr>_Toc61251345</vt:lpwstr>
      </vt:variant>
      <vt:variant>
        <vt:i4>7536727</vt:i4>
      </vt:variant>
      <vt:variant>
        <vt:i4>0</vt:i4>
      </vt:variant>
      <vt:variant>
        <vt:i4>0</vt:i4>
      </vt:variant>
      <vt:variant>
        <vt:i4>5</vt:i4>
      </vt:variant>
      <vt:variant>
        <vt:lpwstr/>
      </vt:variant>
      <vt:variant>
        <vt:lpwstr>_Some_terms_we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version 2.3</dc:title>
  <dc:subject/>
  <dc:creator>Steven.Moseley@local.gov.uk</dc:creator>
  <cp:keywords/>
  <dc:description/>
  <cp:lastModifiedBy>Steven Moseley</cp:lastModifiedBy>
  <cp:revision>2</cp:revision>
  <dcterms:created xsi:type="dcterms:W3CDTF">2023-04-27T10:14:00Z</dcterms:created>
  <dcterms:modified xsi:type="dcterms:W3CDTF">2023-04-27T10:14:00Z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