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4033" w14:textId="1A05D23C" w:rsidR="00303E3C" w:rsidRPr="00303E3C" w:rsidRDefault="00DD0BD4" w:rsidP="00303E3C">
      <w:pPr>
        <w:pStyle w:val="Heading1"/>
        <w:spacing w:before="720" w:after="720"/>
      </w:pPr>
      <w:r>
        <w:rPr>
          <w:noProof/>
          <w:lang w:eastAsia="en-GB"/>
        </w:rPr>
        <w:drawing>
          <wp:anchor distT="0" distB="0" distL="114300" distR="114300" simplePos="0" relativeHeight="251658240" behindDoc="0" locked="0" layoutInCell="1" allowOverlap="1" wp14:anchorId="0267497E" wp14:editId="4DB8F2D6">
            <wp:simplePos x="0" y="0"/>
            <wp:positionH relativeFrom="margin">
              <wp:posOffset>4019550</wp:posOffset>
            </wp:positionH>
            <wp:positionV relativeFrom="paragraph">
              <wp:posOffset>-419100</wp:posOffset>
            </wp:positionV>
            <wp:extent cx="1713230" cy="618863"/>
            <wp:effectExtent l="0" t="0" r="127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44567" cy="6301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 xml:space="preserve">S) for employees in </w:t>
      </w:r>
      <w:r w:rsidR="00303E3C">
        <w:t>Scotland</w:t>
      </w:r>
    </w:p>
    <w:p w14:paraId="73BE87DE" w14:textId="756EEF4C" w:rsidR="005A578A" w:rsidRDefault="005A578A" w:rsidP="008D3175">
      <w:pPr>
        <w:pStyle w:val="Heading2"/>
        <w:rPr>
          <w:snapToGrid w:val="0"/>
        </w:rPr>
      </w:pPr>
      <w:bookmarkStart w:id="0" w:name="_Toc104293848"/>
      <w:r>
        <w:rPr>
          <w:snapToGrid w:val="0"/>
        </w:rPr>
        <w:t>Contents</w:t>
      </w:r>
      <w:bookmarkEnd w:id="0"/>
    </w:p>
    <w:p w14:paraId="0DDE9B9D" w14:textId="251A3FC5" w:rsidR="005305A1" w:rsidRDefault="005A578A">
      <w:pPr>
        <w:pStyle w:val="TOC2"/>
        <w:tabs>
          <w:tab w:val="right" w:leader="dot" w:pos="9016"/>
        </w:tabs>
        <w:rPr>
          <w:ins w:id="1" w:author="Steven Moseley" w:date="2022-05-24T14:10:00Z"/>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ins w:id="2" w:author="Steven Moseley" w:date="2022-05-24T14:10:00Z">
        <w:r w:rsidR="005305A1" w:rsidRPr="002E6C25">
          <w:rPr>
            <w:rStyle w:val="Hyperlink"/>
            <w:noProof/>
          </w:rPr>
          <w:fldChar w:fldCharType="begin"/>
        </w:r>
        <w:r w:rsidR="005305A1" w:rsidRPr="002E6C25">
          <w:rPr>
            <w:rStyle w:val="Hyperlink"/>
            <w:noProof/>
          </w:rPr>
          <w:instrText xml:space="preserve"> </w:instrText>
        </w:r>
        <w:r w:rsidR="005305A1">
          <w:rPr>
            <w:noProof/>
          </w:rPr>
          <w:instrText>HYPERLINK \l "_Toc104293848"</w:instrText>
        </w:r>
        <w:r w:rsidR="005305A1" w:rsidRPr="002E6C25">
          <w:rPr>
            <w:rStyle w:val="Hyperlink"/>
            <w:noProof/>
          </w:rPr>
          <w:instrText xml:space="preserve"> </w:instrText>
        </w:r>
        <w:r w:rsidR="00962DF4">
          <w:rPr>
            <w:rStyle w:val="Hyperlink"/>
            <w:noProof/>
          </w:rPr>
          <w:fldChar w:fldCharType="separate"/>
        </w:r>
        <w:r w:rsidR="005305A1" w:rsidRPr="002E6C25">
          <w:rPr>
            <w:rStyle w:val="Hyperlink"/>
            <w:noProof/>
          </w:rPr>
          <w:fldChar w:fldCharType="end"/>
        </w:r>
        <w:r w:rsidR="005305A1" w:rsidRPr="002E6C25">
          <w:rPr>
            <w:rStyle w:val="Hyperlink"/>
            <w:noProof/>
          </w:rPr>
          <w:fldChar w:fldCharType="begin"/>
        </w:r>
        <w:r w:rsidR="005305A1" w:rsidRPr="002E6C25">
          <w:rPr>
            <w:rStyle w:val="Hyperlink"/>
            <w:noProof/>
          </w:rPr>
          <w:instrText xml:space="preserve"> </w:instrText>
        </w:r>
        <w:r w:rsidR="005305A1">
          <w:rPr>
            <w:noProof/>
          </w:rPr>
          <w:instrText>HYPERLINK \l "_Toc104293849"</w:instrText>
        </w:r>
        <w:r w:rsidR="005305A1" w:rsidRPr="002E6C25">
          <w:rPr>
            <w:rStyle w:val="Hyperlink"/>
            <w:noProof/>
          </w:rPr>
          <w:instrText xml:space="preserve"> </w:instrText>
        </w:r>
        <w:r w:rsidR="005305A1" w:rsidRPr="002E6C25">
          <w:rPr>
            <w:rStyle w:val="Hyperlink"/>
            <w:noProof/>
          </w:rPr>
          <w:fldChar w:fldCharType="separate"/>
        </w:r>
        <w:r w:rsidR="005305A1" w:rsidRPr="002E6C25">
          <w:rPr>
            <w:rStyle w:val="Hyperlink"/>
            <w:noProof/>
          </w:rPr>
          <w:t>Highlights of the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w:t>
        </w:r>
        <w:r w:rsidR="005305A1">
          <w:rPr>
            <w:noProof/>
            <w:webHidden/>
          </w:rPr>
          <w:tab/>
        </w:r>
        <w:r w:rsidR="005305A1">
          <w:rPr>
            <w:noProof/>
            <w:webHidden/>
          </w:rPr>
          <w:fldChar w:fldCharType="begin"/>
        </w:r>
        <w:r w:rsidR="005305A1">
          <w:rPr>
            <w:noProof/>
            <w:webHidden/>
          </w:rPr>
          <w:instrText xml:space="preserve"> PAGEREF _Toc104293849 \h </w:instrText>
        </w:r>
      </w:ins>
      <w:r w:rsidR="005305A1">
        <w:rPr>
          <w:noProof/>
          <w:webHidden/>
        </w:rPr>
      </w:r>
      <w:r w:rsidR="005305A1">
        <w:rPr>
          <w:noProof/>
          <w:webHidden/>
        </w:rPr>
        <w:fldChar w:fldCharType="separate"/>
      </w:r>
      <w:ins w:id="3" w:author="Steven Moseley" w:date="2022-05-25T11:58:00Z">
        <w:r w:rsidR="00962DF4">
          <w:rPr>
            <w:noProof/>
            <w:webHidden/>
          </w:rPr>
          <w:t>3</w:t>
        </w:r>
      </w:ins>
      <w:ins w:id="4" w:author="Steven Moseley" w:date="2022-05-24T14:10:00Z">
        <w:r w:rsidR="005305A1">
          <w:rPr>
            <w:noProof/>
            <w:webHidden/>
          </w:rPr>
          <w:fldChar w:fldCharType="end"/>
        </w:r>
        <w:r w:rsidR="005305A1" w:rsidRPr="002E6C25">
          <w:rPr>
            <w:rStyle w:val="Hyperlink"/>
            <w:noProof/>
          </w:rPr>
          <w:fldChar w:fldCharType="end"/>
        </w:r>
      </w:ins>
    </w:p>
    <w:p w14:paraId="30047EDF" w14:textId="6DEE3F16" w:rsidR="005305A1" w:rsidRDefault="005305A1">
      <w:pPr>
        <w:pStyle w:val="TOC2"/>
        <w:tabs>
          <w:tab w:val="right" w:leader="dot" w:pos="9016"/>
        </w:tabs>
        <w:rPr>
          <w:ins w:id="5" w:author="Steven Moseley" w:date="2022-05-24T14:10:00Z"/>
          <w:rFonts w:asciiTheme="minorHAnsi" w:eastAsiaTheme="minorEastAsia" w:hAnsiTheme="minorHAnsi" w:cstheme="minorBidi"/>
          <w:b w:val="0"/>
          <w:noProof/>
          <w:color w:val="auto"/>
          <w:sz w:val="22"/>
          <w:szCs w:val="22"/>
          <w:lang w:eastAsia="en-GB"/>
        </w:rPr>
      </w:pPr>
      <w:ins w:id="6"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"_Toc104293850"</w:instrText>
        </w:r>
        <w:r w:rsidRPr="002E6C25">
          <w:rPr>
            <w:rStyle w:val="Hyperlink"/>
            <w:noProof/>
          </w:rPr>
          <w:instrText xml:space="preserve"> </w:instrText>
        </w:r>
        <w:r w:rsidRPr="002E6C25">
          <w:rPr>
            <w:rStyle w:val="Hyperlink"/>
            <w:noProof/>
          </w:rPr>
          <w:fldChar w:fldCharType="separate"/>
        </w:r>
        <w:r w:rsidRPr="002E6C25">
          <w:rPr>
            <w:rStyle w:val="Hyperlink"/>
            <w:noProof/>
          </w:rPr>
          <w:t>The Scheme</w:t>
        </w:r>
        <w:r>
          <w:rPr>
            <w:noProof/>
            <w:webHidden/>
          </w:rPr>
          <w:tab/>
        </w:r>
        <w:r>
          <w:rPr>
            <w:noProof/>
            <w:webHidden/>
          </w:rPr>
          <w:fldChar w:fldCharType="begin"/>
        </w:r>
        <w:r>
          <w:rPr>
            <w:noProof/>
            <w:webHidden/>
          </w:rPr>
          <w:instrText xml:space="preserve"> PAGEREF _Toc104293850 \h </w:instrText>
        </w:r>
      </w:ins>
      <w:r>
        <w:rPr>
          <w:noProof/>
          <w:webHidden/>
        </w:rPr>
      </w:r>
      <w:r>
        <w:rPr>
          <w:noProof/>
          <w:webHidden/>
        </w:rPr>
        <w:fldChar w:fldCharType="separate"/>
      </w:r>
      <w:ins w:id="7" w:author="Steven Moseley" w:date="2022-05-25T11:58:00Z">
        <w:r w:rsidR="00962DF4">
          <w:rPr>
            <w:noProof/>
            <w:webHidden/>
          </w:rPr>
          <w:t>5</w:t>
        </w:r>
      </w:ins>
      <w:ins w:id="8" w:author="Steven Moseley" w:date="2022-05-24T14:10:00Z">
        <w:r>
          <w:rPr>
            <w:noProof/>
            <w:webHidden/>
          </w:rPr>
          <w:fldChar w:fldCharType="end"/>
        </w:r>
        <w:r w:rsidRPr="002E6C25">
          <w:rPr>
            <w:rStyle w:val="Hyperlink"/>
            <w:noProof/>
          </w:rPr>
          <w:fldChar w:fldCharType="end"/>
        </w:r>
      </w:ins>
    </w:p>
    <w:p w14:paraId="37840AA0" w14:textId="0E7BDE21" w:rsidR="005305A1" w:rsidRDefault="005305A1">
      <w:pPr>
        <w:pStyle w:val="TOC3"/>
        <w:rPr>
          <w:ins w:id="9" w:author="Steven Moseley" w:date="2022-05-24T14:10:00Z"/>
          <w:rFonts w:asciiTheme="minorHAnsi" w:eastAsiaTheme="minorEastAsia" w:hAnsiTheme="minorHAnsi" w:cstheme="minorBidi"/>
          <w:noProof/>
          <w:color w:val="auto"/>
          <w:sz w:val="22"/>
          <w:szCs w:val="22"/>
          <w:lang w:eastAsia="en-GB"/>
        </w:rPr>
      </w:pPr>
      <w:ins w:id="10"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"_Toc104293851"</w:instrText>
        </w:r>
        <w:r w:rsidRPr="002E6C25">
          <w:rPr>
            <w:rStyle w:val="Hyperlink"/>
            <w:noProof/>
          </w:rPr>
          <w:instrText xml:space="preserve"> </w:instrText>
        </w:r>
        <w:r w:rsidRPr="002E6C25">
          <w:rPr>
            <w:rStyle w:val="Hyperlink"/>
            <w:noProof/>
          </w:rPr>
          <w:fldChar w:fldCharType="separate"/>
        </w:r>
        <w:r w:rsidRPr="002E6C25">
          <w:rPr>
            <w:rStyle w:val="Hyperlink"/>
            <w:noProof/>
          </w:rPr>
          <w:t>What kind of scheme is it?</w:t>
        </w:r>
        <w:r>
          <w:rPr>
            <w:noProof/>
            <w:webHidden/>
          </w:rPr>
          <w:tab/>
        </w:r>
        <w:r>
          <w:rPr>
            <w:noProof/>
            <w:webHidden/>
          </w:rPr>
          <w:fldChar w:fldCharType="begin"/>
        </w:r>
        <w:r>
          <w:rPr>
            <w:noProof/>
            <w:webHidden/>
          </w:rPr>
          <w:instrText xml:space="preserve"> PAGEREF _Toc104293851 \h </w:instrText>
        </w:r>
      </w:ins>
      <w:r>
        <w:rPr>
          <w:noProof/>
          <w:webHidden/>
        </w:rPr>
      </w:r>
      <w:r>
        <w:rPr>
          <w:noProof/>
          <w:webHidden/>
        </w:rPr>
        <w:fldChar w:fldCharType="separate"/>
      </w:r>
      <w:ins w:id="11" w:author="Steven Moseley" w:date="2022-05-25T11:58:00Z">
        <w:r w:rsidR="00962DF4">
          <w:rPr>
            <w:noProof/>
            <w:webHidden/>
          </w:rPr>
          <w:t>5</w:t>
        </w:r>
      </w:ins>
      <w:ins w:id="12" w:author="Steven Moseley" w:date="2022-05-24T14:10:00Z">
        <w:r>
          <w:rPr>
            <w:noProof/>
            <w:webHidden/>
          </w:rPr>
          <w:fldChar w:fldCharType="end"/>
        </w:r>
        <w:r w:rsidRPr="002E6C25">
          <w:rPr>
            <w:rStyle w:val="Hyperlink"/>
            <w:noProof/>
          </w:rPr>
          <w:fldChar w:fldCharType="end"/>
        </w:r>
      </w:ins>
    </w:p>
    <w:p w14:paraId="5F987F41" w14:textId="01301CCC" w:rsidR="005305A1" w:rsidRDefault="005305A1">
      <w:pPr>
        <w:pStyle w:val="TOC3"/>
        <w:rPr>
          <w:ins w:id="13" w:author="Steven Moseley" w:date="2022-05-24T14:10:00Z"/>
          <w:rFonts w:asciiTheme="minorHAnsi" w:eastAsiaTheme="minorEastAsia" w:hAnsiTheme="minorHAnsi" w:cstheme="minorBidi"/>
          <w:noProof/>
          <w:color w:val="auto"/>
          <w:sz w:val="22"/>
          <w:szCs w:val="22"/>
          <w:lang w:eastAsia="en-GB"/>
        </w:rPr>
      </w:pPr>
      <w:ins w:id="14"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"_Toc104293852"</w:instrText>
        </w:r>
        <w:r w:rsidRPr="002E6C25">
          <w:rPr>
            <w:rStyle w:val="Hyperlink"/>
            <w:noProof/>
          </w:rPr>
          <w:instrText xml:space="preserve"> </w:instrText>
        </w:r>
        <w:r w:rsidRPr="002E6C25">
          <w:rPr>
            <w:rStyle w:val="Hyperlink"/>
            <w:noProof/>
          </w:rPr>
          <w:fldChar w:fldCharType="separate"/>
        </w:r>
        <w:r w:rsidRPr="002E6C25">
          <w:rPr>
            <w:rStyle w:val="Hyperlink"/>
            <w:noProof/>
          </w:rPr>
          <w:t>Who can join?</w:t>
        </w:r>
        <w:r>
          <w:rPr>
            <w:noProof/>
            <w:webHidden/>
          </w:rPr>
          <w:tab/>
        </w:r>
        <w:r>
          <w:rPr>
            <w:noProof/>
            <w:webHidden/>
          </w:rPr>
          <w:fldChar w:fldCharType="begin"/>
        </w:r>
        <w:r>
          <w:rPr>
            <w:noProof/>
            <w:webHidden/>
          </w:rPr>
          <w:instrText xml:space="preserve"> PAGEREF _Toc104293852 \h </w:instrText>
        </w:r>
      </w:ins>
      <w:r>
        <w:rPr>
          <w:noProof/>
          <w:webHidden/>
        </w:rPr>
      </w:r>
      <w:r>
        <w:rPr>
          <w:noProof/>
          <w:webHidden/>
        </w:rPr>
        <w:fldChar w:fldCharType="separate"/>
      </w:r>
      <w:ins w:id="15" w:author="Steven Moseley" w:date="2022-05-25T11:58:00Z">
        <w:r w:rsidR="00962DF4">
          <w:rPr>
            <w:noProof/>
            <w:webHidden/>
          </w:rPr>
          <w:t>5</w:t>
        </w:r>
      </w:ins>
      <w:ins w:id="16" w:author="Steven Moseley" w:date="2022-05-24T14:10:00Z">
        <w:r>
          <w:rPr>
            <w:noProof/>
            <w:webHidden/>
          </w:rPr>
          <w:fldChar w:fldCharType="end"/>
        </w:r>
        <w:r w:rsidRPr="002E6C25">
          <w:rPr>
            <w:rStyle w:val="Hyperlink"/>
            <w:noProof/>
          </w:rPr>
          <w:fldChar w:fldCharType="end"/>
        </w:r>
      </w:ins>
    </w:p>
    <w:p w14:paraId="7856C65D" w14:textId="3D8E3909" w:rsidR="005305A1" w:rsidRDefault="005305A1">
      <w:pPr>
        <w:pStyle w:val="TOC3"/>
        <w:rPr>
          <w:ins w:id="17" w:author="Steven Moseley" w:date="2022-05-24T14:10:00Z"/>
          <w:rFonts w:asciiTheme="minorHAnsi" w:eastAsiaTheme="minorEastAsia" w:hAnsiTheme="minorHAnsi" w:cstheme="minorBidi"/>
          <w:noProof/>
          <w:color w:val="auto"/>
          <w:sz w:val="22"/>
          <w:szCs w:val="22"/>
          <w:lang w:eastAsia="en-GB"/>
        </w:rPr>
      </w:pPr>
      <w:ins w:id="18"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"_Toc104293853"</w:instrText>
        </w:r>
        <w:r w:rsidRPr="002E6C25">
          <w:rPr>
            <w:rStyle w:val="Hyperlink"/>
            <w:noProof/>
          </w:rPr>
          <w:instrText xml:space="preserve"> </w:instrText>
        </w:r>
        <w:r w:rsidRPr="002E6C25">
          <w:rPr>
            <w:rStyle w:val="Hyperlink"/>
            <w:noProof/>
          </w:rPr>
          <w:fldChar w:fldCharType="separate"/>
        </w:r>
        <w:r w:rsidRPr="002E6C25">
          <w:rPr>
            <w:rStyle w:val="Hyperlink"/>
            <w:noProof/>
          </w:rPr>
          <w:t>How will I know that I have joined the L</w:t>
        </w:r>
        <w:r w:rsidRPr="002E6C25">
          <w:rPr>
            <w:rStyle w:val="Hyperlink"/>
            <w:noProof/>
            <w:spacing w:val="-70"/>
          </w:rPr>
          <w:t> </w:t>
        </w:r>
        <w:r w:rsidRPr="002E6C25">
          <w:rPr>
            <w:rStyle w:val="Hyperlink"/>
            <w:noProof/>
          </w:rPr>
          <w:t>G</w:t>
        </w:r>
        <w:r w:rsidRPr="002E6C25">
          <w:rPr>
            <w:rStyle w:val="Hyperlink"/>
            <w:noProof/>
            <w:spacing w:val="-70"/>
          </w:rPr>
          <w:t> </w:t>
        </w:r>
        <w:r w:rsidRPr="002E6C25">
          <w:rPr>
            <w:rStyle w:val="Hyperlink"/>
            <w:noProof/>
          </w:rPr>
          <w:t>P</w:t>
        </w:r>
        <w:r w:rsidRPr="002E6C25">
          <w:rPr>
            <w:rStyle w:val="Hyperlink"/>
            <w:noProof/>
            <w:spacing w:val="-70"/>
          </w:rPr>
          <w:t> </w:t>
        </w:r>
        <w:r w:rsidRPr="002E6C25">
          <w:rPr>
            <w:rStyle w:val="Hyperlink"/>
            <w:noProof/>
          </w:rPr>
          <w:t>S?</w:t>
        </w:r>
        <w:r>
          <w:rPr>
            <w:noProof/>
            <w:webHidden/>
          </w:rPr>
          <w:tab/>
        </w:r>
        <w:r>
          <w:rPr>
            <w:noProof/>
            <w:webHidden/>
          </w:rPr>
          <w:fldChar w:fldCharType="begin"/>
        </w:r>
        <w:r>
          <w:rPr>
            <w:noProof/>
            <w:webHidden/>
          </w:rPr>
          <w:instrText xml:space="preserve"> PAGEREF _Toc104293853 \h </w:instrText>
        </w:r>
      </w:ins>
      <w:r>
        <w:rPr>
          <w:noProof/>
          <w:webHidden/>
        </w:rPr>
      </w:r>
      <w:r>
        <w:rPr>
          <w:noProof/>
          <w:webHidden/>
        </w:rPr>
        <w:fldChar w:fldCharType="separate"/>
      </w:r>
      <w:ins w:id="19" w:author="Steven Moseley" w:date="2022-05-25T11:58:00Z">
        <w:r w:rsidR="00962DF4">
          <w:rPr>
            <w:noProof/>
            <w:webHidden/>
          </w:rPr>
          <w:t>6</w:t>
        </w:r>
      </w:ins>
      <w:ins w:id="20" w:author="Steven Moseley" w:date="2022-05-24T14:10:00Z">
        <w:r>
          <w:rPr>
            <w:noProof/>
            <w:webHidden/>
          </w:rPr>
          <w:fldChar w:fldCharType="end"/>
        </w:r>
        <w:r w:rsidRPr="002E6C25">
          <w:rPr>
            <w:rStyle w:val="Hyperlink"/>
            <w:noProof/>
          </w:rPr>
          <w:fldChar w:fldCharType="end"/>
        </w:r>
      </w:ins>
    </w:p>
    <w:p w14:paraId="3404D140" w14:textId="67952FD7" w:rsidR="005305A1" w:rsidRDefault="005305A1">
      <w:pPr>
        <w:pStyle w:val="TOC3"/>
        <w:rPr>
          <w:ins w:id="21" w:author="Steven Moseley" w:date="2022-05-24T14:10:00Z"/>
          <w:rFonts w:asciiTheme="minorHAnsi" w:eastAsiaTheme="minorEastAsia" w:hAnsiTheme="minorHAnsi" w:cstheme="minorBidi"/>
          <w:noProof/>
          <w:color w:val="auto"/>
          <w:sz w:val="22"/>
          <w:szCs w:val="22"/>
          <w:lang w:eastAsia="en-GB"/>
        </w:rPr>
      </w:pPr>
      <w:ins w:id="22"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"_Toc104293854"</w:instrText>
        </w:r>
        <w:r w:rsidRPr="002E6C25">
          <w:rPr>
            <w:rStyle w:val="Hyperlink"/>
            <w:noProof/>
          </w:rPr>
          <w:instrText xml:space="preserve"> </w:instrText>
        </w:r>
        <w:r w:rsidRPr="002E6C25">
          <w:rPr>
            <w:rStyle w:val="Hyperlink"/>
            <w:noProof/>
          </w:rPr>
          <w:fldChar w:fldCharType="separate"/>
        </w:r>
        <w:r w:rsidRPr="002E6C25">
          <w:rPr>
            <w:rStyle w:val="Hyperlink"/>
            <w:noProof/>
          </w:rPr>
          <w:t>Can I opt out of the L</w:t>
        </w:r>
        <w:r w:rsidRPr="002E6C25">
          <w:rPr>
            <w:rStyle w:val="Hyperlink"/>
            <w:noProof/>
            <w:spacing w:val="-70"/>
          </w:rPr>
          <w:t> </w:t>
        </w:r>
        <w:r w:rsidRPr="002E6C25">
          <w:rPr>
            <w:rStyle w:val="Hyperlink"/>
            <w:noProof/>
          </w:rPr>
          <w:t>G</w:t>
        </w:r>
        <w:r w:rsidRPr="002E6C25">
          <w:rPr>
            <w:rStyle w:val="Hyperlink"/>
            <w:noProof/>
            <w:spacing w:val="-70"/>
          </w:rPr>
          <w:t> </w:t>
        </w:r>
        <w:r w:rsidRPr="002E6C25">
          <w:rPr>
            <w:rStyle w:val="Hyperlink"/>
            <w:noProof/>
          </w:rPr>
          <w:t>P</w:t>
        </w:r>
        <w:r w:rsidRPr="002E6C25">
          <w:rPr>
            <w:rStyle w:val="Hyperlink"/>
            <w:noProof/>
            <w:spacing w:val="-70"/>
          </w:rPr>
          <w:t> </w:t>
        </w:r>
        <w:r w:rsidRPr="002E6C25">
          <w:rPr>
            <w:rStyle w:val="Hyperlink"/>
            <w:noProof/>
          </w:rPr>
          <w:t>S and re-join later?</w:t>
        </w:r>
        <w:r>
          <w:rPr>
            <w:noProof/>
            <w:webHidden/>
          </w:rPr>
          <w:tab/>
        </w:r>
        <w:r>
          <w:rPr>
            <w:noProof/>
            <w:webHidden/>
          </w:rPr>
          <w:fldChar w:fldCharType="begin"/>
        </w:r>
        <w:r>
          <w:rPr>
            <w:noProof/>
            <w:webHidden/>
          </w:rPr>
          <w:instrText xml:space="preserve"> PAGEREF _Toc104293854 \h </w:instrText>
        </w:r>
      </w:ins>
      <w:r>
        <w:rPr>
          <w:noProof/>
          <w:webHidden/>
        </w:rPr>
      </w:r>
      <w:r>
        <w:rPr>
          <w:noProof/>
          <w:webHidden/>
        </w:rPr>
        <w:fldChar w:fldCharType="separate"/>
      </w:r>
      <w:ins w:id="23" w:author="Steven Moseley" w:date="2022-05-25T11:58:00Z">
        <w:r w:rsidR="00962DF4">
          <w:rPr>
            <w:noProof/>
            <w:webHidden/>
          </w:rPr>
          <w:t>6</w:t>
        </w:r>
      </w:ins>
      <w:ins w:id="24" w:author="Steven Moseley" w:date="2022-05-24T14:10:00Z">
        <w:r>
          <w:rPr>
            <w:noProof/>
            <w:webHidden/>
          </w:rPr>
          <w:fldChar w:fldCharType="end"/>
        </w:r>
        <w:r w:rsidRPr="002E6C25">
          <w:rPr>
            <w:rStyle w:val="Hyperlink"/>
            <w:noProof/>
          </w:rPr>
          <w:fldChar w:fldCharType="end"/>
        </w:r>
      </w:ins>
    </w:p>
    <w:p w14:paraId="37DC5AA5" w14:textId="397169F5" w:rsidR="005305A1" w:rsidRDefault="005305A1">
      <w:pPr>
        <w:pStyle w:val="TOC3"/>
        <w:rPr>
          <w:ins w:id="25" w:author="Steven Moseley" w:date="2022-05-24T14:10:00Z"/>
          <w:rFonts w:asciiTheme="minorHAnsi" w:eastAsiaTheme="minorEastAsia" w:hAnsiTheme="minorHAnsi" w:cstheme="minorBidi"/>
          <w:noProof/>
          <w:color w:val="auto"/>
          <w:sz w:val="22"/>
          <w:szCs w:val="22"/>
          <w:lang w:eastAsia="en-GB"/>
        </w:rPr>
      </w:pPr>
      <w:ins w:id="26"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"_Toc104293855"</w:instrText>
        </w:r>
        <w:r w:rsidRPr="002E6C25">
          <w:rPr>
            <w:rStyle w:val="Hyperlink"/>
            <w:noProof/>
          </w:rPr>
          <w:instrText xml:space="preserve"> </w:instrText>
        </w:r>
        <w:r w:rsidRPr="002E6C25">
          <w:rPr>
            <w:rStyle w:val="Hyperlink"/>
            <w:noProof/>
          </w:rPr>
          <w:fldChar w:fldCharType="separate"/>
        </w:r>
        <w:r w:rsidRPr="002E6C25">
          <w:rPr>
            <w:rStyle w:val="Hyperlink"/>
            <w:noProof/>
          </w:rPr>
          <w:t>What do I pay?</w:t>
        </w:r>
        <w:r>
          <w:rPr>
            <w:noProof/>
            <w:webHidden/>
          </w:rPr>
          <w:tab/>
        </w:r>
        <w:r>
          <w:rPr>
            <w:noProof/>
            <w:webHidden/>
          </w:rPr>
          <w:fldChar w:fldCharType="begin"/>
        </w:r>
        <w:r>
          <w:rPr>
            <w:noProof/>
            <w:webHidden/>
          </w:rPr>
          <w:instrText xml:space="preserve"> PAGEREF _Toc104293855 \h </w:instrText>
        </w:r>
      </w:ins>
      <w:r>
        <w:rPr>
          <w:noProof/>
          <w:webHidden/>
        </w:rPr>
      </w:r>
      <w:r>
        <w:rPr>
          <w:noProof/>
          <w:webHidden/>
        </w:rPr>
        <w:fldChar w:fldCharType="separate"/>
      </w:r>
      <w:ins w:id="27" w:author="Steven Moseley" w:date="2022-05-25T11:58:00Z">
        <w:r w:rsidR="00962DF4">
          <w:rPr>
            <w:noProof/>
            <w:webHidden/>
          </w:rPr>
          <w:t>7</w:t>
        </w:r>
      </w:ins>
      <w:ins w:id="28" w:author="Steven Moseley" w:date="2022-05-24T14:10:00Z">
        <w:r>
          <w:rPr>
            <w:noProof/>
            <w:webHidden/>
          </w:rPr>
          <w:fldChar w:fldCharType="end"/>
        </w:r>
        <w:r w:rsidRPr="002E6C25">
          <w:rPr>
            <w:rStyle w:val="Hyperlink"/>
            <w:noProof/>
          </w:rPr>
          <w:fldChar w:fldCharType="end"/>
        </w:r>
      </w:ins>
    </w:p>
    <w:p w14:paraId="1B8E2FFB" w14:textId="03E82817" w:rsidR="005305A1" w:rsidRDefault="005305A1">
      <w:pPr>
        <w:pStyle w:val="TOC3"/>
        <w:rPr>
          <w:ins w:id="29" w:author="Steven Moseley" w:date="2022-05-24T14:10:00Z"/>
          <w:rFonts w:asciiTheme="minorHAnsi" w:eastAsiaTheme="minorEastAsia" w:hAnsiTheme="minorHAnsi" w:cstheme="minorBidi"/>
          <w:noProof/>
          <w:color w:val="auto"/>
          <w:sz w:val="22"/>
          <w:szCs w:val="22"/>
          <w:lang w:eastAsia="en-GB"/>
        </w:rPr>
      </w:pPr>
      <w:ins w:id="30"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"_Toc104293856"</w:instrText>
        </w:r>
        <w:r w:rsidRPr="002E6C25">
          <w:rPr>
            <w:rStyle w:val="Hyperlink"/>
            <w:noProof/>
          </w:rPr>
          <w:instrText xml:space="preserve"> </w:instrText>
        </w:r>
        <w:r w:rsidRPr="002E6C25">
          <w:rPr>
            <w:rStyle w:val="Hyperlink"/>
            <w:noProof/>
          </w:rPr>
          <w:fldChar w:fldCharType="separate"/>
        </w:r>
        <w:r w:rsidRPr="002E6C25">
          <w:rPr>
            <w:rStyle w:val="Hyperlink"/>
            <w:noProof/>
          </w:rPr>
          <w:t>Do I get tax relief?</w:t>
        </w:r>
        <w:r>
          <w:rPr>
            <w:noProof/>
            <w:webHidden/>
          </w:rPr>
          <w:tab/>
        </w:r>
        <w:r>
          <w:rPr>
            <w:noProof/>
            <w:webHidden/>
          </w:rPr>
          <w:fldChar w:fldCharType="begin"/>
        </w:r>
        <w:r>
          <w:rPr>
            <w:noProof/>
            <w:webHidden/>
          </w:rPr>
          <w:instrText xml:space="preserve"> PAGEREF _Toc104293856 \h </w:instrText>
        </w:r>
      </w:ins>
      <w:r>
        <w:rPr>
          <w:noProof/>
          <w:webHidden/>
        </w:rPr>
      </w:r>
      <w:r>
        <w:rPr>
          <w:noProof/>
          <w:webHidden/>
        </w:rPr>
        <w:fldChar w:fldCharType="separate"/>
      </w:r>
      <w:ins w:id="31" w:author="Steven Moseley" w:date="2022-05-25T11:58:00Z">
        <w:r w:rsidR="00962DF4">
          <w:rPr>
            <w:noProof/>
            <w:webHidden/>
          </w:rPr>
          <w:t>8</w:t>
        </w:r>
      </w:ins>
      <w:ins w:id="32" w:author="Steven Moseley" w:date="2022-05-24T14:10:00Z">
        <w:r>
          <w:rPr>
            <w:noProof/>
            <w:webHidden/>
          </w:rPr>
          <w:fldChar w:fldCharType="end"/>
        </w:r>
        <w:r w:rsidRPr="002E6C25">
          <w:rPr>
            <w:rStyle w:val="Hyperlink"/>
            <w:noProof/>
          </w:rPr>
          <w:fldChar w:fldCharType="end"/>
        </w:r>
      </w:ins>
    </w:p>
    <w:p w14:paraId="38D360F6" w14:textId="27097704" w:rsidR="005305A1" w:rsidRDefault="005305A1">
      <w:pPr>
        <w:pStyle w:val="TOC3"/>
        <w:rPr>
          <w:ins w:id="33" w:author="Steven Moseley" w:date="2022-05-24T14:10:00Z"/>
          <w:rFonts w:asciiTheme="minorHAnsi" w:eastAsiaTheme="minorEastAsia" w:hAnsiTheme="minorHAnsi" w:cstheme="minorBidi"/>
          <w:noProof/>
          <w:color w:val="auto"/>
          <w:sz w:val="22"/>
          <w:szCs w:val="22"/>
          <w:lang w:eastAsia="en-GB"/>
        </w:rPr>
      </w:pPr>
      <w:ins w:id="34"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"_Toc104293857"</w:instrText>
        </w:r>
        <w:r w:rsidRPr="002E6C25">
          <w:rPr>
            <w:rStyle w:val="Hyperlink"/>
            <w:noProof/>
          </w:rPr>
          <w:instrText xml:space="preserve"> </w:instrText>
        </w:r>
        <w:r w:rsidRPr="002E6C25">
          <w:rPr>
            <w:rStyle w:val="Hyperlink"/>
            <w:noProof/>
          </w:rPr>
          <w:fldChar w:fldCharType="separate"/>
        </w:r>
        <w:r w:rsidRPr="002E6C25">
          <w:rPr>
            <w:rStyle w:val="Hyperlink"/>
            <w:noProof/>
          </w:rPr>
          <w:t>Contributions</w:t>
        </w:r>
        <w:r>
          <w:rPr>
            <w:noProof/>
            <w:webHidden/>
          </w:rPr>
          <w:tab/>
        </w:r>
        <w:r>
          <w:rPr>
            <w:noProof/>
            <w:webHidden/>
          </w:rPr>
          <w:fldChar w:fldCharType="begin"/>
        </w:r>
        <w:r>
          <w:rPr>
            <w:noProof/>
            <w:webHidden/>
          </w:rPr>
          <w:instrText xml:space="preserve"> PAGEREF _Toc104293857 \h </w:instrText>
        </w:r>
      </w:ins>
      <w:r>
        <w:rPr>
          <w:noProof/>
          <w:webHidden/>
        </w:rPr>
      </w:r>
      <w:r>
        <w:rPr>
          <w:noProof/>
          <w:webHidden/>
        </w:rPr>
        <w:fldChar w:fldCharType="separate"/>
      </w:r>
      <w:ins w:id="35" w:author="Steven Moseley" w:date="2022-05-25T11:58:00Z">
        <w:r w:rsidR="00962DF4">
          <w:rPr>
            <w:noProof/>
            <w:webHidden/>
          </w:rPr>
          <w:t>9</w:t>
        </w:r>
      </w:ins>
      <w:ins w:id="36" w:author="Steven Moseley" w:date="2022-05-24T14:10:00Z">
        <w:r>
          <w:rPr>
            <w:noProof/>
            <w:webHidden/>
          </w:rPr>
          <w:fldChar w:fldCharType="end"/>
        </w:r>
        <w:r w:rsidRPr="002E6C25">
          <w:rPr>
            <w:rStyle w:val="Hyperlink"/>
            <w:noProof/>
          </w:rPr>
          <w:fldChar w:fldCharType="end"/>
        </w:r>
      </w:ins>
    </w:p>
    <w:p w14:paraId="203BA0B9" w14:textId="55CCF92A" w:rsidR="005305A1" w:rsidRDefault="005305A1">
      <w:pPr>
        <w:pStyle w:val="TOC3"/>
        <w:rPr>
          <w:ins w:id="37" w:author="Steven Moseley" w:date="2022-05-24T14:10:00Z"/>
          <w:rFonts w:asciiTheme="minorHAnsi" w:eastAsiaTheme="minorEastAsia" w:hAnsiTheme="minorHAnsi" w:cstheme="minorBidi"/>
          <w:noProof/>
          <w:color w:val="auto"/>
          <w:sz w:val="22"/>
          <w:szCs w:val="22"/>
          <w:lang w:eastAsia="en-GB"/>
        </w:rPr>
      </w:pPr>
      <w:ins w:id="38"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"_Toc104293858"</w:instrText>
        </w:r>
        <w:r w:rsidRPr="002E6C25">
          <w:rPr>
            <w:rStyle w:val="Hyperlink"/>
            <w:noProof/>
          </w:rPr>
          <w:instrText xml:space="preserve"> </w:instrText>
        </w:r>
        <w:r w:rsidRPr="002E6C25">
          <w:rPr>
            <w:rStyle w:val="Hyperlink"/>
            <w:noProof/>
          </w:rPr>
          <w:fldChar w:fldCharType="separate"/>
        </w:r>
        <w:r w:rsidRPr="002E6C25">
          <w:rPr>
            <w:rStyle w:val="Hyperlink"/>
            <w:noProof/>
          </w:rPr>
          <w:t>Re-joining the L</w:t>
        </w:r>
        <w:r w:rsidRPr="002E6C25">
          <w:rPr>
            <w:rStyle w:val="Hyperlink"/>
            <w:noProof/>
            <w:spacing w:val="-70"/>
          </w:rPr>
          <w:t> </w:t>
        </w:r>
        <w:r w:rsidRPr="002E6C25">
          <w:rPr>
            <w:rStyle w:val="Hyperlink"/>
            <w:noProof/>
          </w:rPr>
          <w:t>G</w:t>
        </w:r>
        <w:r w:rsidRPr="002E6C25">
          <w:rPr>
            <w:rStyle w:val="Hyperlink"/>
            <w:noProof/>
            <w:spacing w:val="-70"/>
          </w:rPr>
          <w:t> </w:t>
        </w:r>
        <w:r w:rsidRPr="002E6C25">
          <w:rPr>
            <w:rStyle w:val="Hyperlink"/>
            <w:noProof/>
          </w:rPr>
          <w:t>P</w:t>
        </w:r>
        <w:r w:rsidRPr="002E6C25">
          <w:rPr>
            <w:rStyle w:val="Hyperlink"/>
            <w:noProof/>
            <w:spacing w:val="-70"/>
          </w:rPr>
          <w:t> </w:t>
        </w:r>
        <w:r w:rsidRPr="002E6C25">
          <w:rPr>
            <w:rStyle w:val="Hyperlink"/>
            <w:noProof/>
          </w:rPr>
          <w:t>S</w:t>
        </w:r>
        <w:r>
          <w:rPr>
            <w:noProof/>
            <w:webHidden/>
          </w:rPr>
          <w:tab/>
        </w:r>
        <w:r>
          <w:rPr>
            <w:noProof/>
            <w:webHidden/>
          </w:rPr>
          <w:fldChar w:fldCharType="begin"/>
        </w:r>
        <w:r>
          <w:rPr>
            <w:noProof/>
            <w:webHidden/>
          </w:rPr>
          <w:instrText xml:space="preserve"> PAGEREF _Toc104293858 \h </w:instrText>
        </w:r>
      </w:ins>
      <w:r>
        <w:rPr>
          <w:noProof/>
          <w:webHidden/>
        </w:rPr>
      </w:r>
      <w:r>
        <w:rPr>
          <w:noProof/>
          <w:webHidden/>
        </w:rPr>
        <w:fldChar w:fldCharType="separate"/>
      </w:r>
      <w:ins w:id="39" w:author="Steven Moseley" w:date="2022-05-25T11:58:00Z">
        <w:r w:rsidR="00962DF4">
          <w:rPr>
            <w:noProof/>
            <w:webHidden/>
          </w:rPr>
          <w:t>9</w:t>
        </w:r>
      </w:ins>
      <w:ins w:id="40" w:author="Steven Moseley" w:date="2022-05-24T14:10:00Z">
        <w:r>
          <w:rPr>
            <w:noProof/>
            <w:webHidden/>
          </w:rPr>
          <w:fldChar w:fldCharType="end"/>
        </w:r>
        <w:r w:rsidRPr="002E6C25">
          <w:rPr>
            <w:rStyle w:val="Hyperlink"/>
            <w:noProof/>
          </w:rPr>
          <w:fldChar w:fldCharType="end"/>
        </w:r>
      </w:ins>
    </w:p>
    <w:p w14:paraId="2A91AD81" w14:textId="4380A926" w:rsidR="005305A1" w:rsidRDefault="005305A1">
      <w:pPr>
        <w:pStyle w:val="TOC3"/>
        <w:rPr>
          <w:ins w:id="41" w:author="Steven Moseley" w:date="2022-05-24T14:10:00Z"/>
          <w:rFonts w:asciiTheme="minorHAnsi" w:eastAsiaTheme="minorEastAsia" w:hAnsiTheme="minorHAnsi" w:cstheme="minorBidi"/>
          <w:noProof/>
          <w:color w:val="auto"/>
          <w:sz w:val="22"/>
          <w:szCs w:val="22"/>
          <w:lang w:eastAsia="en-GB"/>
        </w:rPr>
      </w:pPr>
      <w:ins w:id="42"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"_Toc104293859"</w:instrText>
        </w:r>
        <w:r w:rsidRPr="002E6C25">
          <w:rPr>
            <w:rStyle w:val="Hyperlink"/>
            <w:noProof/>
          </w:rPr>
          <w:instrText xml:space="preserve"> </w:instrText>
        </w:r>
        <w:r w:rsidRPr="002E6C25">
          <w:rPr>
            <w:rStyle w:val="Hyperlink"/>
            <w:noProof/>
          </w:rPr>
          <w:fldChar w:fldCharType="separate"/>
        </w:r>
        <w:r w:rsidRPr="002E6C25">
          <w:rPr>
            <w:rStyle w:val="Hyperlink"/>
            <w:noProof/>
          </w:rPr>
          <w:t>Can I transfer in non-L</w:t>
        </w:r>
        <w:r w:rsidRPr="002E6C25">
          <w:rPr>
            <w:rStyle w:val="Hyperlink"/>
            <w:noProof/>
            <w:spacing w:val="-70"/>
          </w:rPr>
          <w:t> </w:t>
        </w:r>
        <w:r w:rsidRPr="002E6C25">
          <w:rPr>
            <w:rStyle w:val="Hyperlink"/>
            <w:noProof/>
          </w:rPr>
          <w:t>G</w:t>
        </w:r>
        <w:r w:rsidRPr="002E6C25">
          <w:rPr>
            <w:rStyle w:val="Hyperlink"/>
            <w:noProof/>
            <w:spacing w:val="-70"/>
          </w:rPr>
          <w:t> </w:t>
        </w:r>
        <w:r w:rsidRPr="002E6C25">
          <w:rPr>
            <w:rStyle w:val="Hyperlink"/>
            <w:noProof/>
          </w:rPr>
          <w:t>P</w:t>
        </w:r>
        <w:r w:rsidRPr="002E6C25">
          <w:rPr>
            <w:rStyle w:val="Hyperlink"/>
            <w:noProof/>
            <w:spacing w:val="-70"/>
          </w:rPr>
          <w:t> </w:t>
        </w:r>
        <w:r w:rsidRPr="002E6C25">
          <w:rPr>
            <w:rStyle w:val="Hyperlink"/>
            <w:noProof/>
          </w:rPr>
          <w:t>S pensions?</w:t>
        </w:r>
        <w:r>
          <w:rPr>
            <w:noProof/>
            <w:webHidden/>
          </w:rPr>
          <w:tab/>
        </w:r>
        <w:r>
          <w:rPr>
            <w:noProof/>
            <w:webHidden/>
          </w:rPr>
          <w:fldChar w:fldCharType="begin"/>
        </w:r>
        <w:r>
          <w:rPr>
            <w:noProof/>
            <w:webHidden/>
          </w:rPr>
          <w:instrText xml:space="preserve"> PAGEREF _Toc104293859 \h </w:instrText>
        </w:r>
      </w:ins>
      <w:r>
        <w:rPr>
          <w:noProof/>
          <w:webHidden/>
        </w:rPr>
      </w:r>
      <w:r>
        <w:rPr>
          <w:noProof/>
          <w:webHidden/>
        </w:rPr>
        <w:fldChar w:fldCharType="separate"/>
      </w:r>
      <w:ins w:id="43" w:author="Steven Moseley" w:date="2022-05-25T11:58:00Z">
        <w:r w:rsidR="00962DF4">
          <w:rPr>
            <w:noProof/>
            <w:webHidden/>
          </w:rPr>
          <w:t>9</w:t>
        </w:r>
      </w:ins>
      <w:ins w:id="44" w:author="Steven Moseley" w:date="2022-05-24T14:10:00Z">
        <w:r>
          <w:rPr>
            <w:noProof/>
            <w:webHidden/>
          </w:rPr>
          <w:fldChar w:fldCharType="end"/>
        </w:r>
        <w:r w:rsidRPr="002E6C25">
          <w:rPr>
            <w:rStyle w:val="Hyperlink"/>
            <w:noProof/>
          </w:rPr>
          <w:fldChar w:fldCharType="end"/>
        </w:r>
      </w:ins>
    </w:p>
    <w:p w14:paraId="31B9EE9A" w14:textId="43AFCE3C" w:rsidR="005305A1" w:rsidRDefault="005305A1">
      <w:pPr>
        <w:pStyle w:val="TOC3"/>
        <w:rPr>
          <w:ins w:id="45" w:author="Steven Moseley" w:date="2022-05-24T14:10:00Z"/>
          <w:rFonts w:asciiTheme="minorHAnsi" w:eastAsiaTheme="minorEastAsia" w:hAnsiTheme="minorHAnsi" w:cstheme="minorBidi"/>
          <w:noProof/>
          <w:color w:val="auto"/>
          <w:sz w:val="22"/>
          <w:szCs w:val="22"/>
          <w:lang w:eastAsia="en-GB"/>
        </w:rPr>
      </w:pPr>
      <w:ins w:id="46"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"_Toc104293860"</w:instrText>
        </w:r>
        <w:r w:rsidRPr="002E6C25">
          <w:rPr>
            <w:rStyle w:val="Hyperlink"/>
            <w:noProof/>
          </w:rPr>
          <w:instrText xml:space="preserve"> </w:instrText>
        </w:r>
        <w:r w:rsidRPr="002E6C25">
          <w:rPr>
            <w:rStyle w:val="Hyperlink"/>
            <w:noProof/>
          </w:rPr>
          <w:fldChar w:fldCharType="separate"/>
        </w:r>
        <w:r w:rsidRPr="002E6C25">
          <w:rPr>
            <w:rStyle w:val="Hyperlink"/>
            <w:noProof/>
          </w:rPr>
          <w:t>What if I’m already receiving an L</w:t>
        </w:r>
        <w:r w:rsidRPr="002E6C25">
          <w:rPr>
            <w:rStyle w:val="Hyperlink"/>
            <w:noProof/>
            <w:spacing w:val="-70"/>
          </w:rPr>
          <w:t> </w:t>
        </w:r>
        <w:r w:rsidRPr="002E6C25">
          <w:rPr>
            <w:rStyle w:val="Hyperlink"/>
            <w:noProof/>
          </w:rPr>
          <w:t>G</w:t>
        </w:r>
        <w:r w:rsidRPr="002E6C25">
          <w:rPr>
            <w:rStyle w:val="Hyperlink"/>
            <w:noProof/>
            <w:spacing w:val="-70"/>
          </w:rPr>
          <w:t> </w:t>
        </w:r>
        <w:r w:rsidRPr="002E6C25">
          <w:rPr>
            <w:rStyle w:val="Hyperlink"/>
            <w:noProof/>
          </w:rPr>
          <w:t>P</w:t>
        </w:r>
        <w:r w:rsidRPr="002E6C25">
          <w:rPr>
            <w:rStyle w:val="Hyperlink"/>
            <w:noProof/>
            <w:spacing w:val="-70"/>
          </w:rPr>
          <w:t> </w:t>
        </w:r>
        <w:r w:rsidRPr="002E6C25">
          <w:rPr>
            <w:rStyle w:val="Hyperlink"/>
            <w:noProof/>
          </w:rPr>
          <w:t>S pension?</w:t>
        </w:r>
        <w:r>
          <w:rPr>
            <w:noProof/>
            <w:webHidden/>
          </w:rPr>
          <w:tab/>
        </w:r>
        <w:r>
          <w:rPr>
            <w:noProof/>
            <w:webHidden/>
          </w:rPr>
          <w:fldChar w:fldCharType="begin"/>
        </w:r>
        <w:r>
          <w:rPr>
            <w:noProof/>
            <w:webHidden/>
          </w:rPr>
          <w:instrText xml:space="preserve"> PAGEREF _Toc104293860 \h </w:instrText>
        </w:r>
      </w:ins>
      <w:r>
        <w:rPr>
          <w:noProof/>
          <w:webHidden/>
        </w:rPr>
      </w:r>
      <w:r>
        <w:rPr>
          <w:noProof/>
          <w:webHidden/>
        </w:rPr>
        <w:fldChar w:fldCharType="separate"/>
      </w:r>
      <w:ins w:id="47" w:author="Steven Moseley" w:date="2022-05-25T11:58:00Z">
        <w:r w:rsidR="00962DF4">
          <w:rPr>
            <w:noProof/>
            <w:webHidden/>
          </w:rPr>
          <w:t>9</w:t>
        </w:r>
      </w:ins>
      <w:ins w:id="48" w:author="Steven Moseley" w:date="2022-05-24T14:10:00Z">
        <w:r>
          <w:rPr>
            <w:noProof/>
            <w:webHidden/>
          </w:rPr>
          <w:fldChar w:fldCharType="end"/>
        </w:r>
        <w:r w:rsidRPr="002E6C25">
          <w:rPr>
            <w:rStyle w:val="Hyperlink"/>
            <w:noProof/>
          </w:rPr>
          <w:fldChar w:fldCharType="end"/>
        </w:r>
      </w:ins>
    </w:p>
    <w:p w14:paraId="45036163" w14:textId="54BDB9A0" w:rsidR="005305A1" w:rsidRDefault="005305A1">
      <w:pPr>
        <w:pStyle w:val="TOC2"/>
        <w:tabs>
          <w:tab w:val="right" w:leader="dot" w:pos="9016"/>
        </w:tabs>
        <w:rPr>
          <w:ins w:id="49" w:author="Steven Moseley" w:date="2022-05-24T14:10:00Z"/>
          <w:rFonts w:asciiTheme="minorHAnsi" w:eastAsiaTheme="minorEastAsia" w:hAnsiTheme="minorHAnsi" w:cstheme="minorBidi"/>
          <w:b w:val="0"/>
          <w:noProof/>
          <w:color w:val="auto"/>
          <w:sz w:val="22"/>
          <w:szCs w:val="22"/>
          <w:lang w:eastAsia="en-GB"/>
        </w:rPr>
      </w:pPr>
      <w:ins w:id="50"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"_Toc104293861"</w:instrText>
        </w:r>
        <w:r w:rsidRPr="002E6C25">
          <w:rPr>
            <w:rStyle w:val="Hyperlink"/>
            <w:noProof/>
          </w:rPr>
          <w:instrText xml:space="preserve"> </w:instrText>
        </w:r>
        <w:r w:rsidRPr="002E6C25">
          <w:rPr>
            <w:rStyle w:val="Hyperlink"/>
            <w:noProof/>
          </w:rPr>
          <w:fldChar w:fldCharType="separate"/>
        </w:r>
        <w:r w:rsidRPr="002E6C25">
          <w:rPr>
            <w:rStyle w:val="Hyperlink"/>
            <w:noProof/>
          </w:rPr>
          <w:t>Contribution flexibility</w:t>
        </w:r>
        <w:r>
          <w:rPr>
            <w:noProof/>
            <w:webHidden/>
          </w:rPr>
          <w:tab/>
        </w:r>
        <w:r>
          <w:rPr>
            <w:noProof/>
            <w:webHidden/>
          </w:rPr>
          <w:fldChar w:fldCharType="begin"/>
        </w:r>
        <w:r>
          <w:rPr>
            <w:noProof/>
            <w:webHidden/>
          </w:rPr>
          <w:instrText xml:space="preserve"> PAGEREF _Toc104293861 \h </w:instrText>
        </w:r>
      </w:ins>
      <w:r>
        <w:rPr>
          <w:noProof/>
          <w:webHidden/>
        </w:rPr>
      </w:r>
      <w:r>
        <w:rPr>
          <w:noProof/>
          <w:webHidden/>
        </w:rPr>
        <w:fldChar w:fldCharType="separate"/>
      </w:r>
      <w:ins w:id="51" w:author="Steven Moseley" w:date="2022-05-25T11:58:00Z">
        <w:r w:rsidR="00962DF4">
          <w:rPr>
            <w:noProof/>
            <w:webHidden/>
          </w:rPr>
          <w:t>11</w:t>
        </w:r>
      </w:ins>
      <w:ins w:id="52" w:author="Steven Moseley" w:date="2022-05-24T14:10:00Z">
        <w:r>
          <w:rPr>
            <w:noProof/>
            <w:webHidden/>
          </w:rPr>
          <w:fldChar w:fldCharType="end"/>
        </w:r>
        <w:r w:rsidRPr="002E6C25">
          <w:rPr>
            <w:rStyle w:val="Hyperlink"/>
            <w:noProof/>
          </w:rPr>
          <w:fldChar w:fldCharType="end"/>
        </w:r>
      </w:ins>
    </w:p>
    <w:p w14:paraId="2DBBEBD5" w14:textId="0F95473C" w:rsidR="005305A1" w:rsidRDefault="005305A1">
      <w:pPr>
        <w:pStyle w:val="TOC3"/>
        <w:rPr>
          <w:ins w:id="53" w:author="Steven Moseley" w:date="2022-05-24T14:10:00Z"/>
          <w:rFonts w:asciiTheme="minorHAnsi" w:eastAsiaTheme="minorEastAsia" w:hAnsiTheme="minorHAnsi" w:cstheme="minorBidi"/>
          <w:noProof/>
          <w:color w:val="auto"/>
          <w:sz w:val="22"/>
          <w:szCs w:val="22"/>
          <w:lang w:eastAsia="en-GB"/>
        </w:rPr>
      </w:pPr>
      <w:ins w:id="54"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"_Toc104293862"</w:instrText>
        </w:r>
        <w:r w:rsidRPr="002E6C25">
          <w:rPr>
            <w:rStyle w:val="Hyperlink"/>
            <w:noProof/>
          </w:rPr>
          <w:instrText xml:space="preserve"> </w:instrText>
        </w:r>
        <w:r w:rsidRPr="002E6C25">
          <w:rPr>
            <w:rStyle w:val="Hyperlink"/>
            <w:noProof/>
          </w:rPr>
          <w:fldChar w:fldCharType="separate"/>
        </w:r>
        <w:r w:rsidRPr="002E6C25">
          <w:rPr>
            <w:rStyle w:val="Hyperlink"/>
            <w:noProof/>
          </w:rPr>
          <w:t>Flexibility to pay less</w:t>
        </w:r>
        <w:r>
          <w:rPr>
            <w:noProof/>
            <w:webHidden/>
          </w:rPr>
          <w:tab/>
        </w:r>
        <w:r>
          <w:rPr>
            <w:noProof/>
            <w:webHidden/>
          </w:rPr>
          <w:fldChar w:fldCharType="begin"/>
        </w:r>
        <w:r>
          <w:rPr>
            <w:noProof/>
            <w:webHidden/>
          </w:rPr>
          <w:instrText xml:space="preserve"> PAGEREF _Toc104293862 \h </w:instrText>
        </w:r>
      </w:ins>
      <w:r>
        <w:rPr>
          <w:noProof/>
          <w:webHidden/>
        </w:rPr>
      </w:r>
      <w:r>
        <w:rPr>
          <w:noProof/>
          <w:webHidden/>
        </w:rPr>
        <w:fldChar w:fldCharType="separate"/>
      </w:r>
      <w:ins w:id="55" w:author="Steven Moseley" w:date="2022-05-25T11:58:00Z">
        <w:r w:rsidR="00962DF4">
          <w:rPr>
            <w:noProof/>
            <w:webHidden/>
          </w:rPr>
          <w:t>11</w:t>
        </w:r>
      </w:ins>
      <w:ins w:id="56" w:author="Steven Moseley" w:date="2022-05-24T14:10:00Z">
        <w:r>
          <w:rPr>
            <w:noProof/>
            <w:webHidden/>
          </w:rPr>
          <w:fldChar w:fldCharType="end"/>
        </w:r>
        <w:r w:rsidRPr="002E6C25">
          <w:rPr>
            <w:rStyle w:val="Hyperlink"/>
            <w:noProof/>
          </w:rPr>
          <w:fldChar w:fldCharType="end"/>
        </w:r>
      </w:ins>
    </w:p>
    <w:p w14:paraId="1D530E31" w14:textId="15BE9104" w:rsidR="005305A1" w:rsidRDefault="005305A1">
      <w:pPr>
        <w:pStyle w:val="TOC3"/>
        <w:rPr>
          <w:ins w:id="57" w:author="Steven Moseley" w:date="2022-05-24T14:10:00Z"/>
          <w:rFonts w:asciiTheme="minorHAnsi" w:eastAsiaTheme="minorEastAsia" w:hAnsiTheme="minorHAnsi" w:cstheme="minorBidi"/>
          <w:noProof/>
          <w:color w:val="auto"/>
          <w:sz w:val="22"/>
          <w:szCs w:val="22"/>
          <w:lang w:eastAsia="en-GB"/>
        </w:rPr>
      </w:pPr>
      <w:ins w:id="58"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"_Toc104293863"</w:instrText>
        </w:r>
        <w:r w:rsidRPr="002E6C25">
          <w:rPr>
            <w:rStyle w:val="Hyperlink"/>
            <w:noProof/>
          </w:rPr>
          <w:instrText xml:space="preserve"> </w:instrText>
        </w:r>
        <w:r w:rsidRPr="002E6C25">
          <w:rPr>
            <w:rStyle w:val="Hyperlink"/>
            <w:noProof/>
          </w:rPr>
          <w:fldChar w:fldCharType="separate"/>
        </w:r>
        <w:r w:rsidRPr="002E6C25">
          <w:rPr>
            <w:rStyle w:val="Hyperlink"/>
            <w:noProof/>
          </w:rPr>
          <w:t>Flexibility to pay more</w:t>
        </w:r>
        <w:r>
          <w:rPr>
            <w:noProof/>
            <w:webHidden/>
          </w:rPr>
          <w:tab/>
        </w:r>
        <w:r>
          <w:rPr>
            <w:noProof/>
            <w:webHidden/>
          </w:rPr>
          <w:fldChar w:fldCharType="begin"/>
        </w:r>
        <w:r>
          <w:rPr>
            <w:noProof/>
            <w:webHidden/>
          </w:rPr>
          <w:instrText xml:space="preserve"> PAGEREF _Toc104293863 \h </w:instrText>
        </w:r>
      </w:ins>
      <w:r>
        <w:rPr>
          <w:noProof/>
          <w:webHidden/>
        </w:rPr>
      </w:r>
      <w:r>
        <w:rPr>
          <w:noProof/>
          <w:webHidden/>
        </w:rPr>
        <w:fldChar w:fldCharType="separate"/>
      </w:r>
      <w:ins w:id="59" w:author="Steven Moseley" w:date="2022-05-25T11:58:00Z">
        <w:r w:rsidR="00962DF4">
          <w:rPr>
            <w:noProof/>
            <w:webHidden/>
          </w:rPr>
          <w:t>12</w:t>
        </w:r>
      </w:ins>
      <w:ins w:id="60" w:author="Steven Moseley" w:date="2022-05-24T14:10:00Z">
        <w:r>
          <w:rPr>
            <w:noProof/>
            <w:webHidden/>
          </w:rPr>
          <w:fldChar w:fldCharType="end"/>
        </w:r>
        <w:r w:rsidRPr="002E6C25">
          <w:rPr>
            <w:rStyle w:val="Hyperlink"/>
            <w:noProof/>
          </w:rPr>
          <w:fldChar w:fldCharType="end"/>
        </w:r>
      </w:ins>
    </w:p>
    <w:p w14:paraId="1654300A" w14:textId="5E7AC8C8" w:rsidR="005305A1" w:rsidRDefault="005305A1">
      <w:pPr>
        <w:pStyle w:val="TOC2"/>
        <w:tabs>
          <w:tab w:val="right" w:leader="dot" w:pos="9016"/>
        </w:tabs>
        <w:rPr>
          <w:ins w:id="61" w:author="Steven Moseley" w:date="2022-05-24T14:10:00Z"/>
          <w:rFonts w:asciiTheme="minorHAnsi" w:eastAsiaTheme="minorEastAsia" w:hAnsiTheme="minorHAnsi" w:cstheme="minorBidi"/>
          <w:b w:val="0"/>
          <w:noProof/>
          <w:color w:val="auto"/>
          <w:sz w:val="22"/>
          <w:szCs w:val="22"/>
          <w:lang w:eastAsia="en-GB"/>
        </w:rPr>
      </w:pPr>
      <w:ins w:id="62"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"_Toc104293864"</w:instrText>
        </w:r>
        <w:r w:rsidRPr="002E6C25">
          <w:rPr>
            <w:rStyle w:val="Hyperlink"/>
            <w:noProof/>
          </w:rPr>
          <w:instrText xml:space="preserve"> </w:instrText>
        </w:r>
        <w:r w:rsidRPr="002E6C25">
          <w:rPr>
            <w:rStyle w:val="Hyperlink"/>
            <w:noProof/>
          </w:rPr>
          <w:fldChar w:fldCharType="separate"/>
        </w:r>
        <w:r w:rsidRPr="002E6C25">
          <w:rPr>
            <w:rStyle w:val="Hyperlink"/>
            <w:noProof/>
          </w:rPr>
          <w:t>Your pension</w:t>
        </w:r>
        <w:r>
          <w:rPr>
            <w:noProof/>
            <w:webHidden/>
          </w:rPr>
          <w:tab/>
        </w:r>
        <w:r>
          <w:rPr>
            <w:noProof/>
            <w:webHidden/>
          </w:rPr>
          <w:fldChar w:fldCharType="begin"/>
        </w:r>
        <w:r>
          <w:rPr>
            <w:noProof/>
            <w:webHidden/>
          </w:rPr>
          <w:instrText xml:space="preserve"> PAGEREF _Toc104293864 \h </w:instrText>
        </w:r>
      </w:ins>
      <w:r>
        <w:rPr>
          <w:noProof/>
          <w:webHidden/>
        </w:rPr>
      </w:r>
      <w:r>
        <w:rPr>
          <w:noProof/>
          <w:webHidden/>
        </w:rPr>
        <w:fldChar w:fldCharType="separate"/>
      </w:r>
      <w:ins w:id="63" w:author="Steven Moseley" w:date="2022-05-25T11:58:00Z">
        <w:r w:rsidR="00962DF4">
          <w:rPr>
            <w:noProof/>
            <w:webHidden/>
          </w:rPr>
          <w:t>13</w:t>
        </w:r>
      </w:ins>
      <w:ins w:id="64" w:author="Steven Moseley" w:date="2022-05-24T14:10:00Z">
        <w:r>
          <w:rPr>
            <w:noProof/>
            <w:webHidden/>
          </w:rPr>
          <w:fldChar w:fldCharType="end"/>
        </w:r>
        <w:r w:rsidRPr="002E6C25">
          <w:rPr>
            <w:rStyle w:val="Hyperlink"/>
            <w:noProof/>
          </w:rPr>
          <w:fldChar w:fldCharType="end"/>
        </w:r>
      </w:ins>
    </w:p>
    <w:p w14:paraId="36C3B8FD" w14:textId="63A0CC83" w:rsidR="005305A1" w:rsidRDefault="005305A1">
      <w:pPr>
        <w:pStyle w:val="TOC3"/>
        <w:rPr>
          <w:ins w:id="65" w:author="Steven Moseley" w:date="2022-05-24T14:10:00Z"/>
          <w:rFonts w:asciiTheme="minorHAnsi" w:eastAsiaTheme="minorEastAsia" w:hAnsiTheme="minorHAnsi" w:cstheme="minorBidi"/>
          <w:noProof/>
          <w:color w:val="auto"/>
          <w:sz w:val="22"/>
          <w:szCs w:val="22"/>
          <w:lang w:eastAsia="en-GB"/>
        </w:rPr>
      </w:pPr>
      <w:ins w:id="66"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"_Toc104293865"</w:instrText>
        </w:r>
        <w:r w:rsidRPr="002E6C25">
          <w:rPr>
            <w:rStyle w:val="Hyperlink"/>
            <w:noProof/>
          </w:rPr>
          <w:instrText xml:space="preserve"> </w:instrText>
        </w:r>
        <w:r w:rsidRPr="002E6C25">
          <w:rPr>
            <w:rStyle w:val="Hyperlink"/>
            <w:noProof/>
          </w:rPr>
          <w:fldChar w:fldCharType="separate"/>
        </w:r>
        <w:r w:rsidRPr="002E6C25">
          <w:rPr>
            <w:rStyle w:val="Hyperlink"/>
            <w:noProof/>
          </w:rPr>
          <w:t>How is my pension worked out?</w:t>
        </w:r>
        <w:r>
          <w:rPr>
            <w:noProof/>
            <w:webHidden/>
          </w:rPr>
          <w:tab/>
        </w:r>
        <w:r>
          <w:rPr>
            <w:noProof/>
            <w:webHidden/>
          </w:rPr>
          <w:fldChar w:fldCharType="begin"/>
        </w:r>
        <w:r>
          <w:rPr>
            <w:noProof/>
            <w:webHidden/>
          </w:rPr>
          <w:instrText xml:space="preserve"> PAGEREF _Toc104293865 \h </w:instrText>
        </w:r>
      </w:ins>
      <w:r>
        <w:rPr>
          <w:noProof/>
          <w:webHidden/>
        </w:rPr>
      </w:r>
      <w:r>
        <w:rPr>
          <w:noProof/>
          <w:webHidden/>
        </w:rPr>
        <w:fldChar w:fldCharType="separate"/>
      </w:r>
      <w:ins w:id="67" w:author="Steven Moseley" w:date="2022-05-25T11:58:00Z">
        <w:r w:rsidR="00962DF4">
          <w:rPr>
            <w:noProof/>
            <w:webHidden/>
          </w:rPr>
          <w:t>13</w:t>
        </w:r>
      </w:ins>
      <w:ins w:id="68" w:author="Steven Moseley" w:date="2022-05-24T14:10:00Z">
        <w:r>
          <w:rPr>
            <w:noProof/>
            <w:webHidden/>
          </w:rPr>
          <w:fldChar w:fldCharType="end"/>
        </w:r>
        <w:r w:rsidRPr="002E6C25">
          <w:rPr>
            <w:rStyle w:val="Hyperlink"/>
            <w:noProof/>
          </w:rPr>
          <w:fldChar w:fldCharType="end"/>
        </w:r>
      </w:ins>
    </w:p>
    <w:p w14:paraId="0D9C9515" w14:textId="6BFCA926" w:rsidR="005305A1" w:rsidRDefault="005305A1">
      <w:pPr>
        <w:pStyle w:val="TOC3"/>
        <w:rPr>
          <w:ins w:id="69" w:author="Steven Moseley" w:date="2022-05-24T14:10:00Z"/>
          <w:rFonts w:asciiTheme="minorHAnsi" w:eastAsiaTheme="minorEastAsia" w:hAnsiTheme="minorHAnsi" w:cstheme="minorBidi"/>
          <w:noProof/>
          <w:color w:val="auto"/>
          <w:sz w:val="22"/>
          <w:szCs w:val="22"/>
          <w:lang w:eastAsia="en-GB"/>
        </w:rPr>
      </w:pPr>
      <w:ins w:id="70"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"_Toc104293866"</w:instrText>
        </w:r>
        <w:r w:rsidRPr="002E6C25">
          <w:rPr>
            <w:rStyle w:val="Hyperlink"/>
            <w:noProof/>
          </w:rPr>
          <w:instrText xml:space="preserve"> </w:instrText>
        </w:r>
        <w:r w:rsidRPr="002E6C25">
          <w:rPr>
            <w:rStyle w:val="Hyperlink"/>
            <w:noProof/>
          </w:rPr>
          <w:fldChar w:fldCharType="separate"/>
        </w:r>
        <w:r w:rsidRPr="002E6C25">
          <w:rPr>
            <w:rStyle w:val="Hyperlink"/>
            <w:noProof/>
          </w:rPr>
          <w:t>Can I exchange part of my pension for a lump sum?</w:t>
        </w:r>
        <w:r>
          <w:rPr>
            <w:noProof/>
            <w:webHidden/>
          </w:rPr>
          <w:tab/>
        </w:r>
        <w:r>
          <w:rPr>
            <w:noProof/>
            <w:webHidden/>
          </w:rPr>
          <w:fldChar w:fldCharType="begin"/>
        </w:r>
        <w:r>
          <w:rPr>
            <w:noProof/>
            <w:webHidden/>
          </w:rPr>
          <w:instrText xml:space="preserve"> PAGEREF _Toc104293866 \h </w:instrText>
        </w:r>
      </w:ins>
      <w:r>
        <w:rPr>
          <w:noProof/>
          <w:webHidden/>
        </w:rPr>
      </w:r>
      <w:r>
        <w:rPr>
          <w:noProof/>
          <w:webHidden/>
        </w:rPr>
        <w:fldChar w:fldCharType="separate"/>
      </w:r>
      <w:ins w:id="71" w:author="Steven Moseley" w:date="2022-05-25T11:58:00Z">
        <w:r w:rsidR="00962DF4">
          <w:rPr>
            <w:noProof/>
            <w:webHidden/>
          </w:rPr>
          <w:t>15</w:t>
        </w:r>
      </w:ins>
      <w:ins w:id="72" w:author="Steven Moseley" w:date="2022-05-24T14:10:00Z">
        <w:r>
          <w:rPr>
            <w:noProof/>
            <w:webHidden/>
          </w:rPr>
          <w:fldChar w:fldCharType="end"/>
        </w:r>
        <w:r w:rsidRPr="002E6C25">
          <w:rPr>
            <w:rStyle w:val="Hyperlink"/>
            <w:noProof/>
          </w:rPr>
          <w:fldChar w:fldCharType="end"/>
        </w:r>
      </w:ins>
    </w:p>
    <w:p w14:paraId="4B1011EE" w14:textId="1D10E004" w:rsidR="005305A1" w:rsidRDefault="005305A1">
      <w:pPr>
        <w:pStyle w:val="TOC3"/>
        <w:rPr>
          <w:ins w:id="73" w:author="Steven Moseley" w:date="2022-05-24T14:10:00Z"/>
          <w:rFonts w:asciiTheme="minorHAnsi" w:eastAsiaTheme="minorEastAsia" w:hAnsiTheme="minorHAnsi" w:cstheme="minorBidi"/>
          <w:noProof/>
          <w:color w:val="auto"/>
          <w:sz w:val="22"/>
          <w:szCs w:val="22"/>
          <w:lang w:eastAsia="en-GB"/>
        </w:rPr>
      </w:pPr>
      <w:ins w:id="74"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"_Toc104293867"</w:instrText>
        </w:r>
        <w:r w:rsidRPr="002E6C25">
          <w:rPr>
            <w:rStyle w:val="Hyperlink"/>
            <w:noProof/>
          </w:rPr>
          <w:instrText xml:space="preserve"> </w:instrText>
        </w:r>
        <w:r w:rsidRPr="002E6C25">
          <w:rPr>
            <w:rStyle w:val="Hyperlink"/>
            <w:noProof/>
          </w:rPr>
          <w:fldChar w:fldCharType="separate"/>
        </w:r>
        <w:r w:rsidRPr="002E6C25">
          <w:rPr>
            <w:rStyle w:val="Hyperlink"/>
            <w:noProof/>
          </w:rPr>
          <w:t>Taking AVCs as cash</w:t>
        </w:r>
        <w:r>
          <w:rPr>
            <w:noProof/>
            <w:webHidden/>
          </w:rPr>
          <w:tab/>
        </w:r>
        <w:r>
          <w:rPr>
            <w:noProof/>
            <w:webHidden/>
          </w:rPr>
          <w:fldChar w:fldCharType="begin"/>
        </w:r>
        <w:r>
          <w:rPr>
            <w:noProof/>
            <w:webHidden/>
          </w:rPr>
          <w:instrText xml:space="preserve"> PAGEREF _Toc104293867 \h </w:instrText>
        </w:r>
      </w:ins>
      <w:r>
        <w:rPr>
          <w:noProof/>
          <w:webHidden/>
        </w:rPr>
      </w:r>
      <w:r>
        <w:rPr>
          <w:noProof/>
          <w:webHidden/>
        </w:rPr>
        <w:fldChar w:fldCharType="separate"/>
      </w:r>
      <w:ins w:id="75" w:author="Steven Moseley" w:date="2022-05-25T11:58:00Z">
        <w:r w:rsidR="00962DF4">
          <w:rPr>
            <w:noProof/>
            <w:webHidden/>
          </w:rPr>
          <w:t>16</w:t>
        </w:r>
      </w:ins>
      <w:ins w:id="76" w:author="Steven Moseley" w:date="2022-05-24T14:10:00Z">
        <w:r>
          <w:rPr>
            <w:noProof/>
            <w:webHidden/>
          </w:rPr>
          <w:fldChar w:fldCharType="end"/>
        </w:r>
        <w:r w:rsidRPr="002E6C25">
          <w:rPr>
            <w:rStyle w:val="Hyperlink"/>
            <w:noProof/>
          </w:rPr>
          <w:fldChar w:fldCharType="end"/>
        </w:r>
      </w:ins>
    </w:p>
    <w:p w14:paraId="428CC65B" w14:textId="50F84C1B" w:rsidR="005305A1" w:rsidRDefault="005305A1">
      <w:pPr>
        <w:pStyle w:val="TOC2"/>
        <w:tabs>
          <w:tab w:val="right" w:leader="dot" w:pos="9016"/>
        </w:tabs>
        <w:rPr>
          <w:ins w:id="77" w:author="Steven Moseley" w:date="2022-05-24T14:10:00Z"/>
          <w:rFonts w:asciiTheme="minorHAnsi" w:eastAsiaTheme="minorEastAsia" w:hAnsiTheme="minorHAnsi" w:cstheme="minorBidi"/>
          <w:b w:val="0"/>
          <w:noProof/>
          <w:color w:val="auto"/>
          <w:sz w:val="22"/>
          <w:szCs w:val="22"/>
          <w:lang w:eastAsia="en-GB"/>
        </w:rPr>
      </w:pPr>
      <w:ins w:id="78"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"_Toc104293868"</w:instrText>
        </w:r>
        <w:r w:rsidRPr="002E6C25">
          <w:rPr>
            <w:rStyle w:val="Hyperlink"/>
            <w:noProof/>
          </w:rPr>
          <w:instrText xml:space="preserve"> </w:instrText>
        </w:r>
        <w:r w:rsidRPr="002E6C25">
          <w:rPr>
            <w:rStyle w:val="Hyperlink"/>
            <w:noProof/>
          </w:rPr>
          <w:fldChar w:fldCharType="separate"/>
        </w:r>
        <w:r w:rsidRPr="002E6C25">
          <w:rPr>
            <w:rStyle w:val="Hyperlink"/>
            <w:noProof/>
          </w:rPr>
          <w:t>Leaving the Scheme before retirement</w:t>
        </w:r>
        <w:r>
          <w:rPr>
            <w:noProof/>
            <w:webHidden/>
          </w:rPr>
          <w:tab/>
        </w:r>
        <w:r>
          <w:rPr>
            <w:noProof/>
            <w:webHidden/>
          </w:rPr>
          <w:fldChar w:fldCharType="begin"/>
        </w:r>
        <w:r>
          <w:rPr>
            <w:noProof/>
            <w:webHidden/>
          </w:rPr>
          <w:instrText xml:space="preserve"> PAGEREF _Toc104293868 \h </w:instrText>
        </w:r>
      </w:ins>
      <w:r>
        <w:rPr>
          <w:noProof/>
          <w:webHidden/>
        </w:rPr>
      </w:r>
      <w:r>
        <w:rPr>
          <w:noProof/>
          <w:webHidden/>
        </w:rPr>
        <w:fldChar w:fldCharType="separate"/>
      </w:r>
      <w:ins w:id="79" w:author="Steven Moseley" w:date="2022-05-25T11:58:00Z">
        <w:r w:rsidR="00962DF4">
          <w:rPr>
            <w:noProof/>
            <w:webHidden/>
          </w:rPr>
          <w:t>17</w:t>
        </w:r>
      </w:ins>
      <w:ins w:id="80" w:author="Steven Moseley" w:date="2022-05-24T14:10:00Z">
        <w:r>
          <w:rPr>
            <w:noProof/>
            <w:webHidden/>
          </w:rPr>
          <w:fldChar w:fldCharType="end"/>
        </w:r>
        <w:r w:rsidRPr="002E6C25">
          <w:rPr>
            <w:rStyle w:val="Hyperlink"/>
            <w:noProof/>
          </w:rPr>
          <w:fldChar w:fldCharType="end"/>
        </w:r>
      </w:ins>
    </w:p>
    <w:p w14:paraId="2DA2644E" w14:textId="0953AF1C" w:rsidR="005305A1" w:rsidRDefault="005305A1">
      <w:pPr>
        <w:pStyle w:val="TOC3"/>
        <w:rPr>
          <w:ins w:id="81" w:author="Steven Moseley" w:date="2022-05-24T14:10:00Z"/>
          <w:rFonts w:asciiTheme="minorHAnsi" w:eastAsiaTheme="minorEastAsia" w:hAnsiTheme="minorHAnsi" w:cstheme="minorBidi"/>
          <w:noProof/>
          <w:color w:val="auto"/>
          <w:sz w:val="22"/>
          <w:szCs w:val="22"/>
          <w:lang w:eastAsia="en-GB"/>
        </w:rPr>
      </w:pPr>
      <w:ins w:id="82" w:author="Steven Moseley" w:date="2022-05-24T14:10:00Z">
        <w:r w:rsidRPr="002E6C25">
          <w:rPr>
            <w:rStyle w:val="Hyperlink"/>
            <w:noProof/>
          </w:rPr>
          <w:lastRenderedPageBreak/>
          <w:fldChar w:fldCharType="begin"/>
        </w:r>
        <w:r w:rsidRPr="002E6C25">
          <w:rPr>
            <w:rStyle w:val="Hyperlink"/>
            <w:noProof/>
          </w:rPr>
          <w:instrText xml:space="preserve"> </w:instrText>
        </w:r>
        <w:r>
          <w:rPr>
            <w:noProof/>
          </w:rPr>
          <w:instrText>HYPERLINK \l "_Toc104293869"</w:instrText>
        </w:r>
        <w:r w:rsidRPr="002E6C25">
          <w:rPr>
            <w:rStyle w:val="Hyperlink"/>
            <w:noProof/>
          </w:rPr>
          <w:instrText xml:space="preserve"> </w:instrText>
        </w:r>
        <w:r w:rsidRPr="002E6C25">
          <w:rPr>
            <w:rStyle w:val="Hyperlink"/>
            <w:noProof/>
          </w:rPr>
          <w:fldChar w:fldCharType="separate"/>
        </w:r>
        <w:r w:rsidRPr="002E6C25">
          <w:rPr>
            <w:rStyle w:val="Hyperlink"/>
            <w:noProof/>
          </w:rPr>
          <w:t>Refunds of contributions</w:t>
        </w:r>
        <w:r>
          <w:rPr>
            <w:noProof/>
            <w:webHidden/>
          </w:rPr>
          <w:tab/>
        </w:r>
        <w:r>
          <w:rPr>
            <w:noProof/>
            <w:webHidden/>
          </w:rPr>
          <w:fldChar w:fldCharType="begin"/>
        </w:r>
        <w:r>
          <w:rPr>
            <w:noProof/>
            <w:webHidden/>
          </w:rPr>
          <w:instrText xml:space="preserve"> PAGEREF _Toc104293869 \h </w:instrText>
        </w:r>
      </w:ins>
      <w:r>
        <w:rPr>
          <w:noProof/>
          <w:webHidden/>
        </w:rPr>
      </w:r>
      <w:r>
        <w:rPr>
          <w:noProof/>
          <w:webHidden/>
        </w:rPr>
        <w:fldChar w:fldCharType="separate"/>
      </w:r>
      <w:ins w:id="83" w:author="Steven Moseley" w:date="2022-05-25T11:58:00Z">
        <w:r w:rsidR="00962DF4">
          <w:rPr>
            <w:noProof/>
            <w:webHidden/>
          </w:rPr>
          <w:t>17</w:t>
        </w:r>
      </w:ins>
      <w:ins w:id="84" w:author="Steven Moseley" w:date="2022-05-24T14:10:00Z">
        <w:r>
          <w:rPr>
            <w:noProof/>
            <w:webHidden/>
          </w:rPr>
          <w:fldChar w:fldCharType="end"/>
        </w:r>
        <w:r w:rsidRPr="002E6C25">
          <w:rPr>
            <w:rStyle w:val="Hyperlink"/>
            <w:noProof/>
          </w:rPr>
          <w:fldChar w:fldCharType="end"/>
        </w:r>
      </w:ins>
    </w:p>
    <w:p w14:paraId="49EED69B" w14:textId="1EBB23A4" w:rsidR="005305A1" w:rsidRDefault="005305A1">
      <w:pPr>
        <w:pStyle w:val="TOC3"/>
        <w:rPr>
          <w:ins w:id="85" w:author="Steven Moseley" w:date="2022-05-24T14:10:00Z"/>
          <w:rFonts w:asciiTheme="minorHAnsi" w:eastAsiaTheme="minorEastAsia" w:hAnsiTheme="minorHAnsi" w:cstheme="minorBidi"/>
          <w:noProof/>
          <w:color w:val="auto"/>
          <w:sz w:val="22"/>
          <w:szCs w:val="22"/>
          <w:lang w:eastAsia="en-GB"/>
        </w:rPr>
      </w:pPr>
      <w:ins w:id="86"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"_Toc104293870"</w:instrText>
        </w:r>
        <w:r w:rsidRPr="002E6C25">
          <w:rPr>
            <w:rStyle w:val="Hyperlink"/>
            <w:noProof/>
          </w:rPr>
          <w:instrText xml:space="preserve"> </w:instrText>
        </w:r>
        <w:r w:rsidRPr="002E6C25">
          <w:rPr>
            <w:rStyle w:val="Hyperlink"/>
            <w:noProof/>
          </w:rPr>
          <w:fldChar w:fldCharType="separate"/>
        </w:r>
        <w:r w:rsidRPr="002E6C25">
          <w:rPr>
            <w:rStyle w:val="Hyperlink"/>
            <w:noProof/>
          </w:rPr>
          <w:t>Deferred benefits</w:t>
        </w:r>
        <w:r>
          <w:rPr>
            <w:noProof/>
            <w:webHidden/>
          </w:rPr>
          <w:tab/>
        </w:r>
        <w:r>
          <w:rPr>
            <w:noProof/>
            <w:webHidden/>
          </w:rPr>
          <w:fldChar w:fldCharType="begin"/>
        </w:r>
        <w:r>
          <w:rPr>
            <w:noProof/>
            <w:webHidden/>
          </w:rPr>
          <w:instrText xml:space="preserve"> PAGEREF _Toc104293870 \h </w:instrText>
        </w:r>
      </w:ins>
      <w:r>
        <w:rPr>
          <w:noProof/>
          <w:webHidden/>
        </w:rPr>
      </w:r>
      <w:r>
        <w:rPr>
          <w:noProof/>
          <w:webHidden/>
        </w:rPr>
        <w:fldChar w:fldCharType="separate"/>
      </w:r>
      <w:ins w:id="87" w:author="Steven Moseley" w:date="2022-05-25T11:58:00Z">
        <w:r w:rsidR="00962DF4">
          <w:rPr>
            <w:noProof/>
            <w:webHidden/>
          </w:rPr>
          <w:t>17</w:t>
        </w:r>
      </w:ins>
      <w:ins w:id="88" w:author="Steven Moseley" w:date="2022-05-24T14:10:00Z">
        <w:r>
          <w:rPr>
            <w:noProof/>
            <w:webHidden/>
          </w:rPr>
          <w:fldChar w:fldCharType="end"/>
        </w:r>
        <w:r w:rsidRPr="002E6C25">
          <w:rPr>
            <w:rStyle w:val="Hyperlink"/>
            <w:noProof/>
          </w:rPr>
          <w:fldChar w:fldCharType="end"/>
        </w:r>
      </w:ins>
    </w:p>
    <w:p w14:paraId="6AABE314" w14:textId="6B13A0C7" w:rsidR="005305A1" w:rsidRDefault="005305A1">
      <w:pPr>
        <w:pStyle w:val="TOC3"/>
        <w:rPr>
          <w:ins w:id="89" w:author="Steven Moseley" w:date="2022-05-24T14:10:00Z"/>
          <w:rFonts w:asciiTheme="minorHAnsi" w:eastAsiaTheme="minorEastAsia" w:hAnsiTheme="minorHAnsi" w:cstheme="minorBidi"/>
          <w:noProof/>
          <w:color w:val="auto"/>
          <w:sz w:val="22"/>
          <w:szCs w:val="22"/>
          <w:lang w:eastAsia="en-GB"/>
        </w:rPr>
      </w:pPr>
      <w:ins w:id="90"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"_Toc104293871"</w:instrText>
        </w:r>
        <w:r w:rsidRPr="002E6C25">
          <w:rPr>
            <w:rStyle w:val="Hyperlink"/>
            <w:noProof/>
          </w:rPr>
          <w:instrText xml:space="preserve"> </w:instrText>
        </w:r>
        <w:r w:rsidRPr="002E6C25">
          <w:rPr>
            <w:rStyle w:val="Hyperlink"/>
            <w:noProof/>
          </w:rPr>
          <w:fldChar w:fldCharType="separate"/>
        </w:r>
        <w:r w:rsidRPr="002E6C25">
          <w:rPr>
            <w:rStyle w:val="Hyperlink"/>
            <w:noProof/>
          </w:rPr>
          <w:t>What if I have two or more L</w:t>
        </w:r>
        <w:r w:rsidRPr="002E6C25">
          <w:rPr>
            <w:rStyle w:val="Hyperlink"/>
            <w:noProof/>
            <w:spacing w:val="-70"/>
          </w:rPr>
          <w:t> </w:t>
        </w:r>
        <w:r w:rsidRPr="002E6C25">
          <w:rPr>
            <w:rStyle w:val="Hyperlink"/>
            <w:noProof/>
          </w:rPr>
          <w:t>G</w:t>
        </w:r>
        <w:r w:rsidRPr="002E6C25">
          <w:rPr>
            <w:rStyle w:val="Hyperlink"/>
            <w:noProof/>
            <w:spacing w:val="-70"/>
          </w:rPr>
          <w:t> </w:t>
        </w:r>
        <w:r w:rsidRPr="002E6C25">
          <w:rPr>
            <w:rStyle w:val="Hyperlink"/>
            <w:noProof/>
          </w:rPr>
          <w:t>P</w:t>
        </w:r>
        <w:r w:rsidRPr="002E6C25">
          <w:rPr>
            <w:rStyle w:val="Hyperlink"/>
            <w:noProof/>
            <w:spacing w:val="-70"/>
          </w:rPr>
          <w:t> </w:t>
        </w:r>
        <w:r w:rsidRPr="002E6C25">
          <w:rPr>
            <w:rStyle w:val="Hyperlink"/>
            <w:noProof/>
          </w:rPr>
          <w:t>S jobs?</w:t>
        </w:r>
        <w:r>
          <w:rPr>
            <w:noProof/>
            <w:webHidden/>
          </w:rPr>
          <w:tab/>
        </w:r>
        <w:r>
          <w:rPr>
            <w:noProof/>
            <w:webHidden/>
          </w:rPr>
          <w:fldChar w:fldCharType="begin"/>
        </w:r>
        <w:r>
          <w:rPr>
            <w:noProof/>
            <w:webHidden/>
          </w:rPr>
          <w:instrText xml:space="preserve"> PAGEREF _Toc104293871 \h </w:instrText>
        </w:r>
      </w:ins>
      <w:r>
        <w:rPr>
          <w:noProof/>
          <w:webHidden/>
        </w:rPr>
      </w:r>
      <w:r>
        <w:rPr>
          <w:noProof/>
          <w:webHidden/>
        </w:rPr>
        <w:fldChar w:fldCharType="separate"/>
      </w:r>
      <w:ins w:id="91" w:author="Steven Moseley" w:date="2022-05-25T11:58:00Z">
        <w:r w:rsidR="00962DF4">
          <w:rPr>
            <w:noProof/>
            <w:webHidden/>
          </w:rPr>
          <w:t>18</w:t>
        </w:r>
      </w:ins>
      <w:ins w:id="92" w:author="Steven Moseley" w:date="2022-05-24T14:10:00Z">
        <w:r>
          <w:rPr>
            <w:noProof/>
            <w:webHidden/>
          </w:rPr>
          <w:fldChar w:fldCharType="end"/>
        </w:r>
        <w:r w:rsidRPr="002E6C25">
          <w:rPr>
            <w:rStyle w:val="Hyperlink"/>
            <w:noProof/>
          </w:rPr>
          <w:fldChar w:fldCharType="end"/>
        </w:r>
      </w:ins>
    </w:p>
    <w:p w14:paraId="5F33703F" w14:textId="3F695D1A" w:rsidR="005305A1" w:rsidRDefault="005305A1">
      <w:pPr>
        <w:pStyle w:val="TOC3"/>
        <w:rPr>
          <w:ins w:id="93" w:author="Steven Moseley" w:date="2022-05-24T14:10:00Z"/>
          <w:rFonts w:asciiTheme="minorHAnsi" w:eastAsiaTheme="minorEastAsia" w:hAnsiTheme="minorHAnsi" w:cstheme="minorBidi"/>
          <w:noProof/>
          <w:color w:val="auto"/>
          <w:sz w:val="22"/>
          <w:szCs w:val="22"/>
          <w:lang w:eastAsia="en-GB"/>
        </w:rPr>
      </w:pPr>
      <w:ins w:id="94"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"_Toc104293872"</w:instrText>
        </w:r>
        <w:r w:rsidRPr="002E6C25">
          <w:rPr>
            <w:rStyle w:val="Hyperlink"/>
            <w:noProof/>
          </w:rPr>
          <w:instrText xml:space="preserve"> </w:instrText>
        </w:r>
        <w:r w:rsidRPr="002E6C25">
          <w:rPr>
            <w:rStyle w:val="Hyperlink"/>
            <w:noProof/>
          </w:rPr>
          <w:fldChar w:fldCharType="separate"/>
        </w:r>
        <w:r w:rsidRPr="002E6C25">
          <w:rPr>
            <w:rStyle w:val="Hyperlink"/>
            <w:noProof/>
          </w:rPr>
          <w:t>Transferring your benefits</w:t>
        </w:r>
        <w:r>
          <w:rPr>
            <w:noProof/>
            <w:webHidden/>
          </w:rPr>
          <w:tab/>
        </w:r>
        <w:r>
          <w:rPr>
            <w:noProof/>
            <w:webHidden/>
          </w:rPr>
          <w:fldChar w:fldCharType="begin"/>
        </w:r>
        <w:r>
          <w:rPr>
            <w:noProof/>
            <w:webHidden/>
          </w:rPr>
          <w:instrText xml:space="preserve"> PAGEREF _Toc104293872 \h </w:instrText>
        </w:r>
      </w:ins>
      <w:r>
        <w:rPr>
          <w:noProof/>
          <w:webHidden/>
        </w:rPr>
      </w:r>
      <w:r>
        <w:rPr>
          <w:noProof/>
          <w:webHidden/>
        </w:rPr>
        <w:fldChar w:fldCharType="separate"/>
      </w:r>
      <w:ins w:id="95" w:author="Steven Moseley" w:date="2022-05-25T11:58:00Z">
        <w:r w:rsidR="00962DF4">
          <w:rPr>
            <w:noProof/>
            <w:webHidden/>
          </w:rPr>
          <w:t>19</w:t>
        </w:r>
      </w:ins>
      <w:ins w:id="96" w:author="Steven Moseley" w:date="2022-05-24T14:10:00Z">
        <w:r>
          <w:rPr>
            <w:noProof/>
            <w:webHidden/>
          </w:rPr>
          <w:fldChar w:fldCharType="end"/>
        </w:r>
        <w:r w:rsidRPr="002E6C25">
          <w:rPr>
            <w:rStyle w:val="Hyperlink"/>
            <w:noProof/>
          </w:rPr>
          <w:fldChar w:fldCharType="end"/>
        </w:r>
      </w:ins>
    </w:p>
    <w:p w14:paraId="53661600" w14:textId="607D4620" w:rsidR="005305A1" w:rsidRDefault="005305A1">
      <w:pPr>
        <w:pStyle w:val="TOC2"/>
        <w:tabs>
          <w:tab w:val="right" w:leader="dot" w:pos="9016"/>
        </w:tabs>
        <w:rPr>
          <w:ins w:id="97" w:author="Steven Moseley" w:date="2022-05-24T14:10:00Z"/>
          <w:rFonts w:asciiTheme="minorHAnsi" w:eastAsiaTheme="minorEastAsia" w:hAnsiTheme="minorHAnsi" w:cstheme="minorBidi"/>
          <w:b w:val="0"/>
          <w:noProof/>
          <w:color w:val="auto"/>
          <w:sz w:val="22"/>
          <w:szCs w:val="22"/>
          <w:lang w:eastAsia="en-GB"/>
        </w:rPr>
      </w:pPr>
      <w:ins w:id="98"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"_Toc104293873"</w:instrText>
        </w:r>
        <w:r w:rsidRPr="002E6C25">
          <w:rPr>
            <w:rStyle w:val="Hyperlink"/>
            <w:noProof/>
          </w:rPr>
          <w:instrText xml:space="preserve"> </w:instrText>
        </w:r>
        <w:r w:rsidRPr="002E6C25">
          <w:rPr>
            <w:rStyle w:val="Hyperlink"/>
            <w:noProof/>
          </w:rPr>
          <w:fldChar w:fldCharType="separate"/>
        </w:r>
        <w:r w:rsidRPr="002E6C25">
          <w:rPr>
            <w:rStyle w:val="Hyperlink"/>
            <w:noProof/>
          </w:rPr>
          <w:t>Retirement</w:t>
        </w:r>
        <w:r>
          <w:rPr>
            <w:noProof/>
            <w:webHidden/>
          </w:rPr>
          <w:tab/>
        </w:r>
        <w:r>
          <w:rPr>
            <w:noProof/>
            <w:webHidden/>
          </w:rPr>
          <w:fldChar w:fldCharType="begin"/>
        </w:r>
        <w:r>
          <w:rPr>
            <w:noProof/>
            <w:webHidden/>
          </w:rPr>
          <w:instrText xml:space="preserve"> PAGEREF _Toc104293873 \h </w:instrText>
        </w:r>
      </w:ins>
      <w:r>
        <w:rPr>
          <w:noProof/>
          <w:webHidden/>
        </w:rPr>
      </w:r>
      <w:r>
        <w:rPr>
          <w:noProof/>
          <w:webHidden/>
        </w:rPr>
        <w:fldChar w:fldCharType="separate"/>
      </w:r>
      <w:ins w:id="99" w:author="Steven Moseley" w:date="2022-05-25T11:58:00Z">
        <w:r w:rsidR="00962DF4">
          <w:rPr>
            <w:noProof/>
            <w:webHidden/>
          </w:rPr>
          <w:t>21</w:t>
        </w:r>
      </w:ins>
      <w:ins w:id="100" w:author="Steven Moseley" w:date="2022-05-24T14:10:00Z">
        <w:r>
          <w:rPr>
            <w:noProof/>
            <w:webHidden/>
          </w:rPr>
          <w:fldChar w:fldCharType="end"/>
        </w:r>
        <w:r w:rsidRPr="002E6C25">
          <w:rPr>
            <w:rStyle w:val="Hyperlink"/>
            <w:noProof/>
          </w:rPr>
          <w:fldChar w:fldCharType="end"/>
        </w:r>
      </w:ins>
    </w:p>
    <w:p w14:paraId="0E66D42C" w14:textId="0929413B" w:rsidR="005305A1" w:rsidRDefault="005305A1">
      <w:pPr>
        <w:pStyle w:val="TOC3"/>
        <w:rPr>
          <w:ins w:id="101" w:author="Steven Moseley" w:date="2022-05-24T14:10:00Z"/>
          <w:rFonts w:asciiTheme="minorHAnsi" w:eastAsiaTheme="minorEastAsia" w:hAnsiTheme="minorHAnsi" w:cstheme="minorBidi"/>
          <w:noProof/>
          <w:color w:val="auto"/>
          <w:sz w:val="22"/>
          <w:szCs w:val="22"/>
          <w:lang w:eastAsia="en-GB"/>
        </w:rPr>
      </w:pPr>
      <w:ins w:id="102"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"_Toc104293874"</w:instrText>
        </w:r>
        <w:r w:rsidRPr="002E6C25">
          <w:rPr>
            <w:rStyle w:val="Hyperlink"/>
            <w:noProof/>
          </w:rPr>
          <w:instrText xml:space="preserve"> </w:instrText>
        </w:r>
        <w:r w:rsidRPr="002E6C25">
          <w:rPr>
            <w:rStyle w:val="Hyperlink"/>
            <w:noProof/>
          </w:rPr>
          <w:fldChar w:fldCharType="separate"/>
        </w:r>
        <w:r w:rsidRPr="002E6C25">
          <w:rPr>
            <w:rStyle w:val="Hyperlink"/>
            <w:noProof/>
          </w:rPr>
          <w:t>When can I retire and take my L</w:t>
        </w:r>
        <w:r w:rsidRPr="002E6C25">
          <w:rPr>
            <w:rStyle w:val="Hyperlink"/>
            <w:noProof/>
            <w:spacing w:val="-70"/>
          </w:rPr>
          <w:t> </w:t>
        </w:r>
        <w:r w:rsidRPr="002E6C25">
          <w:rPr>
            <w:rStyle w:val="Hyperlink"/>
            <w:noProof/>
          </w:rPr>
          <w:t>G</w:t>
        </w:r>
        <w:r w:rsidRPr="002E6C25">
          <w:rPr>
            <w:rStyle w:val="Hyperlink"/>
            <w:noProof/>
            <w:spacing w:val="-70"/>
          </w:rPr>
          <w:t> </w:t>
        </w:r>
        <w:r w:rsidRPr="002E6C25">
          <w:rPr>
            <w:rStyle w:val="Hyperlink"/>
            <w:noProof/>
          </w:rPr>
          <w:t>P</w:t>
        </w:r>
        <w:r w:rsidRPr="002E6C25">
          <w:rPr>
            <w:rStyle w:val="Hyperlink"/>
            <w:noProof/>
            <w:spacing w:val="-70"/>
          </w:rPr>
          <w:t> </w:t>
        </w:r>
        <w:r w:rsidRPr="002E6C25">
          <w:rPr>
            <w:rStyle w:val="Hyperlink"/>
            <w:noProof/>
          </w:rPr>
          <w:t>S pension?</w:t>
        </w:r>
        <w:r>
          <w:rPr>
            <w:noProof/>
            <w:webHidden/>
          </w:rPr>
          <w:tab/>
        </w:r>
        <w:r>
          <w:rPr>
            <w:noProof/>
            <w:webHidden/>
          </w:rPr>
          <w:fldChar w:fldCharType="begin"/>
        </w:r>
        <w:r>
          <w:rPr>
            <w:noProof/>
            <w:webHidden/>
          </w:rPr>
          <w:instrText xml:space="preserve"> PAGEREF _Toc104293874 \h </w:instrText>
        </w:r>
      </w:ins>
      <w:r>
        <w:rPr>
          <w:noProof/>
          <w:webHidden/>
        </w:rPr>
      </w:r>
      <w:r>
        <w:rPr>
          <w:noProof/>
          <w:webHidden/>
        </w:rPr>
        <w:fldChar w:fldCharType="separate"/>
      </w:r>
      <w:ins w:id="103" w:author="Steven Moseley" w:date="2022-05-25T11:58:00Z">
        <w:r w:rsidR="00962DF4">
          <w:rPr>
            <w:noProof/>
            <w:webHidden/>
          </w:rPr>
          <w:t>21</w:t>
        </w:r>
      </w:ins>
      <w:ins w:id="104" w:author="Steven Moseley" w:date="2022-05-24T14:10:00Z">
        <w:r>
          <w:rPr>
            <w:noProof/>
            <w:webHidden/>
          </w:rPr>
          <w:fldChar w:fldCharType="end"/>
        </w:r>
        <w:r w:rsidRPr="002E6C25">
          <w:rPr>
            <w:rStyle w:val="Hyperlink"/>
            <w:noProof/>
          </w:rPr>
          <w:fldChar w:fldCharType="end"/>
        </w:r>
      </w:ins>
    </w:p>
    <w:p w14:paraId="19E64B1E" w14:textId="4C8648CC" w:rsidR="005305A1" w:rsidRDefault="005305A1">
      <w:pPr>
        <w:pStyle w:val="TOC3"/>
        <w:rPr>
          <w:ins w:id="105" w:author="Steven Moseley" w:date="2022-05-24T14:10:00Z"/>
          <w:rFonts w:asciiTheme="minorHAnsi" w:eastAsiaTheme="minorEastAsia" w:hAnsiTheme="minorHAnsi" w:cstheme="minorBidi"/>
          <w:noProof/>
          <w:color w:val="auto"/>
          <w:sz w:val="22"/>
          <w:szCs w:val="22"/>
          <w:lang w:eastAsia="en-GB"/>
        </w:rPr>
      </w:pPr>
      <w:ins w:id="106"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"_Toc104293875"</w:instrText>
        </w:r>
        <w:r w:rsidRPr="002E6C25">
          <w:rPr>
            <w:rStyle w:val="Hyperlink"/>
            <w:noProof/>
          </w:rPr>
          <w:instrText xml:space="preserve"> </w:instrText>
        </w:r>
        <w:r w:rsidRPr="002E6C25">
          <w:rPr>
            <w:rStyle w:val="Hyperlink"/>
            <w:noProof/>
          </w:rPr>
          <w:fldChar w:fldCharType="separate"/>
        </w:r>
        <w:r w:rsidRPr="002E6C25">
          <w:rPr>
            <w:rStyle w:val="Hyperlink"/>
            <w:noProof/>
          </w:rPr>
          <w:t>Will my pension be reduced if I retire early?</w:t>
        </w:r>
        <w:r>
          <w:rPr>
            <w:noProof/>
            <w:webHidden/>
          </w:rPr>
          <w:tab/>
        </w:r>
        <w:r>
          <w:rPr>
            <w:noProof/>
            <w:webHidden/>
          </w:rPr>
          <w:fldChar w:fldCharType="begin"/>
        </w:r>
        <w:r>
          <w:rPr>
            <w:noProof/>
            <w:webHidden/>
          </w:rPr>
          <w:instrText xml:space="preserve"> PAGEREF _Toc104293875 \h </w:instrText>
        </w:r>
      </w:ins>
      <w:r>
        <w:rPr>
          <w:noProof/>
          <w:webHidden/>
        </w:rPr>
      </w:r>
      <w:r>
        <w:rPr>
          <w:noProof/>
          <w:webHidden/>
        </w:rPr>
        <w:fldChar w:fldCharType="separate"/>
      </w:r>
      <w:ins w:id="107" w:author="Steven Moseley" w:date="2022-05-25T11:58:00Z">
        <w:r w:rsidR="00962DF4">
          <w:rPr>
            <w:noProof/>
            <w:webHidden/>
          </w:rPr>
          <w:t>21</w:t>
        </w:r>
      </w:ins>
      <w:ins w:id="108" w:author="Steven Moseley" w:date="2022-05-24T14:10:00Z">
        <w:r>
          <w:rPr>
            <w:noProof/>
            <w:webHidden/>
          </w:rPr>
          <w:fldChar w:fldCharType="end"/>
        </w:r>
        <w:r w:rsidRPr="002E6C25">
          <w:rPr>
            <w:rStyle w:val="Hyperlink"/>
            <w:noProof/>
          </w:rPr>
          <w:fldChar w:fldCharType="end"/>
        </w:r>
      </w:ins>
    </w:p>
    <w:p w14:paraId="32DC7B0B" w14:textId="5A58FB01" w:rsidR="005305A1" w:rsidRDefault="005305A1">
      <w:pPr>
        <w:pStyle w:val="TOC3"/>
        <w:rPr>
          <w:ins w:id="109" w:author="Steven Moseley" w:date="2022-05-24T14:10:00Z"/>
          <w:rFonts w:asciiTheme="minorHAnsi" w:eastAsiaTheme="minorEastAsia" w:hAnsiTheme="minorHAnsi" w:cstheme="minorBidi"/>
          <w:noProof/>
          <w:color w:val="auto"/>
          <w:sz w:val="22"/>
          <w:szCs w:val="22"/>
          <w:lang w:eastAsia="en-GB"/>
        </w:rPr>
      </w:pPr>
      <w:ins w:id="110"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"_Toc104293876"</w:instrText>
        </w:r>
        <w:r w:rsidRPr="002E6C25">
          <w:rPr>
            <w:rStyle w:val="Hyperlink"/>
            <w:noProof/>
          </w:rPr>
          <w:instrText xml:space="preserve"> </w:instrText>
        </w:r>
        <w:r w:rsidRPr="002E6C25">
          <w:rPr>
            <w:rStyle w:val="Hyperlink"/>
            <w:noProof/>
          </w:rPr>
          <w:fldChar w:fldCharType="separate"/>
        </w:r>
        <w:r w:rsidRPr="002E6C25">
          <w:rPr>
            <w:rStyle w:val="Hyperlink"/>
            <w:noProof/>
          </w:rPr>
          <w:t>What if I lose my job through redundancy or business efficiency?</w:t>
        </w:r>
        <w:r>
          <w:rPr>
            <w:noProof/>
            <w:webHidden/>
          </w:rPr>
          <w:tab/>
        </w:r>
        <w:r>
          <w:rPr>
            <w:noProof/>
            <w:webHidden/>
          </w:rPr>
          <w:fldChar w:fldCharType="begin"/>
        </w:r>
        <w:r>
          <w:rPr>
            <w:noProof/>
            <w:webHidden/>
          </w:rPr>
          <w:instrText xml:space="preserve"> PAGEREF _Toc104293876 \h </w:instrText>
        </w:r>
      </w:ins>
      <w:r>
        <w:rPr>
          <w:noProof/>
          <w:webHidden/>
        </w:rPr>
      </w:r>
      <w:r>
        <w:rPr>
          <w:noProof/>
          <w:webHidden/>
        </w:rPr>
        <w:fldChar w:fldCharType="separate"/>
      </w:r>
      <w:ins w:id="111" w:author="Steven Moseley" w:date="2022-05-25T11:58:00Z">
        <w:r w:rsidR="00962DF4">
          <w:rPr>
            <w:noProof/>
            <w:webHidden/>
          </w:rPr>
          <w:t>22</w:t>
        </w:r>
      </w:ins>
      <w:ins w:id="112" w:author="Steven Moseley" w:date="2022-05-24T14:10:00Z">
        <w:r>
          <w:rPr>
            <w:noProof/>
            <w:webHidden/>
          </w:rPr>
          <w:fldChar w:fldCharType="end"/>
        </w:r>
        <w:r w:rsidRPr="002E6C25">
          <w:rPr>
            <w:rStyle w:val="Hyperlink"/>
            <w:noProof/>
          </w:rPr>
          <w:fldChar w:fldCharType="end"/>
        </w:r>
      </w:ins>
    </w:p>
    <w:p w14:paraId="4F6910DD" w14:textId="42CBB1A2" w:rsidR="005305A1" w:rsidRDefault="005305A1">
      <w:pPr>
        <w:pStyle w:val="TOC3"/>
        <w:rPr>
          <w:ins w:id="113" w:author="Steven Moseley" w:date="2022-05-24T14:10:00Z"/>
          <w:rFonts w:asciiTheme="minorHAnsi" w:eastAsiaTheme="minorEastAsia" w:hAnsiTheme="minorHAnsi" w:cstheme="minorBidi"/>
          <w:noProof/>
          <w:color w:val="auto"/>
          <w:sz w:val="22"/>
          <w:szCs w:val="22"/>
          <w:lang w:eastAsia="en-GB"/>
        </w:rPr>
      </w:pPr>
      <w:ins w:id="114"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"_Toc104293877"</w:instrText>
        </w:r>
        <w:r w:rsidRPr="002E6C25">
          <w:rPr>
            <w:rStyle w:val="Hyperlink"/>
            <w:noProof/>
          </w:rPr>
          <w:instrText xml:space="preserve"> </w:instrText>
        </w:r>
        <w:r w:rsidRPr="002E6C25">
          <w:rPr>
            <w:rStyle w:val="Hyperlink"/>
            <w:noProof/>
          </w:rPr>
          <w:fldChar w:fldCharType="separate"/>
        </w:r>
        <w:r w:rsidRPr="002E6C25">
          <w:rPr>
            <w:rStyle w:val="Hyperlink"/>
            <w:noProof/>
          </w:rPr>
          <w:t>What happens if I have to retire early due to ill health?</w:t>
        </w:r>
        <w:r>
          <w:rPr>
            <w:noProof/>
            <w:webHidden/>
          </w:rPr>
          <w:tab/>
        </w:r>
        <w:r>
          <w:rPr>
            <w:noProof/>
            <w:webHidden/>
          </w:rPr>
          <w:fldChar w:fldCharType="begin"/>
        </w:r>
        <w:r>
          <w:rPr>
            <w:noProof/>
            <w:webHidden/>
          </w:rPr>
          <w:instrText xml:space="preserve"> PAGEREF _Toc104293877 \h </w:instrText>
        </w:r>
      </w:ins>
      <w:r>
        <w:rPr>
          <w:noProof/>
          <w:webHidden/>
        </w:rPr>
      </w:r>
      <w:r>
        <w:rPr>
          <w:noProof/>
          <w:webHidden/>
        </w:rPr>
        <w:fldChar w:fldCharType="separate"/>
      </w:r>
      <w:ins w:id="115" w:author="Steven Moseley" w:date="2022-05-25T11:58:00Z">
        <w:r w:rsidR="00962DF4">
          <w:rPr>
            <w:noProof/>
            <w:webHidden/>
          </w:rPr>
          <w:t>22</w:t>
        </w:r>
      </w:ins>
      <w:ins w:id="116" w:author="Steven Moseley" w:date="2022-05-24T14:10:00Z">
        <w:r>
          <w:rPr>
            <w:noProof/>
            <w:webHidden/>
          </w:rPr>
          <w:fldChar w:fldCharType="end"/>
        </w:r>
        <w:r w:rsidRPr="002E6C25">
          <w:rPr>
            <w:rStyle w:val="Hyperlink"/>
            <w:noProof/>
          </w:rPr>
          <w:fldChar w:fldCharType="end"/>
        </w:r>
      </w:ins>
    </w:p>
    <w:p w14:paraId="0CB8CD26" w14:textId="5B4FC45F" w:rsidR="005305A1" w:rsidRDefault="005305A1">
      <w:pPr>
        <w:pStyle w:val="TOC3"/>
        <w:rPr>
          <w:ins w:id="117" w:author="Steven Moseley" w:date="2022-05-24T14:10:00Z"/>
          <w:rFonts w:asciiTheme="minorHAnsi" w:eastAsiaTheme="minorEastAsia" w:hAnsiTheme="minorHAnsi" w:cstheme="minorBidi"/>
          <w:noProof/>
          <w:color w:val="auto"/>
          <w:sz w:val="22"/>
          <w:szCs w:val="22"/>
          <w:lang w:eastAsia="en-GB"/>
        </w:rPr>
      </w:pPr>
      <w:ins w:id="118"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"_Toc104293878"</w:instrText>
        </w:r>
        <w:r w:rsidRPr="002E6C25">
          <w:rPr>
            <w:rStyle w:val="Hyperlink"/>
            <w:noProof/>
          </w:rPr>
          <w:instrText xml:space="preserve"> </w:instrText>
        </w:r>
        <w:r w:rsidRPr="002E6C25">
          <w:rPr>
            <w:rStyle w:val="Hyperlink"/>
            <w:noProof/>
          </w:rPr>
          <w:fldChar w:fldCharType="separate"/>
        </w:r>
        <w:r w:rsidRPr="002E6C25">
          <w:rPr>
            <w:rStyle w:val="Hyperlink"/>
            <w:noProof/>
          </w:rPr>
          <w:t>Can I have a gradual move into retirement?</w:t>
        </w:r>
        <w:r>
          <w:rPr>
            <w:noProof/>
            <w:webHidden/>
          </w:rPr>
          <w:tab/>
        </w:r>
        <w:r>
          <w:rPr>
            <w:noProof/>
            <w:webHidden/>
          </w:rPr>
          <w:fldChar w:fldCharType="begin"/>
        </w:r>
        <w:r>
          <w:rPr>
            <w:noProof/>
            <w:webHidden/>
          </w:rPr>
          <w:instrText xml:space="preserve"> PAGEREF _Toc104293878 \h </w:instrText>
        </w:r>
      </w:ins>
      <w:r>
        <w:rPr>
          <w:noProof/>
          <w:webHidden/>
        </w:rPr>
      </w:r>
      <w:r>
        <w:rPr>
          <w:noProof/>
          <w:webHidden/>
        </w:rPr>
        <w:fldChar w:fldCharType="separate"/>
      </w:r>
      <w:ins w:id="119" w:author="Steven Moseley" w:date="2022-05-25T11:58:00Z">
        <w:r w:rsidR="00962DF4">
          <w:rPr>
            <w:noProof/>
            <w:webHidden/>
          </w:rPr>
          <w:t>23</w:t>
        </w:r>
      </w:ins>
      <w:ins w:id="120" w:author="Steven Moseley" w:date="2022-05-24T14:10:00Z">
        <w:r>
          <w:rPr>
            <w:noProof/>
            <w:webHidden/>
          </w:rPr>
          <w:fldChar w:fldCharType="end"/>
        </w:r>
        <w:r w:rsidRPr="002E6C25">
          <w:rPr>
            <w:rStyle w:val="Hyperlink"/>
            <w:noProof/>
          </w:rPr>
          <w:fldChar w:fldCharType="end"/>
        </w:r>
      </w:ins>
    </w:p>
    <w:p w14:paraId="28A2DCA2" w14:textId="4B1FA9A4" w:rsidR="005305A1" w:rsidRDefault="005305A1">
      <w:pPr>
        <w:pStyle w:val="TOC3"/>
        <w:rPr>
          <w:ins w:id="121" w:author="Steven Moseley" w:date="2022-05-24T14:10:00Z"/>
          <w:rFonts w:asciiTheme="minorHAnsi" w:eastAsiaTheme="minorEastAsia" w:hAnsiTheme="minorHAnsi" w:cstheme="minorBidi"/>
          <w:noProof/>
          <w:color w:val="auto"/>
          <w:sz w:val="22"/>
          <w:szCs w:val="22"/>
          <w:lang w:eastAsia="en-GB"/>
        </w:rPr>
      </w:pPr>
      <w:ins w:id="122"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"_Toc104293879"</w:instrText>
        </w:r>
        <w:r w:rsidRPr="002E6C25">
          <w:rPr>
            <w:rStyle w:val="Hyperlink"/>
            <w:noProof/>
          </w:rPr>
          <w:instrText xml:space="preserve"> </w:instrText>
        </w:r>
        <w:r w:rsidRPr="002E6C25">
          <w:rPr>
            <w:rStyle w:val="Hyperlink"/>
            <w:noProof/>
          </w:rPr>
          <w:fldChar w:fldCharType="separate"/>
        </w:r>
        <w:r w:rsidRPr="002E6C25">
          <w:rPr>
            <w:rStyle w:val="Hyperlink"/>
            <w:noProof/>
          </w:rPr>
          <w:t>What if I carry on working after my Normal Pension Age?</w:t>
        </w:r>
        <w:r>
          <w:rPr>
            <w:noProof/>
            <w:webHidden/>
          </w:rPr>
          <w:tab/>
        </w:r>
        <w:r>
          <w:rPr>
            <w:noProof/>
            <w:webHidden/>
          </w:rPr>
          <w:fldChar w:fldCharType="begin"/>
        </w:r>
        <w:r>
          <w:rPr>
            <w:noProof/>
            <w:webHidden/>
          </w:rPr>
          <w:instrText xml:space="preserve"> PAGEREF _Toc104293879 \h </w:instrText>
        </w:r>
      </w:ins>
      <w:r>
        <w:rPr>
          <w:noProof/>
          <w:webHidden/>
        </w:rPr>
      </w:r>
      <w:r>
        <w:rPr>
          <w:noProof/>
          <w:webHidden/>
        </w:rPr>
        <w:fldChar w:fldCharType="separate"/>
      </w:r>
      <w:ins w:id="123" w:author="Steven Moseley" w:date="2022-05-25T11:58:00Z">
        <w:r w:rsidR="00962DF4">
          <w:rPr>
            <w:noProof/>
            <w:webHidden/>
          </w:rPr>
          <w:t>23</w:t>
        </w:r>
      </w:ins>
      <w:ins w:id="124" w:author="Steven Moseley" w:date="2022-05-24T14:10:00Z">
        <w:r>
          <w:rPr>
            <w:noProof/>
            <w:webHidden/>
          </w:rPr>
          <w:fldChar w:fldCharType="end"/>
        </w:r>
        <w:r w:rsidRPr="002E6C25">
          <w:rPr>
            <w:rStyle w:val="Hyperlink"/>
            <w:noProof/>
          </w:rPr>
          <w:fldChar w:fldCharType="end"/>
        </w:r>
      </w:ins>
    </w:p>
    <w:p w14:paraId="0AF704AD" w14:textId="7AD449E6" w:rsidR="005305A1" w:rsidRDefault="005305A1">
      <w:pPr>
        <w:pStyle w:val="TOC3"/>
        <w:rPr>
          <w:ins w:id="125" w:author="Steven Moseley" w:date="2022-05-24T14:10:00Z"/>
          <w:rFonts w:asciiTheme="minorHAnsi" w:eastAsiaTheme="minorEastAsia" w:hAnsiTheme="minorHAnsi" w:cstheme="minorBidi"/>
          <w:noProof/>
          <w:color w:val="auto"/>
          <w:sz w:val="22"/>
          <w:szCs w:val="22"/>
          <w:lang w:eastAsia="en-GB"/>
        </w:rPr>
      </w:pPr>
      <w:ins w:id="126"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"_Toc104293880"</w:instrText>
        </w:r>
        <w:r w:rsidRPr="002E6C25">
          <w:rPr>
            <w:rStyle w:val="Hyperlink"/>
            <w:noProof/>
          </w:rPr>
          <w:instrText xml:space="preserve"> </w:instrText>
        </w:r>
        <w:r w:rsidRPr="002E6C25">
          <w:rPr>
            <w:rStyle w:val="Hyperlink"/>
            <w:noProof/>
          </w:rPr>
          <w:fldChar w:fldCharType="separate"/>
        </w:r>
        <w:r w:rsidRPr="002E6C25">
          <w:rPr>
            <w:rStyle w:val="Hyperlink"/>
            <w:noProof/>
          </w:rPr>
          <w:t>Planned increase to normal minimum pension age</w:t>
        </w:r>
        <w:r>
          <w:rPr>
            <w:noProof/>
            <w:webHidden/>
          </w:rPr>
          <w:tab/>
        </w:r>
        <w:r>
          <w:rPr>
            <w:noProof/>
            <w:webHidden/>
          </w:rPr>
          <w:fldChar w:fldCharType="begin"/>
        </w:r>
        <w:r>
          <w:rPr>
            <w:noProof/>
            <w:webHidden/>
          </w:rPr>
          <w:instrText xml:space="preserve"> PAGEREF _Toc104293880 \h </w:instrText>
        </w:r>
      </w:ins>
      <w:r>
        <w:rPr>
          <w:noProof/>
          <w:webHidden/>
        </w:rPr>
      </w:r>
      <w:r>
        <w:rPr>
          <w:noProof/>
          <w:webHidden/>
        </w:rPr>
        <w:fldChar w:fldCharType="separate"/>
      </w:r>
      <w:ins w:id="127" w:author="Steven Moseley" w:date="2022-05-25T11:58:00Z">
        <w:r w:rsidR="00962DF4">
          <w:rPr>
            <w:noProof/>
            <w:webHidden/>
          </w:rPr>
          <w:t>23</w:t>
        </w:r>
      </w:ins>
      <w:ins w:id="128" w:author="Steven Moseley" w:date="2022-05-24T14:10:00Z">
        <w:r>
          <w:rPr>
            <w:noProof/>
            <w:webHidden/>
          </w:rPr>
          <w:fldChar w:fldCharType="end"/>
        </w:r>
        <w:r w:rsidRPr="002E6C25">
          <w:rPr>
            <w:rStyle w:val="Hyperlink"/>
            <w:noProof/>
          </w:rPr>
          <w:fldChar w:fldCharType="end"/>
        </w:r>
      </w:ins>
    </w:p>
    <w:p w14:paraId="417B21D0" w14:textId="27D57989" w:rsidR="005305A1" w:rsidRDefault="005305A1">
      <w:pPr>
        <w:pStyle w:val="TOC3"/>
        <w:rPr>
          <w:ins w:id="129" w:author="Steven Moseley" w:date="2022-05-24T14:10:00Z"/>
          <w:rFonts w:asciiTheme="minorHAnsi" w:eastAsiaTheme="minorEastAsia" w:hAnsiTheme="minorHAnsi" w:cstheme="minorBidi"/>
          <w:noProof/>
          <w:color w:val="auto"/>
          <w:sz w:val="22"/>
          <w:szCs w:val="22"/>
          <w:lang w:eastAsia="en-GB"/>
        </w:rPr>
      </w:pPr>
      <w:ins w:id="130"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"_Toc104293881"</w:instrText>
        </w:r>
        <w:r w:rsidRPr="002E6C25">
          <w:rPr>
            <w:rStyle w:val="Hyperlink"/>
            <w:noProof/>
          </w:rPr>
          <w:instrText xml:space="preserve"> </w:instrText>
        </w:r>
        <w:r w:rsidRPr="002E6C25">
          <w:rPr>
            <w:rStyle w:val="Hyperlink"/>
            <w:noProof/>
          </w:rPr>
          <w:fldChar w:fldCharType="separate"/>
        </w:r>
        <w:r w:rsidRPr="002E6C25">
          <w:rPr>
            <w:rStyle w:val="Hyperlink"/>
            <w:noProof/>
          </w:rPr>
          <w:t>How does my pension keep its value?</w:t>
        </w:r>
        <w:r>
          <w:rPr>
            <w:noProof/>
            <w:webHidden/>
          </w:rPr>
          <w:tab/>
        </w:r>
        <w:r>
          <w:rPr>
            <w:noProof/>
            <w:webHidden/>
          </w:rPr>
          <w:fldChar w:fldCharType="begin"/>
        </w:r>
        <w:r>
          <w:rPr>
            <w:noProof/>
            <w:webHidden/>
          </w:rPr>
          <w:instrText xml:space="preserve"> PAGEREF _Toc104293881 \h </w:instrText>
        </w:r>
      </w:ins>
      <w:r>
        <w:rPr>
          <w:noProof/>
          <w:webHidden/>
        </w:rPr>
      </w:r>
      <w:r>
        <w:rPr>
          <w:noProof/>
          <w:webHidden/>
        </w:rPr>
        <w:fldChar w:fldCharType="separate"/>
      </w:r>
      <w:ins w:id="131" w:author="Steven Moseley" w:date="2022-05-25T11:58:00Z">
        <w:r w:rsidR="00962DF4">
          <w:rPr>
            <w:noProof/>
            <w:webHidden/>
          </w:rPr>
          <w:t>24</w:t>
        </w:r>
      </w:ins>
      <w:ins w:id="132" w:author="Steven Moseley" w:date="2022-05-24T14:10:00Z">
        <w:r>
          <w:rPr>
            <w:noProof/>
            <w:webHidden/>
          </w:rPr>
          <w:fldChar w:fldCharType="end"/>
        </w:r>
        <w:r w:rsidRPr="002E6C25">
          <w:rPr>
            <w:rStyle w:val="Hyperlink"/>
            <w:noProof/>
          </w:rPr>
          <w:fldChar w:fldCharType="end"/>
        </w:r>
      </w:ins>
    </w:p>
    <w:p w14:paraId="2BCCEE8C" w14:textId="120E96AF" w:rsidR="005305A1" w:rsidRDefault="005305A1">
      <w:pPr>
        <w:pStyle w:val="TOC2"/>
        <w:tabs>
          <w:tab w:val="right" w:leader="dot" w:pos="9016"/>
        </w:tabs>
        <w:rPr>
          <w:ins w:id="133" w:author="Steven Moseley" w:date="2022-05-24T14:10:00Z"/>
          <w:rFonts w:asciiTheme="minorHAnsi" w:eastAsiaTheme="minorEastAsia" w:hAnsiTheme="minorHAnsi" w:cstheme="minorBidi"/>
          <w:b w:val="0"/>
          <w:noProof/>
          <w:color w:val="auto"/>
          <w:sz w:val="22"/>
          <w:szCs w:val="22"/>
          <w:lang w:eastAsia="en-GB"/>
        </w:rPr>
      </w:pPr>
      <w:ins w:id="134"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"_Toc104293882"</w:instrText>
        </w:r>
        <w:r w:rsidRPr="002E6C25">
          <w:rPr>
            <w:rStyle w:val="Hyperlink"/>
            <w:noProof/>
          </w:rPr>
          <w:instrText xml:space="preserve"> </w:instrText>
        </w:r>
        <w:r w:rsidRPr="002E6C25">
          <w:rPr>
            <w:rStyle w:val="Hyperlink"/>
            <w:noProof/>
          </w:rPr>
          <w:fldChar w:fldCharType="separate"/>
        </w:r>
        <w:r w:rsidRPr="002E6C25">
          <w:rPr>
            <w:rStyle w:val="Hyperlink"/>
            <w:noProof/>
          </w:rPr>
          <w:t>Protection for your family</w:t>
        </w:r>
        <w:r>
          <w:rPr>
            <w:noProof/>
            <w:webHidden/>
          </w:rPr>
          <w:tab/>
        </w:r>
        <w:r>
          <w:rPr>
            <w:noProof/>
            <w:webHidden/>
          </w:rPr>
          <w:fldChar w:fldCharType="begin"/>
        </w:r>
        <w:r>
          <w:rPr>
            <w:noProof/>
            <w:webHidden/>
          </w:rPr>
          <w:instrText xml:space="preserve"> PAGEREF _Toc104293882 \h </w:instrText>
        </w:r>
      </w:ins>
      <w:r>
        <w:rPr>
          <w:noProof/>
          <w:webHidden/>
        </w:rPr>
      </w:r>
      <w:r>
        <w:rPr>
          <w:noProof/>
          <w:webHidden/>
        </w:rPr>
        <w:fldChar w:fldCharType="separate"/>
      </w:r>
      <w:ins w:id="135" w:author="Steven Moseley" w:date="2022-05-25T11:58:00Z">
        <w:r w:rsidR="00962DF4">
          <w:rPr>
            <w:noProof/>
            <w:webHidden/>
          </w:rPr>
          <w:t>25</w:t>
        </w:r>
      </w:ins>
      <w:ins w:id="136" w:author="Steven Moseley" w:date="2022-05-24T14:10:00Z">
        <w:r>
          <w:rPr>
            <w:noProof/>
            <w:webHidden/>
          </w:rPr>
          <w:fldChar w:fldCharType="end"/>
        </w:r>
        <w:r w:rsidRPr="002E6C25">
          <w:rPr>
            <w:rStyle w:val="Hyperlink"/>
            <w:noProof/>
          </w:rPr>
          <w:fldChar w:fldCharType="end"/>
        </w:r>
      </w:ins>
    </w:p>
    <w:p w14:paraId="6FE83D5C" w14:textId="1D0572B7" w:rsidR="005305A1" w:rsidRDefault="005305A1">
      <w:pPr>
        <w:pStyle w:val="TOC3"/>
        <w:rPr>
          <w:ins w:id="137" w:author="Steven Moseley" w:date="2022-05-24T14:10:00Z"/>
          <w:rFonts w:asciiTheme="minorHAnsi" w:eastAsiaTheme="minorEastAsia" w:hAnsiTheme="minorHAnsi" w:cstheme="minorBidi"/>
          <w:noProof/>
          <w:color w:val="auto"/>
          <w:sz w:val="22"/>
          <w:szCs w:val="22"/>
          <w:lang w:eastAsia="en-GB"/>
        </w:rPr>
      </w:pPr>
      <w:ins w:id="138"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"_Toc104293883"</w:instrText>
        </w:r>
        <w:r w:rsidRPr="002E6C25">
          <w:rPr>
            <w:rStyle w:val="Hyperlink"/>
            <w:noProof/>
          </w:rPr>
          <w:instrText xml:space="preserve"> </w:instrText>
        </w:r>
        <w:r w:rsidRPr="002E6C25">
          <w:rPr>
            <w:rStyle w:val="Hyperlink"/>
            <w:noProof/>
          </w:rPr>
          <w:fldChar w:fldCharType="separate"/>
        </w:r>
        <w:r w:rsidRPr="002E6C25">
          <w:rPr>
            <w:rStyle w:val="Hyperlink"/>
            <w:noProof/>
          </w:rPr>
          <w:t>What benefits will be paid when I die?</w:t>
        </w:r>
        <w:r>
          <w:rPr>
            <w:noProof/>
            <w:webHidden/>
          </w:rPr>
          <w:tab/>
        </w:r>
        <w:r>
          <w:rPr>
            <w:noProof/>
            <w:webHidden/>
          </w:rPr>
          <w:fldChar w:fldCharType="begin"/>
        </w:r>
        <w:r>
          <w:rPr>
            <w:noProof/>
            <w:webHidden/>
          </w:rPr>
          <w:instrText xml:space="preserve"> PAGEREF _Toc104293883 \h </w:instrText>
        </w:r>
      </w:ins>
      <w:r>
        <w:rPr>
          <w:noProof/>
          <w:webHidden/>
        </w:rPr>
      </w:r>
      <w:r>
        <w:rPr>
          <w:noProof/>
          <w:webHidden/>
        </w:rPr>
        <w:fldChar w:fldCharType="separate"/>
      </w:r>
      <w:ins w:id="139" w:author="Steven Moseley" w:date="2022-05-25T11:58:00Z">
        <w:r w:rsidR="00962DF4">
          <w:rPr>
            <w:noProof/>
            <w:webHidden/>
          </w:rPr>
          <w:t>25</w:t>
        </w:r>
      </w:ins>
      <w:ins w:id="140" w:author="Steven Moseley" w:date="2022-05-24T14:10:00Z">
        <w:r>
          <w:rPr>
            <w:noProof/>
            <w:webHidden/>
          </w:rPr>
          <w:fldChar w:fldCharType="end"/>
        </w:r>
        <w:r w:rsidRPr="002E6C25">
          <w:rPr>
            <w:rStyle w:val="Hyperlink"/>
            <w:noProof/>
          </w:rPr>
          <w:fldChar w:fldCharType="end"/>
        </w:r>
      </w:ins>
    </w:p>
    <w:p w14:paraId="3B86DDB8" w14:textId="4A8FE503" w:rsidR="005305A1" w:rsidRDefault="005305A1">
      <w:pPr>
        <w:pStyle w:val="TOC3"/>
        <w:rPr>
          <w:ins w:id="141" w:author="Steven Moseley" w:date="2022-05-24T14:10:00Z"/>
          <w:rFonts w:asciiTheme="minorHAnsi" w:eastAsiaTheme="minorEastAsia" w:hAnsiTheme="minorHAnsi" w:cstheme="minorBidi"/>
          <w:noProof/>
          <w:color w:val="auto"/>
          <w:sz w:val="22"/>
          <w:szCs w:val="22"/>
          <w:lang w:eastAsia="en-GB"/>
        </w:rPr>
      </w:pPr>
      <w:ins w:id="142"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"_Toc104293884"</w:instrText>
        </w:r>
        <w:r w:rsidRPr="002E6C25">
          <w:rPr>
            <w:rStyle w:val="Hyperlink"/>
            <w:noProof/>
          </w:rPr>
          <w:instrText xml:space="preserve"> </w:instrText>
        </w:r>
        <w:r w:rsidRPr="002E6C25">
          <w:rPr>
            <w:rStyle w:val="Hyperlink"/>
            <w:noProof/>
          </w:rPr>
          <w:fldChar w:fldCharType="separate"/>
        </w:r>
        <w:r w:rsidRPr="002E6C25">
          <w:rPr>
            <w:rStyle w:val="Hyperlink"/>
            <w:noProof/>
          </w:rPr>
          <w:t>How much will the lump sum death grant be?</w:t>
        </w:r>
        <w:r>
          <w:rPr>
            <w:noProof/>
            <w:webHidden/>
          </w:rPr>
          <w:tab/>
        </w:r>
        <w:r>
          <w:rPr>
            <w:noProof/>
            <w:webHidden/>
          </w:rPr>
          <w:fldChar w:fldCharType="begin"/>
        </w:r>
        <w:r>
          <w:rPr>
            <w:noProof/>
            <w:webHidden/>
          </w:rPr>
          <w:instrText xml:space="preserve"> PAGEREF _Toc104293884 \h </w:instrText>
        </w:r>
      </w:ins>
      <w:r>
        <w:rPr>
          <w:noProof/>
          <w:webHidden/>
        </w:rPr>
      </w:r>
      <w:r>
        <w:rPr>
          <w:noProof/>
          <w:webHidden/>
        </w:rPr>
        <w:fldChar w:fldCharType="separate"/>
      </w:r>
      <w:ins w:id="143" w:author="Steven Moseley" w:date="2022-05-25T11:58:00Z">
        <w:r w:rsidR="00962DF4">
          <w:rPr>
            <w:noProof/>
            <w:webHidden/>
          </w:rPr>
          <w:t>25</w:t>
        </w:r>
      </w:ins>
      <w:ins w:id="144" w:author="Steven Moseley" w:date="2022-05-24T14:10:00Z">
        <w:r>
          <w:rPr>
            <w:noProof/>
            <w:webHidden/>
          </w:rPr>
          <w:fldChar w:fldCharType="end"/>
        </w:r>
        <w:r w:rsidRPr="002E6C25">
          <w:rPr>
            <w:rStyle w:val="Hyperlink"/>
            <w:noProof/>
          </w:rPr>
          <w:fldChar w:fldCharType="end"/>
        </w:r>
      </w:ins>
    </w:p>
    <w:p w14:paraId="3FF4B9E1" w14:textId="092832D8" w:rsidR="005305A1" w:rsidRDefault="005305A1">
      <w:pPr>
        <w:pStyle w:val="TOC3"/>
        <w:rPr>
          <w:ins w:id="145" w:author="Steven Moseley" w:date="2022-05-24T14:10:00Z"/>
          <w:rFonts w:asciiTheme="minorHAnsi" w:eastAsiaTheme="minorEastAsia" w:hAnsiTheme="minorHAnsi" w:cstheme="minorBidi"/>
          <w:noProof/>
          <w:color w:val="auto"/>
          <w:sz w:val="22"/>
          <w:szCs w:val="22"/>
          <w:lang w:eastAsia="en-GB"/>
        </w:rPr>
      </w:pPr>
      <w:ins w:id="146"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"_Toc104293885"</w:instrText>
        </w:r>
        <w:r w:rsidRPr="002E6C25">
          <w:rPr>
            <w:rStyle w:val="Hyperlink"/>
            <w:noProof/>
          </w:rPr>
          <w:instrText xml:space="preserve"> </w:instrText>
        </w:r>
        <w:r w:rsidRPr="002E6C25">
          <w:rPr>
            <w:rStyle w:val="Hyperlink"/>
            <w:noProof/>
          </w:rPr>
          <w:fldChar w:fldCharType="separate"/>
        </w:r>
        <w:r w:rsidRPr="002E6C25">
          <w:rPr>
            <w:rStyle w:val="Hyperlink"/>
            <w:noProof/>
            <w:snapToGrid w:val="0"/>
          </w:rPr>
          <w:t>Who is the lump sum death grant paid to?</w:t>
        </w:r>
        <w:r>
          <w:rPr>
            <w:noProof/>
            <w:webHidden/>
          </w:rPr>
          <w:tab/>
        </w:r>
        <w:r>
          <w:rPr>
            <w:noProof/>
            <w:webHidden/>
          </w:rPr>
          <w:fldChar w:fldCharType="begin"/>
        </w:r>
        <w:r>
          <w:rPr>
            <w:noProof/>
            <w:webHidden/>
          </w:rPr>
          <w:instrText xml:space="preserve"> PAGEREF _Toc104293885 \h </w:instrText>
        </w:r>
      </w:ins>
      <w:r>
        <w:rPr>
          <w:noProof/>
          <w:webHidden/>
        </w:rPr>
      </w:r>
      <w:r>
        <w:rPr>
          <w:noProof/>
          <w:webHidden/>
        </w:rPr>
        <w:fldChar w:fldCharType="separate"/>
      </w:r>
      <w:ins w:id="147" w:author="Steven Moseley" w:date="2022-05-25T11:58:00Z">
        <w:r w:rsidR="00962DF4">
          <w:rPr>
            <w:noProof/>
            <w:webHidden/>
          </w:rPr>
          <w:t>26</w:t>
        </w:r>
      </w:ins>
      <w:ins w:id="148" w:author="Steven Moseley" w:date="2022-05-24T14:10:00Z">
        <w:r>
          <w:rPr>
            <w:noProof/>
            <w:webHidden/>
          </w:rPr>
          <w:fldChar w:fldCharType="end"/>
        </w:r>
        <w:r w:rsidRPr="002E6C25">
          <w:rPr>
            <w:rStyle w:val="Hyperlink"/>
            <w:noProof/>
          </w:rPr>
          <w:fldChar w:fldCharType="end"/>
        </w:r>
      </w:ins>
    </w:p>
    <w:p w14:paraId="2A8BC501" w14:textId="58B76BC1" w:rsidR="005305A1" w:rsidRDefault="005305A1">
      <w:pPr>
        <w:pStyle w:val="TOC3"/>
        <w:rPr>
          <w:ins w:id="149" w:author="Steven Moseley" w:date="2022-05-24T14:10:00Z"/>
          <w:rFonts w:asciiTheme="minorHAnsi" w:eastAsiaTheme="minorEastAsia" w:hAnsiTheme="minorHAnsi" w:cstheme="minorBidi"/>
          <w:noProof/>
          <w:color w:val="auto"/>
          <w:sz w:val="22"/>
          <w:szCs w:val="22"/>
          <w:lang w:eastAsia="en-GB"/>
        </w:rPr>
      </w:pPr>
      <w:ins w:id="150"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"_Toc104293886"</w:instrText>
        </w:r>
        <w:r w:rsidRPr="002E6C25">
          <w:rPr>
            <w:rStyle w:val="Hyperlink"/>
            <w:noProof/>
          </w:rPr>
          <w:instrText xml:space="preserve"> </w:instrText>
        </w:r>
        <w:r w:rsidRPr="002E6C25">
          <w:rPr>
            <w:rStyle w:val="Hyperlink"/>
            <w:noProof/>
          </w:rPr>
          <w:fldChar w:fldCharType="separate"/>
        </w:r>
        <w:r w:rsidRPr="002E6C25">
          <w:rPr>
            <w:rStyle w:val="Hyperlink"/>
            <w:noProof/>
          </w:rPr>
          <w:t>What will be paid to my spouse, civil partner or eligible cohabiting partner?</w:t>
        </w:r>
        <w:r>
          <w:rPr>
            <w:noProof/>
            <w:webHidden/>
          </w:rPr>
          <w:tab/>
        </w:r>
        <w:r>
          <w:rPr>
            <w:noProof/>
            <w:webHidden/>
          </w:rPr>
          <w:fldChar w:fldCharType="begin"/>
        </w:r>
        <w:r>
          <w:rPr>
            <w:noProof/>
            <w:webHidden/>
          </w:rPr>
          <w:instrText xml:space="preserve"> PAGEREF _Toc104293886 \h </w:instrText>
        </w:r>
      </w:ins>
      <w:r>
        <w:rPr>
          <w:noProof/>
          <w:webHidden/>
        </w:rPr>
      </w:r>
      <w:r>
        <w:rPr>
          <w:noProof/>
          <w:webHidden/>
        </w:rPr>
        <w:fldChar w:fldCharType="separate"/>
      </w:r>
      <w:ins w:id="151" w:author="Steven Moseley" w:date="2022-05-25T11:58:00Z">
        <w:r w:rsidR="00962DF4">
          <w:rPr>
            <w:noProof/>
            <w:webHidden/>
          </w:rPr>
          <w:t>26</w:t>
        </w:r>
      </w:ins>
      <w:ins w:id="152" w:author="Steven Moseley" w:date="2022-05-24T14:10:00Z">
        <w:r>
          <w:rPr>
            <w:noProof/>
            <w:webHidden/>
          </w:rPr>
          <w:fldChar w:fldCharType="end"/>
        </w:r>
        <w:r w:rsidRPr="002E6C25">
          <w:rPr>
            <w:rStyle w:val="Hyperlink"/>
            <w:noProof/>
          </w:rPr>
          <w:fldChar w:fldCharType="end"/>
        </w:r>
      </w:ins>
    </w:p>
    <w:p w14:paraId="4F119027" w14:textId="15B49E43" w:rsidR="005305A1" w:rsidRDefault="005305A1">
      <w:pPr>
        <w:pStyle w:val="TOC2"/>
        <w:tabs>
          <w:tab w:val="right" w:leader="dot" w:pos="9016"/>
        </w:tabs>
        <w:rPr>
          <w:ins w:id="153" w:author="Steven Moseley" w:date="2022-05-24T14:10:00Z"/>
          <w:rFonts w:asciiTheme="minorHAnsi" w:eastAsiaTheme="minorEastAsia" w:hAnsiTheme="minorHAnsi" w:cstheme="minorBidi"/>
          <w:b w:val="0"/>
          <w:noProof/>
          <w:color w:val="auto"/>
          <w:sz w:val="22"/>
          <w:szCs w:val="22"/>
          <w:lang w:eastAsia="en-GB"/>
        </w:rPr>
      </w:pPr>
      <w:ins w:id="154"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"_Toc104293887"</w:instrText>
        </w:r>
        <w:r w:rsidRPr="002E6C25">
          <w:rPr>
            <w:rStyle w:val="Hyperlink"/>
            <w:noProof/>
          </w:rPr>
          <w:instrText xml:space="preserve"> </w:instrText>
        </w:r>
        <w:r w:rsidRPr="002E6C25">
          <w:rPr>
            <w:rStyle w:val="Hyperlink"/>
            <w:noProof/>
          </w:rPr>
          <w:fldChar w:fldCharType="separate"/>
        </w:r>
        <w:r w:rsidRPr="002E6C25">
          <w:rPr>
            <w:rStyle w:val="Hyperlink"/>
            <w:noProof/>
          </w:rPr>
          <w:t>Help with pension problems</w:t>
        </w:r>
        <w:r>
          <w:rPr>
            <w:noProof/>
            <w:webHidden/>
          </w:rPr>
          <w:tab/>
        </w:r>
        <w:r>
          <w:rPr>
            <w:noProof/>
            <w:webHidden/>
          </w:rPr>
          <w:fldChar w:fldCharType="begin"/>
        </w:r>
        <w:r>
          <w:rPr>
            <w:noProof/>
            <w:webHidden/>
          </w:rPr>
          <w:instrText xml:space="preserve"> PAGEREF _Toc104293887 \h </w:instrText>
        </w:r>
      </w:ins>
      <w:r>
        <w:rPr>
          <w:noProof/>
          <w:webHidden/>
        </w:rPr>
      </w:r>
      <w:r>
        <w:rPr>
          <w:noProof/>
          <w:webHidden/>
        </w:rPr>
        <w:fldChar w:fldCharType="separate"/>
      </w:r>
      <w:ins w:id="155" w:author="Steven Moseley" w:date="2022-05-25T11:58:00Z">
        <w:r w:rsidR="00962DF4">
          <w:rPr>
            <w:noProof/>
            <w:webHidden/>
          </w:rPr>
          <w:t>27</w:t>
        </w:r>
      </w:ins>
      <w:ins w:id="156" w:author="Steven Moseley" w:date="2022-05-24T14:10:00Z">
        <w:r>
          <w:rPr>
            <w:noProof/>
            <w:webHidden/>
          </w:rPr>
          <w:fldChar w:fldCharType="end"/>
        </w:r>
        <w:r w:rsidRPr="002E6C25">
          <w:rPr>
            <w:rStyle w:val="Hyperlink"/>
            <w:noProof/>
          </w:rPr>
          <w:fldChar w:fldCharType="end"/>
        </w:r>
      </w:ins>
    </w:p>
    <w:p w14:paraId="6FD40B5F" w14:textId="17FE5A15" w:rsidR="005305A1" w:rsidRDefault="005305A1">
      <w:pPr>
        <w:pStyle w:val="TOC3"/>
        <w:rPr>
          <w:ins w:id="157" w:author="Steven Moseley" w:date="2022-05-24T14:10:00Z"/>
          <w:rFonts w:asciiTheme="minorHAnsi" w:eastAsiaTheme="minorEastAsia" w:hAnsiTheme="minorHAnsi" w:cstheme="minorBidi"/>
          <w:noProof/>
          <w:color w:val="auto"/>
          <w:sz w:val="22"/>
          <w:szCs w:val="22"/>
          <w:lang w:eastAsia="en-GB"/>
        </w:rPr>
      </w:pPr>
      <w:ins w:id="158"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"_Toc104293888"</w:instrText>
        </w:r>
        <w:r w:rsidRPr="002E6C25">
          <w:rPr>
            <w:rStyle w:val="Hyperlink"/>
            <w:noProof/>
          </w:rPr>
          <w:instrText xml:space="preserve"> </w:instrText>
        </w:r>
        <w:r w:rsidRPr="002E6C25">
          <w:rPr>
            <w:rStyle w:val="Hyperlink"/>
            <w:noProof/>
          </w:rPr>
          <w:fldChar w:fldCharType="separate"/>
        </w:r>
        <w:r w:rsidRPr="002E6C25">
          <w:rPr>
            <w:rStyle w:val="Hyperlink"/>
            <w:noProof/>
          </w:rPr>
          <w:t>Who can help me if I have a query or complaint?</w:t>
        </w:r>
        <w:r>
          <w:rPr>
            <w:noProof/>
            <w:webHidden/>
          </w:rPr>
          <w:tab/>
        </w:r>
        <w:r>
          <w:rPr>
            <w:noProof/>
            <w:webHidden/>
          </w:rPr>
          <w:fldChar w:fldCharType="begin"/>
        </w:r>
        <w:r>
          <w:rPr>
            <w:noProof/>
            <w:webHidden/>
          </w:rPr>
          <w:instrText xml:space="preserve"> PAGEREF _Toc104293888 \h </w:instrText>
        </w:r>
      </w:ins>
      <w:r>
        <w:rPr>
          <w:noProof/>
          <w:webHidden/>
        </w:rPr>
      </w:r>
      <w:r>
        <w:rPr>
          <w:noProof/>
          <w:webHidden/>
        </w:rPr>
        <w:fldChar w:fldCharType="separate"/>
      </w:r>
      <w:ins w:id="159" w:author="Steven Moseley" w:date="2022-05-25T11:58:00Z">
        <w:r w:rsidR="00962DF4">
          <w:rPr>
            <w:noProof/>
            <w:webHidden/>
          </w:rPr>
          <w:t>27</w:t>
        </w:r>
      </w:ins>
      <w:ins w:id="160" w:author="Steven Moseley" w:date="2022-05-24T14:10:00Z">
        <w:r>
          <w:rPr>
            <w:noProof/>
            <w:webHidden/>
          </w:rPr>
          <w:fldChar w:fldCharType="end"/>
        </w:r>
        <w:r w:rsidRPr="002E6C25">
          <w:rPr>
            <w:rStyle w:val="Hyperlink"/>
            <w:noProof/>
          </w:rPr>
          <w:fldChar w:fldCharType="end"/>
        </w:r>
      </w:ins>
    </w:p>
    <w:p w14:paraId="34C5283C" w14:textId="1265777F" w:rsidR="005305A1" w:rsidRDefault="005305A1">
      <w:pPr>
        <w:pStyle w:val="TOC3"/>
        <w:rPr>
          <w:ins w:id="161" w:author="Steven Moseley" w:date="2022-05-24T14:10:00Z"/>
          <w:rFonts w:asciiTheme="minorHAnsi" w:eastAsiaTheme="minorEastAsia" w:hAnsiTheme="minorHAnsi" w:cstheme="minorBidi"/>
          <w:noProof/>
          <w:color w:val="auto"/>
          <w:sz w:val="22"/>
          <w:szCs w:val="22"/>
          <w:lang w:eastAsia="en-GB"/>
        </w:rPr>
      </w:pPr>
      <w:ins w:id="162"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"_Toc104293889"</w:instrText>
        </w:r>
        <w:r w:rsidRPr="002E6C25">
          <w:rPr>
            <w:rStyle w:val="Hyperlink"/>
            <w:noProof/>
          </w:rPr>
          <w:instrText xml:space="preserve"> </w:instrText>
        </w:r>
        <w:r w:rsidRPr="002E6C25">
          <w:rPr>
            <w:rStyle w:val="Hyperlink"/>
            <w:noProof/>
          </w:rPr>
          <w:fldChar w:fldCharType="separate"/>
        </w:r>
        <w:r w:rsidRPr="002E6C25">
          <w:rPr>
            <w:rStyle w:val="Hyperlink"/>
            <w:noProof/>
          </w:rPr>
          <w:t>How can I trace my pension rights?</w:t>
        </w:r>
        <w:r>
          <w:rPr>
            <w:noProof/>
            <w:webHidden/>
          </w:rPr>
          <w:tab/>
        </w:r>
        <w:r>
          <w:rPr>
            <w:noProof/>
            <w:webHidden/>
          </w:rPr>
          <w:fldChar w:fldCharType="begin"/>
        </w:r>
        <w:r>
          <w:rPr>
            <w:noProof/>
            <w:webHidden/>
          </w:rPr>
          <w:instrText xml:space="preserve"> PAGEREF _Toc104293889 \h </w:instrText>
        </w:r>
      </w:ins>
      <w:r>
        <w:rPr>
          <w:noProof/>
          <w:webHidden/>
        </w:rPr>
      </w:r>
      <w:r>
        <w:rPr>
          <w:noProof/>
          <w:webHidden/>
        </w:rPr>
        <w:fldChar w:fldCharType="separate"/>
      </w:r>
      <w:ins w:id="163" w:author="Steven Moseley" w:date="2022-05-25T11:58:00Z">
        <w:r w:rsidR="00962DF4">
          <w:rPr>
            <w:noProof/>
            <w:webHidden/>
          </w:rPr>
          <w:t>29</w:t>
        </w:r>
      </w:ins>
      <w:ins w:id="164" w:author="Steven Moseley" w:date="2022-05-24T14:10:00Z">
        <w:r>
          <w:rPr>
            <w:noProof/>
            <w:webHidden/>
          </w:rPr>
          <w:fldChar w:fldCharType="end"/>
        </w:r>
        <w:r w:rsidRPr="002E6C25">
          <w:rPr>
            <w:rStyle w:val="Hyperlink"/>
            <w:noProof/>
          </w:rPr>
          <w:fldChar w:fldCharType="end"/>
        </w:r>
      </w:ins>
    </w:p>
    <w:p w14:paraId="0AA54EDB" w14:textId="5079A51E" w:rsidR="005305A1" w:rsidRDefault="005305A1">
      <w:pPr>
        <w:pStyle w:val="TOC2"/>
        <w:tabs>
          <w:tab w:val="right" w:leader="dot" w:pos="9016"/>
        </w:tabs>
        <w:rPr>
          <w:ins w:id="165" w:author="Steven Moseley" w:date="2022-05-24T14:10:00Z"/>
          <w:rFonts w:asciiTheme="minorHAnsi" w:eastAsiaTheme="minorEastAsia" w:hAnsiTheme="minorHAnsi" w:cstheme="minorBidi"/>
          <w:b w:val="0"/>
          <w:noProof/>
          <w:color w:val="auto"/>
          <w:sz w:val="22"/>
          <w:szCs w:val="22"/>
          <w:lang w:eastAsia="en-GB"/>
        </w:rPr>
      </w:pPr>
      <w:ins w:id="166"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"_Toc104293890"</w:instrText>
        </w:r>
        <w:r w:rsidRPr="002E6C25">
          <w:rPr>
            <w:rStyle w:val="Hyperlink"/>
            <w:noProof/>
          </w:rPr>
          <w:instrText xml:space="preserve"> </w:instrText>
        </w:r>
        <w:r w:rsidRPr="002E6C25">
          <w:rPr>
            <w:rStyle w:val="Hyperlink"/>
            <w:noProof/>
          </w:rPr>
          <w:fldChar w:fldCharType="separate"/>
        </w:r>
        <w:r w:rsidRPr="002E6C25">
          <w:rPr>
            <w:rStyle w:val="Hyperlink"/>
            <w:noProof/>
          </w:rPr>
          <w:t>Some terms we use</w:t>
        </w:r>
        <w:r>
          <w:rPr>
            <w:noProof/>
            <w:webHidden/>
          </w:rPr>
          <w:tab/>
        </w:r>
        <w:r>
          <w:rPr>
            <w:noProof/>
            <w:webHidden/>
          </w:rPr>
          <w:fldChar w:fldCharType="begin"/>
        </w:r>
        <w:r>
          <w:rPr>
            <w:noProof/>
            <w:webHidden/>
          </w:rPr>
          <w:instrText xml:space="preserve"> PAGEREF _Toc104293890 \h </w:instrText>
        </w:r>
      </w:ins>
      <w:r>
        <w:rPr>
          <w:noProof/>
          <w:webHidden/>
        </w:rPr>
      </w:r>
      <w:r>
        <w:rPr>
          <w:noProof/>
          <w:webHidden/>
        </w:rPr>
        <w:fldChar w:fldCharType="separate"/>
      </w:r>
      <w:ins w:id="167" w:author="Steven Moseley" w:date="2022-05-25T11:58:00Z">
        <w:r w:rsidR="00962DF4">
          <w:rPr>
            <w:noProof/>
            <w:webHidden/>
          </w:rPr>
          <w:t>30</w:t>
        </w:r>
      </w:ins>
      <w:ins w:id="168" w:author="Steven Moseley" w:date="2022-05-24T14:10:00Z">
        <w:r>
          <w:rPr>
            <w:noProof/>
            <w:webHidden/>
          </w:rPr>
          <w:fldChar w:fldCharType="end"/>
        </w:r>
        <w:r w:rsidRPr="002E6C25">
          <w:rPr>
            <w:rStyle w:val="Hyperlink"/>
            <w:noProof/>
          </w:rPr>
          <w:fldChar w:fldCharType="end"/>
        </w:r>
      </w:ins>
    </w:p>
    <w:p w14:paraId="02CEDEDC" w14:textId="1F07503F" w:rsidR="005305A1" w:rsidRDefault="005305A1">
      <w:pPr>
        <w:pStyle w:val="TOC2"/>
        <w:tabs>
          <w:tab w:val="right" w:leader="dot" w:pos="9016"/>
        </w:tabs>
        <w:rPr>
          <w:ins w:id="169" w:author="Steven Moseley" w:date="2022-05-24T14:10:00Z"/>
          <w:rFonts w:asciiTheme="minorHAnsi" w:eastAsiaTheme="minorEastAsia" w:hAnsiTheme="minorHAnsi" w:cstheme="minorBidi"/>
          <w:b w:val="0"/>
          <w:noProof/>
          <w:color w:val="auto"/>
          <w:sz w:val="22"/>
          <w:szCs w:val="22"/>
          <w:lang w:eastAsia="en-GB"/>
        </w:rPr>
      </w:pPr>
      <w:ins w:id="170" w:author="Steven Moseley" w:date="2022-05-24T14:10:00Z">
        <w:r w:rsidRPr="002E6C25">
          <w:rPr>
            <w:rStyle w:val="Hyperlink"/>
            <w:noProof/>
          </w:rPr>
          <w:fldChar w:fldCharType="begin"/>
        </w:r>
        <w:r w:rsidRPr="002E6C25">
          <w:rPr>
            <w:rStyle w:val="Hyperlink"/>
            <w:noProof/>
          </w:rPr>
          <w:instrText xml:space="preserve"> </w:instrText>
        </w:r>
        <w:r>
          <w:rPr>
            <w:noProof/>
          </w:rPr>
          <w:instrText>HYPERLINK \l "_Toc104293891"</w:instrText>
        </w:r>
        <w:r w:rsidRPr="002E6C25">
          <w:rPr>
            <w:rStyle w:val="Hyperlink"/>
            <w:noProof/>
          </w:rPr>
          <w:instrText xml:space="preserve"> </w:instrText>
        </w:r>
        <w:r w:rsidRPr="002E6C25">
          <w:rPr>
            <w:rStyle w:val="Hyperlink"/>
            <w:noProof/>
          </w:rPr>
          <w:fldChar w:fldCharType="separate"/>
        </w:r>
        <w:r w:rsidRPr="002E6C25">
          <w:rPr>
            <w:rStyle w:val="Hyperlink"/>
            <w:noProof/>
          </w:rPr>
          <w:t>Further information and disclaimer</w:t>
        </w:r>
        <w:r>
          <w:rPr>
            <w:noProof/>
            <w:webHidden/>
          </w:rPr>
          <w:tab/>
        </w:r>
        <w:r>
          <w:rPr>
            <w:noProof/>
            <w:webHidden/>
          </w:rPr>
          <w:fldChar w:fldCharType="begin"/>
        </w:r>
        <w:r>
          <w:rPr>
            <w:noProof/>
            <w:webHidden/>
          </w:rPr>
          <w:instrText xml:space="preserve"> PAGEREF _Toc104293891 \h </w:instrText>
        </w:r>
      </w:ins>
      <w:r>
        <w:rPr>
          <w:noProof/>
          <w:webHidden/>
        </w:rPr>
      </w:r>
      <w:r>
        <w:rPr>
          <w:noProof/>
          <w:webHidden/>
        </w:rPr>
        <w:fldChar w:fldCharType="separate"/>
      </w:r>
      <w:ins w:id="171" w:author="Steven Moseley" w:date="2022-05-25T11:58:00Z">
        <w:r w:rsidR="00962DF4">
          <w:rPr>
            <w:noProof/>
            <w:webHidden/>
          </w:rPr>
          <w:t>38</w:t>
        </w:r>
      </w:ins>
      <w:ins w:id="172" w:author="Steven Moseley" w:date="2022-05-24T14:10:00Z">
        <w:r>
          <w:rPr>
            <w:noProof/>
            <w:webHidden/>
          </w:rPr>
          <w:fldChar w:fldCharType="end"/>
        </w:r>
        <w:r w:rsidRPr="002E6C25">
          <w:rPr>
            <w:rStyle w:val="Hyperlink"/>
            <w:noProof/>
          </w:rPr>
          <w:fldChar w:fldCharType="end"/>
        </w:r>
      </w:ins>
    </w:p>
    <w:p w14:paraId="0F8C6218" w14:textId="55485358" w:rsidR="008D3175" w:rsidDel="005305A1" w:rsidRDefault="008D3175">
      <w:pPr>
        <w:pStyle w:val="TOC2"/>
        <w:tabs>
          <w:tab w:val="right" w:leader="dot" w:pos="9016"/>
        </w:tabs>
        <w:rPr>
          <w:del w:id="173" w:author="Steven Moseley" w:date="2022-05-24T14:10:00Z"/>
          <w:rFonts w:asciiTheme="minorHAnsi" w:eastAsiaTheme="minorEastAsia" w:hAnsiTheme="minorHAnsi" w:cstheme="minorBidi"/>
          <w:b w:val="0"/>
          <w:noProof/>
          <w:color w:val="auto"/>
          <w:sz w:val="22"/>
          <w:szCs w:val="22"/>
          <w:lang w:eastAsia="en-GB"/>
        </w:rPr>
      </w:pPr>
      <w:del w:id="174" w:author="Steven Moseley" w:date="2022-05-24T14:10:00Z">
        <w:r w:rsidRPr="008C03CB" w:rsidDel="005305A1">
          <w:rPr>
            <w:noProof/>
          </w:rPr>
          <w:delText>Highlights of the L</w:delText>
        </w:r>
        <w:r w:rsidRPr="008C03CB" w:rsidDel="005305A1">
          <w:rPr>
            <w:noProof/>
            <w:spacing w:val="-70"/>
          </w:rPr>
          <w:delText> </w:delText>
        </w:r>
        <w:r w:rsidRPr="008C03CB" w:rsidDel="005305A1">
          <w:rPr>
            <w:noProof/>
          </w:rPr>
          <w:delText>G</w:delText>
        </w:r>
        <w:r w:rsidRPr="008C03CB" w:rsidDel="005305A1">
          <w:rPr>
            <w:noProof/>
            <w:spacing w:val="-70"/>
          </w:rPr>
          <w:delText> </w:delText>
        </w:r>
        <w:r w:rsidRPr="008C03CB" w:rsidDel="005305A1">
          <w:rPr>
            <w:noProof/>
          </w:rPr>
          <w:delText>P</w:delText>
        </w:r>
        <w:r w:rsidRPr="008C03CB" w:rsidDel="005305A1">
          <w:rPr>
            <w:noProof/>
            <w:spacing w:val="-70"/>
          </w:rPr>
          <w:delText> </w:delText>
        </w:r>
        <w:r w:rsidRPr="008C03CB" w:rsidDel="005305A1">
          <w:rPr>
            <w:noProof/>
          </w:rPr>
          <w:delText>S</w:delText>
        </w:r>
        <w:r w:rsidDel="005305A1">
          <w:rPr>
            <w:noProof/>
            <w:webHidden/>
          </w:rPr>
          <w:tab/>
        </w:r>
        <w:r w:rsidR="00867813" w:rsidDel="005305A1">
          <w:rPr>
            <w:noProof/>
            <w:webHidden/>
          </w:rPr>
          <w:delText>3</w:delText>
        </w:r>
      </w:del>
    </w:p>
    <w:p w14:paraId="179BDA5C" w14:textId="224B0476" w:rsidR="008D3175" w:rsidDel="005305A1" w:rsidRDefault="008D3175">
      <w:pPr>
        <w:pStyle w:val="TOC2"/>
        <w:tabs>
          <w:tab w:val="right" w:leader="dot" w:pos="9016"/>
        </w:tabs>
        <w:rPr>
          <w:del w:id="175" w:author="Steven Moseley" w:date="2022-05-24T14:10:00Z"/>
          <w:rFonts w:asciiTheme="minorHAnsi" w:eastAsiaTheme="minorEastAsia" w:hAnsiTheme="minorHAnsi" w:cstheme="minorBidi"/>
          <w:b w:val="0"/>
          <w:noProof/>
          <w:color w:val="auto"/>
          <w:sz w:val="22"/>
          <w:szCs w:val="22"/>
          <w:lang w:eastAsia="en-GB"/>
        </w:rPr>
      </w:pPr>
      <w:del w:id="176" w:author="Steven Moseley" w:date="2022-05-24T14:10:00Z">
        <w:r w:rsidRPr="008C03CB" w:rsidDel="005305A1">
          <w:rPr>
            <w:noProof/>
          </w:rPr>
          <w:delText>The Scheme</w:delText>
        </w:r>
        <w:r w:rsidDel="005305A1">
          <w:rPr>
            <w:noProof/>
            <w:webHidden/>
          </w:rPr>
          <w:tab/>
        </w:r>
        <w:r w:rsidR="00867813" w:rsidDel="005305A1">
          <w:rPr>
            <w:noProof/>
            <w:webHidden/>
          </w:rPr>
          <w:delText>5</w:delText>
        </w:r>
      </w:del>
    </w:p>
    <w:p w14:paraId="5114B245" w14:textId="45F93537" w:rsidR="008D3175" w:rsidDel="005305A1" w:rsidRDefault="008D3175">
      <w:pPr>
        <w:pStyle w:val="TOC3"/>
        <w:rPr>
          <w:del w:id="177" w:author="Steven Moseley" w:date="2022-05-24T14:10:00Z"/>
          <w:rFonts w:asciiTheme="minorHAnsi" w:eastAsiaTheme="minorEastAsia" w:hAnsiTheme="minorHAnsi" w:cstheme="minorBidi"/>
          <w:noProof/>
          <w:color w:val="auto"/>
          <w:sz w:val="22"/>
          <w:szCs w:val="22"/>
          <w:lang w:eastAsia="en-GB"/>
        </w:rPr>
      </w:pPr>
      <w:del w:id="178" w:author="Steven Moseley" w:date="2022-05-24T14:10:00Z">
        <w:r w:rsidRPr="008C03CB" w:rsidDel="005305A1">
          <w:rPr>
            <w:noProof/>
          </w:rPr>
          <w:delText>What kind of scheme is it?</w:delText>
        </w:r>
        <w:r w:rsidDel="005305A1">
          <w:rPr>
            <w:noProof/>
            <w:webHidden/>
          </w:rPr>
          <w:tab/>
        </w:r>
        <w:r w:rsidR="00867813" w:rsidDel="005305A1">
          <w:rPr>
            <w:noProof/>
            <w:webHidden/>
          </w:rPr>
          <w:delText>5</w:delText>
        </w:r>
      </w:del>
    </w:p>
    <w:p w14:paraId="2207D969" w14:textId="39E17B91" w:rsidR="008D3175" w:rsidDel="005305A1" w:rsidRDefault="008D3175">
      <w:pPr>
        <w:pStyle w:val="TOC3"/>
        <w:rPr>
          <w:del w:id="179" w:author="Steven Moseley" w:date="2022-05-24T14:10:00Z"/>
          <w:rFonts w:asciiTheme="minorHAnsi" w:eastAsiaTheme="minorEastAsia" w:hAnsiTheme="minorHAnsi" w:cstheme="minorBidi"/>
          <w:noProof/>
          <w:color w:val="auto"/>
          <w:sz w:val="22"/>
          <w:szCs w:val="22"/>
          <w:lang w:eastAsia="en-GB"/>
        </w:rPr>
      </w:pPr>
      <w:del w:id="180" w:author="Steven Moseley" w:date="2022-05-24T14:10:00Z">
        <w:r w:rsidRPr="008C03CB" w:rsidDel="005305A1">
          <w:rPr>
            <w:noProof/>
          </w:rPr>
          <w:delText>Who can join?</w:delText>
        </w:r>
        <w:r w:rsidDel="005305A1">
          <w:rPr>
            <w:noProof/>
            <w:webHidden/>
          </w:rPr>
          <w:tab/>
        </w:r>
        <w:r w:rsidR="00867813" w:rsidDel="005305A1">
          <w:rPr>
            <w:noProof/>
            <w:webHidden/>
          </w:rPr>
          <w:delText>5</w:delText>
        </w:r>
      </w:del>
    </w:p>
    <w:p w14:paraId="222C4A8B" w14:textId="6223BD8F" w:rsidR="008D3175" w:rsidDel="005305A1" w:rsidRDefault="008D3175">
      <w:pPr>
        <w:pStyle w:val="TOC3"/>
        <w:rPr>
          <w:del w:id="181" w:author="Steven Moseley" w:date="2022-05-24T14:10:00Z"/>
          <w:rFonts w:asciiTheme="minorHAnsi" w:eastAsiaTheme="minorEastAsia" w:hAnsiTheme="minorHAnsi" w:cstheme="minorBidi"/>
          <w:noProof/>
          <w:color w:val="auto"/>
          <w:sz w:val="22"/>
          <w:szCs w:val="22"/>
          <w:lang w:eastAsia="en-GB"/>
        </w:rPr>
      </w:pPr>
      <w:del w:id="182" w:author="Steven Moseley" w:date="2022-05-24T14:10:00Z">
        <w:r w:rsidRPr="008C03CB" w:rsidDel="005305A1">
          <w:rPr>
            <w:noProof/>
          </w:rPr>
          <w:delText>How will I know that I have joined the L</w:delText>
        </w:r>
        <w:r w:rsidRPr="008C03CB" w:rsidDel="005305A1">
          <w:rPr>
            <w:noProof/>
            <w:spacing w:val="-70"/>
          </w:rPr>
          <w:delText> </w:delText>
        </w:r>
        <w:r w:rsidRPr="008C03CB" w:rsidDel="005305A1">
          <w:rPr>
            <w:noProof/>
          </w:rPr>
          <w:delText>G</w:delText>
        </w:r>
        <w:r w:rsidRPr="008C03CB" w:rsidDel="005305A1">
          <w:rPr>
            <w:noProof/>
            <w:spacing w:val="-70"/>
          </w:rPr>
          <w:delText> </w:delText>
        </w:r>
        <w:r w:rsidRPr="008C03CB" w:rsidDel="005305A1">
          <w:rPr>
            <w:noProof/>
          </w:rPr>
          <w:delText>P</w:delText>
        </w:r>
        <w:r w:rsidRPr="008C03CB" w:rsidDel="005305A1">
          <w:rPr>
            <w:noProof/>
            <w:spacing w:val="-70"/>
          </w:rPr>
          <w:delText> </w:delText>
        </w:r>
        <w:r w:rsidRPr="008C03CB" w:rsidDel="005305A1">
          <w:rPr>
            <w:noProof/>
          </w:rPr>
          <w:delText>S?</w:delText>
        </w:r>
        <w:r w:rsidDel="005305A1">
          <w:rPr>
            <w:noProof/>
            <w:webHidden/>
          </w:rPr>
          <w:tab/>
        </w:r>
        <w:r w:rsidR="00867813" w:rsidDel="005305A1">
          <w:rPr>
            <w:noProof/>
            <w:webHidden/>
          </w:rPr>
          <w:delText>6</w:delText>
        </w:r>
      </w:del>
    </w:p>
    <w:p w14:paraId="18346F38" w14:textId="67CE6E91" w:rsidR="008D3175" w:rsidDel="005305A1" w:rsidRDefault="008D3175">
      <w:pPr>
        <w:pStyle w:val="TOC3"/>
        <w:rPr>
          <w:del w:id="183" w:author="Steven Moseley" w:date="2022-05-24T14:10:00Z"/>
          <w:rFonts w:asciiTheme="minorHAnsi" w:eastAsiaTheme="minorEastAsia" w:hAnsiTheme="minorHAnsi" w:cstheme="minorBidi"/>
          <w:noProof/>
          <w:color w:val="auto"/>
          <w:sz w:val="22"/>
          <w:szCs w:val="22"/>
          <w:lang w:eastAsia="en-GB"/>
        </w:rPr>
      </w:pPr>
      <w:del w:id="184" w:author="Steven Moseley" w:date="2022-05-24T14:10:00Z">
        <w:r w:rsidRPr="008C03CB" w:rsidDel="005305A1">
          <w:rPr>
            <w:noProof/>
          </w:rPr>
          <w:delText>Can I opt out of the L</w:delText>
        </w:r>
        <w:r w:rsidRPr="008C03CB" w:rsidDel="005305A1">
          <w:rPr>
            <w:noProof/>
            <w:spacing w:val="-70"/>
          </w:rPr>
          <w:delText> </w:delText>
        </w:r>
        <w:r w:rsidRPr="008C03CB" w:rsidDel="005305A1">
          <w:rPr>
            <w:noProof/>
          </w:rPr>
          <w:delText>G</w:delText>
        </w:r>
        <w:r w:rsidRPr="008C03CB" w:rsidDel="005305A1">
          <w:rPr>
            <w:noProof/>
            <w:spacing w:val="-70"/>
          </w:rPr>
          <w:delText> </w:delText>
        </w:r>
        <w:r w:rsidRPr="008C03CB" w:rsidDel="005305A1">
          <w:rPr>
            <w:noProof/>
          </w:rPr>
          <w:delText>P</w:delText>
        </w:r>
        <w:r w:rsidRPr="008C03CB" w:rsidDel="005305A1">
          <w:rPr>
            <w:noProof/>
            <w:spacing w:val="-70"/>
          </w:rPr>
          <w:delText> </w:delText>
        </w:r>
        <w:r w:rsidRPr="008C03CB" w:rsidDel="005305A1">
          <w:rPr>
            <w:noProof/>
          </w:rPr>
          <w:delText>S and re-join later?</w:delText>
        </w:r>
        <w:r w:rsidDel="005305A1">
          <w:rPr>
            <w:noProof/>
            <w:webHidden/>
          </w:rPr>
          <w:tab/>
        </w:r>
        <w:r w:rsidR="00867813" w:rsidDel="005305A1">
          <w:rPr>
            <w:noProof/>
            <w:webHidden/>
          </w:rPr>
          <w:delText>6</w:delText>
        </w:r>
      </w:del>
    </w:p>
    <w:p w14:paraId="2E9B7E14" w14:textId="058DF624" w:rsidR="008D3175" w:rsidDel="005305A1" w:rsidRDefault="008D3175">
      <w:pPr>
        <w:pStyle w:val="TOC3"/>
        <w:rPr>
          <w:del w:id="185" w:author="Steven Moseley" w:date="2022-05-24T14:10:00Z"/>
          <w:rFonts w:asciiTheme="minorHAnsi" w:eastAsiaTheme="minorEastAsia" w:hAnsiTheme="minorHAnsi" w:cstheme="minorBidi"/>
          <w:noProof/>
          <w:color w:val="auto"/>
          <w:sz w:val="22"/>
          <w:szCs w:val="22"/>
          <w:lang w:eastAsia="en-GB"/>
        </w:rPr>
      </w:pPr>
      <w:del w:id="186" w:author="Steven Moseley" w:date="2022-05-24T14:10:00Z">
        <w:r w:rsidRPr="008C03CB" w:rsidDel="005305A1">
          <w:rPr>
            <w:noProof/>
          </w:rPr>
          <w:delText>What do I pay?</w:delText>
        </w:r>
        <w:r w:rsidDel="005305A1">
          <w:rPr>
            <w:noProof/>
            <w:webHidden/>
          </w:rPr>
          <w:tab/>
        </w:r>
        <w:r w:rsidR="00867813" w:rsidDel="005305A1">
          <w:rPr>
            <w:noProof/>
            <w:webHidden/>
          </w:rPr>
          <w:delText>7</w:delText>
        </w:r>
      </w:del>
    </w:p>
    <w:p w14:paraId="1E408ABA" w14:textId="1F66BB77" w:rsidR="008D3175" w:rsidDel="005305A1" w:rsidRDefault="008D3175">
      <w:pPr>
        <w:pStyle w:val="TOC3"/>
        <w:rPr>
          <w:del w:id="187" w:author="Steven Moseley" w:date="2022-05-24T14:10:00Z"/>
          <w:rFonts w:asciiTheme="minorHAnsi" w:eastAsiaTheme="minorEastAsia" w:hAnsiTheme="minorHAnsi" w:cstheme="minorBidi"/>
          <w:noProof/>
          <w:color w:val="auto"/>
          <w:sz w:val="22"/>
          <w:szCs w:val="22"/>
          <w:lang w:eastAsia="en-GB"/>
        </w:rPr>
      </w:pPr>
      <w:del w:id="188" w:author="Steven Moseley" w:date="2022-05-24T14:10:00Z">
        <w:r w:rsidRPr="008C03CB" w:rsidDel="005305A1">
          <w:rPr>
            <w:noProof/>
          </w:rPr>
          <w:delText>Do I get tax relief?</w:delText>
        </w:r>
        <w:r w:rsidDel="005305A1">
          <w:rPr>
            <w:noProof/>
            <w:webHidden/>
          </w:rPr>
          <w:tab/>
        </w:r>
        <w:r w:rsidR="00867813" w:rsidDel="005305A1">
          <w:rPr>
            <w:noProof/>
            <w:webHidden/>
          </w:rPr>
          <w:delText>8</w:delText>
        </w:r>
      </w:del>
    </w:p>
    <w:p w14:paraId="2D16C3A9" w14:textId="6EDB2E23" w:rsidR="008D3175" w:rsidDel="005305A1" w:rsidRDefault="008D3175">
      <w:pPr>
        <w:pStyle w:val="TOC3"/>
        <w:rPr>
          <w:del w:id="189" w:author="Steven Moseley" w:date="2022-05-24T14:10:00Z"/>
          <w:rFonts w:asciiTheme="minorHAnsi" w:eastAsiaTheme="minorEastAsia" w:hAnsiTheme="minorHAnsi" w:cstheme="minorBidi"/>
          <w:noProof/>
          <w:color w:val="auto"/>
          <w:sz w:val="22"/>
          <w:szCs w:val="22"/>
          <w:lang w:eastAsia="en-GB"/>
        </w:rPr>
      </w:pPr>
      <w:del w:id="190" w:author="Steven Moseley" w:date="2022-05-24T14:10:00Z">
        <w:r w:rsidRPr="008C03CB" w:rsidDel="005305A1">
          <w:rPr>
            <w:noProof/>
          </w:rPr>
          <w:delText>Contributions</w:delText>
        </w:r>
        <w:r w:rsidDel="005305A1">
          <w:rPr>
            <w:noProof/>
            <w:webHidden/>
          </w:rPr>
          <w:tab/>
        </w:r>
        <w:r w:rsidR="00867813" w:rsidDel="005305A1">
          <w:rPr>
            <w:noProof/>
            <w:webHidden/>
          </w:rPr>
          <w:delText>9</w:delText>
        </w:r>
      </w:del>
    </w:p>
    <w:p w14:paraId="5D5CE5D0" w14:textId="1B9648A6" w:rsidR="008D3175" w:rsidDel="005305A1" w:rsidRDefault="008D3175">
      <w:pPr>
        <w:pStyle w:val="TOC3"/>
        <w:rPr>
          <w:del w:id="191" w:author="Steven Moseley" w:date="2022-05-24T14:10:00Z"/>
          <w:rFonts w:asciiTheme="minorHAnsi" w:eastAsiaTheme="minorEastAsia" w:hAnsiTheme="minorHAnsi" w:cstheme="minorBidi"/>
          <w:noProof/>
          <w:color w:val="auto"/>
          <w:sz w:val="22"/>
          <w:szCs w:val="22"/>
          <w:lang w:eastAsia="en-GB"/>
        </w:rPr>
      </w:pPr>
      <w:del w:id="192" w:author="Steven Moseley" w:date="2022-05-24T14:10:00Z">
        <w:r w:rsidRPr="008C03CB" w:rsidDel="005305A1">
          <w:rPr>
            <w:noProof/>
          </w:rPr>
          <w:delText>Re-joining the L</w:delText>
        </w:r>
        <w:r w:rsidRPr="008C03CB" w:rsidDel="005305A1">
          <w:rPr>
            <w:noProof/>
            <w:spacing w:val="-70"/>
          </w:rPr>
          <w:delText> </w:delText>
        </w:r>
        <w:r w:rsidRPr="008C03CB" w:rsidDel="005305A1">
          <w:rPr>
            <w:noProof/>
          </w:rPr>
          <w:delText>G</w:delText>
        </w:r>
        <w:r w:rsidRPr="008C03CB" w:rsidDel="005305A1">
          <w:rPr>
            <w:noProof/>
            <w:spacing w:val="-70"/>
          </w:rPr>
          <w:delText> </w:delText>
        </w:r>
        <w:r w:rsidRPr="008C03CB" w:rsidDel="005305A1">
          <w:rPr>
            <w:noProof/>
          </w:rPr>
          <w:delText>P</w:delText>
        </w:r>
        <w:r w:rsidRPr="008C03CB" w:rsidDel="005305A1">
          <w:rPr>
            <w:noProof/>
            <w:spacing w:val="-70"/>
          </w:rPr>
          <w:delText> </w:delText>
        </w:r>
        <w:r w:rsidRPr="008C03CB" w:rsidDel="005305A1">
          <w:rPr>
            <w:noProof/>
          </w:rPr>
          <w:delText>S</w:delText>
        </w:r>
        <w:r w:rsidDel="005305A1">
          <w:rPr>
            <w:noProof/>
            <w:webHidden/>
          </w:rPr>
          <w:tab/>
        </w:r>
        <w:r w:rsidR="00867813" w:rsidDel="005305A1">
          <w:rPr>
            <w:noProof/>
            <w:webHidden/>
          </w:rPr>
          <w:delText>9</w:delText>
        </w:r>
      </w:del>
    </w:p>
    <w:p w14:paraId="4FE937F9" w14:textId="4E756444" w:rsidR="008D3175" w:rsidDel="005305A1" w:rsidRDefault="008D3175">
      <w:pPr>
        <w:pStyle w:val="TOC3"/>
        <w:rPr>
          <w:del w:id="193" w:author="Steven Moseley" w:date="2022-05-24T14:10:00Z"/>
          <w:rFonts w:asciiTheme="minorHAnsi" w:eastAsiaTheme="minorEastAsia" w:hAnsiTheme="minorHAnsi" w:cstheme="minorBidi"/>
          <w:noProof/>
          <w:color w:val="auto"/>
          <w:sz w:val="22"/>
          <w:szCs w:val="22"/>
          <w:lang w:eastAsia="en-GB"/>
        </w:rPr>
      </w:pPr>
      <w:del w:id="194" w:author="Steven Moseley" w:date="2022-05-24T14:10:00Z">
        <w:r w:rsidRPr="008C03CB" w:rsidDel="005305A1">
          <w:rPr>
            <w:noProof/>
          </w:rPr>
          <w:delText>Can I transfer in non-L</w:delText>
        </w:r>
        <w:r w:rsidRPr="008C03CB" w:rsidDel="005305A1">
          <w:rPr>
            <w:noProof/>
            <w:spacing w:val="-70"/>
          </w:rPr>
          <w:delText> </w:delText>
        </w:r>
        <w:r w:rsidRPr="008C03CB" w:rsidDel="005305A1">
          <w:rPr>
            <w:noProof/>
          </w:rPr>
          <w:delText>G</w:delText>
        </w:r>
        <w:r w:rsidRPr="008C03CB" w:rsidDel="005305A1">
          <w:rPr>
            <w:noProof/>
            <w:spacing w:val="-70"/>
          </w:rPr>
          <w:delText> </w:delText>
        </w:r>
        <w:r w:rsidRPr="008C03CB" w:rsidDel="005305A1">
          <w:rPr>
            <w:noProof/>
          </w:rPr>
          <w:delText>P</w:delText>
        </w:r>
        <w:r w:rsidRPr="008C03CB" w:rsidDel="005305A1">
          <w:rPr>
            <w:noProof/>
            <w:spacing w:val="-70"/>
          </w:rPr>
          <w:delText> </w:delText>
        </w:r>
        <w:r w:rsidRPr="008C03CB" w:rsidDel="005305A1">
          <w:rPr>
            <w:noProof/>
          </w:rPr>
          <w:delText>S pensions?</w:delText>
        </w:r>
        <w:r w:rsidDel="005305A1">
          <w:rPr>
            <w:noProof/>
            <w:webHidden/>
          </w:rPr>
          <w:tab/>
        </w:r>
        <w:r w:rsidR="00867813" w:rsidDel="005305A1">
          <w:rPr>
            <w:noProof/>
            <w:webHidden/>
          </w:rPr>
          <w:delText>9</w:delText>
        </w:r>
      </w:del>
    </w:p>
    <w:p w14:paraId="41153C60" w14:textId="6A0793B5" w:rsidR="008D3175" w:rsidDel="005305A1" w:rsidRDefault="008D3175">
      <w:pPr>
        <w:pStyle w:val="TOC3"/>
        <w:rPr>
          <w:del w:id="195" w:author="Steven Moseley" w:date="2022-05-24T14:10:00Z"/>
          <w:rFonts w:asciiTheme="minorHAnsi" w:eastAsiaTheme="minorEastAsia" w:hAnsiTheme="minorHAnsi" w:cstheme="minorBidi"/>
          <w:noProof/>
          <w:color w:val="auto"/>
          <w:sz w:val="22"/>
          <w:szCs w:val="22"/>
          <w:lang w:eastAsia="en-GB"/>
        </w:rPr>
      </w:pPr>
      <w:del w:id="196" w:author="Steven Moseley" w:date="2022-05-24T14:10:00Z">
        <w:r w:rsidRPr="008C03CB" w:rsidDel="005305A1">
          <w:rPr>
            <w:noProof/>
          </w:rPr>
          <w:delText>What if I’m already receiving an L</w:delText>
        </w:r>
        <w:r w:rsidRPr="008C03CB" w:rsidDel="005305A1">
          <w:rPr>
            <w:noProof/>
            <w:spacing w:val="-70"/>
          </w:rPr>
          <w:delText> </w:delText>
        </w:r>
        <w:r w:rsidRPr="008C03CB" w:rsidDel="005305A1">
          <w:rPr>
            <w:noProof/>
          </w:rPr>
          <w:delText>G</w:delText>
        </w:r>
        <w:r w:rsidRPr="008C03CB" w:rsidDel="005305A1">
          <w:rPr>
            <w:noProof/>
            <w:spacing w:val="-70"/>
          </w:rPr>
          <w:delText> </w:delText>
        </w:r>
        <w:r w:rsidRPr="008C03CB" w:rsidDel="005305A1">
          <w:rPr>
            <w:noProof/>
          </w:rPr>
          <w:delText>P</w:delText>
        </w:r>
        <w:r w:rsidRPr="008C03CB" w:rsidDel="005305A1">
          <w:rPr>
            <w:noProof/>
            <w:spacing w:val="-70"/>
          </w:rPr>
          <w:delText> </w:delText>
        </w:r>
        <w:r w:rsidRPr="008C03CB" w:rsidDel="005305A1">
          <w:rPr>
            <w:noProof/>
          </w:rPr>
          <w:delText>S pension?</w:delText>
        </w:r>
        <w:r w:rsidDel="005305A1">
          <w:rPr>
            <w:noProof/>
            <w:webHidden/>
          </w:rPr>
          <w:tab/>
        </w:r>
        <w:r w:rsidR="00867813" w:rsidDel="005305A1">
          <w:rPr>
            <w:noProof/>
            <w:webHidden/>
          </w:rPr>
          <w:delText>9</w:delText>
        </w:r>
      </w:del>
    </w:p>
    <w:p w14:paraId="66B9FE72" w14:textId="632E4C2E" w:rsidR="008D3175" w:rsidDel="005305A1" w:rsidRDefault="008D3175">
      <w:pPr>
        <w:pStyle w:val="TOC2"/>
        <w:tabs>
          <w:tab w:val="right" w:leader="dot" w:pos="9016"/>
        </w:tabs>
        <w:rPr>
          <w:del w:id="197" w:author="Steven Moseley" w:date="2022-05-24T14:10:00Z"/>
          <w:rFonts w:asciiTheme="minorHAnsi" w:eastAsiaTheme="minorEastAsia" w:hAnsiTheme="minorHAnsi" w:cstheme="minorBidi"/>
          <w:b w:val="0"/>
          <w:noProof/>
          <w:color w:val="auto"/>
          <w:sz w:val="22"/>
          <w:szCs w:val="22"/>
          <w:lang w:eastAsia="en-GB"/>
        </w:rPr>
      </w:pPr>
      <w:del w:id="198" w:author="Steven Moseley" w:date="2022-05-24T14:10:00Z">
        <w:r w:rsidRPr="008C03CB" w:rsidDel="005305A1">
          <w:rPr>
            <w:noProof/>
          </w:rPr>
          <w:delText>Contribution flexibility</w:delText>
        </w:r>
        <w:r w:rsidDel="005305A1">
          <w:rPr>
            <w:noProof/>
            <w:webHidden/>
          </w:rPr>
          <w:tab/>
        </w:r>
        <w:r w:rsidR="00867813" w:rsidDel="005305A1">
          <w:rPr>
            <w:noProof/>
            <w:webHidden/>
          </w:rPr>
          <w:delText>11</w:delText>
        </w:r>
      </w:del>
    </w:p>
    <w:p w14:paraId="086357E0" w14:textId="147C6187" w:rsidR="008D3175" w:rsidDel="005305A1" w:rsidRDefault="008D3175">
      <w:pPr>
        <w:pStyle w:val="TOC3"/>
        <w:rPr>
          <w:del w:id="199" w:author="Steven Moseley" w:date="2022-05-24T14:10:00Z"/>
          <w:rFonts w:asciiTheme="minorHAnsi" w:eastAsiaTheme="minorEastAsia" w:hAnsiTheme="minorHAnsi" w:cstheme="minorBidi"/>
          <w:noProof/>
          <w:color w:val="auto"/>
          <w:sz w:val="22"/>
          <w:szCs w:val="22"/>
          <w:lang w:eastAsia="en-GB"/>
        </w:rPr>
      </w:pPr>
      <w:del w:id="200" w:author="Steven Moseley" w:date="2022-05-24T14:10:00Z">
        <w:r w:rsidRPr="008C03CB" w:rsidDel="005305A1">
          <w:rPr>
            <w:noProof/>
          </w:rPr>
          <w:delText>Flexibility to pay less</w:delText>
        </w:r>
        <w:r w:rsidDel="005305A1">
          <w:rPr>
            <w:noProof/>
            <w:webHidden/>
          </w:rPr>
          <w:tab/>
        </w:r>
        <w:r w:rsidR="00867813" w:rsidDel="005305A1">
          <w:rPr>
            <w:noProof/>
            <w:webHidden/>
          </w:rPr>
          <w:delText>11</w:delText>
        </w:r>
      </w:del>
    </w:p>
    <w:p w14:paraId="662ED489" w14:textId="563CBC22" w:rsidR="008D3175" w:rsidDel="005305A1" w:rsidRDefault="008D3175">
      <w:pPr>
        <w:pStyle w:val="TOC3"/>
        <w:rPr>
          <w:del w:id="201" w:author="Steven Moseley" w:date="2022-05-24T14:10:00Z"/>
          <w:rFonts w:asciiTheme="minorHAnsi" w:eastAsiaTheme="minorEastAsia" w:hAnsiTheme="minorHAnsi" w:cstheme="minorBidi"/>
          <w:noProof/>
          <w:color w:val="auto"/>
          <w:sz w:val="22"/>
          <w:szCs w:val="22"/>
          <w:lang w:eastAsia="en-GB"/>
        </w:rPr>
      </w:pPr>
      <w:del w:id="202" w:author="Steven Moseley" w:date="2022-05-24T14:10:00Z">
        <w:r w:rsidRPr="008C03CB" w:rsidDel="005305A1">
          <w:rPr>
            <w:noProof/>
          </w:rPr>
          <w:delText>Flexibility to pay more</w:delText>
        </w:r>
        <w:r w:rsidDel="005305A1">
          <w:rPr>
            <w:noProof/>
            <w:webHidden/>
          </w:rPr>
          <w:tab/>
        </w:r>
        <w:r w:rsidR="00867813" w:rsidDel="005305A1">
          <w:rPr>
            <w:noProof/>
            <w:webHidden/>
          </w:rPr>
          <w:delText>12</w:delText>
        </w:r>
      </w:del>
    </w:p>
    <w:p w14:paraId="2D9C7366" w14:textId="48E4702F" w:rsidR="008D3175" w:rsidDel="005305A1" w:rsidRDefault="008D3175">
      <w:pPr>
        <w:pStyle w:val="TOC2"/>
        <w:tabs>
          <w:tab w:val="right" w:leader="dot" w:pos="9016"/>
        </w:tabs>
        <w:rPr>
          <w:del w:id="203" w:author="Steven Moseley" w:date="2022-05-24T14:10:00Z"/>
          <w:rFonts w:asciiTheme="minorHAnsi" w:eastAsiaTheme="minorEastAsia" w:hAnsiTheme="minorHAnsi" w:cstheme="minorBidi"/>
          <w:b w:val="0"/>
          <w:noProof/>
          <w:color w:val="auto"/>
          <w:sz w:val="22"/>
          <w:szCs w:val="22"/>
          <w:lang w:eastAsia="en-GB"/>
        </w:rPr>
      </w:pPr>
      <w:del w:id="204" w:author="Steven Moseley" w:date="2022-05-24T14:10:00Z">
        <w:r w:rsidRPr="008C03CB" w:rsidDel="005305A1">
          <w:rPr>
            <w:noProof/>
          </w:rPr>
          <w:delText>Your pension</w:delText>
        </w:r>
        <w:r w:rsidDel="005305A1">
          <w:rPr>
            <w:noProof/>
            <w:webHidden/>
          </w:rPr>
          <w:tab/>
        </w:r>
        <w:r w:rsidR="00867813" w:rsidDel="005305A1">
          <w:rPr>
            <w:noProof/>
            <w:webHidden/>
          </w:rPr>
          <w:delText>13</w:delText>
        </w:r>
      </w:del>
    </w:p>
    <w:p w14:paraId="6603CB8C" w14:textId="13CD53AD" w:rsidR="008D3175" w:rsidDel="005305A1" w:rsidRDefault="008D3175">
      <w:pPr>
        <w:pStyle w:val="TOC3"/>
        <w:rPr>
          <w:del w:id="205" w:author="Steven Moseley" w:date="2022-05-24T14:10:00Z"/>
          <w:rFonts w:asciiTheme="minorHAnsi" w:eastAsiaTheme="minorEastAsia" w:hAnsiTheme="minorHAnsi" w:cstheme="minorBidi"/>
          <w:noProof/>
          <w:color w:val="auto"/>
          <w:sz w:val="22"/>
          <w:szCs w:val="22"/>
          <w:lang w:eastAsia="en-GB"/>
        </w:rPr>
      </w:pPr>
      <w:del w:id="206" w:author="Steven Moseley" w:date="2022-05-24T14:10:00Z">
        <w:r w:rsidRPr="008C03CB" w:rsidDel="005305A1">
          <w:rPr>
            <w:noProof/>
          </w:rPr>
          <w:delText>How is my pension worked out?</w:delText>
        </w:r>
        <w:r w:rsidDel="005305A1">
          <w:rPr>
            <w:noProof/>
            <w:webHidden/>
          </w:rPr>
          <w:tab/>
        </w:r>
        <w:r w:rsidR="00867813" w:rsidDel="005305A1">
          <w:rPr>
            <w:noProof/>
            <w:webHidden/>
          </w:rPr>
          <w:delText>13</w:delText>
        </w:r>
      </w:del>
    </w:p>
    <w:p w14:paraId="3AA49C3E" w14:textId="46491B06" w:rsidR="008D3175" w:rsidDel="005305A1" w:rsidRDefault="008D3175">
      <w:pPr>
        <w:pStyle w:val="TOC3"/>
        <w:rPr>
          <w:del w:id="207" w:author="Steven Moseley" w:date="2022-05-24T14:10:00Z"/>
          <w:rFonts w:asciiTheme="minorHAnsi" w:eastAsiaTheme="minorEastAsia" w:hAnsiTheme="minorHAnsi" w:cstheme="minorBidi"/>
          <w:noProof/>
          <w:color w:val="auto"/>
          <w:sz w:val="22"/>
          <w:szCs w:val="22"/>
          <w:lang w:eastAsia="en-GB"/>
        </w:rPr>
      </w:pPr>
      <w:del w:id="208" w:author="Steven Moseley" w:date="2022-05-24T14:10:00Z">
        <w:r w:rsidRPr="008C03CB" w:rsidDel="005305A1">
          <w:rPr>
            <w:noProof/>
          </w:rPr>
          <w:delText>Can I exchange part of my pension for a lump sum?</w:delText>
        </w:r>
        <w:r w:rsidDel="005305A1">
          <w:rPr>
            <w:noProof/>
            <w:webHidden/>
          </w:rPr>
          <w:tab/>
        </w:r>
        <w:r w:rsidR="00867813" w:rsidDel="005305A1">
          <w:rPr>
            <w:noProof/>
            <w:webHidden/>
          </w:rPr>
          <w:delText>15</w:delText>
        </w:r>
      </w:del>
    </w:p>
    <w:p w14:paraId="580ABCF4" w14:textId="671536CA" w:rsidR="008D3175" w:rsidDel="005305A1" w:rsidRDefault="008D3175">
      <w:pPr>
        <w:pStyle w:val="TOC3"/>
        <w:rPr>
          <w:del w:id="209" w:author="Steven Moseley" w:date="2022-05-24T14:10:00Z"/>
          <w:rFonts w:asciiTheme="minorHAnsi" w:eastAsiaTheme="minorEastAsia" w:hAnsiTheme="minorHAnsi" w:cstheme="minorBidi"/>
          <w:noProof/>
          <w:color w:val="auto"/>
          <w:sz w:val="22"/>
          <w:szCs w:val="22"/>
          <w:lang w:eastAsia="en-GB"/>
        </w:rPr>
      </w:pPr>
      <w:del w:id="210" w:author="Steven Moseley" w:date="2022-05-24T14:10:00Z">
        <w:r w:rsidRPr="008C03CB" w:rsidDel="005305A1">
          <w:rPr>
            <w:noProof/>
          </w:rPr>
          <w:delText>Taking AVCs as cash</w:delText>
        </w:r>
        <w:r w:rsidDel="005305A1">
          <w:rPr>
            <w:noProof/>
            <w:webHidden/>
          </w:rPr>
          <w:tab/>
        </w:r>
        <w:r w:rsidR="00867813" w:rsidDel="005305A1">
          <w:rPr>
            <w:noProof/>
            <w:webHidden/>
          </w:rPr>
          <w:delText>16</w:delText>
        </w:r>
      </w:del>
    </w:p>
    <w:p w14:paraId="2EFFD2F4" w14:textId="48DB976B" w:rsidR="008D3175" w:rsidDel="005305A1" w:rsidRDefault="008D3175">
      <w:pPr>
        <w:pStyle w:val="TOC2"/>
        <w:tabs>
          <w:tab w:val="right" w:leader="dot" w:pos="9016"/>
        </w:tabs>
        <w:rPr>
          <w:del w:id="211" w:author="Steven Moseley" w:date="2022-05-24T14:10:00Z"/>
          <w:rFonts w:asciiTheme="minorHAnsi" w:eastAsiaTheme="minorEastAsia" w:hAnsiTheme="minorHAnsi" w:cstheme="minorBidi"/>
          <w:b w:val="0"/>
          <w:noProof/>
          <w:color w:val="auto"/>
          <w:sz w:val="22"/>
          <w:szCs w:val="22"/>
          <w:lang w:eastAsia="en-GB"/>
        </w:rPr>
      </w:pPr>
      <w:del w:id="212" w:author="Steven Moseley" w:date="2022-05-24T14:10:00Z">
        <w:r w:rsidRPr="008C03CB" w:rsidDel="005305A1">
          <w:rPr>
            <w:noProof/>
          </w:rPr>
          <w:delText>Leaving the Scheme before retirement</w:delText>
        </w:r>
        <w:r w:rsidDel="005305A1">
          <w:rPr>
            <w:noProof/>
            <w:webHidden/>
          </w:rPr>
          <w:tab/>
        </w:r>
        <w:r w:rsidR="00867813" w:rsidDel="005305A1">
          <w:rPr>
            <w:noProof/>
            <w:webHidden/>
          </w:rPr>
          <w:delText>17</w:delText>
        </w:r>
      </w:del>
    </w:p>
    <w:p w14:paraId="274CAD37" w14:textId="0105F80B" w:rsidR="008D3175" w:rsidDel="005305A1" w:rsidRDefault="008D3175">
      <w:pPr>
        <w:pStyle w:val="TOC3"/>
        <w:rPr>
          <w:del w:id="213" w:author="Steven Moseley" w:date="2022-05-24T14:10:00Z"/>
          <w:rFonts w:asciiTheme="minorHAnsi" w:eastAsiaTheme="minorEastAsia" w:hAnsiTheme="minorHAnsi" w:cstheme="minorBidi"/>
          <w:noProof/>
          <w:color w:val="auto"/>
          <w:sz w:val="22"/>
          <w:szCs w:val="22"/>
          <w:lang w:eastAsia="en-GB"/>
        </w:rPr>
      </w:pPr>
      <w:del w:id="214" w:author="Steven Moseley" w:date="2022-05-24T14:10:00Z">
        <w:r w:rsidRPr="008C03CB" w:rsidDel="005305A1">
          <w:rPr>
            <w:noProof/>
          </w:rPr>
          <w:delText>Refunds of contributions</w:delText>
        </w:r>
        <w:r w:rsidDel="005305A1">
          <w:rPr>
            <w:noProof/>
            <w:webHidden/>
          </w:rPr>
          <w:tab/>
        </w:r>
        <w:r w:rsidR="00867813" w:rsidDel="005305A1">
          <w:rPr>
            <w:noProof/>
            <w:webHidden/>
          </w:rPr>
          <w:delText>17</w:delText>
        </w:r>
      </w:del>
    </w:p>
    <w:p w14:paraId="439DD0E6" w14:textId="58492B33" w:rsidR="008D3175" w:rsidDel="005305A1" w:rsidRDefault="008D3175">
      <w:pPr>
        <w:pStyle w:val="TOC3"/>
        <w:rPr>
          <w:del w:id="215" w:author="Steven Moseley" w:date="2022-05-24T14:10:00Z"/>
          <w:rFonts w:asciiTheme="minorHAnsi" w:eastAsiaTheme="minorEastAsia" w:hAnsiTheme="minorHAnsi" w:cstheme="minorBidi"/>
          <w:noProof/>
          <w:color w:val="auto"/>
          <w:sz w:val="22"/>
          <w:szCs w:val="22"/>
          <w:lang w:eastAsia="en-GB"/>
        </w:rPr>
      </w:pPr>
      <w:del w:id="216" w:author="Steven Moseley" w:date="2022-05-24T14:10:00Z">
        <w:r w:rsidRPr="008C03CB" w:rsidDel="005305A1">
          <w:rPr>
            <w:noProof/>
          </w:rPr>
          <w:delText>Deferred benefits</w:delText>
        </w:r>
        <w:r w:rsidDel="005305A1">
          <w:rPr>
            <w:noProof/>
            <w:webHidden/>
          </w:rPr>
          <w:tab/>
        </w:r>
        <w:r w:rsidR="00867813" w:rsidDel="005305A1">
          <w:rPr>
            <w:noProof/>
            <w:webHidden/>
          </w:rPr>
          <w:delText>17</w:delText>
        </w:r>
      </w:del>
    </w:p>
    <w:p w14:paraId="1863F10E" w14:textId="0A4A2085" w:rsidR="008D3175" w:rsidDel="005305A1" w:rsidRDefault="008D3175">
      <w:pPr>
        <w:pStyle w:val="TOC3"/>
        <w:rPr>
          <w:del w:id="217" w:author="Steven Moseley" w:date="2022-05-24T14:10:00Z"/>
          <w:rFonts w:asciiTheme="minorHAnsi" w:eastAsiaTheme="minorEastAsia" w:hAnsiTheme="minorHAnsi" w:cstheme="minorBidi"/>
          <w:noProof/>
          <w:color w:val="auto"/>
          <w:sz w:val="22"/>
          <w:szCs w:val="22"/>
          <w:lang w:eastAsia="en-GB"/>
        </w:rPr>
      </w:pPr>
      <w:del w:id="218" w:author="Steven Moseley" w:date="2022-05-24T14:10:00Z">
        <w:r w:rsidRPr="008C03CB" w:rsidDel="005305A1">
          <w:rPr>
            <w:noProof/>
          </w:rPr>
          <w:delText>What if I have two or more L</w:delText>
        </w:r>
        <w:r w:rsidRPr="008C03CB" w:rsidDel="005305A1">
          <w:rPr>
            <w:noProof/>
            <w:spacing w:val="-70"/>
          </w:rPr>
          <w:delText> </w:delText>
        </w:r>
        <w:r w:rsidRPr="008C03CB" w:rsidDel="005305A1">
          <w:rPr>
            <w:noProof/>
          </w:rPr>
          <w:delText>G</w:delText>
        </w:r>
        <w:r w:rsidRPr="008C03CB" w:rsidDel="005305A1">
          <w:rPr>
            <w:noProof/>
            <w:spacing w:val="-70"/>
          </w:rPr>
          <w:delText> </w:delText>
        </w:r>
        <w:r w:rsidRPr="008C03CB" w:rsidDel="005305A1">
          <w:rPr>
            <w:noProof/>
          </w:rPr>
          <w:delText>P</w:delText>
        </w:r>
        <w:r w:rsidRPr="008C03CB" w:rsidDel="005305A1">
          <w:rPr>
            <w:noProof/>
            <w:spacing w:val="-70"/>
          </w:rPr>
          <w:delText> </w:delText>
        </w:r>
        <w:r w:rsidRPr="008C03CB" w:rsidDel="005305A1">
          <w:rPr>
            <w:noProof/>
          </w:rPr>
          <w:delText>S jobs?</w:delText>
        </w:r>
        <w:r w:rsidDel="005305A1">
          <w:rPr>
            <w:noProof/>
            <w:webHidden/>
          </w:rPr>
          <w:tab/>
        </w:r>
        <w:r w:rsidR="00867813" w:rsidDel="005305A1">
          <w:rPr>
            <w:noProof/>
            <w:webHidden/>
          </w:rPr>
          <w:delText>18</w:delText>
        </w:r>
      </w:del>
    </w:p>
    <w:p w14:paraId="4D237655" w14:textId="1ACE5348" w:rsidR="008D3175" w:rsidDel="005305A1" w:rsidRDefault="008D3175">
      <w:pPr>
        <w:pStyle w:val="TOC3"/>
        <w:rPr>
          <w:del w:id="219" w:author="Steven Moseley" w:date="2022-05-24T14:10:00Z"/>
          <w:rFonts w:asciiTheme="minorHAnsi" w:eastAsiaTheme="minorEastAsia" w:hAnsiTheme="minorHAnsi" w:cstheme="minorBidi"/>
          <w:noProof/>
          <w:color w:val="auto"/>
          <w:sz w:val="22"/>
          <w:szCs w:val="22"/>
          <w:lang w:eastAsia="en-GB"/>
        </w:rPr>
      </w:pPr>
      <w:del w:id="220" w:author="Steven Moseley" w:date="2022-05-24T14:10:00Z">
        <w:r w:rsidRPr="008C03CB" w:rsidDel="005305A1">
          <w:rPr>
            <w:noProof/>
          </w:rPr>
          <w:delText>Transferring your benefits</w:delText>
        </w:r>
        <w:r w:rsidDel="005305A1">
          <w:rPr>
            <w:noProof/>
            <w:webHidden/>
          </w:rPr>
          <w:tab/>
        </w:r>
        <w:r w:rsidR="00867813" w:rsidDel="005305A1">
          <w:rPr>
            <w:noProof/>
            <w:webHidden/>
          </w:rPr>
          <w:delText>19</w:delText>
        </w:r>
      </w:del>
    </w:p>
    <w:p w14:paraId="647F8952" w14:textId="0088409D" w:rsidR="008D3175" w:rsidDel="005305A1" w:rsidRDefault="008D3175">
      <w:pPr>
        <w:pStyle w:val="TOC2"/>
        <w:tabs>
          <w:tab w:val="right" w:leader="dot" w:pos="9016"/>
        </w:tabs>
        <w:rPr>
          <w:del w:id="221" w:author="Steven Moseley" w:date="2022-05-24T14:10:00Z"/>
          <w:rFonts w:asciiTheme="minorHAnsi" w:eastAsiaTheme="minorEastAsia" w:hAnsiTheme="minorHAnsi" w:cstheme="minorBidi"/>
          <w:b w:val="0"/>
          <w:noProof/>
          <w:color w:val="auto"/>
          <w:sz w:val="22"/>
          <w:szCs w:val="22"/>
          <w:lang w:eastAsia="en-GB"/>
        </w:rPr>
      </w:pPr>
      <w:del w:id="222" w:author="Steven Moseley" w:date="2022-05-24T14:10:00Z">
        <w:r w:rsidRPr="008C03CB" w:rsidDel="005305A1">
          <w:rPr>
            <w:noProof/>
          </w:rPr>
          <w:delText>Retirement</w:delText>
        </w:r>
        <w:r w:rsidDel="005305A1">
          <w:rPr>
            <w:noProof/>
            <w:webHidden/>
          </w:rPr>
          <w:tab/>
        </w:r>
        <w:r w:rsidR="00867813" w:rsidDel="005305A1">
          <w:rPr>
            <w:noProof/>
            <w:webHidden/>
          </w:rPr>
          <w:delText>21</w:delText>
        </w:r>
      </w:del>
    </w:p>
    <w:p w14:paraId="0BC404F4" w14:textId="258D208F" w:rsidR="008D3175" w:rsidDel="005305A1" w:rsidRDefault="008D3175">
      <w:pPr>
        <w:pStyle w:val="TOC3"/>
        <w:rPr>
          <w:del w:id="223" w:author="Steven Moseley" w:date="2022-05-24T14:10:00Z"/>
          <w:rFonts w:asciiTheme="minorHAnsi" w:eastAsiaTheme="minorEastAsia" w:hAnsiTheme="minorHAnsi" w:cstheme="minorBidi"/>
          <w:noProof/>
          <w:color w:val="auto"/>
          <w:sz w:val="22"/>
          <w:szCs w:val="22"/>
          <w:lang w:eastAsia="en-GB"/>
        </w:rPr>
      </w:pPr>
      <w:del w:id="224" w:author="Steven Moseley" w:date="2022-05-24T14:10:00Z">
        <w:r w:rsidRPr="008C03CB" w:rsidDel="005305A1">
          <w:rPr>
            <w:noProof/>
          </w:rPr>
          <w:delText>When can I retire and take my L</w:delText>
        </w:r>
        <w:r w:rsidRPr="008C03CB" w:rsidDel="005305A1">
          <w:rPr>
            <w:noProof/>
            <w:spacing w:val="-70"/>
          </w:rPr>
          <w:delText> </w:delText>
        </w:r>
        <w:r w:rsidRPr="008C03CB" w:rsidDel="005305A1">
          <w:rPr>
            <w:noProof/>
          </w:rPr>
          <w:delText>G</w:delText>
        </w:r>
        <w:r w:rsidRPr="008C03CB" w:rsidDel="005305A1">
          <w:rPr>
            <w:noProof/>
            <w:spacing w:val="-70"/>
          </w:rPr>
          <w:delText> </w:delText>
        </w:r>
        <w:r w:rsidRPr="008C03CB" w:rsidDel="005305A1">
          <w:rPr>
            <w:noProof/>
          </w:rPr>
          <w:delText>P</w:delText>
        </w:r>
        <w:r w:rsidRPr="008C03CB" w:rsidDel="005305A1">
          <w:rPr>
            <w:noProof/>
            <w:spacing w:val="-70"/>
          </w:rPr>
          <w:delText> </w:delText>
        </w:r>
        <w:r w:rsidRPr="008C03CB" w:rsidDel="005305A1">
          <w:rPr>
            <w:noProof/>
          </w:rPr>
          <w:delText>S pension?</w:delText>
        </w:r>
        <w:r w:rsidDel="005305A1">
          <w:rPr>
            <w:noProof/>
            <w:webHidden/>
          </w:rPr>
          <w:tab/>
        </w:r>
        <w:r w:rsidR="00867813" w:rsidDel="005305A1">
          <w:rPr>
            <w:noProof/>
            <w:webHidden/>
          </w:rPr>
          <w:delText>21</w:delText>
        </w:r>
      </w:del>
    </w:p>
    <w:p w14:paraId="79FEC946" w14:textId="7E43D8D9" w:rsidR="008D3175" w:rsidDel="005305A1" w:rsidRDefault="008D3175">
      <w:pPr>
        <w:pStyle w:val="TOC3"/>
        <w:rPr>
          <w:del w:id="225" w:author="Steven Moseley" w:date="2022-05-24T14:10:00Z"/>
          <w:rFonts w:asciiTheme="minorHAnsi" w:eastAsiaTheme="minorEastAsia" w:hAnsiTheme="minorHAnsi" w:cstheme="minorBidi"/>
          <w:noProof/>
          <w:color w:val="auto"/>
          <w:sz w:val="22"/>
          <w:szCs w:val="22"/>
          <w:lang w:eastAsia="en-GB"/>
        </w:rPr>
      </w:pPr>
      <w:del w:id="226" w:author="Steven Moseley" w:date="2022-05-24T14:10:00Z">
        <w:r w:rsidRPr="008C03CB" w:rsidDel="005305A1">
          <w:rPr>
            <w:noProof/>
          </w:rPr>
          <w:delText>Will my pension be reduced if I retire early?</w:delText>
        </w:r>
        <w:r w:rsidDel="005305A1">
          <w:rPr>
            <w:noProof/>
            <w:webHidden/>
          </w:rPr>
          <w:tab/>
        </w:r>
        <w:r w:rsidR="00867813" w:rsidDel="005305A1">
          <w:rPr>
            <w:noProof/>
            <w:webHidden/>
          </w:rPr>
          <w:delText>21</w:delText>
        </w:r>
      </w:del>
    </w:p>
    <w:p w14:paraId="3E7C6AF5" w14:textId="06B9BDA5" w:rsidR="008D3175" w:rsidDel="005305A1" w:rsidRDefault="008D3175">
      <w:pPr>
        <w:pStyle w:val="TOC3"/>
        <w:rPr>
          <w:del w:id="227" w:author="Steven Moseley" w:date="2022-05-24T14:10:00Z"/>
          <w:rFonts w:asciiTheme="minorHAnsi" w:eastAsiaTheme="minorEastAsia" w:hAnsiTheme="minorHAnsi" w:cstheme="minorBidi"/>
          <w:noProof/>
          <w:color w:val="auto"/>
          <w:sz w:val="22"/>
          <w:szCs w:val="22"/>
          <w:lang w:eastAsia="en-GB"/>
        </w:rPr>
      </w:pPr>
      <w:del w:id="228" w:author="Steven Moseley" w:date="2022-05-24T14:10:00Z">
        <w:r w:rsidRPr="008C03CB" w:rsidDel="005305A1">
          <w:rPr>
            <w:noProof/>
          </w:rPr>
          <w:delText>What if I lose my job through redundancy or business efficiency?</w:delText>
        </w:r>
        <w:r w:rsidDel="005305A1">
          <w:rPr>
            <w:noProof/>
            <w:webHidden/>
          </w:rPr>
          <w:tab/>
        </w:r>
        <w:r w:rsidR="00867813" w:rsidDel="005305A1">
          <w:rPr>
            <w:noProof/>
            <w:webHidden/>
          </w:rPr>
          <w:delText>22</w:delText>
        </w:r>
      </w:del>
    </w:p>
    <w:p w14:paraId="461FFB77" w14:textId="1368D925" w:rsidR="008D3175" w:rsidDel="005305A1" w:rsidRDefault="008D3175">
      <w:pPr>
        <w:pStyle w:val="TOC3"/>
        <w:rPr>
          <w:del w:id="229" w:author="Steven Moseley" w:date="2022-05-24T14:10:00Z"/>
          <w:rFonts w:asciiTheme="minorHAnsi" w:eastAsiaTheme="minorEastAsia" w:hAnsiTheme="minorHAnsi" w:cstheme="minorBidi"/>
          <w:noProof/>
          <w:color w:val="auto"/>
          <w:sz w:val="22"/>
          <w:szCs w:val="22"/>
          <w:lang w:eastAsia="en-GB"/>
        </w:rPr>
      </w:pPr>
      <w:del w:id="230" w:author="Steven Moseley" w:date="2022-05-24T14:10:00Z">
        <w:r w:rsidRPr="008C03CB" w:rsidDel="005305A1">
          <w:rPr>
            <w:noProof/>
          </w:rPr>
          <w:delText>What happens if I have to retire early due to ill health?</w:delText>
        </w:r>
        <w:r w:rsidDel="005305A1">
          <w:rPr>
            <w:noProof/>
            <w:webHidden/>
          </w:rPr>
          <w:tab/>
        </w:r>
        <w:r w:rsidR="00867813" w:rsidDel="005305A1">
          <w:rPr>
            <w:noProof/>
            <w:webHidden/>
          </w:rPr>
          <w:delText>22</w:delText>
        </w:r>
      </w:del>
    </w:p>
    <w:p w14:paraId="53FEE27D" w14:textId="18AD227D" w:rsidR="008D3175" w:rsidDel="005305A1" w:rsidRDefault="008D3175">
      <w:pPr>
        <w:pStyle w:val="TOC3"/>
        <w:rPr>
          <w:del w:id="231" w:author="Steven Moseley" w:date="2022-05-24T14:10:00Z"/>
          <w:rFonts w:asciiTheme="minorHAnsi" w:eastAsiaTheme="minorEastAsia" w:hAnsiTheme="minorHAnsi" w:cstheme="minorBidi"/>
          <w:noProof/>
          <w:color w:val="auto"/>
          <w:sz w:val="22"/>
          <w:szCs w:val="22"/>
          <w:lang w:eastAsia="en-GB"/>
        </w:rPr>
      </w:pPr>
      <w:del w:id="232" w:author="Steven Moseley" w:date="2022-05-24T14:10:00Z">
        <w:r w:rsidRPr="008C03CB" w:rsidDel="005305A1">
          <w:rPr>
            <w:noProof/>
          </w:rPr>
          <w:delText>Can I have a gradual move into retirement?</w:delText>
        </w:r>
        <w:r w:rsidDel="005305A1">
          <w:rPr>
            <w:noProof/>
            <w:webHidden/>
          </w:rPr>
          <w:tab/>
        </w:r>
        <w:r w:rsidR="00867813" w:rsidDel="005305A1">
          <w:rPr>
            <w:noProof/>
            <w:webHidden/>
          </w:rPr>
          <w:delText>22</w:delText>
        </w:r>
      </w:del>
    </w:p>
    <w:p w14:paraId="7443C294" w14:textId="376381FE" w:rsidR="008D3175" w:rsidDel="005305A1" w:rsidRDefault="008D3175">
      <w:pPr>
        <w:pStyle w:val="TOC3"/>
        <w:rPr>
          <w:del w:id="233" w:author="Steven Moseley" w:date="2022-05-24T14:10:00Z"/>
          <w:rFonts w:asciiTheme="minorHAnsi" w:eastAsiaTheme="minorEastAsia" w:hAnsiTheme="minorHAnsi" w:cstheme="minorBidi"/>
          <w:noProof/>
          <w:color w:val="auto"/>
          <w:sz w:val="22"/>
          <w:szCs w:val="22"/>
          <w:lang w:eastAsia="en-GB"/>
        </w:rPr>
      </w:pPr>
      <w:del w:id="234" w:author="Steven Moseley" w:date="2022-05-24T14:10:00Z">
        <w:r w:rsidRPr="008C03CB" w:rsidDel="005305A1">
          <w:rPr>
            <w:noProof/>
          </w:rPr>
          <w:delText>What if I carry on working after my Normal Pension Age?</w:delText>
        </w:r>
        <w:r w:rsidDel="005305A1">
          <w:rPr>
            <w:noProof/>
            <w:webHidden/>
          </w:rPr>
          <w:tab/>
        </w:r>
        <w:r w:rsidR="00867813" w:rsidDel="005305A1">
          <w:rPr>
            <w:noProof/>
            <w:webHidden/>
          </w:rPr>
          <w:delText>23</w:delText>
        </w:r>
      </w:del>
    </w:p>
    <w:p w14:paraId="668C9A8E" w14:textId="6F99A25C" w:rsidR="008D3175" w:rsidDel="005305A1" w:rsidRDefault="008D3175">
      <w:pPr>
        <w:pStyle w:val="TOC3"/>
        <w:rPr>
          <w:del w:id="235" w:author="Steven Moseley" w:date="2022-05-24T14:10:00Z"/>
          <w:rFonts w:asciiTheme="minorHAnsi" w:eastAsiaTheme="minorEastAsia" w:hAnsiTheme="minorHAnsi" w:cstheme="minorBidi"/>
          <w:noProof/>
          <w:color w:val="auto"/>
          <w:sz w:val="22"/>
          <w:szCs w:val="22"/>
          <w:lang w:eastAsia="en-GB"/>
        </w:rPr>
      </w:pPr>
      <w:del w:id="236" w:author="Steven Moseley" w:date="2022-05-24T14:10:00Z">
        <w:r w:rsidRPr="008C03CB" w:rsidDel="005305A1">
          <w:rPr>
            <w:noProof/>
          </w:rPr>
          <w:delText>How does my pension keep its value?</w:delText>
        </w:r>
        <w:r w:rsidDel="005305A1">
          <w:rPr>
            <w:noProof/>
            <w:webHidden/>
          </w:rPr>
          <w:tab/>
        </w:r>
        <w:r w:rsidR="00867813" w:rsidDel="005305A1">
          <w:rPr>
            <w:noProof/>
            <w:webHidden/>
          </w:rPr>
          <w:delText>23</w:delText>
        </w:r>
      </w:del>
    </w:p>
    <w:p w14:paraId="3B121DEA" w14:textId="3C63D091" w:rsidR="008D3175" w:rsidDel="005305A1" w:rsidRDefault="008D3175">
      <w:pPr>
        <w:pStyle w:val="TOC2"/>
        <w:tabs>
          <w:tab w:val="right" w:leader="dot" w:pos="9016"/>
        </w:tabs>
        <w:rPr>
          <w:del w:id="237" w:author="Steven Moseley" w:date="2022-05-24T14:10:00Z"/>
          <w:rFonts w:asciiTheme="minorHAnsi" w:eastAsiaTheme="minorEastAsia" w:hAnsiTheme="minorHAnsi" w:cstheme="minorBidi"/>
          <w:b w:val="0"/>
          <w:noProof/>
          <w:color w:val="auto"/>
          <w:sz w:val="22"/>
          <w:szCs w:val="22"/>
          <w:lang w:eastAsia="en-GB"/>
        </w:rPr>
      </w:pPr>
      <w:del w:id="238" w:author="Steven Moseley" w:date="2022-05-24T14:10:00Z">
        <w:r w:rsidRPr="008C03CB" w:rsidDel="005305A1">
          <w:rPr>
            <w:noProof/>
          </w:rPr>
          <w:delText>Protection for your family</w:delText>
        </w:r>
        <w:r w:rsidDel="005305A1">
          <w:rPr>
            <w:noProof/>
            <w:webHidden/>
          </w:rPr>
          <w:tab/>
        </w:r>
        <w:r w:rsidR="00867813" w:rsidDel="005305A1">
          <w:rPr>
            <w:noProof/>
            <w:webHidden/>
          </w:rPr>
          <w:delText>24</w:delText>
        </w:r>
      </w:del>
    </w:p>
    <w:p w14:paraId="41127C2A" w14:textId="045F4AF7" w:rsidR="008D3175" w:rsidDel="005305A1" w:rsidRDefault="008D3175">
      <w:pPr>
        <w:pStyle w:val="TOC3"/>
        <w:rPr>
          <w:del w:id="239" w:author="Steven Moseley" w:date="2022-05-24T14:10:00Z"/>
          <w:rFonts w:asciiTheme="minorHAnsi" w:eastAsiaTheme="minorEastAsia" w:hAnsiTheme="minorHAnsi" w:cstheme="minorBidi"/>
          <w:noProof/>
          <w:color w:val="auto"/>
          <w:sz w:val="22"/>
          <w:szCs w:val="22"/>
          <w:lang w:eastAsia="en-GB"/>
        </w:rPr>
      </w:pPr>
      <w:del w:id="240" w:author="Steven Moseley" w:date="2022-05-24T14:10:00Z">
        <w:r w:rsidRPr="008C03CB" w:rsidDel="005305A1">
          <w:rPr>
            <w:noProof/>
          </w:rPr>
          <w:delText>What benefits will be paid when I die?</w:delText>
        </w:r>
        <w:r w:rsidDel="005305A1">
          <w:rPr>
            <w:noProof/>
            <w:webHidden/>
          </w:rPr>
          <w:tab/>
        </w:r>
        <w:r w:rsidR="00867813" w:rsidDel="005305A1">
          <w:rPr>
            <w:noProof/>
            <w:webHidden/>
          </w:rPr>
          <w:delText>24</w:delText>
        </w:r>
      </w:del>
    </w:p>
    <w:p w14:paraId="7D322F25" w14:textId="2F179D49" w:rsidR="008D3175" w:rsidDel="005305A1" w:rsidRDefault="008D3175">
      <w:pPr>
        <w:pStyle w:val="TOC3"/>
        <w:rPr>
          <w:del w:id="241" w:author="Steven Moseley" w:date="2022-05-24T14:10:00Z"/>
          <w:rFonts w:asciiTheme="minorHAnsi" w:eastAsiaTheme="minorEastAsia" w:hAnsiTheme="minorHAnsi" w:cstheme="minorBidi"/>
          <w:noProof/>
          <w:color w:val="auto"/>
          <w:sz w:val="22"/>
          <w:szCs w:val="22"/>
          <w:lang w:eastAsia="en-GB"/>
        </w:rPr>
      </w:pPr>
      <w:del w:id="242" w:author="Steven Moseley" w:date="2022-05-24T14:10:00Z">
        <w:r w:rsidRPr="008C03CB" w:rsidDel="005305A1">
          <w:rPr>
            <w:noProof/>
          </w:rPr>
          <w:delText>How much will the lump sum death grant be?</w:delText>
        </w:r>
        <w:r w:rsidDel="005305A1">
          <w:rPr>
            <w:noProof/>
            <w:webHidden/>
          </w:rPr>
          <w:tab/>
        </w:r>
        <w:r w:rsidR="00867813" w:rsidDel="005305A1">
          <w:rPr>
            <w:noProof/>
            <w:webHidden/>
          </w:rPr>
          <w:delText>24</w:delText>
        </w:r>
      </w:del>
    </w:p>
    <w:p w14:paraId="0947A11F" w14:textId="16B3A4E9" w:rsidR="008D3175" w:rsidDel="005305A1" w:rsidRDefault="008D3175">
      <w:pPr>
        <w:pStyle w:val="TOC3"/>
        <w:rPr>
          <w:del w:id="243" w:author="Steven Moseley" w:date="2022-05-24T14:10:00Z"/>
          <w:rFonts w:asciiTheme="minorHAnsi" w:eastAsiaTheme="minorEastAsia" w:hAnsiTheme="minorHAnsi" w:cstheme="minorBidi"/>
          <w:noProof/>
          <w:color w:val="auto"/>
          <w:sz w:val="22"/>
          <w:szCs w:val="22"/>
          <w:lang w:eastAsia="en-GB"/>
        </w:rPr>
      </w:pPr>
      <w:del w:id="244" w:author="Steven Moseley" w:date="2022-05-24T14:10:00Z">
        <w:r w:rsidRPr="008C03CB" w:rsidDel="005305A1">
          <w:rPr>
            <w:noProof/>
            <w:snapToGrid w:val="0"/>
          </w:rPr>
          <w:delText>Who is the lump sum death grant paid to?</w:delText>
        </w:r>
        <w:r w:rsidDel="005305A1">
          <w:rPr>
            <w:noProof/>
            <w:webHidden/>
          </w:rPr>
          <w:tab/>
        </w:r>
        <w:r w:rsidR="00867813" w:rsidDel="005305A1">
          <w:rPr>
            <w:noProof/>
            <w:webHidden/>
          </w:rPr>
          <w:delText>25</w:delText>
        </w:r>
      </w:del>
    </w:p>
    <w:p w14:paraId="1BFCCD59" w14:textId="3EC87ED3" w:rsidR="008D3175" w:rsidDel="005305A1" w:rsidRDefault="008D3175">
      <w:pPr>
        <w:pStyle w:val="TOC3"/>
        <w:rPr>
          <w:del w:id="245" w:author="Steven Moseley" w:date="2022-05-24T14:10:00Z"/>
          <w:rFonts w:asciiTheme="minorHAnsi" w:eastAsiaTheme="minorEastAsia" w:hAnsiTheme="minorHAnsi" w:cstheme="minorBidi"/>
          <w:noProof/>
          <w:color w:val="auto"/>
          <w:sz w:val="22"/>
          <w:szCs w:val="22"/>
          <w:lang w:eastAsia="en-GB"/>
        </w:rPr>
      </w:pPr>
      <w:del w:id="246" w:author="Steven Moseley" w:date="2022-05-24T14:10:00Z">
        <w:r w:rsidRPr="008C03CB" w:rsidDel="005305A1">
          <w:rPr>
            <w:noProof/>
          </w:rPr>
          <w:delText>What will be paid to my spouse, civil partner or eligible cohabiting partner?</w:delText>
        </w:r>
        <w:r w:rsidDel="005305A1">
          <w:rPr>
            <w:noProof/>
            <w:webHidden/>
          </w:rPr>
          <w:tab/>
        </w:r>
        <w:r w:rsidR="00867813" w:rsidDel="005305A1">
          <w:rPr>
            <w:noProof/>
            <w:webHidden/>
          </w:rPr>
          <w:delText>25</w:delText>
        </w:r>
      </w:del>
    </w:p>
    <w:p w14:paraId="4C5E93D1" w14:textId="6D8693FD" w:rsidR="008D3175" w:rsidDel="005305A1" w:rsidRDefault="008D3175">
      <w:pPr>
        <w:pStyle w:val="TOC2"/>
        <w:tabs>
          <w:tab w:val="right" w:leader="dot" w:pos="9016"/>
        </w:tabs>
        <w:rPr>
          <w:del w:id="247" w:author="Steven Moseley" w:date="2022-05-24T14:10:00Z"/>
          <w:rFonts w:asciiTheme="minorHAnsi" w:eastAsiaTheme="minorEastAsia" w:hAnsiTheme="minorHAnsi" w:cstheme="minorBidi"/>
          <w:b w:val="0"/>
          <w:noProof/>
          <w:color w:val="auto"/>
          <w:sz w:val="22"/>
          <w:szCs w:val="22"/>
          <w:lang w:eastAsia="en-GB"/>
        </w:rPr>
      </w:pPr>
      <w:del w:id="248" w:author="Steven Moseley" w:date="2022-05-24T14:10:00Z">
        <w:r w:rsidRPr="008C03CB" w:rsidDel="005305A1">
          <w:rPr>
            <w:noProof/>
          </w:rPr>
          <w:delText>Help with pension problems</w:delText>
        </w:r>
        <w:r w:rsidDel="005305A1">
          <w:rPr>
            <w:noProof/>
            <w:webHidden/>
          </w:rPr>
          <w:tab/>
        </w:r>
        <w:r w:rsidR="00867813" w:rsidDel="005305A1">
          <w:rPr>
            <w:noProof/>
            <w:webHidden/>
          </w:rPr>
          <w:delText>27</w:delText>
        </w:r>
      </w:del>
    </w:p>
    <w:p w14:paraId="63599383" w14:textId="14B0DC9B" w:rsidR="008D3175" w:rsidDel="005305A1" w:rsidRDefault="008D3175">
      <w:pPr>
        <w:pStyle w:val="TOC3"/>
        <w:rPr>
          <w:del w:id="249" w:author="Steven Moseley" w:date="2022-05-24T14:10:00Z"/>
          <w:rFonts w:asciiTheme="minorHAnsi" w:eastAsiaTheme="minorEastAsia" w:hAnsiTheme="minorHAnsi" w:cstheme="minorBidi"/>
          <w:noProof/>
          <w:color w:val="auto"/>
          <w:sz w:val="22"/>
          <w:szCs w:val="22"/>
          <w:lang w:eastAsia="en-GB"/>
        </w:rPr>
      </w:pPr>
      <w:del w:id="250" w:author="Steven Moseley" w:date="2022-05-24T14:10:00Z">
        <w:r w:rsidRPr="008C03CB" w:rsidDel="005305A1">
          <w:rPr>
            <w:noProof/>
          </w:rPr>
          <w:delText>Who can help me if I have a query or complaint?</w:delText>
        </w:r>
        <w:r w:rsidDel="005305A1">
          <w:rPr>
            <w:noProof/>
            <w:webHidden/>
          </w:rPr>
          <w:tab/>
        </w:r>
        <w:r w:rsidR="00867813" w:rsidDel="005305A1">
          <w:rPr>
            <w:noProof/>
            <w:webHidden/>
          </w:rPr>
          <w:delText>27</w:delText>
        </w:r>
      </w:del>
    </w:p>
    <w:p w14:paraId="7E7CF994" w14:textId="6AFA9851" w:rsidR="008D3175" w:rsidDel="005305A1" w:rsidRDefault="008D3175">
      <w:pPr>
        <w:pStyle w:val="TOC3"/>
        <w:rPr>
          <w:del w:id="251" w:author="Steven Moseley" w:date="2022-05-24T14:10:00Z"/>
          <w:rFonts w:asciiTheme="minorHAnsi" w:eastAsiaTheme="minorEastAsia" w:hAnsiTheme="minorHAnsi" w:cstheme="minorBidi"/>
          <w:noProof/>
          <w:color w:val="auto"/>
          <w:sz w:val="22"/>
          <w:szCs w:val="22"/>
          <w:lang w:eastAsia="en-GB"/>
        </w:rPr>
      </w:pPr>
      <w:del w:id="252" w:author="Steven Moseley" w:date="2022-05-24T14:10:00Z">
        <w:r w:rsidRPr="008C03CB" w:rsidDel="005305A1">
          <w:rPr>
            <w:noProof/>
          </w:rPr>
          <w:delText>How can I trace my pension rights?</w:delText>
        </w:r>
        <w:r w:rsidDel="005305A1">
          <w:rPr>
            <w:noProof/>
            <w:webHidden/>
          </w:rPr>
          <w:tab/>
        </w:r>
        <w:r w:rsidR="00867813" w:rsidDel="005305A1">
          <w:rPr>
            <w:noProof/>
            <w:webHidden/>
          </w:rPr>
          <w:delText>29</w:delText>
        </w:r>
      </w:del>
    </w:p>
    <w:p w14:paraId="1B7F9FAC" w14:textId="2CD5E862" w:rsidR="008D3175" w:rsidDel="005305A1" w:rsidRDefault="008D3175">
      <w:pPr>
        <w:pStyle w:val="TOC2"/>
        <w:tabs>
          <w:tab w:val="right" w:leader="dot" w:pos="9016"/>
        </w:tabs>
        <w:rPr>
          <w:del w:id="253" w:author="Steven Moseley" w:date="2022-05-24T14:10:00Z"/>
          <w:rFonts w:asciiTheme="minorHAnsi" w:eastAsiaTheme="minorEastAsia" w:hAnsiTheme="minorHAnsi" w:cstheme="minorBidi"/>
          <w:b w:val="0"/>
          <w:noProof/>
          <w:color w:val="auto"/>
          <w:sz w:val="22"/>
          <w:szCs w:val="22"/>
          <w:lang w:eastAsia="en-GB"/>
        </w:rPr>
      </w:pPr>
      <w:del w:id="254" w:author="Steven Moseley" w:date="2022-05-24T14:10:00Z">
        <w:r w:rsidRPr="008C03CB" w:rsidDel="005305A1">
          <w:rPr>
            <w:noProof/>
          </w:rPr>
          <w:delText>Some terms we use</w:delText>
        </w:r>
        <w:r w:rsidDel="005305A1">
          <w:rPr>
            <w:noProof/>
            <w:webHidden/>
          </w:rPr>
          <w:tab/>
        </w:r>
        <w:r w:rsidR="00867813" w:rsidDel="005305A1">
          <w:rPr>
            <w:noProof/>
            <w:webHidden/>
          </w:rPr>
          <w:delText>30</w:delText>
        </w:r>
      </w:del>
    </w:p>
    <w:p w14:paraId="0A1D5B89" w14:textId="1B332EFE" w:rsidR="008D3175" w:rsidDel="005305A1" w:rsidRDefault="008D3175">
      <w:pPr>
        <w:pStyle w:val="TOC2"/>
        <w:tabs>
          <w:tab w:val="right" w:leader="dot" w:pos="9016"/>
        </w:tabs>
        <w:rPr>
          <w:del w:id="255" w:author="Steven Moseley" w:date="2022-05-24T14:10:00Z"/>
          <w:rFonts w:asciiTheme="minorHAnsi" w:eastAsiaTheme="minorEastAsia" w:hAnsiTheme="minorHAnsi" w:cstheme="minorBidi"/>
          <w:b w:val="0"/>
          <w:noProof/>
          <w:color w:val="auto"/>
          <w:sz w:val="22"/>
          <w:szCs w:val="22"/>
          <w:lang w:eastAsia="en-GB"/>
        </w:rPr>
      </w:pPr>
      <w:del w:id="256" w:author="Steven Moseley" w:date="2022-05-24T14:10:00Z">
        <w:r w:rsidRPr="008C03CB" w:rsidDel="005305A1">
          <w:rPr>
            <w:noProof/>
          </w:rPr>
          <w:delText>Further information and disclaimer</w:delText>
        </w:r>
        <w:r w:rsidDel="005305A1">
          <w:rPr>
            <w:noProof/>
            <w:webHidden/>
          </w:rPr>
          <w:tab/>
        </w:r>
        <w:r w:rsidR="00867813" w:rsidDel="005305A1">
          <w:rPr>
            <w:noProof/>
            <w:webHidden/>
          </w:rPr>
          <w:delText>38</w:delText>
        </w:r>
      </w:del>
    </w:p>
    <w:p w14:paraId="3BDF3790" w14:textId="6B362923" w:rsidR="005A578A" w:rsidDel="005305A1" w:rsidRDefault="005A578A" w:rsidP="006C0A0B">
      <w:pPr>
        <w:widowControl w:val="0"/>
        <w:rPr>
          <w:del w:id="257" w:author="Steven Moseley" w:date="2022-05-24T14:10:00Z"/>
          <w:snapToGrid w:val="0"/>
        </w:rPr>
      </w:pPr>
      <w:r>
        <w:rPr>
          <w:snapToGrid w:val="0"/>
        </w:rPr>
        <w:fldChar w:fldCharType="end"/>
      </w:r>
    </w:p>
    <w:p w14:paraId="19F648C1" w14:textId="77BC1EA2" w:rsidR="006C0A0B" w:rsidRDefault="006C0A0B" w:rsidP="006C0A0B">
      <w:pPr>
        <w:widowControl w:val="0"/>
        <w:rPr>
          <w:ins w:id="258" w:author="Steven Moseley" w:date="2022-05-25T11:50:00Z"/>
          <w:snapToGrid w:val="0"/>
        </w:rPr>
      </w:pPr>
      <w:r>
        <w:rPr>
          <w:snapToGrid w:val="0"/>
        </w:rPr>
        <w:t>Where pension terms are used</w:t>
      </w:r>
      <w:r w:rsidR="00D207DA">
        <w:rPr>
          <w:snapToGrid w:val="0"/>
        </w:rPr>
        <w:t xml:space="preserve"> in this guide</w:t>
      </w:r>
      <w:r>
        <w:rPr>
          <w:snapToGrid w:val="0"/>
        </w:rPr>
        <w:t xml:space="preserve">, they appear in </w:t>
      </w:r>
      <w:r>
        <w:rPr>
          <w:b/>
          <w:bCs/>
          <w:i/>
          <w:iCs/>
          <w:snapToGrid w:val="0"/>
        </w:rPr>
        <w:t>bold italic</w:t>
      </w:r>
      <w:r>
        <w:rPr>
          <w:snapToGrid w:val="0"/>
        </w:rPr>
        <w:t xml:space="preserve"> type. These terms are defined in </w:t>
      </w:r>
      <w:r w:rsidRPr="006C0A0B">
        <w:t xml:space="preserve">the </w:t>
      </w:r>
      <w:hyperlink w:anchor="_Some_terms_we" w:history="1">
        <w:r w:rsidRPr="006C0A0B">
          <w:rPr>
            <w:rStyle w:val="Hyperlink"/>
            <w:b/>
          </w:rPr>
          <w:t>Some terms we use</w:t>
        </w:r>
      </w:hyperlink>
      <w:r w:rsidRPr="006C0A0B">
        <w:t xml:space="preserve"> section</w:t>
      </w:r>
      <w:r>
        <w:rPr>
          <w:snapToGrid w:val="0"/>
        </w:rPr>
        <w:t>.</w:t>
      </w:r>
    </w:p>
    <w:p w14:paraId="226DC5A7" w14:textId="77777777" w:rsidR="00CC0163" w:rsidRDefault="00CC0163" w:rsidP="006C0A0B">
      <w:pPr>
        <w:widowControl w:val="0"/>
        <w:rPr>
          <w:ins w:id="259" w:author="Steven Moseley" w:date="2022-05-25T11:50:00Z"/>
          <w:snapToGrid w:val="0"/>
        </w:rPr>
        <w:sectPr w:rsidR="00CC0163" w:rsidSect="007C1AF8">
          <w:footerReference w:type="default" r:id="rId12"/>
          <w:footerReference w:type="first" r:id="rId13"/>
          <w:pgSz w:w="11906" w:h="16838"/>
          <w:pgMar w:top="1440" w:right="1440" w:bottom="1440" w:left="1440" w:header="708" w:footer="708" w:gutter="0"/>
          <w:cols w:space="708"/>
          <w:titlePg/>
          <w:docGrid w:linePitch="360"/>
        </w:sectPr>
      </w:pPr>
    </w:p>
    <w:p w14:paraId="06F011C9" w14:textId="684462AB" w:rsidR="00CC0163" w:rsidDel="00CC0163" w:rsidRDefault="00CC0163" w:rsidP="006C0A0B">
      <w:pPr>
        <w:widowControl w:val="0"/>
        <w:rPr>
          <w:del w:id="273" w:author="Steven Moseley" w:date="2022-05-25T11:50:00Z"/>
          <w:snapToGrid w:val="0"/>
        </w:rPr>
      </w:pPr>
    </w:p>
    <w:p w14:paraId="44A83CF1" w14:textId="2AE6BF98" w:rsidR="005A578A" w:rsidDel="00CC0163" w:rsidRDefault="005A578A">
      <w:pPr>
        <w:spacing w:after="160" w:line="259" w:lineRule="auto"/>
        <w:rPr>
          <w:del w:id="274" w:author="Steven Moseley" w:date="2022-05-25T11:50:00Z"/>
          <w:b/>
          <w:color w:val="002060"/>
          <w:sz w:val="36"/>
        </w:rPr>
      </w:pPr>
      <w:del w:id="275" w:author="Steven Moseley" w:date="2022-05-25T11:50:00Z">
        <w:r w:rsidDel="00CC0163">
          <w:br w:type="page"/>
        </w:r>
      </w:del>
    </w:p>
    <w:p w14:paraId="0E70EEF6" w14:textId="1174B09D" w:rsidR="00DD0BD4" w:rsidRDefault="00DD0BD4" w:rsidP="002A6A4B">
      <w:pPr>
        <w:pStyle w:val="Heading2"/>
      </w:pPr>
      <w:bookmarkStart w:id="276" w:name="_Toc104293849"/>
      <w:r w:rsidRPr="00DD0BD4">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276"/>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500FE325"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the Scheme provides you with a future income, independent of share prices and stock market fluctuations.</w:t>
      </w:r>
    </w:p>
    <w:p w14:paraId="42E772AA" w14:textId="213F7F71"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with tax-efficient savings.</w:t>
      </w:r>
    </w:p>
    <w:p w14:paraId="49053778" w14:textId="1C08C6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6C48B6D1"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At the end of every </w:t>
      </w:r>
      <w:r w:rsidRPr="00DD0BD4">
        <w:rPr>
          <w:b/>
          <w:i/>
        </w:rPr>
        <w:t>Scheme year</w:t>
      </w:r>
      <w:r w:rsidRPr="00DD0BD4">
        <w:t xml:space="preserve"> the total amount of pension in your account is </w:t>
      </w:r>
      <w:r w:rsidR="00B2374F">
        <w:t>revalued</w:t>
      </w:r>
      <w:r w:rsidR="00B2374F" w:rsidRPr="00DD0BD4">
        <w:t xml:space="preserve"> </w:t>
      </w:r>
      <w:r w:rsidRPr="00DD0BD4">
        <w:t xml:space="preserve">to </w:t>
      </w:r>
      <w:proofErr w:type="gramStart"/>
      <w:r w:rsidRPr="00DD0BD4">
        <w:t>take into account</w:t>
      </w:r>
      <w:proofErr w:type="gramEnd"/>
      <w:r w:rsidRPr="00DD0BD4">
        <w:t xml:space="preserve"> the cost of living (as currently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865E36">
        <w:t xml:space="preserve"> The </w:t>
      </w:r>
      <w:r w:rsidR="00865E36" w:rsidRPr="00280F80">
        <w:rPr>
          <w:b/>
          <w:bCs/>
          <w:i/>
          <w:iCs/>
        </w:rPr>
        <w:t>Scheme year</w:t>
      </w:r>
      <w:r w:rsidR="00865E36">
        <w:t xml:space="preserve"> runs from 1 April to 31 March.</w:t>
      </w:r>
    </w:p>
    <w:p w14:paraId="70067AAB" w14:textId="17AB5C6D" w:rsidR="00DD0BD4" w:rsidRPr="00DD0BD4" w:rsidRDefault="00DD0BD4" w:rsidP="00DD0BD4">
      <w:r w:rsidRPr="00DD0BD4">
        <w:rPr>
          <w:b/>
        </w:rPr>
        <w:t xml:space="preserve">Flexibility to pay </w:t>
      </w:r>
      <w:proofErr w:type="gramStart"/>
      <w:r w:rsidRPr="00DD0BD4">
        <w:rPr>
          <w:b/>
        </w:rPr>
        <w:t>more or less contributions</w:t>
      </w:r>
      <w:proofErr w:type="gramEnd"/>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w:t>
      </w:r>
    </w:p>
    <w:p w14:paraId="22429CDF" w14:textId="240571C7" w:rsidR="00DD0BD4" w:rsidRPr="00DD0BD4" w:rsidRDefault="00DD0BD4" w:rsidP="00DD0BD4">
      <w:r w:rsidRPr="00DD0BD4">
        <w:rPr>
          <w:b/>
        </w:rPr>
        <w:t>Tax-free cash</w:t>
      </w:r>
      <w:r w:rsidR="00851060">
        <w:rPr>
          <w:b/>
        </w:rPr>
        <w:t>:</w:t>
      </w:r>
      <w:r w:rsidRPr="00DD0BD4">
        <w:rPr>
          <w:b/>
        </w:rPr>
        <w:t xml:space="preserve"> </w:t>
      </w:r>
      <w:r w:rsidR="00582D54">
        <w:rPr>
          <w:b/>
        </w:rPr>
        <w:br/>
      </w:r>
      <w:r w:rsidR="00B95499" w:rsidRPr="00DD0BD4">
        <w:t xml:space="preserve">when you take your pension </w:t>
      </w:r>
      <w:r w:rsidRPr="00DD0BD4">
        <w:t>you have the option to exchange part of it for some tax-free cash.</w:t>
      </w:r>
    </w:p>
    <w:p w14:paraId="7598EE0C" w14:textId="7FEAB143"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00B2374F">
        <w:t xml:space="preserve">if you </w:t>
      </w:r>
      <w:r w:rsidR="00B2374F">
        <w:lastRenderedPageBreak/>
        <w:t>die</w:t>
      </w:r>
      <w:r w:rsidRPr="00DD0BD4">
        <w:t xml:space="preserve"> in service. If you become seriously ill and you've met the </w:t>
      </w:r>
      <w:r w:rsidR="008D4F52" w:rsidRPr="00DD0BD4">
        <w:t>two-year</w:t>
      </w:r>
      <w:r w:rsidRPr="00DD0BD4">
        <w:t xml:space="preserve"> </w:t>
      </w:r>
      <w:r w:rsidR="00C40B03">
        <w:rPr>
          <w:rStyle w:val="Hyperlink"/>
          <w:b/>
          <w:i/>
          <w:color w:val="auto"/>
          <w:u w:val="none"/>
        </w:rPr>
        <w:t>qualifying</w:t>
      </w:r>
      <w:r w:rsidRPr="00840D78">
        <w:rPr>
          <w:rStyle w:val="Hyperlink"/>
          <w:b/>
          <w:i/>
          <w:color w:val="auto"/>
          <w:u w:val="none"/>
        </w:rPr>
        <w:t xml:space="preserve"> period</w:t>
      </w:r>
      <w:r w:rsidRPr="00DD0BD4">
        <w:t>, you could receive immediate ill health benefits.</w:t>
      </w:r>
    </w:p>
    <w:p w14:paraId="6EC7ADA8" w14:textId="72AEEC60" w:rsid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004227DD" w:rsidRPr="00DD0BD4">
        <w:t>to</w:t>
      </w:r>
      <w:r w:rsidRPr="00DD0BD4">
        <w:t xml:space="preserve"> take your pension. Once you've met the </w:t>
      </w:r>
      <w:proofErr w:type="gramStart"/>
      <w:r w:rsidRPr="00DD0BD4">
        <w:t>two year</w:t>
      </w:r>
      <w:proofErr w:type="gramEnd"/>
      <w:r w:rsidRPr="00DD0BD4">
        <w:t xml:space="preserve"> </w:t>
      </w:r>
      <w:r w:rsidR="00FC114B">
        <w:rPr>
          <w:rStyle w:val="Hyperlink"/>
          <w:b/>
          <w:i/>
          <w:color w:val="auto"/>
          <w:u w:val="none"/>
        </w:rPr>
        <w:t xml:space="preserve">qualifying </w:t>
      </w:r>
      <w:r w:rsidRPr="00840D78">
        <w:rPr>
          <w:rStyle w:val="Hyperlink"/>
          <w:b/>
          <w:i/>
          <w:color w:val="auto"/>
          <w:u w:val="none"/>
        </w:rPr>
        <w:t>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 xml:space="preserve">Normal Pension </w:t>
      </w:r>
      <w:proofErr w:type="gramStart"/>
      <w:r w:rsidRPr="00DD0BD4">
        <w:rPr>
          <w:b/>
          <w:i/>
        </w:rPr>
        <w:t>Age</w:t>
      </w:r>
      <w:proofErr w:type="gramEnd"/>
      <w:r w:rsidRPr="00DD0BD4">
        <w:t xml:space="preserve"> it's increased because it's being paid later.</w:t>
      </w:r>
    </w:p>
    <w:p w14:paraId="4FDE90FF" w14:textId="01AE1EB0" w:rsidR="00E00EF4" w:rsidRP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ins w:id="277" w:author="Steven Moseley" w:date="2022-05-24T11:17:00Z">
        <w:r w:rsidR="00781B6C">
          <w:t>I</w:t>
        </w:r>
      </w:ins>
      <w:del w:id="278" w:author="Steven Moseley" w:date="2022-05-24T11:17:00Z">
        <w:r w:rsidRPr="00DD0BD4" w:rsidDel="00781B6C">
          <w:delText>i</w:delText>
        </w:r>
      </w:del>
      <w:r w:rsidRPr="00DD0BD4">
        <w:t xml:space="preserve">f you are made redundant or retired in the interests of business efficiency </w:t>
      </w:r>
      <w:r w:rsidR="002100DE">
        <w:t>when you are 55 or over</w:t>
      </w:r>
      <w:r w:rsidR="00501D53">
        <w:t xml:space="preserve"> (or in some cases, 50 or over)</w:t>
      </w:r>
      <w:r w:rsidR="002100DE">
        <w:t xml:space="preserve">, </w:t>
      </w:r>
      <w:r w:rsidRPr="00DD0BD4">
        <w:t>you will receive immediate payment of the</w:t>
      </w:r>
      <w:r w:rsidR="004C5A6F">
        <w:t xml:space="preserve"> </w:t>
      </w:r>
      <w:r w:rsidRPr="00DD0BD4">
        <w:t>benefits you've built up</w:t>
      </w:r>
      <w:r w:rsidR="00154FAE">
        <w:t xml:space="preserve">, </w:t>
      </w:r>
      <w:r w:rsidR="00154FAE" w:rsidRPr="00DD0BD4">
        <w:t xml:space="preserve">provided you've met the </w:t>
      </w:r>
      <w:proofErr w:type="gramStart"/>
      <w:r w:rsidR="00154FAE" w:rsidRPr="00DD0BD4">
        <w:t>two year</w:t>
      </w:r>
      <w:proofErr w:type="gramEnd"/>
      <w:r w:rsidR="00154FAE" w:rsidRPr="00DD0BD4">
        <w:t xml:space="preserve"> </w:t>
      </w:r>
      <w:r w:rsidR="00FC114B">
        <w:rPr>
          <w:b/>
          <w:i/>
        </w:rPr>
        <w:t>qualifying</w:t>
      </w:r>
      <w:r w:rsidR="00FC114B" w:rsidRPr="00DD0BD4">
        <w:rPr>
          <w:b/>
          <w:i/>
        </w:rPr>
        <w:t xml:space="preserve"> </w:t>
      </w:r>
      <w:r w:rsidR="00154FAE" w:rsidRPr="00DD0BD4">
        <w:rPr>
          <w:b/>
          <w:i/>
        </w:rPr>
        <w:t>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benefits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w:t>
      </w:r>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you are age 55 or over</w:t>
      </w:r>
    </w:p>
    <w:p w14:paraId="5E0EE804" w14:textId="615CBC0A" w:rsidR="00154FAE" w:rsidRPr="00177A12" w:rsidRDefault="00154FAE" w:rsidP="00177A12">
      <w:pPr>
        <w:pStyle w:val="ListParagraph"/>
      </w:pPr>
      <w:r w:rsidRPr="00177A12">
        <w:t xml:space="preserve">you have met the </w:t>
      </w:r>
      <w:r w:rsidR="008D4F52" w:rsidRPr="00177A12">
        <w:t>two-year</w:t>
      </w:r>
      <w:r w:rsidRPr="00177A12">
        <w:t xml:space="preserve"> </w:t>
      </w:r>
      <w:r w:rsidR="00FC114B">
        <w:rPr>
          <w:b/>
          <w:bCs/>
          <w:i/>
          <w:iCs/>
        </w:rPr>
        <w:t>qualifying</w:t>
      </w:r>
      <w:r w:rsidR="00FC114B" w:rsidRPr="00E7514D">
        <w:rPr>
          <w:b/>
          <w:bCs/>
          <w:i/>
          <w:iCs/>
        </w:rPr>
        <w:t xml:space="preserve"> </w:t>
      </w:r>
      <w:r w:rsidRPr="00E7514D">
        <w:rPr>
          <w:b/>
          <w:bCs/>
          <w:i/>
          <w:iCs/>
        </w:rPr>
        <w:t>period</w:t>
      </w:r>
      <w:r w:rsidRPr="00177A12">
        <w:t>, and</w:t>
      </w:r>
    </w:p>
    <w:p w14:paraId="64367951" w14:textId="0B2163D9" w:rsidR="00154FAE" w:rsidRPr="00154FAE" w:rsidRDefault="00154FAE" w:rsidP="00177A12">
      <w:pPr>
        <w:pStyle w:val="ListParagraph"/>
      </w:pPr>
      <w:r w:rsidRPr="00177A12">
        <w:t>your employer agrees</w:t>
      </w:r>
      <w:r>
        <w:t>.</w:t>
      </w:r>
    </w:p>
    <w:p w14:paraId="74343FFD" w14:textId="3CEDBADE" w:rsidR="003E1873" w:rsidRDefault="00154FAE" w:rsidP="00154FAE">
      <w:pPr>
        <w:rPr>
          <w:ins w:id="279" w:author="Steven Moseley" w:date="2022-04-05T09:09:00Z"/>
        </w:rPr>
      </w:pPr>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our benefits may be reduced for early payment.</w:t>
      </w:r>
    </w:p>
    <w:p w14:paraId="0726AF38" w14:textId="6FD26335" w:rsidR="00E00EF4" w:rsidRDefault="000A68E5" w:rsidP="00154FAE">
      <w:ins w:id="280" w:author="Steven Moseley" w:date="2022-05-24T08:45:00Z">
        <w:r>
          <w:t xml:space="preserve">The </w:t>
        </w:r>
      </w:ins>
      <w:ins w:id="281" w:author="Steven Moseley" w:date="2022-05-24T08:47:00Z">
        <w:r w:rsidR="00265797">
          <w:t>U</w:t>
        </w:r>
        <w:r w:rsidR="00265797" w:rsidRPr="00430D8F">
          <w:rPr>
            <w:spacing w:val="-80"/>
          </w:rPr>
          <w:t xml:space="preserve"> </w:t>
        </w:r>
        <w:r w:rsidR="00265797">
          <w:t xml:space="preserve">K </w:t>
        </w:r>
      </w:ins>
      <w:ins w:id="282" w:author="Steven Moseley" w:date="2022-05-24T08:45:00Z">
        <w:r>
          <w:t xml:space="preserve">Government has announced that the earliest age you can take your pension will increase from 55 to 57 from 6 April 2028. See </w:t>
        </w:r>
        <w:r w:rsidR="00607E6A">
          <w:t>‘</w:t>
        </w:r>
      </w:ins>
      <w:ins w:id="283" w:author="Steven Moseley" w:date="2022-05-24T09:06:00Z">
        <w:r w:rsidR="00D82801">
          <w:fldChar w:fldCharType="begin"/>
        </w:r>
        <w:r w:rsidR="00D82801">
          <w:instrText xml:space="preserve"> HYPERLINK  \l "_Planned_increase_to" </w:instrText>
        </w:r>
        <w:r w:rsidR="00D82801">
          <w:fldChar w:fldCharType="separate"/>
        </w:r>
        <w:r w:rsidR="00607E6A" w:rsidRPr="00D82801">
          <w:rPr>
            <w:rStyle w:val="Hyperlink"/>
          </w:rPr>
          <w:t>planned increase to normal minimum pension age</w:t>
        </w:r>
        <w:r w:rsidR="00D82801">
          <w:fldChar w:fldCharType="end"/>
        </w:r>
      </w:ins>
      <w:ins w:id="284" w:author="Steven Moseley" w:date="2022-05-24T08:46:00Z">
        <w:r w:rsidR="00607E6A">
          <w:t>’.</w:t>
        </w:r>
      </w:ins>
    </w:p>
    <w:p w14:paraId="02774842" w14:textId="4CE0FB58" w:rsidR="00840D78" w:rsidRPr="00840D78" w:rsidRDefault="00840D78" w:rsidP="00840D78">
      <w:pPr>
        <w:tabs>
          <w:tab w:val="left" w:pos="6015"/>
        </w:tabs>
        <w:sectPr w:rsidR="00840D78" w:rsidRPr="00840D78" w:rsidSect="007C1AF8">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20F3DC50" w14:textId="77777777" w:rsidR="00DD0BD4" w:rsidRDefault="00DD0BD4" w:rsidP="002A6A4B">
      <w:pPr>
        <w:pStyle w:val="Heading2"/>
      </w:pPr>
      <w:bookmarkStart w:id="297" w:name="_Toc104293850"/>
      <w:r>
        <w:lastRenderedPageBreak/>
        <w:t>The Scheme</w:t>
      </w:r>
      <w:bookmarkEnd w:id="297"/>
    </w:p>
    <w:p w14:paraId="75707954" w14:textId="32FC4B78" w:rsidR="009A2057" w:rsidRDefault="00DD0BD4" w:rsidP="00DD0BD4">
      <w:r w:rsidRPr="00E93B12">
        <w:t xml:space="preserve">This guide </w:t>
      </w:r>
      <w:r w:rsidR="00B2374F">
        <w:t>briefly describes</w:t>
      </w:r>
      <w:r w:rsidRPr="00E93B12">
        <w:t xml:space="preserve"> the </w:t>
      </w:r>
      <w:r>
        <w:t xml:space="preserve">membership </w:t>
      </w:r>
      <w:r w:rsidR="00B2374F">
        <w:t xml:space="preserve">conditions </w:t>
      </w:r>
      <w:r>
        <w:t>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on or after 1 April 20</w:t>
      </w:r>
      <w:r>
        <w:t>1</w:t>
      </w:r>
      <w:r w:rsidR="004E40BE">
        <w:t>5</w:t>
      </w:r>
      <w:r w:rsidRPr="00E93B12">
        <w:t>.</w:t>
      </w:r>
    </w:p>
    <w:p w14:paraId="2A22EB8C" w14:textId="4700738B" w:rsidR="00DD0BD4" w:rsidRDefault="009A2057" w:rsidP="00DD0BD4">
      <w:r>
        <w:t xml:space="preserve">The guide </w:t>
      </w:r>
      <w:r w:rsidR="00A96374">
        <w:t>is not relevant for councillors.</w:t>
      </w:r>
    </w:p>
    <w:p w14:paraId="3BA7C3D4" w14:textId="77777777" w:rsidR="002E54C4" w:rsidRPr="004B45EA" w:rsidRDefault="002E54C4" w:rsidP="002E54C4">
      <w:bookmarkStart w:id="298" w:name="_Hlk66268625"/>
      <w:r w:rsidRPr="004B45EA">
        <w:t>Any reference to the L</w:t>
      </w:r>
      <w:r w:rsidRPr="004B45EA">
        <w:rPr>
          <w:spacing w:val="-80"/>
        </w:rPr>
        <w:t xml:space="preserve"> </w:t>
      </w:r>
      <w:r w:rsidRPr="004B45EA">
        <w:t>G</w:t>
      </w:r>
      <w:r w:rsidRPr="004B45EA">
        <w:rPr>
          <w:spacing w:val="-80"/>
        </w:rPr>
        <w:t xml:space="preserve"> </w:t>
      </w:r>
      <w:r w:rsidRPr="004B45EA">
        <w:t>P</w:t>
      </w:r>
      <w:r w:rsidRPr="004B45EA">
        <w:rPr>
          <w:spacing w:val="-80"/>
        </w:rPr>
        <w:t xml:space="preserve"> </w:t>
      </w:r>
      <w:r w:rsidRPr="004B45EA">
        <w:t>S or the Scheme is a reference to the L</w:t>
      </w:r>
      <w:r w:rsidRPr="004B45EA">
        <w:rPr>
          <w:spacing w:val="-80"/>
        </w:rPr>
        <w:t xml:space="preserve"> </w:t>
      </w:r>
      <w:r w:rsidRPr="004B45EA">
        <w:t>G</w:t>
      </w:r>
      <w:r w:rsidRPr="004B45EA">
        <w:rPr>
          <w:spacing w:val="-80"/>
        </w:rPr>
        <w:t xml:space="preserve"> </w:t>
      </w:r>
      <w:r w:rsidRPr="004B45EA">
        <w:t>P</w:t>
      </w:r>
      <w:r w:rsidRPr="004B45EA">
        <w:rPr>
          <w:spacing w:val="-80"/>
        </w:rPr>
        <w:t xml:space="preserve"> </w:t>
      </w:r>
      <w:r w:rsidRPr="004B45EA">
        <w:t>S in Scotland.</w:t>
      </w:r>
    </w:p>
    <w:p w14:paraId="2C85BAB4" w14:textId="77777777" w:rsidR="00DD0BD4" w:rsidRPr="00DD0BD4" w:rsidRDefault="00DD0BD4" w:rsidP="00944D52">
      <w:pPr>
        <w:pStyle w:val="Heading3"/>
      </w:pPr>
      <w:bookmarkStart w:id="299" w:name="_Toc104293851"/>
      <w:bookmarkEnd w:id="298"/>
      <w:r w:rsidRPr="00DD0BD4">
        <w:t>What kind of scheme is it?</w:t>
      </w:r>
      <w:bookmarkEnd w:id="299"/>
    </w:p>
    <w:p w14:paraId="3DEEE468" w14:textId="77777777" w:rsidR="00B2374F" w:rsidRDefault="00DD0BD4" w:rsidP="00DD0BD4">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w:t>
      </w:r>
      <w:r w:rsidR="00B2374F">
        <w:t>.</w:t>
      </w:r>
    </w:p>
    <w:p w14:paraId="66F9A138" w14:textId="31F2C3B8" w:rsidR="00B2374F" w:rsidRPr="00B2374F" w:rsidRDefault="00B2374F" w:rsidP="00B2374F">
      <w:r w:rsidRPr="00B2374F">
        <w:t>The L</w:t>
      </w:r>
      <w:r w:rsidRPr="000F02BA">
        <w:rPr>
          <w:spacing w:val="-80"/>
        </w:rPr>
        <w:t> </w:t>
      </w:r>
      <w:r w:rsidRPr="00B2374F">
        <w:t>G</w:t>
      </w:r>
      <w:r w:rsidRPr="000F02BA">
        <w:rPr>
          <w:spacing w:val="-80"/>
        </w:rPr>
        <w:t> </w:t>
      </w:r>
      <w:r w:rsidRPr="00B2374F">
        <w:t>P</w:t>
      </w:r>
      <w:r w:rsidRPr="000F02BA">
        <w:rPr>
          <w:spacing w:val="-80"/>
        </w:rPr>
        <w:t> </w:t>
      </w:r>
      <w:r w:rsidRPr="00B2374F">
        <w:t>S was contracted out of the State Second Pension scheme (S2P) until 5 April 2016. From 6 April 2016, ‘contracted out’ status ended for all pension schemes due to the introduction of the single tier State Pension.</w:t>
      </w:r>
    </w:p>
    <w:p w14:paraId="7081104B" w14:textId="494B3140" w:rsidR="00E651DB" w:rsidRDefault="00B2374F" w:rsidP="00DD0BD4">
      <w:pPr>
        <w:rPr>
          <w:snapToGrid w:val="0"/>
        </w:rPr>
      </w:pPr>
      <w:r>
        <w:t xml:space="preserve">The Scheme </w:t>
      </w:r>
      <w:r w:rsidR="00DD0BD4">
        <w:t xml:space="preserve">was </w:t>
      </w:r>
      <w:r w:rsidR="00DD0BD4" w:rsidRPr="00E93B12">
        <w:t xml:space="preserve">set up under the </w:t>
      </w:r>
      <w:r w:rsidR="00DD0BD4">
        <w:rPr>
          <w:snapToGrid w:val="0"/>
        </w:rPr>
        <w:t>Public Service Pension</w:t>
      </w:r>
      <w:r w:rsidR="00496CE2">
        <w:rPr>
          <w:snapToGrid w:val="0"/>
        </w:rPr>
        <w:t>s</w:t>
      </w:r>
      <w:r w:rsidR="00DD0BD4">
        <w:rPr>
          <w:snapToGrid w:val="0"/>
        </w:rPr>
        <w:t xml:space="preserve"> Act 2013</w:t>
      </w:r>
      <w:r w:rsidR="00EA7F75">
        <w:rPr>
          <w:snapToGrid w:val="0"/>
        </w:rPr>
        <w:t xml:space="preserve"> and, in the case of the L</w:t>
      </w:r>
      <w:r w:rsidR="00EA7F75" w:rsidRPr="00EA7F75">
        <w:rPr>
          <w:snapToGrid w:val="0"/>
          <w:spacing w:val="-80"/>
        </w:rPr>
        <w:t xml:space="preserve"> </w:t>
      </w:r>
      <w:r w:rsidR="00EA7F75">
        <w:rPr>
          <w:snapToGrid w:val="0"/>
        </w:rPr>
        <w:t>G</w:t>
      </w:r>
      <w:r w:rsidR="00EA7F75" w:rsidRPr="00EA7F75">
        <w:rPr>
          <w:snapToGrid w:val="0"/>
          <w:spacing w:val="-80"/>
        </w:rPr>
        <w:t xml:space="preserve"> </w:t>
      </w:r>
      <w:r w:rsidR="00EA7F75">
        <w:rPr>
          <w:snapToGrid w:val="0"/>
        </w:rPr>
        <w:t>P</w:t>
      </w:r>
      <w:r w:rsidR="00EA7F75" w:rsidRPr="00EA7F75">
        <w:rPr>
          <w:snapToGrid w:val="0"/>
          <w:spacing w:val="-80"/>
        </w:rPr>
        <w:t xml:space="preserve"> </w:t>
      </w:r>
      <w:r w:rsidR="00EA7F75">
        <w:rPr>
          <w:snapToGrid w:val="0"/>
        </w:rPr>
        <w:t>S (Transitional Provisions and Savings) (Scotland) Regulations 2014, under the Superannuation Act 1972.</w:t>
      </w:r>
    </w:p>
    <w:p w14:paraId="2158501A" w14:textId="5513B7DA" w:rsidR="00DD0BD4" w:rsidRDefault="00B2374F" w:rsidP="00DD0BD4">
      <w:pPr>
        <w:rPr>
          <w:snapToGrid w:val="0"/>
        </w:rPr>
      </w:pPr>
      <w: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meets the government's standards under the automatic enrolment provisions of the Pensions Act 2008.</w:t>
      </w:r>
    </w:p>
    <w:p w14:paraId="69EC72F5" w14:textId="64AD420F"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in your </w:t>
      </w:r>
      <w:r w:rsidRPr="00B051B0">
        <w:rPr>
          <w:b/>
          <w:i/>
        </w:rPr>
        <w:t>pension account</w:t>
      </w:r>
      <w:r>
        <w:t xml:space="preserve"> is </w:t>
      </w:r>
      <w:r>
        <w:rPr>
          <w:bCs/>
        </w:rPr>
        <w:t xml:space="preserve">revalued at the end of each </w:t>
      </w:r>
      <w:r w:rsidRPr="00B051B0">
        <w:rPr>
          <w:b/>
          <w:bCs/>
          <w:i/>
        </w:rPr>
        <w:t>Scheme year</w:t>
      </w:r>
      <w:r>
        <w:rPr>
          <w:bCs/>
        </w:rPr>
        <w:t xml:space="preserve"> so your pension keeps up with the cost of living.</w:t>
      </w:r>
    </w:p>
    <w:p w14:paraId="230D033C" w14:textId="65CC232C"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w:t>
      </w:r>
    </w:p>
    <w:p w14:paraId="097BC249" w14:textId="77777777" w:rsidR="00DD0BD4" w:rsidRDefault="00DD0BD4" w:rsidP="00944D52">
      <w:pPr>
        <w:pStyle w:val="Heading3"/>
      </w:pPr>
      <w:bookmarkStart w:id="300" w:name="_Toc104293852"/>
      <w:r>
        <w:t>Who can join?</w:t>
      </w:r>
      <w:bookmarkEnd w:id="300"/>
    </w:p>
    <w:p w14:paraId="3AF1768A" w14:textId="77777777" w:rsidR="008457F4"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w:t>
      </w:r>
      <w:r>
        <w:t xml:space="preserve">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w:t>
      </w:r>
    </w:p>
    <w:p w14:paraId="35792A79" w14:textId="2A2E6EF5" w:rsidR="00FE06E7" w:rsidRDefault="00033CB4" w:rsidP="00DD0BD4">
      <w:pPr>
        <w:rPr>
          <w:snapToGrid w:val="0"/>
        </w:rPr>
      </w:pPr>
      <w:r>
        <w:rPr>
          <w:snapToGrid w:val="0"/>
        </w:rPr>
        <w:lastRenderedPageBreak/>
        <w:t>Y</w:t>
      </w:r>
      <w:r w:rsidR="00F317A2">
        <w:rPr>
          <w:snapToGrid w:val="0"/>
        </w:rPr>
        <w:t>ou will</w:t>
      </w:r>
      <w:r w:rsidR="0035105C">
        <w:rPr>
          <w:snapToGrid w:val="0"/>
        </w:rPr>
        <w:t xml:space="preserve"> </w:t>
      </w:r>
      <w:r w:rsidR="00F02DB9">
        <w:rPr>
          <w:snapToGrid w:val="0"/>
        </w:rPr>
        <w:t xml:space="preserve">automatically </w:t>
      </w:r>
      <w:r w:rsidR="00566944">
        <w:rPr>
          <w:snapToGrid w:val="0"/>
        </w:rPr>
        <w:t>join on the date your employment begins</w:t>
      </w:r>
      <w:r>
        <w:rPr>
          <w:snapToGrid w:val="0"/>
        </w:rPr>
        <w:t xml:space="preserve"> if you are </w:t>
      </w:r>
      <w:proofErr w:type="gramStart"/>
      <w:r>
        <w:rPr>
          <w:snapToGrid w:val="0"/>
        </w:rPr>
        <w:t>eligible</w:t>
      </w:r>
      <w:r w:rsidR="00566944">
        <w:rPr>
          <w:snapToGrid w:val="0"/>
        </w:rPr>
        <w:t>, unless</w:t>
      </w:r>
      <w:proofErr w:type="gramEnd"/>
      <w:r w:rsidR="00566944">
        <w:rPr>
          <w:snapToGrid w:val="0"/>
        </w:rPr>
        <w:t xml:space="preserve"> </w:t>
      </w:r>
      <w:r w:rsidR="00E00F1E">
        <w:rPr>
          <w:snapToGrid w:val="0"/>
        </w:rPr>
        <w:t>your contract of employment is for less than three months.</w:t>
      </w:r>
    </w:p>
    <w:p w14:paraId="6F79EF7C" w14:textId="52636C18" w:rsidR="00C31206" w:rsidRDefault="00475C04" w:rsidP="00DD0BD4">
      <w:pPr>
        <w:rPr>
          <w:snapToGrid w:val="0"/>
        </w:rPr>
      </w:pPr>
      <w:r>
        <w:rPr>
          <w:snapToGrid w:val="0"/>
        </w:rPr>
        <w:t xml:space="preserve">If your contract is for less than three months, </w:t>
      </w:r>
      <w:r w:rsidR="00856AB2">
        <w:rPr>
          <w:snapToGrid w:val="0"/>
        </w:rPr>
        <w:t xml:space="preserve">you can </w:t>
      </w:r>
      <w:r w:rsidR="00C61074">
        <w:rPr>
          <w:snapToGrid w:val="0"/>
        </w:rPr>
        <w:t>elect to join</w:t>
      </w:r>
      <w:r w:rsidR="00605A72">
        <w:rPr>
          <w:snapToGrid w:val="0"/>
        </w:rPr>
        <w:t xml:space="preserve"> by completing an </w:t>
      </w:r>
      <w:r w:rsidR="001E1C72">
        <w:rPr>
          <w:snapToGrid w:val="0"/>
        </w:rPr>
        <w:t>opt-in</w:t>
      </w:r>
      <w:r w:rsidR="00605A72">
        <w:rPr>
          <w:snapToGrid w:val="0"/>
        </w:rPr>
        <w:t xml:space="preserve"> form</w:t>
      </w:r>
      <w:r w:rsidR="00FF5E52">
        <w:rPr>
          <w:snapToGrid w:val="0"/>
        </w:rPr>
        <w:t xml:space="preserve">. </w:t>
      </w:r>
      <w:r w:rsidR="008D5ED0">
        <w:rPr>
          <w:snapToGrid w:val="0"/>
        </w:rPr>
        <w:t xml:space="preserve">You will then join </w:t>
      </w:r>
      <w:r w:rsidR="00C50EAE">
        <w:rPr>
          <w:snapToGrid w:val="0"/>
        </w:rPr>
        <w:t xml:space="preserve">from </w:t>
      </w:r>
      <w:r w:rsidR="000C4A8B">
        <w:rPr>
          <w:snapToGrid w:val="0"/>
        </w:rPr>
        <w:t>the next pay period.</w:t>
      </w:r>
      <w:r w:rsidR="002B180B">
        <w:rPr>
          <w:snapToGrid w:val="0"/>
        </w:rPr>
        <w:t xml:space="preserve"> </w:t>
      </w:r>
      <w:r w:rsidR="00362AF6">
        <w:rPr>
          <w:snapToGrid w:val="0"/>
        </w:rPr>
        <w:t xml:space="preserve">If you don’t </w:t>
      </w:r>
      <w:r w:rsidR="0022220E">
        <w:rPr>
          <w:snapToGrid w:val="0"/>
        </w:rPr>
        <w:t>elect to join</w:t>
      </w:r>
      <w:r w:rsidR="009A30A6">
        <w:rPr>
          <w:snapToGrid w:val="0"/>
        </w:rPr>
        <w:t xml:space="preserve">, there </w:t>
      </w:r>
      <w:r w:rsidR="00B60F2E">
        <w:rPr>
          <w:snapToGrid w:val="0"/>
        </w:rPr>
        <w:t xml:space="preserve">are </w:t>
      </w:r>
      <w:r w:rsidR="006C5997">
        <w:rPr>
          <w:snapToGrid w:val="0"/>
        </w:rPr>
        <w:t>two situations where you will automatically join.</w:t>
      </w:r>
    </w:p>
    <w:p w14:paraId="1189BE17" w14:textId="33594B7F" w:rsidR="00CD4E6F" w:rsidRDefault="006C5997" w:rsidP="00E04396">
      <w:pPr>
        <w:rPr>
          <w:snapToGrid w:val="0"/>
        </w:rPr>
      </w:pPr>
      <w:r>
        <w:rPr>
          <w:snapToGrid w:val="0"/>
        </w:rPr>
        <w:t>Firstly,</w:t>
      </w:r>
      <w:r w:rsidR="00D861D1">
        <w:rPr>
          <w:snapToGrid w:val="0"/>
        </w:rPr>
        <w:t xml:space="preserve"> you will automatically join</w:t>
      </w:r>
      <w:r>
        <w:rPr>
          <w:snapToGrid w:val="0"/>
        </w:rPr>
        <w:t xml:space="preserve"> if your employer extends your contract </w:t>
      </w:r>
      <w:r w:rsidR="00E04396">
        <w:rPr>
          <w:snapToGrid w:val="0"/>
        </w:rPr>
        <w:t xml:space="preserve">so that </w:t>
      </w:r>
      <w:r w:rsidR="00BF1D04" w:rsidRPr="00AF473D">
        <w:rPr>
          <w:snapToGrid w:val="0"/>
        </w:rPr>
        <w:t>it will last for three mont</w:t>
      </w:r>
      <w:r w:rsidR="00BF1D04" w:rsidRPr="00E04396">
        <w:rPr>
          <w:snapToGrid w:val="0"/>
        </w:rPr>
        <w:t>hs or more</w:t>
      </w:r>
      <w:r w:rsidR="00D861D1">
        <w:rPr>
          <w:snapToGrid w:val="0"/>
        </w:rPr>
        <w:t>.</w:t>
      </w:r>
      <w:r w:rsidR="00B01C8A">
        <w:rPr>
          <w:snapToGrid w:val="0"/>
        </w:rPr>
        <w:t xml:space="preserve"> </w:t>
      </w:r>
      <w:r w:rsidR="00D861D1">
        <w:rPr>
          <w:snapToGrid w:val="0"/>
        </w:rPr>
        <w:t>Y</w:t>
      </w:r>
      <w:r w:rsidR="000D1C88">
        <w:rPr>
          <w:snapToGrid w:val="0"/>
        </w:rPr>
        <w:t xml:space="preserve">ou will </w:t>
      </w:r>
      <w:r w:rsidR="00D861D1">
        <w:rPr>
          <w:snapToGrid w:val="0"/>
        </w:rPr>
        <w:t xml:space="preserve">then </w:t>
      </w:r>
      <w:r w:rsidR="000D1C88">
        <w:rPr>
          <w:snapToGrid w:val="0"/>
        </w:rPr>
        <w:t xml:space="preserve">join </w:t>
      </w:r>
      <w:r w:rsidR="00A30230">
        <w:rPr>
          <w:snapToGrid w:val="0"/>
        </w:rPr>
        <w:t>from</w:t>
      </w:r>
      <w:r w:rsidR="000D1C88">
        <w:rPr>
          <w:snapToGrid w:val="0"/>
        </w:rPr>
        <w:t xml:space="preserve"> the next pay period following </w:t>
      </w:r>
      <w:r w:rsidR="0030452B">
        <w:rPr>
          <w:snapToGrid w:val="0"/>
        </w:rPr>
        <w:t>your employer extending your contract.</w:t>
      </w:r>
    </w:p>
    <w:p w14:paraId="542A5BE4" w14:textId="636E3423" w:rsidR="0030452B" w:rsidRPr="00C0042F" w:rsidRDefault="0030452B" w:rsidP="00CC59B4">
      <w:r>
        <w:rPr>
          <w:snapToGrid w:val="0"/>
        </w:rPr>
        <w:t>Secondly,</w:t>
      </w:r>
      <w:r w:rsidR="00DE6E6A">
        <w:rPr>
          <w:snapToGrid w:val="0"/>
        </w:rPr>
        <w:t xml:space="preserve"> you will automa</w:t>
      </w:r>
      <w:r w:rsidR="000E2A36">
        <w:rPr>
          <w:snapToGrid w:val="0"/>
        </w:rPr>
        <w:t>tically join</w:t>
      </w:r>
      <w:r w:rsidR="00885105">
        <w:rPr>
          <w:snapToGrid w:val="0"/>
        </w:rPr>
        <w:t xml:space="preserve"> </w:t>
      </w:r>
      <w:r w:rsidR="00962525">
        <w:rPr>
          <w:snapToGrid w:val="0"/>
        </w:rPr>
        <w:t xml:space="preserve">if your employer must </w:t>
      </w:r>
      <w:r w:rsidR="00F557E3">
        <w:rPr>
          <w:snapToGrid w:val="0"/>
        </w:rPr>
        <w:t xml:space="preserve">enrol you into the Scheme </w:t>
      </w:r>
      <w:r w:rsidR="00123C74">
        <w:rPr>
          <w:snapToGrid w:val="0"/>
        </w:rPr>
        <w:t>under the</w:t>
      </w:r>
      <w:r w:rsidR="00885105">
        <w:rPr>
          <w:snapToGrid w:val="0"/>
        </w:rPr>
        <w:t xml:space="preserve"> </w:t>
      </w:r>
      <w:r w:rsidR="00347B74">
        <w:rPr>
          <w:snapToGrid w:val="0"/>
        </w:rPr>
        <w:t>g</w:t>
      </w:r>
      <w:r w:rsidR="00885105">
        <w:rPr>
          <w:snapToGrid w:val="0"/>
        </w:rPr>
        <w:t>overnment</w:t>
      </w:r>
      <w:r w:rsidR="00347B74">
        <w:rPr>
          <w:snapToGrid w:val="0"/>
        </w:rPr>
        <w:t>’</w:t>
      </w:r>
      <w:r w:rsidR="00885105">
        <w:rPr>
          <w:snapToGrid w:val="0"/>
        </w:rPr>
        <w:t xml:space="preserve">s </w:t>
      </w:r>
      <w:r w:rsidR="00885105">
        <w:rPr>
          <w:b/>
          <w:bCs/>
          <w:i/>
          <w:iCs/>
          <w:snapToGrid w:val="0"/>
        </w:rPr>
        <w:t>automatic enrolment provisions</w:t>
      </w:r>
      <w:r w:rsidR="00DF4686">
        <w:rPr>
          <w:snapToGrid w:val="0"/>
        </w:rPr>
        <w:t xml:space="preserve">. </w:t>
      </w:r>
      <w:r w:rsidR="0049045B">
        <w:rPr>
          <w:snapToGrid w:val="0"/>
        </w:rPr>
        <w:t>Your</w:t>
      </w:r>
      <w:r w:rsidR="00DF4686">
        <w:rPr>
          <w:snapToGrid w:val="0"/>
        </w:rPr>
        <w:t xml:space="preserve"> employer </w:t>
      </w:r>
      <w:r w:rsidR="000E1266">
        <w:rPr>
          <w:snapToGrid w:val="0"/>
        </w:rPr>
        <w:t xml:space="preserve">must do so </w:t>
      </w:r>
      <w:r w:rsidR="0049045B">
        <w:rPr>
          <w:snapToGrid w:val="0"/>
        </w:rPr>
        <w:t xml:space="preserve">where you are an </w:t>
      </w:r>
      <w:r w:rsidR="0049045B">
        <w:rPr>
          <w:b/>
          <w:bCs/>
          <w:i/>
          <w:iCs/>
          <w:snapToGrid w:val="0"/>
        </w:rPr>
        <w:t>eligible jobholder</w:t>
      </w:r>
      <w:r w:rsidR="0049045B">
        <w:rPr>
          <w:snapToGrid w:val="0"/>
        </w:rPr>
        <w:t>, unless your employer decides to postpone the date you join.</w:t>
      </w:r>
      <w:r w:rsidR="004235BC">
        <w:rPr>
          <w:snapToGrid w:val="0"/>
        </w:rPr>
        <w:t xml:space="preserve"> </w:t>
      </w:r>
      <w:r w:rsidR="004235BC" w:rsidRPr="00F76CED">
        <w:t xml:space="preserve">An </w:t>
      </w:r>
      <w:r w:rsidR="004235BC" w:rsidRPr="00C0042F">
        <w:rPr>
          <w:bCs/>
          <w:iCs/>
        </w:rPr>
        <w:t>eligible jobholder</w:t>
      </w:r>
      <w:r w:rsidR="004235BC" w:rsidRPr="00F76CED">
        <w:t xml:space="preserve"> is a worker who is aged a</w:t>
      </w:r>
      <w:r w:rsidR="004235BC">
        <w:t>t</w:t>
      </w:r>
      <w:r w:rsidR="004235BC" w:rsidRPr="00F76CED">
        <w:t xml:space="preserve"> least 22 and </w:t>
      </w:r>
      <w:r w:rsidR="004235BC">
        <w:t xml:space="preserve">is </w:t>
      </w:r>
      <w:r w:rsidR="004235BC" w:rsidRPr="00F76CED">
        <w:t xml:space="preserve">under </w:t>
      </w:r>
      <w:r w:rsidR="004235BC" w:rsidRPr="00F76CED">
        <w:rPr>
          <w:b/>
          <w:i/>
        </w:rPr>
        <w:t>State Pension Age</w:t>
      </w:r>
      <w:r w:rsidR="004235BC">
        <w:t xml:space="preserve"> and who earns more than £10,000 a year.</w:t>
      </w:r>
    </w:p>
    <w:p w14:paraId="78087538" w14:textId="15D304CD" w:rsidR="008637D1" w:rsidRPr="008637D1" w:rsidRDefault="00CA7B46" w:rsidP="008637D1">
      <w:pPr>
        <w:rPr>
          <w:snapToGrid w:val="0"/>
        </w:rPr>
      </w:pPr>
      <w:r>
        <w:rPr>
          <w:snapToGrid w:val="0"/>
        </w:rPr>
        <w:t>If you join the Scheme, you</w:t>
      </w:r>
      <w:r w:rsidR="00DB5B35">
        <w:rPr>
          <w:snapToGrid w:val="0"/>
        </w:rPr>
        <w:t xml:space="preserve"> can choose to </w:t>
      </w:r>
      <w:r w:rsidR="00422C36">
        <w:rPr>
          <w:snapToGrid w:val="0"/>
        </w:rPr>
        <w:t>leave by completing an opt-out form</w:t>
      </w:r>
      <w:r w:rsidR="003E5A25">
        <w:rPr>
          <w:snapToGrid w:val="0"/>
        </w:rPr>
        <w:t xml:space="preserve">, which you </w:t>
      </w:r>
      <w:r w:rsidR="009F2808">
        <w:rPr>
          <w:snapToGrid w:val="0"/>
        </w:rPr>
        <w:t>can</w:t>
      </w:r>
      <w:r w:rsidR="003E5A25">
        <w:rPr>
          <w:snapToGrid w:val="0"/>
        </w:rPr>
        <w:t xml:space="preserve"> do once you have started the employment.</w:t>
      </w:r>
    </w:p>
    <w:p w14:paraId="47954E6C" w14:textId="424C09F6" w:rsidR="00DD0BD4" w:rsidRDefault="00DD0BD4" w:rsidP="00944D52">
      <w:pPr>
        <w:pStyle w:val="Heading3"/>
      </w:pPr>
      <w:bookmarkStart w:id="301" w:name="_Toc104293853"/>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301"/>
    </w:p>
    <w:p w14:paraId="45EE63A5" w14:textId="7CC7F3F2" w:rsidR="00DD0BD4" w:rsidRPr="003B0872" w:rsidRDefault="00DD0BD4" w:rsidP="00DD0BD4">
      <w:pPr>
        <w:rPr>
          <w:b/>
        </w:rPr>
      </w:pPr>
      <w:r>
        <w:t>On joining,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w:t>
      </w:r>
      <w:r w:rsidR="00B2374F">
        <w:t xml:space="preserve">you will receive </w:t>
      </w:r>
      <w:r w:rsidRPr="00E93B12">
        <w:t>an official notification of your membership.</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302" w:name="_Toc104293854"/>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302"/>
    </w:p>
    <w:p w14:paraId="77F40B56" w14:textId="5B6BD708" w:rsidR="00DD0BD4" w:rsidRDefault="00DD0BD4" w:rsidP="00DD0BD4">
      <w:r>
        <w:t>Yes, you can opt out</w:t>
      </w:r>
      <w:r w:rsidR="00FC3DCF">
        <w:t>. I</w:t>
      </w:r>
      <w:r w:rsidRPr="00940F23">
        <w:t>f you are thinking of op</w:t>
      </w:r>
      <w:r>
        <w:t xml:space="preserve">ting </w:t>
      </w:r>
      <w:proofErr w:type="gramStart"/>
      <w:r>
        <w:t>out</w:t>
      </w:r>
      <w:proofErr w:type="gramEnd"/>
      <w:r>
        <w:t xml:space="preserve"> you might want to</w:t>
      </w:r>
      <w:r w:rsidRPr="00940F23">
        <w:t xml:space="preserve"> consider mov</w:t>
      </w:r>
      <w:r w:rsidR="00366410">
        <w:t xml:space="preserve">ing </w:t>
      </w:r>
      <w:r w:rsidRPr="00940F23">
        <w:t xml:space="preserve">to the 50/50 section of the </w:t>
      </w:r>
      <w:r>
        <w:t>Scheme</w:t>
      </w:r>
      <w:r w:rsidR="00366410">
        <w:t xml:space="preserve"> instead</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w:t>
      </w:r>
    </w:p>
    <w:p w14:paraId="5B23DEE3" w14:textId="53252E57" w:rsidR="00DD0BD4" w:rsidRDefault="00DD0BD4" w:rsidP="00DD0BD4">
      <w:pPr>
        <w:rPr>
          <w:snapToGrid w:val="0"/>
        </w:rPr>
      </w:pPr>
      <w:r w:rsidRPr="001A4A12">
        <w:t>If</w:t>
      </w:r>
      <w:r>
        <w:t xml:space="preserve">, having considered the 50/50 </w:t>
      </w:r>
      <w:r w:rsidR="00145DAA">
        <w:t>section</w:t>
      </w:r>
      <w:r>
        <w:t xml:space="preserve">,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w:t>
      </w:r>
      <w:r w:rsidR="0039496F" w:rsidRPr="0039496F">
        <w:rPr>
          <w:snapToGrid w:val="0"/>
        </w:rPr>
        <w:t>completing an opt out form. An opt out form is available from your LGPS administering authority. Your employer is not allowed to provide this to you, although you must return the completed form to them.</w:t>
      </w:r>
      <w:r>
        <w:rPr>
          <w:snapToGrid w:val="0"/>
        </w:rPr>
        <w:t xml:space="preserve"> You might want to take independent financial advice before making the final decision to opt out.</w:t>
      </w:r>
    </w:p>
    <w:p w14:paraId="31EA590B" w14:textId="546F90AD" w:rsidR="00DD0BD4" w:rsidRDefault="00DD0BD4" w:rsidP="00DD0BD4">
      <w:r w:rsidRPr="00A14B98">
        <w:lastRenderedPageBreak/>
        <w:t>If you opt out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Your employer will refund to you, through your pay, any contributions you have paid</w:t>
      </w:r>
      <w:r w:rsidRPr="00A14B98">
        <w:t>.</w:t>
      </w:r>
    </w:p>
    <w:p w14:paraId="0666C1F5" w14:textId="570E2B37" w:rsidR="00DD0BD4" w:rsidRDefault="00DD0BD4" w:rsidP="00C0042F">
      <w:pPr>
        <w:tabs>
          <w:tab w:val="left" w:pos="6078"/>
        </w:tabs>
      </w:pPr>
      <w:r w:rsidRPr="00920FB2">
        <w:t xml:space="preserve">If you opt out </w:t>
      </w:r>
      <w:r>
        <w:t xml:space="preserve">with three or more months’ membership and before </w:t>
      </w:r>
      <w:r w:rsidRPr="00920FB2">
        <w:t xml:space="preserve">completing </w:t>
      </w:r>
      <w:r>
        <w:t xml:space="preserve">the </w:t>
      </w:r>
      <w:proofErr w:type="gramStart"/>
      <w:r>
        <w:t>two year</w:t>
      </w:r>
      <w:proofErr w:type="gramEnd"/>
      <w:r>
        <w:t xml:space="preserve"> </w:t>
      </w:r>
      <w:r w:rsidR="00D56646">
        <w:rPr>
          <w:rStyle w:val="Hyperlink"/>
          <w:b/>
          <w:i/>
          <w:color w:val="auto"/>
          <w:u w:val="none"/>
        </w:rPr>
        <w:t>qualifying</w:t>
      </w:r>
      <w:r w:rsidR="00D56646" w:rsidRPr="009208B4">
        <w:rPr>
          <w:rStyle w:val="Hyperlink"/>
          <w:b/>
          <w:i/>
          <w:color w:val="auto"/>
          <w:u w:val="none"/>
        </w:rPr>
        <w:t xml:space="preserve"> </w:t>
      </w:r>
      <w:r w:rsidRPr="009208B4">
        <w:rPr>
          <w:rStyle w:val="Hyperlink"/>
          <w:b/>
          <w:i/>
          <w:color w:val="auto"/>
          <w:u w:val="none"/>
        </w:rPr>
        <w:t>period</w:t>
      </w:r>
      <w:r w:rsidR="009208B4">
        <w:rPr>
          <w:rStyle w:val="Hyperlink"/>
          <w:b/>
          <w:i/>
          <w:color w:val="auto"/>
          <w:u w:val="none"/>
        </w:rPr>
        <w:t>,</w:t>
      </w:r>
      <w:r>
        <w:t xml:space="preserve"> you can </w:t>
      </w:r>
      <w:r w:rsidR="00D8148E">
        <w:t xml:space="preserve">usually </w:t>
      </w:r>
      <w:r>
        <w:t xml:space="preserve">take a refund of your contributions (less </w:t>
      </w:r>
      <w:r w:rsidR="007177FD">
        <w:t>an adjustment for tax</w:t>
      </w:r>
      <w:r>
        <w:t>) or transfer out your pension to another scheme.</w:t>
      </w:r>
    </w:p>
    <w:p w14:paraId="340D6A74" w14:textId="559CCC2C"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after meeting the </w:t>
      </w:r>
      <w:r w:rsidR="00CE2D42">
        <w:t>two</w:t>
      </w:r>
      <w:r w:rsidR="00CE2D42" w:rsidRPr="00920FB2">
        <w:t>-year</w:t>
      </w:r>
      <w:r w:rsidRPr="00920FB2">
        <w:t xml:space="preserve"> </w:t>
      </w:r>
      <w:r w:rsidR="00D56646">
        <w:rPr>
          <w:b/>
          <w:i/>
        </w:rPr>
        <w:t>qualifying</w:t>
      </w:r>
      <w:r w:rsidR="00D56646" w:rsidRPr="00B051B0">
        <w:rPr>
          <w:b/>
          <w:i/>
        </w:rPr>
        <w:t xml:space="preserve"> </w:t>
      </w:r>
      <w:r w:rsidRPr="00B051B0">
        <w:rPr>
          <w:b/>
          <w:i/>
        </w:rPr>
        <w:t>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w:t>
      </w:r>
      <w:r w:rsidR="00523150">
        <w:t xml:space="preserve">payment </w:t>
      </w:r>
      <w:r w:rsidRPr="00F72E12">
        <w:t>unless you have left your job</w:t>
      </w:r>
      <w:r>
        <w:t>.</w:t>
      </w:r>
    </w:p>
    <w:p w14:paraId="49562A6C" w14:textId="7B51A31A"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w:t>
      </w:r>
      <w:r w:rsidR="00B21236">
        <w:t>in</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otherwise eligible to join the </w:t>
      </w:r>
      <w:r w:rsidR="00D40FD5">
        <w:rPr>
          <w:snapToGrid w:val="0"/>
        </w:rPr>
        <w:t>Scheme</w:t>
      </w:r>
      <w:r w:rsidRPr="001A4A12">
        <w:t>.</w:t>
      </w:r>
    </w:p>
    <w:p w14:paraId="72257825" w14:textId="23A34578" w:rsidR="000905F9" w:rsidRDefault="00DD0BD4" w:rsidP="00835973">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w:t>
      </w:r>
      <w:r w:rsidRPr="00ED534A">
        <w:rPr>
          <w:b/>
          <w:bCs/>
          <w:i/>
          <w:iCs/>
        </w:rPr>
        <w:t>automatic enrolment provisions</w:t>
      </w:r>
      <w:r>
        <w:t xml:space="preserve"> provided </w:t>
      </w:r>
      <w:r w:rsidRPr="00331CE1">
        <w:t xml:space="preserve">you are an </w:t>
      </w:r>
      <w:ins w:id="303" w:author="Steven Moseley" w:date="2022-05-24T11:23:00Z">
        <w:r w:rsidR="00781B6C">
          <w:rPr>
            <w:b/>
            <w:i/>
          </w:rPr>
          <w:t>e</w:t>
        </w:r>
      </w:ins>
      <w:del w:id="304" w:author="Steven Moseley" w:date="2022-05-24T11:23:00Z">
        <w:r w:rsidDel="00781B6C">
          <w:rPr>
            <w:b/>
            <w:i/>
          </w:rPr>
          <w:delText>E</w:delText>
        </w:r>
      </w:del>
      <w:r w:rsidRPr="00331CE1">
        <w:rPr>
          <w:b/>
          <w:i/>
        </w:rPr>
        <w:t xml:space="preserve">ligible </w:t>
      </w:r>
      <w:r>
        <w:rPr>
          <w:b/>
          <w:i/>
        </w:rPr>
        <w:t>J</w:t>
      </w:r>
      <w:r w:rsidRPr="00331CE1">
        <w:rPr>
          <w:b/>
          <w:i/>
        </w:rPr>
        <w:t>obholder</w:t>
      </w:r>
      <w:r w:rsidR="00AC2B7B">
        <w:t xml:space="preserve"> at that time.</w:t>
      </w:r>
      <w:r w:rsidR="00835973">
        <w:t xml:space="preserve"> </w:t>
      </w:r>
      <w:r w:rsidR="00835973" w:rsidRPr="00F76CED">
        <w:t xml:space="preserve">An </w:t>
      </w:r>
      <w:r w:rsidR="00835973" w:rsidRPr="00871370">
        <w:rPr>
          <w:b/>
          <w:i/>
        </w:rPr>
        <w:t>eligible jobholder</w:t>
      </w:r>
      <w:r w:rsidR="00835973" w:rsidRPr="00F76CED">
        <w:t xml:space="preserve"> is a worker who is aged a</w:t>
      </w:r>
      <w:r w:rsidR="00835973">
        <w:t>t</w:t>
      </w:r>
      <w:r w:rsidR="00835973" w:rsidRPr="00F76CED">
        <w:t xml:space="preserve"> least 22 and </w:t>
      </w:r>
      <w:r w:rsidR="00835973">
        <w:t xml:space="preserve">is </w:t>
      </w:r>
      <w:r w:rsidR="00835973" w:rsidRPr="00F76CED">
        <w:t xml:space="preserve">under </w:t>
      </w:r>
      <w:r w:rsidR="00835973" w:rsidRPr="00F76CED">
        <w:rPr>
          <w:b/>
          <w:i/>
        </w:rPr>
        <w:t>State Pension Age</w:t>
      </w:r>
      <w:r w:rsidR="00835973">
        <w:t xml:space="preserve"> and who earns more than £10,000 a year</w:t>
      </w:r>
      <w:r w:rsidR="005E0784">
        <w:t>.</w:t>
      </w:r>
    </w:p>
    <w:p w14:paraId="1363C69A" w14:textId="3FBA88F8" w:rsidR="00DD0BD4" w:rsidRPr="00B811FB" w:rsidRDefault="00AC2B7B" w:rsidP="00835973">
      <w:r>
        <w:t>Y</w:t>
      </w:r>
      <w:r w:rsidR="00DD0BD4" w:rsidRPr="00B811FB">
        <w:t>our employer can choose not to automatically enrol you if:</w:t>
      </w:r>
    </w:p>
    <w:p w14:paraId="61C651F1" w14:textId="227F0C6B" w:rsidR="00DD0BD4" w:rsidRPr="00B811FB" w:rsidRDefault="00DD0BD4" w:rsidP="00835973">
      <w:pPr>
        <w:pStyle w:val="ListParagraph"/>
      </w:pPr>
      <w:r w:rsidRPr="00B811FB">
        <w:t xml:space="preserve">you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w:t>
      </w:r>
      <w:r w:rsidR="009935C3">
        <w:t xml:space="preserve">they are due to </w:t>
      </w:r>
      <w:r w:rsidRPr="00B811FB">
        <w:t>automatically enrol</w:t>
      </w:r>
      <w:r w:rsidR="009935C3">
        <w:t xml:space="preserve"> you</w:t>
      </w:r>
      <w:r w:rsidR="000905F9">
        <w:t>,</w:t>
      </w:r>
      <w:r w:rsidR="00FB664C">
        <w:t xml:space="preserve"> </w:t>
      </w:r>
      <w:proofErr w:type="gramStart"/>
      <w:r w:rsidR="00FB664C">
        <w:t>ie</w:t>
      </w:r>
      <w:proofErr w:type="gramEnd"/>
      <w:r w:rsidR="00FB664C">
        <w:t xml:space="preserve"> the automatic enrolment date</w:t>
      </w:r>
      <w:r w:rsidR="009935C3">
        <w:t xml:space="preserve">, </w:t>
      </w:r>
      <w:r w:rsidRPr="00B811FB">
        <w:t>or</w:t>
      </w:r>
    </w:p>
    <w:p w14:paraId="10427062" w14:textId="2E8C6FAF" w:rsidR="00DD0BD4" w:rsidRPr="00B811FB" w:rsidRDefault="008D5A4A" w:rsidP="00835973">
      <w:pPr>
        <w:pStyle w:val="ListParagraph"/>
      </w:pPr>
      <w:r>
        <w:t xml:space="preserve">you or your employer </w:t>
      </w:r>
      <w:r w:rsidR="00BA6A04">
        <w:t xml:space="preserve">gives </w:t>
      </w:r>
      <w:r w:rsidR="00DD0BD4" w:rsidRPr="00B811FB">
        <w:t xml:space="preserve">notice to </w:t>
      </w:r>
      <w:r w:rsidR="00281A58">
        <w:t xml:space="preserve">end </w:t>
      </w:r>
      <w:r w:rsidR="005E0784">
        <w:t xml:space="preserve">your </w:t>
      </w:r>
      <w:r w:rsidR="00DD0BD4" w:rsidRPr="00B811FB">
        <w:t xml:space="preserve">employment </w:t>
      </w:r>
      <w:r w:rsidR="00597BBB">
        <w:t>before or shortly after</w:t>
      </w:r>
      <w:r w:rsidR="00586846">
        <w:t xml:space="preserve"> the </w:t>
      </w:r>
      <w:r w:rsidR="003624EA">
        <w:t>automatic enrolment date</w:t>
      </w:r>
      <w:r w:rsidR="00586846">
        <w:t>, or</w:t>
      </w:r>
    </w:p>
    <w:p w14:paraId="5FDE0D4E" w14:textId="05EB0499" w:rsidR="00DD0BD4" w:rsidRPr="00A81561" w:rsidRDefault="00DD0BD4" w:rsidP="00AC0E12">
      <w:pPr>
        <w:pStyle w:val="ListParagraph"/>
      </w:pPr>
      <w:r w:rsidRPr="00A81561">
        <w:t>your employer has reasonable grounds to believe that, on what would have been the automatic</w:t>
      </w:r>
      <w:r w:rsidR="00EA4108">
        <w:t xml:space="preserve"> enrolment date</w:t>
      </w:r>
      <w:r w:rsidRPr="00A81561">
        <w:t xml:space="preserve">, you hold Primary Protection, Enhanced Protection, Fixed Protection, Fixed Protection 2014, Individual Protection 2014, Fixed Protection </w:t>
      </w:r>
      <w:proofErr w:type="gramStart"/>
      <w:r w:rsidRPr="00A81561">
        <w:t>2016</w:t>
      </w:r>
      <w:proofErr w:type="gramEnd"/>
      <w:r w:rsidRPr="00A81561">
        <w:t xml:space="preserve"> or Individual Protection 2016</w:t>
      </w:r>
      <w:r>
        <w:t>.</w:t>
      </w:r>
    </w:p>
    <w:p w14:paraId="04057200" w14:textId="77777777" w:rsidR="00DD0BD4" w:rsidRDefault="00DD0BD4" w:rsidP="00944D52">
      <w:pPr>
        <w:pStyle w:val="Heading3"/>
      </w:pPr>
      <w:bookmarkStart w:id="305" w:name="_Toc104293855"/>
      <w:r>
        <w:t>What do I pay?</w:t>
      </w:r>
      <w:bookmarkEnd w:id="305"/>
    </w:p>
    <w:p w14:paraId="78EA8663" w14:textId="241C27A4" w:rsidR="0088596B" w:rsidRPr="005F0318" w:rsidRDefault="0088596B" w:rsidP="00926CA1">
      <w:r>
        <w:t xml:space="preserve">You will pay </w:t>
      </w:r>
      <w:r w:rsidR="00580801">
        <w:t xml:space="preserve">contributions </w:t>
      </w:r>
      <w:r w:rsidR="00C95EFD">
        <w:t>on</w:t>
      </w:r>
      <w:r w:rsidR="005F0318">
        <w:t xml:space="preserve"> </w:t>
      </w:r>
      <w:r w:rsidR="005F0318">
        <w:rPr>
          <w:b/>
          <w:bCs/>
          <w:i/>
          <w:iCs/>
        </w:rPr>
        <w:t xml:space="preserve">pensionable pay </w:t>
      </w:r>
      <w:r w:rsidR="005F0318">
        <w:t xml:space="preserve">at </w:t>
      </w:r>
      <w:r w:rsidR="006D2480">
        <w:t>your</w:t>
      </w:r>
      <w:r w:rsidR="005F0318">
        <w:t xml:space="preserve"> contribution rate.</w:t>
      </w:r>
    </w:p>
    <w:p w14:paraId="268557C8" w14:textId="6729920C" w:rsidR="00A80809" w:rsidRDefault="00926CA1" w:rsidP="00926CA1">
      <w:r w:rsidRPr="00E93B12">
        <w:t>Your contribution rate depends on how much you are paid</w:t>
      </w:r>
      <w:r w:rsidR="002F43A1">
        <w:t>,</w:t>
      </w:r>
      <w:r w:rsidRPr="00E93B12">
        <w:t xml:space="preserve"> but </w:t>
      </w:r>
      <w:r>
        <w:t xml:space="preserve">it’s currently </w:t>
      </w:r>
      <w:r w:rsidRPr="00E93B12">
        <w:t xml:space="preserve">between 5.5% and </w:t>
      </w:r>
      <w:r>
        <w:t>12</w:t>
      </w:r>
      <w:r w:rsidRPr="00E93B12">
        <w:t>%</w:t>
      </w:r>
      <w:r w:rsidRPr="00D632C2">
        <w:t>.</w:t>
      </w:r>
      <w:r w:rsidR="00AC6941">
        <w:t xml:space="preserve"> There </w:t>
      </w:r>
      <w:r w:rsidR="00604626">
        <w:t>are</w:t>
      </w:r>
      <w:r w:rsidR="00AC6941">
        <w:t xml:space="preserve"> five</w:t>
      </w:r>
      <w:r w:rsidR="009A1830">
        <w:t>-</w:t>
      </w:r>
      <w:r w:rsidR="00AC6941">
        <w:t>tier</w:t>
      </w:r>
      <w:r w:rsidR="00604626">
        <w:t>s</w:t>
      </w:r>
      <w:r w:rsidR="001035DC">
        <w:t>,</w:t>
      </w:r>
      <w:r w:rsidR="00AC6941">
        <w:t xml:space="preserve"> with your contributions based on how much of your </w:t>
      </w:r>
      <w:r w:rsidR="00AC6941">
        <w:rPr>
          <w:b/>
          <w:bCs/>
          <w:i/>
          <w:iCs/>
        </w:rPr>
        <w:t xml:space="preserve">pensionable pay </w:t>
      </w:r>
      <w:r w:rsidR="00AC6941">
        <w:t>falls into each tier.</w:t>
      </w:r>
      <w:r w:rsidRPr="00D632C2">
        <w:t xml:space="preserve"> </w:t>
      </w:r>
      <w:r w:rsidR="00A80809">
        <w:rPr>
          <w:color w:val="000000"/>
        </w:rPr>
        <w:t xml:space="preserve">When you join, and every April after, your employer will decide your rate. If your terms and conditions permanently change </w:t>
      </w:r>
      <w:r w:rsidR="00A80809">
        <w:rPr>
          <w:color w:val="000000"/>
        </w:rPr>
        <w:lastRenderedPageBreak/>
        <w:t>which affects your pay during the year, your employer may need to review your rate</w:t>
      </w:r>
      <w:r w:rsidR="00A80809">
        <w:t>.</w:t>
      </w:r>
      <w:r w:rsidR="00E61792" w:rsidRPr="00E61792">
        <w:t xml:space="preserve"> </w:t>
      </w:r>
      <w:r w:rsidR="00E61792">
        <w:t>If you elect for the 50/50 section</w:t>
      </w:r>
      <w:r w:rsidR="002F43A1">
        <w:t xml:space="preserve">, </w:t>
      </w:r>
      <w:r w:rsidR="00E61792">
        <w:t>you pay half the rates listed in the table below.</w:t>
      </w:r>
    </w:p>
    <w:p w14:paraId="15322663" w14:textId="70A63E53" w:rsidR="000905F9" w:rsidRDefault="00E61792" w:rsidP="00926CA1">
      <w:pPr>
        <w:rPr>
          <w:i/>
          <w:iCs/>
        </w:rPr>
      </w:pPr>
      <w:r>
        <w:t xml:space="preserve">Normally, you will pay contributions </w:t>
      </w:r>
      <w:r w:rsidR="002F43A1">
        <w:t>on</w:t>
      </w:r>
      <w:r>
        <w:t xml:space="preserve"> the </w:t>
      </w:r>
      <w:r>
        <w:rPr>
          <w:b/>
          <w:bCs/>
          <w:i/>
          <w:iCs/>
        </w:rPr>
        <w:t xml:space="preserve">pensionable pay </w:t>
      </w:r>
      <w:r>
        <w:t>you receive (if any). However,</w:t>
      </w:r>
      <w:r w:rsidR="00946996">
        <w:t xml:space="preserve"> </w:t>
      </w:r>
      <w:del w:id="306" w:author="Steven Moseley" w:date="2022-03-30T15:10:00Z">
        <w:r w:rsidR="00946996" w:rsidDel="00730D69">
          <w:delText>from June 2018,</w:delText>
        </w:r>
        <w:r w:rsidDel="00730D69">
          <w:delText xml:space="preserve"> </w:delText>
        </w:r>
      </w:del>
      <w:r>
        <w:t>if you are away on reduced pay or unpaid authorised leave (other than sick leave or injury leave) for a continuous period of less than 3</w:t>
      </w:r>
      <w:r w:rsidR="001B2ED1">
        <w:t>1</w:t>
      </w:r>
      <w:r>
        <w:t xml:space="preserve"> days, you will pay contributions on the </w:t>
      </w:r>
      <w:r>
        <w:rPr>
          <w:b/>
          <w:bCs/>
          <w:i/>
          <w:iCs/>
        </w:rPr>
        <w:t xml:space="preserve">pensionable pay </w:t>
      </w:r>
      <w:r>
        <w:t xml:space="preserve">you would have received had you not been </w:t>
      </w:r>
      <w:r w:rsidR="000D2564">
        <w:t>away</w:t>
      </w:r>
      <w:r>
        <w:t xml:space="preserve">. If you are away on </w:t>
      </w:r>
      <w:r>
        <w:rPr>
          <w:b/>
          <w:bCs/>
          <w:i/>
          <w:iCs/>
        </w:rPr>
        <w:t>reserve forces leave</w:t>
      </w:r>
      <w:r>
        <w:rPr>
          <w:i/>
          <w:iCs/>
        </w:rPr>
        <w:t xml:space="preserve">, </w:t>
      </w:r>
      <w:r>
        <w:t xml:space="preserve">you will pay on the </w:t>
      </w:r>
      <w:r>
        <w:rPr>
          <w:b/>
          <w:bCs/>
          <w:i/>
          <w:iCs/>
        </w:rPr>
        <w:t>assumed pensionable pay</w:t>
      </w:r>
      <w:r>
        <w:rPr>
          <w:i/>
          <w:iCs/>
        </w:rPr>
        <w:t>.</w:t>
      </w:r>
    </w:p>
    <w:p w14:paraId="52F135FB" w14:textId="754AFB73" w:rsidR="00FC3DCF" w:rsidRPr="000905F9" w:rsidRDefault="00926CA1" w:rsidP="00926CA1">
      <w:pPr>
        <w:rPr>
          <w:i/>
          <w:iCs/>
        </w:rPr>
      </w:pPr>
      <w:r w:rsidRPr="00E93B12">
        <w:t xml:space="preserve">Here are the </w:t>
      </w:r>
      <w:r w:rsidR="00087774">
        <w:t>tiers</w:t>
      </w:r>
      <w:r w:rsidRPr="00E93B12">
        <w:t xml:space="preserve"> that apply from April 20</w:t>
      </w:r>
      <w:r w:rsidR="003E1873">
        <w:t>2</w:t>
      </w:r>
      <w:ins w:id="307" w:author="Steven Moseley" w:date="2022-03-30T15:10:00Z">
        <w:r w:rsidR="00F2769F">
          <w:t>2</w:t>
        </w:r>
      </w:ins>
      <w:del w:id="308" w:author="Steven Moseley" w:date="2022-03-30T15:10:00Z">
        <w:r w:rsidR="00B21236" w:rsidDel="00F2769F">
          <w:delText>1</w:delText>
        </w:r>
      </w:del>
      <w:r w:rsidRPr="00E93B12">
        <w:t>.</w:t>
      </w:r>
    </w:p>
    <w:p w14:paraId="5A1FAAD2" w14:textId="1700DFC3"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962DF4">
        <w:rPr>
          <w:noProof/>
        </w:rPr>
        <w:t>1</w:t>
      </w:r>
      <w:r w:rsidR="00FE4868">
        <w:rPr>
          <w:noProof/>
        </w:rPr>
        <w:fldChar w:fldCharType="end"/>
      </w:r>
      <w:r w:rsidRPr="008561C0">
        <w:t>: Contribution bands for 202</w:t>
      </w:r>
      <w:ins w:id="309" w:author="Steven Moseley" w:date="2022-03-30T15:10:00Z">
        <w:r w:rsidR="00F2769F">
          <w:t>2</w:t>
        </w:r>
      </w:ins>
      <w:del w:id="310" w:author="Steven Moseley" w:date="2022-03-30T15:10:00Z">
        <w:r w:rsidR="00B21236" w:rsidDel="00F2769F">
          <w:delText>1</w:delText>
        </w:r>
      </w:del>
      <w:r w:rsidR="003E1873">
        <w:t>/2</w:t>
      </w:r>
      <w:ins w:id="311" w:author="Steven Moseley" w:date="2022-03-30T15:10:00Z">
        <w:r w:rsidR="00F2769F">
          <w:t>3</w:t>
        </w:r>
      </w:ins>
      <w:del w:id="312" w:author="Steven Moseley" w:date="2022-03-30T15:10:00Z">
        <w:r w:rsidR="00B21236" w:rsidDel="00F2769F">
          <w:delText>2</w:delText>
        </w:r>
      </w:del>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44879993" w:rsidR="00FC3DCF" w:rsidRPr="008A7367" w:rsidRDefault="00E16DA8" w:rsidP="003E1873">
            <w:pPr>
              <w:spacing w:after="0" w:line="240" w:lineRule="auto"/>
              <w:jc w:val="center"/>
              <w:rPr>
                <w:b/>
                <w:color w:val="FFFFFF" w:themeColor="background1"/>
              </w:rPr>
            </w:pPr>
            <w:r>
              <w:rPr>
                <w:b/>
                <w:color w:val="FFFFFF" w:themeColor="background1"/>
              </w:rPr>
              <w:t>A</w:t>
            </w:r>
            <w:r w:rsidR="00FC3DCF" w:rsidRPr="008A7367">
              <w:rPr>
                <w:b/>
                <w:color w:val="FFFFFF" w:themeColor="background1"/>
              </w:rPr>
              <w:t>ctual pensionable pay is:</w:t>
            </w:r>
          </w:p>
        </w:tc>
        <w:tc>
          <w:tcPr>
            <w:tcW w:w="3209" w:type="dxa"/>
            <w:shd w:val="clear" w:color="auto" w:fill="002060"/>
            <w:vAlign w:val="center"/>
          </w:tcPr>
          <w:p w14:paraId="0E4125AE" w14:textId="4B54AC30" w:rsidR="00FC3DCF" w:rsidRPr="008A7367" w:rsidRDefault="005931B1" w:rsidP="003E1873">
            <w:pPr>
              <w:spacing w:after="0" w:line="240" w:lineRule="auto"/>
              <w:jc w:val="center"/>
              <w:rPr>
                <w:b/>
                <w:color w:val="FFFFFF" w:themeColor="background1"/>
              </w:rPr>
            </w:pPr>
            <w:r>
              <w:rPr>
                <w:b/>
                <w:color w:val="FFFFFF" w:themeColor="background1"/>
              </w:rPr>
              <w:t>Contribution rate (%)</w:t>
            </w:r>
          </w:p>
        </w:tc>
      </w:tr>
      <w:tr w:rsidR="00FC3DCF" w14:paraId="516E345C" w14:textId="77777777" w:rsidTr="008A7367">
        <w:trPr>
          <w:cantSplit/>
          <w:trHeight w:val="340"/>
        </w:trPr>
        <w:tc>
          <w:tcPr>
            <w:tcW w:w="5807" w:type="dxa"/>
            <w:vAlign w:val="center"/>
          </w:tcPr>
          <w:p w14:paraId="1F1DC0D8" w14:textId="31D81DF7" w:rsidR="00FC3DCF" w:rsidRDefault="00501581" w:rsidP="00E7514D">
            <w:pPr>
              <w:spacing w:after="0" w:line="240" w:lineRule="auto"/>
              <w:ind w:left="310"/>
            </w:pPr>
            <w:r>
              <w:t>On earnings up to and including £2</w:t>
            </w:r>
            <w:ins w:id="313" w:author="Steven Moseley" w:date="2022-03-30T15:11:00Z">
              <w:r w:rsidR="00E356D4">
                <w:t>3</w:t>
              </w:r>
            </w:ins>
            <w:del w:id="314" w:author="Steven Moseley" w:date="2022-03-30T15:11:00Z">
              <w:r w:rsidDel="00E356D4">
                <w:delText>2</w:delText>
              </w:r>
            </w:del>
            <w:r>
              <w:t>,</w:t>
            </w:r>
            <w:ins w:id="315" w:author="Steven Moseley" w:date="2022-03-30T15:11:00Z">
              <w:r w:rsidR="00E356D4">
                <w:t>0</w:t>
              </w:r>
            </w:ins>
            <w:del w:id="316" w:author="Steven Moseley" w:date="2022-03-30T15:11:00Z">
              <w:r w:rsidR="00B21236" w:rsidDel="00E356D4">
                <w:delText>3</w:delText>
              </w:r>
            </w:del>
            <w:r>
              <w:t>00</w:t>
            </w:r>
          </w:p>
        </w:tc>
        <w:tc>
          <w:tcPr>
            <w:tcW w:w="3209" w:type="dxa"/>
            <w:vAlign w:val="center"/>
          </w:tcPr>
          <w:p w14:paraId="537BDA30" w14:textId="688252B6" w:rsidR="00FC3DCF" w:rsidRDefault="008A7367" w:rsidP="003F6E3F">
            <w:pPr>
              <w:spacing w:after="0" w:line="240" w:lineRule="auto"/>
              <w:ind w:left="882" w:right="980"/>
              <w:jc w:val="center"/>
            </w:pPr>
            <w:r>
              <w:t>5.5%</w:t>
            </w:r>
          </w:p>
        </w:tc>
      </w:tr>
      <w:tr w:rsidR="00FC3DCF" w14:paraId="5A3F9DDB" w14:textId="77777777" w:rsidTr="008A7367">
        <w:trPr>
          <w:cantSplit/>
          <w:trHeight w:val="340"/>
        </w:trPr>
        <w:tc>
          <w:tcPr>
            <w:tcW w:w="5807" w:type="dxa"/>
            <w:vAlign w:val="center"/>
          </w:tcPr>
          <w:p w14:paraId="0BDB8DDC" w14:textId="63927726" w:rsidR="00FC3DCF" w:rsidRDefault="00501581" w:rsidP="00E7514D">
            <w:pPr>
              <w:spacing w:after="0" w:line="240" w:lineRule="auto"/>
              <w:ind w:left="310"/>
            </w:pPr>
            <w:r>
              <w:t>On earnings above £2</w:t>
            </w:r>
            <w:ins w:id="317" w:author="Steven Moseley" w:date="2022-03-30T15:11:00Z">
              <w:r w:rsidR="00E356D4">
                <w:t>3</w:t>
              </w:r>
            </w:ins>
            <w:del w:id="318" w:author="Steven Moseley" w:date="2022-03-30T15:11:00Z">
              <w:r w:rsidDel="00E356D4">
                <w:delText>2</w:delText>
              </w:r>
            </w:del>
            <w:r>
              <w:t>,</w:t>
            </w:r>
            <w:ins w:id="319" w:author="Steven Moseley" w:date="2022-03-30T15:11:00Z">
              <w:r w:rsidR="00E356D4">
                <w:t>0</w:t>
              </w:r>
            </w:ins>
            <w:del w:id="320" w:author="Steven Moseley" w:date="2022-03-30T15:11:00Z">
              <w:r w:rsidR="00B21236" w:rsidDel="00E356D4">
                <w:delText>3</w:delText>
              </w:r>
            </w:del>
            <w:r w:rsidR="00B21236">
              <w:t>0</w:t>
            </w:r>
            <w:ins w:id="321" w:author="Steven Moseley" w:date="2022-03-30T15:11:00Z">
              <w:r w:rsidR="00E356D4">
                <w:t>1</w:t>
              </w:r>
            </w:ins>
            <w:del w:id="322" w:author="Steven Moseley" w:date="2022-03-30T15:11:00Z">
              <w:r w:rsidR="00B21236" w:rsidDel="00E356D4">
                <w:delText>0</w:delText>
              </w:r>
            </w:del>
            <w:r>
              <w:t xml:space="preserve"> and up to £2</w:t>
            </w:r>
            <w:ins w:id="323" w:author="Steven Moseley" w:date="2022-03-30T15:11:00Z">
              <w:r w:rsidR="00E356D4">
                <w:t>8</w:t>
              </w:r>
            </w:ins>
            <w:del w:id="324" w:author="Steven Moseley" w:date="2022-03-30T15:11:00Z">
              <w:r w:rsidDel="00E356D4">
                <w:delText>7</w:delText>
              </w:r>
            </w:del>
            <w:r>
              <w:t>,</w:t>
            </w:r>
            <w:ins w:id="325" w:author="Steven Moseley" w:date="2022-03-30T15:11:00Z">
              <w:r w:rsidR="00E356D4">
                <w:t>1</w:t>
              </w:r>
            </w:ins>
            <w:del w:id="326" w:author="Steven Moseley" w:date="2022-03-30T15:11:00Z">
              <w:r w:rsidR="00B21236" w:rsidDel="00E356D4">
                <w:delText>3</w:delText>
              </w:r>
            </w:del>
            <w:r>
              <w:t>00</w:t>
            </w:r>
          </w:p>
        </w:tc>
        <w:tc>
          <w:tcPr>
            <w:tcW w:w="3209" w:type="dxa"/>
            <w:vAlign w:val="center"/>
          </w:tcPr>
          <w:p w14:paraId="00DDDBA3" w14:textId="67FCC93A" w:rsidR="00FC3DCF" w:rsidRDefault="00317B27" w:rsidP="003F6E3F">
            <w:pPr>
              <w:spacing w:after="0" w:line="240" w:lineRule="auto"/>
              <w:ind w:left="882" w:right="980"/>
              <w:jc w:val="center"/>
            </w:pPr>
            <w:r>
              <w:t>7.25</w:t>
            </w:r>
            <w:r w:rsidR="008A7367">
              <w:t>%</w:t>
            </w:r>
          </w:p>
        </w:tc>
      </w:tr>
      <w:tr w:rsidR="00FC3DCF" w14:paraId="66562E03" w14:textId="77777777" w:rsidTr="008A7367">
        <w:trPr>
          <w:cantSplit/>
          <w:trHeight w:val="340"/>
        </w:trPr>
        <w:tc>
          <w:tcPr>
            <w:tcW w:w="5807" w:type="dxa"/>
            <w:vAlign w:val="center"/>
          </w:tcPr>
          <w:p w14:paraId="5597C9C1" w14:textId="6822C735" w:rsidR="00FC3DCF" w:rsidRDefault="00501581" w:rsidP="00E7514D">
            <w:pPr>
              <w:spacing w:after="0" w:line="240" w:lineRule="auto"/>
              <w:ind w:left="310"/>
            </w:pPr>
            <w:r>
              <w:t>On earnings above £2</w:t>
            </w:r>
            <w:ins w:id="327" w:author="Steven Moseley" w:date="2022-03-30T15:11:00Z">
              <w:r w:rsidR="00E356D4">
                <w:t>8</w:t>
              </w:r>
            </w:ins>
            <w:del w:id="328" w:author="Steven Moseley" w:date="2022-03-30T15:11:00Z">
              <w:r w:rsidR="00B21236" w:rsidDel="00E356D4">
                <w:delText>7</w:delText>
              </w:r>
            </w:del>
            <w:r>
              <w:t>,</w:t>
            </w:r>
            <w:ins w:id="329" w:author="Steven Moseley" w:date="2022-03-30T15:11:00Z">
              <w:r w:rsidR="00E356D4">
                <w:t>1</w:t>
              </w:r>
            </w:ins>
            <w:del w:id="330" w:author="Steven Moseley" w:date="2022-03-30T15:11:00Z">
              <w:r w:rsidR="00B21236" w:rsidDel="00E356D4">
                <w:delText>3</w:delText>
              </w:r>
            </w:del>
            <w:r w:rsidR="00B21236">
              <w:t>0</w:t>
            </w:r>
            <w:ins w:id="331" w:author="Steven Moseley" w:date="2022-03-30T15:11:00Z">
              <w:r w:rsidR="00E356D4">
                <w:t>1</w:t>
              </w:r>
            </w:ins>
            <w:del w:id="332" w:author="Steven Moseley" w:date="2022-03-30T15:11:00Z">
              <w:r w:rsidR="00B21236" w:rsidDel="00E356D4">
                <w:delText>0</w:delText>
              </w:r>
            </w:del>
            <w:r>
              <w:t xml:space="preserve"> and up to £3</w:t>
            </w:r>
            <w:ins w:id="333" w:author="Steven Moseley" w:date="2022-03-30T15:11:00Z">
              <w:r w:rsidR="00E356D4">
                <w:t>8</w:t>
              </w:r>
            </w:ins>
            <w:del w:id="334" w:author="Steven Moseley" w:date="2022-03-30T15:11:00Z">
              <w:r w:rsidDel="00E356D4">
                <w:delText>7</w:delText>
              </w:r>
            </w:del>
            <w:r>
              <w:t>,</w:t>
            </w:r>
            <w:ins w:id="335" w:author="Steven Moseley" w:date="2022-03-30T15:11:00Z">
              <w:r w:rsidR="00E356D4">
                <w:t>6</w:t>
              </w:r>
            </w:ins>
            <w:del w:id="336" w:author="Steven Moseley" w:date="2022-03-30T15:11:00Z">
              <w:r w:rsidR="00B21236" w:rsidDel="00E356D4">
                <w:delText>4</w:delText>
              </w:r>
            </w:del>
            <w:r>
              <w:t>00</w:t>
            </w:r>
          </w:p>
        </w:tc>
        <w:tc>
          <w:tcPr>
            <w:tcW w:w="3209" w:type="dxa"/>
            <w:vAlign w:val="center"/>
          </w:tcPr>
          <w:p w14:paraId="3B23C555" w14:textId="3CB56809" w:rsidR="00FC3DCF" w:rsidRDefault="00317B27" w:rsidP="003F6E3F">
            <w:pPr>
              <w:spacing w:after="0" w:line="240" w:lineRule="auto"/>
              <w:ind w:left="882" w:right="980"/>
              <w:jc w:val="center"/>
            </w:pPr>
            <w:r>
              <w:t>8.5</w:t>
            </w:r>
            <w:r w:rsidR="008A7367">
              <w:t>%</w:t>
            </w:r>
          </w:p>
        </w:tc>
      </w:tr>
      <w:tr w:rsidR="00FC3DCF" w14:paraId="1696133B" w14:textId="77777777" w:rsidTr="008A7367">
        <w:trPr>
          <w:cantSplit/>
          <w:trHeight w:val="340"/>
        </w:trPr>
        <w:tc>
          <w:tcPr>
            <w:tcW w:w="5807" w:type="dxa"/>
            <w:vAlign w:val="center"/>
          </w:tcPr>
          <w:p w14:paraId="133004A8" w14:textId="1C640623" w:rsidR="00FC3DCF" w:rsidRDefault="00501581" w:rsidP="00E7514D">
            <w:pPr>
              <w:spacing w:after="0" w:line="240" w:lineRule="auto"/>
              <w:ind w:left="310"/>
            </w:pPr>
            <w:r>
              <w:t>On earnings above £3</w:t>
            </w:r>
            <w:ins w:id="337" w:author="Steven Moseley" w:date="2022-03-30T15:12:00Z">
              <w:r w:rsidR="00E356D4">
                <w:t>8</w:t>
              </w:r>
            </w:ins>
            <w:del w:id="338" w:author="Steven Moseley" w:date="2022-03-30T15:12:00Z">
              <w:r w:rsidDel="00E356D4">
                <w:delText>7</w:delText>
              </w:r>
            </w:del>
            <w:r>
              <w:t>,</w:t>
            </w:r>
            <w:ins w:id="339" w:author="Steven Moseley" w:date="2022-03-30T15:12:00Z">
              <w:r w:rsidR="00E356D4">
                <w:t>6</w:t>
              </w:r>
            </w:ins>
            <w:del w:id="340" w:author="Steven Moseley" w:date="2022-03-30T15:12:00Z">
              <w:r w:rsidR="00B21236" w:rsidDel="00E356D4">
                <w:delText>4</w:delText>
              </w:r>
            </w:del>
            <w:r w:rsidR="00B21236">
              <w:t>0</w:t>
            </w:r>
            <w:ins w:id="341" w:author="Steven Moseley" w:date="2022-03-30T15:12:00Z">
              <w:r w:rsidR="00E356D4">
                <w:t>1</w:t>
              </w:r>
            </w:ins>
            <w:del w:id="342" w:author="Steven Moseley" w:date="2022-03-30T15:12:00Z">
              <w:r w:rsidR="00B21236" w:rsidDel="00E356D4">
                <w:delText>0</w:delText>
              </w:r>
            </w:del>
            <w:r>
              <w:t xml:space="preserve"> and up to £</w:t>
            </w:r>
            <w:ins w:id="343" w:author="Steven Moseley" w:date="2022-03-30T15:12:00Z">
              <w:r w:rsidR="00E356D4">
                <w:t>51</w:t>
              </w:r>
            </w:ins>
            <w:del w:id="344" w:author="Steven Moseley" w:date="2022-03-30T15:12:00Z">
              <w:r w:rsidR="00317B27" w:rsidDel="00E356D4">
                <w:delText>49</w:delText>
              </w:r>
            </w:del>
            <w:r w:rsidR="00317B27">
              <w:t>,</w:t>
            </w:r>
            <w:ins w:id="345" w:author="Steven Moseley" w:date="2022-03-30T15:12:00Z">
              <w:r w:rsidR="00E356D4">
                <w:t>4</w:t>
              </w:r>
            </w:ins>
            <w:del w:id="346" w:author="Steven Moseley" w:date="2022-03-30T15:12:00Z">
              <w:r w:rsidR="00B21236" w:rsidDel="00E356D4">
                <w:delText>9</w:delText>
              </w:r>
            </w:del>
            <w:r w:rsidR="00317B27">
              <w:t>00</w:t>
            </w:r>
          </w:p>
        </w:tc>
        <w:tc>
          <w:tcPr>
            <w:tcW w:w="3209" w:type="dxa"/>
            <w:vAlign w:val="center"/>
          </w:tcPr>
          <w:p w14:paraId="342F5329" w14:textId="7C509E12" w:rsidR="00FC3DCF" w:rsidRDefault="00317B27" w:rsidP="003F6E3F">
            <w:pPr>
              <w:spacing w:after="0" w:line="240" w:lineRule="auto"/>
              <w:ind w:left="882" w:right="980"/>
              <w:jc w:val="center"/>
            </w:pPr>
            <w:r>
              <w:t>9.5</w:t>
            </w:r>
            <w:r w:rsidR="008A7367">
              <w:t>%</w:t>
            </w:r>
          </w:p>
        </w:tc>
      </w:tr>
      <w:tr w:rsidR="00FC3DCF" w14:paraId="4FE97630" w14:textId="77777777" w:rsidTr="008A7367">
        <w:trPr>
          <w:cantSplit/>
          <w:trHeight w:val="340"/>
        </w:trPr>
        <w:tc>
          <w:tcPr>
            <w:tcW w:w="5807" w:type="dxa"/>
            <w:vAlign w:val="center"/>
          </w:tcPr>
          <w:p w14:paraId="166C6EEA" w14:textId="6FC33331" w:rsidR="00FC3DCF" w:rsidRDefault="00317B27" w:rsidP="00E7514D">
            <w:pPr>
              <w:spacing w:after="0" w:line="240" w:lineRule="auto"/>
              <w:ind w:left="310"/>
            </w:pPr>
            <w:r>
              <w:t xml:space="preserve">On earnings </w:t>
            </w:r>
            <w:r w:rsidR="00B21236">
              <w:t xml:space="preserve">above </w:t>
            </w:r>
            <w:r>
              <w:t>£</w:t>
            </w:r>
            <w:ins w:id="347" w:author="Steven Moseley" w:date="2022-03-30T15:12:00Z">
              <w:r w:rsidR="00E356D4">
                <w:t>51</w:t>
              </w:r>
            </w:ins>
            <w:del w:id="348" w:author="Steven Moseley" w:date="2022-03-30T15:12:00Z">
              <w:r w:rsidDel="00E356D4">
                <w:delText>49</w:delText>
              </w:r>
            </w:del>
            <w:r>
              <w:t>,</w:t>
            </w:r>
            <w:ins w:id="349" w:author="Steven Moseley" w:date="2022-03-30T15:12:00Z">
              <w:r w:rsidR="00E356D4">
                <w:t>4</w:t>
              </w:r>
            </w:ins>
            <w:del w:id="350" w:author="Steven Moseley" w:date="2022-03-30T15:12:00Z">
              <w:r w:rsidR="00B21236" w:rsidDel="00E356D4">
                <w:delText>9</w:delText>
              </w:r>
            </w:del>
            <w:r>
              <w:t>0</w:t>
            </w:r>
            <w:ins w:id="351" w:author="Steven Moseley" w:date="2022-03-30T15:12:00Z">
              <w:r w:rsidR="00E356D4">
                <w:t>1</w:t>
              </w:r>
            </w:ins>
            <w:del w:id="352" w:author="Steven Moseley" w:date="2022-03-30T15:12:00Z">
              <w:r w:rsidR="00B21236" w:rsidDel="00E356D4">
                <w:delText>0</w:delText>
              </w:r>
            </w:del>
          </w:p>
        </w:tc>
        <w:tc>
          <w:tcPr>
            <w:tcW w:w="3209" w:type="dxa"/>
            <w:vAlign w:val="center"/>
          </w:tcPr>
          <w:p w14:paraId="58E7CE7D" w14:textId="4623E8B0" w:rsidR="00FC3DCF" w:rsidRDefault="00317B27" w:rsidP="003F6E3F">
            <w:pPr>
              <w:spacing w:after="0" w:line="240" w:lineRule="auto"/>
              <w:ind w:left="882" w:right="980"/>
              <w:jc w:val="center"/>
            </w:pPr>
            <w:r>
              <w:t>12%</w:t>
            </w:r>
          </w:p>
        </w:tc>
      </w:tr>
    </w:tbl>
    <w:p w14:paraId="68FC055D" w14:textId="40D4BD89" w:rsidR="00187691" w:rsidRDefault="00926CA1" w:rsidP="00187691">
      <w:pPr>
        <w:spacing w:before="240"/>
      </w:pPr>
      <w:r>
        <w:t>The contribution rates and pay bands will be reviewed periodically and may change in the future.</w:t>
      </w:r>
    </w:p>
    <w:p w14:paraId="77CC8E6E" w14:textId="2A8C71F1" w:rsidR="00926CA1" w:rsidRDefault="00926CA1" w:rsidP="00187691">
      <w:pPr>
        <w:pStyle w:val="Heading3"/>
      </w:pPr>
      <w:bookmarkStart w:id="353" w:name="_Toc104293856"/>
      <w:r>
        <w:t>Do I get tax relief?</w:t>
      </w:r>
      <w:bookmarkEnd w:id="353"/>
    </w:p>
    <w:p w14:paraId="6B8E66E1" w14:textId="2C102FD3" w:rsidR="00F152E8" w:rsidRDefault="00926CA1" w:rsidP="00926CA1">
      <w:pPr>
        <w:sectPr w:rsidR="00F152E8">
          <w:headerReference w:type="default" r:id="rId18"/>
          <w:pgSz w:w="11906" w:h="16838"/>
          <w:pgMar w:top="1440" w:right="1440" w:bottom="1440" w:left="1440" w:header="708" w:footer="708" w:gutter="0"/>
          <w:cols w:space="708"/>
          <w:docGrid w:linePitch="360"/>
        </w:sectPr>
      </w:pPr>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£40,000 you may have to pay a tax charge. Most people will not be affected by the annual allowance</w:t>
      </w:r>
      <w:ins w:id="354" w:author="Steven Moseley" w:date="2022-03-30T15:13:00Z">
        <w:r w:rsidR="0079243F">
          <w:t>.</w:t>
        </w:r>
      </w:ins>
    </w:p>
    <w:p w14:paraId="0BFB4B1D" w14:textId="2C6EB983" w:rsidR="007040B8" w:rsidRDefault="007040B8" w:rsidP="00944D52">
      <w:pPr>
        <w:pStyle w:val="Heading3"/>
      </w:pPr>
      <w:bookmarkStart w:id="355" w:name="_Toc104293857"/>
      <w:r>
        <w:lastRenderedPageBreak/>
        <w:t>C</w:t>
      </w:r>
      <w:r w:rsidR="002C1D0D">
        <w:t>ontributions</w:t>
      </w:r>
      <w:bookmarkEnd w:id="355"/>
    </w:p>
    <w:p w14:paraId="0BD69D5A" w14:textId="058CF763" w:rsidR="00926CA1" w:rsidRDefault="00926CA1" w:rsidP="002C1D0D">
      <w:pPr>
        <w:pStyle w:val="Heading4"/>
      </w:pPr>
      <w:r>
        <w:t>Does my employer contribute?</w:t>
      </w:r>
    </w:p>
    <w:p w14:paraId="435F4DC7" w14:textId="3C780F2E"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w:t>
      </w:r>
      <w:r w:rsidR="00B21236" w:rsidRPr="00DD0BD4">
        <w:t>L</w:t>
      </w:r>
      <w:r w:rsidR="00B21236" w:rsidRPr="00211A05">
        <w:rPr>
          <w:spacing w:val="-70"/>
        </w:rPr>
        <w:t> </w:t>
      </w:r>
      <w:r w:rsidR="00B21236" w:rsidRPr="00DD0BD4">
        <w:t>G</w:t>
      </w:r>
      <w:r w:rsidR="00B21236" w:rsidRPr="00211A05">
        <w:rPr>
          <w:spacing w:val="-70"/>
        </w:rPr>
        <w:t> </w:t>
      </w:r>
      <w:r w:rsidR="00B21236" w:rsidRPr="00DD0BD4">
        <w:t>P</w:t>
      </w:r>
      <w:r w:rsidR="00B21236" w:rsidRPr="00211A05">
        <w:rPr>
          <w:spacing w:val="-70"/>
        </w:rPr>
        <w:t> </w:t>
      </w:r>
      <w:r w:rsidR="00B21236" w:rsidRPr="00DD0BD4">
        <w:t>S</w:t>
      </w:r>
      <w:r w:rsidR="00B21236" w:rsidRPr="00E93B12">
        <w:rPr>
          <w:snapToGrid w:val="0"/>
        </w:rPr>
        <w:t xml:space="preserve"> </w:t>
      </w:r>
      <w:r w:rsidR="00B21236">
        <w:rPr>
          <w:snapToGrid w:val="0"/>
        </w:rPr>
        <w:t xml:space="preserve"> </w:t>
      </w:r>
      <w:r w:rsidRPr="00E93B12">
        <w:rPr>
          <w:snapToGrid w:val="0"/>
        </w:rPr>
        <w:t xml:space="preserve">benefits. Every three years an independent review is undertaken to calculate how much your employer should contribute to the </w:t>
      </w:r>
      <w:r>
        <w:rPr>
          <w:snapToGrid w:val="0"/>
        </w:rPr>
        <w:t>Scheme</w:t>
      </w:r>
      <w:r w:rsidRPr="00E93B12">
        <w:rPr>
          <w:snapToGrid w:val="0"/>
        </w:rPr>
        <w:t>.</w:t>
      </w:r>
    </w:p>
    <w:p w14:paraId="0245AC5B" w14:textId="77777777" w:rsidR="00926CA1" w:rsidRPr="00926CA1" w:rsidRDefault="00926CA1" w:rsidP="002C1D0D">
      <w:pPr>
        <w:pStyle w:val="Heading4"/>
      </w:pPr>
      <w:r>
        <w:t>Is there flexibility to pay less in contributions?</w:t>
      </w:r>
    </w:p>
    <w:p w14:paraId="45F1E138" w14:textId="3054A0F7" w:rsidR="00926CA1" w:rsidRPr="00884157" w:rsidRDefault="00926CA1" w:rsidP="00926CA1">
      <w:r>
        <w:rPr>
          <w:snapToGrid w:val="0"/>
        </w:rPr>
        <w:t>Yes</w:t>
      </w:r>
      <w:r w:rsidR="009577B3">
        <w:rPr>
          <w:snapToGrid w:val="0"/>
        </w:rPr>
        <w:t xml:space="preserve">, </w:t>
      </w:r>
      <w:r w:rsidR="00B21236">
        <w:rPr>
          <w:snapToGrid w:val="0"/>
        </w:rPr>
        <w:t>you can move into the 50/50 section of the Scheme</w:t>
      </w:r>
      <w:r w:rsidR="008A7367">
        <w:rPr>
          <w:snapToGrid w:val="0"/>
        </w:rPr>
        <w:t>.</w:t>
      </w:r>
      <w:r w:rsidR="00B21236">
        <w:rPr>
          <w:snapToGrid w:val="0"/>
        </w:rPr>
        <w:t xml:space="preserve"> </w:t>
      </w:r>
      <w:r w:rsidR="00B24454">
        <w:rPr>
          <w:snapToGrid w:val="0"/>
        </w:rPr>
        <w:t>I</w:t>
      </w:r>
      <w:r w:rsidR="009577B3">
        <w:rPr>
          <w:snapToGrid w:val="0"/>
        </w:rPr>
        <w:t>n t</w:t>
      </w:r>
      <w:r w:rsidR="008A7367">
        <w:rPr>
          <w:snapToGrid w:val="0"/>
        </w:rPr>
        <w:t>he 50/50 section</w:t>
      </w:r>
      <w:r w:rsidR="00B21236">
        <w:rPr>
          <w:snapToGrid w:val="0"/>
        </w:rPr>
        <w:t>,</w:t>
      </w:r>
      <w:r w:rsidR="008A7367">
        <w:rPr>
          <w:snapToGrid w:val="0"/>
        </w:rPr>
        <w:t xml:space="preserve">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D2C4051" w14:textId="64EB2C74" w:rsidR="00926CA1" w:rsidRPr="00A2318B" w:rsidRDefault="00926CA1" w:rsidP="00926CA1">
      <w:pPr>
        <w:rPr>
          <w:snapToGrid w:val="0"/>
        </w:rPr>
      </w:pPr>
      <w:r w:rsidRPr="00771C62">
        <w:rPr>
          <w:snapToGrid w:val="0"/>
        </w:rPr>
        <w:t>You can increase your benefits</w:t>
      </w:r>
      <w:r>
        <w:rPr>
          <w:snapToGrid w:val="0"/>
        </w:rPr>
        <w:t xml:space="preserve"> by paying extra</w:t>
      </w:r>
      <w:r w:rsidRPr="00771C62">
        <w:rPr>
          <w:snapToGrid w:val="0"/>
        </w:rPr>
        <w:t xml:space="preserve"> contributions</w:t>
      </w:r>
      <w:r>
        <w:rPr>
          <w:snapToGrid w:val="0"/>
        </w:rPr>
        <w:t>, known as Additional Pension Contributions (APCs),</w:t>
      </w:r>
      <w:r w:rsidRPr="00771C62">
        <w:rPr>
          <w:snapToGrid w:val="0"/>
        </w:rPr>
        <w:t xml:space="preserve"> to buy extra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DE7516" w:rsidRPr="00771C62">
        <w:rPr>
          <w:snapToGrid w:val="0"/>
        </w:rPr>
        <w:t xml:space="preserve"> </w:t>
      </w:r>
      <w:r w:rsidRPr="00771C62">
        <w:rPr>
          <w:snapToGrid w:val="0"/>
        </w:rPr>
        <w:t xml:space="preserve">pension, or by making payments to the </w:t>
      </w:r>
      <w:r>
        <w:rPr>
          <w:snapToGrid w:val="0"/>
        </w:rPr>
        <w:t>Scheme</w:t>
      </w:r>
      <w:r w:rsidRPr="00771C62">
        <w:rPr>
          <w:snapToGrid w:val="0"/>
        </w:rPr>
        <w:t xml:space="preserve">’s </w:t>
      </w:r>
      <w:r w:rsidRPr="00D632C2">
        <w:rPr>
          <w:rStyle w:val="Hyperlink"/>
          <w:b/>
          <w:i/>
          <w:snapToGrid w:val="0"/>
          <w:color w:val="auto"/>
          <w:u w:val="none"/>
        </w:rPr>
        <w:t>Additional Voluntary Contributions</w:t>
      </w:r>
      <w:r w:rsidRPr="00D632C2">
        <w:rPr>
          <w:rStyle w:val="Hyperlink"/>
          <w:i/>
          <w:snapToGrid w:val="0"/>
          <w:color w:val="auto"/>
          <w:u w:val="none"/>
        </w:rPr>
        <w:t xml:space="preserve"> </w:t>
      </w:r>
      <w:r w:rsidRPr="00D632C2">
        <w:rPr>
          <w:rStyle w:val="Hyperlink"/>
          <w:b/>
          <w:i/>
          <w:snapToGrid w:val="0"/>
          <w:color w:val="auto"/>
          <w:u w:val="none"/>
        </w:rPr>
        <w:t>(AVC)</w:t>
      </w:r>
      <w:r w:rsidRPr="00D632C2">
        <w:rPr>
          <w:snapToGrid w:val="0"/>
        </w:rPr>
        <w:t xml:space="preserve"> </w:t>
      </w:r>
      <w:r w:rsidRPr="00771C62">
        <w:rPr>
          <w:snapToGrid w:val="0"/>
        </w:rPr>
        <w:t xml:space="preserve">arrangement. </w:t>
      </w:r>
      <w:r w:rsidR="009577B3">
        <w:rPr>
          <w:snapToGrid w:val="0"/>
        </w:rPr>
        <w:t xml:space="preserve">See the section on </w:t>
      </w:r>
      <w:hyperlink w:anchor="_Flexibility_to_pay_1" w:history="1">
        <w:r w:rsidR="009577B3" w:rsidRPr="009577B3">
          <w:rPr>
            <w:rStyle w:val="Hyperlink"/>
            <w:b/>
            <w:snapToGrid w:val="0"/>
          </w:rPr>
          <w:t>Flexibility to pay more</w:t>
        </w:r>
      </w:hyperlink>
      <w:r w:rsidR="009577B3">
        <w:rPr>
          <w:snapToGrid w:val="0"/>
        </w:rPr>
        <w:t>.</w:t>
      </w:r>
    </w:p>
    <w:p w14:paraId="3A2DAB21" w14:textId="071A7A65" w:rsidR="00926CA1" w:rsidRDefault="00213128" w:rsidP="00944D52">
      <w:pPr>
        <w:pStyle w:val="Heading3"/>
      </w:pPr>
      <w:bookmarkStart w:id="356" w:name="_Toc104293858"/>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356"/>
    </w:p>
    <w:p w14:paraId="050ADB9F" w14:textId="748B87E1" w:rsidR="00926CA1" w:rsidRDefault="00926CA1" w:rsidP="00926CA1">
      <w:r>
        <w:t>If you re-join and 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to make your decision. </w:t>
      </w:r>
      <w:r w:rsidR="00A12133">
        <w:t>Your employer may allow you longer to decide.</w:t>
      </w:r>
    </w:p>
    <w:p w14:paraId="05AE89E0" w14:textId="2D1548B1" w:rsidR="00926CA1" w:rsidRPr="00BB1DDE" w:rsidRDefault="00926CA1" w:rsidP="00926CA1">
      <w:r>
        <w:t xml:space="preserve">If you re-join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p>
    <w:p w14:paraId="5F5FD798" w14:textId="7C40B223" w:rsidR="00926CA1" w:rsidRPr="00944D52" w:rsidRDefault="00580A1C" w:rsidP="00944D52">
      <w:pPr>
        <w:pStyle w:val="Heading3"/>
      </w:pPr>
      <w:bookmarkStart w:id="357" w:name="_Toc104293859"/>
      <w:r>
        <w:t>Can I transfer in non-</w:t>
      </w:r>
      <w:r w:rsidR="00074D78" w:rsidRPr="00DD0BD4">
        <w:t>L</w:t>
      </w:r>
      <w:r w:rsidR="00074D78" w:rsidRPr="00211A05">
        <w:rPr>
          <w:spacing w:val="-70"/>
        </w:rPr>
        <w:t> </w:t>
      </w:r>
      <w:r w:rsidR="00074D78" w:rsidRPr="00DD0BD4">
        <w:t>G</w:t>
      </w:r>
      <w:r w:rsidR="00074D78" w:rsidRPr="00211A05">
        <w:rPr>
          <w:spacing w:val="-70"/>
        </w:rPr>
        <w:t> </w:t>
      </w:r>
      <w:r w:rsidR="00074D78" w:rsidRPr="00DD0BD4">
        <w:t>P</w:t>
      </w:r>
      <w:r w:rsidR="00074D78" w:rsidRPr="00211A05">
        <w:rPr>
          <w:spacing w:val="-70"/>
        </w:rPr>
        <w:t> </w:t>
      </w:r>
      <w:r w:rsidR="00074D78" w:rsidRPr="00DD0BD4">
        <w:t>S</w:t>
      </w:r>
      <w:r w:rsidR="0002627A">
        <w:t xml:space="preserve"> </w:t>
      </w:r>
      <w:r w:rsidR="0025395E">
        <w:t>pensions</w:t>
      </w:r>
      <w:r w:rsidR="00926CA1" w:rsidRPr="00944D52">
        <w:t>?</w:t>
      </w:r>
      <w:bookmarkEnd w:id="357"/>
    </w:p>
    <w:p w14:paraId="7ADEBD67" w14:textId="24926D05" w:rsidR="00926CA1" w:rsidRDefault="00926CA1" w:rsidP="00926CA1">
      <w:r w:rsidRPr="00771C62">
        <w:t xml:space="preserve">If you have paid into </w:t>
      </w:r>
      <w:r w:rsidR="00B21236">
        <w:t>a</w:t>
      </w:r>
      <w:r w:rsidR="00B21236" w:rsidRPr="00771C62">
        <w:t xml:space="preserve"> </w:t>
      </w:r>
      <w:r w:rsidRPr="00771C6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w:t>
      </w:r>
      <w:r w:rsidR="00473109">
        <w:t>England</w:t>
      </w:r>
      <w:r w:rsidR="00290320">
        <w:t xml:space="preserve"> and </w:t>
      </w:r>
      <w:r w:rsidR="00473109">
        <w:t>Wales or</w:t>
      </w:r>
      <w:r>
        <w:t xml:space="preserve">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w:t>
      </w:r>
      <w:r w:rsidR="00B21236">
        <w:t xml:space="preserve">do </w:t>
      </w:r>
      <w:proofErr w:type="gramStart"/>
      <w:r w:rsidR="00B21236">
        <w:t>so</w:t>
      </w:r>
      <w:r w:rsidRPr="00737B16">
        <w:t>, unless</w:t>
      </w:r>
      <w:proofErr w:type="gramEnd"/>
      <w:r w:rsidRPr="00737B16">
        <w:t xml:space="preserve"> your employer allow</w:t>
      </w:r>
      <w:r w:rsidR="0041059C">
        <w:t>s</w:t>
      </w:r>
      <w:r w:rsidRPr="00737B16">
        <w:t xml:space="preserve"> you longer. </w:t>
      </w:r>
      <w:r w:rsidR="005F2DAF">
        <w:t>You cannot transfer a pension that is already being paid to you.</w:t>
      </w:r>
    </w:p>
    <w:p w14:paraId="1AB1B9B0" w14:textId="5EDAD2A0" w:rsidR="00926CA1" w:rsidRDefault="00926CA1" w:rsidP="00944D52">
      <w:pPr>
        <w:pStyle w:val="Heading3"/>
      </w:pPr>
      <w:bookmarkStart w:id="358" w:name="_Toc104293860"/>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358"/>
    </w:p>
    <w:p w14:paraId="2F2D438B" w14:textId="206D0D91" w:rsidR="00926CA1" w:rsidRDefault="00926CA1" w:rsidP="00926CA1">
      <w:r>
        <w:t>I</w:t>
      </w:r>
      <w:r w:rsidRPr="00B5085F">
        <w:t xml:space="preserve">f you </w:t>
      </w:r>
      <w:r>
        <w:t xml:space="preserve">are already receiving </w:t>
      </w:r>
      <w:r w:rsidRPr="00B5085F">
        <w:t xml:space="preserve">a pension </w:t>
      </w:r>
      <w:r>
        <w:t>from the Scheme</w:t>
      </w:r>
      <w:r w:rsidR="00CB22E0">
        <w:t xml:space="preserve"> </w:t>
      </w:r>
      <w:r>
        <w:t xml:space="preserve">and you are re-employed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w:t>
      </w:r>
      <w:r w:rsidR="00221044">
        <w:t xml:space="preserve"> You</w:t>
      </w:r>
      <w:r w:rsidR="00CD5540">
        <w:t>r</w:t>
      </w:r>
      <w:r w:rsidR="00221044">
        <w:t xml:space="preserve"> pension will only be affected if some or all of it was </w:t>
      </w:r>
      <w:r w:rsidR="00221044">
        <w:lastRenderedPageBreak/>
        <w:t xml:space="preserve">built up </w:t>
      </w:r>
      <w:r w:rsidR="00221044" w:rsidRPr="00B5085F">
        <w:t>before 1 April 201</w:t>
      </w:r>
      <w:r w:rsidR="00221044">
        <w:t>5</w:t>
      </w:r>
      <w:r w:rsidR="00CD5540">
        <w:t xml:space="preserve">. </w:t>
      </w:r>
      <w:r w:rsidR="00B74437">
        <w:t>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 regardless of whether you join the Scheme in your new position. They will let you know whether your pension in payment is affected in any way.</w:t>
      </w:r>
    </w:p>
    <w:p w14:paraId="680DC735" w14:textId="12AE48B9"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201</w:t>
      </w:r>
      <w:r w:rsidR="00F33C45">
        <w:t>5</w:t>
      </w:r>
      <w:r w:rsidRPr="001E204B">
        <w:t xml:space="preserve">,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w:t>
      </w:r>
    </w:p>
    <w:p w14:paraId="04FB8C4E" w14:textId="77777777" w:rsidR="00F975BF" w:rsidRDefault="00F975BF" w:rsidP="00926CA1">
      <w:pPr>
        <w:pStyle w:val="Heading1"/>
        <w:sectPr w:rsidR="00F975BF">
          <w:pgSz w:w="11906" w:h="16838"/>
          <w:pgMar w:top="1440" w:right="1440" w:bottom="1440" w:left="1440" w:header="708" w:footer="708" w:gutter="0"/>
          <w:cols w:space="708"/>
          <w:docGrid w:linePitch="360"/>
        </w:sectPr>
      </w:pPr>
    </w:p>
    <w:p w14:paraId="5FD86440" w14:textId="4B1FC919" w:rsidR="00926CA1" w:rsidRDefault="00926CA1" w:rsidP="002A6A4B">
      <w:pPr>
        <w:pStyle w:val="Heading2"/>
      </w:pPr>
      <w:bookmarkStart w:id="359" w:name="_Contribution_Flexibility"/>
      <w:bookmarkStart w:id="360" w:name="_Toc104293861"/>
      <w:bookmarkEnd w:id="359"/>
      <w:r>
        <w:lastRenderedPageBreak/>
        <w:t xml:space="preserve">Contribution </w:t>
      </w:r>
      <w:r w:rsidR="00D67741">
        <w:t>f</w:t>
      </w:r>
      <w:r>
        <w:t>lexibility</w:t>
      </w:r>
      <w:bookmarkEnd w:id="360"/>
    </w:p>
    <w:p w14:paraId="68E8304C" w14:textId="5A20F846" w:rsidR="00926CA1" w:rsidRDefault="00926CA1" w:rsidP="00944D52">
      <w:pPr>
        <w:pStyle w:val="Heading3"/>
      </w:pPr>
      <w:bookmarkStart w:id="361" w:name="_Flexibility_to_pay"/>
      <w:bookmarkStart w:id="362" w:name="_Flexibility_to_pay_2"/>
      <w:bookmarkStart w:id="363" w:name="_Toc104293862"/>
      <w:bookmarkEnd w:id="361"/>
      <w:bookmarkEnd w:id="362"/>
      <w:r>
        <w:t>Flexibility to pay less</w:t>
      </w:r>
      <w:bookmarkEnd w:id="363"/>
    </w:p>
    <w:p w14:paraId="2E91BFE2" w14:textId="43289AE7" w:rsidR="00926CA1" w:rsidRDefault="00926CA1" w:rsidP="00F70942">
      <w:r w:rsidRPr="00BB1DDE">
        <w:t xml:space="preserve">When you </w:t>
      </w:r>
      <w:r>
        <w:t>join the Scheme, you will be placed in the main section of the Scheme. However, o</w:t>
      </w:r>
      <w:r w:rsidRPr="00120AD2">
        <w:t>nce you are a member you will be able to elect</w:t>
      </w:r>
      <w:r>
        <w:t xml:space="preserve"> in writing, at any time,</w:t>
      </w:r>
      <w:r w:rsidRPr="00120AD2">
        <w:t xml:space="preserve"> to move to the 50/50 section if you wish.</w:t>
      </w:r>
    </w:p>
    <w:p w14:paraId="12BA6446" w14:textId="07CB6484"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w:t>
      </w:r>
    </w:p>
    <w:p w14:paraId="507B235B" w14:textId="77777777" w:rsidR="00926CA1" w:rsidRDefault="00926CA1" w:rsidP="00F70942">
      <w:r w:rsidRPr="00F32C66">
        <w:t xml:space="preserve">A 50/50 option form is available from your employer. If you have more than one job in which you contribute to the </w:t>
      </w:r>
      <w:r>
        <w:t>Scheme,</w:t>
      </w:r>
      <w:r w:rsidRPr="00F32C66">
        <w:t xml:space="preserve"> you would need to specify in w</w:t>
      </w:r>
      <w:r>
        <w:t xml:space="preserve">hich of the jobs you wish to </w:t>
      </w:r>
      <w:r w:rsidRPr="00F32C66">
        <w:t>move to the 50/50 section.</w:t>
      </w:r>
    </w:p>
    <w:p w14:paraId="1BAA0E7A" w14:textId="20DBD234" w:rsidR="00926CA1" w:rsidRPr="00BB1DDE" w:rsidRDefault="00926CA1" w:rsidP="00F70942">
      <w:r w:rsidRPr="00266B8B">
        <w:t xml:space="preserve">If you elect for </w:t>
      </w:r>
      <w:r w:rsidR="00A57F55">
        <w:t xml:space="preserve">the </w:t>
      </w:r>
      <w:r w:rsidRPr="00266B8B">
        <w:t>50/50</w:t>
      </w:r>
      <w:r w:rsidR="00A57F55">
        <w:t xml:space="preserve"> section</w:t>
      </w:r>
      <w:r w:rsidR="007A25CB">
        <w:t>,</w:t>
      </w:r>
      <w:r w:rsidRPr="00266B8B">
        <w:t xml:space="preserve"> you would be moved to that section from the next available pay period. You would then start paying half your normal contributions and build up half your normal pension </w:t>
      </w:r>
      <w:r w:rsidR="00B21236">
        <w:t>while</w:t>
      </w:r>
      <w:r w:rsidRPr="00266B8B">
        <w:t xml:space="preserve"> you are in that section. </w:t>
      </w:r>
      <w:r w:rsidRPr="003D6A9F">
        <w:t>When you make an election for the 50/50 section</w:t>
      </w:r>
      <w:r w:rsidR="008F1026">
        <w:t>,</w:t>
      </w:r>
      <w:r w:rsidRPr="003D6A9F">
        <w:t xml:space="preserve"> your employer must provide you with information on the effect this will have on your </w:t>
      </w:r>
      <w:r w:rsidR="00B21236">
        <w:t xml:space="preserve">Scheme </w:t>
      </w:r>
      <w:r w:rsidRPr="003D6A9F">
        <w:t>benefits.</w:t>
      </w:r>
    </w:p>
    <w:p w14:paraId="4541B404" w14:textId="2C1BDBD9" w:rsidR="00926CA1" w:rsidRDefault="00926CA1" w:rsidP="00F70942">
      <w:r>
        <w:t xml:space="preserve">If </w:t>
      </w:r>
      <w:r w:rsidRPr="00B063EE">
        <w:t xml:space="preserve">you were to die in service </w:t>
      </w:r>
      <w:r>
        <w:t xml:space="preserve">whilst in the 50/50 section, </w:t>
      </w:r>
      <w:r w:rsidRPr="00B063EE">
        <w:t>the lump sum death grant and any survivor pensions would be worked out as if you were in the main section.</w:t>
      </w:r>
      <w:r>
        <w:t xml:space="preserve"> If you are awarded an ill health pension, the amount of enhanced pension added to your </w:t>
      </w:r>
      <w:r w:rsidRPr="00D632C2">
        <w:rPr>
          <w:rStyle w:val="Hyperlink"/>
          <w:b/>
          <w:i/>
          <w:color w:val="auto"/>
          <w:u w:val="none"/>
        </w:rPr>
        <w:t>pension account</w:t>
      </w:r>
      <w:r w:rsidRPr="00D632C2">
        <w:t xml:space="preserve"> </w:t>
      </w:r>
      <w:r>
        <w:t xml:space="preserve">is </w:t>
      </w:r>
      <w:r w:rsidR="00B21236">
        <w:t xml:space="preserve">also </w:t>
      </w:r>
      <w:r>
        <w:t>worked out as if you were in the main section.</w:t>
      </w:r>
    </w:p>
    <w:p w14:paraId="1AA71F85" w14:textId="48A1C0EE"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re-enrol you back into the main section </w:t>
      </w:r>
      <w:r w:rsidRPr="00266B8B">
        <w:t xml:space="preserve">approximately three years from the date they first have to comply with the </w:t>
      </w:r>
      <w:r w:rsidRPr="009D587B">
        <w:rPr>
          <w:b/>
          <w:bCs/>
          <w:i/>
          <w:iCs/>
        </w:rPr>
        <w:t>automatic enrolment provisions</w:t>
      </w:r>
      <w:r w:rsidRPr="00266B8B">
        <w:t xml:space="preserve">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w:t>
      </w:r>
    </w:p>
    <w:p w14:paraId="3D35F221" w14:textId="640C01B7" w:rsidR="00926CA1" w:rsidRPr="001674DA" w:rsidRDefault="00926CA1" w:rsidP="008F1026">
      <w:r>
        <w:t xml:space="preserve">There is no limit to the number of times you can elect to move between the main and the 50/50 sections. </w:t>
      </w:r>
      <w:r w:rsidR="00C10AFF">
        <w:br w:type="page"/>
      </w:r>
    </w:p>
    <w:p w14:paraId="2069B411" w14:textId="77777777" w:rsidR="00926CA1" w:rsidRDefault="00926CA1" w:rsidP="00944D52">
      <w:pPr>
        <w:pStyle w:val="Heading3"/>
      </w:pPr>
      <w:bookmarkStart w:id="364" w:name="_Flexibility_to_pay_1"/>
      <w:bookmarkStart w:id="365" w:name="_Toc104293863"/>
      <w:bookmarkEnd w:id="364"/>
      <w:r>
        <w:lastRenderedPageBreak/>
        <w:t>Flexibility to pay more</w:t>
      </w:r>
      <w:bookmarkEnd w:id="365"/>
    </w:p>
    <w:p w14:paraId="122DA4C7" w14:textId="1F86AB99" w:rsidR="00926CA1" w:rsidRPr="00C5169C" w:rsidRDefault="00926CA1" w:rsidP="00926CA1">
      <w:r w:rsidRPr="00C5169C">
        <w:rPr>
          <w:bCs/>
        </w:rPr>
        <w:t>There are</w:t>
      </w:r>
      <w:r w:rsidRPr="00C5169C">
        <w:t xml:space="preserve"> </w:t>
      </w:r>
      <w:r w:rsidR="00D4138E" w:rsidRPr="00C5169C">
        <w:t>several</w:t>
      </w:r>
      <w:r w:rsidRPr="00C5169C">
        <w:t xml:space="preserve"> ways you can </w:t>
      </w:r>
      <w:r w:rsidR="00C81655">
        <w:t>increase your pension</w:t>
      </w:r>
      <w:r w:rsidRPr="00C5169C">
        <w:t xml:space="preserve"> </w:t>
      </w:r>
      <w:proofErr w:type="gramStart"/>
      <w:r w:rsidRPr="00C5169C">
        <w:t>benefits,</w:t>
      </w:r>
      <w:proofErr w:type="gramEnd"/>
      <w:r w:rsidRPr="00C5169C">
        <w:t xml:space="preserve"> on top of the benefits you are already looking forward to as a</w:t>
      </w:r>
      <w:r w:rsidR="00FE4DE9">
        <w:t>n</w:t>
      </w:r>
      <w:r w:rsidRPr="00C5169C">
        <w:t xml:space="preserve"> </w:t>
      </w:r>
      <w:r w:rsidR="00B21236" w:rsidRPr="00DD0BD4">
        <w:t>L</w:t>
      </w:r>
      <w:r w:rsidR="00B21236" w:rsidRPr="00211A05">
        <w:rPr>
          <w:spacing w:val="-70"/>
        </w:rPr>
        <w:t> </w:t>
      </w:r>
      <w:r w:rsidR="00B21236" w:rsidRPr="00DD0BD4">
        <w:t>G</w:t>
      </w:r>
      <w:r w:rsidR="00B21236" w:rsidRPr="00211A05">
        <w:rPr>
          <w:spacing w:val="-70"/>
        </w:rPr>
        <w:t> </w:t>
      </w:r>
      <w:r w:rsidR="00B21236" w:rsidRPr="00DD0BD4">
        <w:t>P</w:t>
      </w:r>
      <w:r w:rsidR="00B21236" w:rsidRPr="00211A05">
        <w:rPr>
          <w:spacing w:val="-70"/>
        </w:rPr>
        <w:t> </w:t>
      </w:r>
      <w:r w:rsidR="00B21236" w:rsidRPr="00DD0BD4">
        <w:t>S</w:t>
      </w:r>
      <w:r w:rsidR="00B21236" w:rsidRPr="00C5169C">
        <w:t xml:space="preserve"> </w:t>
      </w:r>
      <w:r w:rsidRPr="00C5169C">
        <w:t>member</w:t>
      </w:r>
      <w:r w:rsidR="00B21236">
        <w:t>.</w:t>
      </w:r>
    </w:p>
    <w:p w14:paraId="20358A5B" w14:textId="0C71D843" w:rsidR="00926CA1" w:rsidRDefault="00926CA1" w:rsidP="00926CA1">
      <w:r w:rsidRPr="00C5169C">
        <w:t>You can i</w:t>
      </w:r>
      <w:r w:rsidR="00575821">
        <w:t>ncrease your pension</w:t>
      </w:r>
      <w:r w:rsidRPr="00C5169C">
        <w:t xml:space="preserve"> benefits by paying:</w:t>
      </w:r>
    </w:p>
    <w:p w14:paraId="283BB993" w14:textId="50929BFC" w:rsidR="00926CA1" w:rsidRDefault="00926CA1" w:rsidP="008C03CB">
      <w:pPr>
        <w:pStyle w:val="ListParagraph"/>
      </w:pPr>
      <w:r w:rsidRPr="007A03B2">
        <w:t xml:space="preserve">Additional Pension Contributions </w:t>
      </w:r>
      <w:r>
        <w:t xml:space="preserve">(APCs) 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pension</w:t>
      </w:r>
      <w:r w:rsidR="00985151">
        <w:t>,</w:t>
      </w:r>
    </w:p>
    <w:p w14:paraId="164B0636" w14:textId="177A4A5A" w:rsidR="00926CA1" w:rsidRPr="007A03B2" w:rsidRDefault="00926CA1" w:rsidP="008C03CB">
      <w:pPr>
        <w:pStyle w:val="ListParagraph"/>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77777777" w:rsidR="00926CA1" w:rsidRDefault="00926CA1" w:rsidP="008C03CB">
      <w:pPr>
        <w:pStyle w:val="ListParagraph"/>
      </w:pPr>
      <w:r>
        <w:t>Free Standing Additional Voluntary Contributions (FSAVCs) to a scheme of your choice,</w:t>
      </w:r>
    </w:p>
    <w:p w14:paraId="659A44F3" w14:textId="43CDEE32" w:rsidR="00926CA1" w:rsidRPr="00BB1DDE" w:rsidRDefault="00926CA1" w:rsidP="008C03CB">
      <w:pPr>
        <w:pStyle w:val="ListParagraph"/>
      </w:pPr>
      <w:r>
        <w:t>contributions to a stakeholder or personal pension plan.</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19"/>
          <w:pgSz w:w="11906" w:h="16838"/>
          <w:pgMar w:top="1440" w:right="1440" w:bottom="1440" w:left="1440" w:header="708" w:footer="708" w:gutter="0"/>
          <w:cols w:space="708"/>
          <w:docGrid w:linePitch="360"/>
        </w:sectPr>
      </w:pPr>
    </w:p>
    <w:p w14:paraId="6E17F33E" w14:textId="0DA78BF2" w:rsidR="00926CA1" w:rsidRDefault="00926CA1" w:rsidP="002A6A4B">
      <w:pPr>
        <w:pStyle w:val="Heading2"/>
      </w:pPr>
      <w:bookmarkStart w:id="366" w:name="_Toc104293864"/>
      <w:r>
        <w:lastRenderedPageBreak/>
        <w:t xml:space="preserve">Your </w:t>
      </w:r>
      <w:r w:rsidR="00EA454F">
        <w:t>p</w:t>
      </w:r>
      <w:r>
        <w:t>ension</w:t>
      </w:r>
      <w:bookmarkEnd w:id="366"/>
    </w:p>
    <w:p w14:paraId="2DF0D8A1" w14:textId="39F445E8"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w:t>
      </w:r>
      <w:del w:id="367" w:author="Steven Moseley" w:date="2022-05-24T13:56:00Z">
        <w:r w:rsidDel="00E61810">
          <w:delText xml:space="preserve"> </w:delText>
        </w:r>
      </w:del>
    </w:p>
    <w:p w14:paraId="7B02970B" w14:textId="4EF80656" w:rsidR="00926CA1" w:rsidRDefault="00926CA1" w:rsidP="00B65155">
      <w:pPr>
        <w:pStyle w:val="ListParagraph"/>
      </w:pPr>
      <w:r>
        <w:t>a pension that</w:t>
      </w:r>
      <w:r w:rsidR="00912521">
        <w:t xml:space="preserve"> </w:t>
      </w:r>
      <w:r>
        <w:t>increases every year in line with the cost of living for the rest of your life, and</w:t>
      </w:r>
    </w:p>
    <w:p w14:paraId="2D6971FD" w14:textId="4E37D040" w:rsidR="00926CA1" w:rsidRDefault="00926CA1" w:rsidP="00B65155">
      <w:pPr>
        <w:pStyle w:val="ListParagraph"/>
      </w:pPr>
      <w:r>
        <w:t>the option</w:t>
      </w:r>
      <w:r w:rsidR="00B21236">
        <w:t xml:space="preserve"> for you</w:t>
      </w:r>
      <w:r>
        <w:t xml:space="preserve"> to exchange part of your pension for a tax-free lump sum paid when you take your benefits.</w:t>
      </w:r>
    </w:p>
    <w:p w14:paraId="5444AD1C" w14:textId="77777777" w:rsidR="00926CA1" w:rsidRDefault="00926CA1" w:rsidP="00944D52">
      <w:pPr>
        <w:pStyle w:val="Heading3"/>
      </w:pPr>
      <w:bookmarkStart w:id="368" w:name="_How_is_my"/>
      <w:bookmarkStart w:id="369" w:name="_Toc104293865"/>
      <w:bookmarkEnd w:id="368"/>
      <w:r>
        <w:t>How is my pension worked out?</w:t>
      </w:r>
      <w:bookmarkEnd w:id="369"/>
    </w:p>
    <w:p w14:paraId="03CD466E" w14:textId="7827A88D" w:rsidR="008F1026" w:rsidRDefault="008F1026" w:rsidP="002A6A4B">
      <w:pPr>
        <w:pStyle w:val="Heading4"/>
      </w:pPr>
      <w:r>
        <w:t>Benefits built up from 1 April 201</w:t>
      </w:r>
      <w:r w:rsidR="005151C6">
        <w:t>5</w:t>
      </w:r>
    </w:p>
    <w:p w14:paraId="69B2006F" w14:textId="4E3D0A28" w:rsidR="00926CA1" w:rsidRDefault="00926CA1" w:rsidP="00926CA1">
      <w:r w:rsidRPr="0093412C">
        <w:t>Every year, you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w:t>
      </w:r>
      <w:r w:rsidR="003A49D2">
        <w:t xml:space="preserve">. You build up a pension at </w:t>
      </w:r>
      <w:r>
        <w:t xml:space="preserve">half this rate </w:t>
      </w:r>
      <w:r w:rsidR="003A49D2">
        <w:t xml:space="preserve">if </w:t>
      </w:r>
      <w:r>
        <w:t xml:space="preserve">you </w:t>
      </w:r>
      <w:r w:rsidR="003A49D2">
        <w:t xml:space="preserve">are </w:t>
      </w:r>
      <w:r>
        <w:t>in the 50/50 section.</w:t>
      </w:r>
    </w:p>
    <w:p w14:paraId="618B4412" w14:textId="16BB7162" w:rsidR="00926CA1" w:rsidRDefault="00926CA1" w:rsidP="00926CA1">
      <w:r>
        <w:t xml:space="preserve">The </w:t>
      </w:r>
      <w:r w:rsidR="00B21236">
        <w:t xml:space="preserve">pension </w:t>
      </w:r>
      <w:r>
        <w:t xml:space="preserve">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at the end of each </w:t>
      </w:r>
      <w:r>
        <w:rPr>
          <w:b/>
          <w:i/>
        </w:rPr>
        <w:t>Scheme</w:t>
      </w:r>
      <w:r w:rsidRPr="001E14DF">
        <w:rPr>
          <w:b/>
          <w:i/>
        </w:rPr>
        <w:t xml:space="preserve"> </w:t>
      </w:r>
      <w:r w:rsidR="00D4138E" w:rsidRPr="001E14DF">
        <w:rPr>
          <w:b/>
          <w:i/>
        </w:rPr>
        <w:t>year,</w:t>
      </w:r>
      <w:r>
        <w:t xml:space="preserve"> so your pension keeps up with the cost of living.</w:t>
      </w:r>
    </w:p>
    <w:p w14:paraId="615C4FF1" w14:textId="2FF96FB4" w:rsidR="007669A9" w:rsidRPr="007669A9" w:rsidRDefault="007669A9" w:rsidP="00926CA1">
      <w:r>
        <w:t xml:space="preserve">The </w:t>
      </w:r>
      <w:r>
        <w:rPr>
          <w:b/>
          <w:bCs/>
          <w:i/>
          <w:iCs/>
        </w:rPr>
        <w:t xml:space="preserve">Scheme Year </w:t>
      </w:r>
      <w:r>
        <w:t>runs from 1 April to 31 March</w:t>
      </w:r>
      <w:r w:rsidR="00B13F9B">
        <w:t>.</w:t>
      </w:r>
    </w:p>
    <w:p w14:paraId="1160E369" w14:textId="247A2E86" w:rsidR="00B31E00" w:rsidRDefault="00B31E00" w:rsidP="00B31E00">
      <w:pPr>
        <w:pStyle w:val="Heading4"/>
      </w:pPr>
      <w:r w:rsidRPr="00926CA1">
        <w:t xml:space="preserve">What pay is used to work out </w:t>
      </w:r>
      <w:r>
        <w:t>my</w:t>
      </w:r>
      <w:r w:rsidRPr="00926CA1">
        <w:t xml:space="preserve"> pension </w:t>
      </w:r>
      <w:r>
        <w:t>from 1 April 201</w:t>
      </w:r>
      <w:r w:rsidR="008B4638">
        <w:t>5</w:t>
      </w:r>
      <w:r w:rsidRPr="00926CA1">
        <w:t>?</w:t>
      </w:r>
    </w:p>
    <w:p w14:paraId="4D00DD07" w14:textId="5A54EBBD" w:rsidR="00B31E00" w:rsidRDefault="00B31E00" w:rsidP="00B31E00">
      <w:pPr>
        <w:rPr>
          <w:lang w:eastAsia="en-GB"/>
        </w:rPr>
      </w:pPr>
      <w:r>
        <w:rPr>
          <w:lang w:eastAsia="en-GB"/>
        </w:rPr>
        <w:t xml:space="preserve">The </w:t>
      </w:r>
      <w:r w:rsidR="00B21236">
        <w:rPr>
          <w:lang w:eastAsia="en-GB"/>
        </w:rPr>
        <w:t>amount</w:t>
      </w:r>
      <w:r>
        <w:rPr>
          <w:lang w:eastAsia="en-GB"/>
        </w:rPr>
        <w:t xml:space="preserve">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is worked out using your </w:t>
      </w:r>
      <w:r w:rsidRPr="00343193">
        <w:rPr>
          <w:rStyle w:val="Hyperlink"/>
          <w:b/>
          <w:i/>
          <w:color w:val="auto"/>
          <w:u w:val="none"/>
          <w:lang w:eastAsia="en-GB"/>
        </w:rPr>
        <w:t>pensionable pay</w:t>
      </w:r>
      <w:r w:rsidR="007E438F">
        <w:rPr>
          <w:rStyle w:val="Hyperlink"/>
          <w:b/>
          <w:iCs/>
          <w:color w:val="auto"/>
          <w:u w:val="none"/>
          <w:lang w:eastAsia="en-GB"/>
        </w:rPr>
        <w:t>,</w:t>
      </w:r>
      <w:r w:rsidRPr="00343193">
        <w:rPr>
          <w:lang w:eastAsia="en-GB"/>
        </w:rPr>
        <w:t xml:space="preserve"> </w:t>
      </w:r>
      <w:r>
        <w:rPr>
          <w:lang w:eastAsia="en-GB"/>
        </w:rPr>
        <w:t>which is the pay on which you pay your normal pension contributions.</w:t>
      </w:r>
    </w:p>
    <w:p w14:paraId="2085A6AD" w14:textId="0F3F2196"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 xml:space="preserve">you </w:t>
      </w:r>
      <w:r w:rsidR="008639FC">
        <w:t>are</w:t>
      </w:r>
      <w:r>
        <w:t>:</w:t>
      </w:r>
    </w:p>
    <w:p w14:paraId="4257FB70" w14:textId="726CA62E" w:rsidR="004A49D6" w:rsidRPr="008C03CB" w:rsidRDefault="004A49D6" w:rsidP="008C03CB">
      <w:pPr>
        <w:pStyle w:val="ListParagraph"/>
      </w:pPr>
      <w:r w:rsidRPr="008C03CB">
        <w:t>on leave on reduced contractual pay or no pay due to sickness or injury,</w:t>
      </w:r>
    </w:p>
    <w:p w14:paraId="4455C131" w14:textId="03F83F21" w:rsidR="004A49D6" w:rsidRPr="008C03CB" w:rsidRDefault="004A49D6" w:rsidP="008C03CB">
      <w:pPr>
        <w:pStyle w:val="ListParagraph"/>
      </w:pPr>
      <w:r w:rsidRPr="008C03CB">
        <w:t xml:space="preserve">on </w:t>
      </w:r>
      <w:r w:rsidRPr="008C03CB">
        <w:rPr>
          <w:rStyle w:val="Hyperlink"/>
          <w:color w:val="0D0D0D" w:themeColor="text1" w:themeTint="F2"/>
          <w:u w:val="none"/>
        </w:rPr>
        <w:t>relevant child related leave</w:t>
      </w:r>
      <w:r w:rsidRPr="008C03CB">
        <w:t xml:space="preserve"> or</w:t>
      </w:r>
    </w:p>
    <w:p w14:paraId="28E155E9" w14:textId="659A7AFA" w:rsidR="004A49D6" w:rsidRPr="008C03CB" w:rsidRDefault="004A49D6" w:rsidP="008C03CB">
      <w:pPr>
        <w:pStyle w:val="ListParagraph"/>
      </w:pPr>
      <w:r w:rsidRPr="008C03CB">
        <w:rPr>
          <w:rStyle w:val="Hyperlink"/>
          <w:color w:val="0D0D0D" w:themeColor="text1" w:themeTint="F2"/>
          <w:u w:val="none"/>
        </w:rPr>
        <w:t>reserve forces service leave</w:t>
      </w:r>
    </w:p>
    <w:p w14:paraId="67A98EB4" w14:textId="4D3018FD" w:rsidR="004A49D6" w:rsidRDefault="004A49D6" w:rsidP="004A49D6">
      <w:r>
        <w:t xml:space="preserve">then, for the period of that leave, your pension is based on your </w:t>
      </w:r>
      <w:r w:rsidRPr="003A49D2">
        <w:rPr>
          <w:b/>
          <w:i/>
        </w:rPr>
        <w:t>assumed pensionable pay</w:t>
      </w:r>
      <w:r w:rsidRPr="0093412C">
        <w:t xml:space="preserve">. </w:t>
      </w:r>
      <w:r w:rsidR="00D216DB">
        <w:t xml:space="preserve">Assumed pensionable pay is a </w:t>
      </w:r>
      <w:r w:rsidR="00DB0E0D">
        <w:t>notional pay figure used to make sure your pension benefits build up as if you were at work receiving normal pay</w:t>
      </w:r>
      <w:r w:rsidR="006D3E17">
        <w:t>.</w:t>
      </w:r>
    </w:p>
    <w:p w14:paraId="564E1AFB" w14:textId="06E48B0E" w:rsidR="008253E2" w:rsidRPr="006F5926" w:rsidRDefault="008253E2" w:rsidP="008253E2">
      <w:pPr>
        <w:tabs>
          <w:tab w:val="left" w:pos="1668"/>
        </w:tabs>
      </w:pPr>
      <w:r w:rsidRPr="00321C4A">
        <w:rPr>
          <w:snapToGrid w:val="0"/>
        </w:rPr>
        <w:t>If your pay was reduced or increases to your pay were restricted</w:t>
      </w:r>
      <w:r w:rsidRPr="004B1D46">
        <w:rPr>
          <w:snapToGrid w:val="0"/>
        </w:rPr>
        <w:t xml:space="preserve"> for reasons beyond your control in the last 10 years before retiring or leaving the scheme and your employer issues you with a Certificate of Protection, your benefits for that </w:t>
      </w:r>
      <w:r w:rsidRPr="004B1D46">
        <w:rPr>
          <w:snapToGrid w:val="0"/>
        </w:rPr>
        <w:lastRenderedPageBreak/>
        <w:t xml:space="preserve">employment can be based on the </w:t>
      </w:r>
      <w:r w:rsidRPr="004B1D46">
        <w:rPr>
          <w:b/>
          <w:i/>
          <w:snapToGrid w:val="0"/>
        </w:rPr>
        <w:t>pensionable pay</w:t>
      </w:r>
      <w:r w:rsidRPr="004B1D46">
        <w:rPr>
          <w:snapToGrid w:val="0"/>
        </w:rPr>
        <w:t xml:space="preserve"> you would have received had the reduction or restriction not occurred.</w:t>
      </w:r>
    </w:p>
    <w:p w14:paraId="7421E4ED" w14:textId="77777777" w:rsidR="00F90715" w:rsidRDefault="00F90715" w:rsidP="00F90715">
      <w:pPr>
        <w:pStyle w:val="Heading4"/>
      </w:pPr>
      <w:r>
        <w:t xml:space="preserve">How is my pension </w:t>
      </w:r>
      <w:r w:rsidRPr="008E59EE">
        <w:t>worked</w:t>
      </w:r>
      <w:r>
        <w:t xml:space="preserve"> out – an example</w:t>
      </w:r>
    </w:p>
    <w:p w14:paraId="7C5D9507" w14:textId="493B7980" w:rsidR="00F90715" w:rsidRDefault="00F90715" w:rsidP="00F90715">
      <w:r>
        <w:t xml:space="preserve">Let's look at the build-up in a member's </w:t>
      </w:r>
      <w:r w:rsidRPr="00343193">
        <w:rPr>
          <w:rStyle w:val="Hyperlink"/>
          <w:b/>
          <w:bCs/>
          <w:i/>
          <w:color w:val="auto"/>
          <w:u w:val="none"/>
        </w:rPr>
        <w:t>pension account</w:t>
      </w:r>
      <w:r w:rsidRPr="00343193">
        <w:t xml:space="preserve"> </w:t>
      </w:r>
      <w:r>
        <w:t xml:space="preserve">for </w:t>
      </w:r>
      <w:r w:rsidR="00613BEB">
        <w:t xml:space="preserve">six </w:t>
      </w:r>
      <w:r>
        <w:t>years</w:t>
      </w:r>
      <w:r w:rsidR="00C91206">
        <w:t xml:space="preserve">, assuming </w:t>
      </w:r>
      <w:r>
        <w:t>that:</w:t>
      </w:r>
    </w:p>
    <w:p w14:paraId="2D2B2C2C" w14:textId="0F0E3E88" w:rsidR="00F90715" w:rsidRPr="00342773" w:rsidRDefault="00F90715" w:rsidP="00F90715">
      <w:pPr>
        <w:pStyle w:val="ListParagraph"/>
      </w:pPr>
      <w:r>
        <w:t>the member join</w:t>
      </w:r>
      <w:r w:rsidR="003C7702">
        <w:t>ed</w:t>
      </w:r>
      <w:r>
        <w:t xml:space="preserve"> on 1 April 201</w:t>
      </w:r>
      <w:ins w:id="370" w:author="Steven Moseley" w:date="2022-03-31T14:05:00Z">
        <w:r w:rsidR="00E35012">
          <w:t>6</w:t>
        </w:r>
      </w:ins>
      <w:del w:id="371" w:author="Steven Moseley" w:date="2022-03-31T14:05:00Z">
        <w:r w:rsidR="004E651D" w:rsidDel="00E35012">
          <w:delText>5</w:delText>
        </w:r>
      </w:del>
    </w:p>
    <w:p w14:paraId="6C4A6CEC" w14:textId="7955E84B" w:rsidR="00F90715" w:rsidRPr="00342773" w:rsidRDefault="00F90715" w:rsidP="00F90715">
      <w:pPr>
        <w:pStyle w:val="ListParagraph"/>
      </w:pPr>
      <w:r>
        <w:t xml:space="preserve">their </w:t>
      </w:r>
      <w:r w:rsidRPr="00343193">
        <w:rPr>
          <w:rStyle w:val="Hyperlink"/>
          <w:b/>
          <w:bCs/>
          <w:i/>
          <w:color w:val="auto"/>
          <w:u w:val="none"/>
        </w:rPr>
        <w:t>pensionable pay</w:t>
      </w:r>
      <w:r w:rsidRPr="00343193">
        <w:t xml:space="preserve"> </w:t>
      </w:r>
      <w:r w:rsidR="003C7702">
        <w:t>wa</w:t>
      </w:r>
      <w:r>
        <w:t>s £24,500 in</w:t>
      </w:r>
      <w:r w:rsidR="003C7702">
        <w:t xml:space="preserve"> 201</w:t>
      </w:r>
      <w:ins w:id="372" w:author="Steven Moseley" w:date="2022-03-31T14:05:00Z">
        <w:r w:rsidR="00E35012">
          <w:t>6</w:t>
        </w:r>
      </w:ins>
      <w:del w:id="373" w:author="Steven Moseley" w:date="2022-03-31T14:05:00Z">
        <w:r w:rsidR="004E651D" w:rsidDel="00E35012">
          <w:delText>5</w:delText>
        </w:r>
      </w:del>
      <w:r w:rsidR="003C7702">
        <w:t>/1</w:t>
      </w:r>
      <w:ins w:id="374" w:author="Steven Moseley" w:date="2022-03-31T14:05:00Z">
        <w:r w:rsidR="00E35012">
          <w:t>7</w:t>
        </w:r>
      </w:ins>
      <w:del w:id="375" w:author="Steven Moseley" w:date="2022-03-31T14:05:00Z">
        <w:r w:rsidR="004E651D" w:rsidDel="00E35012">
          <w:delText>6</w:delText>
        </w:r>
      </w:del>
    </w:p>
    <w:p w14:paraId="7E418ADF" w14:textId="3D45A622" w:rsidR="00F90715" w:rsidRPr="00342773" w:rsidRDefault="00F90715" w:rsidP="00F90715">
      <w:pPr>
        <w:pStyle w:val="ListParagraph"/>
      </w:pPr>
      <w:r>
        <w:t xml:space="preserve">their </w:t>
      </w:r>
      <w:r w:rsidRPr="00CB569A">
        <w:rPr>
          <w:b/>
          <w:i/>
        </w:rPr>
        <w:t>pensionable pay</w:t>
      </w:r>
      <w:r>
        <w:t xml:space="preserve"> increase</w:t>
      </w:r>
      <w:r w:rsidR="003C7702">
        <w:t>s</w:t>
      </w:r>
      <w:r>
        <w:t xml:space="preserve"> by </w:t>
      </w:r>
      <w:r w:rsidR="00C91206">
        <w:t>1 per cent</w:t>
      </w:r>
      <w:r>
        <w:t xml:space="preserve"> each year</w:t>
      </w:r>
    </w:p>
    <w:p w14:paraId="33799801" w14:textId="17630F7A" w:rsidR="00F90715" w:rsidRPr="00342773" w:rsidRDefault="004318B9" w:rsidP="00F90715">
      <w:pPr>
        <w:pStyle w:val="ListParagraph"/>
      </w:pPr>
      <w:ins w:id="376" w:author="Steven Moseley" w:date="2022-05-24T13:45:00Z">
        <w:r>
          <w:t>t</w:t>
        </w:r>
      </w:ins>
      <w:del w:id="377" w:author="Steven Moseley" w:date="2022-05-24T13:45:00Z">
        <w:r w:rsidR="00F90715" w:rsidDel="004318B9">
          <w:delText>T</w:delText>
        </w:r>
      </w:del>
      <w:proofErr w:type="gramStart"/>
      <w:r w:rsidR="00F90715">
        <w:t>he</w:t>
      </w:r>
      <w:proofErr w:type="gramEnd"/>
      <w:r w:rsidR="00F90715">
        <w:t xml:space="preserve"> cost of living (revaluation adjustment) for the end of the Scheme years ending 31 March </w:t>
      </w:r>
      <w:del w:id="378" w:author="Steven Moseley" w:date="2022-03-31T14:05:00Z">
        <w:r w:rsidR="00F90715" w:rsidDel="00E35012">
          <w:delText>201</w:delText>
        </w:r>
        <w:r w:rsidR="004E651D" w:rsidDel="00E35012">
          <w:delText>6</w:delText>
        </w:r>
        <w:r w:rsidR="00F90715" w:rsidDel="00E35012">
          <w:delText xml:space="preserve">, </w:delText>
        </w:r>
      </w:del>
      <w:r w:rsidR="00F90715">
        <w:t>201</w:t>
      </w:r>
      <w:r w:rsidR="004E651D">
        <w:t>7</w:t>
      </w:r>
      <w:r w:rsidR="00F90715">
        <w:t>, 201</w:t>
      </w:r>
      <w:r w:rsidR="004E651D">
        <w:t>8</w:t>
      </w:r>
      <w:r w:rsidR="00F90715">
        <w:t>, 201</w:t>
      </w:r>
      <w:r w:rsidR="004E651D">
        <w:t>9</w:t>
      </w:r>
      <w:r w:rsidR="00C91206">
        <w:t xml:space="preserve">, </w:t>
      </w:r>
      <w:r w:rsidR="00F90715">
        <w:t>20</w:t>
      </w:r>
      <w:r w:rsidR="004E651D">
        <w:t>20</w:t>
      </w:r>
      <w:ins w:id="379" w:author="Steven Moseley" w:date="2022-03-31T14:04:00Z">
        <w:r w:rsidR="00E15A52">
          <w:t>,</w:t>
        </w:r>
      </w:ins>
      <w:ins w:id="380" w:author="Steven Moseley" w:date="2022-03-31T14:05:00Z">
        <w:r w:rsidR="00E15A52">
          <w:t xml:space="preserve"> </w:t>
        </w:r>
      </w:ins>
      <w:del w:id="381" w:author="Steven Moseley" w:date="2022-03-31T14:04:00Z">
        <w:r w:rsidR="00C91206" w:rsidDel="00E15A52">
          <w:delText xml:space="preserve"> and </w:delText>
        </w:r>
      </w:del>
      <w:r w:rsidR="00C91206">
        <w:t>2021</w:t>
      </w:r>
      <w:ins w:id="382" w:author="Steven Moseley" w:date="2022-03-31T14:05:00Z">
        <w:r w:rsidR="00E35012">
          <w:t xml:space="preserve"> and 22</w:t>
        </w:r>
      </w:ins>
      <w:r w:rsidR="00F90715">
        <w:t xml:space="preserve"> is </w:t>
      </w:r>
      <w:del w:id="383" w:author="Steven Moseley" w:date="2022-03-31T14:05:00Z">
        <w:r w:rsidR="00F90715" w:rsidDel="00E35012">
          <w:delText>-0.1</w:delText>
        </w:r>
        <w:r w:rsidR="00C91206" w:rsidDel="00E35012">
          <w:delText xml:space="preserve"> per cent</w:delText>
        </w:r>
        <w:r w:rsidR="00F90715" w:rsidDel="00E35012">
          <w:delText xml:space="preserve">, </w:delText>
        </w:r>
      </w:del>
      <w:r w:rsidR="00F90715">
        <w:t>1</w:t>
      </w:r>
      <w:r w:rsidR="00C91206">
        <w:t xml:space="preserve"> per cent</w:t>
      </w:r>
      <w:r w:rsidR="00F90715">
        <w:t>, 3</w:t>
      </w:r>
      <w:r w:rsidR="00C91206">
        <w:t xml:space="preserve"> per cent</w:t>
      </w:r>
      <w:r w:rsidR="00F90715">
        <w:t>, 2.4</w:t>
      </w:r>
      <w:r w:rsidR="00C91206">
        <w:t xml:space="preserve"> per cent, </w:t>
      </w:r>
      <w:r w:rsidR="00F90715">
        <w:t>1.7</w:t>
      </w:r>
      <w:r w:rsidR="00C91206">
        <w:t xml:space="preserve"> per cent</w:t>
      </w:r>
      <w:ins w:id="384" w:author="Steven Moseley" w:date="2022-03-31T14:06:00Z">
        <w:r w:rsidR="00E35012">
          <w:t xml:space="preserve">, </w:t>
        </w:r>
      </w:ins>
      <w:del w:id="385" w:author="Steven Moseley" w:date="2022-03-31T14:06:00Z">
        <w:r w:rsidR="00F90715" w:rsidDel="00E35012">
          <w:delText xml:space="preserve"> </w:delText>
        </w:r>
        <w:r w:rsidR="00C91206" w:rsidDel="00E35012">
          <w:delText xml:space="preserve">and </w:delText>
        </w:r>
      </w:del>
      <w:r w:rsidR="00C91206">
        <w:t xml:space="preserve">0.5 per cent </w:t>
      </w:r>
      <w:ins w:id="386" w:author="Steven Moseley" w:date="2022-03-31T14:06:00Z">
        <w:r w:rsidR="00E35012">
          <w:t xml:space="preserve">and 3.1 per cent </w:t>
        </w:r>
      </w:ins>
      <w:r w:rsidR="00C91206">
        <w:t>r</w:t>
      </w:r>
      <w:r w:rsidR="00F90715">
        <w:t>espectively</w:t>
      </w:r>
      <w:ins w:id="387" w:author="Steven Moseley" w:date="2022-05-24T14:00:00Z">
        <w:r w:rsidR="00C93857">
          <w:t>.</w:t>
        </w:r>
      </w:ins>
    </w:p>
    <w:p w14:paraId="742D782E" w14:textId="05B90480"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sidR="00962DF4">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E962C5">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77777777" w:rsidR="00F90715" w:rsidRPr="00863546" w:rsidRDefault="00F90715" w:rsidP="00E962C5">
            <w:pPr>
              <w:spacing w:after="0" w:line="240" w:lineRule="auto"/>
              <w:jc w:val="center"/>
              <w:rPr>
                <w:b/>
                <w:color w:val="FFFFFF"/>
              </w:rPr>
            </w:pPr>
            <w:r w:rsidRPr="00863546">
              <w:rPr>
                <w:b/>
                <w:color w:val="FFFFFF"/>
              </w:rPr>
              <w:t>Opening Balance</w:t>
            </w:r>
          </w:p>
        </w:tc>
        <w:tc>
          <w:tcPr>
            <w:tcW w:w="2126" w:type="dxa"/>
            <w:shd w:val="clear" w:color="auto" w:fill="002060"/>
            <w:vAlign w:val="center"/>
          </w:tcPr>
          <w:p w14:paraId="7B236EB0" w14:textId="77777777" w:rsidR="00F90715" w:rsidRPr="00863546" w:rsidRDefault="00F90715" w:rsidP="00E962C5">
            <w:pPr>
              <w:spacing w:after="120" w:line="240" w:lineRule="auto"/>
              <w:jc w:val="center"/>
              <w:rPr>
                <w:b/>
                <w:color w:val="FFFFFF"/>
              </w:rPr>
            </w:pPr>
            <w:r w:rsidRPr="00863546">
              <w:rPr>
                <w:b/>
                <w:color w:val="FFFFFF"/>
              </w:rPr>
              <w:t>Pension Build up in Scheme Year</w:t>
            </w:r>
          </w:p>
          <w:p w14:paraId="195A45A9" w14:textId="2C0A6F44" w:rsidR="00F90715" w:rsidRPr="00863546" w:rsidRDefault="00F90715" w:rsidP="00E962C5">
            <w:pPr>
              <w:spacing w:after="0" w:line="240" w:lineRule="auto"/>
              <w:jc w:val="center"/>
              <w:rPr>
                <w:b/>
                <w:color w:val="FFFFFF"/>
              </w:rPr>
            </w:pPr>
            <w:r w:rsidRPr="00863546">
              <w:rPr>
                <w:b/>
                <w:color w:val="FFFFFF"/>
              </w:rPr>
              <w:t>Pay / Build up rate = Pension</w:t>
            </w:r>
          </w:p>
        </w:tc>
        <w:tc>
          <w:tcPr>
            <w:tcW w:w="1418" w:type="dxa"/>
            <w:shd w:val="clear" w:color="auto" w:fill="002060"/>
            <w:vAlign w:val="center"/>
          </w:tcPr>
          <w:p w14:paraId="372F1147" w14:textId="77777777" w:rsidR="00F90715" w:rsidRPr="00863546" w:rsidRDefault="00F90715" w:rsidP="00E962C5">
            <w:pPr>
              <w:spacing w:after="0" w:line="240" w:lineRule="auto"/>
              <w:jc w:val="center"/>
              <w:rPr>
                <w:b/>
                <w:color w:val="FFFFFF"/>
              </w:rPr>
            </w:pPr>
            <w:r w:rsidRPr="00863546">
              <w:rPr>
                <w:b/>
                <w:color w:val="FFFFFF"/>
              </w:rPr>
              <w:t>Total Account 31 March</w:t>
            </w:r>
          </w:p>
        </w:tc>
        <w:tc>
          <w:tcPr>
            <w:tcW w:w="1824" w:type="dxa"/>
            <w:shd w:val="clear" w:color="auto" w:fill="002060"/>
            <w:vAlign w:val="center"/>
          </w:tcPr>
          <w:p w14:paraId="23B6A311" w14:textId="77777777" w:rsidR="00F90715" w:rsidRPr="00863546" w:rsidRDefault="00F90715" w:rsidP="00E962C5">
            <w:pPr>
              <w:spacing w:after="0" w:line="240" w:lineRule="auto"/>
              <w:jc w:val="center"/>
              <w:rPr>
                <w:b/>
                <w:color w:val="FFFFFF"/>
              </w:rPr>
            </w:pPr>
            <w:r w:rsidRPr="00863546">
              <w:rPr>
                <w:b/>
                <w:color w:val="FFFFFF"/>
              </w:rPr>
              <w:t>Cost of Living Revaluation Adjustment</w:t>
            </w:r>
          </w:p>
        </w:tc>
        <w:tc>
          <w:tcPr>
            <w:tcW w:w="1719" w:type="dxa"/>
            <w:shd w:val="clear" w:color="auto" w:fill="002060"/>
            <w:vAlign w:val="center"/>
          </w:tcPr>
          <w:p w14:paraId="309A8796" w14:textId="77777777" w:rsidR="00F90715" w:rsidRPr="00863546" w:rsidRDefault="00F90715" w:rsidP="00E962C5">
            <w:pPr>
              <w:spacing w:after="0" w:line="240" w:lineRule="auto"/>
              <w:jc w:val="center"/>
              <w:rPr>
                <w:b/>
                <w:color w:val="FFFFFF"/>
              </w:rPr>
            </w:pPr>
            <w:r w:rsidRPr="00863546">
              <w:rPr>
                <w:b/>
                <w:color w:val="FFFFFF"/>
              </w:rPr>
              <w:t>Updated Total Account</w:t>
            </w:r>
          </w:p>
        </w:tc>
      </w:tr>
      <w:tr w:rsidR="00F90715" w:rsidRPr="0084091E" w14:paraId="228150A1" w14:textId="77777777" w:rsidTr="00E962C5">
        <w:trPr>
          <w:trHeight w:val="565"/>
        </w:trPr>
        <w:tc>
          <w:tcPr>
            <w:tcW w:w="1242" w:type="dxa"/>
            <w:shd w:val="clear" w:color="auto" w:fill="auto"/>
          </w:tcPr>
          <w:p w14:paraId="2C777C49" w14:textId="77777777" w:rsidR="00F90715" w:rsidRDefault="00F90715" w:rsidP="00E962C5">
            <w:pPr>
              <w:spacing w:after="0" w:line="240" w:lineRule="auto"/>
            </w:pPr>
            <w:r w:rsidRPr="0084091E">
              <w:t>1</w:t>
            </w:r>
          </w:p>
          <w:p w14:paraId="7EE7D2AF" w14:textId="5D15ABE8" w:rsidR="00F90715" w:rsidRPr="00EC3917" w:rsidRDefault="00F90715" w:rsidP="00E962C5">
            <w:pPr>
              <w:spacing w:after="0" w:line="240" w:lineRule="auto"/>
            </w:pPr>
            <w:r w:rsidRPr="00EC3917">
              <w:t>201</w:t>
            </w:r>
            <w:ins w:id="388" w:author="Steven Moseley" w:date="2022-03-31T14:06:00Z">
              <w:r w:rsidR="00E35012">
                <w:t>6</w:t>
              </w:r>
            </w:ins>
            <w:del w:id="389" w:author="Steven Moseley" w:date="2022-03-31T14:06:00Z">
              <w:r w:rsidR="000D7CC7" w:rsidDel="00E35012">
                <w:delText>5</w:delText>
              </w:r>
            </w:del>
            <w:r w:rsidR="000D7CC7">
              <w:t>/1</w:t>
            </w:r>
            <w:ins w:id="390" w:author="Steven Moseley" w:date="2022-03-31T14:06:00Z">
              <w:r w:rsidR="00E35012">
                <w:t>7</w:t>
              </w:r>
            </w:ins>
            <w:del w:id="391" w:author="Steven Moseley" w:date="2022-03-31T14:06:00Z">
              <w:r w:rsidR="000D7CC7" w:rsidDel="00E35012">
                <w:delText>6</w:delText>
              </w:r>
            </w:del>
          </w:p>
        </w:tc>
        <w:tc>
          <w:tcPr>
            <w:tcW w:w="1418" w:type="dxa"/>
            <w:shd w:val="clear" w:color="auto" w:fill="auto"/>
            <w:vAlign w:val="center"/>
          </w:tcPr>
          <w:p w14:paraId="1E8A7F6F" w14:textId="77777777" w:rsidR="00F90715" w:rsidRPr="0084091E" w:rsidRDefault="00F90715" w:rsidP="00E962C5">
            <w:pPr>
              <w:spacing w:after="0" w:line="240" w:lineRule="auto"/>
            </w:pPr>
            <w:r w:rsidRPr="0084091E">
              <w:t>£0.00</w:t>
            </w:r>
          </w:p>
        </w:tc>
        <w:tc>
          <w:tcPr>
            <w:tcW w:w="2126" w:type="dxa"/>
            <w:shd w:val="clear" w:color="auto" w:fill="auto"/>
            <w:vAlign w:val="center"/>
          </w:tcPr>
          <w:p w14:paraId="4247828A" w14:textId="69D55960" w:rsidR="00F90715" w:rsidRDefault="00F90715" w:rsidP="00E962C5">
            <w:pPr>
              <w:spacing w:after="0" w:line="240" w:lineRule="auto"/>
            </w:pPr>
            <w:r w:rsidRPr="0084091E">
              <w:t>£24,500</w:t>
            </w:r>
            <w:r>
              <w:t xml:space="preserve"> ÷ </w:t>
            </w:r>
            <w:r w:rsidRPr="0084091E">
              <w:t>49</w:t>
            </w:r>
          </w:p>
          <w:p w14:paraId="4C67D155" w14:textId="77777777" w:rsidR="00F90715" w:rsidRPr="0084091E" w:rsidRDefault="00F90715" w:rsidP="00E962C5">
            <w:pPr>
              <w:spacing w:after="0" w:line="240" w:lineRule="auto"/>
            </w:pPr>
            <w:r w:rsidRPr="0084091E">
              <w:t>=</w:t>
            </w:r>
            <w:r>
              <w:t xml:space="preserve"> </w:t>
            </w:r>
            <w:r w:rsidRPr="0084091E">
              <w:t>£500</w:t>
            </w:r>
          </w:p>
        </w:tc>
        <w:tc>
          <w:tcPr>
            <w:tcW w:w="1418" w:type="dxa"/>
            <w:shd w:val="clear" w:color="auto" w:fill="auto"/>
            <w:vAlign w:val="center"/>
          </w:tcPr>
          <w:p w14:paraId="45D6849E" w14:textId="77777777" w:rsidR="00F90715" w:rsidRPr="0084091E" w:rsidRDefault="00F90715" w:rsidP="00E962C5">
            <w:pPr>
              <w:spacing w:after="0" w:line="240" w:lineRule="auto"/>
            </w:pPr>
            <w:r w:rsidRPr="0084091E">
              <w:t>£500</w:t>
            </w:r>
          </w:p>
        </w:tc>
        <w:tc>
          <w:tcPr>
            <w:tcW w:w="1824" w:type="dxa"/>
            <w:shd w:val="clear" w:color="auto" w:fill="auto"/>
            <w:vAlign w:val="center"/>
          </w:tcPr>
          <w:p w14:paraId="51AA79F7" w14:textId="0B96C89E" w:rsidR="00F90715" w:rsidRPr="0084091E" w:rsidRDefault="00F2517C" w:rsidP="00E962C5">
            <w:pPr>
              <w:spacing w:after="0" w:line="240" w:lineRule="auto"/>
            </w:pPr>
            <w:ins w:id="392" w:author="Steven Moseley" w:date="2022-03-31T14:07:00Z">
              <w:r>
                <w:t>1</w:t>
              </w:r>
            </w:ins>
            <w:del w:id="393" w:author="Steven Moseley" w:date="2022-03-31T14:07:00Z">
              <w:r w:rsidR="00613BEB" w:rsidDel="00F2517C">
                <w:delText>-0.1</w:delText>
              </w:r>
            </w:del>
            <w:r w:rsidR="00613BEB">
              <w:t>%</w:t>
            </w:r>
            <w:r w:rsidR="00F90715" w:rsidRPr="0084091E">
              <w:t xml:space="preserve"> = </w:t>
            </w:r>
            <w:ins w:id="394" w:author="Steven Moseley" w:date="2022-03-31T14:10:00Z">
              <w:r w:rsidR="00E92C16">
                <w:t>£5</w:t>
              </w:r>
            </w:ins>
            <w:del w:id="395" w:author="Steven Moseley" w:date="2022-03-31T14:10:00Z">
              <w:r w:rsidR="00AA6A3B" w:rsidDel="00E92C16">
                <w:delText>-</w:delText>
              </w:r>
              <w:r w:rsidR="00F90715" w:rsidRPr="0084091E" w:rsidDel="00E92C16">
                <w:delText>£</w:delText>
              </w:r>
              <w:r w:rsidR="00AA6A3B" w:rsidDel="00E92C16">
                <w:delText>0.50</w:delText>
              </w:r>
            </w:del>
          </w:p>
        </w:tc>
        <w:tc>
          <w:tcPr>
            <w:tcW w:w="1719" w:type="dxa"/>
            <w:shd w:val="clear" w:color="auto" w:fill="auto"/>
          </w:tcPr>
          <w:p w14:paraId="1415C709" w14:textId="266A3C65" w:rsidR="00F90715" w:rsidRPr="0084091E" w:rsidRDefault="00F90715" w:rsidP="00E962C5">
            <w:pPr>
              <w:spacing w:after="0" w:line="240" w:lineRule="auto"/>
            </w:pPr>
            <w:r w:rsidRPr="0084091E">
              <w:t xml:space="preserve">£500 + </w:t>
            </w:r>
            <w:ins w:id="396" w:author="Steven Moseley" w:date="2022-03-31T14:10:00Z">
              <w:r w:rsidR="00A9437E">
                <w:t>£5</w:t>
              </w:r>
            </w:ins>
            <w:del w:id="397" w:author="Steven Moseley" w:date="2022-03-31T14:10:00Z">
              <w:r w:rsidR="00AA6A3B" w:rsidDel="00A9437E">
                <w:delText>-</w:delText>
              </w:r>
              <w:r w:rsidRPr="0084091E" w:rsidDel="00A9437E">
                <w:delText>£</w:delText>
              </w:r>
              <w:r w:rsidR="00AA6A3B" w:rsidDel="00A9437E">
                <w:delText>0.50</w:delText>
              </w:r>
            </w:del>
            <w:r w:rsidRPr="0084091E">
              <w:t xml:space="preserve"> = </w:t>
            </w:r>
            <w:r w:rsidRPr="0084091E">
              <w:rPr>
                <w:b/>
              </w:rPr>
              <w:t>£</w:t>
            </w:r>
            <w:ins w:id="398" w:author="Steven Moseley" w:date="2022-03-31T14:11:00Z">
              <w:r w:rsidR="00ED5290">
                <w:rPr>
                  <w:b/>
                </w:rPr>
                <w:t>505</w:t>
              </w:r>
            </w:ins>
            <w:del w:id="399" w:author="Steven Moseley" w:date="2022-03-31T14:10:00Z">
              <w:r w:rsidR="00AA6A3B" w:rsidDel="00A9437E">
                <w:rPr>
                  <w:b/>
                </w:rPr>
                <w:delText>499.50</w:delText>
              </w:r>
            </w:del>
          </w:p>
        </w:tc>
      </w:tr>
      <w:tr w:rsidR="00F90715" w:rsidRPr="0084091E" w14:paraId="60548D97" w14:textId="77777777" w:rsidTr="00E962C5">
        <w:tc>
          <w:tcPr>
            <w:tcW w:w="1242" w:type="dxa"/>
            <w:shd w:val="clear" w:color="auto" w:fill="auto"/>
          </w:tcPr>
          <w:p w14:paraId="55FEF858" w14:textId="77777777" w:rsidR="00F90715" w:rsidRDefault="00F90715" w:rsidP="00E962C5">
            <w:pPr>
              <w:spacing w:after="0" w:line="240" w:lineRule="auto"/>
            </w:pPr>
            <w:r w:rsidRPr="0084091E">
              <w:t>2</w:t>
            </w:r>
          </w:p>
          <w:p w14:paraId="318A293A" w14:textId="3B1931A3" w:rsidR="00F90715" w:rsidRPr="00EC3917" w:rsidRDefault="00F90715" w:rsidP="00E962C5">
            <w:pPr>
              <w:spacing w:after="0" w:line="240" w:lineRule="auto"/>
            </w:pPr>
            <w:r w:rsidRPr="00EC3917">
              <w:t>201</w:t>
            </w:r>
            <w:ins w:id="400" w:author="Steven Moseley" w:date="2022-03-31T14:06:00Z">
              <w:r w:rsidR="00E35012">
                <w:t>7</w:t>
              </w:r>
            </w:ins>
            <w:del w:id="401" w:author="Steven Moseley" w:date="2022-03-31T14:06:00Z">
              <w:r w:rsidR="000D7CC7" w:rsidDel="00E35012">
                <w:delText>6</w:delText>
              </w:r>
            </w:del>
            <w:r w:rsidR="000D7CC7">
              <w:t>/1</w:t>
            </w:r>
            <w:ins w:id="402" w:author="Steven Moseley" w:date="2022-03-31T14:06:00Z">
              <w:r w:rsidR="00E35012">
                <w:t>8</w:t>
              </w:r>
            </w:ins>
            <w:del w:id="403" w:author="Steven Moseley" w:date="2022-03-31T14:06:00Z">
              <w:r w:rsidR="000D7CC7" w:rsidDel="00E35012">
                <w:delText>7</w:delText>
              </w:r>
            </w:del>
          </w:p>
        </w:tc>
        <w:tc>
          <w:tcPr>
            <w:tcW w:w="1418" w:type="dxa"/>
            <w:shd w:val="clear" w:color="auto" w:fill="auto"/>
            <w:vAlign w:val="center"/>
          </w:tcPr>
          <w:p w14:paraId="1C5C6712" w14:textId="23AD6563" w:rsidR="00F90715" w:rsidRPr="0084091E" w:rsidRDefault="00F90715" w:rsidP="00E962C5">
            <w:pPr>
              <w:spacing w:after="0" w:line="240" w:lineRule="auto"/>
            </w:pPr>
            <w:r w:rsidRPr="0084091E">
              <w:t>£</w:t>
            </w:r>
            <w:ins w:id="404" w:author="Steven Moseley" w:date="2022-03-31T14:11:00Z">
              <w:r w:rsidR="00ED5290">
                <w:t>505</w:t>
              </w:r>
            </w:ins>
            <w:del w:id="405" w:author="Steven Moseley" w:date="2022-03-31T14:10:00Z">
              <w:r w:rsidR="0013347B" w:rsidDel="00A9437E">
                <w:delText>499.50</w:delText>
              </w:r>
            </w:del>
          </w:p>
        </w:tc>
        <w:tc>
          <w:tcPr>
            <w:tcW w:w="2126" w:type="dxa"/>
            <w:shd w:val="clear" w:color="auto" w:fill="auto"/>
            <w:vAlign w:val="center"/>
          </w:tcPr>
          <w:p w14:paraId="1FEADE94" w14:textId="38D2AE90" w:rsidR="00F90715" w:rsidRDefault="00F90715" w:rsidP="00E962C5">
            <w:pPr>
              <w:spacing w:after="0" w:line="240" w:lineRule="auto"/>
            </w:pPr>
            <w:r w:rsidRPr="0084091E">
              <w:t>£24,745</w:t>
            </w:r>
            <w:r>
              <w:t xml:space="preserve"> ÷</w:t>
            </w:r>
            <w:r w:rsidRPr="0084091E">
              <w:t xml:space="preserve"> 49</w:t>
            </w:r>
          </w:p>
          <w:p w14:paraId="1069A0B8" w14:textId="77777777" w:rsidR="00F90715" w:rsidRPr="0084091E" w:rsidRDefault="00F90715" w:rsidP="00E962C5">
            <w:pPr>
              <w:spacing w:after="0" w:line="240" w:lineRule="auto"/>
            </w:pPr>
            <w:r w:rsidRPr="0084091E">
              <w:t>=</w:t>
            </w:r>
            <w:r>
              <w:t xml:space="preserve"> </w:t>
            </w:r>
            <w:r w:rsidRPr="0084091E">
              <w:t>£505</w:t>
            </w:r>
          </w:p>
        </w:tc>
        <w:tc>
          <w:tcPr>
            <w:tcW w:w="1418" w:type="dxa"/>
            <w:shd w:val="clear" w:color="auto" w:fill="auto"/>
            <w:vAlign w:val="center"/>
          </w:tcPr>
          <w:p w14:paraId="3F477B3A" w14:textId="1D3FE118" w:rsidR="00F90715" w:rsidRPr="0084091E" w:rsidRDefault="00F90715" w:rsidP="00E962C5">
            <w:pPr>
              <w:spacing w:after="0" w:line="240" w:lineRule="auto"/>
            </w:pPr>
            <w:r w:rsidRPr="0084091E">
              <w:t>£</w:t>
            </w:r>
            <w:r w:rsidR="008C0209">
              <w:t>1,0</w:t>
            </w:r>
            <w:ins w:id="406" w:author="Steven Moseley" w:date="2022-03-31T14:11:00Z">
              <w:r w:rsidR="0099021E">
                <w:t>10</w:t>
              </w:r>
            </w:ins>
            <w:del w:id="407" w:author="Steven Moseley" w:date="2022-03-31T14:11:00Z">
              <w:r w:rsidR="008C0209" w:rsidDel="0099021E">
                <w:delText>04.50</w:delText>
              </w:r>
            </w:del>
          </w:p>
        </w:tc>
        <w:tc>
          <w:tcPr>
            <w:tcW w:w="1824" w:type="dxa"/>
            <w:shd w:val="clear" w:color="auto" w:fill="auto"/>
            <w:vAlign w:val="center"/>
          </w:tcPr>
          <w:p w14:paraId="344F2561" w14:textId="101A6FB0" w:rsidR="00F90715" w:rsidRPr="0084091E" w:rsidRDefault="00F2517C" w:rsidP="00E962C5">
            <w:pPr>
              <w:spacing w:after="0" w:line="240" w:lineRule="auto"/>
            </w:pPr>
            <w:ins w:id="408" w:author="Steven Moseley" w:date="2022-03-31T14:07:00Z">
              <w:r>
                <w:t>3</w:t>
              </w:r>
            </w:ins>
            <w:del w:id="409" w:author="Steven Moseley" w:date="2022-03-31T14:07:00Z">
              <w:r w:rsidR="00613BEB" w:rsidDel="00F2517C">
                <w:delText>1</w:delText>
              </w:r>
            </w:del>
            <w:r w:rsidR="00613BEB">
              <w:t>%</w:t>
            </w:r>
            <w:r w:rsidR="00F90715">
              <w:t xml:space="preserve"> = </w:t>
            </w:r>
            <w:r w:rsidR="000733A9">
              <w:t>£</w:t>
            </w:r>
            <w:ins w:id="410" w:author="Steven Moseley" w:date="2022-04-01T10:20:00Z">
              <w:r w:rsidR="00A6382F">
                <w:t>30.30</w:t>
              </w:r>
            </w:ins>
            <w:del w:id="411" w:author="Steven Moseley" w:date="2022-03-31T14:11:00Z">
              <w:r w:rsidR="000733A9" w:rsidDel="0099021E">
                <w:delText>1</w:delText>
              </w:r>
              <w:r w:rsidR="008A03F4" w:rsidDel="0099021E">
                <w:delText>0.05</w:delText>
              </w:r>
            </w:del>
          </w:p>
        </w:tc>
        <w:tc>
          <w:tcPr>
            <w:tcW w:w="1719" w:type="dxa"/>
            <w:shd w:val="clear" w:color="auto" w:fill="auto"/>
          </w:tcPr>
          <w:p w14:paraId="5B59D4C0" w14:textId="7D661FA2" w:rsidR="00F90715" w:rsidRDefault="00F90715" w:rsidP="00E962C5">
            <w:pPr>
              <w:spacing w:after="0" w:line="240" w:lineRule="auto"/>
            </w:pPr>
            <w:r w:rsidRPr="0084091E">
              <w:t>£</w:t>
            </w:r>
            <w:r w:rsidR="008A03F4">
              <w:t>1,0</w:t>
            </w:r>
            <w:ins w:id="412" w:author="Steven Moseley" w:date="2022-04-01T10:21:00Z">
              <w:r w:rsidR="007F4CCF">
                <w:t>10</w:t>
              </w:r>
            </w:ins>
            <w:del w:id="413" w:author="Steven Moseley" w:date="2022-04-01T10:21:00Z">
              <w:r w:rsidR="008A03F4" w:rsidDel="007F4CCF">
                <w:delText>04.50</w:delText>
              </w:r>
            </w:del>
            <w:r>
              <w:t xml:space="preserve"> +</w:t>
            </w:r>
          </w:p>
          <w:p w14:paraId="2043B3C7" w14:textId="49615807" w:rsidR="00F90715" w:rsidRPr="0084091E" w:rsidRDefault="000733A9" w:rsidP="00E962C5">
            <w:pPr>
              <w:spacing w:after="0" w:line="240" w:lineRule="auto"/>
            </w:pPr>
            <w:r>
              <w:t>£</w:t>
            </w:r>
            <w:ins w:id="414" w:author="Steven Moseley" w:date="2022-04-01T10:21:00Z">
              <w:r w:rsidR="007F4CCF">
                <w:t>30.</w:t>
              </w:r>
            </w:ins>
            <w:ins w:id="415" w:author="Steven Moseley" w:date="2022-04-01T10:34:00Z">
              <w:r w:rsidR="007C05B9">
                <w:t>30</w:t>
              </w:r>
            </w:ins>
            <w:del w:id="416" w:author="Steven Moseley" w:date="2022-04-01T10:21:00Z">
              <w:r w:rsidDel="007F4CCF">
                <w:delText>1</w:delText>
              </w:r>
              <w:r w:rsidR="008A03F4" w:rsidDel="007F4CCF">
                <w:delText>0.05</w:delText>
              </w:r>
            </w:del>
            <w:r w:rsidR="00F90715" w:rsidRPr="0084091E">
              <w:t xml:space="preserve"> = </w:t>
            </w:r>
            <w:r w:rsidR="00F90715" w:rsidRPr="0084091E">
              <w:rPr>
                <w:b/>
              </w:rPr>
              <w:t>£</w:t>
            </w:r>
            <w:r w:rsidR="008A03F4">
              <w:rPr>
                <w:b/>
              </w:rPr>
              <w:t>1,</w:t>
            </w:r>
            <w:ins w:id="417" w:author="Steven Moseley" w:date="2022-04-01T10:21:00Z">
              <w:r w:rsidR="00EF67A4">
                <w:rPr>
                  <w:b/>
                </w:rPr>
                <w:t>040.</w:t>
              </w:r>
            </w:ins>
            <w:ins w:id="418" w:author="Steven Moseley" w:date="2022-04-01T10:34:00Z">
              <w:r w:rsidR="00A14598">
                <w:rPr>
                  <w:b/>
                </w:rPr>
                <w:t>30</w:t>
              </w:r>
            </w:ins>
            <w:del w:id="419" w:author="Steven Moseley" w:date="2022-04-01T10:21:00Z">
              <w:r w:rsidR="008A03F4" w:rsidDel="00EF67A4">
                <w:rPr>
                  <w:b/>
                </w:rPr>
                <w:delText>0</w:delText>
              </w:r>
              <w:r w:rsidR="008B7351" w:rsidDel="00EF67A4">
                <w:rPr>
                  <w:b/>
                </w:rPr>
                <w:delText>14.55</w:delText>
              </w:r>
            </w:del>
          </w:p>
        </w:tc>
      </w:tr>
      <w:tr w:rsidR="00F90715" w:rsidRPr="0084091E" w14:paraId="23392A2F" w14:textId="77777777" w:rsidTr="00E962C5">
        <w:tc>
          <w:tcPr>
            <w:tcW w:w="1242" w:type="dxa"/>
            <w:shd w:val="clear" w:color="auto" w:fill="auto"/>
          </w:tcPr>
          <w:p w14:paraId="26C8D1D1" w14:textId="77777777" w:rsidR="00F90715" w:rsidRDefault="00F90715" w:rsidP="00E962C5">
            <w:pPr>
              <w:spacing w:after="0" w:line="240" w:lineRule="auto"/>
            </w:pPr>
            <w:r w:rsidRPr="0084091E">
              <w:t>3</w:t>
            </w:r>
          </w:p>
          <w:p w14:paraId="0126115A" w14:textId="0C664DCD" w:rsidR="00F90715" w:rsidRPr="00EC3917" w:rsidRDefault="00F90715" w:rsidP="00E962C5">
            <w:pPr>
              <w:spacing w:after="0" w:line="240" w:lineRule="auto"/>
            </w:pPr>
            <w:r w:rsidRPr="00EC3917">
              <w:t>201</w:t>
            </w:r>
            <w:ins w:id="420" w:author="Steven Moseley" w:date="2022-03-31T14:06:00Z">
              <w:r w:rsidR="00E35012">
                <w:t>8</w:t>
              </w:r>
            </w:ins>
            <w:del w:id="421" w:author="Steven Moseley" w:date="2022-03-31T14:06:00Z">
              <w:r w:rsidR="000D7CC7" w:rsidDel="00E35012">
                <w:delText>7</w:delText>
              </w:r>
            </w:del>
            <w:r w:rsidR="000D7CC7">
              <w:t>/1</w:t>
            </w:r>
            <w:ins w:id="422" w:author="Steven Moseley" w:date="2022-03-31T14:06:00Z">
              <w:r w:rsidR="00E35012">
                <w:t>9</w:t>
              </w:r>
            </w:ins>
            <w:del w:id="423" w:author="Steven Moseley" w:date="2022-03-31T14:06:00Z">
              <w:r w:rsidR="000D7CC7" w:rsidDel="00E35012">
                <w:delText>8</w:delText>
              </w:r>
            </w:del>
          </w:p>
        </w:tc>
        <w:tc>
          <w:tcPr>
            <w:tcW w:w="1418" w:type="dxa"/>
            <w:shd w:val="clear" w:color="auto" w:fill="auto"/>
            <w:vAlign w:val="center"/>
          </w:tcPr>
          <w:p w14:paraId="2C7455AE" w14:textId="033F37BD" w:rsidR="00F90715" w:rsidRPr="0084091E" w:rsidRDefault="00F90715" w:rsidP="00E962C5">
            <w:pPr>
              <w:spacing w:after="0" w:line="240" w:lineRule="auto"/>
            </w:pPr>
            <w:r w:rsidRPr="0084091E">
              <w:t>£</w:t>
            </w:r>
            <w:r w:rsidR="008A03F4">
              <w:t>1,</w:t>
            </w:r>
            <w:r w:rsidR="008B7351">
              <w:t>0</w:t>
            </w:r>
            <w:ins w:id="424" w:author="Steven Moseley" w:date="2022-04-01T10:21:00Z">
              <w:r w:rsidR="00EF67A4">
                <w:t>40.</w:t>
              </w:r>
            </w:ins>
            <w:ins w:id="425" w:author="Steven Moseley" w:date="2022-04-01T10:34:00Z">
              <w:r w:rsidR="00A14598">
                <w:t>30</w:t>
              </w:r>
            </w:ins>
            <w:del w:id="426" w:author="Steven Moseley" w:date="2022-04-01T10:21:00Z">
              <w:r w:rsidR="008B7351" w:rsidDel="00EF67A4">
                <w:delText>14.55</w:delText>
              </w:r>
            </w:del>
          </w:p>
        </w:tc>
        <w:tc>
          <w:tcPr>
            <w:tcW w:w="2126" w:type="dxa"/>
            <w:shd w:val="clear" w:color="auto" w:fill="auto"/>
            <w:vAlign w:val="center"/>
          </w:tcPr>
          <w:p w14:paraId="0607BF98" w14:textId="057F995E" w:rsidR="00F90715" w:rsidRDefault="00F90715" w:rsidP="00E962C5">
            <w:pPr>
              <w:spacing w:after="0" w:line="240" w:lineRule="auto"/>
            </w:pPr>
            <w:r w:rsidRPr="0084091E">
              <w:t>£24,992.45</w:t>
            </w:r>
            <w:r>
              <w:t xml:space="preserve"> ÷</w:t>
            </w:r>
            <w:r w:rsidRPr="0084091E">
              <w:t xml:space="preserve"> 49</w:t>
            </w:r>
          </w:p>
          <w:p w14:paraId="724DDEDA" w14:textId="77777777" w:rsidR="00F90715" w:rsidRPr="0084091E" w:rsidRDefault="00F90715" w:rsidP="00E962C5">
            <w:pPr>
              <w:spacing w:after="0" w:line="240" w:lineRule="auto"/>
            </w:pPr>
            <w:r w:rsidRPr="0084091E">
              <w:t>= £510.05</w:t>
            </w:r>
          </w:p>
        </w:tc>
        <w:tc>
          <w:tcPr>
            <w:tcW w:w="1418" w:type="dxa"/>
            <w:shd w:val="clear" w:color="auto" w:fill="auto"/>
            <w:vAlign w:val="center"/>
          </w:tcPr>
          <w:p w14:paraId="306B5555" w14:textId="2F4385D3" w:rsidR="00F90715" w:rsidRPr="0084091E" w:rsidRDefault="00F90715" w:rsidP="00E962C5">
            <w:pPr>
              <w:spacing w:after="0" w:line="240" w:lineRule="auto"/>
            </w:pPr>
            <w:r w:rsidRPr="0084091E">
              <w:t>£</w:t>
            </w:r>
            <w:r w:rsidR="00353BF6">
              <w:t>1,5</w:t>
            </w:r>
            <w:ins w:id="427" w:author="Steven Moseley" w:date="2022-04-01T10:22:00Z">
              <w:r w:rsidR="00BC08CB">
                <w:t>50.</w:t>
              </w:r>
            </w:ins>
            <w:ins w:id="428" w:author="Steven Moseley" w:date="2022-04-01T10:35:00Z">
              <w:r w:rsidR="007437A3">
                <w:t>35</w:t>
              </w:r>
            </w:ins>
            <w:del w:id="429" w:author="Steven Moseley" w:date="2022-04-01T10:22:00Z">
              <w:r w:rsidR="00525563" w:rsidDel="00BC08CB">
                <w:delText>24.60</w:delText>
              </w:r>
            </w:del>
          </w:p>
        </w:tc>
        <w:tc>
          <w:tcPr>
            <w:tcW w:w="1824" w:type="dxa"/>
            <w:shd w:val="clear" w:color="auto" w:fill="auto"/>
            <w:vAlign w:val="center"/>
          </w:tcPr>
          <w:p w14:paraId="20B570FA" w14:textId="1AE2C4A6" w:rsidR="00F90715" w:rsidRPr="0084091E" w:rsidRDefault="002B44F0" w:rsidP="00E962C5">
            <w:pPr>
              <w:spacing w:after="0" w:line="240" w:lineRule="auto"/>
            </w:pPr>
            <w:ins w:id="430" w:author="Steven Moseley" w:date="2022-03-31T14:08:00Z">
              <w:r>
                <w:t>2.4</w:t>
              </w:r>
            </w:ins>
            <w:del w:id="431" w:author="Steven Moseley" w:date="2022-03-31T14:08:00Z">
              <w:r w:rsidR="00613BEB" w:rsidDel="002B44F0">
                <w:delText>3</w:delText>
              </w:r>
            </w:del>
            <w:r w:rsidR="00613BEB">
              <w:t>%</w:t>
            </w:r>
            <w:r w:rsidR="00F90715" w:rsidRPr="0084091E">
              <w:t xml:space="preserve"> = £</w:t>
            </w:r>
            <w:ins w:id="432" w:author="Steven Moseley" w:date="2022-04-01T10:22:00Z">
              <w:r w:rsidR="00BC08CB">
                <w:t>37.2</w:t>
              </w:r>
            </w:ins>
            <w:ins w:id="433" w:author="Steven Moseley" w:date="2022-04-01T10:35:00Z">
              <w:r w:rsidR="00073806">
                <w:t>1</w:t>
              </w:r>
            </w:ins>
            <w:del w:id="434" w:author="Steven Moseley" w:date="2022-04-01T10:22:00Z">
              <w:r w:rsidR="00525563" w:rsidDel="00BC08CB">
                <w:delText>45.74</w:delText>
              </w:r>
            </w:del>
          </w:p>
        </w:tc>
        <w:tc>
          <w:tcPr>
            <w:tcW w:w="1719" w:type="dxa"/>
            <w:shd w:val="clear" w:color="auto" w:fill="auto"/>
          </w:tcPr>
          <w:p w14:paraId="6BBBEB27" w14:textId="316868CB" w:rsidR="00F90715" w:rsidRPr="0084091E" w:rsidRDefault="00F90715" w:rsidP="00E962C5">
            <w:pPr>
              <w:spacing w:after="0" w:line="240" w:lineRule="auto"/>
            </w:pPr>
            <w:r w:rsidRPr="0084091E">
              <w:t>£</w:t>
            </w:r>
            <w:ins w:id="435" w:author="Steven Moseley" w:date="2022-04-01T10:22:00Z">
              <w:r w:rsidR="00BC08CB">
                <w:t>1,550.</w:t>
              </w:r>
            </w:ins>
            <w:ins w:id="436" w:author="Steven Moseley" w:date="2022-04-01T10:35:00Z">
              <w:r w:rsidR="00073806">
                <w:t>35</w:t>
              </w:r>
            </w:ins>
            <w:del w:id="437" w:author="Steven Moseley" w:date="2022-04-01T10:22:00Z">
              <w:r w:rsidR="00525563" w:rsidDel="00BC08CB">
                <w:delText>1,524.60</w:delText>
              </w:r>
            </w:del>
            <w:r w:rsidRPr="0084091E">
              <w:t xml:space="preserve"> + £</w:t>
            </w:r>
            <w:ins w:id="438" w:author="Steven Moseley" w:date="2022-04-01T10:22:00Z">
              <w:r w:rsidR="00BC08CB">
                <w:t>37.2</w:t>
              </w:r>
            </w:ins>
            <w:ins w:id="439" w:author="Steven Moseley" w:date="2022-04-01T10:35:00Z">
              <w:r w:rsidR="00073806">
                <w:t>1</w:t>
              </w:r>
            </w:ins>
            <w:del w:id="440" w:author="Steven Moseley" w:date="2022-04-01T10:22:00Z">
              <w:r w:rsidR="00525563" w:rsidDel="00BC08CB">
                <w:delText>45.74</w:delText>
              </w:r>
            </w:del>
            <w:r w:rsidRPr="0084091E">
              <w:t xml:space="preserve"> = </w:t>
            </w:r>
            <w:r w:rsidRPr="0084091E">
              <w:rPr>
                <w:b/>
              </w:rPr>
              <w:t>£</w:t>
            </w:r>
            <w:r w:rsidR="003E72B3">
              <w:rPr>
                <w:b/>
              </w:rPr>
              <w:t>1,</w:t>
            </w:r>
            <w:r w:rsidR="00C11D4A">
              <w:rPr>
                <w:b/>
              </w:rPr>
              <w:t>5</w:t>
            </w:r>
            <w:ins w:id="441" w:author="Steven Moseley" w:date="2022-04-01T10:22:00Z">
              <w:r w:rsidR="007C0E85">
                <w:rPr>
                  <w:b/>
                </w:rPr>
                <w:t>87</w:t>
              </w:r>
            </w:ins>
            <w:ins w:id="442" w:author="Steven Moseley" w:date="2022-04-01T10:23:00Z">
              <w:r w:rsidR="007C0E85">
                <w:rPr>
                  <w:b/>
                </w:rPr>
                <w:t>.</w:t>
              </w:r>
            </w:ins>
            <w:ins w:id="443" w:author="Steven Moseley" w:date="2022-04-01T10:35:00Z">
              <w:r w:rsidR="00073806">
                <w:rPr>
                  <w:b/>
                </w:rPr>
                <w:t>56</w:t>
              </w:r>
            </w:ins>
            <w:del w:id="444" w:author="Steven Moseley" w:date="2022-04-01T10:22:00Z">
              <w:r w:rsidR="00C11D4A" w:rsidDel="007C0E85">
                <w:rPr>
                  <w:b/>
                </w:rPr>
                <w:delText>70.34</w:delText>
              </w:r>
            </w:del>
          </w:p>
        </w:tc>
      </w:tr>
      <w:tr w:rsidR="00F90715" w:rsidRPr="0084091E" w14:paraId="3710EBF8" w14:textId="77777777" w:rsidTr="00E962C5">
        <w:tc>
          <w:tcPr>
            <w:tcW w:w="1242" w:type="dxa"/>
            <w:shd w:val="clear" w:color="auto" w:fill="auto"/>
          </w:tcPr>
          <w:p w14:paraId="63142005" w14:textId="77777777" w:rsidR="00F90715" w:rsidRDefault="00F90715" w:rsidP="00E962C5">
            <w:pPr>
              <w:spacing w:after="0" w:line="240" w:lineRule="auto"/>
            </w:pPr>
            <w:r w:rsidRPr="0084091E">
              <w:t>4</w:t>
            </w:r>
          </w:p>
          <w:p w14:paraId="161D3C95" w14:textId="4F9E6791" w:rsidR="00F90715" w:rsidRPr="00EC3917" w:rsidRDefault="00F90715" w:rsidP="00E962C5">
            <w:pPr>
              <w:spacing w:after="0" w:line="240" w:lineRule="auto"/>
            </w:pPr>
            <w:r w:rsidRPr="00EC3917">
              <w:t>201</w:t>
            </w:r>
            <w:ins w:id="445" w:author="Steven Moseley" w:date="2022-03-31T14:06:00Z">
              <w:r w:rsidR="00E35012">
                <w:t>9</w:t>
              </w:r>
            </w:ins>
            <w:del w:id="446" w:author="Steven Moseley" w:date="2022-03-31T14:06:00Z">
              <w:r w:rsidR="000D7CC7" w:rsidDel="00E35012">
                <w:delText>8</w:delText>
              </w:r>
            </w:del>
            <w:r w:rsidR="000D7CC7">
              <w:t>/</w:t>
            </w:r>
            <w:ins w:id="447" w:author="Steven Moseley" w:date="2022-03-31T14:06:00Z">
              <w:r w:rsidR="00E35012">
                <w:t>20</w:t>
              </w:r>
            </w:ins>
            <w:del w:id="448" w:author="Steven Moseley" w:date="2022-03-31T14:06:00Z">
              <w:r w:rsidR="000D7CC7" w:rsidDel="00E35012">
                <w:delText>19</w:delText>
              </w:r>
            </w:del>
          </w:p>
        </w:tc>
        <w:tc>
          <w:tcPr>
            <w:tcW w:w="1418" w:type="dxa"/>
            <w:shd w:val="clear" w:color="auto" w:fill="auto"/>
            <w:vAlign w:val="center"/>
          </w:tcPr>
          <w:p w14:paraId="7AA9CEA8" w14:textId="7C0EB82D" w:rsidR="00F90715" w:rsidRPr="0084091E" w:rsidRDefault="00F90715" w:rsidP="00E962C5">
            <w:pPr>
              <w:spacing w:after="0" w:line="240" w:lineRule="auto"/>
            </w:pPr>
            <w:r w:rsidRPr="0084091E">
              <w:t>£</w:t>
            </w:r>
            <w:r w:rsidR="003E72B3">
              <w:t>1,</w:t>
            </w:r>
            <w:r w:rsidR="00C11D4A">
              <w:t>5</w:t>
            </w:r>
            <w:ins w:id="449" w:author="Steven Moseley" w:date="2022-04-01T10:23:00Z">
              <w:r w:rsidR="007C0E85">
                <w:t>87.</w:t>
              </w:r>
            </w:ins>
            <w:ins w:id="450" w:author="Steven Moseley" w:date="2022-04-01T10:35:00Z">
              <w:r w:rsidR="00BE1C63">
                <w:t>56</w:t>
              </w:r>
            </w:ins>
            <w:del w:id="451" w:author="Steven Moseley" w:date="2022-04-01T10:23:00Z">
              <w:r w:rsidR="00C11D4A" w:rsidDel="007C0E85">
                <w:delText>70.34</w:delText>
              </w:r>
            </w:del>
          </w:p>
        </w:tc>
        <w:tc>
          <w:tcPr>
            <w:tcW w:w="2126" w:type="dxa"/>
            <w:shd w:val="clear" w:color="auto" w:fill="auto"/>
            <w:vAlign w:val="center"/>
          </w:tcPr>
          <w:p w14:paraId="5F69FB84" w14:textId="17BAAA3E" w:rsidR="00F90715" w:rsidRDefault="00F90715" w:rsidP="00E962C5">
            <w:pPr>
              <w:spacing w:after="0" w:line="240" w:lineRule="auto"/>
            </w:pPr>
            <w:r w:rsidRPr="0084091E">
              <w:t>£25,242.37</w:t>
            </w:r>
            <w:r>
              <w:t xml:space="preserve"> ÷</w:t>
            </w:r>
            <w:r w:rsidRPr="0084091E">
              <w:t xml:space="preserve"> 49</w:t>
            </w:r>
          </w:p>
          <w:p w14:paraId="7FE2D3C9" w14:textId="77777777" w:rsidR="00F90715" w:rsidRPr="0084091E" w:rsidRDefault="00F90715" w:rsidP="00E962C5">
            <w:pPr>
              <w:spacing w:after="0" w:line="240" w:lineRule="auto"/>
            </w:pPr>
            <w:r w:rsidRPr="0084091E">
              <w:t>= £515.15</w:t>
            </w:r>
          </w:p>
        </w:tc>
        <w:tc>
          <w:tcPr>
            <w:tcW w:w="1418" w:type="dxa"/>
            <w:shd w:val="clear" w:color="auto" w:fill="auto"/>
            <w:vAlign w:val="center"/>
          </w:tcPr>
          <w:p w14:paraId="3BE3C83F" w14:textId="144BA5F4" w:rsidR="00F90715" w:rsidRPr="0084091E" w:rsidRDefault="00F90715" w:rsidP="00E962C5">
            <w:pPr>
              <w:spacing w:after="0" w:line="240" w:lineRule="auto"/>
            </w:pPr>
            <w:r w:rsidRPr="0084091E">
              <w:t>£</w:t>
            </w:r>
            <w:ins w:id="452" w:author="Steven Moseley" w:date="2022-04-01T10:23:00Z">
              <w:r w:rsidR="00AD7CB8">
                <w:t>2,102.</w:t>
              </w:r>
            </w:ins>
            <w:ins w:id="453" w:author="Steven Moseley" w:date="2022-04-01T10:36:00Z">
              <w:r w:rsidR="00BE1C63">
                <w:t>71</w:t>
              </w:r>
            </w:ins>
            <w:del w:id="454" w:author="Steven Moseley" w:date="2022-04-01T10:23:00Z">
              <w:r w:rsidR="003E72B3" w:rsidDel="00AD7CB8">
                <w:delText>2,</w:delText>
              </w:r>
              <w:r w:rsidR="00C11D4A" w:rsidDel="00AD7CB8">
                <w:delText>085.49</w:delText>
              </w:r>
            </w:del>
          </w:p>
        </w:tc>
        <w:tc>
          <w:tcPr>
            <w:tcW w:w="1824" w:type="dxa"/>
            <w:shd w:val="clear" w:color="auto" w:fill="auto"/>
            <w:vAlign w:val="center"/>
          </w:tcPr>
          <w:p w14:paraId="2C85E70A" w14:textId="3027A75B" w:rsidR="00F90715" w:rsidRPr="0084091E" w:rsidRDefault="002B44F0" w:rsidP="00E962C5">
            <w:pPr>
              <w:spacing w:after="0" w:line="240" w:lineRule="auto"/>
            </w:pPr>
            <w:ins w:id="455" w:author="Steven Moseley" w:date="2022-03-31T14:08:00Z">
              <w:r>
                <w:t>1.7</w:t>
              </w:r>
            </w:ins>
            <w:del w:id="456" w:author="Steven Moseley" w:date="2022-03-31T14:08:00Z">
              <w:r w:rsidR="00613BEB" w:rsidDel="002B44F0">
                <w:delText>2.4</w:delText>
              </w:r>
            </w:del>
            <w:r w:rsidR="00613BEB">
              <w:t>%</w:t>
            </w:r>
            <w:r w:rsidR="00F90715" w:rsidRPr="0084091E">
              <w:t xml:space="preserve"> = £</w:t>
            </w:r>
            <w:ins w:id="457" w:author="Steven Moseley" w:date="2022-04-01T10:23:00Z">
              <w:r w:rsidR="00AD7CB8">
                <w:t>35.</w:t>
              </w:r>
              <w:r w:rsidR="002F762B">
                <w:t>7</w:t>
              </w:r>
            </w:ins>
            <w:ins w:id="458" w:author="Steven Moseley" w:date="2022-04-01T10:36:00Z">
              <w:r w:rsidR="00BE1C63">
                <w:t>5</w:t>
              </w:r>
            </w:ins>
            <w:del w:id="459" w:author="Steven Moseley" w:date="2022-04-01T10:23:00Z">
              <w:r w:rsidR="003E72B3" w:rsidDel="00AD7CB8">
                <w:delText>50.</w:delText>
              </w:r>
              <w:r w:rsidR="00C11D4A" w:rsidDel="00AD7CB8">
                <w:delText>05</w:delText>
              </w:r>
            </w:del>
          </w:p>
        </w:tc>
        <w:tc>
          <w:tcPr>
            <w:tcW w:w="1719" w:type="dxa"/>
            <w:shd w:val="clear" w:color="auto" w:fill="auto"/>
          </w:tcPr>
          <w:p w14:paraId="27FD2F6B" w14:textId="19311488" w:rsidR="00F90715" w:rsidRPr="0084091E" w:rsidRDefault="00F90715" w:rsidP="00E962C5">
            <w:pPr>
              <w:spacing w:after="0" w:line="240" w:lineRule="auto"/>
            </w:pPr>
            <w:r w:rsidRPr="0084091E">
              <w:t>£</w:t>
            </w:r>
            <w:ins w:id="460" w:author="Steven Moseley" w:date="2022-04-01T10:24:00Z">
              <w:r w:rsidR="002F762B">
                <w:t>2,102.</w:t>
              </w:r>
            </w:ins>
            <w:ins w:id="461" w:author="Steven Moseley" w:date="2022-04-01T10:36:00Z">
              <w:r w:rsidR="00BE1C63">
                <w:t>71</w:t>
              </w:r>
            </w:ins>
            <w:del w:id="462" w:author="Steven Moseley" w:date="2022-04-01T10:24:00Z">
              <w:r w:rsidR="003E72B3" w:rsidDel="002F762B">
                <w:delText>2,</w:delText>
              </w:r>
              <w:r w:rsidR="00C11D4A" w:rsidDel="002F762B">
                <w:delText>085.49</w:delText>
              </w:r>
            </w:del>
            <w:r w:rsidRPr="0084091E">
              <w:t xml:space="preserve"> + £</w:t>
            </w:r>
            <w:ins w:id="463" w:author="Steven Moseley" w:date="2022-04-01T10:24:00Z">
              <w:r w:rsidR="002F762B">
                <w:t>35.7</w:t>
              </w:r>
            </w:ins>
            <w:ins w:id="464" w:author="Steven Moseley" w:date="2022-04-01T10:36:00Z">
              <w:r w:rsidR="00BE1C63">
                <w:t>5</w:t>
              </w:r>
            </w:ins>
            <w:del w:id="465" w:author="Steven Moseley" w:date="2022-04-01T10:24:00Z">
              <w:r w:rsidR="003E72B3" w:rsidDel="002F762B">
                <w:delText>50.</w:delText>
              </w:r>
              <w:r w:rsidR="00C11D4A" w:rsidDel="002F762B">
                <w:delText>05</w:delText>
              </w:r>
            </w:del>
            <w:r w:rsidRPr="0084091E">
              <w:t xml:space="preserve"> = </w:t>
            </w:r>
            <w:r w:rsidRPr="0084091E">
              <w:rPr>
                <w:b/>
              </w:rPr>
              <w:t>£2,</w:t>
            </w:r>
            <w:r w:rsidR="00A520AA">
              <w:rPr>
                <w:b/>
              </w:rPr>
              <w:t>1</w:t>
            </w:r>
            <w:ins w:id="466" w:author="Steven Moseley" w:date="2022-04-01T10:24:00Z">
              <w:r w:rsidR="003F773A">
                <w:rPr>
                  <w:b/>
                </w:rPr>
                <w:t>38.</w:t>
              </w:r>
            </w:ins>
            <w:ins w:id="467" w:author="Steven Moseley" w:date="2022-04-01T10:36:00Z">
              <w:r w:rsidR="00F32D73">
                <w:rPr>
                  <w:b/>
                </w:rPr>
                <w:t>46</w:t>
              </w:r>
            </w:ins>
            <w:del w:id="468" w:author="Steven Moseley" w:date="2022-04-01T10:24:00Z">
              <w:r w:rsidR="00A520AA" w:rsidDel="003F773A">
                <w:rPr>
                  <w:b/>
                </w:rPr>
                <w:delText>35.54</w:delText>
              </w:r>
            </w:del>
          </w:p>
        </w:tc>
      </w:tr>
      <w:tr w:rsidR="00F90715" w:rsidRPr="0084091E" w14:paraId="5BCB0E8D" w14:textId="77777777" w:rsidTr="00E962C5">
        <w:tc>
          <w:tcPr>
            <w:tcW w:w="1242" w:type="dxa"/>
            <w:shd w:val="clear" w:color="auto" w:fill="auto"/>
          </w:tcPr>
          <w:p w14:paraId="1F39699B" w14:textId="77777777" w:rsidR="00F90715" w:rsidRDefault="00F90715" w:rsidP="00E962C5">
            <w:pPr>
              <w:spacing w:after="0" w:line="240" w:lineRule="auto"/>
            </w:pPr>
            <w:r w:rsidRPr="0084091E">
              <w:t>5</w:t>
            </w:r>
          </w:p>
          <w:p w14:paraId="789510FC" w14:textId="706A0702" w:rsidR="00F90715" w:rsidRPr="00EC3917" w:rsidRDefault="00F90715" w:rsidP="00E962C5">
            <w:pPr>
              <w:spacing w:after="0" w:line="240" w:lineRule="auto"/>
            </w:pPr>
            <w:r w:rsidRPr="00EC3917">
              <w:t>20</w:t>
            </w:r>
            <w:ins w:id="469" w:author="Steven Moseley" w:date="2022-03-31T14:06:00Z">
              <w:r w:rsidR="00E35012">
                <w:t>20</w:t>
              </w:r>
            </w:ins>
            <w:del w:id="470" w:author="Steven Moseley" w:date="2022-03-31T14:06:00Z">
              <w:r w:rsidRPr="00EC3917" w:rsidDel="00E35012">
                <w:delText>1</w:delText>
              </w:r>
              <w:r w:rsidR="000D7CC7" w:rsidDel="00E35012">
                <w:delText>9</w:delText>
              </w:r>
            </w:del>
            <w:r w:rsidR="000D7CC7">
              <w:t>/2</w:t>
            </w:r>
            <w:ins w:id="471" w:author="Steven Moseley" w:date="2022-03-31T14:06:00Z">
              <w:r w:rsidR="00E35012">
                <w:t>1</w:t>
              </w:r>
            </w:ins>
            <w:del w:id="472" w:author="Steven Moseley" w:date="2022-03-31T14:06:00Z">
              <w:r w:rsidR="000D7CC7" w:rsidDel="00E35012">
                <w:delText>0</w:delText>
              </w:r>
            </w:del>
          </w:p>
        </w:tc>
        <w:tc>
          <w:tcPr>
            <w:tcW w:w="1418" w:type="dxa"/>
            <w:shd w:val="clear" w:color="auto" w:fill="auto"/>
            <w:vAlign w:val="center"/>
          </w:tcPr>
          <w:p w14:paraId="09B97DCD" w14:textId="368144DD" w:rsidR="00F90715" w:rsidRPr="0084091E" w:rsidRDefault="00F90715" w:rsidP="00E962C5">
            <w:pPr>
              <w:spacing w:after="0" w:line="240" w:lineRule="auto"/>
            </w:pPr>
            <w:r w:rsidRPr="0084091E">
              <w:t>£</w:t>
            </w:r>
            <w:r w:rsidR="000B2DCE">
              <w:t>2,</w:t>
            </w:r>
            <w:r w:rsidR="00A520AA">
              <w:t>13</w:t>
            </w:r>
            <w:ins w:id="473" w:author="Steven Moseley" w:date="2022-04-01T10:24:00Z">
              <w:r w:rsidR="003F773A">
                <w:t>8.</w:t>
              </w:r>
            </w:ins>
            <w:ins w:id="474" w:author="Steven Moseley" w:date="2022-04-01T10:37:00Z">
              <w:r w:rsidR="00F32D73">
                <w:t>46</w:t>
              </w:r>
            </w:ins>
            <w:del w:id="475" w:author="Steven Moseley" w:date="2022-04-01T10:24:00Z">
              <w:r w:rsidR="00A520AA" w:rsidDel="003F773A">
                <w:delText>5.54</w:delText>
              </w:r>
            </w:del>
          </w:p>
        </w:tc>
        <w:tc>
          <w:tcPr>
            <w:tcW w:w="2126" w:type="dxa"/>
            <w:shd w:val="clear" w:color="auto" w:fill="auto"/>
            <w:vAlign w:val="center"/>
          </w:tcPr>
          <w:p w14:paraId="2C1BC477" w14:textId="6F21CB29" w:rsidR="00F90715" w:rsidRDefault="00F90715" w:rsidP="00E962C5">
            <w:pPr>
              <w:spacing w:after="0" w:line="240" w:lineRule="auto"/>
            </w:pPr>
            <w:r w:rsidRPr="0084091E">
              <w:t>£25,494.79</w:t>
            </w:r>
            <w:r>
              <w:t xml:space="preserve"> ÷ </w:t>
            </w:r>
            <w:r w:rsidRPr="0084091E">
              <w:t>49</w:t>
            </w:r>
          </w:p>
          <w:p w14:paraId="404CDC67" w14:textId="77777777" w:rsidR="00F90715" w:rsidRPr="0084091E" w:rsidRDefault="00F90715" w:rsidP="00E962C5">
            <w:pPr>
              <w:spacing w:after="0" w:line="240" w:lineRule="auto"/>
            </w:pPr>
            <w:r w:rsidRPr="0084091E">
              <w:t>= £520.30</w:t>
            </w:r>
          </w:p>
        </w:tc>
        <w:tc>
          <w:tcPr>
            <w:tcW w:w="1418" w:type="dxa"/>
            <w:shd w:val="clear" w:color="auto" w:fill="auto"/>
            <w:vAlign w:val="center"/>
          </w:tcPr>
          <w:p w14:paraId="5FB026B8" w14:textId="54A55A81" w:rsidR="00F90715" w:rsidRPr="0084091E" w:rsidRDefault="00F90715" w:rsidP="00E962C5">
            <w:pPr>
              <w:spacing w:after="0" w:line="240" w:lineRule="auto"/>
            </w:pPr>
            <w:r w:rsidRPr="0084091E">
              <w:t>£</w:t>
            </w:r>
            <w:r w:rsidR="00A520AA">
              <w:t>2,6</w:t>
            </w:r>
            <w:ins w:id="476" w:author="Steven Moseley" w:date="2022-04-01T10:24:00Z">
              <w:r w:rsidR="003F773A">
                <w:t>58.</w:t>
              </w:r>
            </w:ins>
            <w:ins w:id="477" w:author="Steven Moseley" w:date="2022-04-01T10:37:00Z">
              <w:r w:rsidR="00610137">
                <w:t>76</w:t>
              </w:r>
            </w:ins>
            <w:del w:id="478" w:author="Steven Moseley" w:date="2022-04-01T10:24:00Z">
              <w:r w:rsidR="00A520AA" w:rsidDel="003F773A">
                <w:delText>55.84</w:delText>
              </w:r>
            </w:del>
          </w:p>
        </w:tc>
        <w:tc>
          <w:tcPr>
            <w:tcW w:w="1824" w:type="dxa"/>
            <w:shd w:val="clear" w:color="auto" w:fill="auto"/>
            <w:vAlign w:val="center"/>
          </w:tcPr>
          <w:p w14:paraId="03CA4FBE" w14:textId="36A1F96D" w:rsidR="00F90715" w:rsidRPr="0084091E" w:rsidRDefault="002B44F0" w:rsidP="00E962C5">
            <w:pPr>
              <w:spacing w:after="0" w:line="240" w:lineRule="auto"/>
            </w:pPr>
            <w:ins w:id="479" w:author="Steven Moseley" w:date="2022-03-31T14:08:00Z">
              <w:r>
                <w:t>0.5</w:t>
              </w:r>
            </w:ins>
            <w:del w:id="480" w:author="Steven Moseley" w:date="2022-03-31T14:08:00Z">
              <w:r w:rsidR="00613BEB" w:rsidDel="002B44F0">
                <w:delText>1.7</w:delText>
              </w:r>
            </w:del>
            <w:r w:rsidR="00613BEB">
              <w:t>%</w:t>
            </w:r>
            <w:r w:rsidR="00F90715" w:rsidRPr="0084091E">
              <w:t xml:space="preserve"> = £</w:t>
            </w:r>
            <w:ins w:id="481" w:author="Steven Moseley" w:date="2022-04-01T10:25:00Z">
              <w:r w:rsidR="00C709EA">
                <w:t>13.29</w:t>
              </w:r>
            </w:ins>
            <w:del w:id="482" w:author="Steven Moseley" w:date="2022-04-01T10:25:00Z">
              <w:r w:rsidR="00A520AA" w:rsidDel="00C709EA">
                <w:delText>45.15</w:delText>
              </w:r>
            </w:del>
          </w:p>
        </w:tc>
        <w:tc>
          <w:tcPr>
            <w:tcW w:w="1719" w:type="dxa"/>
            <w:shd w:val="clear" w:color="auto" w:fill="auto"/>
          </w:tcPr>
          <w:p w14:paraId="0361D8E9" w14:textId="6AD42D57" w:rsidR="00F90715" w:rsidRPr="0084091E" w:rsidRDefault="00F90715" w:rsidP="00E962C5">
            <w:pPr>
              <w:spacing w:after="0" w:line="240" w:lineRule="auto"/>
            </w:pPr>
            <w:r w:rsidRPr="0084091E">
              <w:t>£</w:t>
            </w:r>
            <w:ins w:id="483" w:author="Steven Moseley" w:date="2022-04-01T10:25:00Z">
              <w:r w:rsidR="00C709EA">
                <w:t>2,658.</w:t>
              </w:r>
            </w:ins>
            <w:ins w:id="484" w:author="Steven Moseley" w:date="2022-04-01T10:37:00Z">
              <w:r w:rsidR="00610137">
                <w:t>76</w:t>
              </w:r>
            </w:ins>
            <w:del w:id="485" w:author="Steven Moseley" w:date="2022-04-01T10:25:00Z">
              <w:r w:rsidRPr="0084091E" w:rsidDel="00C709EA">
                <w:delText>2,</w:delText>
              </w:r>
              <w:r w:rsidR="00A520AA" w:rsidDel="00C709EA">
                <w:delText>655.84</w:delText>
              </w:r>
            </w:del>
            <w:r w:rsidRPr="0084091E">
              <w:t xml:space="preserve"> + £</w:t>
            </w:r>
            <w:ins w:id="486" w:author="Steven Moseley" w:date="2022-04-01T10:25:00Z">
              <w:r w:rsidR="00C709EA">
                <w:t>13.29</w:t>
              </w:r>
            </w:ins>
            <w:del w:id="487" w:author="Steven Moseley" w:date="2022-04-01T10:25:00Z">
              <w:r w:rsidR="000B2DCE" w:rsidDel="00C709EA">
                <w:delText>45.</w:delText>
              </w:r>
              <w:r w:rsidR="00A520AA" w:rsidDel="00C709EA">
                <w:delText>15</w:delText>
              </w:r>
            </w:del>
            <w:r w:rsidRPr="0084091E">
              <w:t xml:space="preserve"> = </w:t>
            </w:r>
            <w:r w:rsidRPr="0084091E">
              <w:rPr>
                <w:b/>
              </w:rPr>
              <w:t>£</w:t>
            </w:r>
            <w:r>
              <w:rPr>
                <w:b/>
              </w:rPr>
              <w:t>2</w:t>
            </w:r>
            <w:r w:rsidR="00CB3724">
              <w:rPr>
                <w:b/>
              </w:rPr>
              <w:t>,</w:t>
            </w:r>
            <w:ins w:id="488" w:author="Steven Moseley" w:date="2022-04-01T10:25:00Z">
              <w:r w:rsidR="00A30892">
                <w:rPr>
                  <w:b/>
                </w:rPr>
                <w:t>67</w:t>
              </w:r>
            </w:ins>
            <w:ins w:id="489" w:author="Steven Moseley" w:date="2022-04-01T10:37:00Z">
              <w:r w:rsidR="00031A9F">
                <w:rPr>
                  <w:b/>
                </w:rPr>
                <w:t>2.05</w:t>
              </w:r>
            </w:ins>
            <w:del w:id="490" w:author="Steven Moseley" w:date="2022-04-01T10:25:00Z">
              <w:r w:rsidR="00C0161F" w:rsidDel="00A30892">
                <w:rPr>
                  <w:b/>
                </w:rPr>
                <w:delText>700.99</w:delText>
              </w:r>
            </w:del>
          </w:p>
        </w:tc>
      </w:tr>
      <w:tr w:rsidR="00F90715" w:rsidRPr="0084091E" w14:paraId="76912499" w14:textId="77777777" w:rsidTr="00E962C5">
        <w:tc>
          <w:tcPr>
            <w:tcW w:w="1242" w:type="dxa"/>
            <w:shd w:val="clear" w:color="auto" w:fill="auto"/>
          </w:tcPr>
          <w:p w14:paraId="17FA2200" w14:textId="77777777" w:rsidR="00F90715" w:rsidRDefault="00F90715" w:rsidP="00E962C5">
            <w:pPr>
              <w:spacing w:after="0" w:line="240" w:lineRule="auto"/>
            </w:pPr>
            <w:r>
              <w:t>6</w:t>
            </w:r>
          </w:p>
          <w:p w14:paraId="71F70741" w14:textId="2864BD7D" w:rsidR="00F90715" w:rsidRPr="0084091E" w:rsidRDefault="00F90715" w:rsidP="00E962C5">
            <w:pPr>
              <w:spacing w:after="0" w:line="240" w:lineRule="auto"/>
              <w:rPr>
                <w:b/>
              </w:rPr>
            </w:pPr>
            <w:r>
              <w:t>20</w:t>
            </w:r>
            <w:r w:rsidR="00613BEB">
              <w:t>2</w:t>
            </w:r>
            <w:ins w:id="491" w:author="Steven Moseley" w:date="2022-03-31T14:06:00Z">
              <w:r w:rsidR="00E35012">
                <w:t>1</w:t>
              </w:r>
            </w:ins>
            <w:del w:id="492" w:author="Steven Moseley" w:date="2022-03-31T14:06:00Z">
              <w:r w:rsidR="00613BEB" w:rsidDel="00E35012">
                <w:delText>0</w:delText>
              </w:r>
            </w:del>
            <w:r w:rsidR="00613BEB">
              <w:t>/2</w:t>
            </w:r>
            <w:ins w:id="493" w:author="Steven Moseley" w:date="2022-03-31T14:06:00Z">
              <w:r w:rsidR="00E35012">
                <w:t>2</w:t>
              </w:r>
            </w:ins>
            <w:del w:id="494" w:author="Steven Moseley" w:date="2022-03-31T14:06:00Z">
              <w:r w:rsidR="00613BEB" w:rsidDel="00E35012">
                <w:delText>1</w:delText>
              </w:r>
            </w:del>
          </w:p>
        </w:tc>
        <w:tc>
          <w:tcPr>
            <w:tcW w:w="1418" w:type="dxa"/>
            <w:shd w:val="clear" w:color="auto" w:fill="auto"/>
            <w:vAlign w:val="center"/>
          </w:tcPr>
          <w:p w14:paraId="2CDE3DBA" w14:textId="0345D715" w:rsidR="00F90715" w:rsidRPr="0084091E" w:rsidRDefault="00F90715" w:rsidP="00E962C5">
            <w:pPr>
              <w:spacing w:after="0" w:line="240" w:lineRule="auto"/>
            </w:pPr>
            <w:r>
              <w:t>£2,</w:t>
            </w:r>
            <w:ins w:id="495" w:author="Steven Moseley" w:date="2022-04-01T10:25:00Z">
              <w:r w:rsidR="00A30892">
                <w:t>67</w:t>
              </w:r>
            </w:ins>
            <w:ins w:id="496" w:author="Steven Moseley" w:date="2022-04-01T10:38:00Z">
              <w:r w:rsidR="00031A9F">
                <w:t>2.05</w:t>
              </w:r>
            </w:ins>
            <w:del w:id="497" w:author="Steven Moseley" w:date="2022-04-01T10:25:00Z">
              <w:r w:rsidR="00C0161F" w:rsidDel="00A30892">
                <w:delText>700.99</w:delText>
              </w:r>
            </w:del>
          </w:p>
        </w:tc>
        <w:tc>
          <w:tcPr>
            <w:tcW w:w="2126" w:type="dxa"/>
            <w:shd w:val="clear" w:color="auto" w:fill="auto"/>
            <w:vAlign w:val="center"/>
          </w:tcPr>
          <w:p w14:paraId="64F2DED0" w14:textId="77777777" w:rsidR="00F90715" w:rsidRDefault="00F90715" w:rsidP="00E962C5">
            <w:pPr>
              <w:spacing w:after="0" w:line="240" w:lineRule="auto"/>
            </w:pPr>
            <w:r>
              <w:t>£25,749.74 ÷ 49</w:t>
            </w:r>
          </w:p>
          <w:p w14:paraId="545AAE06" w14:textId="77777777" w:rsidR="00F90715" w:rsidRPr="0084091E" w:rsidRDefault="00F90715" w:rsidP="00E962C5">
            <w:pPr>
              <w:spacing w:after="0" w:line="240" w:lineRule="auto"/>
            </w:pPr>
            <w:r>
              <w:t xml:space="preserve">= </w:t>
            </w:r>
            <w:r w:rsidRPr="005635D4">
              <w:t>£525.50</w:t>
            </w:r>
          </w:p>
        </w:tc>
        <w:tc>
          <w:tcPr>
            <w:tcW w:w="1418" w:type="dxa"/>
            <w:shd w:val="clear" w:color="auto" w:fill="auto"/>
            <w:vAlign w:val="center"/>
          </w:tcPr>
          <w:p w14:paraId="35D2FB90" w14:textId="3FCA2873" w:rsidR="00F90715" w:rsidRPr="0084091E" w:rsidRDefault="00F90715" w:rsidP="00E962C5">
            <w:pPr>
              <w:spacing w:after="0" w:line="240" w:lineRule="auto"/>
            </w:pPr>
            <w:r>
              <w:t>£3</w:t>
            </w:r>
            <w:ins w:id="498" w:author="Steven Moseley" w:date="2022-04-01T10:26:00Z">
              <w:r w:rsidR="00C23711">
                <w:t>,197.</w:t>
              </w:r>
            </w:ins>
            <w:ins w:id="499" w:author="Steven Moseley" w:date="2022-04-01T10:38:00Z">
              <w:r w:rsidR="00504B13">
                <w:t>55</w:t>
              </w:r>
            </w:ins>
            <w:del w:id="500" w:author="Steven Moseley" w:date="2022-04-01T10:26:00Z">
              <w:r w:rsidDel="00C23711">
                <w:delText>,</w:delText>
              </w:r>
              <w:r w:rsidR="00C0161F" w:rsidDel="00C23711">
                <w:delText>226.49</w:delText>
              </w:r>
            </w:del>
          </w:p>
        </w:tc>
        <w:tc>
          <w:tcPr>
            <w:tcW w:w="1824" w:type="dxa"/>
            <w:shd w:val="clear" w:color="auto" w:fill="auto"/>
            <w:vAlign w:val="center"/>
          </w:tcPr>
          <w:p w14:paraId="7A09A5EA" w14:textId="56E90A5D" w:rsidR="00F90715" w:rsidRDefault="002B44F0" w:rsidP="00E962C5">
            <w:pPr>
              <w:spacing w:after="0" w:line="240" w:lineRule="auto"/>
            </w:pPr>
            <w:ins w:id="501" w:author="Steven Moseley" w:date="2022-03-31T14:08:00Z">
              <w:r>
                <w:t>3.1</w:t>
              </w:r>
            </w:ins>
            <w:del w:id="502" w:author="Steven Moseley" w:date="2022-03-31T14:08:00Z">
              <w:r w:rsidR="00CE0D9E" w:rsidDel="002B44F0">
                <w:delText>0.5</w:delText>
              </w:r>
            </w:del>
            <w:r w:rsidR="00613BEB">
              <w:t>%</w:t>
            </w:r>
            <w:r w:rsidR="00F90715">
              <w:t xml:space="preserve"> = £</w:t>
            </w:r>
            <w:ins w:id="503" w:author="Steven Moseley" w:date="2022-04-01T10:26:00Z">
              <w:r w:rsidR="00C23711">
                <w:t>99.12</w:t>
              </w:r>
            </w:ins>
            <w:del w:id="504" w:author="Steven Moseley" w:date="2022-04-01T10:26:00Z">
              <w:r w:rsidR="00D020BF" w:rsidDel="00C23711">
                <w:delText>16.13</w:delText>
              </w:r>
            </w:del>
          </w:p>
        </w:tc>
        <w:tc>
          <w:tcPr>
            <w:tcW w:w="1719" w:type="dxa"/>
            <w:shd w:val="clear" w:color="auto" w:fill="auto"/>
          </w:tcPr>
          <w:p w14:paraId="5F2F03B5" w14:textId="0BE8B04C" w:rsidR="00F90715" w:rsidRDefault="00F90715" w:rsidP="00E962C5">
            <w:pPr>
              <w:spacing w:after="0" w:line="240" w:lineRule="auto"/>
            </w:pPr>
            <w:r>
              <w:t>£</w:t>
            </w:r>
            <w:r w:rsidR="00C0161F">
              <w:t>3,</w:t>
            </w:r>
            <w:ins w:id="505" w:author="Steven Moseley" w:date="2022-04-01T10:26:00Z">
              <w:r w:rsidR="00D41B45">
                <w:t>197.</w:t>
              </w:r>
            </w:ins>
            <w:ins w:id="506" w:author="Steven Moseley" w:date="2022-04-01T10:38:00Z">
              <w:r w:rsidR="00504B13">
                <w:t>55</w:t>
              </w:r>
            </w:ins>
            <w:del w:id="507" w:author="Steven Moseley" w:date="2022-04-01T10:26:00Z">
              <w:r w:rsidR="00C0161F" w:rsidDel="00C23711">
                <w:delText>226.49</w:delText>
              </w:r>
            </w:del>
            <w:r>
              <w:t xml:space="preserve"> +</w:t>
            </w:r>
          </w:p>
          <w:p w14:paraId="29AE20C7" w14:textId="4D56CF01" w:rsidR="00F90715" w:rsidRDefault="00F90715" w:rsidP="00E962C5">
            <w:pPr>
              <w:spacing w:after="0" w:line="240" w:lineRule="auto"/>
            </w:pPr>
            <w:r>
              <w:t>£</w:t>
            </w:r>
            <w:ins w:id="508" w:author="Steven Moseley" w:date="2022-04-01T10:26:00Z">
              <w:r w:rsidR="00D41B45">
                <w:t>99.12</w:t>
              </w:r>
            </w:ins>
            <w:del w:id="509" w:author="Steven Moseley" w:date="2022-04-01T10:26:00Z">
              <w:r w:rsidR="00D020BF" w:rsidDel="00D41B45">
                <w:delText>16.13</w:delText>
              </w:r>
            </w:del>
            <w:r>
              <w:t xml:space="preserve"> =</w:t>
            </w:r>
          </w:p>
          <w:p w14:paraId="182C4CF5" w14:textId="4C58FBCE" w:rsidR="00F90715" w:rsidRPr="006B37B6" w:rsidRDefault="00F90715" w:rsidP="00E962C5">
            <w:pPr>
              <w:spacing w:after="0" w:line="240" w:lineRule="auto"/>
              <w:rPr>
                <w:b/>
              </w:rPr>
            </w:pPr>
            <w:r w:rsidRPr="006B37B6">
              <w:rPr>
                <w:b/>
              </w:rPr>
              <w:t>£3,</w:t>
            </w:r>
            <w:r w:rsidR="001707F0">
              <w:rPr>
                <w:b/>
              </w:rPr>
              <w:t>2</w:t>
            </w:r>
            <w:ins w:id="510" w:author="Steven Moseley" w:date="2022-04-01T10:27:00Z">
              <w:r w:rsidR="00D41B45">
                <w:rPr>
                  <w:b/>
                </w:rPr>
                <w:t>96.</w:t>
              </w:r>
            </w:ins>
            <w:ins w:id="511" w:author="Steven Moseley" w:date="2022-04-01T10:38:00Z">
              <w:r w:rsidR="00FA3B96">
                <w:rPr>
                  <w:b/>
                </w:rPr>
                <w:t>67</w:t>
              </w:r>
            </w:ins>
            <w:del w:id="512" w:author="Steven Moseley" w:date="2022-04-01T10:27:00Z">
              <w:r w:rsidR="00506EF9" w:rsidDel="00D41B45">
                <w:rPr>
                  <w:b/>
                </w:rPr>
                <w:delText>42.</w:delText>
              </w:r>
            </w:del>
            <w:del w:id="513" w:author="Steven Moseley" w:date="2022-04-01T10:26:00Z">
              <w:r w:rsidR="00506EF9" w:rsidDel="00D41B45">
                <w:rPr>
                  <w:b/>
                </w:rPr>
                <w:delText>62</w:delText>
              </w:r>
            </w:del>
          </w:p>
        </w:tc>
      </w:tr>
    </w:tbl>
    <w:p w14:paraId="21B5D611" w14:textId="5B79E77E" w:rsidR="008F1026" w:rsidRDefault="008F1026" w:rsidP="003A7FA0">
      <w:pPr>
        <w:pStyle w:val="Heading4"/>
        <w:spacing w:before="240"/>
        <w:rPr>
          <w:snapToGrid w:val="0"/>
        </w:rPr>
      </w:pPr>
      <w:r>
        <w:rPr>
          <w:snapToGrid w:val="0"/>
        </w:rPr>
        <w:t>Benefits built up before 1 April 201</w:t>
      </w:r>
      <w:r w:rsidR="00A11DAD">
        <w:rPr>
          <w:snapToGrid w:val="0"/>
        </w:rPr>
        <w:t>5</w:t>
      </w:r>
    </w:p>
    <w:p w14:paraId="61D09E03" w14:textId="2974F3BA" w:rsidR="00926CA1" w:rsidRDefault="003A49D2" w:rsidP="00926CA1">
      <w:r>
        <w:t>On 1 April 201</w:t>
      </w:r>
      <w:r w:rsidR="00A11DAD">
        <w:t>5</w:t>
      </w:r>
      <w:r>
        <w:t xml:space="preser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before </w:t>
      </w:r>
      <w:r w:rsidR="009C6E91">
        <w:rPr>
          <w:snapToGrid w:val="0"/>
        </w:rPr>
        <w:t>then</w:t>
      </w:r>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 xml:space="preserve">the final salary </w:t>
      </w:r>
      <w:r w:rsidR="00926CA1">
        <w:rPr>
          <w:snapToGrid w:val="0"/>
        </w:rPr>
        <w:lastRenderedPageBreak/>
        <w:t>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w:t>
      </w:r>
      <w:r w:rsidR="00A11DAD">
        <w:rPr>
          <w:snapToGrid w:val="0"/>
        </w:rPr>
        <w:t>5</w:t>
      </w:r>
      <w:r w:rsidR="00926CA1">
        <w:rPr>
          <w:snapToGrid w:val="0"/>
        </w:rPr>
        <w:t xml:space="preserve"> and your </w:t>
      </w:r>
      <w:r w:rsidR="00DC79BA">
        <w:rPr>
          <w:b/>
          <w:bCs/>
          <w:i/>
          <w:iCs/>
          <w:snapToGrid w:val="0"/>
        </w:rPr>
        <w:t>final pay</w:t>
      </w:r>
      <w:r w:rsidR="00926CA1">
        <w:rPr>
          <w:snapToGrid w:val="0"/>
        </w:rPr>
        <w:t>.</w:t>
      </w:r>
    </w:p>
    <w:p w14:paraId="09991D5F" w14:textId="229C695A" w:rsidR="00722BE1" w:rsidRDefault="00722BE1" w:rsidP="00722BE1">
      <w:pPr>
        <w:rPr>
          <w:snapToGrid w:val="0"/>
        </w:rPr>
      </w:pPr>
      <w:r>
        <w:rPr>
          <w:b/>
          <w:snapToGrid w:val="0"/>
        </w:rPr>
        <w:t>For membership built up to 31 March 200</w:t>
      </w:r>
      <w:r w:rsidR="00A11DAD">
        <w:rPr>
          <w:b/>
          <w:snapToGrid w:val="0"/>
        </w:rPr>
        <w:t>9</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0B4389C3" w:rsidR="00722BE1" w:rsidRDefault="00722BE1" w:rsidP="00722BE1">
      <w:pPr>
        <w:rPr>
          <w:snapToGrid w:val="0"/>
        </w:rPr>
      </w:pPr>
      <w:r w:rsidRPr="0098267E">
        <w:rPr>
          <w:b/>
          <w:snapToGrid w:val="0"/>
        </w:rPr>
        <w:t>For membership built up from 1 April 200</w:t>
      </w:r>
      <w:r w:rsidR="00A11DAD">
        <w:rPr>
          <w:b/>
          <w:snapToGrid w:val="0"/>
        </w:rPr>
        <w:t>9</w:t>
      </w:r>
      <w:r w:rsidRPr="0098267E">
        <w:rPr>
          <w:b/>
          <w:snapToGrid w:val="0"/>
        </w:rPr>
        <w:t xml:space="preserve"> to 31 March 201</w:t>
      </w:r>
      <w:r w:rsidR="00A11DAD">
        <w:rPr>
          <w:b/>
          <w:snapToGrid w:val="0"/>
        </w:rPr>
        <w:t>5</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There is no automatic lump sum for membership built up after March 200</w:t>
      </w:r>
      <w:r w:rsidR="00A11DAD">
        <w:rPr>
          <w:snapToGrid w:val="0"/>
        </w:rPr>
        <w:t>9</w:t>
      </w:r>
      <w:r>
        <w:rPr>
          <w:snapToGrid w:val="0"/>
        </w:rPr>
        <w:t>, but you do have the option to exchange some of your pension for a tax-free lump sum.</w:t>
      </w:r>
    </w:p>
    <w:p w14:paraId="666408B7" w14:textId="2B1A2B53" w:rsidR="00D35E16" w:rsidRDefault="00D35E16" w:rsidP="000F02BA">
      <w:pPr>
        <w:pStyle w:val="Heading4"/>
        <w:rPr>
          <w:snapToGrid w:val="0"/>
        </w:rPr>
      </w:pPr>
      <w:r>
        <w:rPr>
          <w:snapToGrid w:val="0"/>
        </w:rPr>
        <w:t>The underpin</w:t>
      </w:r>
    </w:p>
    <w:p w14:paraId="1F00C0A1" w14:textId="3908B284"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E290A">
        <w:t xml:space="preserve"> </w:t>
      </w:r>
      <w:r w:rsidRPr="00C30171">
        <w:t>on 31 March 2012 and were within 10 years of ag</w:t>
      </w:r>
      <w:r>
        <w:t>e</w:t>
      </w:r>
      <w:r w:rsidRPr="00C30171">
        <w:t xml:space="preserve"> 65 </w:t>
      </w:r>
      <w:proofErr w:type="gramStart"/>
      <w:r w:rsidRPr="00C30171">
        <w:t>at</w:t>
      </w:r>
      <w:proofErr w:type="gramEnd"/>
      <w:r w:rsidRPr="00C30171">
        <w:t xml:space="preserve"> 1 April 2012, you may qualify for an additional protection called</w:t>
      </w:r>
      <w:r>
        <w:rPr>
          <w:b/>
        </w:rPr>
        <w:t xml:space="preserve"> the underpin. </w:t>
      </w:r>
      <w:r>
        <w:t xml:space="preserve">If you are covered by the underpin, you will </w:t>
      </w:r>
      <w:r w:rsidRPr="00287FD9">
        <w:t xml:space="preserve">get a pension at least equal to that which you would have received </w:t>
      </w:r>
      <w:r w:rsidR="00C91206">
        <w:t xml:space="preserve">had </w:t>
      </w:r>
      <w:r w:rsidR="003A49D2">
        <w:t>the Scheme</w:t>
      </w:r>
      <w:r>
        <w:t xml:space="preserve"> </w:t>
      </w:r>
      <w:r w:rsidRPr="00287FD9">
        <w:t>not changed on 1 April 201</w:t>
      </w:r>
      <w:r w:rsidR="000E2861">
        <w:t>5</w:t>
      </w:r>
      <w:r w:rsidRPr="00287FD9">
        <w:t>.</w:t>
      </w:r>
    </w:p>
    <w:p w14:paraId="59B20196" w14:textId="51F96B1A" w:rsidR="00D10F47" w:rsidRDefault="00926CA1" w:rsidP="00D10F47">
      <w:r>
        <w:t xml:space="preserve">If you are covered by the underpin, a calculation will be performed </w:t>
      </w:r>
      <w:r w:rsidR="00E44822">
        <w:t>when</w:t>
      </w:r>
      <w:r>
        <w:t xml:space="preserve"> you </w:t>
      </w:r>
      <w:r w:rsidR="00C91206">
        <w:t xml:space="preserve">leave </w:t>
      </w:r>
      <w:r>
        <w:t xml:space="preserve">the Scheme, or at your protected </w:t>
      </w:r>
      <w:r w:rsidRPr="00343193">
        <w:rPr>
          <w:rStyle w:val="Hyperlink"/>
          <w:b/>
          <w:i/>
          <w:color w:val="auto"/>
          <w:u w:val="none"/>
        </w:rPr>
        <w:t>Normal Pension Age</w:t>
      </w:r>
      <w:r w:rsidRPr="00343193">
        <w:rPr>
          <w:b/>
          <w:i/>
        </w:rPr>
        <w:t xml:space="preserve"> </w:t>
      </w:r>
      <w:r>
        <w:t>if earlier</w:t>
      </w:r>
      <w:r w:rsidR="00577643">
        <w:t xml:space="preserve">. The purpose of </w:t>
      </w:r>
      <w:r w:rsidR="00C91206">
        <w:t>this</w:t>
      </w:r>
      <w:r w:rsidR="00577643">
        <w:t xml:space="preserve"> is</w:t>
      </w:r>
      <w:r>
        <w:t xml:space="preserve"> to check that the pension you have built up is at least equal to th</w:t>
      </w:r>
      <w:r w:rsidR="00C8236F">
        <w:t>e pension</w:t>
      </w:r>
      <w:r>
        <w:t xml:space="preserve"> you would have received </w:t>
      </w:r>
      <w:r w:rsidR="00C91206">
        <w:t xml:space="preserve">had </w:t>
      </w:r>
      <w:r>
        <w:t>the Scheme not changed on 1</w:t>
      </w:r>
      <w:r w:rsidR="00C8236F">
        <w:t> </w:t>
      </w:r>
      <w:r>
        <w:t>April 201</w:t>
      </w:r>
      <w:r w:rsidR="000E2861">
        <w:t>5</w:t>
      </w:r>
      <w:r>
        <w:t>.</w:t>
      </w:r>
      <w:r w:rsidR="00D10F47">
        <w:t xml:space="preserve"> If it isn’t, the difference </w:t>
      </w:r>
      <w:r w:rsidR="00C91206">
        <w:t>is</w:t>
      </w:r>
      <w:r w:rsidR="00D10F47">
        <w:t xml:space="preserve"> added into your </w:t>
      </w:r>
      <w:r w:rsidR="00D10F47" w:rsidRPr="00343193">
        <w:rPr>
          <w:rStyle w:val="Hyperlink"/>
          <w:b/>
          <w:i/>
          <w:color w:val="auto"/>
          <w:u w:val="none"/>
        </w:rPr>
        <w:t>pension account</w:t>
      </w:r>
      <w:r w:rsidR="00D10F47" w:rsidRPr="00343193">
        <w:t xml:space="preserve"> </w:t>
      </w:r>
      <w:r w:rsidR="00D10F47">
        <w:t>when your pension is paid.</w:t>
      </w:r>
    </w:p>
    <w:p w14:paraId="0A31A26A" w14:textId="1DB54008" w:rsidR="00951515" w:rsidRDefault="00430BFB" w:rsidP="00926CA1">
      <w:r>
        <w:t>The underpin calculation is slightly different i</w:t>
      </w:r>
      <w:r w:rsidR="00C8236F">
        <w:t>f you have been in the 50/50 section at any time</w:t>
      </w:r>
      <w:r>
        <w:t>. T</w:t>
      </w:r>
      <w:r w:rsidR="00C8236F">
        <w:t xml:space="preserve">he pension you would have built up in the main section is compared </w:t>
      </w:r>
      <w:r w:rsidR="002A65E4">
        <w:t xml:space="preserve">with the pension you would have received </w:t>
      </w:r>
      <w:r w:rsidR="00C91206">
        <w:t xml:space="preserve">had </w:t>
      </w:r>
      <w:r w:rsidR="002A65E4">
        <w:t>the Scheme n</w:t>
      </w:r>
      <w:r w:rsidR="00D10F47">
        <w:t>ot</w:t>
      </w:r>
      <w:r w:rsidR="002A65E4">
        <w:t xml:space="preserve"> changed on </w:t>
      </w:r>
      <w:r w:rsidR="00D10F47">
        <w:t>1 April 201</w:t>
      </w:r>
      <w:r w:rsidR="000E2861">
        <w:t>5</w:t>
      </w:r>
      <w:r w:rsidR="00D10F47">
        <w:t>.</w:t>
      </w:r>
    </w:p>
    <w:p w14:paraId="0C8BEDF4" w14:textId="7B07C61F" w:rsidR="00926CA1" w:rsidRDefault="002261D2" w:rsidP="00926CA1">
      <w:r>
        <w:t xml:space="preserve">A recent court case has ruled that </w:t>
      </w:r>
      <w:r w:rsidR="005623CD">
        <w:t>certain younger members</w:t>
      </w:r>
      <w:r w:rsidR="0020694C">
        <w:t xml:space="preserve"> should also</w:t>
      </w:r>
      <w:r w:rsidR="00333685">
        <w:t xml:space="preserve"> </w:t>
      </w:r>
      <w:r w:rsidR="00A77606">
        <w:t xml:space="preserve">qualify for </w:t>
      </w:r>
      <w:r w:rsidR="00E6313D">
        <w:t>the underpin</w:t>
      </w:r>
      <w:r w:rsidR="007C0537">
        <w:t>.</w:t>
      </w:r>
      <w:r w:rsidR="00333685">
        <w:t xml:space="preserve"> The Government is </w:t>
      </w:r>
      <w:r w:rsidR="003142F8">
        <w:t xml:space="preserve">finalising changes to achieve </w:t>
      </w:r>
      <w:r w:rsidR="00527CD8">
        <w:t>this.</w:t>
      </w:r>
    </w:p>
    <w:p w14:paraId="59383326" w14:textId="77777777" w:rsidR="00926CA1" w:rsidRDefault="00926CA1" w:rsidP="00944D52">
      <w:pPr>
        <w:pStyle w:val="Heading3"/>
      </w:pPr>
      <w:bookmarkStart w:id="514" w:name="_Toc104293866"/>
      <w:r>
        <w:t>Can I exchange part of my pension for a lump sum?</w:t>
      </w:r>
      <w:bookmarkEnd w:id="514"/>
    </w:p>
    <w:p w14:paraId="3966BAE3" w14:textId="2AD2998D" w:rsidR="00103CC1" w:rsidRDefault="00926CA1" w:rsidP="00926CA1">
      <w:pPr>
        <w:sectPr w:rsidR="00103CC1">
          <w:headerReference w:type="default" r:id="rId20"/>
          <w:pgSz w:w="11906" w:h="16838"/>
          <w:pgMar w:top="1440" w:right="1440" w:bottom="1440" w:left="1440" w:header="708" w:footer="708" w:gutter="0"/>
          <w:cols w:space="708"/>
          <w:docGrid w:linePitch="360"/>
        </w:sectPr>
      </w:pPr>
      <w:r w:rsidRPr="00E93B12">
        <w:t>You can exchange part of your pension for a on</w:t>
      </w:r>
      <w:r>
        <w:t>e-</w:t>
      </w:r>
      <w:r w:rsidRPr="00E93B12">
        <w:t>off tax-free cash payment. You will receive £12 lump sum for each £1 of</w:t>
      </w:r>
      <w:r w:rsidR="00443BE4">
        <w:t xml:space="preserve"> </w:t>
      </w:r>
      <w:r w:rsidRPr="00E93B12">
        <w:t xml:space="preserve">pension </w:t>
      </w:r>
      <w:r w:rsidR="005D75A1">
        <w:t>you give up</w:t>
      </w:r>
      <w:r w:rsidRPr="00E93B12">
        <w:t>. You can take up to 25</w:t>
      </w:r>
      <w:r w:rsidR="00C91206">
        <w:t xml:space="preserve"> per cent</w:t>
      </w:r>
      <w:r w:rsidRPr="00E93B12">
        <w:t xml:space="preserve"> of the capital value of your pension benefits as a lump sum</w:t>
      </w:r>
      <w:r w:rsidR="00436F37">
        <w:t>. T</w:t>
      </w:r>
      <w:r w:rsidRPr="00E93B12">
        <w:t>he total lump su</w:t>
      </w:r>
      <w:r w:rsidR="00C91206">
        <w:t>m</w:t>
      </w:r>
      <w:r w:rsidR="001728C3">
        <w:t xml:space="preserve"> </w:t>
      </w:r>
      <w:r w:rsidR="00436F37">
        <w:t>must</w:t>
      </w:r>
      <w:r w:rsidRPr="00E93B12">
        <w:t xml:space="preserve"> not </w:t>
      </w:r>
      <w:r w:rsidRPr="00643A25">
        <w:t>exceed £</w:t>
      </w:r>
      <w:r>
        <w:t>26</w:t>
      </w:r>
      <w:r w:rsidR="00D372C3">
        <w:t>8,275</w:t>
      </w:r>
      <w:r w:rsidR="0087080B">
        <w:t>, or</w:t>
      </w:r>
      <w:r w:rsidR="00DB7A72">
        <w:t>,</w:t>
      </w:r>
      <w:r w:rsidR="00436F37">
        <w:t xml:space="preserve"> </w:t>
      </w:r>
      <w:r w:rsidR="00DB7A72">
        <w:t>i</w:t>
      </w:r>
      <w:r>
        <w:t>f you have previously taken payment of (crystallised) pension benefits, 25</w:t>
      </w:r>
      <w:r w:rsidR="00C91206">
        <w:t xml:space="preserve"> per cent</w:t>
      </w:r>
      <w:r>
        <w:t xml:space="preserve"> of your remaining lifetime allowance. </w:t>
      </w:r>
      <w:r w:rsidRPr="00E93B12">
        <w:t xml:space="preserve">Details of the maximum tax-free cash payment you can take will be given to you shortly before retirement. It is at that time you need to </w:t>
      </w:r>
      <w:r w:rsidR="00C91206">
        <w:t>deci</w:t>
      </w:r>
      <w:r w:rsidR="00103CC1">
        <w:t>de.</w:t>
      </w:r>
    </w:p>
    <w:p w14:paraId="30CB8804" w14:textId="77777777" w:rsidR="001C7C00" w:rsidRDefault="001C7C00" w:rsidP="00F90715">
      <w:pPr>
        <w:pStyle w:val="Heading3"/>
        <w:spacing w:before="240"/>
      </w:pPr>
      <w:bookmarkStart w:id="515" w:name="_Toc104293867"/>
      <w:r>
        <w:lastRenderedPageBreak/>
        <w:t>Taking AVCs as cash</w:t>
      </w:r>
      <w:bookmarkEnd w:id="515"/>
    </w:p>
    <w:p w14:paraId="2AFF0C33" w14:textId="4D6630B9"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This option will be open to you if:</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6467FD6D"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25</w:t>
      </w:r>
      <w:r w:rsidR="00C91206">
        <w:t xml:space="preserve"> per cent</w:t>
      </w:r>
      <w:r w:rsidR="001C7C00">
        <w:t xml:space="preserve"> 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w:t>
      </w:r>
    </w:p>
    <w:p w14:paraId="0B2DD022" w14:textId="04721EBC" w:rsidR="001C7C00" w:rsidRDefault="001C7C00" w:rsidP="00222D0A">
      <w:pPr>
        <w:pStyle w:val="ListParagraph"/>
        <w:numPr>
          <w:ilvl w:val="0"/>
          <w:numId w:val="33"/>
        </w:numPr>
      </w:pPr>
      <w:r>
        <w:t>the total lump sum doesn’t exceed £26</w:t>
      </w:r>
      <w:r w:rsidR="005E7ABE">
        <w:t>8,275</w:t>
      </w:r>
      <w:r>
        <w:rPr>
          <w:rStyle w:val="FootnoteReference"/>
        </w:rPr>
        <w:footnoteReference w:id="2"/>
      </w:r>
      <w:r>
        <w:t>.</w:t>
      </w:r>
    </w:p>
    <w:p w14:paraId="1E3217BD" w14:textId="765E4A26" w:rsidR="00180449" w:rsidRDefault="001C7C00" w:rsidP="00180449">
      <w:r w:rsidRPr="00E93B12">
        <w:t>Details of this option will be given to you shortly before retirement.</w:t>
      </w:r>
    </w:p>
    <w:p w14:paraId="2808BEF8" w14:textId="77777777" w:rsidR="003D36ED" w:rsidRDefault="00C91206" w:rsidP="00E7514D">
      <w:pPr>
        <w:rPr>
          <w:ins w:id="516" w:author="Steven Moseley" w:date="2022-04-05T09:10:00Z"/>
        </w:rPr>
      </w:pPr>
      <w:r>
        <w:t>From</w:t>
      </w:r>
      <w:r w:rsidR="00BE0C22">
        <w:t xml:space="preserve"> </w:t>
      </w:r>
      <w:r w:rsidR="003904AA">
        <w:t xml:space="preserve">age 55 (or earlier on ill health), you may be able to withdraw </w:t>
      </w:r>
      <w:r w:rsidR="00E0647E">
        <w:t xml:space="preserve">multiple cash lump sums from your AVC fund </w:t>
      </w:r>
      <w:r w:rsidR="006316CC">
        <w:t>–</w:t>
      </w:r>
      <w:r w:rsidR="00E0647E">
        <w:t xml:space="preserve"> </w:t>
      </w:r>
      <w:r w:rsidR="006316CC">
        <w:t>these are called uncrystallised funds pension lump sums (U</w:t>
      </w:r>
      <w:r w:rsidR="006316CC" w:rsidRPr="006316CC">
        <w:rPr>
          <w:spacing w:val="-80"/>
        </w:rPr>
        <w:t xml:space="preserve"> </w:t>
      </w:r>
      <w:r w:rsidR="006316CC">
        <w:t>F</w:t>
      </w:r>
      <w:r w:rsidR="006316CC" w:rsidRPr="006316CC">
        <w:rPr>
          <w:spacing w:val="-80"/>
        </w:rPr>
        <w:t xml:space="preserve"> </w:t>
      </w:r>
      <w:r w:rsidR="006316CC">
        <w:t>P</w:t>
      </w:r>
      <w:r w:rsidR="006316CC" w:rsidRPr="006316CC">
        <w:rPr>
          <w:spacing w:val="-80"/>
        </w:rPr>
        <w:t xml:space="preserve"> </w:t>
      </w:r>
      <w:r w:rsidR="006316CC">
        <w:t>L</w:t>
      </w:r>
      <w:r w:rsidR="006316CC" w:rsidRPr="006316CC">
        <w:rPr>
          <w:spacing w:val="-80"/>
        </w:rPr>
        <w:t xml:space="preserve"> </w:t>
      </w:r>
      <w:r w:rsidR="006316CC">
        <w:t>S)</w:t>
      </w:r>
      <w:r w:rsidR="001F3A09">
        <w:t xml:space="preserve">. The first 25 per cent of each withdrawal is usually tax free with the remaining 75 per cent taxed as ordinary income. </w:t>
      </w:r>
      <w:r>
        <w:t>Speak to your AVC provider f</w:t>
      </w:r>
      <w:r w:rsidR="001F3A09">
        <w:t>or more information</w:t>
      </w:r>
      <w:r w:rsidR="00B60165">
        <w:t>.</w:t>
      </w:r>
    </w:p>
    <w:p w14:paraId="31E5533D" w14:textId="3C54566C" w:rsidR="00D900C3" w:rsidRPr="00DD0BD4" w:rsidRDefault="00D900C3" w:rsidP="00D900C3">
      <w:pPr>
        <w:rPr>
          <w:ins w:id="517" w:author="Steven Moseley" w:date="2022-05-24T08:56:00Z"/>
        </w:rPr>
      </w:pPr>
      <w:ins w:id="518" w:author="Steven Moseley" w:date="2022-05-24T08:56:00Z">
        <w:r>
          <w:t>The U</w:t>
        </w:r>
        <w:r w:rsidRPr="00430D8F">
          <w:rPr>
            <w:spacing w:val="-80"/>
          </w:rPr>
          <w:t xml:space="preserve"> </w:t>
        </w:r>
        <w:r>
          <w:t>K Government has announced that the earliest age you can take your pension will increase from 55 to 57 from 6 April 2028. See ‘</w:t>
        </w:r>
      </w:ins>
      <w:ins w:id="519" w:author="Steven Moseley" w:date="2022-05-24T09:07:00Z">
        <w:r w:rsidR="00D82801">
          <w:fldChar w:fldCharType="begin"/>
        </w:r>
        <w:r w:rsidR="00D82801">
          <w:instrText xml:space="preserve"> HYPERLINK  \l "_Planned_increase_to" </w:instrText>
        </w:r>
        <w:r w:rsidR="00D82801">
          <w:fldChar w:fldCharType="separate"/>
        </w:r>
        <w:r w:rsidRPr="00D82801">
          <w:rPr>
            <w:rStyle w:val="Hyperlink"/>
          </w:rPr>
          <w:t>planned increase to normal minimum pension age</w:t>
        </w:r>
        <w:r w:rsidR="00D82801">
          <w:fldChar w:fldCharType="end"/>
        </w:r>
      </w:ins>
      <w:ins w:id="520" w:author="Steven Moseley" w:date="2022-05-24T08:56:00Z">
        <w:r>
          <w:t>’.</w:t>
        </w:r>
      </w:ins>
    </w:p>
    <w:p w14:paraId="7292F88C" w14:textId="48DBC36F" w:rsidR="005E48F4" w:rsidRPr="00DD0BD4" w:rsidRDefault="005E48F4" w:rsidP="005E48F4">
      <w:pPr>
        <w:rPr>
          <w:ins w:id="521" w:author="Steven Moseley" w:date="2022-04-05T09:10:00Z"/>
        </w:rPr>
      </w:pPr>
    </w:p>
    <w:p w14:paraId="0E9095D5" w14:textId="6E9011D3" w:rsidR="005E48F4" w:rsidRPr="00E7514D" w:rsidRDefault="005E48F4" w:rsidP="00E7514D">
      <w:pPr>
        <w:sectPr w:rsidR="005E48F4" w:rsidRPr="00E7514D">
          <w:pgSz w:w="11906" w:h="16838"/>
          <w:pgMar w:top="1440" w:right="1440" w:bottom="1440" w:left="1440" w:header="708" w:footer="708" w:gutter="0"/>
          <w:cols w:space="708"/>
          <w:docGrid w:linePitch="360"/>
        </w:sectPr>
      </w:pPr>
    </w:p>
    <w:p w14:paraId="297004FB" w14:textId="77777777" w:rsidR="00237444" w:rsidRDefault="00237444" w:rsidP="00237444">
      <w:pPr>
        <w:pStyle w:val="Heading2"/>
      </w:pPr>
      <w:bookmarkStart w:id="522" w:name="_Toc104293868"/>
      <w:r>
        <w:lastRenderedPageBreak/>
        <w:t>Leaving the Scheme before retirement</w:t>
      </w:r>
      <w:bookmarkEnd w:id="522"/>
    </w:p>
    <w:p w14:paraId="497BE6E7" w14:textId="2911C77F" w:rsidR="00237444" w:rsidRDefault="00237444" w:rsidP="00237444">
      <w:pPr>
        <w:rPr>
          <w:lang w:eastAsia="en-GB"/>
        </w:rPr>
      </w:pPr>
      <w:r w:rsidRPr="000F02BA">
        <w:rPr>
          <w:bCs/>
          <w:lang w:eastAsia="en-GB"/>
        </w:rPr>
        <w:t xml:space="preserve">If you leave your job before retirement and have met the </w:t>
      </w:r>
      <w:r w:rsidR="00FE2E87" w:rsidRPr="000F02BA">
        <w:rPr>
          <w:bCs/>
          <w:lang w:eastAsia="en-GB"/>
        </w:rPr>
        <w:t>two-year</w:t>
      </w:r>
      <w:r>
        <w:rPr>
          <w:lang w:eastAsia="en-GB"/>
        </w:rPr>
        <w:t xml:space="preserve"> </w:t>
      </w:r>
      <w:r w:rsidR="00E21B47">
        <w:rPr>
          <w:rStyle w:val="Hyperlink"/>
          <w:b/>
          <w:bCs/>
          <w:i/>
          <w:color w:val="auto"/>
          <w:u w:val="none"/>
          <w:lang w:eastAsia="en-GB"/>
        </w:rPr>
        <w:t>qualifying</w:t>
      </w:r>
      <w:r w:rsidR="00E21B47" w:rsidRPr="00155F93">
        <w:rPr>
          <w:rStyle w:val="Hyperlink"/>
          <w:b/>
          <w:bCs/>
          <w:i/>
          <w:color w:val="auto"/>
          <w:u w:val="none"/>
          <w:lang w:eastAsia="en-GB"/>
        </w:rPr>
        <w:t xml:space="preserve"> </w:t>
      </w:r>
      <w:r w:rsidRPr="00155F93">
        <w:rPr>
          <w:rStyle w:val="Hyperlink"/>
          <w:b/>
          <w:bCs/>
          <w:i/>
          <w:color w:val="auto"/>
          <w:u w:val="none"/>
          <w:lang w:eastAsia="en-GB"/>
        </w:rPr>
        <w:t>period,</w:t>
      </w:r>
      <w:r w:rsidRPr="00155F93">
        <w:rPr>
          <w:lang w:eastAsia="en-GB"/>
        </w:rPr>
        <w:t xml:space="preserve"> </w:t>
      </w:r>
      <w:r w:rsidRPr="00CD0FE9">
        <w:rPr>
          <w:lang w:eastAsia="en-GB"/>
        </w:rPr>
        <w:t xml:space="preserve">you will have </w:t>
      </w:r>
      <w:r w:rsidR="002500C2">
        <w:rPr>
          <w:lang w:eastAsia="en-GB"/>
        </w:rPr>
        <w:t>a right</w:t>
      </w:r>
      <w:r w:rsidRPr="00CD0FE9">
        <w:rPr>
          <w:lang w:eastAsia="en-GB"/>
        </w:rPr>
        <w:t xml:space="preserve">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w:t>
      </w:r>
    </w:p>
    <w:p w14:paraId="3155FDF7" w14:textId="77777777" w:rsidR="00237444" w:rsidRPr="00DC1455" w:rsidRDefault="00237444" w:rsidP="00237444">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4AFCC299" w14:textId="2A1F2BA1" w:rsidR="00237444" w:rsidRDefault="00237444" w:rsidP="00237444">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w:t>
      </w:r>
    </w:p>
    <w:p w14:paraId="5DC24790" w14:textId="08D986D3" w:rsidR="00237444" w:rsidRDefault="00237444" w:rsidP="00237444">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sidR="00FE2E87">
        <w:rPr>
          <w:lang w:eastAsia="en-GB"/>
        </w:rPr>
        <w:t>two</w:t>
      </w:r>
      <w:r w:rsidR="00FE2E87" w:rsidRPr="0056296B">
        <w:rPr>
          <w:lang w:eastAsia="en-GB"/>
        </w:rPr>
        <w:t>-year</w:t>
      </w:r>
      <w:r w:rsidRPr="0056296B">
        <w:rPr>
          <w:lang w:eastAsia="en-GB"/>
        </w:rPr>
        <w:t xml:space="preserve"> </w:t>
      </w:r>
      <w:r w:rsidR="00E21B47">
        <w:rPr>
          <w:b/>
          <w:i/>
          <w:lang w:eastAsia="en-GB"/>
        </w:rPr>
        <w:t>qualifying</w:t>
      </w:r>
      <w:r w:rsidR="00E21B47" w:rsidRPr="00155F93">
        <w:rPr>
          <w:b/>
          <w:i/>
          <w:lang w:eastAsia="en-GB"/>
        </w:rPr>
        <w:t xml:space="preserve"> </w:t>
      </w:r>
      <w:r w:rsidRPr="00155F93">
        <w:rPr>
          <w:b/>
          <w:i/>
          <w:lang w:eastAsia="en-GB"/>
        </w:rPr>
        <w:t>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have t</w:t>
      </w:r>
      <w:r w:rsidR="000379A0">
        <w:rPr>
          <w:lang w:eastAsia="en-GB"/>
        </w:rPr>
        <w:t>wo</w:t>
      </w:r>
      <w:r w:rsidRPr="00DC1455">
        <w:rPr>
          <w:lang w:eastAsia="en-GB"/>
        </w:rPr>
        <w:t xml:space="preserve"> options:</w:t>
      </w:r>
    </w:p>
    <w:p w14:paraId="0140534E" w14:textId="77777777" w:rsidR="00237444" w:rsidRPr="00DC1455" w:rsidRDefault="00237444" w:rsidP="00237444">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1BC891B5" w14:textId="593477BD" w:rsidR="00237444" w:rsidRDefault="00237444" w:rsidP="00237444">
      <w:pPr>
        <w:pStyle w:val="ListParagraph"/>
        <w:rPr>
          <w:lang w:eastAsia="en-GB"/>
        </w:rPr>
      </w:pPr>
      <w:r w:rsidRPr="00B30246">
        <w:rPr>
          <w:lang w:eastAsia="en-GB"/>
        </w:rPr>
        <w:t>you may be able to transfer your benefi</w:t>
      </w:r>
      <w:r>
        <w:rPr>
          <w:lang w:eastAsia="en-GB"/>
        </w:rPr>
        <w:t>ts to a new pension arrangement</w:t>
      </w:r>
      <w:r w:rsidR="007B1276">
        <w:rPr>
          <w:lang w:eastAsia="en-GB"/>
        </w:rPr>
        <w:t>.</w:t>
      </w:r>
    </w:p>
    <w:p w14:paraId="2FA4A3E3" w14:textId="0A83DABC" w:rsidR="003059EF" w:rsidRDefault="000379A0" w:rsidP="000379A0">
      <w:r>
        <w:t>You don’t have to decide</w:t>
      </w:r>
      <w:r w:rsidR="00601BD8">
        <w:t xml:space="preserve"> straight away</w:t>
      </w:r>
      <w:r w:rsidR="003059EF">
        <w:t xml:space="preserve"> but </w:t>
      </w:r>
      <w:r w:rsidR="00C72B20">
        <w:t>you should be aware that</w:t>
      </w:r>
      <w:r w:rsidR="003059EF">
        <w:t>:</w:t>
      </w:r>
    </w:p>
    <w:p w14:paraId="281C51BD" w14:textId="4AEFCD0F" w:rsidR="00C72B20" w:rsidRPr="000F02BA" w:rsidRDefault="00BE5430" w:rsidP="00C72B20">
      <w:pPr>
        <w:pStyle w:val="ListParagraph"/>
        <w:rPr>
          <w:lang w:eastAsia="en-GB"/>
        </w:rPr>
      </w:pPr>
      <w:r>
        <w:rPr>
          <w:snapToGrid w:val="0"/>
        </w:rPr>
        <w:t>a</w:t>
      </w:r>
      <w:r w:rsidR="00237444" w:rsidRPr="000379A0">
        <w:rPr>
          <w:snapToGrid w:val="0"/>
        </w:rPr>
        <w:t xml:space="preserve"> refund must be paid within five years of the date you left the Scheme (or by age 75 if earlier)</w:t>
      </w:r>
    </w:p>
    <w:p w14:paraId="382BD00C" w14:textId="683DE9A2" w:rsidR="00C72B20" w:rsidRPr="000F02BA" w:rsidRDefault="00BD5827" w:rsidP="00C72B20">
      <w:pPr>
        <w:pStyle w:val="ListParagraph"/>
        <w:rPr>
          <w:lang w:eastAsia="en-GB"/>
        </w:rPr>
      </w:pPr>
      <w:r>
        <w:t xml:space="preserve">if you do not claim the refund and you re-join the LGPS it will no longer be payable. </w:t>
      </w:r>
      <w:r w:rsidR="00CD06B4">
        <w:t xml:space="preserve">The </w:t>
      </w:r>
      <w:r w:rsidR="0086003B">
        <w:t xml:space="preserve">benefits will </w:t>
      </w:r>
      <w:r w:rsidR="00FE6A46">
        <w:t xml:space="preserve">instead </w:t>
      </w:r>
      <w:r w:rsidR="0086003B">
        <w:t xml:space="preserve">be added to your new </w:t>
      </w:r>
      <w:r w:rsidR="0086003B" w:rsidRPr="000F02BA">
        <w:rPr>
          <w:b/>
          <w:bCs/>
          <w:i/>
          <w:iCs/>
        </w:rPr>
        <w:t>pension account</w:t>
      </w:r>
    </w:p>
    <w:p w14:paraId="788A9356" w14:textId="1C15FD22" w:rsidR="00237444" w:rsidRPr="00B30246" w:rsidRDefault="00C72B20" w:rsidP="00C72B20">
      <w:pPr>
        <w:pStyle w:val="ListParagraph"/>
        <w:rPr>
          <w:lang w:eastAsia="en-GB"/>
        </w:rPr>
      </w:pPr>
      <w:r>
        <w:rPr>
          <w:snapToGrid w:val="0"/>
        </w:rPr>
        <w:t>y</w:t>
      </w:r>
      <w:r w:rsidR="00237444" w:rsidRPr="000379A0">
        <w:rPr>
          <w:snapToGrid w:val="0"/>
        </w:rPr>
        <w:t>our LGPS administering authority will set a deadline by which you can elect to transfer out</w:t>
      </w:r>
      <w:r w:rsidR="00FE6A46">
        <w:rPr>
          <w:snapToGrid w:val="0"/>
        </w:rPr>
        <w:t>. I</w:t>
      </w:r>
      <w:r w:rsidR="00811168">
        <w:rPr>
          <w:snapToGrid w:val="0"/>
        </w:rPr>
        <w:t>f you don’t elect to transfer by the deadline you wi</w:t>
      </w:r>
      <w:r w:rsidR="0032737C">
        <w:rPr>
          <w:snapToGrid w:val="0"/>
        </w:rPr>
        <w:t>ll only be able to claim a refund of contributions (unless you re-join the LGPS).</w:t>
      </w:r>
    </w:p>
    <w:p w14:paraId="774333A0" w14:textId="77777777" w:rsidR="00237444" w:rsidRDefault="00237444" w:rsidP="00237444">
      <w:pPr>
        <w:pStyle w:val="Heading3"/>
      </w:pPr>
      <w:bookmarkStart w:id="523" w:name="_Toc104293869"/>
      <w:r>
        <w:t>Refunds of contributions</w:t>
      </w:r>
      <w:bookmarkEnd w:id="523"/>
    </w:p>
    <w:p w14:paraId="68208093" w14:textId="23D17829" w:rsidR="00237444" w:rsidRPr="00E93B12" w:rsidRDefault="00237444" w:rsidP="00237444">
      <w:pPr>
        <w:rPr>
          <w:snapToGrid w:val="0"/>
        </w:rPr>
      </w:pPr>
      <w:r w:rsidRPr="00E93B12">
        <w:rPr>
          <w:snapToGrid w:val="0"/>
        </w:rPr>
        <w:t>If you leave</w:t>
      </w:r>
      <w:r>
        <w:rPr>
          <w:snapToGrid w:val="0"/>
        </w:rPr>
        <w:t xml:space="preserve">, or opt out after three months, and have not met the </w:t>
      </w:r>
      <w:r w:rsidR="00FE2E87">
        <w:rPr>
          <w:snapToGrid w:val="0"/>
        </w:rPr>
        <w:t>two-year</w:t>
      </w:r>
      <w:r>
        <w:rPr>
          <w:snapToGrid w:val="0"/>
        </w:rPr>
        <w:t xml:space="preserve"> </w:t>
      </w:r>
      <w:r w:rsidR="00E21B47">
        <w:rPr>
          <w:b/>
          <w:bCs/>
          <w:i/>
          <w:iCs/>
          <w:snapToGrid w:val="0"/>
        </w:rPr>
        <w:t xml:space="preserve">qualifying </w:t>
      </w:r>
      <w:r>
        <w:rPr>
          <w:b/>
          <w:bCs/>
          <w:i/>
          <w:iCs/>
          <w:snapToGrid w:val="0"/>
        </w:rPr>
        <w:t>period</w:t>
      </w:r>
      <w:r>
        <w:rPr>
          <w:snapToGrid w:val="0"/>
        </w:rPr>
        <w:t>, you</w:t>
      </w:r>
      <w:r w:rsidRPr="00E93B12">
        <w:rPr>
          <w:snapToGrid w:val="0"/>
        </w:rPr>
        <w:t xml:space="preserve"> will normally be able to </w:t>
      </w:r>
      <w:r w:rsidR="005F7D9A">
        <w:rPr>
          <w:snapToGrid w:val="0"/>
        </w:rPr>
        <w:t>claim</w:t>
      </w:r>
      <w:r w:rsidR="005F7D9A" w:rsidRPr="00E93B12">
        <w:rPr>
          <w:snapToGrid w:val="0"/>
        </w:rPr>
        <w:t xml:space="preserve"> </w:t>
      </w:r>
      <w:r w:rsidRPr="00E93B12">
        <w:rPr>
          <w:snapToGrid w:val="0"/>
        </w:rPr>
        <w:t>a refund of your contributions</w:t>
      </w:r>
      <w:r w:rsidR="00B13E94">
        <w:rPr>
          <w:snapToGrid w:val="0"/>
        </w:rPr>
        <w:t xml:space="preserve"> (less tax)</w:t>
      </w:r>
      <w:r w:rsidRPr="00E93B12">
        <w:rPr>
          <w:snapToGrid w:val="0"/>
        </w:rPr>
        <w:t>.</w:t>
      </w:r>
      <w:r w:rsidR="005A01F9">
        <w:rPr>
          <w:snapToGrid w:val="0"/>
        </w:rPr>
        <w:t xml:space="preserve"> Your administering authority will </w:t>
      </w:r>
      <w:r w:rsidR="004578FD">
        <w:rPr>
          <w:snapToGrid w:val="0"/>
        </w:rPr>
        <w:t xml:space="preserve">automatically </w:t>
      </w:r>
      <w:r w:rsidR="005A01F9">
        <w:rPr>
          <w:snapToGrid w:val="0"/>
        </w:rPr>
        <w:t>pay the refun</w:t>
      </w:r>
      <w:r w:rsidR="001F4EA8">
        <w:rPr>
          <w:snapToGrid w:val="0"/>
        </w:rPr>
        <w:t xml:space="preserve">d </w:t>
      </w:r>
      <w:r w:rsidR="004578FD">
        <w:rPr>
          <w:snapToGrid w:val="0"/>
        </w:rPr>
        <w:t xml:space="preserve">five years after </w:t>
      </w:r>
      <w:r w:rsidR="00834882">
        <w:rPr>
          <w:snapToGrid w:val="0"/>
        </w:rPr>
        <w:t xml:space="preserve">you left (or age 75 if earlier) if you </w:t>
      </w:r>
      <w:r w:rsidR="006F6B2F">
        <w:rPr>
          <w:snapToGrid w:val="0"/>
        </w:rPr>
        <w:t xml:space="preserve">do not claim your refund, transfer your benefits to a new pension arrangement or </w:t>
      </w:r>
      <w:r w:rsidR="00F5734A">
        <w:rPr>
          <w:snapToGrid w:val="0"/>
        </w:rPr>
        <w:t xml:space="preserve">re-join the </w:t>
      </w:r>
      <w:r w:rsidR="00F5734A" w:rsidRPr="00DD0BD4">
        <w:t>L</w:t>
      </w:r>
      <w:r w:rsidR="00F5734A" w:rsidRPr="00211A05">
        <w:rPr>
          <w:spacing w:val="-70"/>
        </w:rPr>
        <w:t> </w:t>
      </w:r>
      <w:r w:rsidR="00F5734A" w:rsidRPr="00DD0BD4">
        <w:t>G</w:t>
      </w:r>
      <w:r w:rsidR="00F5734A" w:rsidRPr="00211A05">
        <w:rPr>
          <w:spacing w:val="-70"/>
        </w:rPr>
        <w:t> </w:t>
      </w:r>
      <w:r w:rsidR="00F5734A" w:rsidRPr="00DD0BD4">
        <w:t>P</w:t>
      </w:r>
      <w:r w:rsidR="00F5734A" w:rsidRPr="00211A05">
        <w:rPr>
          <w:spacing w:val="-70"/>
        </w:rPr>
        <w:t> </w:t>
      </w:r>
      <w:r w:rsidR="00F5734A" w:rsidRPr="00DD0BD4">
        <w:t>S</w:t>
      </w:r>
      <w:r w:rsidR="00F5734A">
        <w:t>.</w:t>
      </w:r>
    </w:p>
    <w:p w14:paraId="41F1868E" w14:textId="77777777" w:rsidR="00237444" w:rsidRDefault="00237444" w:rsidP="00237444">
      <w:pPr>
        <w:pStyle w:val="Heading3"/>
      </w:pPr>
      <w:bookmarkStart w:id="524" w:name="_Toc104293870"/>
      <w:r>
        <w:t>Deferred benefits</w:t>
      </w:r>
      <w:bookmarkEnd w:id="524"/>
    </w:p>
    <w:p w14:paraId="69C3D8CA" w14:textId="4966E1B2" w:rsidR="00237444" w:rsidRDefault="00237444" w:rsidP="00237444">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w:t>
      </w:r>
      <w:r w:rsidR="00FE2E87">
        <w:rPr>
          <w:snapToGrid w:val="0"/>
        </w:rPr>
        <w:t>two-year</w:t>
      </w:r>
      <w:r>
        <w:rPr>
          <w:snapToGrid w:val="0"/>
        </w:rPr>
        <w:t xml:space="preserve"> </w:t>
      </w:r>
      <w:r w:rsidR="00E21B47">
        <w:rPr>
          <w:b/>
          <w:i/>
          <w:snapToGrid w:val="0"/>
        </w:rPr>
        <w:t>qualifying</w:t>
      </w:r>
      <w:r w:rsidR="00E21B47" w:rsidRPr="006F5926">
        <w:rPr>
          <w:b/>
          <w:i/>
          <w:snapToGrid w:val="0"/>
        </w:rPr>
        <w:t xml:space="preserve"> </w:t>
      </w:r>
      <w:r w:rsidRPr="006F5926">
        <w:rPr>
          <w:b/>
          <w:i/>
          <w:snapToGrid w:val="0"/>
        </w:rPr>
        <w:t>period</w:t>
      </w:r>
      <w:r>
        <w:rPr>
          <w:b/>
          <w:i/>
          <w:snapToGrid w:val="0"/>
        </w:rPr>
        <w:t>,</w:t>
      </w:r>
      <w:r w:rsidRPr="00E93B12">
        <w:rPr>
          <w:snapToGrid w:val="0"/>
        </w:rPr>
        <w:t xml:space="preserve"> you will be entitled to deferred benefits within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benefits will be calculated as described in </w:t>
      </w:r>
      <w:r w:rsidRPr="00911E1F">
        <w:t>the</w:t>
      </w:r>
      <w:r>
        <w:rPr>
          <w:b/>
        </w:rPr>
        <w:t xml:space="preserve"> </w:t>
      </w:r>
      <w:hyperlink w:anchor="_How_is_my" w:history="1">
        <w:r w:rsidRPr="00C94064">
          <w:rPr>
            <w:rStyle w:val="Hyperlink"/>
            <w:b/>
          </w:rPr>
          <w:t>How is my pension worked out?</w:t>
        </w:r>
      </w:hyperlink>
      <w:r>
        <w:rPr>
          <w:b/>
        </w:rPr>
        <w:t xml:space="preserve"> </w:t>
      </w:r>
      <w:r w:rsidRPr="00E93B12">
        <w:rPr>
          <w:snapToGrid w:val="0"/>
        </w:rPr>
        <w:t>section.</w:t>
      </w:r>
    </w:p>
    <w:p w14:paraId="1960AA1B" w14:textId="47031429" w:rsidR="00237444" w:rsidRPr="006F5926" w:rsidRDefault="00237444" w:rsidP="00237444">
      <w:pPr>
        <w:rPr>
          <w:b/>
        </w:rPr>
      </w:pPr>
      <w:r>
        <w:rPr>
          <w:snapToGrid w:val="0"/>
        </w:rPr>
        <w:lastRenderedPageBreak/>
        <w:t>While</w:t>
      </w:r>
      <w:r w:rsidRPr="00E93B12">
        <w:rPr>
          <w:snapToGrid w:val="0"/>
        </w:rPr>
        <w:t xml:space="preserve"> your benefits are deferred, they will increase each year in line with the cost of living</w:t>
      </w:r>
      <w:r>
        <w:rPr>
          <w:snapToGrid w:val="0"/>
        </w:rPr>
        <w:t>.</w:t>
      </w:r>
    </w:p>
    <w:p w14:paraId="2C6A96CA" w14:textId="77777777" w:rsidR="00237444" w:rsidRDefault="00237444" w:rsidP="00237444">
      <w:pPr>
        <w:rPr>
          <w:bCs/>
          <w:snapToGrid w:val="0"/>
        </w:rPr>
      </w:pPr>
      <w:r>
        <w:rPr>
          <w:snapToGrid w:val="0"/>
        </w:rPr>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10279A14" w14:textId="5C29552A" w:rsidR="00237444" w:rsidRPr="00664622" w:rsidRDefault="00237444" w:rsidP="00237444">
      <w:pPr>
        <w:pStyle w:val="ListParagraph"/>
        <w:numPr>
          <w:ilvl w:val="0"/>
          <w:numId w:val="36"/>
        </w:numPr>
        <w:rPr>
          <w:snapToGrid w:val="0"/>
        </w:rPr>
      </w:pPr>
      <w:r>
        <w:rPr>
          <w:snapToGrid w:val="0"/>
        </w:rPr>
        <w:t>You transfer your deferred benefits to another pension arrangement.</w:t>
      </w:r>
    </w:p>
    <w:p w14:paraId="5A4EAACF" w14:textId="77777777" w:rsidR="00237444" w:rsidRPr="00B02A61" w:rsidRDefault="00237444" w:rsidP="00237444">
      <w:pPr>
        <w:pStyle w:val="ListParagraph"/>
      </w:pPr>
      <w:r>
        <w:rPr>
          <w:snapToGrid w:val="0"/>
        </w:rPr>
        <w:t xml:space="preserve">Your benefits are paid early on health grounds. Your benefits could be paid in full </w:t>
      </w:r>
      <w:r w:rsidRPr="00E93B12">
        <w:rPr>
          <w:snapToGrid w:val="0"/>
        </w:rPr>
        <w:t>if</w:t>
      </w:r>
      <w:r>
        <w:rPr>
          <w:snapToGrid w:val="0"/>
        </w:rPr>
        <w:t>:</w:t>
      </w:r>
    </w:p>
    <w:p w14:paraId="16FBB439" w14:textId="35FB7C23" w:rsidR="00237444" w:rsidRPr="00B02A61" w:rsidRDefault="00237444" w:rsidP="00237444">
      <w:pPr>
        <w:pStyle w:val="ListParagraph"/>
        <w:numPr>
          <w:ilvl w:val="0"/>
          <w:numId w:val="37"/>
        </w:numPr>
      </w:pPr>
      <w:r w:rsidRPr="00E93B12">
        <w:rPr>
          <w:snapToGrid w:val="0"/>
        </w:rPr>
        <w:t xml:space="preserve">you are permanently incapable of doing the job you were working in when you left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and</w:t>
      </w:r>
    </w:p>
    <w:p w14:paraId="513DAD32" w14:textId="77777777" w:rsidR="00237444" w:rsidRPr="00E25298" w:rsidRDefault="00237444" w:rsidP="00237444">
      <w:pPr>
        <w:pStyle w:val="ListParagraph"/>
        <w:numPr>
          <w:ilvl w:val="0"/>
          <w:numId w:val="37"/>
        </w:numPr>
      </w:pPr>
      <w:r w:rsidRPr="00E93B12">
        <w:t xml:space="preserve">you </w:t>
      </w:r>
      <w:r>
        <w:t xml:space="preserve">are unlikely to be capable of undertaking </w:t>
      </w:r>
      <w:r w:rsidRPr="00E93B12">
        <w:t xml:space="preserve">any gainful employment </w:t>
      </w:r>
      <w:r>
        <w:t xml:space="preserve">before </w:t>
      </w:r>
      <w:r w:rsidRPr="00867D41">
        <w:rPr>
          <w:b/>
          <w:i/>
        </w:rPr>
        <w:t>Normal Pension Age</w:t>
      </w:r>
      <w:r>
        <w:t>.</w:t>
      </w:r>
    </w:p>
    <w:p w14:paraId="2009D40D" w14:textId="5BC97ACB" w:rsidR="00362D0F" w:rsidRPr="00DD0BD4" w:rsidRDefault="00237444" w:rsidP="00922771">
      <w:pPr>
        <w:pStyle w:val="ListParagraph"/>
        <w:rPr>
          <w:ins w:id="525" w:author="Steven Moseley" w:date="2022-04-05T09:11:00Z"/>
        </w:rPr>
      </w:pPr>
      <w:r>
        <w:t>Y</w:t>
      </w:r>
      <w:r w:rsidRPr="00E93B12">
        <w:rPr>
          <w:snapToGrid w:val="0"/>
        </w:rPr>
        <w:t xml:space="preserve">ou elect to receive your deferred benefits early from age </w:t>
      </w:r>
      <w:r>
        <w:rPr>
          <w:snapToGrid w:val="0"/>
        </w:rPr>
        <w:t>55</w:t>
      </w:r>
      <w:r w:rsidRPr="00E93B12">
        <w:rPr>
          <w:snapToGrid w:val="0"/>
        </w:rPr>
        <w:t xml:space="preserve"> onwards</w:t>
      </w:r>
    </w:p>
    <w:p w14:paraId="5E7564B4" w14:textId="77777777" w:rsidR="00237444" w:rsidRPr="00441647" w:rsidRDefault="00237444" w:rsidP="005E5B81">
      <w:pPr>
        <w:pStyle w:val="ListParagraph"/>
        <w:rPr>
          <w:snapToGrid w:val="0"/>
        </w:rPr>
      </w:pPr>
      <w:r w:rsidRPr="00441647">
        <w:rPr>
          <w:snapToGrid w:val="0"/>
        </w:rPr>
        <w:t>You</w:t>
      </w:r>
      <w:r w:rsidRPr="009B7866">
        <w:rPr>
          <w:snapToGrid w:val="0"/>
        </w:rPr>
        <w:t xml:space="preserve"> elect not to receive your deferred benefits at your </w:t>
      </w:r>
      <w:r w:rsidRPr="00FA0A7A">
        <w:rPr>
          <w:b/>
          <w:i/>
          <w:snapToGrid w:val="0"/>
        </w:rPr>
        <w:t>Normal Pension Age</w:t>
      </w:r>
      <w:r w:rsidRPr="001D73DB">
        <w:rPr>
          <w:snapToGrid w:val="0"/>
        </w:rPr>
        <w:t xml:space="preserve"> </w:t>
      </w:r>
      <w:r w:rsidRPr="007623D1">
        <w:rPr>
          <w:snapToGrid w:val="0"/>
        </w:rPr>
        <w:t xml:space="preserve">and defer receiving your pension until later. Your benefits </w:t>
      </w:r>
      <w:r w:rsidRPr="00DC3725">
        <w:rPr>
          <w:snapToGrid w:val="0"/>
        </w:rPr>
        <w:t>must be paid by age 75</w:t>
      </w:r>
      <w:r w:rsidRPr="00E93B12">
        <w:t>.</w:t>
      </w:r>
    </w:p>
    <w:p w14:paraId="58A52C53" w14:textId="5B78A406" w:rsidR="00237444" w:rsidRDefault="00237444" w:rsidP="00237444">
      <w:pPr>
        <w:rPr>
          <w:ins w:id="526" w:author="Steven Moseley" w:date="2022-05-24T08:57:00Z"/>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3E3951B2" w14:textId="71C0FAA3" w:rsidR="00922771" w:rsidRPr="00922771" w:rsidRDefault="00922771" w:rsidP="00237444">
      <w:ins w:id="527" w:author="Steven Moseley" w:date="2022-05-24T08:57:00Z">
        <w:r>
          <w:t>The U</w:t>
        </w:r>
        <w:r w:rsidRPr="00430D8F">
          <w:rPr>
            <w:spacing w:val="-80"/>
          </w:rPr>
          <w:t xml:space="preserve"> </w:t>
        </w:r>
        <w:r>
          <w:t>K Government has announced that the earliest age you can take your pension will increase from 55 to 57 from 6 April 2028. See ‘</w:t>
        </w:r>
      </w:ins>
      <w:ins w:id="528" w:author="Steven Moseley" w:date="2022-05-24T09:07:00Z">
        <w:r w:rsidR="00D82801">
          <w:fldChar w:fldCharType="begin"/>
        </w:r>
        <w:r w:rsidR="00D82801">
          <w:instrText xml:space="preserve"> HYPERLINK  \l "_Planned_increase_to" </w:instrText>
        </w:r>
        <w:r w:rsidR="00D82801">
          <w:fldChar w:fldCharType="separate"/>
        </w:r>
        <w:r w:rsidRPr="00D82801">
          <w:rPr>
            <w:rStyle w:val="Hyperlink"/>
          </w:rPr>
          <w:t>planned increase to normal minimum pension age’</w:t>
        </w:r>
        <w:r w:rsidR="00D82801">
          <w:fldChar w:fldCharType="end"/>
        </w:r>
      </w:ins>
      <w:ins w:id="529" w:author="Steven Moseley" w:date="2022-05-24T08:57:00Z">
        <w:r>
          <w:t>.</w:t>
        </w:r>
      </w:ins>
    </w:p>
    <w:p w14:paraId="53A24B4F" w14:textId="77777777" w:rsidR="00237444" w:rsidRDefault="00237444" w:rsidP="00237444">
      <w:pPr>
        <w:pStyle w:val="Heading3"/>
      </w:pPr>
      <w:bookmarkStart w:id="530" w:name="_Toc104293871"/>
      <w:r>
        <w:t xml:space="preserve">What if I have two or more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jobs?</w:t>
      </w:r>
      <w:bookmarkEnd w:id="530"/>
    </w:p>
    <w:p w14:paraId="143009C4" w14:textId="77777777" w:rsidR="00237444" w:rsidRDefault="00237444" w:rsidP="00237444">
      <w:pPr>
        <w:rPr>
          <w:snapToGrid w:val="0"/>
        </w:rPr>
      </w:pPr>
      <w:r w:rsidRPr="000353ED">
        <w:rPr>
          <w:snapToGrid w:val="0"/>
        </w:rPr>
        <w:t>If you</w:t>
      </w:r>
      <w:r>
        <w:rPr>
          <w:snapToGrid w:val="0"/>
        </w:rPr>
        <w:t>:</w:t>
      </w:r>
    </w:p>
    <w:p w14:paraId="11F3658B" w14:textId="77777777" w:rsidR="00237444" w:rsidRDefault="00237444" w:rsidP="00237444">
      <w:pPr>
        <w:pStyle w:val="ListParagraph"/>
        <w:numPr>
          <w:ilvl w:val="0"/>
          <w:numId w:val="40"/>
        </w:numPr>
        <w:rPr>
          <w:snapToGrid w:val="0"/>
        </w:rPr>
      </w:pPr>
      <w:r w:rsidRPr="003B7745">
        <w:rPr>
          <w:snapToGrid w:val="0"/>
        </w:rPr>
        <w:t xml:space="preserve">have two or more jobs in which you pay into the </w:t>
      </w:r>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r w:rsidRPr="003B7745">
        <w:rPr>
          <w:snapToGrid w:val="0"/>
        </w:rPr>
        <w:t xml:space="preserve"> at the same time</w:t>
      </w:r>
    </w:p>
    <w:p w14:paraId="418B47F5" w14:textId="0BD609E2" w:rsidR="00237444" w:rsidRDefault="00237444" w:rsidP="00237444">
      <w:pPr>
        <w:pStyle w:val="ListParagraph"/>
        <w:numPr>
          <w:ilvl w:val="0"/>
          <w:numId w:val="40"/>
        </w:numPr>
        <w:rPr>
          <w:snapToGrid w:val="0"/>
        </w:rPr>
      </w:pPr>
      <w:r w:rsidRPr="003B7745">
        <w:rPr>
          <w:snapToGrid w:val="0"/>
        </w:rPr>
        <w:t>leave one or more but not all of them, and</w:t>
      </w:r>
    </w:p>
    <w:p w14:paraId="17546044" w14:textId="2D45DB4D" w:rsidR="00237444" w:rsidRDefault="00237444" w:rsidP="00237444">
      <w:pPr>
        <w:pStyle w:val="ListParagraph"/>
        <w:numPr>
          <w:ilvl w:val="0"/>
          <w:numId w:val="40"/>
        </w:numPr>
        <w:rPr>
          <w:snapToGrid w:val="0"/>
        </w:rPr>
      </w:pPr>
      <w:r w:rsidRPr="003B7745">
        <w:rPr>
          <w:snapToGrid w:val="0"/>
        </w:rPr>
        <w:t>you are entitled to deferred benefits from the job (or jobs) you have left</w:t>
      </w:r>
    </w:p>
    <w:p w14:paraId="1AFDD783" w14:textId="6BFAD54A" w:rsidR="00237444" w:rsidRPr="003B7745" w:rsidRDefault="00237444" w:rsidP="00237444">
      <w:pPr>
        <w:rPr>
          <w:snapToGrid w:val="0"/>
        </w:rPr>
      </w:pPr>
      <w:r w:rsidRPr="003B7745">
        <w:rPr>
          <w:snapToGrid w:val="0"/>
        </w:rPr>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w:t>
      </w:r>
      <w:proofErr w:type="gramStart"/>
      <w:r w:rsidRPr="003B7745">
        <w:rPr>
          <w:snapToGrid w:val="0"/>
        </w:rPr>
        <w:t>in, unless</w:t>
      </w:r>
      <w:proofErr w:type="gramEnd"/>
      <w:r w:rsidRPr="003B7745">
        <w:rPr>
          <w:snapToGrid w:val="0"/>
        </w:rPr>
        <w:t xml:space="preserve"> you elect to keep them separate. If you wish to keep your deferred benefits separate</w:t>
      </w:r>
      <w:r>
        <w:rPr>
          <w:snapToGrid w:val="0"/>
        </w:rPr>
        <w:t xml:space="preserve"> for the job that has ended,</w:t>
      </w:r>
      <w:r w:rsidRPr="003B7745">
        <w:rPr>
          <w:snapToGrid w:val="0"/>
        </w:rPr>
        <w:t xml:space="preserve"> you must elect to do so within 12 months </w:t>
      </w:r>
      <w:r>
        <w:rPr>
          <w:snapToGrid w:val="0"/>
        </w:rPr>
        <w:t>from leaving that job</w:t>
      </w:r>
      <w:r w:rsidRPr="003B7745">
        <w:rPr>
          <w:snapToGrid w:val="0"/>
        </w:rPr>
        <w:t xml:space="preserve">, </w:t>
      </w:r>
      <w:r w:rsidRPr="003B7745">
        <w:rPr>
          <w:snapToGrid w:val="0"/>
        </w:rPr>
        <w:lastRenderedPageBreak/>
        <w:t xml:space="preserve">unless your employer allows you longer. 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for the job you are continuing in.</w:t>
      </w:r>
    </w:p>
    <w:p w14:paraId="17418905" w14:textId="77777777" w:rsidR="00237444" w:rsidRDefault="00237444" w:rsidP="00237444">
      <w:pPr>
        <w:pStyle w:val="Heading3"/>
      </w:pPr>
      <w:bookmarkStart w:id="531" w:name="_Toc104293872"/>
      <w:r>
        <w:t>Transferring your benefits</w:t>
      </w:r>
      <w:bookmarkEnd w:id="531"/>
    </w:p>
    <w:p w14:paraId="483242C8" w14:textId="10D55A31" w:rsidR="00237444" w:rsidRDefault="00237444" w:rsidP="00237444">
      <w:pPr>
        <w:rPr>
          <w:snapToGrid w:val="0"/>
        </w:rPr>
      </w:pPr>
      <w:r w:rsidRPr="00E93B12">
        <w:t xml:space="preserve">If you leave the </w:t>
      </w:r>
      <w:r>
        <w:t>Scheme</w:t>
      </w:r>
      <w:r w:rsidRPr="00E93B12">
        <w:t xml:space="preserve"> and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 </w:t>
      </w:r>
      <w:r w:rsidRPr="000353ED">
        <w:rPr>
          <w:snapToGrid w:val="0"/>
        </w:rPr>
        <w:t>that meets HM Revenue and Customs conditions.</w:t>
      </w:r>
    </w:p>
    <w:p w14:paraId="4B38D4D0" w14:textId="77777777" w:rsidR="00237444" w:rsidRDefault="00237444" w:rsidP="00237444">
      <w:pPr>
        <w:rPr>
          <w:lang w:eastAsia="en-GB"/>
        </w:rPr>
      </w:pPr>
      <w:r w:rsidRPr="000353ED">
        <w:rPr>
          <w:lang w:eastAsia="en-GB"/>
        </w:rPr>
        <w:t xml:space="preserve">You cannot transfer your </w:t>
      </w:r>
      <w:r>
        <w:rPr>
          <w:lang w:eastAsia="en-GB"/>
        </w:rPr>
        <w:t xml:space="preserve">deferred </w:t>
      </w:r>
      <w:r w:rsidRPr="000353ED">
        <w:rPr>
          <w:lang w:eastAsia="en-GB"/>
        </w:rPr>
        <w:t>benefits if</w:t>
      </w:r>
      <w:r>
        <w:rPr>
          <w:lang w:eastAsia="en-GB"/>
        </w:rPr>
        <w:t>:</w:t>
      </w:r>
    </w:p>
    <w:p w14:paraId="5E490774" w14:textId="77777777" w:rsidR="00237444" w:rsidRPr="00536EA3" w:rsidRDefault="00237444" w:rsidP="00237444">
      <w:pPr>
        <w:pStyle w:val="ListParagraph"/>
        <w:numPr>
          <w:ilvl w:val="0"/>
          <w:numId w:val="41"/>
        </w:numPr>
        <w:rPr>
          <w:rStyle w:val="Hyperlink"/>
          <w:color w:val="0D0D0D" w:themeColor="text1" w:themeTint="F2"/>
          <w:u w:val="none"/>
          <w:lang w:eastAsia="en-GB"/>
        </w:rPr>
      </w:pPr>
      <w:r>
        <w:rPr>
          <w:lang w:eastAsia="en-GB"/>
        </w:rPr>
        <w:t xml:space="preserve">you leave the Scheme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2AFC974" w14:textId="63F1C943" w:rsidR="00237444" w:rsidRPr="008C03CB" w:rsidRDefault="00237444" w:rsidP="008C03CB">
      <w:pPr>
        <w:pStyle w:val="ListParagraph"/>
        <w:rPr>
          <w:rStyle w:val="Hyperlink"/>
          <w:color w:val="0D0D0D" w:themeColor="text1" w:themeTint="F2"/>
          <w:u w:val="none"/>
        </w:rPr>
      </w:pPr>
      <w:r w:rsidRPr="008C03CB">
        <w:rPr>
          <w:rStyle w:val="Hyperlink"/>
          <w:color w:val="0D0D0D" w:themeColor="text1" w:themeTint="F2"/>
          <w:u w:val="none"/>
        </w:rPr>
        <w:t>you are still paying into the Scheme in another employment,</w:t>
      </w:r>
    </w:p>
    <w:p w14:paraId="1CD03897" w14:textId="77777777" w:rsidR="00237444" w:rsidRPr="008C03CB" w:rsidRDefault="00237444" w:rsidP="008C03CB">
      <w:pPr>
        <w:pStyle w:val="ListParagraph"/>
      </w:pPr>
      <w:r w:rsidRPr="008C03CB">
        <w:rPr>
          <w:rStyle w:val="Hyperlink"/>
          <w:color w:val="0D0D0D" w:themeColor="text1" w:themeTint="F2"/>
          <w:u w:val="none"/>
        </w:rPr>
        <w:t>you have received a pension from the Scheme, or</w:t>
      </w:r>
    </w:p>
    <w:p w14:paraId="7B17BD56" w14:textId="4DC309C6" w:rsidR="00237444" w:rsidRDefault="00237444" w:rsidP="00237444">
      <w:pPr>
        <w:pStyle w:val="ListParagraph"/>
        <w:numPr>
          <w:ilvl w:val="0"/>
          <w:numId w:val="41"/>
        </w:numPr>
        <w:rPr>
          <w:lang w:eastAsia="en-GB"/>
        </w:rPr>
      </w:pPr>
      <w:r>
        <w:rPr>
          <w:lang w:eastAsia="en-GB"/>
        </w:rPr>
        <w:t xml:space="preserve">you elect to transfer less than 12 months before your </w:t>
      </w:r>
      <w:r w:rsidRPr="00674EAE">
        <w:rPr>
          <w:b/>
          <w:i/>
          <w:lang w:eastAsia="en-GB"/>
        </w:rPr>
        <w:t>Normal Pension Age</w:t>
      </w:r>
      <w:r w:rsidRPr="000353ED">
        <w:rPr>
          <w:lang w:eastAsia="en-GB"/>
        </w:rPr>
        <w:t>.</w:t>
      </w:r>
    </w:p>
    <w:p w14:paraId="58C78D31" w14:textId="4E5AC320" w:rsidR="00237444" w:rsidRPr="00361C1A" w:rsidRDefault="00237444" w:rsidP="00237444">
      <w:pPr>
        <w:rPr>
          <w:snapToGrid w:val="0"/>
        </w:rPr>
      </w:pPr>
      <w:r w:rsidRPr="000353ED">
        <w:rPr>
          <w:lang w:eastAsia="en-GB"/>
        </w:rPr>
        <w:t>Your new pension provider will require a transfer value quotation</w:t>
      </w:r>
      <w:r w:rsidR="00960E1C">
        <w:rPr>
          <w:lang w:eastAsia="en-GB"/>
        </w:rPr>
        <w:t>,</w:t>
      </w:r>
      <w:r w:rsidRPr="000353ED">
        <w:rPr>
          <w:lang w:eastAsia="en-GB"/>
        </w:rPr>
        <w:t xml:space="preserve"> which</w:t>
      </w:r>
      <w:r>
        <w:rPr>
          <w:lang w:eastAsia="en-GB"/>
        </w:rPr>
        <w:t xml:space="preserve"> your </w:t>
      </w:r>
      <w:r w:rsidRPr="00DD0BD4">
        <w:t>L</w:t>
      </w:r>
      <w:r w:rsidRPr="00361C1A">
        <w:rPr>
          <w:spacing w:val="-70"/>
        </w:rPr>
        <w:t> </w:t>
      </w:r>
      <w:r w:rsidRPr="00DD0BD4">
        <w:t>G</w:t>
      </w:r>
      <w:r w:rsidRPr="00361C1A">
        <w:rPr>
          <w:spacing w:val="-70"/>
        </w:rPr>
        <w:t> </w:t>
      </w:r>
      <w:r w:rsidRPr="00DD0BD4">
        <w:t>P</w:t>
      </w:r>
      <w:r w:rsidRPr="00361C1A">
        <w:rPr>
          <w:spacing w:val="-70"/>
        </w:rPr>
        <w:t> </w:t>
      </w:r>
      <w:r w:rsidRPr="00DD0BD4">
        <w:t>S</w:t>
      </w:r>
      <w:r>
        <w:rPr>
          <w:lang w:eastAsia="en-GB"/>
        </w:rPr>
        <w:t xml:space="preserve"> administering authority </w:t>
      </w:r>
      <w:r w:rsidRPr="000353ED">
        <w:rPr>
          <w:lang w:eastAsia="en-GB"/>
        </w:rPr>
        <w:t>will guarantee for three months.</w:t>
      </w:r>
    </w:p>
    <w:p w14:paraId="7A8081DD" w14:textId="660F93A4" w:rsidR="00237444" w:rsidRDefault="00237444" w:rsidP="00237444">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to be able to do so differ from those set out above.</w:t>
      </w:r>
      <w:ins w:id="532" w:author="Steven Moseley" w:date="2022-04-05T09:38:00Z">
        <w:r w:rsidR="004A270F">
          <w:rPr>
            <w:lang w:eastAsia="en-GB"/>
          </w:rPr>
          <w:t xml:space="preserve"> </w:t>
        </w:r>
      </w:ins>
      <w:del w:id="533" w:author="Steven Moseley" w:date="2022-04-05T09:38:00Z">
        <w:r w:rsidDel="004A270F">
          <w:rPr>
            <w:lang w:eastAsia="en-GB"/>
          </w:rPr>
          <w:delText xml:space="preserve"> </w:delText>
        </w:r>
      </w:del>
      <w:r>
        <w:rPr>
          <w:lang w:eastAsia="en-GB"/>
        </w:rPr>
        <w:t>You can transfer your AVC</w:t>
      </w:r>
      <w:r w:rsidR="003B105F">
        <w:rPr>
          <w:lang w:eastAsia="en-GB"/>
        </w:rPr>
        <w:t>s</w:t>
      </w:r>
      <w:r>
        <w:rPr>
          <w:lang w:eastAsia="en-GB"/>
        </w:rPr>
        <w:t xml:space="preserve"> without having to also transfer out your other benefits.</w:t>
      </w:r>
    </w:p>
    <w:p w14:paraId="2F02FF29" w14:textId="393C8547" w:rsidR="00237444" w:rsidRDefault="00237444" w:rsidP="00237444">
      <w:r>
        <w:rPr>
          <w:snapToGrid w:val="0"/>
        </w:rPr>
        <w:t>I</w:t>
      </w:r>
      <w:r w:rsidRPr="004613C6">
        <w:rPr>
          <w:snapToGrid w:val="0"/>
        </w:rPr>
        <w:t xml:space="preserve">f you </w:t>
      </w:r>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 deferred benefit and later re-join</w:t>
      </w:r>
      <w:r>
        <w:t>,</w:t>
      </w:r>
      <w:r>
        <w:rPr>
          <w:snapToGrid w:val="0"/>
        </w:rPr>
        <w:t xml:space="preserve"> your</w:t>
      </w:r>
      <w:r>
        <w:t xml:space="preserve"> deferred benefits</w:t>
      </w:r>
      <w:r w:rsidRPr="00C14341">
        <w:rPr>
          <w:snapToGrid w:val="0"/>
        </w:rPr>
        <w:t xml:space="preserve"> </w:t>
      </w:r>
      <w:r>
        <w:rPr>
          <w:snapToGrid w:val="0"/>
        </w:rPr>
        <w:t>will normally automatically be transferred</w:t>
      </w:r>
      <w:r w:rsidRPr="000353ED">
        <w:rPr>
          <w:snapToGrid w:val="0"/>
        </w:rPr>
        <w:t xml:space="preserve"> to the </w:t>
      </w:r>
      <w:r>
        <w:rPr>
          <w:snapToGrid w:val="0"/>
        </w:rPr>
        <w:t xml:space="preserve">active </w:t>
      </w:r>
      <w:r>
        <w:rPr>
          <w:b/>
          <w:i/>
          <w:snapToGrid w:val="0"/>
        </w:rPr>
        <w:t>pension account</w:t>
      </w:r>
      <w:r>
        <w:rPr>
          <w:snapToGrid w:val="0"/>
        </w:rPr>
        <w:t xml:space="preserve">, unless you elect to keep it separate. </w:t>
      </w:r>
      <w:r w:rsidRPr="007B2618">
        <w:rPr>
          <w:snapToGrid w:val="0"/>
        </w:rPr>
        <w:t>If</w:t>
      </w:r>
      <w:r>
        <w:rPr>
          <w:snapToGrid w:val="0"/>
        </w:rPr>
        <w:t xml:space="preserve"> </w:t>
      </w:r>
      <w:r w:rsidRPr="007B2618">
        <w:rPr>
          <w:snapToGrid w:val="0"/>
        </w:rPr>
        <w:t xml:space="preserve">you wish to keep </w:t>
      </w:r>
      <w:r w:rsidR="00A04E59">
        <w:rPr>
          <w:snapToGrid w:val="0"/>
        </w:rPr>
        <w:t>it</w:t>
      </w:r>
      <w:r w:rsidRPr="007B2618">
        <w:rPr>
          <w:snapToGrid w:val="0"/>
        </w:rPr>
        <w:t xml:space="preserve"> separate</w:t>
      </w:r>
      <w:r>
        <w:rPr>
          <w:snapToGrid w:val="0"/>
        </w:rPr>
        <w:t>,</w:t>
      </w:r>
      <w:r w:rsidRPr="007B2618">
        <w:rPr>
          <w:snapToGrid w:val="0"/>
        </w:rPr>
        <w:t xml:space="preserve"> you must </w:t>
      </w:r>
      <w:r>
        <w:rPr>
          <w:snapToGrid w:val="0"/>
        </w:rPr>
        <w:t xml:space="preserve">normally </w:t>
      </w:r>
      <w:r w:rsidRPr="007B2618">
        <w:rPr>
          <w:snapToGrid w:val="0"/>
        </w:rPr>
        <w:t>elect to do so within 12 months of re-joining</w:t>
      </w:r>
      <w:r>
        <w:t>. Your</w:t>
      </w:r>
      <w:r w:rsidRPr="007B2618">
        <w:rPr>
          <w:snapToGrid w:val="0"/>
        </w:rPr>
        <w:t xml:space="preserve"> employer </w:t>
      </w:r>
      <w:r>
        <w:rPr>
          <w:snapToGrid w:val="0"/>
        </w:rPr>
        <w:t xml:space="preserve">may </w:t>
      </w:r>
      <w:r w:rsidRPr="007B2618">
        <w:rPr>
          <w:snapToGrid w:val="0"/>
        </w:rPr>
        <w:t>allow you longer</w:t>
      </w:r>
      <w:r>
        <w:rPr>
          <w:snapToGrid w:val="0"/>
        </w:rPr>
        <w:t xml:space="preserve"> to decide</w:t>
      </w:r>
      <w:r w:rsidRPr="007B2618">
        <w:rPr>
          <w:snapToGrid w:val="0"/>
        </w:rPr>
        <w:t>.</w:t>
      </w:r>
    </w:p>
    <w:p w14:paraId="210395BF" w14:textId="77777777" w:rsidR="00237444" w:rsidRDefault="00237444" w:rsidP="00237444">
      <w:r>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 a refund of contributions (normally because you have less than two years’ membership) and you:</w:t>
      </w:r>
    </w:p>
    <w:p w14:paraId="21948FAA" w14:textId="45EBB150" w:rsidR="00237444" w:rsidRDefault="00237444" w:rsidP="00237444">
      <w:pPr>
        <w:pStyle w:val="ListParagraph"/>
        <w:numPr>
          <w:ilvl w:val="0"/>
          <w:numId w:val="42"/>
        </w:numPr>
      </w:pPr>
      <w:r>
        <w:t xml:space="preserve">do not take </w:t>
      </w:r>
      <w:r w:rsidR="008E7B16">
        <w:t xml:space="preserve">the </w:t>
      </w:r>
      <w:r>
        <w:t>refund, and</w:t>
      </w:r>
    </w:p>
    <w:p w14:paraId="5B5826FA" w14:textId="77777777" w:rsidR="00237444" w:rsidRDefault="00237444" w:rsidP="00237444">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p>
    <w:p w14:paraId="5FDC23D4" w14:textId="0AFC866F" w:rsidR="00237444" w:rsidRDefault="00237444" w:rsidP="00237444">
      <w:r>
        <w:t>then th</w:t>
      </w:r>
      <w:r w:rsidR="00835D64">
        <w:t>e</w:t>
      </w:r>
      <w:r>
        <w:t xml:space="preserve"> deferred refund </w:t>
      </w:r>
      <w:r w:rsidRPr="001637ED">
        <w:rPr>
          <w:b/>
        </w:rPr>
        <w:t>must</w:t>
      </w:r>
      <w:r>
        <w:t xml:space="preserve"> be joined with your new active </w:t>
      </w:r>
      <w:r w:rsidRPr="001637ED">
        <w:rPr>
          <w:b/>
          <w:i/>
        </w:rPr>
        <w:t>pension account</w:t>
      </w:r>
      <w:r>
        <w:t>.</w:t>
      </w:r>
    </w:p>
    <w:p w14:paraId="1B576225" w14:textId="77777777" w:rsidR="00237444" w:rsidRDefault="00237444" w:rsidP="00237444">
      <w:pPr>
        <w:pStyle w:val="Heading4"/>
      </w:pPr>
      <w:r>
        <w:lastRenderedPageBreak/>
        <w:t>Transferring your benefits to a defined contribution scheme</w:t>
      </w:r>
    </w:p>
    <w:p w14:paraId="025CEF06" w14:textId="44FEE0C5" w:rsidR="00237444" w:rsidRDefault="008E7B16" w:rsidP="00237444">
      <w:r>
        <w:t>The U</w:t>
      </w:r>
      <w:r w:rsidRPr="000F02BA">
        <w:rPr>
          <w:spacing w:val="-80"/>
        </w:rPr>
        <w:t xml:space="preserve"> </w:t>
      </w:r>
      <w:r>
        <w:t xml:space="preserve">K Government introduced </w:t>
      </w:r>
      <w:r w:rsidR="00A86412">
        <w:t>f</w:t>
      </w:r>
      <w:r w:rsidR="00237444" w:rsidRPr="00AE72E8">
        <w:t>lexible benefits from 6 April 2015 to allow members of defined contribution schemes, who are over age 55, more freedom on how they take money from their pension pot.</w:t>
      </w:r>
    </w:p>
    <w:p w14:paraId="424A7AE4" w14:textId="55E54868" w:rsidR="00237444" w:rsidRPr="009062AB" w:rsidRDefault="00237444" w:rsidP="00237444">
      <w:r w:rsidRPr="00AE72E8">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scheme</w:t>
      </w:r>
      <w:r>
        <w:t xml:space="preserve">, </w:t>
      </w:r>
      <w:r w:rsidRPr="00AE72E8">
        <w:t>it is a defined benefit scheme</w:t>
      </w:r>
      <w:r>
        <w:t>. I</w:t>
      </w:r>
      <w:r w:rsidRPr="00AE72E8">
        <w:t xml:space="preserve">t is not directly affected by these changes. However, if you stop paying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r w:rsidR="00A86412">
        <w:t xml:space="preserve"> </w:t>
      </w:r>
      <w:r w:rsidRPr="00AE72E8">
        <w:t>have three or more months' membership,</w:t>
      </w:r>
      <w:r>
        <w:t xml:space="preserve"> and have not previously received a pension from the Scheme,</w:t>
      </w:r>
      <w:r w:rsidRPr="00AE72E8">
        <w:t xml:space="preserve"> then unless you are retiring with immediate effect due to redundancy, business efficiency or ill health, you will have the right to transfer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pension to a defined contribution scheme providing flexible benefits. </w:t>
      </w:r>
      <w:ins w:id="534" w:author="Steven Moseley" w:date="2022-05-24T08:58:00Z">
        <w:r w:rsidR="005317CB">
          <w:t xml:space="preserve">You can only transfer your pension if you elect to transfer at least one year before your </w:t>
        </w:r>
      </w:ins>
      <w:del w:id="535" w:author="Steven Moseley" w:date="2022-05-24T08:58:00Z">
        <w:r w:rsidDel="0031770D">
          <w:delText xml:space="preserve">The transfer must be completed more than 12 months before you reach your </w:delText>
        </w:r>
      </w:del>
      <w:r w:rsidRPr="00601A33">
        <w:rPr>
          <w:rStyle w:val="Hyperlink"/>
          <w:b/>
          <w:i/>
          <w:color w:val="auto"/>
          <w:u w:val="none"/>
        </w:rPr>
        <w:t>Normal Pension Age</w:t>
      </w:r>
      <w:r>
        <w:t>.</w:t>
      </w:r>
    </w:p>
    <w:p w14:paraId="3E596222" w14:textId="295691EA" w:rsidR="00237444" w:rsidRDefault="00A86412" w:rsidP="00237444">
      <w:r>
        <w:t>Y</w:t>
      </w:r>
      <w:r w:rsidR="00237444">
        <w:t>ou will be required by law to</w:t>
      </w:r>
      <w:r w:rsidR="00237444" w:rsidRPr="00AE72E8">
        <w:t xml:space="preserve"> take independent financial advice if the value of your pension benefits in the </w:t>
      </w:r>
      <w:r w:rsidR="00237444" w:rsidRPr="00DD0BD4">
        <w:t>L</w:t>
      </w:r>
      <w:r w:rsidR="00237444" w:rsidRPr="00211A05">
        <w:rPr>
          <w:spacing w:val="-70"/>
        </w:rPr>
        <w:t> </w:t>
      </w:r>
      <w:r w:rsidR="00237444" w:rsidRPr="00DD0BD4">
        <w:t>G</w:t>
      </w:r>
      <w:r w:rsidR="00237444" w:rsidRPr="00211A05">
        <w:rPr>
          <w:spacing w:val="-70"/>
        </w:rPr>
        <w:t> </w:t>
      </w:r>
      <w:r w:rsidR="00237444" w:rsidRPr="00DD0BD4">
        <w:t>P</w:t>
      </w:r>
      <w:r w:rsidR="00237444" w:rsidRPr="00211A05">
        <w:rPr>
          <w:spacing w:val="-70"/>
        </w:rPr>
        <w:t> </w:t>
      </w:r>
      <w:r w:rsidR="00237444" w:rsidRPr="00DD0BD4">
        <w:t>S</w:t>
      </w:r>
      <w:r w:rsidR="00237444" w:rsidRPr="00AE72E8">
        <w:t xml:space="preserve"> (excluding AVCs) is more than £30,000. You are not required to </w:t>
      </w:r>
      <w:r>
        <w:t>do so</w:t>
      </w:r>
      <w:r w:rsidR="00237444" w:rsidRPr="00AE72E8">
        <w:t xml:space="preserve"> if the value is less than £30,000</w:t>
      </w:r>
      <w:r w:rsidR="00237444">
        <w:t>.</w:t>
      </w:r>
      <w:r w:rsidR="00237444" w:rsidRPr="00AE72E8">
        <w:t xml:space="preserve"> </w:t>
      </w:r>
      <w:r w:rsidR="00237444">
        <w:t>H</w:t>
      </w:r>
      <w:r w:rsidR="00237444" w:rsidRPr="00AE72E8">
        <w:t xml:space="preserve">owever, transferring your pension rights is not always an easy decision and seeking the help of an independent financial adviser before you make a </w:t>
      </w:r>
      <w:r w:rsidR="00237444">
        <w:t xml:space="preserve">final and irreversible </w:t>
      </w:r>
      <w:r w:rsidR="00237444" w:rsidRPr="00AE72E8">
        <w:t>decision to transfer could help you in making an appropriate decision.</w:t>
      </w:r>
    </w:p>
    <w:p w14:paraId="06169303" w14:textId="77777777" w:rsidR="00237444" w:rsidRDefault="00237444" w:rsidP="00237444">
      <w:r w:rsidRPr="00AE72E8">
        <w:t>There are four main options for members, aged over 55, who are in a defined contribution scheme which provides flexible benefits:</w:t>
      </w:r>
    </w:p>
    <w:p w14:paraId="2B1299B5" w14:textId="77777777" w:rsidR="00237444" w:rsidRDefault="00237444" w:rsidP="008C03CB">
      <w:pPr>
        <w:pStyle w:val="ListParagraph"/>
      </w:pPr>
      <w:r>
        <w:t>buying a guaranteed income for life (an annuity)</w:t>
      </w:r>
    </w:p>
    <w:p w14:paraId="039F7067" w14:textId="77777777" w:rsidR="00237444" w:rsidRDefault="00237444" w:rsidP="008C03CB">
      <w:pPr>
        <w:pStyle w:val="ListParagraph"/>
      </w:pPr>
      <w:r>
        <w:t>using your pension pot to provide a flexible retirement income (flexi-access drawdown)</w:t>
      </w:r>
    </w:p>
    <w:p w14:paraId="16A7C303" w14:textId="77777777" w:rsidR="00237444" w:rsidRDefault="00237444" w:rsidP="008C03CB">
      <w:pPr>
        <w:pStyle w:val="ListParagraph"/>
      </w:pPr>
      <w:r>
        <w:t>taking multiple cash sums at different stages</w:t>
      </w:r>
    </w:p>
    <w:p w14:paraId="3CF10848" w14:textId="318974D3" w:rsidR="00237444" w:rsidRDefault="00237444" w:rsidP="008C03CB">
      <w:pPr>
        <w:pStyle w:val="ListParagraph"/>
        <w:rPr>
          <w:ins w:id="536" w:author="Steven Moseley" w:date="2022-04-05T09:23:00Z"/>
        </w:rPr>
      </w:pPr>
      <w:r>
        <w:t>taking the whole pot as cash in one go.</w:t>
      </w:r>
    </w:p>
    <w:p w14:paraId="2F1660D0" w14:textId="70DC827E" w:rsidR="00DC3725" w:rsidRPr="00654AD0" w:rsidDel="00DC3725" w:rsidRDefault="00DC3725" w:rsidP="00654AD0">
      <w:pPr>
        <w:rPr>
          <w:del w:id="537" w:author="Steven Moseley" w:date="2022-04-05T09:43:00Z"/>
          <w:lang w:eastAsia="en-GB"/>
        </w:rPr>
      </w:pPr>
    </w:p>
    <w:p w14:paraId="05D782DC" w14:textId="77777777" w:rsidR="00237444" w:rsidRPr="00E93B12" w:rsidRDefault="00237444" w:rsidP="00237444">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p>
    <w:p w14:paraId="4AA9316A" w14:textId="77777777" w:rsidR="004E217F" w:rsidRDefault="004E217F" w:rsidP="002A6A4B">
      <w:pPr>
        <w:pStyle w:val="Heading2"/>
        <w:sectPr w:rsidR="004E217F">
          <w:headerReference w:type="default" r:id="rId21"/>
          <w:pgSz w:w="11906" w:h="16838"/>
          <w:pgMar w:top="1440" w:right="1440" w:bottom="1440" w:left="1440" w:header="708" w:footer="708" w:gutter="0"/>
          <w:cols w:space="708"/>
          <w:docGrid w:linePitch="360"/>
        </w:sectPr>
      </w:pPr>
    </w:p>
    <w:p w14:paraId="6F4229F2" w14:textId="0DD5EAF3" w:rsidR="001C7C00" w:rsidRDefault="001C7C00" w:rsidP="002A6A4B">
      <w:pPr>
        <w:pStyle w:val="Heading2"/>
      </w:pPr>
      <w:bookmarkStart w:id="538" w:name="_Toc104293873"/>
      <w:r>
        <w:lastRenderedPageBreak/>
        <w:t>Retirement</w:t>
      </w:r>
      <w:bookmarkEnd w:id="538"/>
    </w:p>
    <w:p w14:paraId="145D8BA2" w14:textId="0F031707" w:rsidR="001C7C00" w:rsidRDefault="001C7C00" w:rsidP="00944D52">
      <w:pPr>
        <w:pStyle w:val="Heading3"/>
      </w:pPr>
      <w:bookmarkStart w:id="539" w:name="_Toc104293874"/>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539"/>
    </w:p>
    <w:p w14:paraId="62E6E052" w14:textId="7C203427" w:rsidR="00C3044F" w:rsidRPr="00634B76" w:rsidRDefault="001C7C00" w:rsidP="00C3044F">
      <w:pPr>
        <w:rPr>
          <w:ins w:id="540" w:author="Steven Moseley" w:date="2022-04-05T09:13:00Z"/>
        </w:rPr>
      </w:pPr>
      <w:r>
        <w:t xml:space="preserve">You can choose to retire and take your pension at any time from age 55 to 75, provided you have met the </w:t>
      </w:r>
      <w:r w:rsidR="00FE2E87">
        <w:t>two-year</w:t>
      </w:r>
      <w:r>
        <w:t xml:space="preserve"> </w:t>
      </w:r>
      <w:r w:rsidR="00E21B47">
        <w:rPr>
          <w:rStyle w:val="Hyperlink"/>
          <w:b/>
          <w:i/>
          <w:color w:val="auto"/>
          <w:u w:val="none"/>
        </w:rPr>
        <w:t>qualifying</w:t>
      </w:r>
      <w:r w:rsidR="00E21B47" w:rsidRPr="00376B29">
        <w:rPr>
          <w:rStyle w:val="Hyperlink"/>
          <w:b/>
          <w:i/>
          <w:color w:val="auto"/>
          <w:u w:val="none"/>
        </w:rPr>
        <w:t xml:space="preserve"> </w:t>
      </w:r>
      <w:r w:rsidRPr="00376B29">
        <w:rPr>
          <w:rStyle w:val="Hyperlink"/>
          <w:b/>
          <w:i/>
          <w:color w:val="auto"/>
          <w:u w:val="none"/>
        </w:rPr>
        <w:t>period</w:t>
      </w:r>
      <w:r w:rsidRPr="00376B29">
        <w:t xml:space="preserve"> </w:t>
      </w:r>
      <w:r>
        <w:t>in the Scheme.</w:t>
      </w:r>
    </w:p>
    <w:p w14:paraId="63C289E2" w14:textId="49ACE0F6" w:rsidR="001C7C00" w:rsidDel="00781B6C" w:rsidRDefault="00354578" w:rsidP="00E93A62">
      <w:pPr>
        <w:rPr>
          <w:del w:id="541" w:author="Steven Moseley" w:date="2022-04-05T09:13:00Z"/>
        </w:rPr>
      </w:pPr>
      <w:ins w:id="542" w:author="Steven Moseley" w:date="2022-05-24T09:01:00Z">
        <w:r>
          <w:t>However, t</w:t>
        </w:r>
      </w:ins>
      <w:ins w:id="543" w:author="Steven Moseley" w:date="2022-05-24T08:59:00Z">
        <w:r w:rsidR="008306C0">
          <w:t>he U</w:t>
        </w:r>
        <w:r w:rsidR="008306C0" w:rsidRPr="00430D8F">
          <w:rPr>
            <w:spacing w:val="-80"/>
          </w:rPr>
          <w:t xml:space="preserve"> </w:t>
        </w:r>
        <w:r w:rsidR="008306C0">
          <w:t>K Government has announced that the earliest age you can take your pension will increase from 55 to 57 from 6 April 2028. See ‘</w:t>
        </w:r>
      </w:ins>
      <w:ins w:id="544" w:author="Steven Moseley" w:date="2022-05-24T09:07:00Z">
        <w:r w:rsidR="00D82801">
          <w:fldChar w:fldCharType="begin"/>
        </w:r>
        <w:r w:rsidR="00D82801">
          <w:instrText xml:space="preserve"> HYPERLINK  \l "_Planned_increase_to" </w:instrText>
        </w:r>
        <w:r w:rsidR="00D82801">
          <w:fldChar w:fldCharType="separate"/>
        </w:r>
        <w:r w:rsidR="008306C0" w:rsidRPr="00D82801">
          <w:rPr>
            <w:rStyle w:val="Hyperlink"/>
          </w:rPr>
          <w:t>planned increase to normal minimum pension age’</w:t>
        </w:r>
        <w:r w:rsidR="00D82801">
          <w:fldChar w:fldCharType="end"/>
        </w:r>
      </w:ins>
      <w:ins w:id="545" w:author="Steven Moseley" w:date="2022-05-24T08:59:00Z">
        <w:r w:rsidR="008306C0">
          <w:t>.</w:t>
        </w:r>
      </w:ins>
    </w:p>
    <w:p w14:paraId="083F2B71" w14:textId="77777777" w:rsidR="00781B6C" w:rsidRDefault="00781B6C" w:rsidP="001C7C00">
      <w:pPr>
        <w:rPr>
          <w:ins w:id="546" w:author="Steven Moseley" w:date="2022-05-24T11:40:00Z"/>
        </w:rPr>
      </w:pPr>
    </w:p>
    <w:p w14:paraId="59CC3E7B" w14:textId="585424C4" w:rsidR="00E93A62" w:rsidRDefault="00E93A62" w:rsidP="00E93A62">
      <w:r w:rsidRPr="007E6DD6">
        <w:t>If you voluntarily retire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w:t>
      </w:r>
      <w:r>
        <w:t>no later than your 75</w:t>
      </w:r>
      <w:r w:rsidRPr="00E7514D">
        <w:rPr>
          <w:vertAlign w:val="superscript"/>
        </w:rPr>
        <w:t>th</w:t>
      </w:r>
      <w:r>
        <w:t xml:space="preserve"> birthday</w:t>
      </w:r>
      <w:r w:rsidRPr="007E6DD6">
        <w:t>. I</w:t>
      </w:r>
      <w:r>
        <w:t>f you take</w:t>
      </w:r>
      <w:r w:rsidRPr="007E6DD6">
        <w:t xml:space="preserve"> your pension after </w:t>
      </w:r>
      <w:r>
        <w:t xml:space="preserve">your </w:t>
      </w:r>
      <w:r w:rsidRPr="007B33D0">
        <w:rPr>
          <w:b/>
          <w:i/>
        </w:rPr>
        <w:t>Normal Pension Age</w:t>
      </w:r>
      <w:r w:rsidRPr="007E6DD6">
        <w:t>, your benefits will be paid at an increased rate to reflect late payment.</w:t>
      </w:r>
    </w:p>
    <w:p w14:paraId="198E3DAB" w14:textId="2F134CE5"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but with a minimum of age 65. If </w:t>
      </w:r>
      <w:r w:rsidR="00E93A62">
        <w:t xml:space="preserve">your </w:t>
      </w:r>
      <w:r w:rsidRPr="00D6163E">
        <w:rPr>
          <w:b/>
          <w:i/>
        </w:rPr>
        <w:t>State Pension Age</w:t>
      </w:r>
      <w:r>
        <w:t xml:space="preserve"> changes in the future, your </w:t>
      </w:r>
      <w:r w:rsidRPr="00D6163E">
        <w:rPr>
          <w:b/>
          <w:i/>
        </w:rPr>
        <w:t>Normal Pension Age</w:t>
      </w:r>
      <w:r>
        <w:t xml:space="preserve"> </w:t>
      </w:r>
      <w:r w:rsidR="00E93A62">
        <w:t>will also change</w:t>
      </w:r>
      <w:r>
        <w:t>.</w:t>
      </w:r>
    </w:p>
    <w:p w14:paraId="43E937F9" w14:textId="1279B0EE" w:rsidR="001C7C00" w:rsidRDefault="001C7C00" w:rsidP="001C7C00">
      <w:r>
        <w:t>If you built up membership before 1 April 201</w:t>
      </w:r>
      <w:r w:rsidR="005246CE">
        <w:t>5</w:t>
      </w:r>
      <w:r w:rsidR="00E93A62">
        <w:t xml:space="preserve">, </w:t>
      </w:r>
      <w:r>
        <w:t xml:space="preserve">you </w:t>
      </w:r>
      <w:proofErr w:type="gramStart"/>
      <w:r>
        <w:t>will</w:t>
      </w:r>
      <w:proofErr w:type="gramEnd"/>
      <w:r>
        <w:t xml:space="preserve"> have membership in the final salary scheme. These benefits have a different </w:t>
      </w:r>
      <w:r w:rsidRPr="00D6163E">
        <w:rPr>
          <w:b/>
          <w:i/>
        </w:rPr>
        <w:t>Normal Pension Age</w:t>
      </w:r>
      <w:r>
        <w:t>, which for most people is age 65.</w:t>
      </w:r>
    </w:p>
    <w:p w14:paraId="6B9C1E8C" w14:textId="004E68D9" w:rsidR="00B97038" w:rsidRDefault="00B97038" w:rsidP="00B97038">
      <w:pPr>
        <w:rPr>
          <w:ins w:id="547" w:author="Steven Moseley" w:date="2022-04-05T09:13:00Z"/>
          <w:snapToGrid w:val="0"/>
        </w:rPr>
      </w:pPr>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w:t>
      </w:r>
      <w:r w:rsidR="00FE2E87">
        <w:rPr>
          <w:snapToGrid w:val="0"/>
        </w:rPr>
        <w:t>two-year</w:t>
      </w:r>
      <w:r>
        <w:rPr>
          <w:snapToGrid w:val="0"/>
        </w:rPr>
        <w:t xml:space="preserve"> </w:t>
      </w:r>
      <w:r w:rsidR="00E21B47">
        <w:rPr>
          <w:b/>
          <w:i/>
          <w:snapToGrid w:val="0"/>
        </w:rPr>
        <w:t xml:space="preserve">qualifying </w:t>
      </w:r>
      <w:r w:rsidRPr="00455B2E">
        <w:rPr>
          <w:snapToGrid w:val="0"/>
        </w:rPr>
        <w:t>period</w:t>
      </w:r>
      <w:r w:rsidRPr="00E00FC0">
        <w:rPr>
          <w:snapToGrid w:val="0"/>
        </w:rPr>
        <w:t xml:space="preserve">, </w:t>
      </w:r>
      <w:r>
        <w:rPr>
          <w:snapToGrid w:val="0"/>
        </w:rP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t>
      </w:r>
      <w:r w:rsidR="000C4978">
        <w:t>must</w:t>
      </w:r>
      <w:r w:rsidR="003767DA">
        <w:t xml:space="preserve"> </w:t>
      </w:r>
      <w:r w:rsidRPr="00E00FC0">
        <w:rPr>
          <w:snapToGrid w:val="0"/>
        </w:rPr>
        <w:t>provide you with an immediate retirement pension</w:t>
      </w:r>
      <w:r>
        <w:rPr>
          <w:snapToGrid w:val="0"/>
        </w:rPr>
        <w:t>.</w:t>
      </w:r>
      <w:r w:rsidR="003767DA">
        <w:rPr>
          <w:snapToGrid w:val="0"/>
        </w:rPr>
        <w:t xml:space="preserve"> See </w:t>
      </w:r>
      <w:hyperlink w:anchor="_What_if_I" w:history="1">
        <w:r w:rsidR="00976B00" w:rsidRPr="000F02BA">
          <w:rPr>
            <w:rStyle w:val="Hyperlink"/>
            <w:b/>
            <w:bCs/>
            <w:snapToGrid w:val="0"/>
          </w:rPr>
          <w:t>What if I lose my job through redundancy or business efficiency</w:t>
        </w:r>
      </w:hyperlink>
      <w:r w:rsidR="003767DA">
        <w:rPr>
          <w:snapToGrid w:val="0"/>
        </w:rPr>
        <w:t xml:space="preserve"> and </w:t>
      </w:r>
      <w:hyperlink w:anchor="_What_happens_if" w:history="1">
        <w:r w:rsidR="001F1E8B" w:rsidRPr="000F02BA">
          <w:rPr>
            <w:rStyle w:val="Hyperlink"/>
            <w:b/>
            <w:bCs/>
            <w:snapToGrid w:val="0"/>
          </w:rPr>
          <w:t xml:space="preserve">What happens if I </w:t>
        </w:r>
        <w:proofErr w:type="gramStart"/>
        <w:r w:rsidR="001F1E8B" w:rsidRPr="000F02BA">
          <w:rPr>
            <w:rStyle w:val="Hyperlink"/>
            <w:b/>
            <w:bCs/>
            <w:snapToGrid w:val="0"/>
          </w:rPr>
          <w:t>have to</w:t>
        </w:r>
        <w:proofErr w:type="gramEnd"/>
        <w:r w:rsidR="001F1E8B" w:rsidRPr="000F02BA">
          <w:rPr>
            <w:rStyle w:val="Hyperlink"/>
            <w:b/>
            <w:bCs/>
            <w:snapToGrid w:val="0"/>
          </w:rPr>
          <w:t xml:space="preserve"> retire early due to ill health</w:t>
        </w:r>
      </w:hyperlink>
      <w:r w:rsidR="003767DA">
        <w:rPr>
          <w:snapToGrid w:val="0"/>
        </w:rPr>
        <w:t xml:space="preserve"> for more infor</w:t>
      </w:r>
      <w:r w:rsidR="00584E52">
        <w:rPr>
          <w:snapToGrid w:val="0"/>
        </w:rPr>
        <w:t>mation.</w:t>
      </w:r>
    </w:p>
    <w:p w14:paraId="5B18FDFC" w14:textId="38F0AD73" w:rsidR="00C939D9" w:rsidRPr="00654AD0" w:rsidDel="00C3044F" w:rsidRDefault="00C939D9" w:rsidP="00B97038">
      <w:pPr>
        <w:rPr>
          <w:del w:id="548" w:author="Steven Moseley" w:date="2022-04-05T09:13:00Z"/>
        </w:rPr>
      </w:pPr>
    </w:p>
    <w:p w14:paraId="79331009" w14:textId="7BB86FB4" w:rsidR="001C7C00" w:rsidRDefault="001C7C00" w:rsidP="00944D52">
      <w:pPr>
        <w:pStyle w:val="Heading3"/>
      </w:pPr>
      <w:bookmarkStart w:id="549" w:name="_Toc104293875"/>
      <w:r>
        <w:t xml:space="preserve">Will my pension be reduced if I retire </w:t>
      </w:r>
      <w:r w:rsidR="00F70942">
        <w:t>early</w:t>
      </w:r>
      <w:r>
        <w:t>?</w:t>
      </w:r>
      <w:bookmarkEnd w:id="549"/>
    </w:p>
    <w:p w14:paraId="36FB16BE" w14:textId="1B495707" w:rsidR="001C7C00" w:rsidRPr="006F5926" w:rsidRDefault="001C7C00" w:rsidP="001C7C00">
      <w:pPr>
        <w:rPr>
          <w:b/>
        </w:rPr>
      </w:pPr>
      <w:r w:rsidRPr="00180294">
        <w:rPr>
          <w:bCs/>
        </w:rPr>
        <w:t xml:space="preserve">If you choose to retire </w:t>
      </w:r>
      <w:r w:rsidR="00AF0F82">
        <w:rPr>
          <w:bCs/>
        </w:rPr>
        <w:t xml:space="preserve">and take your benefits </w:t>
      </w:r>
      <w:r w:rsidRPr="00180294">
        <w:rPr>
          <w:bCs/>
        </w:rPr>
        <w:t xml:space="preserve">before </w:t>
      </w:r>
      <w:r>
        <w:rPr>
          <w:bCs/>
        </w:rPr>
        <w:t xml:space="preserve">your </w:t>
      </w:r>
      <w:r>
        <w:rPr>
          <w:b/>
          <w:bCs/>
          <w:i/>
        </w:rPr>
        <w:t>Normal Pension Age</w:t>
      </w:r>
      <w:r w:rsidRPr="00180294">
        <w:rPr>
          <w:bCs/>
        </w:rPr>
        <w:t xml:space="preserve"> </w:t>
      </w:r>
      <w:r w:rsidR="00472187">
        <w:t>the</w:t>
      </w:r>
      <w:r w:rsidR="00472187" w:rsidRPr="00180294">
        <w:t xml:space="preserve"> </w:t>
      </w:r>
      <w:r w:rsidRPr="00180294">
        <w:t>benefits will</w:t>
      </w:r>
      <w:r w:rsidR="00901B29">
        <w:t xml:space="preserve">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3B772135" w14:textId="77777777" w:rsidR="00103CC1" w:rsidRDefault="001C7C00" w:rsidP="001C7C00">
      <w:pPr>
        <w:rPr>
          <w:ins w:id="550" w:author="Steven Moseley" w:date="2022-05-25T11:58:00Z"/>
          <w:lang w:eastAsia="en-GB"/>
        </w:rPr>
      </w:pPr>
      <w:r w:rsidRPr="000F02BA">
        <w:rPr>
          <w:bCs/>
          <w:lang w:eastAsia="en-GB"/>
        </w:rPr>
        <w:lastRenderedPageBreak/>
        <w:t xml:space="preserve">If you were a member of the </w:t>
      </w:r>
      <w:r w:rsidR="006C636D" w:rsidRPr="000F02BA">
        <w:rPr>
          <w:bCs/>
        </w:rPr>
        <w:t>L</w:t>
      </w:r>
      <w:r w:rsidR="006C636D" w:rsidRPr="000F02BA">
        <w:rPr>
          <w:bCs/>
          <w:spacing w:val="-70"/>
        </w:rPr>
        <w:t> </w:t>
      </w:r>
      <w:r w:rsidR="006C636D" w:rsidRPr="000F02BA">
        <w:rPr>
          <w:bCs/>
        </w:rPr>
        <w:t>G</w:t>
      </w:r>
      <w:r w:rsidR="006C636D" w:rsidRPr="000F02BA">
        <w:rPr>
          <w:bCs/>
          <w:spacing w:val="-70"/>
        </w:rPr>
        <w:t> </w:t>
      </w:r>
      <w:r w:rsidR="006C636D" w:rsidRPr="000F02BA">
        <w:rPr>
          <w:bCs/>
        </w:rPr>
        <w:t>P</w:t>
      </w:r>
      <w:r w:rsidR="006C636D" w:rsidRPr="000F02BA">
        <w:rPr>
          <w:bCs/>
          <w:spacing w:val="-70"/>
        </w:rPr>
        <w:t> </w:t>
      </w:r>
      <w:r w:rsidR="006C636D" w:rsidRPr="000F02BA">
        <w:rPr>
          <w:bCs/>
        </w:rPr>
        <w:t>S</w:t>
      </w:r>
      <w:r w:rsidRPr="000F02BA">
        <w:rPr>
          <w:bCs/>
          <w:lang w:eastAsia="en-GB"/>
        </w:rPr>
        <w:t xml:space="preserve"> at any time between 1 April 1998 and 30 </w:t>
      </w:r>
      <w:r w:rsidR="00FF355C" w:rsidRPr="000F02BA">
        <w:rPr>
          <w:bCs/>
          <w:lang w:eastAsia="en-GB"/>
        </w:rPr>
        <w:t xml:space="preserve">November </w:t>
      </w:r>
      <w:r w:rsidRPr="000F02BA">
        <w:rPr>
          <w:bCs/>
          <w:lang w:eastAsia="en-GB"/>
        </w:rPr>
        <w:t>2006</w:t>
      </w:r>
      <w:r w:rsidRPr="006456FF">
        <w:rPr>
          <w:bCs/>
          <w:lang w:eastAsia="en-GB"/>
        </w:rPr>
        <w:t>,</w:t>
      </w:r>
      <w:r w:rsidRPr="00032599">
        <w:rPr>
          <w:lang w:eastAsia="en-GB"/>
        </w:rPr>
        <w:t xml:space="preserve"> some or </w:t>
      </w:r>
      <w:r w:rsidR="00043C9B" w:rsidRPr="00032599">
        <w:rPr>
          <w:lang w:eastAsia="en-GB"/>
        </w:rPr>
        <w:t>all</w:t>
      </w:r>
      <w:r w:rsidRPr="00032599">
        <w:rPr>
          <w:lang w:eastAsia="en-GB"/>
        </w:rPr>
        <w:t xml:space="preserve"> your benefits paid early could be protected from the reduction if you </w:t>
      </w:r>
      <w:r>
        <w:rPr>
          <w:lang w:eastAsia="en-GB"/>
        </w:rPr>
        <w:t>have</w:t>
      </w:r>
      <w:r w:rsidRPr="00032599">
        <w:rPr>
          <w:lang w:eastAsia="en-GB"/>
        </w:rPr>
        <w:t xml:space="preserve"> rule of 85 protect</w:t>
      </w:r>
      <w:r>
        <w:rPr>
          <w:lang w:eastAsia="en-GB"/>
        </w:rPr>
        <w:t>ion.</w:t>
      </w:r>
      <w:del w:id="551" w:author="Steven Moseley" w:date="2022-05-25T11:58:00Z">
        <w:r w:rsidDel="00B06B44">
          <w:rPr>
            <w:lang w:eastAsia="en-GB"/>
          </w:rPr>
          <w:delText xml:space="preserve"> </w:delText>
        </w:r>
      </w:del>
    </w:p>
    <w:p w14:paraId="2B727769" w14:textId="119A7707" w:rsidR="00B06B44" w:rsidDel="00B06B44" w:rsidRDefault="00B06B44" w:rsidP="001C7C00">
      <w:pPr>
        <w:rPr>
          <w:del w:id="552" w:author="Steven Moseley" w:date="2022-05-25T11:58:00Z"/>
          <w:lang w:eastAsia="en-GB"/>
        </w:rPr>
        <w:sectPr w:rsidR="00B06B44" w:rsidDel="00B06B44">
          <w:headerReference w:type="default" r:id="rId22"/>
          <w:pgSz w:w="11906" w:h="16838"/>
          <w:pgMar w:top="1440" w:right="1440" w:bottom="1440" w:left="1440" w:header="708" w:footer="708" w:gutter="0"/>
          <w:cols w:space="708"/>
          <w:docGrid w:linePitch="360"/>
        </w:sectPr>
      </w:pPr>
    </w:p>
    <w:p w14:paraId="5EEAD76F" w14:textId="77777777" w:rsidR="001C7C00" w:rsidRDefault="001C7C00" w:rsidP="00944D52">
      <w:pPr>
        <w:pStyle w:val="Heading3"/>
      </w:pPr>
      <w:bookmarkStart w:id="553" w:name="_What_if_I"/>
      <w:bookmarkStart w:id="554" w:name="_Toc104293876"/>
      <w:bookmarkEnd w:id="553"/>
      <w:r>
        <w:t>What if I lose my job through redundancy or business efficiency?</w:t>
      </w:r>
      <w:bookmarkEnd w:id="554"/>
    </w:p>
    <w:p w14:paraId="7257B6C8" w14:textId="75E818F8" w:rsidR="001C7C00" w:rsidRDefault="001C7C00" w:rsidP="001C7C00">
      <w:r w:rsidRPr="00E93B12">
        <w:t>If you are aged 55 or over</w:t>
      </w:r>
      <w:r w:rsidR="00AF426E">
        <w:t>,</w:t>
      </w:r>
      <w:r w:rsidRPr="00E93B12">
        <w:t xml:space="preserve">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w:t>
      </w:r>
      <w:r w:rsidR="00FE2E87">
        <w:t>two-year</w:t>
      </w:r>
      <w:r>
        <w:t xml:space="preserve"> </w:t>
      </w:r>
      <w:r w:rsidR="00E21B47">
        <w:rPr>
          <w:b/>
          <w:i/>
        </w:rPr>
        <w:t>qualifying</w:t>
      </w:r>
      <w:r w:rsidR="00E21B47" w:rsidRPr="00D6163E">
        <w:rPr>
          <w:b/>
          <w:i/>
        </w:rPr>
        <w:t xml:space="preserve"> </w:t>
      </w:r>
      <w:r w:rsidRPr="00D6163E">
        <w:rPr>
          <w:b/>
          <w:i/>
        </w:rPr>
        <w:t>period</w:t>
      </w:r>
      <w:r>
        <w:t xml:space="preserve"> in the Scheme. However, any additional pension paid for by Additional Pension Contributions (A</w:t>
      </w:r>
      <w:r w:rsidR="00357DEB" w:rsidRPr="00E14E41">
        <w:rPr>
          <w:spacing w:val="-70"/>
        </w:rPr>
        <w:t xml:space="preserve"> </w:t>
      </w:r>
      <w:r>
        <w:t>P</w:t>
      </w:r>
      <w:r w:rsidR="00357DEB" w:rsidRPr="00E14E41">
        <w:rPr>
          <w:spacing w:val="-70"/>
        </w:rPr>
        <w:t xml:space="preserve"> </w:t>
      </w:r>
      <w:r>
        <w:t>Cs) or by Shared Cost Additional Pension Contributions (S</w:t>
      </w:r>
      <w:r w:rsidR="00E14E41" w:rsidRPr="00E14E41">
        <w:rPr>
          <w:spacing w:val="-70"/>
        </w:rPr>
        <w:t> </w:t>
      </w:r>
      <w:r>
        <w:t>C</w:t>
      </w:r>
      <w:r w:rsidR="00E14E41" w:rsidRPr="00E14E41">
        <w:rPr>
          <w:spacing w:val="-70"/>
        </w:rPr>
        <w:t> </w:t>
      </w:r>
      <w:r>
        <w:t>A</w:t>
      </w:r>
      <w:r w:rsidR="00E14E41" w:rsidRPr="00E14E41">
        <w:rPr>
          <w:spacing w:val="-70"/>
        </w:rPr>
        <w:t> </w:t>
      </w:r>
      <w:r>
        <w:t>P</w:t>
      </w:r>
      <w:r w:rsidR="00E14E41" w:rsidRPr="00E14E41">
        <w:rPr>
          <w:spacing w:val="-70"/>
        </w:rPr>
        <w:t> </w:t>
      </w:r>
      <w:r>
        <w:t xml:space="preserve">Cs) would be paid at a reduced rate if the retirement occurred before your </w:t>
      </w:r>
      <w:r w:rsidRPr="00595DDC">
        <w:rPr>
          <w:b/>
          <w:i/>
        </w:rPr>
        <w:t>Normal Pension Age</w:t>
      </w:r>
      <w:r w:rsidR="007A71B2">
        <w:t xml:space="preserve">. </w:t>
      </w:r>
      <w:r w:rsidR="00BB62E7">
        <w:t>I</w:t>
      </w:r>
      <w:r w:rsidRPr="004F5AFF">
        <w:t>f you have bought additional pension by Additional Regular Contributions</w:t>
      </w:r>
      <w:r>
        <w:t xml:space="preserve"> (A</w:t>
      </w:r>
      <w:r w:rsidR="00E14E41" w:rsidRPr="00E14E41">
        <w:rPr>
          <w:spacing w:val="-70"/>
        </w:rPr>
        <w:t> </w:t>
      </w:r>
      <w:r>
        <w:t>R</w:t>
      </w:r>
      <w:r w:rsidR="00E14E41" w:rsidRPr="00E14E41">
        <w:rPr>
          <w:spacing w:val="-70"/>
        </w:rPr>
        <w:t> </w:t>
      </w:r>
      <w:r>
        <w:t>Cs)</w:t>
      </w:r>
      <w:r w:rsidRPr="004F5AFF">
        <w:t>, that additional pension would be paid at a reduced rate if the retirement occur</w:t>
      </w:r>
      <w:r w:rsidR="00E14E41">
        <w:t>s</w:t>
      </w:r>
      <w:r w:rsidRPr="004F5AFF">
        <w:t xml:space="preserve"> before your pre</w:t>
      </w:r>
      <w:r w:rsidR="00E14E41">
        <w:t>-</w:t>
      </w:r>
      <w:r w:rsidRPr="004F5AFF">
        <w:t>1 April 201</w:t>
      </w:r>
      <w:r w:rsidR="00C23A5D">
        <w:t>5</w:t>
      </w:r>
      <w:r w:rsidRPr="004F5AFF">
        <w:t xml:space="preserve"> </w:t>
      </w:r>
      <w:r w:rsidRPr="004F5AFF">
        <w:rPr>
          <w:b/>
          <w:i/>
        </w:rPr>
        <w:t>Normal Pension Age</w:t>
      </w:r>
      <w:r w:rsidRPr="004F5AFF">
        <w:t xml:space="preserve"> which, for most, is age 65.</w:t>
      </w:r>
    </w:p>
    <w:p w14:paraId="447583FF" w14:textId="469B2747" w:rsidR="007D7CF6" w:rsidRDefault="00D04DB2" w:rsidP="001C7C00">
      <w:pPr>
        <w:rPr>
          <w:ins w:id="555" w:author="Steven Moseley" w:date="2022-04-05T09:14:00Z"/>
        </w:rPr>
      </w:pPr>
      <w:r>
        <w:t>Also</w:t>
      </w:r>
      <w:r w:rsidR="007A6DA0">
        <w:t>, i</w:t>
      </w:r>
      <w:r w:rsidR="00481F10">
        <w:t>f you were in the Scheme on 5 April 2006</w:t>
      </w:r>
      <w:r w:rsidR="00FD2415">
        <w:t xml:space="preserve"> and have had no break in membership</w:t>
      </w:r>
      <w:r w:rsidR="008C7697">
        <w:t xml:space="preserve"> thereafter</w:t>
      </w:r>
      <w:r w:rsidR="00481F10">
        <w:t xml:space="preserve">, you </w:t>
      </w:r>
      <w:r w:rsidR="003A713C">
        <w:t xml:space="preserve">will </w:t>
      </w:r>
      <w:r w:rsidR="00481F10">
        <w:t>be entitled to immediate payment</w:t>
      </w:r>
      <w:r w:rsidR="002D766F">
        <w:t xml:space="preserve"> if you are aged 50 or over</w:t>
      </w:r>
      <w:r w:rsidR="00E272BA">
        <w:t>.</w:t>
      </w:r>
      <w:r w:rsidR="006876E1">
        <w:t xml:space="preserve"> </w:t>
      </w:r>
      <w:r w:rsidR="008654E3">
        <w:t xml:space="preserve">Under tax law, any </w:t>
      </w:r>
      <w:r w:rsidR="00406A1F">
        <w:t xml:space="preserve">pension benefits paid to you </w:t>
      </w:r>
      <w:r w:rsidR="002E207F">
        <w:t>before your 55</w:t>
      </w:r>
      <w:r w:rsidR="002E207F" w:rsidRPr="008C03CB">
        <w:t>th</w:t>
      </w:r>
      <w:r w:rsidR="002E207F">
        <w:t xml:space="preserve"> birthday </w:t>
      </w:r>
      <w:r w:rsidR="00F67D58">
        <w:t>are subject to</w:t>
      </w:r>
      <w:r w:rsidR="00F619F8">
        <w:t xml:space="preserve"> extra tax charges</w:t>
      </w:r>
      <w:r w:rsidR="00922DCE">
        <w:t xml:space="preserve"> unless certain conditions apply.</w:t>
      </w:r>
      <w:r w:rsidR="00D476C2">
        <w:t xml:space="preserve"> </w:t>
      </w:r>
      <w:r w:rsidR="00F915FB">
        <w:t xml:space="preserve">This may apply where you continue </w:t>
      </w:r>
      <w:r w:rsidR="009C6378">
        <w:t xml:space="preserve">in a different employment or start a new employment within six months </w:t>
      </w:r>
      <w:r w:rsidR="00DE4A17">
        <w:t>of leaving.</w:t>
      </w:r>
      <w:r w:rsidR="003F4406">
        <w:t xml:space="preserve"> </w:t>
      </w:r>
      <w:r w:rsidR="00C15470">
        <w:t xml:space="preserve">This is a complex </w:t>
      </w:r>
      <w:proofErr w:type="gramStart"/>
      <w:r w:rsidR="00C15470">
        <w:t>area</w:t>
      </w:r>
      <w:proofErr w:type="gramEnd"/>
      <w:r w:rsidR="00C15470">
        <w:t xml:space="preserve"> and your administering authority</w:t>
      </w:r>
      <w:r w:rsidR="00FD2FF8">
        <w:t xml:space="preserve"> or employer</w:t>
      </w:r>
      <w:r w:rsidR="00C15470">
        <w:t xml:space="preserve"> will </w:t>
      </w:r>
      <w:r w:rsidR="00B25EF7">
        <w:t>give</w:t>
      </w:r>
      <w:r w:rsidR="00C15470">
        <w:t xml:space="preserve"> further details at retirement.</w:t>
      </w:r>
    </w:p>
    <w:p w14:paraId="12AB52E2" w14:textId="31299D19" w:rsidR="008306C0" w:rsidRPr="00DD0BD4" w:rsidRDefault="008306C0" w:rsidP="008306C0">
      <w:pPr>
        <w:rPr>
          <w:ins w:id="556" w:author="Steven Moseley" w:date="2022-05-24T09:00:00Z"/>
        </w:rPr>
      </w:pPr>
      <w:ins w:id="557" w:author="Steven Moseley" w:date="2022-05-24T09:00:00Z">
        <w:r>
          <w:t>The U</w:t>
        </w:r>
        <w:r w:rsidRPr="00430D8F">
          <w:rPr>
            <w:spacing w:val="-80"/>
          </w:rPr>
          <w:t xml:space="preserve"> </w:t>
        </w:r>
        <w:r>
          <w:t>K Government has announced that the earliest age you can take your pension will increase from 55 to 57 from 6 April 2028. See ‘</w:t>
        </w:r>
      </w:ins>
      <w:ins w:id="558" w:author="Steven Moseley" w:date="2022-05-24T09:08:00Z">
        <w:r w:rsidR="00D82801">
          <w:fldChar w:fldCharType="begin"/>
        </w:r>
        <w:r w:rsidR="00D82801">
          <w:instrText xml:space="preserve"> HYPERLINK  \l "_Planned_increase_to" </w:instrText>
        </w:r>
        <w:r w:rsidR="00D82801">
          <w:fldChar w:fldCharType="separate"/>
        </w:r>
        <w:r w:rsidRPr="00D82801">
          <w:rPr>
            <w:rStyle w:val="Hyperlink"/>
          </w:rPr>
          <w:t>planned increase to normal minimum pension age</w:t>
        </w:r>
        <w:r w:rsidR="00D82801">
          <w:fldChar w:fldCharType="end"/>
        </w:r>
      </w:ins>
      <w:ins w:id="559" w:author="Steven Moseley" w:date="2022-05-24T09:00:00Z">
        <w:r>
          <w:t>’.</w:t>
        </w:r>
      </w:ins>
    </w:p>
    <w:p w14:paraId="493EB31F" w14:textId="63E676C3" w:rsidR="0000781A" w:rsidRPr="00E272BA" w:rsidDel="0000781A" w:rsidRDefault="0000781A" w:rsidP="001C7C00">
      <w:pPr>
        <w:rPr>
          <w:del w:id="560" w:author="Steven Moseley" w:date="2022-04-05T09:14:00Z"/>
        </w:rPr>
      </w:pPr>
    </w:p>
    <w:p w14:paraId="299CCCB6" w14:textId="7AD8AE1F" w:rsidR="001C7C00" w:rsidRDefault="001C7C00" w:rsidP="00944D52">
      <w:pPr>
        <w:pStyle w:val="Heading3"/>
      </w:pPr>
      <w:bookmarkStart w:id="561" w:name="_What_happens_if"/>
      <w:bookmarkStart w:id="562" w:name="_Toc104293877"/>
      <w:bookmarkEnd w:id="561"/>
      <w:r>
        <w:t xml:space="preserve">What happens if I </w:t>
      </w:r>
      <w:proofErr w:type="gramStart"/>
      <w:r>
        <w:t>have to</w:t>
      </w:r>
      <w:proofErr w:type="gramEnd"/>
      <w:r>
        <w:t xml:space="preserve"> retire early due to ill health?</w:t>
      </w:r>
      <w:bookmarkEnd w:id="562"/>
    </w:p>
    <w:p w14:paraId="7F6634FC" w14:textId="618555BA" w:rsidR="001C7C00" w:rsidRPr="00180294" w:rsidRDefault="001C7C00" w:rsidP="001C7C00">
      <w:r w:rsidRPr="00180294">
        <w:t xml:space="preserve">If you </w:t>
      </w:r>
      <w:proofErr w:type="gramStart"/>
      <w:r w:rsidRPr="00180294">
        <w:t>have to</w:t>
      </w:r>
      <w:proofErr w:type="gramEnd"/>
      <w:r w:rsidRPr="00180294">
        <w:t xml:space="preserve"> leave work due to illness you may be able to receive immediate payment of your benefits.</w:t>
      </w:r>
    </w:p>
    <w:p w14:paraId="3F040652" w14:textId="5336B469" w:rsidR="003C0A2E" w:rsidRDefault="001C7C00" w:rsidP="001C7C00">
      <w:r w:rsidRPr="00180294">
        <w:t>To qualify for ill health benefits</w:t>
      </w:r>
      <w:r w:rsidR="003C0A2E">
        <w:t>:</w:t>
      </w:r>
    </w:p>
    <w:p w14:paraId="78AFA823" w14:textId="7E7C7CD7" w:rsidR="0063097C" w:rsidRDefault="001C7C00" w:rsidP="003C0A2E">
      <w:pPr>
        <w:pStyle w:val="ListParagraph"/>
      </w:pPr>
      <w:r>
        <w:t xml:space="preserve">you must have met the </w:t>
      </w:r>
      <w:r w:rsidR="00D860B2">
        <w:t>two-year</w:t>
      </w:r>
      <w:r>
        <w:t xml:space="preserve"> </w:t>
      </w:r>
      <w:r w:rsidR="00E21B47">
        <w:rPr>
          <w:b/>
          <w:i/>
        </w:rPr>
        <w:t>qualifying</w:t>
      </w:r>
      <w:r w:rsidR="00E21B47" w:rsidRPr="00FD6C7D">
        <w:rPr>
          <w:b/>
          <w:i/>
        </w:rPr>
        <w:t xml:space="preserve"> </w:t>
      </w:r>
      <w:r w:rsidRPr="00FD6C7D">
        <w:rPr>
          <w:b/>
          <w:i/>
        </w:rPr>
        <w:t>period</w:t>
      </w:r>
      <w:r>
        <w:t xml:space="preserve"> in the Scheme</w:t>
      </w:r>
      <w:r w:rsidR="00E93A62">
        <w:t>, and</w:t>
      </w:r>
    </w:p>
    <w:p w14:paraId="3834DA49" w14:textId="74B3F2F0" w:rsidR="00580F3F" w:rsidRDefault="001C7C00" w:rsidP="00E7514D">
      <w:pPr>
        <w:pStyle w:val="ListParagraph"/>
      </w:pPr>
      <w:r w:rsidRPr="00180294">
        <w:t xml:space="preserve">your employer, based on an opinion from an independent </w:t>
      </w:r>
      <w:r>
        <w:t>occupational health physician appointed by them</w:t>
      </w:r>
      <w:r w:rsidRPr="00180294">
        <w:t>, must be satisfied that</w:t>
      </w:r>
      <w:r w:rsidR="004F7B21">
        <w:t xml:space="preserve"> </w:t>
      </w:r>
      <w:r w:rsidRPr="00180294">
        <w:t xml:space="preserve">you will be permanently unable to do your own job </w:t>
      </w:r>
      <w:r>
        <w:t xml:space="preserve">until your </w:t>
      </w:r>
      <w:r w:rsidRPr="00A84810">
        <w:rPr>
          <w:b/>
          <w:i/>
        </w:rPr>
        <w:t>Normal Pension Age</w:t>
      </w:r>
      <w:r w:rsidR="00580F3F">
        <w:rPr>
          <w:b/>
          <w:i/>
        </w:rPr>
        <w:t>.</w:t>
      </w:r>
    </w:p>
    <w:p w14:paraId="3BE3014B" w14:textId="20DEE570" w:rsidR="001C7C00" w:rsidRPr="00180294" w:rsidRDefault="001C7C00" w:rsidP="00A84810">
      <w:r w:rsidRPr="00180294">
        <w:lastRenderedPageBreak/>
        <w:t xml:space="preserve">Ill health benefits can be paid at any age and are not reduced </w:t>
      </w:r>
      <w:r w:rsidR="007A71B2">
        <w:t>for</w:t>
      </w:r>
      <w:r w:rsidRPr="00180294">
        <w:t xml:space="preserve"> early payment</w:t>
      </w:r>
      <w:r w:rsidR="00FD7146">
        <w:t>. I</w:t>
      </w:r>
      <w:r w:rsidRPr="00180294">
        <w:t xml:space="preserve">n fact, your benefits </w:t>
      </w:r>
      <w:r w:rsidR="00902771">
        <w:t>are</w:t>
      </w:r>
      <w:r w:rsidR="00A84810">
        <w:t xml:space="preserve"> </w:t>
      </w:r>
      <w:r w:rsidRPr="00180294">
        <w:t>increased to make up for your early retirement.</w:t>
      </w:r>
    </w:p>
    <w:p w14:paraId="5FE5FC2D" w14:textId="740E42D3" w:rsidR="001C7C00" w:rsidRDefault="00213128" w:rsidP="00944D52">
      <w:pPr>
        <w:pStyle w:val="Heading3"/>
      </w:pPr>
      <w:bookmarkStart w:id="563" w:name="_Toc104293878"/>
      <w:r>
        <w:t>Can</w:t>
      </w:r>
      <w:r w:rsidR="001C7C00">
        <w:t xml:space="preserve"> I have a gradual move into retirement?</w:t>
      </w:r>
      <w:bookmarkEnd w:id="563"/>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367BD660" w:rsidR="001C7C00" w:rsidRPr="00172CB8" w:rsidRDefault="001C7C00" w:rsidP="00155F93">
      <w:pPr>
        <w:pStyle w:val="ListParagraph"/>
        <w:rPr>
          <w:lang w:eastAsia="en-GB"/>
        </w:rPr>
      </w:pPr>
      <w:r w:rsidRPr="00E93B12">
        <w:t>if you reduce your hours or</w:t>
      </w:r>
    </w:p>
    <w:p w14:paraId="3FA901B4" w14:textId="47DBFE03" w:rsidR="001C7C00" w:rsidRPr="00172CB8" w:rsidRDefault="001C7C00" w:rsidP="00155F93">
      <w:pPr>
        <w:pStyle w:val="ListParagraph"/>
        <w:rPr>
          <w:lang w:eastAsia="en-GB"/>
        </w:rPr>
      </w:pPr>
      <w:r w:rsidRPr="00E93B12">
        <w:t>move to a less senior position</w:t>
      </w:r>
    </w:p>
    <w:p w14:paraId="51B31E8C" w14:textId="5DAC8A76" w:rsidR="001C7C00" w:rsidRPr="00172CB8" w:rsidRDefault="001C7C00" w:rsidP="00155F93">
      <w:pPr>
        <w:pStyle w:val="ListParagraph"/>
        <w:numPr>
          <w:ilvl w:val="0"/>
          <w:numId w:val="0"/>
        </w:numPr>
        <w:ind w:left="714"/>
      </w:pPr>
      <w:r w:rsidRPr="00172CB8">
        <w:t>and</w:t>
      </w:r>
    </w:p>
    <w:p w14:paraId="5FA7B7A0" w14:textId="3F48B4BF" w:rsidR="001C7C00" w:rsidRPr="00F8028D" w:rsidRDefault="001C7C00" w:rsidP="00155F93">
      <w:pPr>
        <w:pStyle w:val="ListParagraph"/>
        <w:rPr>
          <w:lang w:eastAsia="en-GB"/>
        </w:rPr>
      </w:pPr>
      <w:r w:rsidRPr="00E93B12">
        <w:t xml:space="preserve">provided </w:t>
      </w:r>
      <w:r>
        <w:t xml:space="preserve">you have met the </w:t>
      </w:r>
      <w:r w:rsidR="00D860B2">
        <w:t>two-year</w:t>
      </w:r>
      <w:r>
        <w:t xml:space="preserve"> </w:t>
      </w:r>
      <w:r w:rsidR="00E21B47">
        <w:rPr>
          <w:b/>
          <w:i/>
        </w:rPr>
        <w:t>qualifying</w:t>
      </w:r>
      <w:r w:rsidR="00E21B47" w:rsidRPr="00D6163E">
        <w:rPr>
          <w:b/>
          <w:i/>
        </w:rPr>
        <w:t xml:space="preserve"> </w:t>
      </w:r>
      <w:r w:rsidRPr="00D6163E">
        <w:rPr>
          <w:b/>
          <w:i/>
        </w:rPr>
        <w:t>period</w:t>
      </w:r>
      <w:r>
        <w:t xml:space="preserve"> in the Scheme</w:t>
      </w:r>
    </w:p>
    <w:p w14:paraId="66A254E6" w14:textId="634AE218" w:rsidR="001C7C00" w:rsidRDefault="001C7C00" w:rsidP="001C7C00">
      <w:r>
        <w:t>you can take</w:t>
      </w:r>
      <w:r w:rsidRPr="00E93B12">
        <w:t xml:space="preserve"> </w:t>
      </w:r>
      <w:r w:rsidRPr="007E7B0D">
        <w:t>some or all the pension benefits you have built up</w:t>
      </w:r>
      <w:r w:rsidR="00FD7146">
        <w:t>,</w:t>
      </w:r>
      <w:r w:rsidRPr="00E93B12">
        <w:t xml:space="preserve"> helping you ease into retirement.</w:t>
      </w:r>
    </w:p>
    <w:p w14:paraId="1C7F41B5" w14:textId="1B66F327" w:rsidR="001C7C00" w:rsidRDefault="001C7C00" w:rsidP="001C7C00">
      <w:pPr>
        <w:rPr>
          <w:ins w:id="564" w:author="Steven Moseley" w:date="2022-04-05T09:14:00Z"/>
          <w:i/>
        </w:rPr>
      </w:pPr>
      <w:r w:rsidRPr="00E93B12">
        <w:t xml:space="preserve">If you take flexible retirement before </w:t>
      </w:r>
      <w:r>
        <w:t xml:space="preserve">your </w:t>
      </w:r>
      <w:r w:rsidRPr="00D6163E">
        <w:rPr>
          <w:b/>
          <w:i/>
        </w:rPr>
        <w:t>Normal Pension Age</w:t>
      </w:r>
      <w:r w:rsidRPr="00E93B12">
        <w:t xml:space="preserve"> your benefits may be reduced </w:t>
      </w:r>
      <w:r w:rsidR="00010DA8">
        <w:t>because of</w:t>
      </w:r>
      <w:r w:rsidRPr="00E93B12">
        <w:t xml:space="preserve"> early payment</w:t>
      </w:r>
      <w:r w:rsidR="003F4183">
        <w:t>,</w:t>
      </w:r>
      <w:r w:rsidRPr="00E93B12">
        <w:t xml:space="preserve"> unless your employer agrees to waive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w:t>
      </w:r>
      <w:r w:rsidR="008604E0">
        <w:rPr>
          <w:lang w:eastAsia="en-GB"/>
        </w:rPr>
        <w:t xml:space="preserve">will </w:t>
      </w:r>
      <w:r>
        <w:rPr>
          <w:lang w:eastAsia="en-GB"/>
        </w:rPr>
        <w:t>still receive</w:t>
      </w:r>
      <w:r w:rsidRPr="00180294">
        <w:rPr>
          <w:lang w:eastAsia="en-GB"/>
        </w:rPr>
        <w:t xml:space="preserve"> your </w:t>
      </w:r>
      <w:r w:rsidR="0004611D">
        <w:rPr>
          <w:lang w:eastAsia="en-GB"/>
        </w:rPr>
        <w:t>pay</w:t>
      </w:r>
      <w:r w:rsidRPr="00180294">
        <w:rPr>
          <w:lang w:eastAsia="en-GB"/>
        </w:rPr>
        <w:t xml:space="preserve"> from your job on the reduced hours or grade and </w:t>
      </w:r>
      <w:r w:rsidR="008604E0">
        <w:rPr>
          <w:lang w:eastAsia="en-GB"/>
        </w:rPr>
        <w:t xml:space="preserve">can </w:t>
      </w:r>
      <w:r w:rsidRPr="00180294">
        <w:rPr>
          <w:lang w:eastAsia="en-GB"/>
        </w:rPr>
        <w:t xml:space="preserve">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w:t>
      </w:r>
      <w:proofErr w:type="gramStart"/>
      <w:r w:rsidRPr="00E93B12">
        <w:t>employer</w:t>
      </w:r>
      <w:proofErr w:type="gramEnd"/>
      <w:r w:rsidRPr="00E93B12">
        <w:t xml:space="preserve"> and they must set out their policy in a published statement</w:t>
      </w:r>
      <w:r w:rsidRPr="00E93B12">
        <w:rPr>
          <w:i/>
        </w:rPr>
        <w:t>.</w:t>
      </w:r>
    </w:p>
    <w:p w14:paraId="5F70B39E" w14:textId="733B512C" w:rsidR="00AD5A47" w:rsidRPr="00DD0BD4" w:rsidRDefault="00AD5A47" w:rsidP="00AD5A47">
      <w:pPr>
        <w:rPr>
          <w:ins w:id="565" w:author="Steven Moseley" w:date="2022-05-24T09:01:00Z"/>
        </w:rPr>
      </w:pPr>
      <w:ins w:id="566" w:author="Steven Moseley" w:date="2022-05-24T09:01:00Z">
        <w:r>
          <w:t>The U</w:t>
        </w:r>
        <w:r w:rsidRPr="00430D8F">
          <w:rPr>
            <w:spacing w:val="-80"/>
          </w:rPr>
          <w:t xml:space="preserve"> </w:t>
        </w:r>
        <w:r>
          <w:t>K Government has announced that the earliest age you can take your pension will increase from 55 to 57 from 6 April 2028. See ‘</w:t>
        </w:r>
      </w:ins>
      <w:ins w:id="567" w:author="Steven Moseley" w:date="2022-05-24T09:08:00Z">
        <w:r w:rsidR="00D82801">
          <w:fldChar w:fldCharType="begin"/>
        </w:r>
        <w:r w:rsidR="00D82801">
          <w:instrText xml:space="preserve"> HYPERLINK  \l "_Planned_increase_to" </w:instrText>
        </w:r>
        <w:r w:rsidR="00D82801">
          <w:fldChar w:fldCharType="separate"/>
        </w:r>
        <w:r w:rsidRPr="00D82801">
          <w:rPr>
            <w:rStyle w:val="Hyperlink"/>
          </w:rPr>
          <w:t>planned increase to normal minimum pension age</w:t>
        </w:r>
        <w:r w:rsidR="00D82801">
          <w:fldChar w:fldCharType="end"/>
        </w:r>
      </w:ins>
      <w:ins w:id="568" w:author="Steven Moseley" w:date="2022-05-24T09:01:00Z">
        <w:r>
          <w:t>’.</w:t>
        </w:r>
      </w:ins>
    </w:p>
    <w:p w14:paraId="578AF09D" w14:textId="6330BA87" w:rsidR="0000781A" w:rsidRPr="00654AD0" w:rsidDel="00AD5A47" w:rsidRDefault="0000781A" w:rsidP="001C7C00">
      <w:pPr>
        <w:rPr>
          <w:del w:id="569" w:author="Steven Moseley" w:date="2022-05-24T09:01:00Z"/>
        </w:rPr>
      </w:pPr>
    </w:p>
    <w:p w14:paraId="590889B4" w14:textId="77777777" w:rsidR="001C7C00" w:rsidRDefault="001C7C00" w:rsidP="00944D52">
      <w:pPr>
        <w:pStyle w:val="Heading3"/>
      </w:pPr>
      <w:bookmarkStart w:id="570" w:name="_Toc104293879"/>
      <w:r>
        <w:t>What if I carry on working after my Normal Pension Age?</w:t>
      </w:r>
      <w:bookmarkEnd w:id="570"/>
    </w:p>
    <w:p w14:paraId="3797AD23" w14:textId="01F23353" w:rsidR="001C7C00" w:rsidRDefault="001C7C00" w:rsidP="001C7C00">
      <w:pPr>
        <w:rPr>
          <w:ins w:id="571" w:author="Steven Moseley" w:date="2022-04-05T08:17:00Z"/>
        </w:rPr>
      </w:pPr>
      <w:r w:rsidRPr="00E93B12">
        <w:rPr>
          <w:snapToGrid w:val="0"/>
        </w:rPr>
        <w:t xml:space="preserve">If you carry on working after </w:t>
      </w:r>
      <w:r>
        <w:rPr>
          <w:snapToGrid w:val="0"/>
        </w:rPr>
        <w:t xml:space="preserve">your </w:t>
      </w:r>
      <w:r w:rsidRPr="00D6163E">
        <w:rPr>
          <w:b/>
          <w:i/>
          <w:snapToGrid w:val="0"/>
        </w:rPr>
        <w:t>Normal Pension Age</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by age 75. Your pension will be paid at an increased rate </w:t>
      </w:r>
      <w:r w:rsidR="00E93A62">
        <w:t>because</w:t>
      </w:r>
      <w:r>
        <w:t xml:space="preserve"> it will be paid for a shorter time.</w:t>
      </w:r>
    </w:p>
    <w:p w14:paraId="43A7A30F" w14:textId="4D4231FE" w:rsidR="00071728" w:rsidRDefault="00227624" w:rsidP="00071728">
      <w:pPr>
        <w:pStyle w:val="Heading3"/>
        <w:rPr>
          <w:ins w:id="572" w:author="Steven Moseley" w:date="2022-04-05T08:17:00Z"/>
        </w:rPr>
      </w:pPr>
      <w:bookmarkStart w:id="573" w:name="_Planned_increase_to"/>
      <w:bookmarkStart w:id="574" w:name="_Toc104293880"/>
      <w:bookmarkEnd w:id="573"/>
      <w:ins w:id="575" w:author="Steven Moseley" w:date="2022-04-05T08:45:00Z">
        <w:r>
          <w:t>Planned increase to normal minimum pension age</w:t>
        </w:r>
      </w:ins>
      <w:bookmarkEnd w:id="574"/>
    </w:p>
    <w:p w14:paraId="45BF77EF" w14:textId="48AB607C" w:rsidR="00184B34" w:rsidRDefault="00184B34" w:rsidP="00654AD0">
      <w:pPr>
        <w:rPr>
          <w:ins w:id="576" w:author="Steven Moseley" w:date="2022-05-24T09:02:00Z"/>
        </w:rPr>
      </w:pPr>
      <w:ins w:id="577" w:author="Steven Moseley" w:date="2022-05-24T09:02:00Z">
        <w:r>
          <w:t>The U</w:t>
        </w:r>
        <w:r w:rsidRPr="00654AD0">
          <w:rPr>
            <w:spacing w:val="-80"/>
          </w:rPr>
          <w:t xml:space="preserve"> </w:t>
        </w:r>
        <w:r>
          <w:t xml:space="preserve">K Government has announced that the earliest age you can take your pension will increase from age 55 to 57 with effect from 6 April 2028. This does not apply if you </w:t>
        </w:r>
        <w:proofErr w:type="gramStart"/>
        <w:r>
          <w:t>have to</w:t>
        </w:r>
        <w:proofErr w:type="gramEnd"/>
        <w:r>
          <w:t xml:space="preserve"> take your pension early due to ill health.</w:t>
        </w:r>
      </w:ins>
    </w:p>
    <w:p w14:paraId="46033649" w14:textId="71A155DA" w:rsidR="00184B34" w:rsidRDefault="00184B34" w:rsidP="00654AD0">
      <w:pPr>
        <w:rPr>
          <w:ins w:id="578" w:author="Steven Moseley" w:date="2022-05-24T09:03:00Z"/>
        </w:rPr>
      </w:pPr>
      <w:ins w:id="579" w:author="Steven Moseley" w:date="2022-05-24T09:03:00Z">
        <w:r>
          <w:lastRenderedPageBreak/>
          <w:t>You could be protected from this increase if you joined the L</w:t>
        </w:r>
        <w:r w:rsidRPr="00654AD0">
          <w:rPr>
            <w:spacing w:val="-80"/>
          </w:rPr>
          <w:t xml:space="preserve"> </w:t>
        </w:r>
        <w:r>
          <w:t>G</w:t>
        </w:r>
        <w:r w:rsidRPr="00654AD0">
          <w:rPr>
            <w:spacing w:val="-80"/>
          </w:rPr>
          <w:t xml:space="preserve"> </w:t>
        </w:r>
        <w:r>
          <w:t>P</w:t>
        </w:r>
        <w:r w:rsidRPr="00654AD0">
          <w:rPr>
            <w:spacing w:val="-80"/>
          </w:rPr>
          <w:t xml:space="preserve"> </w:t>
        </w:r>
        <w:r>
          <w:t xml:space="preserve">S in Scotland before 4 November 2021. You could also be protected if you transferred a previous pension into the </w:t>
        </w:r>
      </w:ins>
      <w:ins w:id="580" w:author="Steven Moseley" w:date="2022-05-24T09:04:00Z">
        <w:r w:rsidR="009F3D39">
          <w:t>L</w:t>
        </w:r>
        <w:r w:rsidR="009F3D39" w:rsidRPr="001D4E63">
          <w:rPr>
            <w:spacing w:val="-80"/>
          </w:rPr>
          <w:t xml:space="preserve"> </w:t>
        </w:r>
        <w:r w:rsidR="009F3D39">
          <w:t>G</w:t>
        </w:r>
        <w:r w:rsidR="009F3D39" w:rsidRPr="001D4E63">
          <w:rPr>
            <w:spacing w:val="-80"/>
          </w:rPr>
          <w:t xml:space="preserve"> </w:t>
        </w:r>
        <w:r w:rsidR="009F3D39">
          <w:t>P</w:t>
        </w:r>
        <w:r w:rsidR="009F3D39" w:rsidRPr="001D4E63">
          <w:rPr>
            <w:spacing w:val="-80"/>
          </w:rPr>
          <w:t xml:space="preserve"> </w:t>
        </w:r>
        <w:r w:rsidR="009F3D39">
          <w:t>S</w:t>
        </w:r>
      </w:ins>
      <w:ins w:id="581" w:author="Steven Moseley" w:date="2022-05-24T09:03:00Z">
        <w:r>
          <w:t xml:space="preserve"> if certain conditions are met. However, you will only be able to use this protection when you take your </w:t>
        </w:r>
      </w:ins>
      <w:ins w:id="582" w:author="Steven Moseley" w:date="2022-05-24T09:04:00Z">
        <w:r w:rsidR="009F3D39">
          <w:t>L</w:t>
        </w:r>
        <w:r w:rsidR="009F3D39" w:rsidRPr="001D4E63">
          <w:rPr>
            <w:spacing w:val="-80"/>
          </w:rPr>
          <w:t xml:space="preserve"> </w:t>
        </w:r>
        <w:r w:rsidR="009F3D39">
          <w:t>G</w:t>
        </w:r>
        <w:r w:rsidR="009F3D39" w:rsidRPr="001D4E63">
          <w:rPr>
            <w:spacing w:val="-80"/>
          </w:rPr>
          <w:t xml:space="preserve"> </w:t>
        </w:r>
        <w:r w:rsidR="009F3D39">
          <w:t>P</w:t>
        </w:r>
        <w:r w:rsidR="009F3D39" w:rsidRPr="001D4E63">
          <w:rPr>
            <w:spacing w:val="-80"/>
          </w:rPr>
          <w:t xml:space="preserve"> </w:t>
        </w:r>
        <w:r w:rsidR="009F3D39">
          <w:t>S</w:t>
        </w:r>
      </w:ins>
      <w:ins w:id="583" w:author="Steven Moseley" w:date="2022-05-24T09:03:00Z">
        <w:r>
          <w:t xml:space="preserve"> pension if the </w:t>
        </w:r>
      </w:ins>
      <w:ins w:id="584" w:author="Steven Moseley" w:date="2022-05-24T09:04:00Z">
        <w:r w:rsidR="009F3D39">
          <w:t>L</w:t>
        </w:r>
        <w:r w:rsidR="009F3D39" w:rsidRPr="001D4E63">
          <w:rPr>
            <w:spacing w:val="-80"/>
          </w:rPr>
          <w:t xml:space="preserve"> </w:t>
        </w:r>
        <w:r w:rsidR="009F3D39">
          <w:t>G</w:t>
        </w:r>
        <w:r w:rsidR="009F3D39" w:rsidRPr="001D4E63">
          <w:rPr>
            <w:spacing w:val="-80"/>
          </w:rPr>
          <w:t xml:space="preserve"> </w:t>
        </w:r>
        <w:r w:rsidR="009F3D39">
          <w:t>P</w:t>
        </w:r>
        <w:r w:rsidR="009F3D39" w:rsidRPr="001D4E63">
          <w:rPr>
            <w:spacing w:val="-80"/>
          </w:rPr>
          <w:t xml:space="preserve"> </w:t>
        </w:r>
        <w:r w:rsidR="009F3D39">
          <w:t>S</w:t>
        </w:r>
      </w:ins>
      <w:ins w:id="585" w:author="Steven Moseley" w:date="2022-05-24T09:03:00Z">
        <w:r>
          <w:t xml:space="preserve"> rules allow you to take your pension before age 57.</w:t>
        </w:r>
      </w:ins>
    </w:p>
    <w:p w14:paraId="04465FB5" w14:textId="65132C40" w:rsidR="00184B34" w:rsidRDefault="009F3D39" w:rsidP="00654AD0">
      <w:pPr>
        <w:rPr>
          <w:ins w:id="586" w:author="Steven Moseley" w:date="2022-05-24T09:03:00Z"/>
        </w:rPr>
      </w:pPr>
      <w:ins w:id="587" w:author="Steven Moseley" w:date="2022-05-24T09:04:00Z">
        <w:r>
          <w:t>The Scottish Government makes the L</w:t>
        </w:r>
        <w:r w:rsidRPr="001D4E63">
          <w:rPr>
            <w:spacing w:val="-80"/>
          </w:rPr>
          <w:t xml:space="preserve"> </w:t>
        </w:r>
        <w:r>
          <w:t>G</w:t>
        </w:r>
        <w:r w:rsidRPr="001D4E63">
          <w:rPr>
            <w:spacing w:val="-80"/>
          </w:rPr>
          <w:t xml:space="preserve"> </w:t>
        </w:r>
        <w:r>
          <w:t>P</w:t>
        </w:r>
        <w:r w:rsidRPr="001D4E63">
          <w:rPr>
            <w:spacing w:val="-80"/>
          </w:rPr>
          <w:t xml:space="preserve"> </w:t>
        </w:r>
        <w:r>
          <w:t>S rules. It has not yet confirmed if it will allow members who qualify for protection to take their L</w:t>
        </w:r>
        <w:r w:rsidRPr="001D4E63">
          <w:rPr>
            <w:spacing w:val="-80"/>
          </w:rPr>
          <w:t xml:space="preserve"> </w:t>
        </w:r>
        <w:r>
          <w:t>G</w:t>
        </w:r>
        <w:r w:rsidRPr="001D4E63">
          <w:rPr>
            <w:spacing w:val="-80"/>
          </w:rPr>
          <w:t xml:space="preserve"> </w:t>
        </w:r>
        <w:r>
          <w:t>P</w:t>
        </w:r>
        <w:r w:rsidRPr="001D4E63">
          <w:rPr>
            <w:spacing w:val="-80"/>
          </w:rPr>
          <w:t xml:space="preserve"> </w:t>
        </w:r>
        <w:r>
          <w:t>S pension before age 57, from 6 April 2028.</w:t>
        </w:r>
      </w:ins>
    </w:p>
    <w:p w14:paraId="457E334C" w14:textId="73836468" w:rsidR="007644A0" w:rsidRPr="00441647" w:rsidRDefault="009F3D39" w:rsidP="009F3D39">
      <w:ins w:id="588" w:author="Steven Moseley" w:date="2022-05-24T09:05:00Z">
        <w:r>
          <w:t>We will update this guide when the Scottish Government changes the scheme rules to take account of the increase to the normal minimum pension age.</w:t>
        </w:r>
      </w:ins>
    </w:p>
    <w:p w14:paraId="510109B1" w14:textId="77777777" w:rsidR="001C7C00" w:rsidRDefault="001C7C00" w:rsidP="00944D52">
      <w:pPr>
        <w:pStyle w:val="Heading3"/>
      </w:pPr>
      <w:bookmarkStart w:id="589" w:name="_Toc104293881"/>
      <w:r>
        <w:t>How does my pension keep its value?</w:t>
      </w:r>
      <w:bookmarkEnd w:id="589"/>
    </w:p>
    <w:p w14:paraId="2FDDB553" w14:textId="3F3C4A73" w:rsidR="001C7C00" w:rsidRDefault="001C7C00" w:rsidP="001C7C00">
      <w:pPr>
        <w:rPr>
          <w:lang w:eastAsia="en-GB"/>
        </w:rPr>
      </w:pPr>
      <w:r w:rsidRPr="00E00FC0">
        <w:rPr>
          <w:lang w:eastAsia="en-GB"/>
        </w:rPr>
        <w:t xml:space="preserve">On </w:t>
      </w:r>
      <w:r w:rsidR="00E93A62">
        <w:rPr>
          <w:lang w:eastAsia="en-GB"/>
        </w:rPr>
        <w:t>taking your pension</w:t>
      </w:r>
      <w:r w:rsidR="00E93A62" w:rsidRPr="00E00FC0">
        <w:rPr>
          <w:lang w:eastAsia="en-GB"/>
        </w:rPr>
        <w:t xml:space="preserve"> </w:t>
      </w:r>
      <w:r w:rsidRPr="00E00FC0">
        <w:rPr>
          <w:lang w:eastAsia="en-GB"/>
        </w:rPr>
        <w:t>on or after age 55</w:t>
      </w:r>
      <w:r w:rsidR="00EE6859">
        <w:rPr>
          <w:lang w:eastAsia="en-GB"/>
        </w:rPr>
        <w:t>,</w:t>
      </w:r>
      <w:r w:rsidRPr="00E00FC0">
        <w:rPr>
          <w:lang w:eastAsia="en-GB"/>
        </w:rPr>
        <w:t xml:space="preserve"> </w:t>
      </w:r>
      <w:r w:rsidR="00E93A62">
        <w:rPr>
          <w:lang w:eastAsia="en-GB"/>
        </w:rPr>
        <w:t>it</w:t>
      </w:r>
      <w:r w:rsidRPr="00E00FC0">
        <w:rPr>
          <w:lang w:eastAsia="en-GB"/>
        </w:rPr>
        <w:t xml:space="preserve"> increases in line with the cost of living every year throughout your retirement. </w:t>
      </w:r>
      <w:r w:rsidRPr="006F5926">
        <w:rPr>
          <w:lang w:eastAsia="en-GB"/>
        </w:rPr>
        <w:t>A</w:t>
      </w:r>
      <w:r w:rsidRPr="006F5926">
        <w:rPr>
          <w:bCs/>
          <w:lang w:eastAsia="en-GB"/>
        </w:rPr>
        <w:t xml:space="preserve">s the </w:t>
      </w:r>
      <w:proofErr w:type="gramStart"/>
      <w:r w:rsidRPr="006F5926">
        <w:rPr>
          <w:bCs/>
          <w:lang w:eastAsia="en-GB"/>
        </w:rPr>
        <w:t>cost of living</w:t>
      </w:r>
      <w:proofErr w:type="gramEnd"/>
      <w:r w:rsidRPr="006F5926">
        <w:rPr>
          <w:bCs/>
          <w:lang w:eastAsia="en-GB"/>
        </w:rPr>
        <w:t xml:space="preserve">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3EEA6383" w14:textId="77777777" w:rsidR="00F00BA5" w:rsidRDefault="00F00BA5" w:rsidP="001C7C00">
      <w:pPr>
        <w:pStyle w:val="Heading1"/>
        <w:sectPr w:rsidR="00F00BA5">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590" w:name="_Toc104293882"/>
      <w:r>
        <w:lastRenderedPageBreak/>
        <w:t>Protection for your family</w:t>
      </w:r>
      <w:bookmarkEnd w:id="590"/>
    </w:p>
    <w:p w14:paraId="0FEF54CC" w14:textId="5027D532" w:rsidR="001C7C00" w:rsidRDefault="001C7C00" w:rsidP="00944D52">
      <w:pPr>
        <w:pStyle w:val="Heading3"/>
      </w:pPr>
      <w:bookmarkStart w:id="591" w:name="_Toc104293883"/>
      <w:r>
        <w:t xml:space="preserve">What benefits will be paid </w:t>
      </w:r>
      <w:r w:rsidR="00BC732A">
        <w:t>when I die</w:t>
      </w:r>
      <w:r>
        <w:t>?</w:t>
      </w:r>
      <w:bookmarkEnd w:id="591"/>
    </w:p>
    <w:p w14:paraId="31FE89D8" w14:textId="0158DE4A" w:rsidR="00BC732A" w:rsidRDefault="006F719C" w:rsidP="00BC732A">
      <w:r>
        <w:t xml:space="preserve">On your death, pensions </w:t>
      </w:r>
      <w:r w:rsidR="00CD4E78">
        <w:t xml:space="preserve">will </w:t>
      </w:r>
      <w:r w:rsidR="000C10C0">
        <w:t xml:space="preserve">be paid </w:t>
      </w:r>
      <w:r>
        <w:t>to your –</w:t>
      </w:r>
    </w:p>
    <w:p w14:paraId="3DD5264B" w14:textId="5DDA1388" w:rsidR="006F719C" w:rsidRPr="002E24F0" w:rsidRDefault="00A74D67" w:rsidP="006F719C">
      <w:pPr>
        <w:pStyle w:val="ListParagraph"/>
      </w:pPr>
      <w:r>
        <w:rPr>
          <w:b/>
          <w:bCs/>
          <w:i/>
          <w:iCs/>
        </w:rPr>
        <w:t>eligible children</w:t>
      </w:r>
    </w:p>
    <w:p w14:paraId="1EEEE73E" w14:textId="3698E2CC" w:rsidR="00A74D67" w:rsidRPr="002E24F0" w:rsidRDefault="00A74D67" w:rsidP="00A74D67">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rsidR="00962E34">
        <w:t xml:space="preserve">if </w:t>
      </w:r>
      <w:r w:rsidRPr="00B9022C">
        <w:t>certain conditions</w:t>
      </w:r>
      <w:r w:rsidR="00962E34">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609E660C" w14:textId="39FA161F" w:rsidR="004A0712" w:rsidRDefault="004A0712" w:rsidP="008C03CB">
      <w:pPr>
        <w:rPr>
          <w:rStyle w:val="Hyperlink"/>
          <w:color w:val="0D0D0D" w:themeColor="text1" w:themeTint="F2"/>
          <w:u w:val="none"/>
        </w:rPr>
      </w:pPr>
      <w:r>
        <w:rPr>
          <w:rStyle w:val="Hyperlink"/>
          <w:color w:val="0D0D0D" w:themeColor="text1" w:themeTint="F2"/>
          <w:u w:val="none"/>
        </w:rPr>
        <w:t xml:space="preserve">A lump sum death grant will also be </w:t>
      </w:r>
      <w:r w:rsidR="00962E34">
        <w:rPr>
          <w:rStyle w:val="Hyperlink"/>
          <w:color w:val="0D0D0D" w:themeColor="text1" w:themeTint="F2"/>
          <w:u w:val="none"/>
        </w:rPr>
        <w:t>paid</w:t>
      </w:r>
      <w:r w:rsidR="0072200C">
        <w:rPr>
          <w:rStyle w:val="Hyperlink"/>
          <w:color w:val="0D0D0D" w:themeColor="text1" w:themeTint="F2"/>
          <w:u w:val="none"/>
        </w:rPr>
        <w:t xml:space="preserve"> if</w:t>
      </w:r>
      <w:r w:rsidR="006E088B">
        <w:rPr>
          <w:rStyle w:val="Hyperlink"/>
          <w:color w:val="0D0D0D" w:themeColor="text1" w:themeTint="F2"/>
          <w:u w:val="none"/>
        </w:rPr>
        <w:t xml:space="preserve"> you</w:t>
      </w:r>
      <w:r>
        <w:rPr>
          <w:rStyle w:val="Hyperlink"/>
          <w:color w:val="0D0D0D" w:themeColor="text1" w:themeTint="F2"/>
          <w:u w:val="none"/>
        </w:rPr>
        <w:t>–</w:t>
      </w:r>
    </w:p>
    <w:p w14:paraId="7EA30868" w14:textId="57CB1FE4" w:rsidR="004A0712" w:rsidRPr="008C03CB" w:rsidRDefault="0072200C" w:rsidP="008C03CB">
      <w:pPr>
        <w:pStyle w:val="ListParagraph"/>
        <w:rPr>
          <w:rStyle w:val="Hyperlink"/>
          <w:color w:val="0D0D0D" w:themeColor="text1" w:themeTint="F2"/>
          <w:u w:val="none"/>
        </w:rPr>
      </w:pPr>
      <w:r w:rsidRPr="008C03CB">
        <w:rPr>
          <w:rStyle w:val="Hyperlink"/>
          <w:color w:val="0D0D0D" w:themeColor="text1" w:themeTint="F2"/>
          <w:u w:val="none"/>
        </w:rPr>
        <w:t>die in service as a member of the LGPS</w:t>
      </w:r>
    </w:p>
    <w:p w14:paraId="0EF309A1" w14:textId="6F1524F6" w:rsidR="0072200C" w:rsidRPr="002C463B" w:rsidRDefault="000C10C0">
      <w:pPr>
        <w:pStyle w:val="ListParagraph"/>
      </w:pPr>
      <w:bookmarkStart w:id="592" w:name="_Hlk58834782"/>
      <w:r w:rsidRPr="002C463B">
        <w:rPr>
          <w:rStyle w:val="Hyperlink"/>
          <w:color w:val="0D0D0D" w:themeColor="text1" w:themeTint="F2"/>
          <w:u w:val="none"/>
        </w:rPr>
        <w:t xml:space="preserve">leave before retirement with deferred benefits and </w:t>
      </w:r>
      <w:r w:rsidR="00BE0ECC" w:rsidRPr="002C463B">
        <w:rPr>
          <w:rStyle w:val="Hyperlink"/>
          <w:color w:val="0D0D0D" w:themeColor="text1" w:themeTint="F2"/>
          <w:u w:val="none"/>
        </w:rPr>
        <w:t xml:space="preserve">die before receiving </w:t>
      </w:r>
      <w:r w:rsidR="00D47017" w:rsidRPr="002C463B">
        <w:rPr>
          <w:rStyle w:val="Hyperlink"/>
          <w:color w:val="0D0D0D" w:themeColor="text1" w:themeTint="F2"/>
          <w:u w:val="none"/>
        </w:rPr>
        <w:t>them</w:t>
      </w:r>
      <w:bookmarkEnd w:id="592"/>
    </w:p>
    <w:p w14:paraId="12951FDF" w14:textId="7D24DEBD" w:rsidR="0072200C" w:rsidRPr="002C463B" w:rsidRDefault="0072200C" w:rsidP="008C03CB">
      <w:pPr>
        <w:pStyle w:val="ListParagraph"/>
        <w:rPr>
          <w:rStyle w:val="Hyperlink"/>
          <w:color w:val="0D0D0D" w:themeColor="text1" w:themeTint="F2"/>
          <w:u w:val="none"/>
        </w:rPr>
      </w:pPr>
      <w:r w:rsidRPr="00962DF4">
        <w:t>die after receiving your pension, before your 75</w:t>
      </w:r>
      <w:r w:rsidRPr="008C03CB">
        <w:t xml:space="preserve">th birthday, </w:t>
      </w:r>
      <w:r w:rsidR="008340E5" w:rsidRPr="008C03CB">
        <w:t xml:space="preserve">and </w:t>
      </w:r>
      <w:r w:rsidR="00053F9D" w:rsidRPr="008C03CB">
        <w:t>less than</w:t>
      </w:r>
      <w:r w:rsidRPr="008C03CB">
        <w:t xml:space="preserve"> ten years’ pension</w:t>
      </w:r>
      <w:r w:rsidR="00142159" w:rsidRPr="002C463B">
        <w:t xml:space="preserve"> has been paid</w:t>
      </w:r>
      <w:r w:rsidRPr="002C463B">
        <w:t>.</w:t>
      </w:r>
    </w:p>
    <w:p w14:paraId="3A4C9492" w14:textId="160DAE2B" w:rsidR="0083069A" w:rsidRDefault="00E33589" w:rsidP="0083069A">
      <w:pPr>
        <w:pStyle w:val="Heading3"/>
      </w:pPr>
      <w:bookmarkStart w:id="593" w:name="_Toc104293884"/>
      <w:r>
        <w:t>How much will the lump sum death grant be</w:t>
      </w:r>
      <w:r w:rsidR="0083069A">
        <w:t>?</w:t>
      </w:r>
      <w:bookmarkEnd w:id="593"/>
    </w:p>
    <w:p w14:paraId="19709895" w14:textId="4116F44E" w:rsidR="003E3C8B" w:rsidRDefault="003E3C8B" w:rsidP="00E33589">
      <w:r>
        <w:t xml:space="preserve">This will depend on </w:t>
      </w:r>
      <w:r w:rsidR="007F074A">
        <w:t>whe</w:t>
      </w:r>
      <w:r w:rsidR="0065042C">
        <w:t>ther you die in service,</w:t>
      </w:r>
      <w:r w:rsidR="00E04109">
        <w:t xml:space="preserve"> </w:t>
      </w:r>
      <w:r w:rsidR="00DA51F0">
        <w:t xml:space="preserve">after leaving but before you take your pension or </w:t>
      </w:r>
      <w:r w:rsidR="0065042C">
        <w:t>whe</w:t>
      </w:r>
      <w:r w:rsidR="00E04109">
        <w:t>n</w:t>
      </w:r>
      <w:r w:rsidR="0065042C">
        <w:t xml:space="preserve"> you </w:t>
      </w:r>
      <w:r w:rsidR="004F213B">
        <w:t>are</w:t>
      </w:r>
      <w:r w:rsidR="0065042C">
        <w:t xml:space="preserve"> </w:t>
      </w:r>
      <w:r w:rsidR="00A04973">
        <w:t>receiving your pension.</w:t>
      </w:r>
    </w:p>
    <w:p w14:paraId="1E4AFE40" w14:textId="0943F988" w:rsidR="00E33589" w:rsidRDefault="00E33589" w:rsidP="00E33589">
      <w:r>
        <w:t xml:space="preserve">If you die in service as a member of the LGPS, the lump sum </w:t>
      </w:r>
      <w:r w:rsidR="00B44C8A">
        <w:t>is</w:t>
      </w:r>
      <w:r w:rsidR="00CC763B">
        <w:t xml:space="preserve"> </w:t>
      </w:r>
      <w:r w:rsidR="00B4630C">
        <w:t xml:space="preserve">three times your </w:t>
      </w:r>
      <w:r w:rsidR="00B4630C">
        <w:rPr>
          <w:b/>
          <w:bCs/>
          <w:i/>
          <w:iCs/>
        </w:rPr>
        <w:t>assumed pensionable pay</w:t>
      </w:r>
      <w:r w:rsidR="00B4630C">
        <w:t>.</w:t>
      </w:r>
    </w:p>
    <w:p w14:paraId="5DDB9362" w14:textId="0700E437" w:rsidR="00B4630C" w:rsidRDefault="00CC763B" w:rsidP="00E33589">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receiving </w:t>
      </w:r>
      <w:r w:rsidR="00EF7A0B">
        <w:rPr>
          <w:rStyle w:val="Hyperlink"/>
          <w:color w:val="0D0D0D" w:themeColor="text1" w:themeTint="F2"/>
          <w:u w:val="none"/>
        </w:rPr>
        <w:t>them</w:t>
      </w:r>
      <w:r w:rsidR="0069573F">
        <w:t xml:space="preserve">, the lump sum </w:t>
      </w:r>
      <w:r w:rsidR="00B44C8A">
        <w:t>is</w:t>
      </w:r>
      <w:r w:rsidR="0069573F">
        <w:t xml:space="preserve"> five times your deferred </w:t>
      </w:r>
      <w:r w:rsidR="00993348">
        <w:t>yearly</w:t>
      </w:r>
      <w:r w:rsidR="00E36D70">
        <w:t xml:space="preserve"> </w:t>
      </w:r>
      <w:r w:rsidR="0069573F">
        <w:t>pension.</w:t>
      </w:r>
      <w:r w:rsidR="00285A1A" w:rsidRPr="00285A1A">
        <w:rPr>
          <w:snapToGrid w:val="0"/>
        </w:rPr>
        <w:t xml:space="preserve"> </w:t>
      </w:r>
      <w:r w:rsidR="00285A1A">
        <w:rPr>
          <w:snapToGrid w:val="0"/>
        </w:rPr>
        <w:t>If you are also an active member of the Scheme</w:t>
      </w:r>
      <w:r w:rsidR="005A6F77">
        <w:rPr>
          <w:snapToGrid w:val="0"/>
        </w:rPr>
        <w:t xml:space="preserve"> in another employment</w:t>
      </w:r>
      <w:r w:rsidR="00285A1A">
        <w:rPr>
          <w:snapToGrid w:val="0"/>
        </w:rPr>
        <w:t>, this may impact on the death grant that is paid.</w:t>
      </w:r>
    </w:p>
    <w:p w14:paraId="47B32CF0" w14:textId="500B7C3F" w:rsidR="00A646A0" w:rsidRDefault="0069573F" w:rsidP="0069573F">
      <w:pPr>
        <w:rPr>
          <w:snapToGrid w:val="0"/>
        </w:rPr>
        <w:sectPr w:rsidR="00A646A0">
          <w:headerReference w:type="default" r:id="rId23"/>
          <w:pgSz w:w="11906" w:h="16838"/>
          <w:pgMar w:top="1440" w:right="1440" w:bottom="1440" w:left="1440" w:header="708" w:footer="708" w:gutter="0"/>
          <w:cols w:space="708"/>
          <w:docGrid w:linePitch="360"/>
        </w:sectPr>
      </w:pPr>
      <w:r>
        <w:t xml:space="preserve">If you die </w:t>
      </w:r>
      <w:r w:rsidR="003B7497">
        <w:t>when you are</w:t>
      </w:r>
      <w:r>
        <w:t xml:space="preserve"> receiving your pension</w:t>
      </w:r>
      <w:r w:rsidR="007000C9">
        <w:t xml:space="preserve"> and before your 75</w:t>
      </w:r>
      <w:r w:rsidR="007000C9" w:rsidRPr="007D054C">
        <w:rPr>
          <w:vertAlign w:val="superscript"/>
        </w:rPr>
        <w:t>th</w:t>
      </w:r>
      <w:r w:rsidR="007000C9">
        <w:t xml:space="preserve"> birthday</w:t>
      </w:r>
      <w:r>
        <w:t xml:space="preserve">, </w:t>
      </w:r>
      <w:r>
        <w:rPr>
          <w:bCs/>
          <w:lang w:eastAsia="en-GB"/>
        </w:rPr>
        <w:t xml:space="preserve">the lump sum </w:t>
      </w:r>
      <w:r w:rsidR="00E36D70">
        <w:rPr>
          <w:bCs/>
          <w:lang w:eastAsia="en-GB"/>
        </w:rPr>
        <w:t>is</w:t>
      </w:r>
      <w:r>
        <w:rPr>
          <w:bCs/>
          <w:lang w:eastAsia="en-GB"/>
        </w:rPr>
        <w:t xml:space="preserve"> ten</w:t>
      </w:r>
      <w:r w:rsidRPr="00D307AA">
        <w:rPr>
          <w:lang w:eastAsia="en-GB"/>
        </w:rPr>
        <w:t xml:space="preserve"> times </w:t>
      </w:r>
      <w:r w:rsidR="0082657F">
        <w:rPr>
          <w:lang w:eastAsia="en-GB"/>
        </w:rPr>
        <w:t>the</w:t>
      </w:r>
      <w:r w:rsidR="005D7476">
        <w:rPr>
          <w:lang w:eastAsia="en-GB"/>
        </w:rPr>
        <w:t xml:space="preserve"> </w:t>
      </w:r>
      <w:r w:rsidR="0097548A">
        <w:rPr>
          <w:lang w:eastAsia="en-GB"/>
        </w:rPr>
        <w:t>yearly</w:t>
      </w:r>
      <w:r w:rsidRPr="00D307AA">
        <w:rPr>
          <w:lang w:eastAsia="en-GB"/>
        </w:rPr>
        <w:t xml:space="preserve"> </w:t>
      </w:r>
      <w:r w:rsidR="002F45F7">
        <w:rPr>
          <w:lang w:eastAsia="en-GB"/>
        </w:rPr>
        <w:t>amount</w:t>
      </w:r>
      <w:r w:rsidR="005B0389">
        <w:rPr>
          <w:lang w:eastAsia="en-GB"/>
        </w:rPr>
        <w:t xml:space="preserve">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2015.</w:t>
      </w:r>
      <w:r w:rsidR="00285A1A">
        <w:rPr>
          <w:lang w:eastAsia="en-GB"/>
        </w:rPr>
        <w:t xml:space="preserve"> </w:t>
      </w:r>
      <w:r w:rsidR="00285A1A">
        <w:rPr>
          <w:snapToGrid w:val="0"/>
        </w:rPr>
        <w:t xml:space="preserve">If you are also an active member </w:t>
      </w:r>
      <w:r w:rsidR="002F45F7">
        <w:rPr>
          <w:snapToGrid w:val="0"/>
        </w:rPr>
        <w:t>in another employment</w:t>
      </w:r>
      <w:r w:rsidR="00285A1A">
        <w:rPr>
          <w:snapToGrid w:val="0"/>
        </w:rPr>
        <w:t xml:space="preserve">, this may impact on the death grant that is </w:t>
      </w:r>
      <w:r w:rsidR="00A646A0">
        <w:rPr>
          <w:snapToGrid w:val="0"/>
        </w:rPr>
        <w:t>paid.</w:t>
      </w:r>
    </w:p>
    <w:p w14:paraId="1F8B62A7" w14:textId="77777777" w:rsidR="00285A1A" w:rsidRDefault="00285A1A" w:rsidP="00285A1A">
      <w:pPr>
        <w:pStyle w:val="Heading3"/>
        <w:rPr>
          <w:snapToGrid w:val="0"/>
        </w:rPr>
      </w:pPr>
      <w:bookmarkStart w:id="594" w:name="_Toc104293885"/>
      <w:r>
        <w:rPr>
          <w:snapToGrid w:val="0"/>
        </w:rPr>
        <w:lastRenderedPageBreak/>
        <w:t>Who is the lump sum death grant paid to?</w:t>
      </w:r>
      <w:bookmarkEnd w:id="594"/>
    </w:p>
    <w:p w14:paraId="109AD934" w14:textId="6E82124D" w:rsidR="00285A1A" w:rsidRDefault="00285A1A" w:rsidP="0069573F">
      <w:pPr>
        <w:rPr>
          <w:snapToGrid w:val="0"/>
        </w:rPr>
      </w:pPr>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sidR="00564C3F">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sidR="00840A61">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The administering authority, however, retains absolute discretion when deciding on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74FFDB0A" w14:textId="3F0F6220" w:rsidR="00D81BFB" w:rsidRDefault="00D81BFB" w:rsidP="00D81BFB">
      <w:pPr>
        <w:pStyle w:val="Heading3"/>
      </w:pPr>
      <w:bookmarkStart w:id="595" w:name="_Toc104293886"/>
      <w:r>
        <w:t xml:space="preserve">What will be paid to my spouse, civil partner or </w:t>
      </w:r>
      <w:r w:rsidR="00CC763B">
        <w:t xml:space="preserve">eligible </w:t>
      </w:r>
      <w:r>
        <w:t>cohabiting partner?</w:t>
      </w:r>
      <w:bookmarkEnd w:id="595"/>
    </w:p>
    <w:p w14:paraId="232E284D" w14:textId="35261B67" w:rsidR="003D0238" w:rsidRDefault="00F07BA4" w:rsidP="003D0238">
      <w:r>
        <w:t xml:space="preserve">Your spouse, civil partner or eligible cohabiting partner will </w:t>
      </w:r>
      <w:r w:rsidR="00D452D6">
        <w:t>receive</w:t>
      </w:r>
      <w:r w:rsidR="003043AB">
        <w:t xml:space="preserve"> a</w:t>
      </w:r>
      <w:r w:rsidR="00102E68">
        <w:t xml:space="preserve"> proportion</w:t>
      </w:r>
      <w:r w:rsidR="00A70294">
        <w:t xml:space="preserve"> of your pension. It will be paid for the rest</w:t>
      </w:r>
      <w:r w:rsidR="003043AB">
        <w:t xml:space="preserve"> </w:t>
      </w:r>
      <w:r w:rsidR="008C7221">
        <w:t>of</w:t>
      </w:r>
      <w:r w:rsidR="003043AB">
        <w:t xml:space="preserve"> their life. </w:t>
      </w:r>
      <w:r w:rsidR="00EF37B1">
        <w:t>Generally, this is:</w:t>
      </w:r>
    </w:p>
    <w:p w14:paraId="070C382E" w14:textId="28A73AEA" w:rsidR="00384073" w:rsidRDefault="00384073" w:rsidP="00384073">
      <w:pPr>
        <w:pStyle w:val="ListParagraph"/>
      </w:pPr>
      <w:r>
        <w:t xml:space="preserve">30.625 per cent of </w:t>
      </w:r>
      <w:r w:rsidR="00ED6152">
        <w:t>the pension you built up from April 2015</w:t>
      </w:r>
    </w:p>
    <w:p w14:paraId="7AD3F979" w14:textId="5E4DA576" w:rsidR="00384073" w:rsidRDefault="00384073" w:rsidP="00384073">
      <w:pPr>
        <w:pStyle w:val="ListParagraph"/>
      </w:pPr>
      <w:r>
        <w:t xml:space="preserve">37.50 per cent of </w:t>
      </w:r>
      <w:r w:rsidR="00ED6152">
        <w:t>the</w:t>
      </w:r>
      <w:r>
        <w:t xml:space="preserve"> pension</w:t>
      </w:r>
      <w:r w:rsidR="003E1BF6">
        <w:t xml:space="preserve"> you built up between</w:t>
      </w:r>
      <w:r>
        <w:t xml:space="preserve"> April 2009 </w:t>
      </w:r>
      <w:r w:rsidR="003E1BF6">
        <w:t>and</w:t>
      </w:r>
      <w:r>
        <w:t xml:space="preserve"> March 2015</w:t>
      </w:r>
    </w:p>
    <w:p w14:paraId="3116A313" w14:textId="7B4FEBB5" w:rsidR="00384073" w:rsidRDefault="00384073" w:rsidP="00384073">
      <w:pPr>
        <w:pStyle w:val="ListParagraph"/>
      </w:pPr>
      <w:r>
        <w:t xml:space="preserve">50 per cent of </w:t>
      </w:r>
      <w:r w:rsidR="003E1BF6">
        <w:t xml:space="preserve">the pension you built up before </w:t>
      </w:r>
      <w:r>
        <w:t>April 2009.</w:t>
      </w:r>
    </w:p>
    <w:p w14:paraId="7FCB6E1F" w14:textId="3D84589E" w:rsidR="0083069A" w:rsidRDefault="005D293F" w:rsidP="002413D7">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t>
      </w:r>
      <w:r w:rsidR="00106C38">
        <w:t>will include a</w:t>
      </w:r>
      <w:r w:rsidR="00122334">
        <w:t xml:space="preserve"> proportion of the</w:t>
      </w:r>
      <w:r w:rsidR="00106C38">
        <w:t xml:space="preserve"> </w:t>
      </w:r>
      <w:r w:rsidR="00E93A62">
        <w:t xml:space="preserve">increase </w:t>
      </w:r>
      <w:r w:rsidR="00122334">
        <w:t>you would have received if</w:t>
      </w:r>
      <w:r w:rsidR="00106C38">
        <w:t xml:space="preserve"> you ha</w:t>
      </w:r>
      <w:r w:rsidR="00122334">
        <w:t>d</w:t>
      </w:r>
      <w:r w:rsidR="00106C38">
        <w:t xml:space="preserve"> retired on ill-health.</w:t>
      </w:r>
    </w:p>
    <w:p w14:paraId="5C5C3F63" w14:textId="05E3DEFF" w:rsidR="00983D3A" w:rsidRDefault="00840A61" w:rsidP="002413D7">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w:t>
      </w:r>
      <w:r w:rsidR="00656AE0">
        <w:rPr>
          <w:rStyle w:val="Hyperlink"/>
          <w:color w:val="0D0D0D" w:themeColor="text1" w:themeTint="F2"/>
          <w:u w:val="none"/>
        </w:rPr>
        <w:t>taking</w:t>
      </w:r>
      <w:r w:rsidR="00BE0ECC">
        <w:rPr>
          <w:rStyle w:val="Hyperlink"/>
          <w:color w:val="0D0D0D" w:themeColor="text1" w:themeTint="F2"/>
          <w:u w:val="none"/>
        </w:rPr>
        <w:t xml:space="preserve"> </w:t>
      </w:r>
      <w:r w:rsidR="00242F2E">
        <w:rPr>
          <w:rStyle w:val="Hyperlink"/>
          <w:color w:val="0D0D0D" w:themeColor="text1" w:themeTint="F2"/>
          <w:u w:val="none"/>
        </w:rPr>
        <w:t>them</w:t>
      </w:r>
      <w:r w:rsidR="00983D3A">
        <w:t xml:space="preserve">, the pension </w:t>
      </w:r>
      <w:r w:rsidR="00FF05D5">
        <w:t>is</w:t>
      </w:r>
      <w:r w:rsidR="00983D3A">
        <w:t xml:space="preserve"> </w:t>
      </w:r>
      <w:r w:rsidR="00384073">
        <w:t>the relevant</w:t>
      </w:r>
      <w:r w:rsidR="00983D3A">
        <w:t xml:space="preserve"> </w:t>
      </w:r>
      <w:r w:rsidR="00251C97">
        <w:t>percentage</w:t>
      </w:r>
      <w:r w:rsidR="00983D3A">
        <w:t xml:space="preserve"> of your deferred pension.</w:t>
      </w:r>
    </w:p>
    <w:p w14:paraId="002CE7AE" w14:textId="07CAFDD5" w:rsidR="00983D3A" w:rsidRDefault="009C3B0B" w:rsidP="002413D7">
      <w:r>
        <w:t xml:space="preserve">If you die after receiving your pension, the pension </w:t>
      </w:r>
      <w:r w:rsidR="00FF05D5">
        <w:t>is</w:t>
      </w:r>
      <w:r w:rsidR="008A1031">
        <w:t xml:space="preserve"> </w:t>
      </w:r>
      <w:r w:rsidR="00384073">
        <w:t>the relevant</w:t>
      </w:r>
      <w:r w:rsidR="008A1031">
        <w:t xml:space="preserve"> </w:t>
      </w:r>
      <w:r w:rsidR="00251C97">
        <w:t>percentage</w:t>
      </w:r>
      <w:r w:rsidR="008A1031">
        <w:t xml:space="preserve"> of your pension</w:t>
      </w:r>
      <w:r w:rsidR="00B16CE3">
        <w:t xml:space="preserve"> </w:t>
      </w:r>
      <w:r w:rsidR="00E3611F">
        <w:t xml:space="preserve">before giving up pension for </w:t>
      </w:r>
      <w:r w:rsidR="00FF05D5">
        <w:t xml:space="preserve">tax-free </w:t>
      </w:r>
      <w:r w:rsidR="00E3611F">
        <w:t>lump sum and before any reductions or increases for early or late payment.</w:t>
      </w:r>
    </w:p>
    <w:p w14:paraId="7C8A5B2C" w14:textId="57FAEE7D" w:rsidR="00400E2C" w:rsidRDefault="000B4167" w:rsidP="009835C7">
      <w:r>
        <w:t xml:space="preserve">Some parts of your pension </w:t>
      </w:r>
      <w:r w:rsidR="00FF05D5">
        <w:t xml:space="preserve">are </w:t>
      </w:r>
      <w:r>
        <w:t xml:space="preserve">not </w:t>
      </w:r>
      <w:r w:rsidR="00E45AFF">
        <w:t>counted</w:t>
      </w:r>
      <w:r w:rsidR="004F5BA5">
        <w:t>. This include</w:t>
      </w:r>
      <w:r w:rsidR="00DB5E53">
        <w:t>s</w:t>
      </w:r>
      <w:r w:rsidR="00236AED">
        <w:t xml:space="preserve"> </w:t>
      </w:r>
      <w:r w:rsidR="00E45AFF">
        <w:t xml:space="preserve">additional pension bought by paying additional </w:t>
      </w:r>
      <w:r w:rsidR="00D009F4">
        <w:t>pension</w:t>
      </w:r>
      <w:r w:rsidR="00E45AFF">
        <w:t xml:space="preserve"> </w:t>
      </w:r>
      <w:r w:rsidR="00400E2C">
        <w:t>contributions</w:t>
      </w:r>
      <w:r w:rsidR="00E86B3D">
        <w:t>,</w:t>
      </w:r>
      <w:r w:rsidR="00DB5E53">
        <w:t xml:space="preserve"> other </w:t>
      </w:r>
      <w:r w:rsidR="00C0457D">
        <w:t xml:space="preserve">than </w:t>
      </w:r>
      <w:r w:rsidR="001805FA">
        <w:t>where</w:t>
      </w:r>
      <w:r w:rsidR="007B2BB3">
        <w:t xml:space="preserve"> you paid the additional contributions</w:t>
      </w:r>
      <w:r w:rsidR="001805FA">
        <w:t xml:space="preserve"> </w:t>
      </w:r>
      <w:r w:rsidR="007B2BB3">
        <w:t>t</w:t>
      </w:r>
      <w:r w:rsidR="001805FA">
        <w:t xml:space="preserve">o buy back pension </w:t>
      </w:r>
      <w:r w:rsidR="007B2BB3">
        <w:t xml:space="preserve">you </w:t>
      </w:r>
      <w:r w:rsidR="001805FA">
        <w:t>lost while on unpaid leave</w:t>
      </w:r>
      <w:r w:rsidR="00D009F4">
        <w:t>.</w:t>
      </w:r>
    </w:p>
    <w:p w14:paraId="4598F303" w14:textId="2C12E20E" w:rsidR="00B250F1" w:rsidRDefault="00B250F1" w:rsidP="00B250F1">
      <w:r>
        <w:t>If you were in the 50/50 section, this does not affect the value of the pension.</w:t>
      </w:r>
    </w:p>
    <w:p w14:paraId="0D604042" w14:textId="1990DE63" w:rsidR="004E745F" w:rsidRPr="001E664B" w:rsidRDefault="001E664B" w:rsidP="00D107B9">
      <w:del w:id="596" w:author="Steven Moseley" w:date="2022-04-01T11:19:00Z">
        <w:r w:rsidDel="002E4E2C">
          <w:delText xml:space="preserve">Pensions for </w:delText>
        </w:r>
        <w:r w:rsidDel="002E4E2C">
          <w:rPr>
            <w:b/>
            <w:bCs/>
            <w:i/>
            <w:iCs/>
          </w:rPr>
          <w:delText xml:space="preserve">civil partners </w:delText>
        </w:r>
        <w:r w:rsidDel="002E4E2C">
          <w:delText xml:space="preserve">or survivors of same-sex marriages are only based on </w:delText>
        </w:r>
        <w:r w:rsidR="007C38C8" w:rsidDel="002E4E2C">
          <w:delText>your membership after 5 April 1988.</w:delText>
        </w:r>
        <w:r w:rsidDel="002E4E2C">
          <w:delText xml:space="preserve"> </w:delText>
        </w:r>
      </w:del>
      <w:r w:rsidR="006612AC">
        <w:t xml:space="preserve">Pensions </w:t>
      </w:r>
      <w:r w:rsidR="00844725">
        <w:t>for</w:t>
      </w:r>
      <w:r w:rsidR="006612AC">
        <w:t xml:space="preserve"> </w:t>
      </w:r>
      <w:r w:rsidR="006612AC" w:rsidRPr="007D5EC9">
        <w:rPr>
          <w:b/>
          <w:bCs/>
          <w:i/>
          <w:iCs/>
        </w:rPr>
        <w:t>eligible cohabiting partners</w:t>
      </w:r>
      <w:r w:rsidR="006612AC">
        <w:t xml:space="preserve"> are </w:t>
      </w:r>
      <w:r w:rsidR="007C38C8">
        <w:t xml:space="preserve">also </w:t>
      </w:r>
      <w:r w:rsidR="006612AC">
        <w:t xml:space="preserve">only based on your membership after 5 April 1988, unless you elected </w:t>
      </w:r>
      <w:r w:rsidR="00D27F5C">
        <w:t>before 1 April 2015 to pay extra contributions</w:t>
      </w:r>
      <w:r w:rsidR="004E745F">
        <w:t xml:space="preserve"> for membership before 6 April 1988 to also count.</w:t>
      </w:r>
    </w:p>
    <w:p w14:paraId="14820079" w14:textId="6E91A168" w:rsidR="00D107B9" w:rsidRDefault="007C38C8" w:rsidP="00D107B9">
      <w:pPr>
        <w:rPr>
          <w:ins w:id="597" w:author="Steven Moseley" w:date="2022-05-25T11:55:00Z"/>
        </w:rPr>
      </w:pPr>
      <w:del w:id="598" w:author="Steven Moseley" w:date="2022-04-01T11:19:00Z">
        <w:r w:rsidDel="002E4E2C">
          <w:delText>Also, t</w:delText>
        </w:r>
        <w:r w:rsidR="009D64BA" w:rsidDel="002E4E2C">
          <w:delText>he</w:delText>
        </w:r>
      </w:del>
      <w:ins w:id="599" w:author="Steven Moseley" w:date="2022-04-01T11:19:00Z">
        <w:r w:rsidR="002E4E2C">
          <w:t>The</w:t>
        </w:r>
      </w:ins>
      <w:r w:rsidR="009D64BA">
        <w:t xml:space="preserve"> amount may be less where you </w:t>
      </w:r>
      <w:proofErr w:type="gramStart"/>
      <w:r w:rsidR="009D64BA">
        <w:t>enter</w:t>
      </w:r>
      <w:r>
        <w:t>ed</w:t>
      </w:r>
      <w:r w:rsidR="009D64BA">
        <w:t xml:space="preserve"> into</w:t>
      </w:r>
      <w:proofErr w:type="gramEnd"/>
      <w:r w:rsidR="009D64BA">
        <w:t xml:space="preserve"> the civil partnership</w:t>
      </w:r>
      <w:r w:rsidR="00136F66">
        <w:t xml:space="preserve"> </w:t>
      </w:r>
      <w:r w:rsidR="009D64BA">
        <w:t xml:space="preserve">or marriage </w:t>
      </w:r>
      <w:r w:rsidR="005A4A50">
        <w:t>after leaving</w:t>
      </w:r>
      <w:r w:rsidR="00762650">
        <w:t>.</w:t>
      </w:r>
    </w:p>
    <w:p w14:paraId="7F4F6792" w14:textId="77777777" w:rsidR="00D66F7F" w:rsidRDefault="00D66F7F" w:rsidP="00D107B9">
      <w:pPr>
        <w:rPr>
          <w:ins w:id="600" w:author="Steven Moseley" w:date="2022-05-25T11:55:00Z"/>
        </w:rPr>
        <w:sectPr w:rsidR="00D66F7F">
          <w:pgSz w:w="11906" w:h="16838"/>
          <w:pgMar w:top="1440" w:right="1440" w:bottom="1440" w:left="1440" w:header="708" w:footer="708" w:gutter="0"/>
          <w:cols w:space="708"/>
          <w:docGrid w:linePitch="360"/>
        </w:sectPr>
      </w:pPr>
    </w:p>
    <w:p w14:paraId="63EA166E" w14:textId="24454DBE" w:rsidR="00D66F7F" w:rsidDel="00D66F7F" w:rsidRDefault="00D66F7F" w:rsidP="00D107B9">
      <w:pPr>
        <w:rPr>
          <w:del w:id="601" w:author="Steven Moseley" w:date="2022-05-25T11:55:00Z"/>
        </w:rPr>
      </w:pPr>
    </w:p>
    <w:p w14:paraId="0E5E6F03" w14:textId="2E14FE78" w:rsidR="00084987" w:rsidDel="00CF1DC0" w:rsidRDefault="009920AE" w:rsidP="00D107B9">
      <w:pPr>
        <w:rPr>
          <w:del w:id="602" w:author="Steven Moseley" w:date="2022-04-01T11:20:00Z"/>
        </w:rPr>
        <w:sectPr w:rsidR="00084987" w:rsidDel="00CF1DC0">
          <w:pgSz w:w="11906" w:h="16838"/>
          <w:pgMar w:top="1440" w:right="1440" w:bottom="1440" w:left="1440" w:header="708" w:footer="708" w:gutter="0"/>
          <w:cols w:space="708"/>
          <w:docGrid w:linePitch="360"/>
        </w:sectPr>
      </w:pPr>
      <w:del w:id="603" w:author="Steven Moseley" w:date="2022-04-01T11:20:00Z">
        <w:r w:rsidDel="00CF1DC0">
          <w:delText>Due to</w:delText>
        </w:r>
        <w:r w:rsidR="00762650" w:rsidRPr="00762650" w:rsidDel="00CF1DC0">
          <w:delText xml:space="preserve"> recent court cases, the Government </w:delText>
        </w:r>
        <w:r w:rsidR="00844725" w:rsidDel="00CF1DC0">
          <w:delText>is</w:delText>
        </w:r>
        <w:r w:rsidR="00762650" w:rsidRPr="00762650" w:rsidDel="00CF1DC0">
          <w:delText xml:space="preserve"> reviewing pensions </w:delText>
        </w:r>
        <w:r w:rsidR="002A5DA9" w:rsidDel="00CF1DC0">
          <w:delText>for</w:delText>
        </w:r>
        <w:r w:rsidR="00762650" w:rsidRPr="00762650" w:rsidDel="00CF1DC0">
          <w:delText xml:space="preserve"> male survivors of opposite-sex marriages and survivors of same-sex marriages or civil partnerships.</w:delText>
        </w:r>
      </w:del>
    </w:p>
    <w:p w14:paraId="6B2B01E5" w14:textId="46E80EB3" w:rsidR="000D3DE2" w:rsidRDefault="000D3DE2" w:rsidP="00043ACD">
      <w:pPr>
        <w:pStyle w:val="Heading2"/>
      </w:pPr>
      <w:bookmarkStart w:id="604" w:name="_Leaving_the_Scheme"/>
      <w:bookmarkStart w:id="605" w:name="_Toc104293887"/>
      <w:bookmarkEnd w:id="604"/>
      <w:r>
        <w:t>Help with pension problems</w:t>
      </w:r>
      <w:bookmarkEnd w:id="605"/>
    </w:p>
    <w:p w14:paraId="24D04AA5" w14:textId="77777777" w:rsidR="000D3DE2" w:rsidRDefault="000D3DE2" w:rsidP="00944D52">
      <w:pPr>
        <w:pStyle w:val="Heading3"/>
      </w:pPr>
      <w:bookmarkStart w:id="606" w:name="_Toc104293888"/>
      <w:r>
        <w:t>Who can help me if I have a query or complaint?</w:t>
      </w:r>
      <w:bookmarkEnd w:id="606"/>
    </w:p>
    <w:p w14:paraId="65CC6119" w14:textId="65924C48" w:rsidR="000D3DE2" w:rsidRDefault="000D3DE2" w:rsidP="000D3DE2">
      <w:pPr>
        <w:rPr>
          <w:snapToGrid w:val="0"/>
        </w:rPr>
      </w:pPr>
      <w:r w:rsidRPr="00E93B12">
        <w:rPr>
          <w:snapToGrid w:val="0"/>
        </w:rPr>
        <w:t xml:space="preserve">If you have a problem or question about your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Pr="00E93B12">
        <w:rPr>
          <w:snapToGrid w:val="0"/>
        </w:rPr>
        <w:t xml:space="preserve"> benefits, please contact </w:t>
      </w:r>
      <w:r>
        <w:rPr>
          <w:snapToGrid w:val="0"/>
        </w:rPr>
        <w:t>your</w:t>
      </w:r>
      <w:r w:rsidRPr="00E93B12">
        <w:rPr>
          <w:snapToGrid w:val="0"/>
        </w:rPr>
        <w:t xml:space="preserv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Pr>
          <w:snapToGrid w:val="0"/>
        </w:rPr>
        <w:t xml:space="preserve"> administering authority</w:t>
      </w:r>
      <w:r w:rsidRPr="00E93B12">
        <w:rPr>
          <w:b/>
          <w:snapToGrid w:val="0"/>
        </w:rPr>
        <w:t xml:space="preserve">. </w:t>
      </w:r>
      <w:r w:rsidRPr="00E93B12">
        <w:rPr>
          <w:snapToGrid w:val="0"/>
        </w:rPr>
        <w:t xml:space="preserve">They will </w:t>
      </w:r>
      <w:r w:rsidR="0051114E">
        <w:rPr>
          <w:snapToGrid w:val="0"/>
        </w:rPr>
        <w:t>try to</w:t>
      </w:r>
      <w:r w:rsidRPr="00E93B12">
        <w:rPr>
          <w:snapToGrid w:val="0"/>
        </w:rPr>
        <w:t xml:space="preserve"> put </w:t>
      </w:r>
      <w:r w:rsidR="0051114E">
        <w:rPr>
          <w:snapToGrid w:val="0"/>
        </w:rPr>
        <w:t xml:space="preserve">things </w:t>
      </w:r>
      <w:r w:rsidRPr="00E93B12">
        <w:rPr>
          <w:snapToGrid w:val="0"/>
        </w:rPr>
        <w:t>right</w:t>
      </w:r>
      <w:r w:rsidR="009F4999">
        <w:rPr>
          <w:snapToGrid w:val="0"/>
        </w:rPr>
        <w:t xml:space="preserve"> and answer any questions</w:t>
      </w:r>
      <w:r w:rsidRPr="00E93B12">
        <w:rPr>
          <w:snapToGrid w:val="0"/>
        </w:rPr>
        <w:t xml:space="preserve"> as quickly and efficiently as possible. If your query is about your contribution rate, please contact your employer’s HR or payroll section so they can explain how they </w:t>
      </w:r>
      <w:r>
        <w:rPr>
          <w:snapToGrid w:val="0"/>
        </w:rPr>
        <w:t xml:space="preserve">decided which </w:t>
      </w:r>
      <w:r w:rsidR="009F4999">
        <w:rPr>
          <w:snapToGrid w:val="0"/>
        </w:rPr>
        <w:t>rate you should pay</w:t>
      </w:r>
      <w:r w:rsidRPr="00E93B12">
        <w:rPr>
          <w:snapToGrid w:val="0"/>
        </w:rPr>
        <w:t>.</w:t>
      </w:r>
    </w:p>
    <w:p w14:paraId="1A9F8516" w14:textId="0F54212B" w:rsidR="000D3DE2" w:rsidRPr="00E93B12" w:rsidRDefault="000D3DE2" w:rsidP="000D3DE2">
      <w:pPr>
        <w:rPr>
          <w:snapToGrid w:val="0"/>
        </w:rPr>
      </w:pPr>
      <w:r w:rsidRPr="00E93B12">
        <w:rPr>
          <w:snapToGrid w:val="0"/>
        </w:rPr>
        <w:t xml:space="preserve">If you are still </w:t>
      </w:r>
      <w:r w:rsidR="00E93A62">
        <w:rPr>
          <w:snapToGrid w:val="0"/>
        </w:rPr>
        <w:t>un</w:t>
      </w:r>
      <w:r w:rsidR="009F4999">
        <w:rPr>
          <w:snapToGrid w:val="0"/>
        </w:rPr>
        <w:t>happy</w:t>
      </w:r>
      <w:r w:rsidR="00CC4843">
        <w:rPr>
          <w:snapToGrid w:val="0"/>
        </w:rPr>
        <w:t>,</w:t>
      </w:r>
      <w:r w:rsidRPr="00E93B12">
        <w:rPr>
          <w:snapToGrid w:val="0"/>
        </w:rPr>
        <w:t xml:space="preserve"> you </w:t>
      </w:r>
      <w:r w:rsidR="00CC4843">
        <w:rPr>
          <w:snapToGrid w:val="0"/>
        </w:rPr>
        <w:t>can use the</w:t>
      </w:r>
      <w:r w:rsidRPr="00E93B12">
        <w:rPr>
          <w:snapToGrid w:val="0"/>
        </w:rPr>
        <w:t xml:space="preserve"> Internal Disputes Resolution Procedure</w:t>
      </w:r>
      <w:r w:rsidR="007D428B">
        <w:rPr>
          <w:snapToGrid w:val="0"/>
        </w:rPr>
        <w:t xml:space="preserve"> to have your complaint reviewed</w:t>
      </w:r>
      <w:r w:rsidR="00951BAB">
        <w:rPr>
          <w:snapToGrid w:val="0"/>
        </w:rPr>
        <w:t xml:space="preserve">. </w:t>
      </w:r>
      <w:r w:rsidR="007D428B">
        <w:rPr>
          <w:snapToGrid w:val="0"/>
        </w:rPr>
        <w:t>T</w:t>
      </w:r>
      <w:r w:rsidRPr="00E93B12">
        <w:rPr>
          <w:snapToGrid w:val="0"/>
        </w:rPr>
        <w:t>here are also other regulatory bodies that may be able to assist you.</w:t>
      </w:r>
    </w:p>
    <w:p w14:paraId="6222BFCB" w14:textId="225C09C7" w:rsidR="007825A5" w:rsidRDefault="000D3DE2" w:rsidP="00395C09">
      <w:pPr>
        <w:pStyle w:val="ListParagraph"/>
        <w:numPr>
          <w:ilvl w:val="0"/>
          <w:numId w:val="0"/>
        </w:numPr>
        <w:rPr>
          <w:snapToGrid w:val="0"/>
        </w:rPr>
      </w:pPr>
      <w:r w:rsidRPr="0082728B">
        <w:rPr>
          <w:rStyle w:val="Heading4Char"/>
        </w:rPr>
        <w:t>Internal Disputes Resolution Procedure</w:t>
      </w:r>
      <w:r w:rsidR="00B74C0C">
        <w:br/>
      </w:r>
      <w:r w:rsidRPr="00B74C0C">
        <w:rPr>
          <w:snapToGrid w:val="0"/>
        </w:rPr>
        <w:t>In the first instance</w:t>
      </w:r>
      <w:r w:rsidR="007C688B">
        <w:rPr>
          <w:snapToGrid w:val="0"/>
        </w:rPr>
        <w:t>,</w:t>
      </w:r>
      <w:r w:rsidRPr="00B74C0C">
        <w:rPr>
          <w:snapToGrid w:val="0"/>
        </w:rPr>
        <w:t xml:space="preserve"> you should write to </w:t>
      </w:r>
      <w:r w:rsidR="00855168">
        <w:rPr>
          <w:snapToGrid w:val="0"/>
        </w:rPr>
        <w:t>the person</w:t>
      </w:r>
      <w:r w:rsidRPr="00B74C0C">
        <w:rPr>
          <w:snapToGrid w:val="0"/>
        </w:rPr>
        <w:t xml:space="preserve"> </w:t>
      </w:r>
      <w:r w:rsidR="007B5918">
        <w:rPr>
          <w:snapToGrid w:val="0"/>
        </w:rPr>
        <w:t>nominated</w:t>
      </w:r>
      <w:r w:rsidR="007B5918" w:rsidRPr="00B74C0C">
        <w:rPr>
          <w:snapToGrid w:val="0"/>
        </w:rPr>
        <w:t xml:space="preserve"> </w:t>
      </w:r>
      <w:r w:rsidRPr="00B74C0C">
        <w:rPr>
          <w:snapToGrid w:val="0"/>
        </w:rPr>
        <w:t>by</w:t>
      </w:r>
      <w:r w:rsidR="00823081">
        <w:rPr>
          <w:snapToGrid w:val="0"/>
        </w:rPr>
        <w:t xml:space="preserve"> either</w:t>
      </w:r>
      <w:r w:rsidRPr="00B74C0C">
        <w:rPr>
          <w:snapToGrid w:val="0"/>
        </w:rPr>
        <w:t xml:space="preserve"> the </w:t>
      </w:r>
      <w:r w:rsidR="00823081">
        <w:rPr>
          <w:snapToGrid w:val="0"/>
        </w:rPr>
        <w:t xml:space="preserve">employer or </w:t>
      </w:r>
      <w:r w:rsidR="00823081" w:rsidRPr="00DD0BD4">
        <w:t>L</w:t>
      </w:r>
      <w:r w:rsidR="00823081" w:rsidRPr="00211A05">
        <w:rPr>
          <w:spacing w:val="-70"/>
        </w:rPr>
        <w:t> </w:t>
      </w:r>
      <w:r w:rsidR="00823081" w:rsidRPr="00DD0BD4">
        <w:t>G</w:t>
      </w:r>
      <w:r w:rsidR="00823081" w:rsidRPr="00211A05">
        <w:rPr>
          <w:spacing w:val="-70"/>
        </w:rPr>
        <w:t> </w:t>
      </w:r>
      <w:r w:rsidR="00823081" w:rsidRPr="00DD0BD4">
        <w:t>P</w:t>
      </w:r>
      <w:r w:rsidR="00823081" w:rsidRPr="00211A05">
        <w:rPr>
          <w:spacing w:val="-70"/>
        </w:rPr>
        <w:t> </w:t>
      </w:r>
      <w:r w:rsidR="00823081" w:rsidRPr="00DD0BD4">
        <w:t>S</w:t>
      </w:r>
      <w:r w:rsidR="00823081" w:rsidRPr="00B74C0C">
        <w:rPr>
          <w:snapToGrid w:val="0"/>
        </w:rPr>
        <w:t xml:space="preserve"> administering authority</w:t>
      </w:r>
      <w:r w:rsidRPr="00B74C0C">
        <w:rPr>
          <w:snapToGrid w:val="0"/>
        </w:rPr>
        <w:t xml:space="preserve"> who made the decision you wish to appeal.</w:t>
      </w:r>
      <w:r w:rsidR="00E93A62">
        <w:rPr>
          <w:snapToGrid w:val="0"/>
        </w:rPr>
        <w:t xml:space="preserve"> You may alternatively write to the administering authority, who will refer the complaint to the relevant person.</w:t>
      </w:r>
      <w:r w:rsidRPr="00B74C0C">
        <w:rPr>
          <w:snapToGrid w:val="0"/>
        </w:rPr>
        <w:t xml:space="preserve"> You must do this within six months of the date </w:t>
      </w:r>
      <w:r w:rsidR="006F086F">
        <w:rPr>
          <w:snapToGrid w:val="0"/>
        </w:rPr>
        <w:t>you are notified about</w:t>
      </w:r>
      <w:r w:rsidRPr="00B74C0C">
        <w:rPr>
          <w:snapToGrid w:val="0"/>
        </w:rPr>
        <w:t xml:space="preserve"> the decision or </w:t>
      </w:r>
      <w:r w:rsidR="00E93A62">
        <w:rPr>
          <w:snapToGrid w:val="0"/>
        </w:rPr>
        <w:t xml:space="preserve">of </w:t>
      </w:r>
      <w:r w:rsidRPr="00B74C0C">
        <w:rPr>
          <w:snapToGrid w:val="0"/>
        </w:rPr>
        <w:t xml:space="preserve">the act or </w:t>
      </w:r>
      <w:r w:rsidR="00A40060">
        <w:rPr>
          <w:snapToGrid w:val="0"/>
        </w:rPr>
        <w:t>failure to act</w:t>
      </w:r>
      <w:r w:rsidRPr="00B74C0C">
        <w:rPr>
          <w:snapToGrid w:val="0"/>
        </w:rPr>
        <w:t xml:space="preserve"> you are complaining</w:t>
      </w:r>
      <w:r w:rsidR="00A40060">
        <w:rPr>
          <w:snapToGrid w:val="0"/>
        </w:rPr>
        <w:t xml:space="preserve"> about. </w:t>
      </w:r>
      <w:r w:rsidR="00A765B1">
        <w:rPr>
          <w:snapToGrid w:val="0"/>
        </w:rPr>
        <w:t>The nominated person can accept a complaint outside of the six-month period if they think it is reasonable to do so.</w:t>
      </w:r>
    </w:p>
    <w:p w14:paraId="0ED2DB89" w14:textId="29892EC3" w:rsidR="007C688B" w:rsidRDefault="000D3DE2" w:rsidP="00395C09">
      <w:pPr>
        <w:pStyle w:val="ListParagraph"/>
        <w:numPr>
          <w:ilvl w:val="0"/>
          <w:numId w:val="0"/>
        </w:numPr>
        <w:rPr>
          <w:snapToGrid w:val="0"/>
        </w:rPr>
      </w:pPr>
      <w:r w:rsidRPr="00E11C48">
        <w:t xml:space="preserve">This is a formal review of the </w:t>
      </w:r>
      <w:r w:rsidR="00E93A62">
        <w:t>complaint</w:t>
      </w:r>
      <w:r w:rsidR="00912953">
        <w:t>. It</w:t>
      </w:r>
      <w:r w:rsidRPr="00E11C48">
        <w:t xml:space="preserve"> is an opportunity for the matter to be reconsidered. </w:t>
      </w:r>
      <w:r w:rsidRPr="00B74C0C">
        <w:rPr>
          <w:snapToGrid w:val="0"/>
        </w:rPr>
        <w:t xml:space="preserve">The </w:t>
      </w:r>
      <w:r w:rsidR="00373DFC">
        <w:rPr>
          <w:snapToGrid w:val="0"/>
        </w:rPr>
        <w:t>nominated person</w:t>
      </w:r>
      <w:r w:rsidR="00373DFC" w:rsidRPr="00B74C0C">
        <w:rPr>
          <w:snapToGrid w:val="0"/>
        </w:rPr>
        <w:t xml:space="preserve"> </w:t>
      </w:r>
      <w:r w:rsidRPr="00B74C0C">
        <w:rPr>
          <w:snapToGrid w:val="0"/>
        </w:rPr>
        <w:t xml:space="preserve">will consider your complaint and notify you of </w:t>
      </w:r>
      <w:r w:rsidR="002003B1">
        <w:rPr>
          <w:snapToGrid w:val="0"/>
        </w:rPr>
        <w:t>their</w:t>
      </w:r>
      <w:r w:rsidRPr="00B74C0C">
        <w:rPr>
          <w:snapToGrid w:val="0"/>
        </w:rPr>
        <w:t xml:space="preserve"> decision. If you are </w:t>
      </w:r>
      <w:r w:rsidR="00E93A62">
        <w:rPr>
          <w:snapToGrid w:val="0"/>
        </w:rPr>
        <w:t>un</w:t>
      </w:r>
      <w:r w:rsidR="00EE2D53">
        <w:rPr>
          <w:snapToGrid w:val="0"/>
        </w:rPr>
        <w:t>happy</w:t>
      </w:r>
      <w:r w:rsidRPr="00B74C0C">
        <w:rPr>
          <w:snapToGrid w:val="0"/>
        </w:rPr>
        <w:t xml:space="preserve"> with </w:t>
      </w:r>
      <w:r w:rsidR="00EE2D53">
        <w:rPr>
          <w:snapToGrid w:val="0"/>
        </w:rPr>
        <w:t>the nominated person’s</w:t>
      </w:r>
      <w:r w:rsidRPr="00B74C0C">
        <w:rPr>
          <w:snapToGrid w:val="0"/>
        </w:rPr>
        <w:t xml:space="preserve"> decision (or </w:t>
      </w:r>
      <w:r w:rsidR="00EE2D53">
        <w:rPr>
          <w:snapToGrid w:val="0"/>
        </w:rPr>
        <w:t>if they fail to</w:t>
      </w:r>
      <w:r w:rsidRPr="00B74C0C">
        <w:rPr>
          <w:snapToGrid w:val="0"/>
        </w:rPr>
        <w:t xml:space="preserve"> make a decision)</w:t>
      </w:r>
      <w:r w:rsidR="00615233">
        <w:rPr>
          <w:snapToGrid w:val="0"/>
        </w:rPr>
        <w:t>,</w:t>
      </w:r>
      <w:r w:rsidRPr="00B74C0C">
        <w:rPr>
          <w:snapToGrid w:val="0"/>
        </w:rPr>
        <w:t xml:space="preserve"> you may apply to </w:t>
      </w:r>
      <w:r w:rsidR="00397876">
        <w:rPr>
          <w:snapToGrid w:val="0"/>
        </w:rPr>
        <w:t>the Scottish Ministers</w:t>
      </w:r>
      <w:r w:rsidRPr="00B74C0C">
        <w:rPr>
          <w:snapToGrid w:val="0"/>
        </w:rPr>
        <w:t xml:space="preserve"> to have it reconsidered.</w:t>
      </w:r>
    </w:p>
    <w:p w14:paraId="25CDD9A8" w14:textId="0DD52617" w:rsidR="000D3DE2" w:rsidRPr="00B74C0C" w:rsidRDefault="000D3DE2" w:rsidP="00395C09">
      <w:pPr>
        <w:pStyle w:val="ListParagraph"/>
        <w:numPr>
          <w:ilvl w:val="0"/>
          <w:numId w:val="0"/>
        </w:numPr>
        <w:rPr>
          <w:snapToGrid w:val="0"/>
        </w:rPr>
      </w:pPr>
      <w:r w:rsidRPr="00B74C0C">
        <w:rPr>
          <w:snapToGrid w:val="0"/>
        </w:rPr>
        <w:t xml:space="preserve">A leaflet explaining the Internal Disputes Resolution Procedure including relevant time limits is available from </w:t>
      </w:r>
      <w:r w:rsidR="00EE2D53">
        <w:rPr>
          <w:snapToGrid w:val="0"/>
        </w:rPr>
        <w:t>your</w:t>
      </w:r>
      <w:r w:rsidRPr="00B74C0C">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5D50743" w14:textId="647A1F23" w:rsidR="00423A73" w:rsidRDefault="000D3DE2" w:rsidP="00395C09">
      <w:pPr>
        <w:pStyle w:val="ListParagraph"/>
        <w:numPr>
          <w:ilvl w:val="0"/>
          <w:numId w:val="0"/>
        </w:numPr>
        <w:rPr>
          <w:snapToGrid w:val="0"/>
        </w:rPr>
      </w:pPr>
      <w:del w:id="607" w:author="Steven Moseley" w:date="2022-04-01T11:25:00Z">
        <w:r w:rsidRPr="0082728B" w:rsidDel="000B44FC">
          <w:rPr>
            <w:rStyle w:val="Heading4Char"/>
          </w:rPr>
          <w:delText>The Pensions Advisory Service (</w:delText>
        </w:r>
        <w:r w:rsidR="000E7472" w:rsidDel="000B44FC">
          <w:rPr>
            <w:rStyle w:val="Heading4Char"/>
          </w:rPr>
          <w:delText>T</w:delText>
        </w:r>
        <w:r w:rsidR="000E7472" w:rsidRPr="00E7514D" w:rsidDel="000B44FC">
          <w:rPr>
            <w:rStyle w:val="Heading4Char"/>
            <w:spacing w:val="-80"/>
          </w:rPr>
          <w:delText xml:space="preserve"> </w:delText>
        </w:r>
        <w:r w:rsidR="000E7472" w:rsidDel="000B44FC">
          <w:rPr>
            <w:rStyle w:val="Heading4Char"/>
          </w:rPr>
          <w:delText>PAS</w:delText>
        </w:r>
        <w:r w:rsidRPr="0082728B" w:rsidDel="000B44FC">
          <w:rPr>
            <w:rStyle w:val="Heading4Char"/>
          </w:rPr>
          <w:delText>)</w:delText>
        </w:r>
      </w:del>
      <w:ins w:id="608" w:author="Steven Moseley" w:date="2022-04-01T11:25:00Z">
        <w:r w:rsidR="000B44FC">
          <w:rPr>
            <w:rStyle w:val="Heading4Char"/>
          </w:rPr>
          <w:t>MoneyHelper</w:t>
        </w:r>
      </w:ins>
      <w:r w:rsidR="0082728B">
        <w:br/>
      </w:r>
      <w:del w:id="609" w:author="Steven Moseley" w:date="2022-04-01T11:26:00Z">
        <w:r w:rsidR="000E7472" w:rsidDel="004F2610">
          <w:rPr>
            <w:snapToGrid w:val="0"/>
          </w:rPr>
          <w:delText>T</w:delText>
        </w:r>
        <w:r w:rsidR="000E7472" w:rsidRPr="00E7514D" w:rsidDel="004F2610">
          <w:rPr>
            <w:snapToGrid w:val="0"/>
            <w:spacing w:val="-80"/>
          </w:rPr>
          <w:delText xml:space="preserve"> </w:delText>
        </w:r>
        <w:r w:rsidR="000E7472" w:rsidDel="004F2610">
          <w:rPr>
            <w:snapToGrid w:val="0"/>
          </w:rPr>
          <w:delText>PAS</w:delText>
        </w:r>
      </w:del>
      <w:ins w:id="610" w:author="Steven Moseley" w:date="2022-04-01T11:26:00Z">
        <w:r w:rsidR="004F2610">
          <w:rPr>
            <w:snapToGrid w:val="0"/>
          </w:rPr>
          <w:t>MoneyHelper</w:t>
        </w:r>
      </w:ins>
      <w:r w:rsidR="000E7472">
        <w:rPr>
          <w:snapToGrid w:val="0"/>
        </w:rPr>
        <w:t xml:space="preserve"> </w:t>
      </w:r>
      <w:ins w:id="611" w:author="Steven Moseley" w:date="2022-04-05T09:54:00Z">
        <w:r w:rsidR="007D51C6">
          <w:rPr>
            <w:snapToGrid w:val="0"/>
          </w:rPr>
          <w:t xml:space="preserve">is provided by </w:t>
        </w:r>
        <w:r w:rsidR="00650638">
          <w:rPr>
            <w:snapToGrid w:val="0"/>
          </w:rPr>
          <w:t xml:space="preserve">the Money </w:t>
        </w:r>
      </w:ins>
      <w:ins w:id="612" w:author="Steven Moseley" w:date="2022-04-05T10:20:00Z">
        <w:r w:rsidR="00C616D2">
          <w:rPr>
            <w:snapToGrid w:val="0"/>
          </w:rPr>
          <w:t>and</w:t>
        </w:r>
      </w:ins>
      <w:ins w:id="613" w:author="Steven Moseley" w:date="2022-04-05T09:54:00Z">
        <w:r w:rsidR="00650638">
          <w:rPr>
            <w:snapToGrid w:val="0"/>
          </w:rPr>
          <w:t xml:space="preserve"> Pensions Service. MoneyHelper </w:t>
        </w:r>
      </w:ins>
      <w:r w:rsidRPr="00423A73">
        <w:rPr>
          <w:snapToGrid w:val="0"/>
        </w:rPr>
        <w:t xml:space="preserve">provides independent and impartial information about pensions, free of charge, to members of the public. </w:t>
      </w:r>
      <w:del w:id="614" w:author="Steven Moseley" w:date="2022-04-01T11:26:00Z">
        <w:r w:rsidR="000E7472" w:rsidDel="004F2610">
          <w:rPr>
            <w:snapToGrid w:val="0"/>
          </w:rPr>
          <w:delText>T</w:delText>
        </w:r>
        <w:r w:rsidR="000E7472" w:rsidRPr="00212995" w:rsidDel="004F2610">
          <w:rPr>
            <w:snapToGrid w:val="0"/>
            <w:spacing w:val="-80"/>
          </w:rPr>
          <w:delText xml:space="preserve"> </w:delText>
        </w:r>
        <w:r w:rsidR="000E7472" w:rsidDel="004F2610">
          <w:rPr>
            <w:snapToGrid w:val="0"/>
          </w:rPr>
          <w:delText>PAS</w:delText>
        </w:r>
      </w:del>
      <w:ins w:id="615" w:author="Steven Moseley" w:date="2022-04-01T11:26:00Z">
        <w:r w:rsidR="004F2610">
          <w:rPr>
            <w:snapToGrid w:val="0"/>
          </w:rPr>
          <w:t>MoneyHelper</w:t>
        </w:r>
      </w:ins>
      <w:r w:rsidR="000E7472">
        <w:rPr>
          <w:snapToGrid w:val="0"/>
        </w:rPr>
        <w:t xml:space="preserve"> </w:t>
      </w:r>
      <w:r w:rsidRPr="00423A73">
        <w:rPr>
          <w:snapToGrid w:val="0"/>
        </w:rPr>
        <w:t xml:space="preserve">is available to assist members and beneficiaries of the Scheme with any pension query they have or any general requests for information or guidance concerning their pension benefits. </w:t>
      </w:r>
      <w:del w:id="616" w:author="Steven Moseley" w:date="2022-04-01T11:26:00Z">
        <w:r w:rsidR="000E7472" w:rsidDel="004F2610">
          <w:rPr>
            <w:snapToGrid w:val="0"/>
          </w:rPr>
          <w:delText>T</w:delText>
        </w:r>
        <w:r w:rsidR="000E7472" w:rsidRPr="00212995" w:rsidDel="004F2610">
          <w:rPr>
            <w:snapToGrid w:val="0"/>
            <w:spacing w:val="-80"/>
          </w:rPr>
          <w:delText xml:space="preserve"> </w:delText>
        </w:r>
        <w:r w:rsidR="000E7472" w:rsidDel="004F2610">
          <w:rPr>
            <w:snapToGrid w:val="0"/>
          </w:rPr>
          <w:delText>PAS</w:delText>
        </w:r>
      </w:del>
      <w:ins w:id="617" w:author="Steven Moseley" w:date="2022-04-01T11:26:00Z">
        <w:r w:rsidR="004F2610">
          <w:rPr>
            <w:snapToGrid w:val="0"/>
          </w:rPr>
          <w:t>MoneyHelper</w:t>
        </w:r>
      </w:ins>
      <w:r w:rsidR="000E7472">
        <w:rPr>
          <w:snapToGrid w:val="0"/>
        </w:rPr>
        <w:t xml:space="preserve"> </w:t>
      </w:r>
      <w:r w:rsidRPr="00423A73">
        <w:rPr>
          <w:snapToGrid w:val="0"/>
        </w:rPr>
        <w:t>can be contacted:</w:t>
      </w:r>
    </w:p>
    <w:p w14:paraId="2594F55E" w14:textId="5C066F85" w:rsidR="000D3DE2" w:rsidRPr="00423A73" w:rsidRDefault="000D3DE2" w:rsidP="001F7E5C">
      <w:pPr>
        <w:pStyle w:val="ListParagraph"/>
        <w:numPr>
          <w:ilvl w:val="0"/>
          <w:numId w:val="0"/>
        </w:numPr>
        <w:ind w:left="720"/>
        <w:rPr>
          <w:snapToGrid w:val="0"/>
        </w:rPr>
      </w:pPr>
      <w:r w:rsidRPr="00423A73">
        <w:rPr>
          <w:snapToGrid w:val="0"/>
        </w:rPr>
        <w:t>In writing:</w:t>
      </w:r>
      <w:r w:rsidR="003301E5" w:rsidRPr="00423A73">
        <w:rPr>
          <w:snapToGrid w:val="0"/>
        </w:rPr>
        <w:t xml:space="preserve"> </w:t>
      </w:r>
      <w:r w:rsidR="004256AE">
        <w:rPr>
          <w:snapToGrid w:val="0"/>
        </w:rPr>
        <w:t>120 Holborn, London, 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lastRenderedPageBreak/>
        <w:t>Website:</w:t>
      </w:r>
      <w:ins w:id="618" w:author="Steven Moseley" w:date="2022-04-01T11:29:00Z">
        <w:r w:rsidR="00F944ED" w:rsidRPr="00F944ED">
          <w:t xml:space="preserve"> </w:t>
        </w:r>
      </w:ins>
      <w:ins w:id="619" w:author="Steven Moseley" w:date="2022-04-01T11:30:00Z">
        <w:r w:rsidR="00AA33B7" w:rsidRPr="00AA33B7">
          <w:t>www.moneyhelper.org.uk/en/pensions-and-retirement/</w:t>
        </w:r>
      </w:ins>
      <w:del w:id="620" w:author="Steven Moseley" w:date="2022-04-01T11:30:00Z">
        <w:r w:rsidRPr="00423A73" w:rsidDel="00AA33B7">
          <w:rPr>
            <w:snapToGrid w:val="0"/>
          </w:rPr>
          <w:delText xml:space="preserve"> </w:delText>
        </w:r>
      </w:del>
      <w:del w:id="621" w:author="Steven Moseley" w:date="2022-04-01T11:29:00Z">
        <w:r w:rsidR="00673F34" w:rsidDel="006C0B44">
          <w:fldChar w:fldCharType="begin"/>
        </w:r>
        <w:r w:rsidR="00673F34" w:rsidDel="006C0B44">
          <w:delInstrText xml:space="preserve"> HYPERLINK "http://www.pensionsadvisoryservice.org.uk" </w:delInstrText>
        </w:r>
        <w:r w:rsidR="00673F34" w:rsidDel="006C0B44">
          <w:fldChar w:fldCharType="separate"/>
        </w:r>
        <w:r w:rsidR="008A0696" w:rsidRPr="00423A73" w:rsidDel="006C0B44">
          <w:rPr>
            <w:rStyle w:val="Hyperlink"/>
            <w:snapToGrid w:val="0"/>
          </w:rPr>
          <w:delText>www.pensionsadvisoryservice.org.uk</w:delText>
        </w:r>
        <w:r w:rsidR="00673F34" w:rsidDel="006C0B44">
          <w:rPr>
            <w:rStyle w:val="Hyperlink"/>
            <w:snapToGrid w:val="0"/>
          </w:rPr>
          <w:fldChar w:fldCharType="end"/>
        </w:r>
        <w:r w:rsidRPr="00423A73" w:rsidDel="006C0B44">
          <w:rPr>
            <w:snapToGrid w:val="0"/>
          </w:rPr>
          <w:delText xml:space="preserve"> </w:delText>
        </w:r>
      </w:del>
      <w:r w:rsidRPr="00423A73">
        <w:rPr>
          <w:snapToGrid w:val="0"/>
        </w:rPr>
        <w:t>(where you can submit an online enquiry form).</w:t>
      </w:r>
    </w:p>
    <w:p w14:paraId="74F3687E" w14:textId="2F6AC253" w:rsidR="000D3DE2" w:rsidRPr="000F2054" w:rsidRDefault="000D3DE2" w:rsidP="00395C09">
      <w:pPr>
        <w:pStyle w:val="ListParagraph"/>
        <w:numPr>
          <w:ilvl w:val="0"/>
          <w:numId w:val="0"/>
        </w:numPr>
        <w:rPr>
          <w:snapToGrid w:val="0"/>
        </w:rPr>
      </w:pPr>
      <w:r w:rsidRPr="000F2054">
        <w:rPr>
          <w:rStyle w:val="Heading4Char"/>
        </w:rPr>
        <w:t>The Pensions Ombudsman (TPO)</w:t>
      </w:r>
      <w:r w:rsidR="000F2054">
        <w:rPr>
          <w:rStyle w:val="Heading4Char"/>
        </w:rPr>
        <w:br/>
      </w:r>
      <w:r w:rsidRPr="000F2054">
        <w:rPr>
          <w:snapToGrid w:val="0"/>
        </w:rPr>
        <w:t>TPO 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8C03CB">
      <w:pPr>
        <w:pStyle w:val="ListParagraph"/>
        <w:rPr>
          <w:snapToGrid w:val="0"/>
        </w:rPr>
      </w:pPr>
      <w:r>
        <w:rPr>
          <w:snapToGrid w:val="0"/>
        </w:rPr>
        <w:t>automatic enrolment</w:t>
      </w:r>
    </w:p>
    <w:p w14:paraId="3BD432E7" w14:textId="77777777" w:rsidR="000D3DE2" w:rsidRDefault="000D3DE2" w:rsidP="008C03CB">
      <w:pPr>
        <w:pStyle w:val="ListParagraph"/>
        <w:rPr>
          <w:snapToGrid w:val="0"/>
        </w:rPr>
      </w:pPr>
      <w:r>
        <w:rPr>
          <w:snapToGrid w:val="0"/>
        </w:rPr>
        <w:t>benefits: including incorrect calculation, failure to pay or late payment</w:t>
      </w:r>
    </w:p>
    <w:p w14:paraId="56B1ABCC" w14:textId="77777777" w:rsidR="000D3DE2" w:rsidRDefault="000D3DE2" w:rsidP="008C03CB">
      <w:pPr>
        <w:pStyle w:val="ListParagraph"/>
        <w:rPr>
          <w:snapToGrid w:val="0"/>
        </w:rPr>
      </w:pPr>
      <w:r>
        <w:rPr>
          <w:snapToGrid w:val="0"/>
        </w:rPr>
        <w:t>death benefits</w:t>
      </w:r>
    </w:p>
    <w:p w14:paraId="79188FD1" w14:textId="77777777" w:rsidR="000D3DE2" w:rsidRDefault="000D3DE2" w:rsidP="008C03CB">
      <w:pPr>
        <w:pStyle w:val="ListParagraph"/>
        <w:rPr>
          <w:snapToGrid w:val="0"/>
        </w:rPr>
      </w:pPr>
      <w:r>
        <w:rPr>
          <w:snapToGrid w:val="0"/>
        </w:rPr>
        <w:t>failure to provide information or act on instructions</w:t>
      </w:r>
    </w:p>
    <w:p w14:paraId="3E52358B" w14:textId="77777777" w:rsidR="000D3DE2" w:rsidRDefault="000D3DE2" w:rsidP="008C03CB">
      <w:pPr>
        <w:pStyle w:val="ListParagraph"/>
        <w:rPr>
          <w:snapToGrid w:val="0"/>
        </w:rPr>
      </w:pPr>
      <w:r>
        <w:rPr>
          <w:snapToGrid w:val="0"/>
        </w:rPr>
        <w:t>ill health</w:t>
      </w:r>
    </w:p>
    <w:p w14:paraId="72DCEFA2" w14:textId="77777777" w:rsidR="000D3DE2" w:rsidRDefault="000D3DE2" w:rsidP="008C03CB">
      <w:pPr>
        <w:pStyle w:val="ListParagraph"/>
        <w:rPr>
          <w:snapToGrid w:val="0"/>
        </w:rPr>
      </w:pPr>
      <w:r>
        <w:rPr>
          <w:snapToGrid w:val="0"/>
        </w:rPr>
        <w:t>interpretation of scheme rules</w:t>
      </w:r>
    </w:p>
    <w:p w14:paraId="20E20766" w14:textId="77777777" w:rsidR="000D3DE2" w:rsidRDefault="000D3DE2" w:rsidP="008C03CB">
      <w:pPr>
        <w:pStyle w:val="ListParagraph"/>
        <w:rPr>
          <w:snapToGrid w:val="0"/>
        </w:rPr>
      </w:pPr>
      <w:r>
        <w:rPr>
          <w:snapToGrid w:val="0"/>
        </w:rPr>
        <w:t>misquote or misinformation</w:t>
      </w:r>
    </w:p>
    <w:p w14:paraId="1A429D1D" w14:textId="50FAFD53" w:rsidR="000D3DE2" w:rsidRDefault="000D3DE2" w:rsidP="008C03CB">
      <w:pPr>
        <w:pStyle w:val="ListParagraph"/>
        <w:rPr>
          <w:snapToGrid w:val="0"/>
        </w:rPr>
      </w:pPr>
      <w:r>
        <w:rPr>
          <w:snapToGrid w:val="0"/>
        </w:rPr>
        <w:t>transfers</w:t>
      </w:r>
      <w:r w:rsidR="008A0696">
        <w:rPr>
          <w:snapToGrid w:val="0"/>
        </w:rPr>
        <w:t>.</w:t>
      </w:r>
    </w:p>
    <w:p w14:paraId="67CF7F2A" w14:textId="0ED3B4E7" w:rsidR="000D3DE2" w:rsidRDefault="000D3DE2" w:rsidP="00395C09">
      <w:pPr>
        <w:rPr>
          <w:snapToGrid w:val="0"/>
        </w:rPr>
      </w:pPr>
      <w:r>
        <w:rPr>
          <w:snapToGrid w:val="0"/>
        </w:rPr>
        <w:t>You have the right to refer your complaint to TPO free of charge. There is no financial limit on the amount of money that TPO can make a party award you. Its determinations are legally binding on all parties and are enforceable in court.</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77777777" w:rsidR="00423A73" w:rsidRDefault="000D3DE2" w:rsidP="00395C09">
      <w:pPr>
        <w:rPr>
          <w:snapToGrid w:val="0"/>
        </w:rPr>
      </w:pPr>
      <w:r>
        <w:rPr>
          <w:snapToGrid w:val="0"/>
        </w:rPr>
        <w:t xml:space="preserve">TPO </w:t>
      </w:r>
      <w:r w:rsidRPr="00E93B12">
        <w:rPr>
          <w:snapToGrid w:val="0"/>
        </w:rPr>
        <w:t>can be contacted:</w:t>
      </w:r>
    </w:p>
    <w:p w14:paraId="10ED91A5" w14:textId="2A5FA54F" w:rsidR="000D3DE2"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4" w:history="1">
        <w:r w:rsidR="008A0696" w:rsidRPr="00166985">
          <w:rPr>
            <w:rStyle w:val="Hyperlink"/>
            <w:snapToGrid w:val="0"/>
          </w:rPr>
          <w:t>www.pensions-ombudsman.org.uk</w:t>
        </w:r>
      </w:hyperlink>
      <w:r>
        <w:rPr>
          <w:snapToGrid w:val="0"/>
        </w:rPr>
        <w:t xml:space="preserve"> (where you can submit an online complaint form)</w:t>
      </w:r>
    </w:p>
    <w:p w14:paraId="546F0B52" w14:textId="556241D1" w:rsidR="00423A73" w:rsidRDefault="000D3DE2" w:rsidP="00395C09">
      <w:pPr>
        <w:pStyle w:val="ListParagraph"/>
        <w:numPr>
          <w:ilvl w:val="0"/>
          <w:numId w:val="0"/>
        </w:numPr>
      </w:pPr>
      <w:r w:rsidRPr="00A321CC">
        <w:rPr>
          <w:rStyle w:val="Heading4Char"/>
        </w:rPr>
        <w:t>The Pensions Regulator (TPR)</w:t>
      </w:r>
      <w:r w:rsidR="00A321CC">
        <w:rPr>
          <w:rStyle w:val="Heading4Char"/>
        </w:rPr>
        <w:br/>
      </w:r>
      <w:r w:rsidRPr="00E93B12">
        <w:t>This is the regulator of work</w:t>
      </w:r>
      <w:r w:rsidR="008A0696">
        <w:t>-</w:t>
      </w:r>
      <w:r w:rsidRPr="00E93B12">
        <w:t>based pension</w:t>
      </w:r>
      <w:r>
        <w:t xml:space="preserve"> schemes. TPR</w:t>
      </w:r>
      <w:r w:rsidRPr="00E93B12">
        <w:t xml:space="preserve"> has powers to protect members of work</w:t>
      </w:r>
      <w:r w:rsidR="00D60E9F">
        <w:t>-</w:t>
      </w:r>
      <w:r w:rsidRPr="00E93B12">
        <w:t xml:space="preserve">based pension schemes and a wide range of powers to help put matters right, where needed. </w:t>
      </w:r>
      <w:r>
        <w:t>If you have a concern about your workplace pension you can contact them</w:t>
      </w:r>
      <w:r w:rsidR="00423A73">
        <w:t>:</w:t>
      </w:r>
    </w:p>
    <w:p w14:paraId="244ABE81" w14:textId="07FEC0E1" w:rsidR="006C46BF" w:rsidDel="00C15D10" w:rsidRDefault="006C46BF" w:rsidP="00423A73">
      <w:pPr>
        <w:pStyle w:val="ListParagraph"/>
        <w:numPr>
          <w:ilvl w:val="0"/>
          <w:numId w:val="0"/>
        </w:numPr>
        <w:ind w:left="720"/>
        <w:rPr>
          <w:ins w:id="622" w:author="Steven Moseley" w:date="2022-04-05T09:56:00Z"/>
          <w:del w:id="623" w:author="Lorraine Bennett" w:date="2022-05-23T13:47:00Z"/>
        </w:rPr>
      </w:pPr>
    </w:p>
    <w:p w14:paraId="267A4A6D" w14:textId="177AE605" w:rsidR="006C46BF" w:rsidRDefault="006C46BF" w:rsidP="00654AD0">
      <w:pPr>
        <w:pStyle w:val="ListParagraph"/>
        <w:numPr>
          <w:ilvl w:val="0"/>
          <w:numId w:val="0"/>
        </w:numPr>
        <w:spacing w:after="0"/>
        <w:ind w:left="720"/>
        <w:rPr>
          <w:ins w:id="624" w:author="Steven Moseley" w:date="2022-04-05T09:56:00Z"/>
        </w:rPr>
      </w:pPr>
      <w:ins w:id="625" w:author="Steven Moseley" w:date="2022-04-05T09:56:00Z">
        <w:r>
          <w:t xml:space="preserve">In writing: </w:t>
        </w:r>
        <w:r w:rsidR="00B73B61">
          <w:t>Napier House, Trafalg</w:t>
        </w:r>
      </w:ins>
      <w:ins w:id="626" w:author="Steven Moseley" w:date="2022-04-05T09:57:00Z">
        <w:r w:rsidR="00B73B61">
          <w:t>ar Place, Brighton, BN1 4DW</w:t>
        </w:r>
      </w:ins>
    </w:p>
    <w:p w14:paraId="64642202" w14:textId="627B124F" w:rsidR="000D3DE2" w:rsidRDefault="000D3DE2" w:rsidP="00423A73">
      <w:pPr>
        <w:pStyle w:val="ListParagraph"/>
        <w:numPr>
          <w:ilvl w:val="0"/>
          <w:numId w:val="0"/>
        </w:numPr>
        <w:ind w:left="720"/>
      </w:pPr>
      <w:r>
        <w:t>By t</w:t>
      </w:r>
      <w:r w:rsidRPr="00E93B12">
        <w:t>elephone</w:t>
      </w:r>
      <w:r>
        <w:t>:</w:t>
      </w:r>
      <w:r w:rsidR="008A0696">
        <w:t xml:space="preserve"> </w:t>
      </w:r>
      <w:r w:rsidRPr="00E93B12">
        <w:t>0</w:t>
      </w:r>
      <w:r>
        <w:t>345</w:t>
      </w:r>
      <w:r w:rsidRPr="00E93B12">
        <w:t xml:space="preserve"> 6</w:t>
      </w:r>
      <w:r>
        <w:t>00 7060</w:t>
      </w:r>
      <w:r w:rsidR="007177E7">
        <w:br/>
      </w:r>
      <w:r>
        <w:t xml:space="preserve">Website: </w:t>
      </w:r>
      <w:hyperlink r:id="rId25" w:history="1">
        <w:r w:rsidRPr="007177E7">
          <w:rPr>
            <w:rStyle w:val="Hyperlink"/>
            <w:szCs w:val="22"/>
          </w:rPr>
          <w:t>www.thepensionsregulator.gov.uk</w:t>
        </w:r>
      </w:hyperlink>
    </w:p>
    <w:p w14:paraId="034589D2" w14:textId="77777777" w:rsidR="000D3DE2" w:rsidRPr="0028639A" w:rsidRDefault="000D3DE2" w:rsidP="00944D52">
      <w:pPr>
        <w:pStyle w:val="Heading3"/>
      </w:pPr>
      <w:bookmarkStart w:id="627" w:name="_Toc104293889"/>
      <w:r w:rsidRPr="0028639A">
        <w:t>How can I trace my pension rights?</w:t>
      </w:r>
      <w:bookmarkEnd w:id="627"/>
    </w:p>
    <w:p w14:paraId="1DC4FC9B" w14:textId="5F5DF0CD"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together with relevant contact addresses. It provides a tracing service for ex-members of schemes with pension entitlements</w:t>
      </w:r>
      <w:r w:rsidR="00EC3487">
        <w:rPr>
          <w:snapToGrid w:val="0"/>
        </w:rPr>
        <w:t>,</w:t>
      </w:r>
      <w:r w:rsidRPr="00E93B12">
        <w:rPr>
          <w:snapToGrid w:val="0"/>
        </w:rPr>
        <w:t xml:space="preserve"> and their dependants</w:t>
      </w:r>
      <w:r w:rsidR="00EC3487">
        <w:rPr>
          <w:snapToGrid w:val="0"/>
        </w:rPr>
        <w:t>,</w:t>
      </w:r>
      <w:r w:rsidRPr="00E93B12">
        <w:rPr>
          <w:snapToGrid w:val="0"/>
        </w:rPr>
        <w:t xml:space="preserve"> who have lost touch with previous schemes. All occupational and personal pension schemes </w:t>
      </w:r>
      <w:r w:rsidR="00EC3487">
        <w:rPr>
          <w:snapToGrid w:val="0"/>
        </w:rPr>
        <w:t>must</w:t>
      </w:r>
      <w:r w:rsidRPr="00E93B12">
        <w:rPr>
          <w:snapToGrid w:val="0"/>
        </w:rPr>
        <w:t xml:space="preserve"> register if th</w:t>
      </w:r>
      <w:r w:rsidR="00B37CF6">
        <w:rPr>
          <w:snapToGrid w:val="0"/>
        </w:rPr>
        <w:t>ey</w:t>
      </w:r>
      <w:r w:rsidRPr="00E93B12">
        <w:rPr>
          <w:snapToGrid w:val="0"/>
        </w:rPr>
        <w:t xml:space="preserve"> </w:t>
      </w:r>
      <w:r w:rsidR="00B37CF6">
        <w:rPr>
          <w:snapToGrid w:val="0"/>
        </w:rPr>
        <w:t>have</w:t>
      </w:r>
      <w:r w:rsidRPr="00E93B12">
        <w:rPr>
          <w:snapToGrid w:val="0"/>
        </w:rPr>
        <w:t xml:space="preserve"> current members contributing to the scheme or people expecting benefits from the scheme. If you need to use this tracing service</w:t>
      </w:r>
      <w:r>
        <w:rPr>
          <w:snapToGrid w:val="0"/>
        </w:rPr>
        <w:t>:</w:t>
      </w:r>
    </w:p>
    <w:p w14:paraId="32197807" w14:textId="2CE7D2E4" w:rsidR="00337ECF" w:rsidDel="00145438" w:rsidRDefault="000D3DE2" w:rsidP="006A4288">
      <w:pPr>
        <w:spacing w:after="0"/>
        <w:rPr>
          <w:del w:id="628" w:author="Steven Moseley" w:date="2022-04-01T11:37:00Z"/>
          <w:snapToGrid w:val="0"/>
        </w:rPr>
      </w:pPr>
      <w:del w:id="629" w:author="Steven Moseley" w:date="2022-04-01T11:37:00Z">
        <w:r w:rsidDel="00145438">
          <w:rPr>
            <w:snapToGrid w:val="0"/>
          </w:rPr>
          <w:delText>Write to:</w:delText>
        </w:r>
        <w:r w:rsidR="00423A73" w:rsidDel="00145438">
          <w:rPr>
            <w:snapToGrid w:val="0"/>
          </w:rPr>
          <w:delText xml:space="preserve"> </w:delText>
        </w:r>
        <w:r w:rsidRPr="00E93B12" w:rsidDel="00145438">
          <w:rPr>
            <w:snapToGrid w:val="0"/>
          </w:rPr>
          <w:delText>The Pension Tracing Service</w:delText>
        </w:r>
        <w:r w:rsidR="00745E77" w:rsidDel="00145438">
          <w:rPr>
            <w:snapToGrid w:val="0"/>
          </w:rPr>
          <w:delText xml:space="preserve">, </w:delText>
        </w:r>
        <w:r w:rsidRPr="00E93B12" w:rsidDel="00145438">
          <w:rPr>
            <w:snapToGrid w:val="0"/>
          </w:rPr>
          <w:delText>The Pension Service</w:delText>
        </w:r>
        <w:r w:rsidDel="00145438">
          <w:rPr>
            <w:snapToGrid w:val="0"/>
          </w:rPr>
          <w:delText xml:space="preserve"> 9</w:delText>
        </w:r>
        <w:r w:rsidR="00745E77" w:rsidDel="00145438">
          <w:rPr>
            <w:snapToGrid w:val="0"/>
          </w:rPr>
          <w:delText xml:space="preserve">, </w:delText>
        </w:r>
        <w:r w:rsidDel="00145438">
          <w:rPr>
            <w:snapToGrid w:val="0"/>
          </w:rPr>
          <w:delText>Mail Handling Site A</w:delText>
        </w:r>
        <w:r w:rsidR="00745E77" w:rsidDel="00145438">
          <w:rPr>
            <w:snapToGrid w:val="0"/>
          </w:rPr>
          <w:delText xml:space="preserve">, </w:delText>
        </w:r>
        <w:r w:rsidRPr="00E93B12" w:rsidDel="00145438">
          <w:rPr>
            <w:snapToGrid w:val="0"/>
          </w:rPr>
          <w:delText>W</w:delText>
        </w:r>
        <w:r w:rsidDel="00145438">
          <w:rPr>
            <w:snapToGrid w:val="0"/>
          </w:rPr>
          <w:delText>olverhampton</w:delText>
        </w:r>
        <w:r w:rsidR="00745E77" w:rsidDel="00145438">
          <w:rPr>
            <w:snapToGrid w:val="0"/>
          </w:rPr>
          <w:delText xml:space="preserve">, </w:delText>
        </w:r>
        <w:r w:rsidDel="00145438">
          <w:rPr>
            <w:snapToGrid w:val="0"/>
          </w:rPr>
          <w:delText>WV98 1LU</w:delText>
        </w:r>
      </w:del>
    </w:p>
    <w:p w14:paraId="6567D32A" w14:textId="7C2FF2AD" w:rsidR="000D3DE2" w:rsidRDefault="000D3DE2" w:rsidP="006A4288">
      <w:pPr>
        <w:spacing w:after="0"/>
        <w:ind w:left="1440" w:hanging="1440"/>
      </w:pPr>
      <w:r w:rsidRPr="00E93B12">
        <w:t>Telephone</w:t>
      </w:r>
      <w:r>
        <w:t>:</w:t>
      </w:r>
      <w:r w:rsidRPr="00E93B12">
        <w:t xml:space="preserve"> 0</w:t>
      </w:r>
      <w:r>
        <w:t>800 731 0193</w:t>
      </w:r>
      <w:del w:id="630" w:author="Steven Moseley" w:date="2022-05-24T13:58:00Z">
        <w:r w:rsidRPr="00E93B12" w:rsidDel="00E61810">
          <w:delText xml:space="preserve"> </w:delText>
        </w:r>
      </w:del>
    </w:p>
    <w:p w14:paraId="5B1CD6E3" w14:textId="682BC72F" w:rsidR="000D3DE2" w:rsidRDefault="000D3DE2" w:rsidP="000D3DE2">
      <w:r>
        <w:t>Website:</w:t>
      </w:r>
      <w:r w:rsidR="0030526A">
        <w:t xml:space="preserve"> </w:t>
      </w:r>
      <w:hyperlink r:id="rId26" w:history="1">
        <w:r w:rsidR="0030526A" w:rsidRPr="00166985">
          <w:rPr>
            <w:rStyle w:val="Hyperlink"/>
          </w:rPr>
          <w:t>www.gov.uk/find-pension-contact-details</w:t>
        </w:r>
      </w:hyperlink>
    </w:p>
    <w:p w14:paraId="6D61D1C1" w14:textId="2265CDEA"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p>
    <w:p w14:paraId="01DA94BE" w14:textId="77777777" w:rsidR="00745E77" w:rsidRDefault="00745E77" w:rsidP="000D3DE2">
      <w:pPr>
        <w:pStyle w:val="Heading1"/>
        <w:sectPr w:rsidR="00745E77">
          <w:headerReference w:type="default" r:id="rId27"/>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635" w:name="_Some_terms_we"/>
      <w:bookmarkStart w:id="636" w:name="_Toc104293890"/>
      <w:bookmarkEnd w:id="635"/>
      <w:r>
        <w:lastRenderedPageBreak/>
        <w:t>Some terms we use</w:t>
      </w:r>
      <w:bookmarkEnd w:id="636"/>
    </w:p>
    <w:p w14:paraId="19B31706" w14:textId="3C7A605B" w:rsidR="004964BF" w:rsidRPr="004964BF" w:rsidRDefault="004964BF" w:rsidP="00043ACD">
      <w:pPr>
        <w:pStyle w:val="Heading4"/>
        <w:rPr>
          <w:rStyle w:val="Strong"/>
        </w:rPr>
      </w:pPr>
      <w:r w:rsidRPr="004964BF">
        <w:rPr>
          <w:rStyle w:val="Strong"/>
        </w:rPr>
        <w:t>Additional Voluntary Contributions (AVCs)</w:t>
      </w:r>
    </w:p>
    <w:p w14:paraId="06870EF6" w14:textId="3DCF618B" w:rsidR="004964BF" w:rsidRDefault="004964BF" w:rsidP="004964BF">
      <w:r w:rsidRPr="00063BF8">
        <w:t>These are extra payments to increase your future benefits. You can also pay AVCs to provide additional life cover.</w:t>
      </w:r>
    </w:p>
    <w:p w14:paraId="1C4DDC68" w14:textId="3BDF165A" w:rsidR="004964BF" w:rsidRPr="00063BF8" w:rsidRDefault="004964BF" w:rsidP="004964BF">
      <w:r w:rsidRPr="00063BF8">
        <w:t xml:space="preserve">All </w:t>
      </w:r>
      <w:r w:rsidR="00B37CF6" w:rsidRPr="00DD0BD4">
        <w:t>L</w:t>
      </w:r>
      <w:r w:rsidR="00B37CF6" w:rsidRPr="00211A05">
        <w:rPr>
          <w:spacing w:val="-70"/>
        </w:rPr>
        <w:t> </w:t>
      </w:r>
      <w:r w:rsidR="00B37CF6" w:rsidRPr="00DD0BD4">
        <w:t>G</w:t>
      </w:r>
      <w:r w:rsidR="00B37CF6" w:rsidRPr="00211A05">
        <w:rPr>
          <w:spacing w:val="-70"/>
        </w:rPr>
        <w:t> </w:t>
      </w:r>
      <w:r w:rsidR="00B37CF6" w:rsidRPr="00DD0BD4">
        <w:t>P</w:t>
      </w:r>
      <w:r w:rsidR="00B37CF6" w:rsidRPr="00211A05">
        <w:rPr>
          <w:spacing w:val="-70"/>
        </w:rPr>
        <w:t> </w:t>
      </w:r>
      <w:r w:rsidR="00B37CF6" w:rsidRPr="00DD0BD4">
        <w:t>S</w:t>
      </w:r>
      <w:r w:rsidRPr="00063BF8">
        <w:t xml:space="preserve"> </w:t>
      </w:r>
      <w:r>
        <w:t>administering authorities</w:t>
      </w:r>
      <w:r w:rsidRPr="00063BF8">
        <w:t xml:space="preserve"> have an AVC arrangement </w:t>
      </w:r>
      <w:r w:rsidR="002E6DD6">
        <w:t>that you can use to</w:t>
      </w:r>
      <w:r w:rsidRPr="00063BF8">
        <w:t xml:space="preserve"> invest money </w:t>
      </w:r>
      <w:r w:rsidR="002E6DD6">
        <w:t>with</w:t>
      </w:r>
      <w:r w:rsidRPr="00063BF8">
        <w:t xml:space="preserve"> an AVC provider</w:t>
      </w:r>
      <w:r w:rsidR="002E6DD6">
        <w:t xml:space="preserve">. </w:t>
      </w:r>
      <w:r w:rsidR="002E6DD6" w:rsidRPr="00063BF8">
        <w:t>AVC</w:t>
      </w:r>
      <w:r w:rsidR="002E6DD6">
        <w:t xml:space="preserve"> providers are</w:t>
      </w:r>
      <w:r w:rsidRPr="00063BF8">
        <w:t xml:space="preserve"> often insurance compan</w:t>
      </w:r>
      <w:r w:rsidR="002E6DD6">
        <w:t>ies</w:t>
      </w:r>
      <w:r w:rsidRPr="00063BF8">
        <w:t xml:space="preserve"> or building societ</w:t>
      </w:r>
      <w:r w:rsidR="002E6DD6">
        <w:t>ies</w:t>
      </w:r>
      <w:r w:rsidRPr="00063BF8">
        <w:t>.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3D6FE1BD" w14:textId="57DDED35" w:rsidR="00CF0E01" w:rsidRDefault="00614A65" w:rsidP="00CF0E01">
      <w:pPr>
        <w:rPr>
          <w:b/>
          <w:i/>
        </w:rPr>
      </w:pPr>
      <w:r>
        <w:t>Is</w:t>
      </w:r>
      <w:r w:rsidR="004964BF">
        <w:t xml:space="preserve"> a notional </w:t>
      </w:r>
      <w:r>
        <w:rPr>
          <w:bCs/>
          <w:iCs/>
        </w:rPr>
        <w:t>pay</w:t>
      </w:r>
      <w:r w:rsidR="004964BF">
        <w:t xml:space="preserve"> figure</w:t>
      </w:r>
      <w:r>
        <w:t xml:space="preserve"> that employers must calculate when your </w:t>
      </w:r>
      <w:r w:rsidR="00F44A87">
        <w:rPr>
          <w:b/>
          <w:bCs/>
          <w:i/>
          <w:iCs/>
        </w:rPr>
        <w:t xml:space="preserve">pensionable pay </w:t>
      </w:r>
      <w:r w:rsidR="00F44A87">
        <w:t xml:space="preserve">is reduced because you are absent from work in certain circumstances eg due to sickness or child related leave. This notional pay figure is used to make sure your pension benefits </w:t>
      </w:r>
      <w:r w:rsidR="00CF0E01">
        <w:t>build up as if you were at work receiving normal pay.</w:t>
      </w:r>
    </w:p>
    <w:p w14:paraId="2C846E22" w14:textId="77777777" w:rsidR="004964BF" w:rsidRDefault="004964BF" w:rsidP="004964BF">
      <w:pPr>
        <w:rPr>
          <w:lang w:eastAsia="en-GB"/>
        </w:rPr>
      </w:pPr>
      <w:r w:rsidRPr="000F02BA">
        <w:rPr>
          <w:bCs/>
          <w:iCs/>
          <w:lang w:eastAsia="en-GB"/>
        </w:rPr>
        <w:t>Assumed pensionable pay</w:t>
      </w:r>
      <w:r>
        <w:rPr>
          <w:lang w:eastAsia="en-GB"/>
        </w:rPr>
        <w:t xml:space="preserve"> is also used to work out:</w:t>
      </w:r>
    </w:p>
    <w:p w14:paraId="65175895" w14:textId="6B0518AD" w:rsidR="004964BF" w:rsidRDefault="004964BF" w:rsidP="00535356">
      <w:pPr>
        <w:pStyle w:val="ListParagraph"/>
        <w:rPr>
          <w:lang w:eastAsia="en-GB"/>
        </w:rPr>
      </w:pPr>
      <w:r w:rsidRPr="004578AE">
        <w:rPr>
          <w:lang w:eastAsia="en-GB"/>
        </w:rPr>
        <w:t xml:space="preserve">any </w:t>
      </w:r>
      <w:r w:rsidR="00183019">
        <w:rPr>
          <w:lang w:eastAsia="en-GB"/>
        </w:rPr>
        <w:t>increase</w:t>
      </w:r>
      <w:r w:rsidR="00183019" w:rsidRPr="004578AE">
        <w:rPr>
          <w:lang w:eastAsia="en-GB"/>
        </w:rPr>
        <w:t xml:space="preserve"> </w:t>
      </w:r>
      <w:r w:rsidRPr="004578AE">
        <w:rPr>
          <w:lang w:eastAsia="en-GB"/>
        </w:rPr>
        <w:t>to your pension awarded as a r</w:t>
      </w:r>
      <w:r>
        <w:rPr>
          <w:lang w:eastAsia="en-GB"/>
        </w:rPr>
        <w:t>esult of ill health retirement</w:t>
      </w:r>
    </w:p>
    <w:p w14:paraId="4BAE486F" w14:textId="77E1F0AE" w:rsidR="004964BF" w:rsidRDefault="004964BF" w:rsidP="00535356">
      <w:pPr>
        <w:pStyle w:val="ListParagraph"/>
        <w:rPr>
          <w:lang w:eastAsia="en-GB"/>
        </w:rPr>
      </w:pPr>
      <w:r w:rsidRPr="004578AE">
        <w:rPr>
          <w:lang w:eastAsia="en-GB"/>
        </w:rPr>
        <w:t>any lump sum death grant following death in service, and</w:t>
      </w:r>
    </w:p>
    <w:p w14:paraId="781DB146" w14:textId="31DB28AA" w:rsidR="004964BF" w:rsidRDefault="004964BF" w:rsidP="00535356">
      <w:pPr>
        <w:pStyle w:val="ListParagraph"/>
        <w:rPr>
          <w:lang w:eastAsia="en-GB"/>
        </w:rPr>
      </w:pPr>
      <w:r w:rsidRPr="004578AE">
        <w:rPr>
          <w:lang w:eastAsia="en-GB"/>
        </w:rPr>
        <w:t xml:space="preserve">any </w:t>
      </w:r>
      <w:r w:rsidR="00183019">
        <w:rPr>
          <w:lang w:eastAsia="en-GB"/>
        </w:rPr>
        <w:t xml:space="preserve">increase </w:t>
      </w:r>
      <w:r w:rsidRPr="004578AE">
        <w:rPr>
          <w:lang w:eastAsia="en-GB"/>
        </w:rPr>
        <w:t>which is included in survivor benefits following death in service.</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244C0D8A" w:rsidR="004964BF" w:rsidRPr="004079BA" w:rsidRDefault="004964BF" w:rsidP="00535356">
      <w:pPr>
        <w:pStyle w:val="ListParagraph"/>
        <w:rPr>
          <w:snapToGrid w:val="0"/>
        </w:rPr>
      </w:pPr>
      <w:r w:rsidRPr="004079BA">
        <w:rPr>
          <w:snapToGrid w:val="0"/>
        </w:rPr>
        <w:t>the day you reach age 22</w:t>
      </w:r>
      <w:r w:rsidR="00023A25">
        <w:rPr>
          <w:snapToGrid w:val="0"/>
        </w:rPr>
        <w:t>,</w:t>
      </w:r>
      <w:r w:rsidRPr="004079BA">
        <w:rPr>
          <w:snapToGrid w:val="0"/>
        </w:rPr>
        <w:t xml:space="preserve"> provided you are earning more than £10,000 a year in </w:t>
      </w:r>
      <w:r w:rsidR="008D471E">
        <w:rPr>
          <w:snapToGrid w:val="0"/>
        </w:rPr>
        <w:t xml:space="preserve">your </w:t>
      </w:r>
      <w:r w:rsidRPr="004079BA">
        <w:rPr>
          <w:snapToGrid w:val="0"/>
        </w:rPr>
        <w:t>job, or</w:t>
      </w:r>
    </w:p>
    <w:p w14:paraId="22456A0D" w14:textId="3FB3D980" w:rsidR="005766A5" w:rsidRDefault="004964BF" w:rsidP="00535356">
      <w:pPr>
        <w:pStyle w:val="ListParagraph"/>
        <w:rPr>
          <w:snapToGrid w:val="0"/>
        </w:rPr>
      </w:pPr>
      <w:r w:rsidRPr="004079BA">
        <w:rPr>
          <w:snapToGrid w:val="0"/>
        </w:rPr>
        <w:t>the beginning of the pay period in which you first earn more than £10,000</w:t>
      </w:r>
      <w:r>
        <w:rPr>
          <w:snapToGrid w:val="0"/>
        </w:rPr>
        <w:t xml:space="preserve"> </w:t>
      </w:r>
      <w:r w:rsidRPr="004079BA">
        <w:rPr>
          <w:snapToGrid w:val="0"/>
        </w:rPr>
        <w:t xml:space="preserve">in </w:t>
      </w:r>
      <w:r w:rsidR="00B6153E">
        <w:rPr>
          <w:snapToGrid w:val="0"/>
        </w:rPr>
        <w:t>your</w:t>
      </w:r>
      <w:r w:rsidR="00B6153E" w:rsidRPr="004079BA">
        <w:rPr>
          <w:snapToGrid w:val="0"/>
        </w:rPr>
        <w:t xml:space="preserve"> </w:t>
      </w:r>
      <w:r w:rsidRPr="004079BA">
        <w:rPr>
          <w:snapToGrid w:val="0"/>
        </w:rPr>
        <w:t xml:space="preserve">job, provided you are aged 22 or more and under </w:t>
      </w:r>
      <w:r w:rsidRPr="00683860">
        <w:rPr>
          <w:b/>
          <w:i/>
          <w:snapToGrid w:val="0"/>
        </w:rPr>
        <w:t>State Pension Age</w:t>
      </w:r>
      <w:r w:rsidRPr="004079BA">
        <w:rPr>
          <w:snapToGrid w:val="0"/>
        </w:rPr>
        <w:t xml:space="preserve"> at that time.</w:t>
      </w:r>
    </w:p>
    <w:p w14:paraId="27063BF0" w14:textId="03850CB7" w:rsidR="004964BF" w:rsidRPr="005766A5" w:rsidRDefault="00582EEB" w:rsidP="008C03CB">
      <w:pPr>
        <w:rPr>
          <w:snapToGrid w:val="0"/>
        </w:rPr>
      </w:pPr>
      <w:r>
        <w:t xml:space="preserve">Earnings are assessed by converting the </w:t>
      </w:r>
      <w:r w:rsidR="0035706B">
        <w:t>pay</w:t>
      </w:r>
      <w:r>
        <w:t xml:space="preserve"> in the pay period to a yearly figure.</w:t>
      </w:r>
    </w:p>
    <w:p w14:paraId="57370153" w14:textId="5DB3366C" w:rsidR="009D1ED8" w:rsidRDefault="009D1ED8" w:rsidP="009D1ED8">
      <w:pPr>
        <w:pStyle w:val="Heading4"/>
        <w:rPr>
          <w:rStyle w:val="Strong"/>
        </w:rPr>
      </w:pPr>
      <w:r w:rsidRPr="004964BF">
        <w:rPr>
          <w:rStyle w:val="Strong"/>
        </w:rPr>
        <w:t xml:space="preserve">Automatic enrolment </w:t>
      </w:r>
      <w:r>
        <w:rPr>
          <w:rStyle w:val="Strong"/>
        </w:rPr>
        <w:t>provisions</w:t>
      </w:r>
    </w:p>
    <w:p w14:paraId="52092A27" w14:textId="2A2C338E" w:rsidR="001D376B" w:rsidRDefault="033F0BBF" w:rsidP="009D1ED8">
      <w:r>
        <w:t>E</w:t>
      </w:r>
      <w:r w:rsidR="00F00D25">
        <w:t>ach</w:t>
      </w:r>
      <w:r w:rsidR="00A93C3D">
        <w:t xml:space="preserve"> e</w:t>
      </w:r>
      <w:r w:rsidR="004B6032">
        <w:t xml:space="preserve">mployer </w:t>
      </w:r>
      <w:r w:rsidR="002E5124">
        <w:t>must</w:t>
      </w:r>
      <w:r w:rsidR="004B6032">
        <w:t xml:space="preserve"> automatically enrol </w:t>
      </w:r>
      <w:r w:rsidR="004A6A82">
        <w:t xml:space="preserve">their </w:t>
      </w:r>
      <w:r w:rsidR="00C3354C">
        <w:t>workers</w:t>
      </w:r>
      <w:r w:rsidR="004A6A82">
        <w:t xml:space="preserve"> who are </w:t>
      </w:r>
      <w:r w:rsidR="00B46963" w:rsidRPr="4881D2A6">
        <w:rPr>
          <w:b/>
          <w:bCs/>
          <w:i/>
          <w:iCs/>
        </w:rPr>
        <w:t>eligible jobholders</w:t>
      </w:r>
      <w:r w:rsidR="00B46963" w:rsidRPr="4881D2A6">
        <w:rPr>
          <w:b/>
          <w:bCs/>
        </w:rPr>
        <w:t xml:space="preserve"> </w:t>
      </w:r>
      <w:r w:rsidR="00B46963">
        <w:t>into</w:t>
      </w:r>
      <w:r w:rsidR="00F00D25">
        <w:t xml:space="preserve"> </w:t>
      </w:r>
      <w:r w:rsidR="00A93C3D">
        <w:t>a workplace pension scheme</w:t>
      </w:r>
      <w:r w:rsidR="00442F93">
        <w:t>, unless the employer decides to postpone</w:t>
      </w:r>
      <w:r w:rsidR="00597B80">
        <w:t xml:space="preserve"> for a </w:t>
      </w:r>
      <w:r w:rsidR="00597B80">
        <w:lastRenderedPageBreak/>
        <w:t>period up to three months</w:t>
      </w:r>
      <w:r w:rsidR="001313C9">
        <w:t xml:space="preserve">. In certain cases, the employer </w:t>
      </w:r>
      <w:r w:rsidR="00565C74">
        <w:t>does not have to enrol a person</w:t>
      </w:r>
      <w:r w:rsidR="00EF0C4F">
        <w:t>.</w:t>
      </w:r>
      <w:r w:rsidR="00C03FA5">
        <w:t xml:space="preserve"> For example, if the person recently opted out.</w:t>
      </w:r>
    </w:p>
    <w:p w14:paraId="40224236" w14:textId="71ABD1DF" w:rsidR="00031B2F" w:rsidRDefault="00EF529C" w:rsidP="009D1ED8">
      <w:r>
        <w:t xml:space="preserve">Where </w:t>
      </w:r>
      <w:r w:rsidR="00C03FA5">
        <w:t>a</w:t>
      </w:r>
      <w:r>
        <w:t xml:space="preserve"> person </w:t>
      </w:r>
      <w:r w:rsidR="00C03FA5">
        <w:t>is enrolled into a scheme, the person</w:t>
      </w:r>
      <w:r w:rsidR="00FA0B21">
        <w:t xml:space="preserve"> </w:t>
      </w:r>
      <w:r w:rsidR="00C03FA5">
        <w:t xml:space="preserve">can choose to </w:t>
      </w:r>
      <w:r w:rsidR="00356B6E">
        <w:t>opt out</w:t>
      </w:r>
      <w:r w:rsidR="00626B74">
        <w:t xml:space="preserve">. If they do, </w:t>
      </w:r>
      <w:r w:rsidR="00A12EC5">
        <w:t xml:space="preserve">generally, the employer </w:t>
      </w:r>
      <w:r w:rsidR="00656939">
        <w:t>must</w:t>
      </w:r>
      <w:r w:rsidR="00A12EC5">
        <w:t xml:space="preserve"> automatically re-enrol </w:t>
      </w:r>
      <w:r w:rsidR="004D17B8">
        <w:t>them</w:t>
      </w:r>
      <w:r w:rsidR="00A12EC5">
        <w:t xml:space="preserve"> back into a scheme</w:t>
      </w:r>
      <w:r w:rsidR="007A7063">
        <w:t xml:space="preserve"> at regular intervals, about every three years.</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679F5810" w:rsidR="004964BF" w:rsidRDefault="004964BF" w:rsidP="004964BF">
      <w:r w:rsidRPr="00E8339C">
        <w:t xml:space="preserve">A </w:t>
      </w:r>
      <w:r w:rsidRPr="000F02BA">
        <w:rPr>
          <w:bCs/>
          <w:iCs/>
        </w:rPr>
        <w:t>Civil Partnership</w:t>
      </w:r>
      <w:r w:rsidRPr="00E8339C">
        <w:t xml:space="preserve"> is a relationship between two people of the same sex</w:t>
      </w:r>
      <w:r w:rsidR="00A15061">
        <w:t xml:space="preserve"> </w:t>
      </w:r>
      <w:r w:rsidRPr="00E8339C">
        <w:t>which is formed when they register as civil partners of each other.</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670247FC" w:rsidR="004964BF" w:rsidRPr="00E8339C" w:rsidRDefault="004964BF" w:rsidP="00745E77">
      <w:pPr>
        <w:rPr>
          <w:lang w:val="en"/>
        </w:rPr>
      </w:pPr>
      <w:r w:rsidRPr="00E8339C">
        <w:rPr>
          <w:lang w:val="en"/>
        </w:rPr>
        <w:t xml:space="preserve">The </w:t>
      </w:r>
      <w:r w:rsidRPr="000F02BA">
        <w:rPr>
          <w:iCs/>
          <w:lang w:val="en"/>
        </w:rPr>
        <w:t>Consumer Price</w:t>
      </w:r>
      <w:r w:rsidR="00567E68" w:rsidRPr="000F02BA">
        <w:rPr>
          <w:iCs/>
          <w:lang w:val="en"/>
        </w:rPr>
        <w:t>s</w:t>
      </w:r>
      <w:r w:rsidRPr="000F02BA">
        <w:rPr>
          <w:iCs/>
          <w:lang w:val="en"/>
        </w:rPr>
        <w:t xml:space="preserve"> Index (CPI)</w:t>
      </w:r>
      <w:r w:rsidRPr="00E8339C">
        <w:rPr>
          <w:lang w:val="en"/>
        </w:rPr>
        <w:t xml:space="preserve"> is </w:t>
      </w:r>
      <w:r w:rsidR="00E93A62">
        <w:rPr>
          <w:lang w:val="en"/>
        </w:rPr>
        <w:t>a</w:t>
      </w:r>
      <w:r w:rsidRPr="00E8339C">
        <w:rPr>
          <w:lang w:val="en"/>
        </w:rPr>
        <w:t xml:space="preserve"> measure of inflation of consumer prices in the United Kingdom. This is </w:t>
      </w:r>
      <w:r>
        <w:rPr>
          <w:lang w:val="en"/>
        </w:rPr>
        <w:t xml:space="preserve">currently </w:t>
      </w:r>
      <w:r w:rsidRPr="00E8339C">
        <w:rPr>
          <w:lang w:val="en"/>
        </w:rPr>
        <w:t xml:space="preserve">the measure used to </w:t>
      </w:r>
      <w:r w:rsidR="00E93A62">
        <w:rPr>
          <w:lang w:val="en"/>
        </w:rPr>
        <w:t>revalue</w:t>
      </w:r>
      <w:r w:rsidR="00E93A62" w:rsidRPr="00E8339C">
        <w:rPr>
          <w:lang w:val="en"/>
        </w:rPr>
        <w:t xml:space="preserve"> </w:t>
      </w:r>
      <w:r w:rsidRPr="00E8339C">
        <w:rPr>
          <w:lang w:val="en"/>
        </w:rPr>
        <w:t xml:space="preserve">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at the end of every </w:t>
      </w:r>
      <w:r>
        <w:rPr>
          <w:b/>
          <w:i/>
          <w:lang w:val="en"/>
        </w:rPr>
        <w:t>Scheme</w:t>
      </w:r>
      <w:r w:rsidRPr="00E8339C">
        <w:rPr>
          <w:b/>
          <w:i/>
          <w:lang w:val="en"/>
        </w:rPr>
        <w:t xml:space="preserve"> year</w:t>
      </w:r>
      <w:r w:rsidRPr="00E8339C">
        <w:rPr>
          <w:lang w:val="en"/>
        </w:rPr>
        <w:t xml:space="preserve"> when you are an active member</w:t>
      </w:r>
      <w:r w:rsidR="00E93A62">
        <w:rPr>
          <w:lang w:val="en"/>
        </w:rPr>
        <w:t>. Also,</w:t>
      </w:r>
      <w:r w:rsidRPr="00E8339C">
        <w:rPr>
          <w:lang w:val="en"/>
        </w:rPr>
        <w:t xml:space="preserve"> </w:t>
      </w:r>
      <w:r w:rsidR="007F1A70">
        <w:rPr>
          <w:lang w:val="en"/>
        </w:rPr>
        <w:t>each April</w:t>
      </w:r>
      <w:r w:rsidR="00E93A62">
        <w:rPr>
          <w:lang w:val="en"/>
        </w:rPr>
        <w:t xml:space="preserve"> </w:t>
      </w:r>
      <w:r>
        <w:rPr>
          <w:lang w:val="en"/>
        </w:rPr>
        <w:t xml:space="preserve">after you </w:t>
      </w:r>
      <w:r w:rsidR="00E93A62">
        <w:rPr>
          <w:lang w:val="en"/>
        </w:rPr>
        <w:t>leave</w:t>
      </w:r>
      <w:r w:rsidR="000A5B05">
        <w:rPr>
          <w:lang w:val="en"/>
        </w:rPr>
        <w:t xml:space="preserve">, </w:t>
      </w:r>
      <w:r>
        <w:rPr>
          <w:lang w:val="en"/>
        </w:rPr>
        <w:t xml:space="preserve">it is used to </w:t>
      </w:r>
      <w:r w:rsidR="00E93A62">
        <w:rPr>
          <w:lang w:val="en"/>
        </w:rPr>
        <w:t xml:space="preserve">revalue </w:t>
      </w:r>
      <w:r>
        <w:rPr>
          <w:lang w:val="en"/>
        </w:rPr>
        <w:t xml:space="preserve">your deferred </w:t>
      </w:r>
      <w:r w:rsidR="00E93A62">
        <w:rPr>
          <w:lang w:val="en"/>
        </w:rPr>
        <w:t xml:space="preserve">benefits </w:t>
      </w:r>
      <w:r w:rsidR="00306C87">
        <w:rPr>
          <w:lang w:val="en"/>
        </w:rPr>
        <w:t>or pension in payment</w:t>
      </w:r>
      <w:r>
        <w:rPr>
          <w:lang w:val="en"/>
        </w:rPr>
        <w:t xml:space="preserve">. </w:t>
      </w:r>
      <w:r w:rsidR="00E93A62">
        <w:rPr>
          <w:lang w:val="en"/>
        </w:rPr>
        <w:t>This</w:t>
      </w:r>
      <w:r>
        <w:rPr>
          <w:lang w:val="en"/>
        </w:rPr>
        <w:t xml:space="preserve"> ensures </w:t>
      </w:r>
      <w:r w:rsidRPr="00E8339C">
        <w:rPr>
          <w:lang w:val="en"/>
        </w:rPr>
        <w:t xml:space="preserve">your </w:t>
      </w:r>
      <w:r w:rsidR="00E93A62">
        <w:rPr>
          <w:lang w:val="en"/>
        </w:rPr>
        <w:t>benefits</w:t>
      </w:r>
      <w:r w:rsidR="00E93A62" w:rsidRPr="00E8339C">
        <w:rPr>
          <w:lang w:val="en"/>
        </w:rPr>
        <w:t xml:space="preserve"> </w:t>
      </w:r>
      <w:r w:rsidRPr="00E8339C">
        <w:rPr>
          <w:lang w:val="en"/>
        </w:rPr>
        <w:t>keep up with the cost of living.</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16541611" w:rsidR="004964BF" w:rsidRPr="00E11C48" w:rsidRDefault="004964BF" w:rsidP="004964BF">
      <w:pPr>
        <w:rPr>
          <w:lang w:eastAsia="en-GB"/>
        </w:rPr>
      </w:pPr>
      <w:r w:rsidRPr="000F02BA">
        <w:rPr>
          <w:bCs/>
          <w:iCs/>
          <w:lang w:eastAsia="en-GB"/>
        </w:rPr>
        <w:t>Eligible children</w:t>
      </w:r>
      <w:r w:rsidRPr="00E11C48">
        <w:rPr>
          <w:lang w:eastAsia="en-GB"/>
        </w:rPr>
        <w:t xml:space="preserve"> are your children. They must, at the date of your death:</w:t>
      </w:r>
    </w:p>
    <w:p w14:paraId="42DDDCE2" w14:textId="7F13D5B0" w:rsidR="004964BF" w:rsidRDefault="004964BF" w:rsidP="00FE4868">
      <w:pPr>
        <w:pStyle w:val="ListParagraph"/>
        <w:rPr>
          <w:lang w:eastAsia="en-GB"/>
        </w:rPr>
      </w:pPr>
      <w:r w:rsidRPr="00E11C48">
        <w:rPr>
          <w:lang w:eastAsia="en-GB"/>
        </w:rPr>
        <w:t xml:space="preserve">be </w:t>
      </w:r>
      <w:r>
        <w:rPr>
          <w:lang w:eastAsia="en-GB"/>
        </w:rPr>
        <w:t xml:space="preserve">your natural child (who must be born </w:t>
      </w:r>
      <w:r w:rsidR="00FF6B13">
        <w:rPr>
          <w:lang w:eastAsia="en-GB"/>
        </w:rPr>
        <w:t xml:space="preserve">before, or </w:t>
      </w:r>
      <w:r>
        <w:rPr>
          <w:lang w:eastAsia="en-GB"/>
        </w:rPr>
        <w:t>within 12 months of</w:t>
      </w:r>
      <w:r w:rsidR="00D205D2">
        <w:rPr>
          <w:lang w:eastAsia="en-GB"/>
        </w:rPr>
        <w:t>,</w:t>
      </w:r>
      <w:r>
        <w:rPr>
          <w:lang w:eastAsia="en-GB"/>
        </w:rPr>
        <w:t xml:space="preserve"> your death)</w:t>
      </w:r>
    </w:p>
    <w:p w14:paraId="546FAF7B" w14:textId="77777777" w:rsidR="004964BF" w:rsidRDefault="004964BF" w:rsidP="00FE4868">
      <w:pPr>
        <w:pStyle w:val="ListParagraph"/>
        <w:rPr>
          <w:lang w:eastAsia="en-GB"/>
        </w:rPr>
      </w:pPr>
      <w:r>
        <w:rPr>
          <w:lang w:eastAsia="en-GB"/>
        </w:rPr>
        <w:t>be your adopted child, or</w:t>
      </w:r>
    </w:p>
    <w:p w14:paraId="5BABD24E" w14:textId="5179031B" w:rsidR="004964BF" w:rsidRPr="00446F4C" w:rsidRDefault="004964BF" w:rsidP="00FE4868">
      <w:pPr>
        <w:pStyle w:val="ListParagraph"/>
        <w:rPr>
          <w:lang w:eastAsia="en-GB"/>
        </w:rPr>
      </w:pPr>
      <w:r>
        <w:rPr>
          <w:lang w:eastAsia="en-GB"/>
        </w:rPr>
        <w:t xml:space="preserve">be your </w:t>
      </w:r>
      <w:r w:rsidR="00534941">
        <w:rPr>
          <w:lang w:eastAsia="en-GB"/>
        </w:rPr>
        <w:t>stepchild</w:t>
      </w:r>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5D5AB605" w:rsidR="004964BF" w:rsidRDefault="004964BF" w:rsidP="004964BF">
      <w:pPr>
        <w:rPr>
          <w:lang w:eastAsia="en-GB"/>
        </w:rPr>
      </w:pPr>
      <w:r w:rsidRPr="000F02BA">
        <w:rPr>
          <w:bCs/>
          <w:iCs/>
          <w:lang w:eastAsia="en-GB"/>
        </w:rPr>
        <w:t>Eligible children</w:t>
      </w:r>
      <w:r>
        <w:rPr>
          <w:lang w:eastAsia="en-GB"/>
        </w:rPr>
        <w:t xml:space="preserve"> must:</w:t>
      </w:r>
    </w:p>
    <w:p w14:paraId="316DF6B6" w14:textId="77777777" w:rsidR="004964BF" w:rsidRDefault="004964BF" w:rsidP="00FE4868">
      <w:pPr>
        <w:pStyle w:val="ListParagraph"/>
        <w:rPr>
          <w:lang w:eastAsia="en-GB"/>
        </w:rPr>
      </w:pPr>
      <w:r>
        <w:rPr>
          <w:lang w:eastAsia="en-GB"/>
        </w:rPr>
        <w:t>be under age 18, or</w:t>
      </w:r>
    </w:p>
    <w:p w14:paraId="629E7291" w14:textId="4D0F6FDC" w:rsidR="004964BF" w:rsidRDefault="004964BF" w:rsidP="00FE4868">
      <w:pPr>
        <w:pStyle w:val="ListParagraph"/>
        <w:rPr>
          <w:lang w:eastAsia="en-GB"/>
        </w:rPr>
      </w:pPr>
      <w:r>
        <w:rPr>
          <w:lang w:eastAsia="en-GB"/>
        </w:rPr>
        <w:t>be 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77777777" w:rsidR="004964BF" w:rsidRDefault="004964BF" w:rsidP="00FE4868">
      <w:pPr>
        <w:pStyle w:val="ListParagraph"/>
        <w:rPr>
          <w:lang w:eastAsia="en-GB"/>
        </w:rPr>
      </w:pPr>
      <w:r>
        <w:rPr>
          <w:lang w:eastAsia="en-GB"/>
        </w:rPr>
        <w:t>be unable to engage in gainful employment because of physical or mental impairment and either:</w:t>
      </w:r>
    </w:p>
    <w:p w14:paraId="103F73DC" w14:textId="32DF557B" w:rsidR="004964BF" w:rsidRDefault="004964BF" w:rsidP="00FE4868">
      <w:pPr>
        <w:pStyle w:val="ListParagraph"/>
        <w:numPr>
          <w:ilvl w:val="0"/>
          <w:numId w:val="30"/>
        </w:numPr>
        <w:ind w:left="1418"/>
        <w:rPr>
          <w:lang w:eastAsia="en-GB"/>
        </w:rPr>
      </w:pPr>
      <w:r>
        <w:rPr>
          <w:lang w:eastAsia="en-GB"/>
        </w:rPr>
        <w:t>has not reached the age of 23, or</w:t>
      </w:r>
    </w:p>
    <w:p w14:paraId="6D4C7AA3" w14:textId="3CDF1837" w:rsidR="004964BF" w:rsidRDefault="004964BF" w:rsidP="00FE4868">
      <w:pPr>
        <w:pStyle w:val="ListParagraph"/>
        <w:numPr>
          <w:ilvl w:val="0"/>
          <w:numId w:val="30"/>
        </w:numPr>
        <w:ind w:left="1418"/>
        <w:rPr>
          <w:lang w:eastAsia="en-GB"/>
        </w:rPr>
      </w:pPr>
      <w:r>
        <w:rPr>
          <w:lang w:eastAsia="en-GB"/>
        </w:rPr>
        <w:t xml:space="preserve">the impairment is, in the opinion of an independent registered medical practitioner, likely to be permanent and the child was dependent on you </w:t>
      </w:r>
      <w:r>
        <w:rPr>
          <w:lang w:eastAsia="en-GB"/>
        </w:rPr>
        <w:lastRenderedPageBreak/>
        <w:t>at the date of your death because of that mental or physical impairment</w:t>
      </w:r>
      <w:r w:rsidRPr="00811F00">
        <w:rPr>
          <w:lang w:eastAsia="en-GB"/>
        </w:rPr>
        <w:t>.</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55B0C93A" w:rsidR="004964BF" w:rsidRDefault="004964BF" w:rsidP="004964BF">
      <w:r>
        <w:t>A</w:t>
      </w:r>
      <w:r w:rsidRPr="00924853">
        <w:t xml:space="preserve">n </w:t>
      </w:r>
      <w:r w:rsidRPr="000F02BA">
        <w:rPr>
          <w:bCs/>
          <w:iCs/>
        </w:rPr>
        <w:t>eligible cohabiting partner</w:t>
      </w:r>
      <w:r w:rsidRPr="00924853">
        <w:t xml:space="preserve"> </w:t>
      </w:r>
      <w:r>
        <w:t>is a partner you are living with who, at the date of your death,</w:t>
      </w:r>
      <w:r w:rsidR="00664DC1">
        <w:t xml:space="preserve"> </w:t>
      </w:r>
      <w:r w:rsidR="00335CD2">
        <w:t>was free to marry or enter into a civil partnership with you and</w:t>
      </w:r>
      <w:r>
        <w:t xml:space="preserve"> </w:t>
      </w:r>
      <w:r w:rsidR="00717370">
        <w:t xml:space="preserve">the relationship </w:t>
      </w:r>
      <w:r>
        <w:t xml:space="preserve">has met </w:t>
      </w:r>
      <w:r w:rsidR="00615233">
        <w:t>all</w:t>
      </w:r>
      <w:r w:rsidRPr="00924853">
        <w:t xml:space="preserve"> the following conditions for a</w:t>
      </w:r>
      <w:r>
        <w:t xml:space="preserve"> continuous period of at least two</w:t>
      </w:r>
      <w:r w:rsidRPr="00924853">
        <w:t xml:space="preserve"> years:</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7A248857" w:rsidR="004964BF" w:rsidRPr="00924853" w:rsidRDefault="004964BF" w:rsidP="00FE4868">
      <w:pPr>
        <w:pStyle w:val="ListParagraph"/>
      </w:pPr>
      <w:r w:rsidRPr="00924853">
        <w:t xml:space="preserve">neither you </w:t>
      </w:r>
      <w:r>
        <w:t>n</w:t>
      </w:r>
      <w:r w:rsidRPr="00924853">
        <w:t xml:space="preserve">or your cohabiting partner have been living with someone else as if you/they were </w:t>
      </w:r>
      <w:r>
        <w:t>a married couple</w:t>
      </w:r>
      <w:r w:rsidRPr="00924853">
        <w:t xml:space="preserve"> or </w:t>
      </w:r>
      <w:r w:rsidRPr="00924853">
        <w:rPr>
          <w:b/>
          <w:i/>
        </w:rPr>
        <w:t>civil partners</w:t>
      </w:r>
      <w:r w:rsidRPr="00924853">
        <w:t>, and</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6A596BED" w14:textId="668F5C60" w:rsidR="005C06EA" w:rsidRDefault="004964BF" w:rsidP="000F02BA">
      <w:pPr>
        <w:rPr>
          <w:lang w:eastAsia="en-GB"/>
        </w:rPr>
      </w:pPr>
      <w:r w:rsidRPr="00924853">
        <w:t>On your death, a pension would be paid to your cohabiting partner if</w:t>
      </w:r>
      <w:r w:rsidR="00E93A62">
        <w:t xml:space="preserve"> </w:t>
      </w:r>
      <w:r w:rsidR="005C06EA" w:rsidRPr="008C0667">
        <w:rPr>
          <w:lang w:eastAsia="en-GB"/>
        </w:rPr>
        <w:t>your partner satisfie</w:t>
      </w:r>
      <w:r w:rsidR="005C06EA">
        <w:rPr>
          <w:lang w:eastAsia="en-GB"/>
        </w:rPr>
        <w:t xml:space="preserve">s </w:t>
      </w:r>
      <w:r w:rsidR="007A647C">
        <w:rPr>
          <w:lang w:eastAsia="en-GB"/>
        </w:rPr>
        <w:t xml:space="preserve">your </w:t>
      </w:r>
      <w:r w:rsidR="005C06EA" w:rsidRPr="00DD0BD4">
        <w:t>L</w:t>
      </w:r>
      <w:r w:rsidR="005C06EA" w:rsidRPr="00211A05">
        <w:rPr>
          <w:spacing w:val="-70"/>
        </w:rPr>
        <w:t> </w:t>
      </w:r>
      <w:r w:rsidR="005C06EA" w:rsidRPr="00DD0BD4">
        <w:t>G</w:t>
      </w:r>
      <w:r w:rsidR="005C06EA" w:rsidRPr="00211A05">
        <w:rPr>
          <w:spacing w:val="-70"/>
        </w:rPr>
        <w:t> </w:t>
      </w:r>
      <w:r w:rsidR="005C06EA" w:rsidRPr="00DD0BD4">
        <w:t>P</w:t>
      </w:r>
      <w:r w:rsidR="005C06EA" w:rsidRPr="00211A05">
        <w:rPr>
          <w:spacing w:val="-70"/>
        </w:rPr>
        <w:t> </w:t>
      </w:r>
      <w:r w:rsidR="005C06EA" w:rsidRPr="00DD0BD4">
        <w:t>S</w:t>
      </w:r>
      <w:r w:rsidR="005C06EA">
        <w:rPr>
          <w:lang w:eastAsia="en-GB"/>
        </w:rPr>
        <w:t xml:space="preserve"> administering authority </w:t>
      </w:r>
      <w:r w:rsidR="005C06EA" w:rsidRPr="00A751BC">
        <w:rPr>
          <w:lang w:eastAsia="en-GB"/>
        </w:rPr>
        <w:t>that</w:t>
      </w:r>
      <w:r w:rsidR="005C06EA">
        <w:rPr>
          <w:lang w:eastAsia="en-GB"/>
        </w:rPr>
        <w:t>:</w:t>
      </w:r>
    </w:p>
    <w:p w14:paraId="038E537E" w14:textId="24D7C8EF" w:rsidR="005C06EA" w:rsidRPr="008C03CB" w:rsidRDefault="005C06EA" w:rsidP="008C03CB">
      <w:pPr>
        <w:pStyle w:val="ListParagraph"/>
      </w:pPr>
      <w:r w:rsidRPr="008C03CB">
        <w:t>you were free to marry or enter into a civil partnership with each other on the date of death, and</w:t>
      </w:r>
    </w:p>
    <w:p w14:paraId="0625CDF0" w14:textId="05444E8C" w:rsidR="005C06EA" w:rsidRPr="008C03CB" w:rsidRDefault="005C06EA" w:rsidP="008C03CB">
      <w:pPr>
        <w:pStyle w:val="ListParagraph"/>
      </w:pPr>
      <w:r w:rsidRPr="008C03CB">
        <w:t>the other conditions had been met for a continuous period of at least two years immediately before your death.</w:t>
      </w:r>
    </w:p>
    <w:p w14:paraId="77CF28DB" w14:textId="7A40BE77" w:rsidR="007A647C" w:rsidRDefault="007A647C" w:rsidP="000F02BA">
      <w:pPr>
        <w:rPr>
          <w:lang w:eastAsia="en-GB"/>
        </w:rPr>
      </w:pPr>
      <w:r>
        <w:rPr>
          <w:lang w:eastAsia="en-GB"/>
        </w:rPr>
        <w:t>For this purpose, your administering authority will require evidence.</w:t>
      </w:r>
    </w:p>
    <w:p w14:paraId="4A6F2091" w14:textId="2885FC8B" w:rsidR="004964BF" w:rsidRDefault="004964BF" w:rsidP="004964BF">
      <w:r w:rsidRPr="00924853">
        <w:t xml:space="preserve">You are not required to complete a form to nominate </w:t>
      </w:r>
      <w:r w:rsidR="00F23FED">
        <w:t>your</w:t>
      </w:r>
      <w:r w:rsidRPr="00924853">
        <w:t xml:space="preserve"> </w:t>
      </w:r>
      <w:r w:rsidR="005B353C">
        <w:t>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with your partner’s details.</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3736365D" w:rsidR="004964BF" w:rsidRPr="00446F4C" w:rsidRDefault="004964BF" w:rsidP="004964BF">
      <w:r w:rsidRPr="00F76CED">
        <w:t xml:space="preserve">An </w:t>
      </w:r>
      <w:r w:rsidRPr="000F02BA">
        <w:rPr>
          <w:bCs/>
          <w:iCs/>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£10,000 </w:t>
      </w:r>
      <w:r w:rsidR="00DF1296">
        <w:t>a year</w:t>
      </w:r>
      <w:r w:rsidR="00AE576C">
        <w:t xml:space="preserve">. </w:t>
      </w:r>
      <w:r w:rsidR="008C5369">
        <w:t>E</w:t>
      </w:r>
      <w:r w:rsidR="009C4444">
        <w:t xml:space="preserve">arnings are </w:t>
      </w:r>
      <w:r w:rsidR="00F81B94">
        <w:t>assessed</w:t>
      </w:r>
      <w:r w:rsidR="006C6BE5">
        <w:t xml:space="preserve"> by </w:t>
      </w:r>
      <w:r w:rsidR="005B0389">
        <w:t xml:space="preserve">converting </w:t>
      </w:r>
      <w:r w:rsidR="00F81B94">
        <w:t>the pay</w:t>
      </w:r>
      <w:r w:rsidR="00582EEB">
        <w:t xml:space="preserve"> </w:t>
      </w:r>
      <w:r w:rsidR="00306845">
        <w:t xml:space="preserve">in </w:t>
      </w:r>
      <w:r w:rsidR="00456F5A">
        <w:t>the relevant pay period</w:t>
      </w:r>
      <w:r w:rsidR="009C4444">
        <w:t xml:space="preserve"> </w:t>
      </w:r>
      <w:r w:rsidR="00B23B56">
        <w:t xml:space="preserve">to </w:t>
      </w:r>
      <w:r w:rsidR="005B0389">
        <w:t>a yearly figure</w:t>
      </w:r>
      <w:r w:rsidR="00456F5A">
        <w:t>.</w:t>
      </w:r>
    </w:p>
    <w:p w14:paraId="0A51468A" w14:textId="77777777" w:rsidR="004964BF" w:rsidRPr="004964BF" w:rsidRDefault="004964BF" w:rsidP="00043ACD">
      <w:pPr>
        <w:pStyle w:val="Heading4"/>
        <w:rPr>
          <w:rStyle w:val="Strong"/>
        </w:rPr>
      </w:pPr>
      <w:r w:rsidRPr="004964BF">
        <w:rPr>
          <w:rStyle w:val="Strong"/>
        </w:rPr>
        <w:t>Final pay</w:t>
      </w:r>
    </w:p>
    <w:p w14:paraId="6B0BC8DD" w14:textId="4B979E06" w:rsidR="004964BF" w:rsidRDefault="004964BF" w:rsidP="004964BF">
      <w:pPr>
        <w:rPr>
          <w:snapToGrid w:val="0"/>
        </w:rPr>
      </w:pPr>
      <w:r w:rsidRPr="007D0DFF">
        <w:t xml:space="preserve">This is usually the pay in respect of </w:t>
      </w:r>
      <w:r>
        <w:t>(ie due for) your</w:t>
      </w:r>
      <w:r w:rsidRPr="007D0DFF">
        <w:t xml:space="preserve"> final year of </w:t>
      </w:r>
      <w:r>
        <w:t>Scheme</w:t>
      </w:r>
      <w:r w:rsidRPr="007D0DFF">
        <w:t xml:space="preserve"> membership on which you paid contri</w:t>
      </w:r>
      <w:r>
        <w:t>butions, or one of the previous two</w:t>
      </w:r>
      <w:r w:rsidRPr="007D0DFF">
        <w:t xml:space="preserve"> years if this </w:t>
      </w:r>
      <w:r w:rsidRPr="007D0DFF">
        <w:lastRenderedPageBreak/>
        <w:t>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Pr>
          <w:snapToGrid w:val="0"/>
        </w:rPr>
        <w:t xml:space="preserve"> (but not non-contractual overtime), </w:t>
      </w:r>
      <w:r w:rsidRPr="00E00FC0">
        <w:rPr>
          <w:snapToGrid w:val="0"/>
        </w:rPr>
        <w:t>Maternity Pay, Paternity Pay, Adoption Pay,</w:t>
      </w:r>
      <w:r>
        <w:rPr>
          <w:snapToGrid w:val="0"/>
        </w:rPr>
        <w:t xml:space="preserve"> Shared Parental Pay</w:t>
      </w:r>
      <w:ins w:id="637" w:author="Steven Moseley" w:date="2022-04-01T11:47:00Z">
        <w:r w:rsidR="006436CA">
          <w:rPr>
            <w:snapToGrid w:val="0"/>
          </w:rPr>
          <w:t>, Parental Bereavement Pay</w:t>
        </w:r>
      </w:ins>
      <w:r w:rsidRPr="00E00FC0">
        <w:rPr>
          <w:snapToGrid w:val="0"/>
        </w:rPr>
        <w:t xml:space="preserve"> and</w:t>
      </w:r>
      <w:r>
        <w:rPr>
          <w:snapToGrid w:val="0"/>
        </w:rPr>
        <w:t xml:space="preserve"> </w:t>
      </w:r>
      <w:r w:rsidRPr="00E00FC0">
        <w:rPr>
          <w:snapToGrid w:val="0"/>
        </w:rPr>
        <w:t>any other taxable benefit specified in your contract as being pensionable.</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47BB7EC6" w:rsidR="004964BF" w:rsidRPr="003D6A35" w:rsidRDefault="004964BF" w:rsidP="004964BF">
      <w:r w:rsidRPr="000F02BA">
        <w:rPr>
          <w:bCs/>
          <w:iCs/>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w:t>
      </w:r>
      <w:r w:rsidR="00E7570C">
        <w:t>5</w:t>
      </w:r>
      <w:r w:rsidRPr="003D6A35">
        <w:t xml:space="preserve"> </w:t>
      </w:r>
      <w:r>
        <w:t xml:space="preserve">(but with a minimum of age 65) </w:t>
      </w:r>
      <w:r w:rsidRPr="003D6A35">
        <w:t xml:space="preserve">and is the age at which you can take the pension in full. If you choose to take your pension before your </w:t>
      </w:r>
      <w:r w:rsidRPr="000F02BA">
        <w:rPr>
          <w:bCs/>
          <w:iCs/>
        </w:rPr>
        <w:t>Normal Pension Age</w:t>
      </w:r>
      <w:r w:rsidRPr="003D6A35">
        <w:t xml:space="preserve"> it will normally be reduced, as it's being paid earlier. If you take it later than your </w:t>
      </w:r>
      <w:r w:rsidRPr="000F02BA">
        <w:rPr>
          <w:bCs/>
          <w:iCs/>
        </w:rPr>
        <w:t xml:space="preserve">Normal Pension </w:t>
      </w:r>
      <w:r w:rsidR="00512AFC" w:rsidRPr="000F02BA">
        <w:rPr>
          <w:bCs/>
          <w:iCs/>
        </w:rPr>
        <w:t>Age</w:t>
      </w:r>
      <w:r w:rsidR="00512AFC" w:rsidRPr="00032FC7">
        <w:rPr>
          <w:b/>
          <w:i/>
        </w:rPr>
        <w:t>,</w:t>
      </w:r>
      <w:r w:rsidRPr="003D6A35">
        <w:t xml:space="preserve"> it's increased because it's being paid later.</w:t>
      </w:r>
    </w:p>
    <w:p w14:paraId="67D632EB" w14:textId="180FEC32" w:rsidR="004964BF" w:rsidRDefault="004964BF" w:rsidP="004964BF">
      <w:r w:rsidRPr="003D6A35">
        <w:t xml:space="preserve">You can use the Government’s </w:t>
      </w:r>
      <w:r w:rsidRPr="0011051B">
        <w:rPr>
          <w:b/>
          <w:i/>
        </w:rPr>
        <w:t xml:space="preserve">State Pension Age </w:t>
      </w:r>
      <w:r w:rsidRPr="003D6A35">
        <w:t>calculator (</w:t>
      </w:r>
      <w:hyperlink r:id="rId28"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w:t>
      </w:r>
    </w:p>
    <w:p w14:paraId="1BBCF804" w14:textId="283CF6BC" w:rsidR="004964BF" w:rsidRPr="003D6A35" w:rsidRDefault="007A647C" w:rsidP="004964BF">
      <w:r>
        <w:t>Y</w:t>
      </w:r>
      <w:r w:rsidR="004964BF" w:rsidRPr="003D6A35">
        <w:t xml:space="preserve">our </w:t>
      </w:r>
      <w:r w:rsidR="004964BF" w:rsidRPr="0011051B">
        <w:rPr>
          <w:b/>
          <w:i/>
        </w:rPr>
        <w:t xml:space="preserve">State Pension Age </w:t>
      </w:r>
      <w:r w:rsidR="004964BF" w:rsidRPr="003D6A35">
        <w:t>may change in the future</w:t>
      </w:r>
      <w:r w:rsidR="00CA5151">
        <w:t xml:space="preserve">. If it does, </w:t>
      </w:r>
      <w:r w:rsidR="004964BF" w:rsidRPr="003D6A35">
        <w:t>this w</w:t>
      </w:r>
      <w:r w:rsidR="008B346A">
        <w:t>ill</w:t>
      </w:r>
      <w:r w:rsidR="004964BF" w:rsidRPr="003D6A35">
        <w:t xml:space="preserve"> also change your </w:t>
      </w:r>
      <w:r w:rsidR="004964BF" w:rsidRPr="000F02BA">
        <w:rPr>
          <w:bCs/>
          <w:iCs/>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 xml:space="preserve"> for benefits built up from </w:t>
      </w:r>
      <w:r w:rsidR="004964BF">
        <w:t>1</w:t>
      </w:r>
      <w:r w:rsidR="00FE4868">
        <w:t> </w:t>
      </w:r>
      <w:r w:rsidR="004964BF" w:rsidRPr="003D6A35">
        <w:t>April</w:t>
      </w:r>
      <w:r w:rsidR="00FE4868">
        <w:t> </w:t>
      </w:r>
      <w:r w:rsidR="004964BF" w:rsidRPr="003D6A35">
        <w:t>201</w:t>
      </w:r>
      <w:r w:rsidR="00E7570C">
        <w:t>5</w:t>
      </w:r>
      <w:r w:rsidR="004964BF" w:rsidRPr="003D6A35">
        <w:t>. Once you</w:t>
      </w:r>
      <w:r w:rsidR="004964BF">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t xml:space="preserve"> pension is being paid, any </w:t>
      </w:r>
      <w:r>
        <w:t xml:space="preserve">later </w:t>
      </w:r>
      <w:r w:rsidR="004964BF">
        <w:t>change in</w:t>
      </w:r>
      <w:r w:rsidR="004964BF" w:rsidRPr="003D6A35">
        <w:t xml:space="preserve"> your </w:t>
      </w:r>
      <w:r w:rsidR="004964BF" w:rsidRPr="0011051B">
        <w:rPr>
          <w:b/>
          <w:i/>
        </w:rPr>
        <w:t xml:space="preserve">State Pension Age </w:t>
      </w:r>
      <w:r w:rsidR="004964BF" w:rsidRPr="003D6A35">
        <w:t xml:space="preserve">will not affect your </w:t>
      </w:r>
      <w:r w:rsidR="004964BF" w:rsidRPr="000F02BA">
        <w:rPr>
          <w:bCs/>
          <w:iCs/>
        </w:rPr>
        <w:t>Normal Pension Age</w:t>
      </w:r>
      <w:r w:rsidR="004964BF" w:rsidRPr="003D6A35">
        <w:t>.</w:t>
      </w:r>
    </w:p>
    <w:p w14:paraId="3E36486E" w14:textId="35E4F489"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w:t>
      </w:r>
      <w:r w:rsidR="00E7570C">
        <w:t>5</w:t>
      </w:r>
      <w:r w:rsidR="00CA5151">
        <w:t>,</w:t>
      </w:r>
      <w:r w:rsidRPr="003D6A35">
        <w:t xml:space="preserve"> your final salary benefits retain their </w:t>
      </w:r>
      <w:r>
        <w:t xml:space="preserve">protected </w:t>
      </w:r>
      <w:r w:rsidRPr="000F02BA">
        <w:rPr>
          <w:bCs/>
          <w:iCs/>
        </w:rPr>
        <w:t>Normal Pension Age</w:t>
      </w:r>
      <w:r w:rsidR="00AF3C05">
        <w:rPr>
          <w:bCs/>
          <w:iCs/>
        </w:rPr>
        <w:t>,</w:t>
      </w:r>
      <w:r w:rsidRPr="003D6A35">
        <w:t xml:space="preserve"> which for most is age 65.</w:t>
      </w:r>
    </w:p>
    <w:p w14:paraId="43857E2D" w14:textId="2B85F25B" w:rsidR="004964BF" w:rsidRDefault="00CA5151" w:rsidP="004964BF">
      <w:r>
        <w:t>A</w:t>
      </w:r>
      <w:r w:rsidR="004964BF" w:rsidRPr="003D6A35">
        <w:t xml:space="preserve">ll pension benefits </w:t>
      </w:r>
      <w:r w:rsidR="004964BF">
        <w:t>paid</w:t>
      </w:r>
      <w:r w:rsidR="004964BF" w:rsidRPr="003D6A35">
        <w:t xml:space="preserve"> </w:t>
      </w:r>
      <w:r w:rsidR="004964BF">
        <w:t>on</w:t>
      </w:r>
      <w:r w:rsidR="004964BF" w:rsidRPr="003D6A35">
        <w:t xml:space="preserve"> retirement</w:t>
      </w:r>
      <w:r w:rsidR="00705DD0">
        <w:t xml:space="preserve"> (except flexible retirement)</w:t>
      </w:r>
      <w:r w:rsidR="004964BF" w:rsidRPr="003D6A35">
        <w:t xml:space="preserve"> m</w:t>
      </w:r>
      <w:r w:rsidR="004964BF">
        <w:t>ust be taken at the same date</w:t>
      </w:r>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 201</w:t>
      </w:r>
      <w:r w:rsidR="00E7570C">
        <w:t>5</w:t>
      </w:r>
      <w:r w:rsidR="004964BF" w:rsidRPr="003D6A35">
        <w:t xml:space="preserve">)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built up from April 201</w:t>
      </w:r>
      <w:r w:rsidR="00E7570C">
        <w:t>5</w:t>
      </w:r>
      <w:r w:rsidR="004964BF" w:rsidRPr="003D6A35">
        <w:t xml:space="preserve">) at your </w:t>
      </w:r>
      <w:r w:rsidR="004964BF" w:rsidRPr="006E6EE0">
        <w:rPr>
          <w:b/>
          <w:i/>
        </w:rPr>
        <w:t>State Pension Age</w:t>
      </w:r>
      <w:r w:rsidR="00D03C1B">
        <w:t xml:space="preserve"> (or age 65 if later)</w:t>
      </w:r>
      <w:r w:rsidR="004964BF" w:rsidRPr="003D6A35">
        <w:t>.</w:t>
      </w:r>
    </w:p>
    <w:p w14:paraId="6BD7BD48" w14:textId="77777777" w:rsidR="004964BF" w:rsidRPr="004964BF" w:rsidRDefault="004964BF" w:rsidP="00F52CBD">
      <w:pPr>
        <w:pStyle w:val="Heading4"/>
        <w:rPr>
          <w:rStyle w:val="Strong"/>
        </w:rPr>
      </w:pPr>
      <w:bookmarkStart w:id="638" w:name="_Pension_account"/>
      <w:bookmarkEnd w:id="638"/>
      <w:r w:rsidRPr="004964BF">
        <w:rPr>
          <w:rStyle w:val="Strong"/>
        </w:rPr>
        <w:t>Pension account</w:t>
      </w:r>
    </w:p>
    <w:p w14:paraId="129D4EED" w14:textId="4CAF4494" w:rsidR="007A647C" w:rsidRDefault="004964BF" w:rsidP="004964BF">
      <w:r w:rsidRPr="00B11BB9">
        <w:t xml:space="preserve">Each </w:t>
      </w:r>
      <w:r>
        <w:rPr>
          <w:b/>
          <w:i/>
        </w:rPr>
        <w:t>Scheme</w:t>
      </w:r>
      <w:r w:rsidRPr="00B11BB9">
        <w:rPr>
          <w:b/>
          <w:i/>
        </w:rPr>
        <w:t xml:space="preserve"> year</w:t>
      </w:r>
      <w:r w:rsidRPr="00B11BB9">
        <w:t xml:space="preserve"> the pension you have built up during the year is worked out and added into your </w:t>
      </w:r>
      <w:r>
        <w:t xml:space="preserve">active </w:t>
      </w:r>
      <w:r w:rsidRPr="000F02BA">
        <w:rPr>
          <w:bCs/>
          <w:iCs/>
        </w:rPr>
        <w:t>pension account</w:t>
      </w:r>
      <w:r w:rsidRPr="00B11BB9">
        <w:t>.</w:t>
      </w:r>
    </w:p>
    <w:p w14:paraId="4E8569C4" w14:textId="0843779D" w:rsidR="004964BF" w:rsidRDefault="007A647C" w:rsidP="004964BF">
      <w:r>
        <w:t xml:space="preserve">Your account may be adjusted </w:t>
      </w:r>
      <w:r w:rsidR="004964BF">
        <w:t xml:space="preserve">during the </w:t>
      </w:r>
      <w:r w:rsidR="004964BF">
        <w:rPr>
          <w:b/>
          <w:i/>
        </w:rPr>
        <w:t>Scheme</w:t>
      </w:r>
      <w:r w:rsidR="004964BF" w:rsidRPr="00AB7D3A">
        <w:rPr>
          <w:b/>
          <w:i/>
        </w:rPr>
        <w:t xml:space="preserve"> year</w:t>
      </w:r>
      <w:r w:rsidR="004964BF">
        <w:t xml:space="preserve"> </w:t>
      </w:r>
      <w:r>
        <w:t>due to</w:t>
      </w:r>
      <w:r w:rsidR="004964BF">
        <w:t>:</w:t>
      </w:r>
    </w:p>
    <w:p w14:paraId="3D38F9F9" w14:textId="7AE6D274" w:rsidR="004964BF" w:rsidRDefault="004964BF" w:rsidP="00FE4868">
      <w:pPr>
        <w:pStyle w:val="ListParagraph"/>
      </w:pPr>
      <w:r>
        <w:t>any transfer of pension rights into the account during the year</w:t>
      </w:r>
    </w:p>
    <w:p w14:paraId="4DDAAC7C" w14:textId="6E933EEC" w:rsidR="004964BF" w:rsidRDefault="004964BF" w:rsidP="00FE4868">
      <w:pPr>
        <w:pStyle w:val="ListParagraph"/>
      </w:pPr>
      <w:r>
        <w:t xml:space="preserve">any </w:t>
      </w:r>
      <w:r w:rsidR="007A647C">
        <w:t xml:space="preserve">extra </w:t>
      </w:r>
      <w:r>
        <w:t xml:space="preserve">pension </w:t>
      </w:r>
      <w:r w:rsidR="007A647C">
        <w:t xml:space="preserve">bought </w:t>
      </w:r>
      <w:r>
        <w:t>during the year</w:t>
      </w:r>
    </w:p>
    <w:p w14:paraId="5917E185" w14:textId="0424B38A" w:rsidR="004964BF" w:rsidRDefault="004964BF" w:rsidP="00FE4868">
      <w:pPr>
        <w:pStyle w:val="ListParagraph"/>
      </w:pPr>
      <w:r>
        <w:t>any additional pension which is granted to you by your employer</w:t>
      </w:r>
    </w:p>
    <w:p w14:paraId="0433884E" w14:textId="0F08714E" w:rsidR="004964BF" w:rsidRDefault="004964BF" w:rsidP="00FE4868">
      <w:pPr>
        <w:pStyle w:val="ListParagraph"/>
      </w:pPr>
      <w:r>
        <w:t xml:space="preserve">any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w:t>
      </w:r>
    </w:p>
    <w:p w14:paraId="4800DBC5" w14:textId="51EF6B57" w:rsidR="004964BF" w:rsidRDefault="004964BF" w:rsidP="00FE4868">
      <w:pPr>
        <w:pStyle w:val="ListParagraph"/>
      </w:pPr>
      <w:r>
        <w:lastRenderedPageBreak/>
        <w:t>any reduction due to an Annual Allowance tax charge that you have asked the Scheme to pay on your behalf.</w:t>
      </w:r>
    </w:p>
    <w:p w14:paraId="55B33DE6" w14:textId="6DB690C3" w:rsidR="004964BF" w:rsidRDefault="004964BF" w:rsidP="004964BF">
      <w:r>
        <w:t xml:space="preserve">Your account is revalued at the end of each </w:t>
      </w:r>
      <w:r>
        <w:rPr>
          <w:b/>
          <w:i/>
        </w:rPr>
        <w:t>Scheme</w:t>
      </w:r>
      <w:r w:rsidRPr="009542FF">
        <w:rPr>
          <w:b/>
          <w:i/>
        </w:rPr>
        <w:t xml:space="preserve"> year</w:t>
      </w:r>
      <w:r>
        <w:t xml:space="preserve"> to take account of the cost of living. This </w:t>
      </w:r>
      <w:r w:rsidR="007A647C">
        <w:t xml:space="preserve">is currently measured by </w:t>
      </w:r>
      <w:r>
        <w:t xml:space="preserve">the </w:t>
      </w:r>
      <w:r w:rsidRPr="001D6BF1">
        <w:rPr>
          <w:b/>
          <w:i/>
        </w:rPr>
        <w:t>Consumer Prices Index (CPI).</w:t>
      </w:r>
    </w:p>
    <w:p w14:paraId="20CE951C" w14:textId="68F5D6AC" w:rsidR="004964BF" w:rsidRDefault="004964BF" w:rsidP="004964BF">
      <w:r>
        <w:t xml:space="preserve">You </w:t>
      </w:r>
      <w:r w:rsidRPr="00B11BB9">
        <w:t xml:space="preserve">will have a separate </w:t>
      </w:r>
      <w:r w:rsidRPr="000F02BA">
        <w:rPr>
          <w:bCs/>
          <w:iCs/>
        </w:rPr>
        <w:t>pension account</w:t>
      </w:r>
      <w:r w:rsidRPr="00B11BB9">
        <w:t xml:space="preserve"> for each employment.</w:t>
      </w:r>
    </w:p>
    <w:p w14:paraId="64D3D075" w14:textId="77777777" w:rsidR="004964BF" w:rsidRPr="00600AAA" w:rsidRDefault="004964BF" w:rsidP="008C03CB">
      <w:r w:rsidRPr="00600AAA">
        <w:t xml:space="preserve">In addition to an active member’s </w:t>
      </w:r>
      <w:r w:rsidRPr="000F02BA">
        <w:rPr>
          <w:bCs/>
          <w:iCs/>
        </w:rPr>
        <w:t>pension account</w:t>
      </w:r>
      <w:r w:rsidRPr="00600AAA">
        <w:t xml:space="preserve"> there are also:</w:t>
      </w:r>
    </w:p>
    <w:p w14:paraId="2CF0F617" w14:textId="77777777" w:rsidR="004964BF" w:rsidRPr="00600AAA" w:rsidRDefault="004964BF" w:rsidP="00FE4868">
      <w:pPr>
        <w:pStyle w:val="ListParagraph"/>
      </w:pPr>
      <w:r w:rsidRPr="00600AAA">
        <w:t xml:space="preserve">a deferred member’s </w:t>
      </w:r>
      <w:r w:rsidRPr="00B04014">
        <w:rPr>
          <w:bCs/>
          <w:iCs/>
        </w:rPr>
        <w:t>pension account</w:t>
      </w:r>
    </w:p>
    <w:p w14:paraId="331DA52D" w14:textId="77777777" w:rsidR="004964BF" w:rsidRPr="00600AAA" w:rsidRDefault="004964BF" w:rsidP="00FE4868">
      <w:pPr>
        <w:pStyle w:val="ListParagraph"/>
      </w:pPr>
      <w:r w:rsidRPr="00600AAA">
        <w:t>a deferred refund account</w:t>
      </w:r>
    </w:p>
    <w:p w14:paraId="13567A81" w14:textId="77777777" w:rsidR="004964BF" w:rsidRPr="00600AAA" w:rsidRDefault="004964BF" w:rsidP="00FE4868">
      <w:pPr>
        <w:pStyle w:val="ListParagraph"/>
      </w:pPr>
      <w:r w:rsidRPr="00600AAA">
        <w:t>a retirement pension account</w:t>
      </w:r>
    </w:p>
    <w:p w14:paraId="77A66174" w14:textId="77777777" w:rsidR="004964BF" w:rsidRPr="00B04014" w:rsidRDefault="004964BF" w:rsidP="00FE4868">
      <w:pPr>
        <w:pStyle w:val="ListParagraph"/>
        <w:rPr>
          <w:bCs/>
          <w:iCs/>
        </w:rPr>
      </w:pPr>
      <w:r w:rsidRPr="00600AAA">
        <w:t xml:space="preserve">a flexible retirement </w:t>
      </w:r>
      <w:r w:rsidRPr="00B04014">
        <w:rPr>
          <w:bCs/>
          <w:iCs/>
        </w:rPr>
        <w:t>pension account</w:t>
      </w:r>
    </w:p>
    <w:p w14:paraId="1E2E01DF" w14:textId="0039CEBB"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3A397E2B" w:rsidR="004964BF" w:rsidRDefault="0045121F" w:rsidP="004964BF">
      <w:r>
        <w:t>T</w:t>
      </w:r>
      <w:r w:rsidR="004964BF">
        <w:t xml:space="preserve">hese accounts will be adjusted </w:t>
      </w:r>
      <w:r w:rsidR="007A647C">
        <w:t>due to</w:t>
      </w:r>
      <w:r w:rsidR="004964BF">
        <w:t xml:space="preserve">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7A647C">
        <w:t xml:space="preserve">due to </w:t>
      </w:r>
      <w:r w:rsidR="004964BF">
        <w:t xml:space="preserve">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hese accounts are increased each April in line with the</w:t>
      </w:r>
      <w:del w:id="639" w:author="Steven Moseley" w:date="2022-04-01T11:50:00Z">
        <w:r w:rsidR="004964BF" w:rsidDel="00673F34">
          <w:delText xml:space="preserve"> </w:delText>
        </w:r>
      </w:del>
      <w:r w:rsidR="007A647C">
        <w:t xml:space="preserve"> cost of living (as currently measured by the </w:t>
      </w:r>
      <w:r w:rsidR="004964BF" w:rsidRPr="009542FF">
        <w:rPr>
          <w:b/>
          <w:i/>
        </w:rPr>
        <w:t>Consumer Prices Index (CPI)</w:t>
      </w:r>
      <w:r w:rsidR="007251DC">
        <w:rPr>
          <w:b/>
          <w:i/>
        </w:rPr>
        <w:t>)</w:t>
      </w:r>
      <w:r w:rsidR="004964BF">
        <w:t>.</w:t>
      </w:r>
      <w:r>
        <w:t xml:space="preserve"> </w:t>
      </w:r>
      <w:r w:rsidR="00B5601B">
        <w:t xml:space="preserve">A </w:t>
      </w:r>
      <w:r>
        <w:t>deferred refund account</w:t>
      </w:r>
      <w:r w:rsidR="00B5601B">
        <w:t xml:space="preserve"> will not be adjusted </w:t>
      </w:r>
      <w:r w:rsidR="007605C9">
        <w:t>in these ways.</w:t>
      </w:r>
    </w:p>
    <w:p w14:paraId="3E2DDE25" w14:textId="2EF18E5C" w:rsidR="004964BF" w:rsidRPr="004964BF" w:rsidRDefault="004964BF" w:rsidP="00F52CBD">
      <w:pPr>
        <w:pStyle w:val="Heading4"/>
        <w:rPr>
          <w:rStyle w:val="Strong"/>
        </w:rPr>
      </w:pPr>
      <w:bookmarkStart w:id="640" w:name="_Pensionable_pay"/>
      <w:bookmarkEnd w:id="640"/>
      <w:r w:rsidRPr="004964BF">
        <w:rPr>
          <w:rStyle w:val="Strong"/>
        </w:rPr>
        <w:t>Pensionable pay</w:t>
      </w:r>
    </w:p>
    <w:p w14:paraId="00B00417" w14:textId="4AAA10DC"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w:t>
      </w:r>
      <w:r w:rsidR="00C946EC">
        <w:rPr>
          <w:snapToGrid w:val="0"/>
        </w:rPr>
        <w:t xml:space="preserve">contractual </w:t>
      </w:r>
      <w:r w:rsidRPr="00771C62">
        <w:rPr>
          <w:snapToGrid w:val="0"/>
        </w:rPr>
        <w:t>overtime, Maternity Pay, Paternity Pay, Adoption Pay</w:t>
      </w:r>
      <w:r>
        <w:rPr>
          <w:snapToGrid w:val="0"/>
        </w:rPr>
        <w:t>, Shared Parental Pay</w:t>
      </w:r>
      <w:r w:rsidR="00A2480A">
        <w:rPr>
          <w:snapToGrid w:val="0"/>
        </w:rPr>
        <w:t>, Parental Bereavement Pay</w:t>
      </w:r>
      <w:r w:rsidR="00A34990">
        <w:rPr>
          <w:snapToGrid w:val="0"/>
        </w:rPr>
        <w:t>,</w:t>
      </w:r>
      <w:r w:rsidRPr="00771C62">
        <w:rPr>
          <w:snapToGrid w:val="0"/>
        </w:rPr>
        <w:t xml:space="preserve"> and any other taxable benefit specified in your contract as being pensionable.</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2F2D1A6A" w14:textId="6E22C686" w:rsidR="005463F5" w:rsidRDefault="005463F5" w:rsidP="00FE4868">
      <w:pPr>
        <w:pStyle w:val="ListParagraph"/>
      </w:pPr>
      <w:r>
        <w:t xml:space="preserve">overtime above </w:t>
      </w:r>
      <w:r w:rsidR="00512AFC">
        <w:t>full-time</w:t>
      </w:r>
      <w:r>
        <w:t xml:space="preserve"> hours (unless it is contractual overtime)</w:t>
      </w:r>
    </w:p>
    <w:p w14:paraId="57044502" w14:textId="2C39598C" w:rsidR="004964BF" w:rsidRPr="005D0370" w:rsidRDefault="004964BF" w:rsidP="00FE4868">
      <w:pPr>
        <w:pStyle w:val="ListParagraph"/>
      </w:pPr>
      <w:r w:rsidRPr="005D0370">
        <w:t>any travelling or subsistence allowances</w:t>
      </w:r>
    </w:p>
    <w:p w14:paraId="59D84CB2" w14:textId="7955AE92" w:rsidR="004964BF" w:rsidRPr="005D0370" w:rsidRDefault="004964BF" w:rsidP="00FE4868">
      <w:pPr>
        <w:pStyle w:val="ListParagraph"/>
      </w:pPr>
      <w:r w:rsidRPr="005D0370">
        <w:t>pay in lieu of notice</w:t>
      </w:r>
    </w:p>
    <w:p w14:paraId="5A0322E0" w14:textId="67171165" w:rsidR="004964BF" w:rsidRPr="005D0370" w:rsidRDefault="004964BF" w:rsidP="00FE4868">
      <w:pPr>
        <w:pStyle w:val="ListParagraph"/>
      </w:pPr>
      <w:r w:rsidRPr="005D0370">
        <w:t>pay in lieu of loss of holidays</w:t>
      </w:r>
    </w:p>
    <w:p w14:paraId="455DDFE3" w14:textId="7B03415B" w:rsidR="004964BF" w:rsidRPr="005D0370" w:rsidRDefault="004964BF" w:rsidP="00FE4868">
      <w:pPr>
        <w:pStyle w:val="ListParagraph"/>
      </w:pPr>
      <w:r w:rsidRPr="005D0370">
        <w:t>any payment as an inducement not to leave before the payment is made</w:t>
      </w:r>
    </w:p>
    <w:p w14:paraId="3D62F29D" w14:textId="77777777" w:rsidR="004964BF" w:rsidRPr="005D0370" w:rsidRDefault="004964BF" w:rsidP="00FE4868">
      <w:pPr>
        <w:pStyle w:val="ListParagraph"/>
        <w:rPr>
          <w:snapToGrid w:val="0"/>
        </w:rPr>
      </w:pPr>
      <w:r w:rsidRPr="005D0370">
        <w:lastRenderedPageBreak/>
        <w:t xml:space="preserve">any award of compensation (other than payment representing arrears of pay) made for the </w:t>
      </w:r>
      <w:r>
        <w:t>purpose of achieving equal pay</w:t>
      </w:r>
    </w:p>
    <w:p w14:paraId="18024123" w14:textId="46EF2EF4" w:rsidR="004964BF" w:rsidRPr="005D0370" w:rsidRDefault="004964BF" w:rsidP="00FE4868">
      <w:pPr>
        <w:pStyle w:val="ListParagraph"/>
        <w:rPr>
          <w:snapToGrid w:val="0"/>
        </w:rPr>
      </w:pPr>
      <w:r w:rsidRPr="005D0370">
        <w:t>pay relating to loss of future pensionable payments or benefits</w:t>
      </w:r>
    </w:p>
    <w:p w14:paraId="298995DC" w14:textId="6992EBBC" w:rsidR="004964BF" w:rsidRDefault="004964BF" w:rsidP="00FE4868">
      <w:pPr>
        <w:pStyle w:val="ListParagraph"/>
        <w:rPr>
          <w:snapToGrid w:val="0"/>
        </w:rPr>
      </w:pPr>
      <w:r w:rsidRPr="005D0370">
        <w:t>any pay paid by your employer if you go on reserve forces service leave</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0F02BA">
        <w:rPr>
          <w:bCs/>
          <w:iCs/>
        </w:rPr>
        <w:t>Relevant child related leave</w:t>
      </w:r>
      <w:r>
        <w:t xml:space="preserve"> includes periods of</w:t>
      </w:r>
      <w:r w:rsidR="004408C2">
        <w:t>:</w:t>
      </w:r>
    </w:p>
    <w:p w14:paraId="613EDD1C" w14:textId="424EFD18" w:rsidR="004408C2" w:rsidRDefault="004964BF" w:rsidP="004408C2">
      <w:pPr>
        <w:pStyle w:val="ListParagraph"/>
        <w:numPr>
          <w:ilvl w:val="0"/>
          <w:numId w:val="44"/>
        </w:numPr>
      </w:pPr>
      <w:r>
        <w:t>Ordinary Maternity</w:t>
      </w:r>
      <w:r w:rsidR="00C748FE">
        <w:t xml:space="preserve"> or</w:t>
      </w:r>
      <w:r>
        <w:t xml:space="preserve"> Adoption Leave (normally </w:t>
      </w:r>
      <w:r w:rsidR="004408C2">
        <w:t xml:space="preserve">the </w:t>
      </w:r>
      <w:r>
        <w:t>first 26 weeks)</w:t>
      </w:r>
    </w:p>
    <w:p w14:paraId="17026098" w14:textId="446A7612" w:rsidR="00C748FE" w:rsidRDefault="00C748FE" w:rsidP="00C748FE">
      <w:pPr>
        <w:pStyle w:val="ListParagraph"/>
        <w:numPr>
          <w:ilvl w:val="0"/>
          <w:numId w:val="44"/>
        </w:numPr>
      </w:pPr>
      <w:r>
        <w:t>Paid Additional Maternity or Adoption Leave (normally after week 26 and up to week 39)</w:t>
      </w:r>
    </w:p>
    <w:p w14:paraId="2592D89E" w14:textId="77777777" w:rsidR="00682D49" w:rsidRDefault="004964BF" w:rsidP="004408C2">
      <w:pPr>
        <w:pStyle w:val="ListParagraph"/>
        <w:numPr>
          <w:ilvl w:val="0"/>
          <w:numId w:val="44"/>
        </w:numPr>
      </w:pPr>
      <w:r>
        <w:t>Paternity Leave</w:t>
      </w:r>
    </w:p>
    <w:p w14:paraId="29D3F2BB" w14:textId="77777777" w:rsidR="00482CBA" w:rsidRDefault="00482CBA" w:rsidP="004408C2">
      <w:pPr>
        <w:pStyle w:val="ListParagraph"/>
        <w:numPr>
          <w:ilvl w:val="0"/>
          <w:numId w:val="44"/>
        </w:numPr>
      </w:pPr>
      <w:r>
        <w:t xml:space="preserve">Paid </w:t>
      </w:r>
      <w:r w:rsidR="004964BF">
        <w:t>Shared Parental Leave</w:t>
      </w:r>
      <w:r>
        <w:t xml:space="preserve"> or</w:t>
      </w:r>
    </w:p>
    <w:p w14:paraId="50D12CF0" w14:textId="43406429" w:rsidR="007D51FD" w:rsidRPr="007D51FD" w:rsidRDefault="00482CBA" w:rsidP="001F7E5C">
      <w:pPr>
        <w:pStyle w:val="ListParagraph"/>
        <w:numPr>
          <w:ilvl w:val="0"/>
          <w:numId w:val="44"/>
        </w:numPr>
        <w:rPr>
          <w:bCs/>
          <w:sz w:val="26"/>
          <w:szCs w:val="26"/>
        </w:rPr>
      </w:pPr>
      <w:r>
        <w:t xml:space="preserve">Paid </w:t>
      </w:r>
      <w:r w:rsidR="00B35247">
        <w:t>P</w:t>
      </w:r>
      <w:r>
        <w:t xml:space="preserve">arental </w:t>
      </w:r>
      <w:r w:rsidR="00B35247">
        <w:t>B</w:t>
      </w:r>
      <w:r>
        <w:t xml:space="preserve">ereavement </w:t>
      </w:r>
      <w:r w:rsidR="00B35247">
        <w:t>L</w:t>
      </w:r>
      <w:r>
        <w:t>eave</w:t>
      </w:r>
      <w:r w:rsidR="004964BF">
        <w:t>.</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184F47A6"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sidRPr="000F02BA">
        <w:rPr>
          <w:bCs/>
          <w:iCs/>
          <w:lang w:eastAsia="en-GB"/>
        </w:rPr>
        <w:t>reserve forces service leave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the rate of </w:t>
      </w:r>
      <w:r w:rsidRPr="001D6BF1">
        <w:rPr>
          <w:b/>
          <w:i/>
          <w:lang w:eastAsia="en-GB"/>
        </w:rPr>
        <w:t>assumed pensionable pay</w:t>
      </w:r>
      <w:r>
        <w:rPr>
          <w:lang w:eastAsia="en-GB"/>
        </w:rPr>
        <w:t xml:space="preserve"> you would have received had you not been on </w:t>
      </w:r>
      <w:r w:rsidRPr="000F02BA">
        <w:rPr>
          <w:bCs/>
          <w:iCs/>
          <w:lang w:eastAsia="en-GB"/>
        </w:rPr>
        <w:t>reserve forces service leave</w:t>
      </w:r>
      <w:r>
        <w:rPr>
          <w:lang w:eastAsia="en-GB"/>
        </w:rPr>
        <w:t>.</w:t>
      </w:r>
    </w:p>
    <w:p w14:paraId="0F936DEB" w14:textId="77777777" w:rsidR="004964BF" w:rsidRPr="004964BF" w:rsidRDefault="004964BF" w:rsidP="00F52CBD">
      <w:pPr>
        <w:pStyle w:val="Heading4"/>
        <w:rPr>
          <w:rStyle w:val="Strong"/>
        </w:rPr>
      </w:pPr>
      <w:r w:rsidRPr="004964BF">
        <w:rPr>
          <w:rStyle w:val="Strong"/>
        </w:rPr>
        <w:t>Scheme year</w:t>
      </w:r>
    </w:p>
    <w:p w14:paraId="25EC7A7C" w14:textId="38247722"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t>State Pension Age</w:t>
      </w:r>
    </w:p>
    <w:p w14:paraId="6281A94D" w14:textId="1418A0E8" w:rsidR="000B7DED" w:rsidRPr="007A647C" w:rsidRDefault="004964BF" w:rsidP="000B7DED">
      <w:r w:rsidRPr="000F02BA">
        <w:t>This is the earliest age you can receive the basic state pension</w:t>
      </w:r>
      <w:r w:rsidRPr="007A647C">
        <w:t xml:space="preserve">. </w:t>
      </w:r>
      <w:r w:rsidRPr="000F02BA">
        <w:rPr>
          <w:iCs/>
        </w:rPr>
        <w:t>State Pension Age</w:t>
      </w:r>
      <w:r w:rsidRPr="007A647C">
        <w:t xml:space="preserve"> </w:t>
      </w:r>
      <w:r w:rsidRPr="000F02BA">
        <w:t>for w</w:t>
      </w:r>
      <w:r w:rsidRPr="000F02BA">
        <w:rPr>
          <w:iCs/>
        </w:rPr>
        <w:t>omen was increased between 2010 and December 2018 to be equalised with the State Pension Age</w:t>
      </w:r>
      <w:r w:rsidRPr="000F02BA">
        <w:rPr>
          <w:i/>
          <w:iCs/>
        </w:rPr>
        <w:t xml:space="preserve"> </w:t>
      </w:r>
      <w:r w:rsidRPr="000F02BA">
        <w:t>of 65 that applied to men up to December 2018.</w:t>
      </w:r>
    </w:p>
    <w:p w14:paraId="0BCB541A" w14:textId="064E1437" w:rsidR="00AC5101" w:rsidRDefault="00AC5101" w:rsidP="003F4214">
      <w:pPr>
        <w:pStyle w:val="Caption"/>
      </w:pPr>
      <w:r>
        <w:t xml:space="preserve">Table </w:t>
      </w:r>
      <w:r>
        <w:rPr>
          <w:noProof/>
        </w:rPr>
        <w:fldChar w:fldCharType="begin"/>
      </w:r>
      <w:r>
        <w:rPr>
          <w:noProof/>
        </w:rPr>
        <w:instrText xml:space="preserve"> SEQ Table \* ARABIC </w:instrText>
      </w:r>
      <w:r>
        <w:rPr>
          <w:noProof/>
        </w:rPr>
        <w:fldChar w:fldCharType="separate"/>
      </w:r>
      <w:r w:rsidR="00962DF4">
        <w:rPr>
          <w:noProof/>
        </w:rPr>
        <w:t>3</w:t>
      </w:r>
      <w:r>
        <w:rPr>
          <w:noProof/>
        </w:rPr>
        <w:fldChar w:fldCharType="end"/>
      </w:r>
      <w:r>
        <w:t>: State Pension Age equalisation timetable for women</w:t>
      </w:r>
    </w:p>
    <w:tbl>
      <w:tblPr>
        <w:tblStyle w:val="TableGrid"/>
        <w:tblW w:w="0" w:type="auto"/>
        <w:tblLook w:val="04A0" w:firstRow="1" w:lastRow="0" w:firstColumn="1" w:lastColumn="0" w:noHBand="0" w:noVBand="1"/>
      </w:tblPr>
      <w:tblGrid>
        <w:gridCol w:w="4248"/>
        <w:gridCol w:w="3260"/>
      </w:tblGrid>
      <w:tr w:rsidR="00AC5101" w14:paraId="2BB92DD2" w14:textId="77777777" w:rsidTr="004C7DBF">
        <w:trPr>
          <w:trHeight w:val="397"/>
        </w:trPr>
        <w:tc>
          <w:tcPr>
            <w:tcW w:w="4248" w:type="dxa"/>
            <w:shd w:val="clear" w:color="auto" w:fill="002060"/>
            <w:vAlign w:val="center"/>
          </w:tcPr>
          <w:p w14:paraId="12662EFB" w14:textId="77777777" w:rsidR="00AC5101" w:rsidRPr="0077617B" w:rsidRDefault="00AC5101" w:rsidP="004C7DBF">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75251C3C" w14:textId="77777777" w:rsidR="00AC5101" w:rsidRPr="0077617B" w:rsidRDefault="00AC5101" w:rsidP="004C7DBF">
            <w:pPr>
              <w:spacing w:after="0" w:line="240" w:lineRule="auto"/>
              <w:rPr>
                <w:b/>
                <w:color w:val="FFFFFF" w:themeColor="background1"/>
              </w:rPr>
            </w:pPr>
            <w:r w:rsidRPr="0077617B">
              <w:rPr>
                <w:b/>
                <w:color w:val="FFFFFF" w:themeColor="background1"/>
              </w:rPr>
              <w:t>New State Pension Age</w:t>
            </w:r>
          </w:p>
        </w:tc>
      </w:tr>
      <w:tr w:rsidR="00AC5101" w14:paraId="7C5BDBDE" w14:textId="77777777" w:rsidTr="004C7DBF">
        <w:trPr>
          <w:trHeight w:val="397"/>
        </w:trPr>
        <w:tc>
          <w:tcPr>
            <w:tcW w:w="4248" w:type="dxa"/>
            <w:vAlign w:val="center"/>
          </w:tcPr>
          <w:p w14:paraId="7A1FAD39" w14:textId="77777777" w:rsidR="00AC5101" w:rsidRDefault="00AC5101" w:rsidP="004C7DBF">
            <w:pPr>
              <w:spacing w:after="0" w:line="240" w:lineRule="auto"/>
            </w:pPr>
            <w:r w:rsidRPr="005D55C6">
              <w:t>Before 6 April 1950</w:t>
            </w:r>
          </w:p>
        </w:tc>
        <w:tc>
          <w:tcPr>
            <w:tcW w:w="3260" w:type="dxa"/>
            <w:vAlign w:val="center"/>
          </w:tcPr>
          <w:p w14:paraId="2C455F0A" w14:textId="77777777" w:rsidR="00AC5101" w:rsidRDefault="00AC5101" w:rsidP="004C7DBF">
            <w:pPr>
              <w:spacing w:after="0" w:line="240" w:lineRule="auto"/>
            </w:pPr>
            <w:r w:rsidRPr="005D55C6">
              <w:t xml:space="preserve">60 </w:t>
            </w:r>
          </w:p>
        </w:tc>
      </w:tr>
      <w:tr w:rsidR="00AC5101" w14:paraId="51955028" w14:textId="77777777" w:rsidTr="004C7DBF">
        <w:trPr>
          <w:trHeight w:val="397"/>
        </w:trPr>
        <w:tc>
          <w:tcPr>
            <w:tcW w:w="4248" w:type="dxa"/>
            <w:vAlign w:val="center"/>
          </w:tcPr>
          <w:p w14:paraId="6B0EE0A9" w14:textId="77777777" w:rsidR="00AC5101" w:rsidRDefault="00AC5101" w:rsidP="004C7DBF">
            <w:pPr>
              <w:spacing w:after="0" w:line="240" w:lineRule="auto"/>
            </w:pPr>
            <w:r w:rsidRPr="005D55C6">
              <w:t xml:space="preserve">6 April 1950 - 5 April 1951 </w:t>
            </w:r>
          </w:p>
        </w:tc>
        <w:tc>
          <w:tcPr>
            <w:tcW w:w="3260" w:type="dxa"/>
            <w:vAlign w:val="center"/>
          </w:tcPr>
          <w:p w14:paraId="34CDADE7" w14:textId="77777777" w:rsidR="00AC5101" w:rsidRDefault="00AC5101" w:rsidP="004C7DBF">
            <w:pPr>
              <w:spacing w:after="0" w:line="240" w:lineRule="auto"/>
            </w:pPr>
            <w:r w:rsidRPr="005D55C6">
              <w:t xml:space="preserve">In the range 60 - 61 </w:t>
            </w:r>
          </w:p>
        </w:tc>
      </w:tr>
      <w:tr w:rsidR="00AC5101" w14:paraId="22B2DDC5" w14:textId="77777777" w:rsidTr="004C7DBF">
        <w:trPr>
          <w:trHeight w:val="397"/>
        </w:trPr>
        <w:tc>
          <w:tcPr>
            <w:tcW w:w="4248" w:type="dxa"/>
            <w:vAlign w:val="center"/>
          </w:tcPr>
          <w:p w14:paraId="6830F52E" w14:textId="77777777" w:rsidR="00AC5101" w:rsidRDefault="00AC5101" w:rsidP="004C7DBF">
            <w:pPr>
              <w:spacing w:after="0" w:line="240" w:lineRule="auto"/>
            </w:pPr>
            <w:r w:rsidRPr="005D55C6">
              <w:lastRenderedPageBreak/>
              <w:t xml:space="preserve">6 April 1951 - 5 April 1952 </w:t>
            </w:r>
          </w:p>
        </w:tc>
        <w:tc>
          <w:tcPr>
            <w:tcW w:w="3260" w:type="dxa"/>
            <w:vAlign w:val="center"/>
          </w:tcPr>
          <w:p w14:paraId="393AE012" w14:textId="77777777" w:rsidR="00AC5101" w:rsidRDefault="00AC5101" w:rsidP="004C7DBF">
            <w:pPr>
              <w:spacing w:after="0" w:line="240" w:lineRule="auto"/>
            </w:pPr>
            <w:r w:rsidRPr="005D55C6">
              <w:t xml:space="preserve">In the range 61 - 62 </w:t>
            </w:r>
          </w:p>
        </w:tc>
      </w:tr>
      <w:tr w:rsidR="00AC5101" w14:paraId="292989F5" w14:textId="77777777" w:rsidTr="004C7DBF">
        <w:trPr>
          <w:trHeight w:val="397"/>
        </w:trPr>
        <w:tc>
          <w:tcPr>
            <w:tcW w:w="4248" w:type="dxa"/>
            <w:vAlign w:val="center"/>
          </w:tcPr>
          <w:p w14:paraId="42F29021" w14:textId="77777777" w:rsidR="00AC5101" w:rsidRDefault="00AC5101" w:rsidP="004C7DBF">
            <w:pPr>
              <w:spacing w:after="0" w:line="240" w:lineRule="auto"/>
            </w:pPr>
            <w:r w:rsidRPr="005D55C6">
              <w:t xml:space="preserve">6 April 1952 - 5 April 1953 </w:t>
            </w:r>
          </w:p>
        </w:tc>
        <w:tc>
          <w:tcPr>
            <w:tcW w:w="3260" w:type="dxa"/>
            <w:vAlign w:val="center"/>
          </w:tcPr>
          <w:p w14:paraId="6E90195A" w14:textId="77777777" w:rsidR="00AC5101" w:rsidRDefault="00AC5101" w:rsidP="004C7DBF">
            <w:pPr>
              <w:spacing w:after="0" w:line="240" w:lineRule="auto"/>
            </w:pPr>
            <w:r w:rsidRPr="005D55C6">
              <w:t xml:space="preserve">In the range 62 - 63 </w:t>
            </w:r>
          </w:p>
        </w:tc>
      </w:tr>
      <w:tr w:rsidR="00AC5101" w14:paraId="3737F97E" w14:textId="77777777" w:rsidTr="004C7DBF">
        <w:trPr>
          <w:trHeight w:val="397"/>
        </w:trPr>
        <w:tc>
          <w:tcPr>
            <w:tcW w:w="4248" w:type="dxa"/>
            <w:vAlign w:val="center"/>
          </w:tcPr>
          <w:p w14:paraId="399E4403" w14:textId="77777777" w:rsidR="00AC5101" w:rsidRDefault="00AC5101" w:rsidP="004C7DBF">
            <w:pPr>
              <w:spacing w:after="0" w:line="240" w:lineRule="auto"/>
            </w:pPr>
            <w:r w:rsidRPr="005D55C6">
              <w:t xml:space="preserve">6 April 1953 - 5 August 1953 </w:t>
            </w:r>
          </w:p>
        </w:tc>
        <w:tc>
          <w:tcPr>
            <w:tcW w:w="3260" w:type="dxa"/>
            <w:vAlign w:val="center"/>
          </w:tcPr>
          <w:p w14:paraId="07A3EFED" w14:textId="77777777" w:rsidR="00AC5101" w:rsidRDefault="00AC5101" w:rsidP="004C7DBF">
            <w:pPr>
              <w:spacing w:after="0" w:line="240" w:lineRule="auto"/>
            </w:pPr>
            <w:r w:rsidRPr="005D55C6">
              <w:t xml:space="preserve">In the range 63 - 64 </w:t>
            </w:r>
          </w:p>
        </w:tc>
      </w:tr>
      <w:tr w:rsidR="00AC5101" w14:paraId="5DB9DA50" w14:textId="77777777" w:rsidTr="004C7DBF">
        <w:trPr>
          <w:trHeight w:val="397"/>
        </w:trPr>
        <w:tc>
          <w:tcPr>
            <w:tcW w:w="4248" w:type="dxa"/>
            <w:vAlign w:val="center"/>
          </w:tcPr>
          <w:p w14:paraId="796B188F" w14:textId="77777777" w:rsidR="00AC5101" w:rsidRDefault="00AC5101" w:rsidP="004C7DBF">
            <w:pPr>
              <w:spacing w:after="0" w:line="240" w:lineRule="auto"/>
            </w:pPr>
            <w:r w:rsidRPr="005D55C6">
              <w:t xml:space="preserve">6 August 1953 - 5 December 1953 </w:t>
            </w:r>
          </w:p>
        </w:tc>
        <w:tc>
          <w:tcPr>
            <w:tcW w:w="3260" w:type="dxa"/>
            <w:vAlign w:val="center"/>
          </w:tcPr>
          <w:p w14:paraId="1C9A1239" w14:textId="77777777" w:rsidR="00AC5101" w:rsidRDefault="00AC5101" w:rsidP="004C7DBF">
            <w:pPr>
              <w:spacing w:after="0" w:line="240" w:lineRule="auto"/>
            </w:pPr>
            <w:r w:rsidRPr="005D55C6">
              <w:t xml:space="preserve">In the range 64 - 65 </w:t>
            </w:r>
          </w:p>
        </w:tc>
      </w:tr>
    </w:tbl>
    <w:p w14:paraId="3DF92573" w14:textId="347C5B1C" w:rsidR="00AC5101" w:rsidRDefault="00AC5101" w:rsidP="00AC5101">
      <w:pPr>
        <w:spacing w:before="240"/>
      </w:pPr>
      <w:r>
        <w:t xml:space="preserve">The </w:t>
      </w:r>
      <w:r w:rsidRPr="000F02BA">
        <w:rPr>
          <w:bCs/>
          <w:iCs/>
        </w:rPr>
        <w:t>State Pension Age</w:t>
      </w:r>
      <w:r w:rsidRPr="005D55C6">
        <w:t xml:space="preserve"> increase</w:t>
      </w:r>
      <w:r>
        <w:t>d</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 xml:space="preserve">October </w:t>
      </w:r>
      <w:r w:rsidRPr="005D55C6">
        <w:t>2020.</w:t>
      </w:r>
    </w:p>
    <w:p w14:paraId="1A1E8652" w14:textId="6A6DD0E9" w:rsidR="00AC5101" w:rsidRDefault="00AC5101" w:rsidP="00AC5101">
      <w:pPr>
        <w:pStyle w:val="Caption"/>
        <w:keepNext/>
      </w:pPr>
      <w:r>
        <w:t xml:space="preserve">Table </w:t>
      </w:r>
      <w:r>
        <w:rPr>
          <w:noProof/>
        </w:rPr>
        <w:fldChar w:fldCharType="begin"/>
      </w:r>
      <w:r>
        <w:rPr>
          <w:noProof/>
        </w:rPr>
        <w:instrText xml:space="preserve"> SEQ Table \* ARABIC </w:instrText>
      </w:r>
      <w:r>
        <w:rPr>
          <w:noProof/>
        </w:rPr>
        <w:fldChar w:fldCharType="separate"/>
      </w:r>
      <w:r w:rsidR="00962DF4">
        <w:rPr>
          <w:noProof/>
        </w:rPr>
        <w:t>4</w:t>
      </w:r>
      <w:r>
        <w:rPr>
          <w:noProof/>
        </w:rPr>
        <w:fldChar w:fldCharType="end"/>
      </w:r>
      <w:r>
        <w:rPr>
          <w:noProof/>
        </w:rPr>
        <w:t>: State Pension increases up to October 2020</w:t>
      </w:r>
    </w:p>
    <w:tbl>
      <w:tblPr>
        <w:tblStyle w:val="TableGrid"/>
        <w:tblW w:w="0" w:type="auto"/>
        <w:tblLook w:val="04A0" w:firstRow="1" w:lastRow="0" w:firstColumn="1" w:lastColumn="0" w:noHBand="0" w:noVBand="1"/>
      </w:tblPr>
      <w:tblGrid>
        <w:gridCol w:w="4248"/>
        <w:gridCol w:w="3260"/>
      </w:tblGrid>
      <w:tr w:rsidR="00AC5101" w14:paraId="00FA0BE1" w14:textId="77777777" w:rsidTr="004C7DBF">
        <w:trPr>
          <w:trHeight w:val="397"/>
        </w:trPr>
        <w:tc>
          <w:tcPr>
            <w:tcW w:w="4248" w:type="dxa"/>
            <w:shd w:val="clear" w:color="auto" w:fill="002060"/>
            <w:vAlign w:val="center"/>
          </w:tcPr>
          <w:p w14:paraId="2013AD97" w14:textId="77777777" w:rsidR="00AC5101" w:rsidRPr="0077617B" w:rsidRDefault="00AC5101" w:rsidP="004C7DBF">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2DF73D5E" w14:textId="77777777" w:rsidR="00AC5101" w:rsidRPr="0077617B" w:rsidRDefault="00AC5101" w:rsidP="004C7DBF">
            <w:pPr>
              <w:spacing w:after="0" w:line="240" w:lineRule="auto"/>
              <w:rPr>
                <w:b/>
                <w:color w:val="FFFFFF" w:themeColor="background1"/>
              </w:rPr>
            </w:pPr>
            <w:r w:rsidRPr="0077617B">
              <w:rPr>
                <w:b/>
                <w:color w:val="FFFFFF" w:themeColor="background1"/>
              </w:rPr>
              <w:t>New State Pension Age</w:t>
            </w:r>
          </w:p>
        </w:tc>
      </w:tr>
      <w:tr w:rsidR="00AC5101" w14:paraId="71F1988E" w14:textId="77777777" w:rsidTr="004C7DBF">
        <w:trPr>
          <w:trHeight w:val="397"/>
        </w:trPr>
        <w:tc>
          <w:tcPr>
            <w:tcW w:w="4248" w:type="dxa"/>
            <w:vAlign w:val="center"/>
          </w:tcPr>
          <w:p w14:paraId="13A66A38" w14:textId="77777777" w:rsidR="00AC5101" w:rsidRDefault="00AC5101" w:rsidP="004C7DBF">
            <w:pPr>
              <w:spacing w:after="0" w:line="240" w:lineRule="auto"/>
            </w:pPr>
            <w:r w:rsidRPr="005D55C6">
              <w:t xml:space="preserve">6 December 1953 - 5 </w:t>
            </w:r>
            <w:r>
              <w:t xml:space="preserve">October </w:t>
            </w:r>
            <w:r w:rsidRPr="005D55C6">
              <w:t xml:space="preserve">1954 </w:t>
            </w:r>
          </w:p>
        </w:tc>
        <w:tc>
          <w:tcPr>
            <w:tcW w:w="3260" w:type="dxa"/>
            <w:vAlign w:val="center"/>
          </w:tcPr>
          <w:p w14:paraId="724591A7" w14:textId="77777777" w:rsidR="00AC5101" w:rsidRDefault="00AC5101" w:rsidP="004C7DBF">
            <w:pPr>
              <w:spacing w:after="0" w:line="240" w:lineRule="auto"/>
            </w:pPr>
            <w:r w:rsidRPr="005D55C6">
              <w:t xml:space="preserve">In the range 65 - 66 </w:t>
            </w:r>
          </w:p>
        </w:tc>
      </w:tr>
      <w:tr w:rsidR="00AC5101" w14:paraId="4C7D43C1" w14:textId="77777777" w:rsidTr="004C7DBF">
        <w:trPr>
          <w:trHeight w:val="397"/>
        </w:trPr>
        <w:tc>
          <w:tcPr>
            <w:tcW w:w="4248" w:type="dxa"/>
            <w:vAlign w:val="center"/>
          </w:tcPr>
          <w:p w14:paraId="5C7682EF" w14:textId="77777777" w:rsidR="00AC5101" w:rsidRDefault="00AC5101" w:rsidP="004C7DBF">
            <w:pPr>
              <w:spacing w:after="0" w:line="240" w:lineRule="auto"/>
            </w:pPr>
            <w:r w:rsidRPr="005D55C6">
              <w:t xml:space="preserve">After 5 </w:t>
            </w:r>
            <w:r>
              <w:t>October</w:t>
            </w:r>
            <w:r w:rsidRPr="005D55C6">
              <w:t xml:space="preserve"> 1954 </w:t>
            </w:r>
          </w:p>
        </w:tc>
        <w:tc>
          <w:tcPr>
            <w:tcW w:w="3260" w:type="dxa"/>
            <w:vAlign w:val="center"/>
          </w:tcPr>
          <w:p w14:paraId="4989F4B3" w14:textId="77777777" w:rsidR="00AC5101" w:rsidRDefault="00AC5101" w:rsidP="004C7DBF">
            <w:pPr>
              <w:spacing w:after="0" w:line="240" w:lineRule="auto"/>
            </w:pPr>
            <w:r w:rsidRPr="005D55C6">
              <w:t>66</w:t>
            </w:r>
          </w:p>
        </w:tc>
      </w:tr>
    </w:tbl>
    <w:p w14:paraId="7C9D1CF3" w14:textId="61325B43" w:rsidR="00AC5101" w:rsidRDefault="00AC5101" w:rsidP="00AC5101">
      <w:pPr>
        <w:spacing w:before="240"/>
      </w:pPr>
      <w:r w:rsidRPr="00CA1775">
        <w:rPr>
          <w:color w:val="000000"/>
        </w:rPr>
        <w:t>Under</w:t>
      </w:r>
      <w:r>
        <w:rPr>
          <w:color w:val="000000"/>
        </w:rPr>
        <w:t xml:space="preserve"> current legislation, the State Pension A</w:t>
      </w:r>
      <w:r w:rsidRPr="00CA1775">
        <w:rPr>
          <w:color w:val="000000"/>
        </w:rPr>
        <w:t xml:space="preserve">ge is due to rise to 67 between 2026 and 2028 and to 68 between 2044 and 2046. </w:t>
      </w:r>
      <w:r w:rsidRPr="00CA1775">
        <w:t>However</w:t>
      </w:r>
      <w:r>
        <w:t>,</w:t>
      </w:r>
      <w:r w:rsidRPr="00CA1775">
        <w:t xml:space="preserve"> the </w:t>
      </w:r>
      <w:r w:rsidR="00D73F93">
        <w:t>U</w:t>
      </w:r>
      <w:r w:rsidR="00D73F93" w:rsidRPr="000F02BA">
        <w:rPr>
          <w:spacing w:val="-80"/>
        </w:rPr>
        <w:t xml:space="preserve"> </w:t>
      </w:r>
      <w:r w:rsidR="00D73F93">
        <w:t xml:space="preserve">K </w:t>
      </w:r>
      <w:r>
        <w:t>G</w:t>
      </w:r>
      <w:r w:rsidRPr="00CA1775">
        <w:t xml:space="preserve">overnment has </w:t>
      </w:r>
      <w:hyperlink r:id="rId29" w:history="1">
        <w:r w:rsidRPr="0089725B">
          <w:rPr>
            <w:rStyle w:val="Hyperlink"/>
          </w:rPr>
          <w:t>announced plans</w:t>
        </w:r>
      </w:hyperlink>
      <w:r w:rsidRPr="00CA1775">
        <w:t xml:space="preserve"> to</w:t>
      </w:r>
      <w:r>
        <w:t xml:space="preserve"> bring forward the rise to 68 to between 2037 and 2039.</w:t>
      </w:r>
    </w:p>
    <w:p w14:paraId="326C8E50" w14:textId="0FE1A3C0" w:rsidR="00AC5101" w:rsidRPr="004964BF" w:rsidRDefault="005322F8" w:rsidP="00AC5101">
      <w:pPr>
        <w:pStyle w:val="Heading4"/>
        <w:rPr>
          <w:rStyle w:val="Strong"/>
        </w:rPr>
      </w:pPr>
      <w:r>
        <w:rPr>
          <w:rStyle w:val="Strong"/>
        </w:rPr>
        <w:t>Qualifying</w:t>
      </w:r>
      <w:r w:rsidRPr="004964BF">
        <w:rPr>
          <w:rStyle w:val="Strong"/>
        </w:rPr>
        <w:t xml:space="preserve"> </w:t>
      </w:r>
      <w:r w:rsidR="00AC5101" w:rsidRPr="004964BF">
        <w:rPr>
          <w:rStyle w:val="Strong"/>
        </w:rPr>
        <w:t>Period</w:t>
      </w:r>
    </w:p>
    <w:p w14:paraId="44136AAA" w14:textId="63E3FB92" w:rsidR="0068110F" w:rsidRDefault="0068110F">
      <w:pPr>
        <w:rPr>
          <w:lang w:eastAsia="en-GB"/>
        </w:rPr>
      </w:pPr>
      <w:r w:rsidRPr="0068110F">
        <w:t>To qualify for benefits you must be an active member of the L</w:t>
      </w:r>
      <w:r w:rsidR="00F01616" w:rsidRPr="000F02BA">
        <w:rPr>
          <w:spacing w:val="-80"/>
        </w:rPr>
        <w:t xml:space="preserve"> </w:t>
      </w:r>
      <w:r w:rsidRPr="0068110F">
        <w:t>G</w:t>
      </w:r>
      <w:r w:rsidR="00F01616" w:rsidRPr="000F02BA">
        <w:rPr>
          <w:spacing w:val="-80"/>
        </w:rPr>
        <w:t xml:space="preserve"> </w:t>
      </w:r>
      <w:r w:rsidRPr="0068110F">
        <w:t>P</w:t>
      </w:r>
      <w:r w:rsidR="00F01616" w:rsidRPr="000F02BA">
        <w:rPr>
          <w:spacing w:val="-80"/>
        </w:rPr>
        <w:t xml:space="preserve"> </w:t>
      </w:r>
      <w:r w:rsidRPr="0068110F">
        <w:t>S for at least two years. This is called the qualifying period. You can meet the qualifying period before two years if:</w:t>
      </w:r>
    </w:p>
    <w:p w14:paraId="684BF1AE" w14:textId="14DE0999" w:rsidR="00AC5101" w:rsidRDefault="00AC5101" w:rsidP="000F02BA">
      <w:pPr>
        <w:pStyle w:val="ListParagraph"/>
        <w:rPr>
          <w:lang w:eastAsia="en-GB"/>
        </w:rPr>
      </w:pPr>
      <w:r>
        <w:rPr>
          <w:lang w:eastAsia="en-GB"/>
        </w:rPr>
        <w:t xml:space="preserve">you have brought a transfer of pension rights into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from a different </w:t>
      </w:r>
      <w:r w:rsidRPr="00FA64BE">
        <w:rPr>
          <w:lang w:eastAsia="en-GB"/>
        </w:rPr>
        <w:t>occupational pension scheme</w:t>
      </w:r>
      <w:r>
        <w:rPr>
          <w:lang w:eastAsia="en-GB"/>
        </w:rPr>
        <w:t xml:space="preserve"> or from a European pensions institution and the length of service you had in that scheme or institution was two or more years or, when added to the period you have been a member of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is, in aggregate, two or more years, or</w:t>
      </w:r>
    </w:p>
    <w:p w14:paraId="4483934D" w14:textId="2522F8F1" w:rsidR="00AC5101" w:rsidRDefault="00AC5101" w:rsidP="00AC5101">
      <w:pPr>
        <w:pStyle w:val="ListParagraph"/>
        <w:rPr>
          <w:lang w:eastAsia="en-GB"/>
        </w:rPr>
      </w:pPr>
      <w:r>
        <w:rPr>
          <w:lang w:eastAsia="en-GB"/>
        </w:rPr>
        <w:t xml:space="preserve">you have brought a transfer of pension rights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577643">
        <w:t xml:space="preserve"> </w:t>
      </w:r>
      <w:r>
        <w:rPr>
          <w:lang w:eastAsia="en-GB"/>
        </w:rPr>
        <w:t>from a pension scheme or arrangement where you were not allowed to receive a refund of contributions, or</w:t>
      </w:r>
    </w:p>
    <w:p w14:paraId="06B6CAD1" w14:textId="49B4FE88" w:rsidR="00AC5101" w:rsidRPr="00CE1A2B" w:rsidRDefault="00AC5101" w:rsidP="00AC5101">
      <w:pPr>
        <w:pStyle w:val="ListParagraph"/>
        <w:rPr>
          <w:lang w:eastAsia="en-GB"/>
        </w:rPr>
      </w:pPr>
      <w:r>
        <w:rPr>
          <w:lang w:eastAsia="en-GB"/>
        </w:rPr>
        <w:t xml:space="preserve">you have previously transferred pension rights out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to a pension scheme abroad (ie to a qualifying recognised overseas pension scheme), or</w:t>
      </w:r>
    </w:p>
    <w:p w14:paraId="2D8F5F3C" w14:textId="3F957E19" w:rsidR="00AC5101" w:rsidRDefault="00AC5101" w:rsidP="00AC5101">
      <w:pPr>
        <w:pStyle w:val="ListParagraph"/>
        <w:rPr>
          <w:lang w:eastAsia="en-GB"/>
        </w:rPr>
      </w:pPr>
      <w:r>
        <w:rPr>
          <w:lang w:eastAsia="en-GB"/>
        </w:rPr>
        <w:t xml:space="preserve">you already hold a deferred benefit or are receiving a pension from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(other than a survivor's pension or pension credit member's pension), or</w:t>
      </w:r>
    </w:p>
    <w:p w14:paraId="70455A2F" w14:textId="3C36EEE6" w:rsidR="00AC5101" w:rsidRDefault="00AC5101" w:rsidP="00AC5101">
      <w:pPr>
        <w:pStyle w:val="ListParagraph"/>
        <w:rPr>
          <w:lang w:eastAsia="en-GB"/>
        </w:rPr>
      </w:pPr>
      <w:r>
        <w:rPr>
          <w:lang w:eastAsia="en-GB"/>
        </w:rPr>
        <w:t xml:space="preserve">you have paid National Insurance contributions before 6 April 2016 </w:t>
      </w:r>
      <w:r w:rsidR="007A647C">
        <w:rPr>
          <w:lang w:eastAsia="en-GB"/>
        </w:rPr>
        <w:t xml:space="preserve">while </w:t>
      </w:r>
      <w:r>
        <w:rPr>
          <w:lang w:eastAsia="en-GB"/>
        </w:rPr>
        <w:t xml:space="preserve">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001B0E81">
        <w:t xml:space="preserve"> </w:t>
      </w:r>
      <w:r>
        <w:rPr>
          <w:lang w:eastAsia="en-GB"/>
        </w:rPr>
        <w:t xml:space="preserve">and cease to contribute 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in the tax year </w:t>
      </w:r>
      <w:r w:rsidR="00B06A3E">
        <w:rPr>
          <w:lang w:eastAsia="en-GB"/>
        </w:rPr>
        <w:t xml:space="preserve">you reach </w:t>
      </w:r>
      <w:r>
        <w:rPr>
          <w:lang w:eastAsia="en-GB"/>
        </w:rPr>
        <w:t>pension</w:t>
      </w:r>
      <w:r w:rsidR="00AD6A7F">
        <w:rPr>
          <w:lang w:eastAsia="en-GB"/>
        </w:rPr>
        <w:t>able</w:t>
      </w:r>
      <w:r>
        <w:rPr>
          <w:lang w:eastAsia="en-GB"/>
        </w:rPr>
        <w:t xml:space="preserve"> age</w:t>
      </w:r>
      <w:r w:rsidR="007A647C">
        <w:rPr>
          <w:lang w:eastAsia="en-GB"/>
        </w:rPr>
        <w:t xml:space="preserve"> (for most, </w:t>
      </w:r>
      <w:r w:rsidR="007A647C">
        <w:rPr>
          <w:b/>
          <w:bCs/>
          <w:i/>
          <w:iCs/>
          <w:lang w:eastAsia="en-GB"/>
        </w:rPr>
        <w:t>State Pension Age</w:t>
      </w:r>
      <w:r w:rsidR="007A647C">
        <w:rPr>
          <w:lang w:eastAsia="en-GB"/>
        </w:rPr>
        <w:t>), or in any later tax year</w:t>
      </w:r>
      <w:r>
        <w:rPr>
          <w:lang w:eastAsia="en-GB"/>
        </w:rPr>
        <w:t>,</w:t>
      </w:r>
      <w:r w:rsidR="007A647C">
        <w:rPr>
          <w:lang w:eastAsia="en-GB"/>
        </w:rPr>
        <w:t xml:space="preserve"> or</w:t>
      </w:r>
    </w:p>
    <w:p w14:paraId="2FA1B1AA" w14:textId="77777777" w:rsidR="00AC5101" w:rsidRDefault="00AC5101" w:rsidP="00AC5101">
      <w:pPr>
        <w:pStyle w:val="ListParagraph"/>
        <w:rPr>
          <w:lang w:eastAsia="en-GB"/>
        </w:rPr>
      </w:pPr>
      <w:r>
        <w:rPr>
          <w:lang w:eastAsia="en-GB"/>
        </w:rPr>
        <w:lastRenderedPageBreak/>
        <w:t xml:space="preserve">you cease to contribute 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at age 75, or</w:t>
      </w:r>
    </w:p>
    <w:p w14:paraId="69299282" w14:textId="77777777" w:rsidR="00AC5101" w:rsidRDefault="00AC5101" w:rsidP="00AC5101">
      <w:pPr>
        <w:pStyle w:val="ListParagraph"/>
        <w:rPr>
          <w:lang w:eastAsia="en-GB"/>
        </w:rPr>
      </w:pPr>
      <w:r>
        <w:rPr>
          <w:lang w:eastAsia="en-GB"/>
        </w:rPr>
        <w:t>you die in service.</w:t>
      </w:r>
    </w:p>
    <w:p w14:paraId="7AE67790" w14:textId="77777777" w:rsidR="00AC5101" w:rsidRPr="00600AAA" w:rsidRDefault="00AC5101" w:rsidP="00AC5101">
      <w:pPr>
        <w:pStyle w:val="Header"/>
        <w:tabs>
          <w:tab w:val="clear" w:pos="4153"/>
          <w:tab w:val="clear" w:pos="8306"/>
          <w:tab w:val="right" w:pos="9356"/>
        </w:tabs>
        <w:rPr>
          <w:rFonts w:ascii="Arial" w:hAnsi="Arial"/>
          <w:sz w:val="24"/>
          <w:szCs w:val="24"/>
        </w:rPr>
      </w:pPr>
    </w:p>
    <w:p w14:paraId="7685D68E" w14:textId="77777777" w:rsidR="00AC5101" w:rsidRDefault="00AC5101" w:rsidP="00AC5101">
      <w:pPr>
        <w:pStyle w:val="Heading1"/>
        <w:sectPr w:rsidR="00AC5101">
          <w:headerReference w:type="default" r:id="rId30"/>
          <w:footerReference w:type="default" r:id="rId31"/>
          <w:pgSz w:w="11906" w:h="16838"/>
          <w:pgMar w:top="1440" w:right="1440" w:bottom="1440" w:left="1440" w:header="708" w:footer="708" w:gutter="0"/>
          <w:cols w:space="708"/>
          <w:docGrid w:linePitch="360"/>
        </w:sectPr>
      </w:pPr>
    </w:p>
    <w:p w14:paraId="0785008C" w14:textId="77777777" w:rsidR="00AC5101" w:rsidRPr="002A40D0" w:rsidRDefault="00AC5101" w:rsidP="00AC5101">
      <w:pPr>
        <w:pStyle w:val="Heading2"/>
      </w:pPr>
      <w:bookmarkStart w:id="647" w:name="_Toc104293891"/>
      <w:r w:rsidRPr="002A40D0">
        <w:lastRenderedPageBreak/>
        <w:t>Further information and disclaimer</w:t>
      </w:r>
      <w:bookmarkEnd w:id="647"/>
    </w:p>
    <w:p w14:paraId="1472B12F" w14:textId="7558C114" w:rsidR="00AC5101" w:rsidRPr="00063BF8" w:rsidRDefault="00AC5101" w:rsidP="00AC5101">
      <w:pPr>
        <w:rPr>
          <w:color w:val="000000"/>
          <w:lang w:eastAsia="en-GB"/>
        </w:rPr>
      </w:pPr>
      <w:r w:rsidRPr="00063BF8">
        <w:rPr>
          <w:lang w:eastAsia="en-GB"/>
        </w:rPr>
        <w:t xml:space="preserve">This guide is for employees in </w:t>
      </w:r>
      <w:r>
        <w:rPr>
          <w:lang w:eastAsia="en-GB"/>
        </w:rPr>
        <w:t>Scotland</w:t>
      </w:r>
      <w:r w:rsidRPr="00063BF8">
        <w:rPr>
          <w:lang w:eastAsia="en-GB"/>
        </w:rPr>
        <w:t xml:space="preserve"> and </w:t>
      </w:r>
      <w:r w:rsidRPr="00063BF8">
        <w:rPr>
          <w:color w:val="000000"/>
          <w:lang w:eastAsia="en-GB"/>
        </w:rPr>
        <w:t xml:space="preserve">reflects the provisions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063BF8">
        <w:t xml:space="preserve"> and overriding legislation </w:t>
      </w:r>
      <w:r>
        <w:t xml:space="preserve">as at </w:t>
      </w:r>
      <w:del w:id="648" w:author="Steven Moseley" w:date="2022-04-01T11:55:00Z">
        <w:r w:rsidR="00B2374F" w:rsidDel="00673F34">
          <w:delText xml:space="preserve">April </w:delText>
        </w:r>
        <w:r w:rsidR="00894DA7" w:rsidDel="00673F34">
          <w:delText>2021</w:delText>
        </w:r>
      </w:del>
      <w:ins w:id="649" w:author="Steven Moseley" w:date="2022-05-24T09:06:00Z">
        <w:r w:rsidR="00D82801">
          <w:t>May</w:t>
        </w:r>
      </w:ins>
      <w:ins w:id="650" w:author="Steven Moseley" w:date="2022-04-01T11:55:00Z">
        <w:r w:rsidR="00673F34">
          <w:t xml:space="preserve"> 2022</w:t>
        </w:r>
      </w:ins>
      <w:r>
        <w:t>.</w:t>
      </w:r>
    </w:p>
    <w:p w14:paraId="0F042601" w14:textId="17639295" w:rsidR="00AC5101" w:rsidRDefault="00AC5101" w:rsidP="00AC5101">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employees </w:t>
      </w:r>
      <w:r>
        <w:t>eg</w:t>
      </w:r>
      <w:r w:rsidRPr="00063BF8">
        <w:t xml:space="preserve"> those whose total pension benefits exceed the lifetime a</w:t>
      </w:r>
      <w:r>
        <w:t>llowance (£1,073,100</w:t>
      </w:r>
      <w:r w:rsidR="00E26B12">
        <w:t xml:space="preserve"> currently</w:t>
      </w:r>
      <w:r w:rsidRPr="00063BF8">
        <w:t>), those whose pension benefits increase in any tax year by more than the</w:t>
      </w:r>
      <w:r>
        <w:t xml:space="preserve"> standard</w:t>
      </w:r>
      <w:r w:rsidRPr="00063BF8">
        <w:t xml:space="preserve"> annual allowance (£</w:t>
      </w:r>
      <w:r>
        <w:t>4</w:t>
      </w:r>
      <w:r w:rsidRPr="00063BF8">
        <w:t>0,000</w:t>
      </w:r>
      <w:r w:rsidR="00E26B12">
        <w:t xml:space="preserve"> currently</w:t>
      </w:r>
      <w:r w:rsidR="00260043">
        <w:t>)</w:t>
      </w:r>
      <w:r>
        <w:t xml:space="preserve"> or for high earners, the tapered annual allowance</w:t>
      </w:r>
      <w:r w:rsidRPr="00063BF8">
        <w:t xml:space="preserve">, </w:t>
      </w:r>
      <w:r>
        <w:t xml:space="preserve">or </w:t>
      </w:r>
      <w:r w:rsidRPr="00063BF8">
        <w:t>those to whom protected rights apply</w:t>
      </w:r>
      <w:r>
        <w:t>.</w:t>
      </w:r>
    </w:p>
    <w:p w14:paraId="2D32A43E" w14:textId="77777777" w:rsidR="00AC5101" w:rsidRPr="00897A38" w:rsidRDefault="00AC5101" w:rsidP="00AC5101">
      <w:r w:rsidRPr="00063BF8">
        <w:t>In the event of any dispute over your pension benefits the appropriate legislation will prevail. This short guide does not confer any contractual or statutory rights and is provided for information purposes only.</w:t>
      </w:r>
    </w:p>
    <w:p w14:paraId="0AD3BAFD" w14:textId="77777777" w:rsidR="00AC5101" w:rsidRDefault="00AC5101" w:rsidP="00AC5101">
      <w:r w:rsidRPr="00063BF8">
        <w:t xml:space="preserve">More detailed information about the </w:t>
      </w:r>
      <w:r>
        <w:t>Scheme</w:t>
      </w:r>
      <w:r w:rsidRPr="00063BF8">
        <w:t xml:space="preserve"> is available from:</w:t>
      </w:r>
    </w:p>
    <w:p w14:paraId="77B934ED" w14:textId="61FB241C" w:rsidR="00AC5101" w:rsidRPr="00F13953" w:rsidRDefault="00AC5101" w:rsidP="00AC5101">
      <w:pPr>
        <w:rPr>
          <w:color w:val="FF0000"/>
        </w:rPr>
      </w:pPr>
      <w:r w:rsidRPr="002C1E32">
        <w:rPr>
          <w:color w:val="FF0000"/>
        </w:rPr>
        <w:t>Administering authorities to insert their own contact information.</w:t>
      </w:r>
    </w:p>
    <w:p w14:paraId="3B8EB531" w14:textId="7AA53909" w:rsidR="001C7C00" w:rsidRPr="00D60497" w:rsidRDefault="001C7C00" w:rsidP="00D60497">
      <w:pPr>
        <w:rPr>
          <w:b/>
          <w:iCs/>
        </w:rPr>
      </w:pPr>
    </w:p>
    <w:sectPr w:rsidR="001C7C00" w:rsidRPr="00D60497">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C2B4" w14:textId="77777777" w:rsidR="00B6532D" w:rsidRDefault="00B6532D" w:rsidP="001C7C00">
      <w:pPr>
        <w:spacing w:line="240" w:lineRule="auto"/>
      </w:pPr>
      <w:r>
        <w:separator/>
      </w:r>
    </w:p>
  </w:endnote>
  <w:endnote w:type="continuationSeparator" w:id="0">
    <w:p w14:paraId="79E13945" w14:textId="77777777" w:rsidR="00B6532D" w:rsidRDefault="00B6532D" w:rsidP="001C7C00">
      <w:pPr>
        <w:spacing w:line="240" w:lineRule="auto"/>
      </w:pPr>
      <w:r>
        <w:continuationSeparator/>
      </w:r>
    </w:p>
  </w:endnote>
  <w:endnote w:type="continuationNotice" w:id="1">
    <w:p w14:paraId="65E5AD29" w14:textId="77777777" w:rsidR="00B6532D" w:rsidRDefault="00B65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Calibri"/>
    <w:panose1 w:val="00000000000000000000"/>
    <w:charset w:val="00"/>
    <w:family w:val="swiss"/>
    <w:notTrueType/>
    <w:pitch w:val="variable"/>
    <w:sig w:usb0="00000003" w:usb1="00000000" w:usb2="00000000" w:usb3="00000000" w:csb0="00000001" w:csb1="00000000"/>
  </w:font>
  <w:font w:name="Frutiger 45 Light">
    <w:altName w:val="Raav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650"/>
      <w:docPartObj>
        <w:docPartGallery w:val="Page Numbers (Bottom of Page)"/>
        <w:docPartUnique/>
      </w:docPartObj>
    </w:sdtPr>
    <w:sdtEndPr>
      <w:rPr>
        <w:noProof/>
        <w:sz w:val="20"/>
      </w:rPr>
    </w:sdtEndPr>
    <w:sdtContent>
      <w:p w14:paraId="1A24C7E1" w14:textId="10DD9AB9" w:rsidR="00B21236" w:rsidRPr="00840D78" w:rsidRDefault="00B21236" w:rsidP="00D632C2">
        <w:pPr>
          <w:pStyle w:val="Footer"/>
          <w:spacing w:before="240"/>
        </w:pPr>
      </w:p>
      <w:p w14:paraId="28834117" w14:textId="5A661AF3" w:rsidR="00B21236" w:rsidRDefault="00B21236"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2BC058A8" w:rsidR="00B21236" w:rsidRPr="00646CDA" w:rsidRDefault="00B21236" w:rsidP="00646CDA">
    <w:pPr>
      <w:pStyle w:val="Footer"/>
      <w:spacing w:after="0"/>
      <w:rPr>
        <w:sz w:val="20"/>
      </w:rPr>
    </w:pPr>
    <w:r w:rsidRPr="006C0A0B">
      <w:rPr>
        <w:noProof/>
        <w:sz w:val="20"/>
      </w:rPr>
      <w:t xml:space="preserve">Version </w:t>
    </w:r>
    <w:r>
      <w:rPr>
        <w:noProof/>
        <w:sz w:val="20"/>
      </w:rPr>
      <w:t>2.</w:t>
    </w:r>
    <w:ins w:id="260" w:author="Steven Moseley" w:date="2022-04-01T11:56:00Z">
      <w:r w:rsidR="00673F34">
        <w:rPr>
          <w:noProof/>
          <w:sz w:val="20"/>
        </w:rPr>
        <w:t>2</w:t>
      </w:r>
    </w:ins>
    <w:del w:id="261" w:author="Steven Moseley" w:date="2022-04-01T11:56:00Z">
      <w:r w:rsidDel="00673F34">
        <w:rPr>
          <w:noProof/>
          <w:sz w:val="20"/>
        </w:rPr>
        <w:delText>1</w:delText>
      </w:r>
    </w:del>
    <w:r>
      <w:rPr>
        <w:noProof/>
        <w:sz w:val="20"/>
      </w:rPr>
      <w:t xml:space="preserve"> </w:t>
    </w:r>
    <w:ins w:id="262" w:author="Steven Moseley" w:date="2022-05-24T08:43:00Z">
      <w:r w:rsidR="00AC7ED2">
        <w:rPr>
          <w:noProof/>
          <w:sz w:val="20"/>
        </w:rPr>
        <w:t xml:space="preserve">May </w:t>
      </w:r>
    </w:ins>
    <w:r>
      <w:rPr>
        <w:noProof/>
        <w:sz w:val="20"/>
      </w:rPr>
      <w:t>202</w:t>
    </w:r>
    <w:ins w:id="263" w:author="Steven Moseley" w:date="2022-04-01T11:56:00Z">
      <w:r w:rsidR="00673F34">
        <w:rPr>
          <w:noProof/>
          <w:sz w:val="20"/>
        </w:rPr>
        <w:t>2</w:t>
      </w:r>
    </w:ins>
    <w:del w:id="264" w:author="Steven Moseley" w:date="2022-04-01T11:56:00Z">
      <w:r w:rsidDel="00673F34">
        <w:rPr>
          <w:noProof/>
          <w:sz w:val="20"/>
        </w:rPr>
        <w:delText>1</w:delText>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16300"/>
      <w:docPartObj>
        <w:docPartGallery w:val="Page Numbers (Bottom of Page)"/>
        <w:docPartUnique/>
      </w:docPartObj>
    </w:sdtPr>
    <w:sdtEndPr>
      <w:rPr>
        <w:noProof/>
      </w:rPr>
    </w:sdtEndPr>
    <w:sdtContent>
      <w:p w14:paraId="4662817A" w14:textId="4339A4A1" w:rsidR="00CC0163" w:rsidRPr="00840D78" w:rsidRDefault="00CC0163" w:rsidP="00CC0163">
        <w:pPr>
          <w:pStyle w:val="Footer"/>
          <w:spacing w:before="240"/>
          <w:rPr>
            <w:ins w:id="265" w:author="Steven Moseley" w:date="2022-05-25T11:52:00Z"/>
          </w:rPr>
        </w:pPr>
      </w:p>
      <w:p w14:paraId="7BD93E1F" w14:textId="24866376" w:rsidR="00B21236" w:rsidRDefault="00B21236"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0BE38675" w:rsidR="00B21236" w:rsidRPr="00646CDA" w:rsidRDefault="00B21236" w:rsidP="00127B05">
    <w:pPr>
      <w:pStyle w:val="Footer"/>
      <w:tabs>
        <w:tab w:val="clear" w:pos="4513"/>
        <w:tab w:val="clear" w:pos="9026"/>
        <w:tab w:val="left" w:pos="6564"/>
      </w:tabs>
      <w:spacing w:after="0"/>
      <w:rPr>
        <w:sz w:val="20"/>
      </w:rPr>
    </w:pPr>
    <w:r w:rsidRPr="006C0A0B">
      <w:rPr>
        <w:noProof/>
        <w:sz w:val="20"/>
      </w:rPr>
      <w:t xml:space="preserve">Version </w:t>
    </w:r>
    <w:r>
      <w:rPr>
        <w:noProof/>
        <w:sz w:val="20"/>
      </w:rPr>
      <w:t>2.</w:t>
    </w:r>
    <w:ins w:id="266" w:author="Steven Moseley" w:date="2022-04-01T11:55:00Z">
      <w:r w:rsidR="00673F34">
        <w:rPr>
          <w:noProof/>
          <w:sz w:val="20"/>
        </w:rPr>
        <w:t>2</w:t>
      </w:r>
    </w:ins>
    <w:del w:id="267" w:author="Steven Moseley" w:date="2022-04-01T11:55:00Z">
      <w:r w:rsidDel="00673F34">
        <w:rPr>
          <w:noProof/>
          <w:sz w:val="20"/>
        </w:rPr>
        <w:delText>1</w:delText>
      </w:r>
    </w:del>
    <w:r>
      <w:rPr>
        <w:noProof/>
        <w:sz w:val="20"/>
      </w:rPr>
      <w:t xml:space="preserve"> </w:t>
    </w:r>
    <w:ins w:id="268" w:author="Steven Moseley" w:date="2022-05-24T08:43:00Z">
      <w:r w:rsidR="00AC7ED2">
        <w:rPr>
          <w:noProof/>
          <w:sz w:val="20"/>
        </w:rPr>
        <w:t>May</w:t>
      </w:r>
    </w:ins>
    <w:del w:id="269" w:author="Steven Moseley" w:date="2022-05-24T08:43:00Z">
      <w:r w:rsidDel="00AC7ED2">
        <w:rPr>
          <w:noProof/>
          <w:sz w:val="20"/>
        </w:rPr>
        <w:delText xml:space="preserve"> </w:delText>
      </w:r>
    </w:del>
    <w:ins w:id="270" w:author="Steven Moseley" w:date="2022-05-24T08:43:00Z">
      <w:r w:rsidR="00AC7ED2">
        <w:rPr>
          <w:noProof/>
          <w:sz w:val="20"/>
        </w:rPr>
        <w:t xml:space="preserve"> </w:t>
      </w:r>
    </w:ins>
    <w:r>
      <w:rPr>
        <w:noProof/>
        <w:sz w:val="20"/>
      </w:rPr>
      <w:t>202</w:t>
    </w:r>
    <w:ins w:id="271" w:author="Steven Moseley" w:date="2022-04-01T11:55:00Z">
      <w:r w:rsidR="00673F34">
        <w:rPr>
          <w:noProof/>
          <w:sz w:val="20"/>
        </w:rPr>
        <w:t>2</w:t>
      </w:r>
    </w:ins>
    <w:del w:id="272" w:author="Steven Moseley" w:date="2022-04-01T11:55:00Z">
      <w:r w:rsidDel="00673F34">
        <w:rPr>
          <w:noProof/>
          <w:sz w:val="20"/>
        </w:rPr>
        <w:delText>1</w:delText>
      </w:r>
    </w:del>
    <w:r>
      <w:rPr>
        <w:noProof/>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311668"/>
      <w:docPartObj>
        <w:docPartGallery w:val="Page Numbers (Bottom of Page)"/>
        <w:docPartUnique/>
      </w:docPartObj>
    </w:sdtPr>
    <w:sdtEndPr>
      <w:rPr>
        <w:noProof/>
        <w:sz w:val="20"/>
      </w:rPr>
    </w:sdtEndPr>
    <w:sdtContent>
      <w:p w14:paraId="7CC46739" w14:textId="77777777" w:rsidR="00CC0163" w:rsidRPr="00840D78" w:rsidRDefault="00CC0163"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w:t>
        </w:r>
      </w:p>
      <w:p w14:paraId="15B8FE61" w14:textId="77777777" w:rsidR="00CC0163" w:rsidRDefault="00CC0163"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5038EB3" w14:textId="77777777" w:rsidR="00CC0163" w:rsidRPr="00646CDA" w:rsidRDefault="00CC0163" w:rsidP="00646CDA">
    <w:pPr>
      <w:pStyle w:val="Footer"/>
      <w:spacing w:after="0"/>
      <w:rPr>
        <w:sz w:val="20"/>
      </w:rPr>
    </w:pPr>
    <w:r w:rsidRPr="006C0A0B">
      <w:rPr>
        <w:noProof/>
        <w:sz w:val="20"/>
      </w:rPr>
      <w:t xml:space="preserve">Version </w:t>
    </w:r>
    <w:r>
      <w:rPr>
        <w:noProof/>
        <w:sz w:val="20"/>
      </w:rPr>
      <w:t>2.</w:t>
    </w:r>
    <w:ins w:id="285" w:author="Steven Moseley" w:date="2022-04-01T11:56:00Z">
      <w:r>
        <w:rPr>
          <w:noProof/>
          <w:sz w:val="20"/>
        </w:rPr>
        <w:t>2</w:t>
      </w:r>
    </w:ins>
    <w:del w:id="286" w:author="Steven Moseley" w:date="2022-04-01T11:56:00Z">
      <w:r w:rsidDel="00673F34">
        <w:rPr>
          <w:noProof/>
          <w:sz w:val="20"/>
        </w:rPr>
        <w:delText>1</w:delText>
      </w:r>
    </w:del>
    <w:r>
      <w:rPr>
        <w:noProof/>
        <w:sz w:val="20"/>
      </w:rPr>
      <w:t xml:space="preserve"> </w:t>
    </w:r>
    <w:ins w:id="287" w:author="Steven Moseley" w:date="2022-05-24T08:43:00Z">
      <w:r>
        <w:rPr>
          <w:noProof/>
          <w:sz w:val="20"/>
        </w:rPr>
        <w:t xml:space="preserve">May </w:t>
      </w:r>
    </w:ins>
    <w:r>
      <w:rPr>
        <w:noProof/>
        <w:sz w:val="20"/>
      </w:rPr>
      <w:t>202</w:t>
    </w:r>
    <w:ins w:id="288" w:author="Steven Moseley" w:date="2022-04-01T11:56:00Z">
      <w:r>
        <w:rPr>
          <w:noProof/>
          <w:sz w:val="20"/>
        </w:rPr>
        <w:t>2</w:t>
      </w:r>
    </w:ins>
    <w:del w:id="289" w:author="Steven Moseley" w:date="2022-04-01T11:56:00Z">
      <w:r w:rsidDel="00673F34">
        <w:rPr>
          <w:noProof/>
          <w:sz w:val="20"/>
        </w:rPr>
        <w:delText>1</w:delText>
      </w:r>
    </w:del>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382472"/>
      <w:docPartObj>
        <w:docPartGallery w:val="Page Numbers (Bottom of Page)"/>
        <w:docPartUnique/>
      </w:docPartObj>
    </w:sdtPr>
    <w:sdtEndPr>
      <w:rPr>
        <w:noProof/>
      </w:rPr>
    </w:sdtEndPr>
    <w:sdtContent>
      <w:p w14:paraId="1270CEF8" w14:textId="77777777" w:rsidR="00CC0163" w:rsidRPr="00840D78" w:rsidRDefault="00CC0163" w:rsidP="00CC0163">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w:t>
        </w:r>
      </w:p>
      <w:p w14:paraId="0CC0CC60" w14:textId="77777777" w:rsidR="00CC0163" w:rsidRDefault="00CC0163"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5B6D2EE7" w14:textId="77777777" w:rsidR="00CC0163" w:rsidRPr="00646CDA" w:rsidRDefault="00CC0163" w:rsidP="00127B05">
    <w:pPr>
      <w:pStyle w:val="Footer"/>
      <w:tabs>
        <w:tab w:val="clear" w:pos="4513"/>
        <w:tab w:val="clear" w:pos="9026"/>
        <w:tab w:val="left" w:pos="6564"/>
      </w:tabs>
      <w:spacing w:after="0"/>
      <w:rPr>
        <w:sz w:val="20"/>
      </w:rPr>
    </w:pPr>
    <w:r w:rsidRPr="006C0A0B">
      <w:rPr>
        <w:noProof/>
        <w:sz w:val="20"/>
      </w:rPr>
      <w:t xml:space="preserve">Version </w:t>
    </w:r>
    <w:r>
      <w:rPr>
        <w:noProof/>
        <w:sz w:val="20"/>
      </w:rPr>
      <w:t>2.</w:t>
    </w:r>
    <w:ins w:id="290" w:author="Steven Moseley" w:date="2022-04-01T11:55:00Z">
      <w:r>
        <w:rPr>
          <w:noProof/>
          <w:sz w:val="20"/>
        </w:rPr>
        <w:t>2</w:t>
      </w:r>
    </w:ins>
    <w:del w:id="291" w:author="Steven Moseley" w:date="2022-04-01T11:55:00Z">
      <w:r w:rsidDel="00673F34">
        <w:rPr>
          <w:noProof/>
          <w:sz w:val="20"/>
        </w:rPr>
        <w:delText>1</w:delText>
      </w:r>
    </w:del>
    <w:r>
      <w:rPr>
        <w:noProof/>
        <w:sz w:val="20"/>
      </w:rPr>
      <w:t xml:space="preserve"> </w:t>
    </w:r>
    <w:ins w:id="292" w:author="Steven Moseley" w:date="2022-05-24T08:43:00Z">
      <w:r>
        <w:rPr>
          <w:noProof/>
          <w:sz w:val="20"/>
        </w:rPr>
        <w:t>May</w:t>
      </w:r>
    </w:ins>
    <w:del w:id="293" w:author="Steven Moseley" w:date="2022-05-24T08:43:00Z">
      <w:r w:rsidDel="00AC7ED2">
        <w:rPr>
          <w:noProof/>
          <w:sz w:val="20"/>
        </w:rPr>
        <w:delText xml:space="preserve"> </w:delText>
      </w:r>
    </w:del>
    <w:ins w:id="294" w:author="Steven Moseley" w:date="2022-05-24T08:43:00Z">
      <w:r>
        <w:rPr>
          <w:noProof/>
          <w:sz w:val="20"/>
        </w:rPr>
        <w:t xml:space="preserve"> </w:t>
      </w:r>
    </w:ins>
    <w:r>
      <w:rPr>
        <w:noProof/>
        <w:sz w:val="20"/>
      </w:rPr>
      <w:t>202</w:t>
    </w:r>
    <w:ins w:id="295" w:author="Steven Moseley" w:date="2022-04-01T11:55:00Z">
      <w:r>
        <w:rPr>
          <w:noProof/>
          <w:sz w:val="20"/>
        </w:rPr>
        <w:t>2</w:t>
      </w:r>
    </w:ins>
    <w:del w:id="296" w:author="Steven Moseley" w:date="2022-04-01T11:55:00Z">
      <w:r w:rsidDel="00673F34">
        <w:rPr>
          <w:noProof/>
          <w:sz w:val="20"/>
        </w:rPr>
        <w:delText>1</w:delText>
      </w:r>
    </w:del>
    <w:r>
      <w:rPr>
        <w:noProof/>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996127"/>
      <w:docPartObj>
        <w:docPartGallery w:val="Page Numbers (Bottom of Page)"/>
        <w:docPartUnique/>
      </w:docPartObj>
    </w:sdtPr>
    <w:sdtEndPr>
      <w:rPr>
        <w:noProof/>
        <w:sz w:val="20"/>
      </w:rPr>
    </w:sdtEndPr>
    <w:sdtContent>
      <w:p w14:paraId="74A2FBDE" w14:textId="77777777" w:rsidR="00B21236" w:rsidRDefault="00B21236"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BA56B16" w14:textId="4495312D" w:rsidR="00B21236" w:rsidRPr="00646CDA" w:rsidRDefault="00B21236" w:rsidP="00646CDA">
    <w:pPr>
      <w:pStyle w:val="Footer"/>
      <w:spacing w:after="0"/>
      <w:rPr>
        <w:sz w:val="20"/>
      </w:rPr>
    </w:pPr>
    <w:r w:rsidRPr="006C0A0B">
      <w:rPr>
        <w:noProof/>
        <w:sz w:val="20"/>
      </w:rPr>
      <w:t xml:space="preserve">Version </w:t>
    </w:r>
    <w:r>
      <w:rPr>
        <w:noProof/>
        <w:sz w:val="20"/>
      </w:rPr>
      <w:t>2.</w:t>
    </w:r>
    <w:ins w:id="641" w:author="Steven Moseley" w:date="2022-04-01T11:57:00Z">
      <w:r w:rsidR="00673F34">
        <w:rPr>
          <w:noProof/>
          <w:sz w:val="20"/>
        </w:rPr>
        <w:t>2</w:t>
      </w:r>
    </w:ins>
    <w:del w:id="642" w:author="Steven Moseley" w:date="2022-04-01T11:57:00Z">
      <w:r w:rsidDel="00673F34">
        <w:rPr>
          <w:noProof/>
          <w:sz w:val="20"/>
        </w:rPr>
        <w:delText>1</w:delText>
      </w:r>
    </w:del>
    <w:r>
      <w:rPr>
        <w:noProof/>
        <w:sz w:val="20"/>
      </w:rPr>
      <w:t xml:space="preserve"> </w:t>
    </w:r>
    <w:del w:id="643" w:author="Steven Moseley" w:date="2022-05-24T09:06:00Z">
      <w:r w:rsidDel="00D82801">
        <w:rPr>
          <w:noProof/>
          <w:sz w:val="20"/>
        </w:rPr>
        <w:delText xml:space="preserve">April </w:delText>
      </w:r>
    </w:del>
    <w:ins w:id="644" w:author="Steven Moseley" w:date="2022-05-24T09:06:00Z">
      <w:r w:rsidR="00D82801">
        <w:rPr>
          <w:noProof/>
          <w:sz w:val="20"/>
        </w:rPr>
        <w:t xml:space="preserve">May </w:t>
      </w:r>
    </w:ins>
    <w:r>
      <w:rPr>
        <w:noProof/>
        <w:sz w:val="20"/>
      </w:rPr>
      <w:t>202</w:t>
    </w:r>
    <w:ins w:id="645" w:author="Steven Moseley" w:date="2022-04-01T11:57:00Z">
      <w:r w:rsidR="00673F34">
        <w:rPr>
          <w:noProof/>
          <w:sz w:val="20"/>
        </w:rPr>
        <w:t>2</w:t>
      </w:r>
    </w:ins>
    <w:del w:id="646" w:author="Steven Moseley" w:date="2022-04-01T11:57:00Z">
      <w:r w:rsidDel="00673F34">
        <w:rPr>
          <w:noProof/>
          <w:sz w:val="20"/>
        </w:rPr>
        <w:delText>1</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8F3C" w14:textId="77777777" w:rsidR="00B6532D" w:rsidRDefault="00B6532D" w:rsidP="001C7C00">
      <w:pPr>
        <w:spacing w:line="240" w:lineRule="auto"/>
      </w:pPr>
      <w:r>
        <w:separator/>
      </w:r>
    </w:p>
  </w:footnote>
  <w:footnote w:type="continuationSeparator" w:id="0">
    <w:p w14:paraId="1D58AA25" w14:textId="77777777" w:rsidR="00B6532D" w:rsidRDefault="00B6532D" w:rsidP="001C7C00">
      <w:pPr>
        <w:spacing w:line="240" w:lineRule="auto"/>
      </w:pPr>
      <w:r>
        <w:continuationSeparator/>
      </w:r>
    </w:p>
  </w:footnote>
  <w:footnote w:type="continuationNotice" w:id="1">
    <w:p w14:paraId="7D9C9819" w14:textId="77777777" w:rsidR="00B6532D" w:rsidRDefault="00B6532D">
      <w:pPr>
        <w:spacing w:after="0" w:line="240" w:lineRule="auto"/>
      </w:pPr>
    </w:p>
  </w:footnote>
  <w:footnote w:id="2">
    <w:p w14:paraId="0410CABB" w14:textId="4C53CF42" w:rsidR="00B21236" w:rsidRPr="008543DA" w:rsidRDefault="00B21236" w:rsidP="001C7C00">
      <w:pPr>
        <w:pStyle w:val="FootnoteText"/>
        <w:rPr>
          <w:lang w:val="en-GB"/>
        </w:rPr>
      </w:pPr>
      <w:r>
        <w:rPr>
          <w:rStyle w:val="FootnoteReference"/>
        </w:rPr>
        <w:footnoteRef/>
      </w:r>
      <w:r w:rsidRPr="005635D4">
        <w:t xml:space="preserve">Or if you have previously taken payment of (crystallised) pension benefits the total lump sum </w:t>
      </w:r>
      <w:r>
        <w:t>must</w:t>
      </w:r>
      <w:r w:rsidRPr="005635D4">
        <w:t xml:space="preserve"> not exceed 25% of your remaining lifetime allowance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C174" w14:textId="312CBB12" w:rsidR="00CC0163" w:rsidRPr="00850D7C" w:rsidRDefault="00CC0163">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8A13" w14:textId="77777777"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A90" w14:textId="40E85A7D"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1C3F" w14:textId="5FA05861" w:rsidR="00CC0163" w:rsidRPr="00962DF4" w:rsidRDefault="00CC0163">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B22" w14:textId="4759DF22"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5B5" w14:textId="22204695"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6F04" w14:textId="1C8AFB4C"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Your pension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E06" w14:textId="588C584B"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4377" w14:textId="4144897E"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580F" w14:textId="5170FF21"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9A5" w14:textId="46ABF69F" w:rsidR="00B21236" w:rsidRPr="00850D7C" w:rsidRDefault="00D66F7F">
    <w:pPr>
      <w:pStyle w:val="Header"/>
      <w:rPr>
        <w:rFonts w:ascii="Arial" w:hAnsi="Arial"/>
        <w:b/>
        <w:sz w:val="22"/>
      </w:rPr>
    </w:pPr>
    <w:ins w:id="631" w:author="Steven Moseley" w:date="2022-05-25T11:55:00Z">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S member guide |</w:t>
      </w:r>
    </w:ins>
    <w:ins w:id="632" w:author="Steven Moseley" w:date="2022-05-25T11:56:00Z">
      <w:r>
        <w:rPr>
          <w:rFonts w:ascii="Arial" w:hAnsi="Arial"/>
          <w:b/>
          <w:sz w:val="22"/>
        </w:rPr>
        <w:t xml:space="preserve"> Help with pension problems</w:t>
      </w:r>
    </w:ins>
    <w:ins w:id="633" w:author="Steven Moseley" w:date="2022-05-25T11:55:00Z">
      <w:r w:rsidRPr="0041649D">
        <w:rPr>
          <w:rFonts w:ascii="Arial" w:hAnsi="Arial"/>
          <w:b/>
          <w:sz w:val="22"/>
        </w:rPr>
        <w:t xml:space="preserve"> </w:t>
      </w:r>
    </w:ins>
    <w:del w:id="634" w:author="Steven Moseley" w:date="2022-05-25T11:55:00Z">
      <w:r w:rsidR="00B21236" w:rsidRPr="0041649D" w:rsidDel="00D66F7F">
        <w:rPr>
          <w:rFonts w:ascii="Arial" w:hAnsi="Arial"/>
          <w:b/>
          <w:sz w:val="22"/>
        </w:rPr>
        <w:delText>L</w:delText>
      </w:r>
      <w:r w:rsidR="00B21236" w:rsidRPr="00DE7516" w:rsidDel="00D66F7F">
        <w:rPr>
          <w:rFonts w:ascii="Arial" w:hAnsi="Arial"/>
          <w:b/>
          <w:spacing w:val="-70"/>
          <w:sz w:val="22"/>
        </w:rPr>
        <w:delText xml:space="preserve"> </w:delText>
      </w:r>
      <w:r w:rsidR="00B21236" w:rsidRPr="0041649D" w:rsidDel="00D66F7F">
        <w:rPr>
          <w:rFonts w:ascii="Arial" w:hAnsi="Arial"/>
          <w:b/>
          <w:sz w:val="22"/>
        </w:rPr>
        <w:delText>G</w:delText>
      </w:r>
      <w:r w:rsidR="00B21236" w:rsidRPr="00DE7516" w:rsidDel="00D66F7F">
        <w:rPr>
          <w:rFonts w:ascii="Arial" w:hAnsi="Arial"/>
          <w:b/>
          <w:spacing w:val="-70"/>
          <w:sz w:val="22"/>
        </w:rPr>
        <w:delText xml:space="preserve"> </w:delText>
      </w:r>
      <w:r w:rsidR="00B21236" w:rsidRPr="0041649D" w:rsidDel="00D66F7F">
        <w:rPr>
          <w:rFonts w:ascii="Arial" w:hAnsi="Arial"/>
          <w:b/>
          <w:sz w:val="22"/>
        </w:rPr>
        <w:delText>P</w:delText>
      </w:r>
      <w:r w:rsidR="00B21236" w:rsidRPr="00DE7516" w:rsidDel="00D66F7F">
        <w:rPr>
          <w:rFonts w:ascii="Arial" w:hAnsi="Arial"/>
          <w:b/>
          <w:spacing w:val="-70"/>
          <w:sz w:val="22"/>
        </w:rPr>
        <w:delText xml:space="preserve"> </w:delText>
      </w:r>
      <w:r w:rsidR="00B21236" w:rsidRPr="0041649D" w:rsidDel="00D66F7F">
        <w:rPr>
          <w:rFonts w:ascii="Arial" w:hAnsi="Arial"/>
          <w:b/>
          <w:sz w:val="22"/>
        </w:rPr>
        <w:delText xml:space="preserve">S member guide | </w:delText>
      </w:r>
      <w:r w:rsidR="00B21236" w:rsidDel="00D66F7F">
        <w:rPr>
          <w:rFonts w:ascii="Arial" w:hAnsi="Arial"/>
          <w:b/>
          <w:sz w:val="22"/>
        </w:rPr>
        <w:delText>Help with pension problems</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DB8219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E5654"/>
    <w:multiLevelType w:val="hybridMultilevel"/>
    <w:tmpl w:val="08090001"/>
    <w:lvl w:ilvl="0" w:tplc="B64E4EE4">
      <w:start w:val="1"/>
      <w:numFmt w:val="bullet"/>
      <w:lvlText w:val=""/>
      <w:lvlJc w:val="left"/>
      <w:pPr>
        <w:ind w:left="720" w:hanging="360"/>
      </w:pPr>
      <w:rPr>
        <w:rFonts w:ascii="Symbol" w:hAnsi="Symbol" w:hint="default"/>
      </w:rPr>
    </w:lvl>
    <w:lvl w:ilvl="1" w:tplc="0DDE40EE">
      <w:numFmt w:val="decimal"/>
      <w:lvlText w:val=""/>
      <w:lvlJc w:val="left"/>
    </w:lvl>
    <w:lvl w:ilvl="2" w:tplc="38C4056A">
      <w:numFmt w:val="decimal"/>
      <w:lvlText w:val=""/>
      <w:lvlJc w:val="left"/>
    </w:lvl>
    <w:lvl w:ilvl="3" w:tplc="14B85778">
      <w:numFmt w:val="decimal"/>
      <w:lvlText w:val=""/>
      <w:lvlJc w:val="left"/>
    </w:lvl>
    <w:lvl w:ilvl="4" w:tplc="2E108AEA">
      <w:numFmt w:val="decimal"/>
      <w:lvlText w:val=""/>
      <w:lvlJc w:val="left"/>
    </w:lvl>
    <w:lvl w:ilvl="5" w:tplc="9A5407FA">
      <w:numFmt w:val="decimal"/>
      <w:lvlText w:val=""/>
      <w:lvlJc w:val="left"/>
    </w:lvl>
    <w:lvl w:ilvl="6" w:tplc="7B62EAF2">
      <w:numFmt w:val="decimal"/>
      <w:lvlText w:val=""/>
      <w:lvlJc w:val="left"/>
    </w:lvl>
    <w:lvl w:ilvl="7" w:tplc="C52258B6">
      <w:numFmt w:val="decimal"/>
      <w:lvlText w:val=""/>
      <w:lvlJc w:val="left"/>
    </w:lvl>
    <w:lvl w:ilvl="8" w:tplc="D792B4E6">
      <w:numFmt w:val="decimal"/>
      <w:lvlText w:val=""/>
      <w:lvlJc w:val="left"/>
    </w:lvl>
  </w:abstractNum>
  <w:abstractNum w:abstractNumId="14" w15:restartNumberingAfterBreak="0">
    <w:nsid w:val="238851E5"/>
    <w:multiLevelType w:val="hybridMultilevel"/>
    <w:tmpl w:val="F302431A"/>
    <w:lvl w:ilvl="0" w:tplc="5FC6BA96">
      <w:start w:val="1"/>
      <w:numFmt w:val="bullet"/>
      <w:lvlText w:val=""/>
      <w:lvlJc w:val="left"/>
      <w:pPr>
        <w:ind w:left="502" w:hanging="360"/>
      </w:pPr>
      <w:rPr>
        <w:rFonts w:ascii="Symbol" w:hAnsi="Symbol" w:hint="default"/>
      </w:rPr>
    </w:lvl>
    <w:lvl w:ilvl="1" w:tplc="96E8D95A">
      <w:start w:val="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77A21"/>
    <w:multiLevelType w:val="hybridMultilevel"/>
    <w:tmpl w:val="4DD0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20"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81DB8"/>
    <w:multiLevelType w:val="hybridMultilevel"/>
    <w:tmpl w:val="E1E00122"/>
    <w:lvl w:ilvl="0" w:tplc="5FC6BA96">
      <w:start w:val="1"/>
      <w:numFmt w:val="bullet"/>
      <w:pStyle w:val="ListParagraph"/>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4"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6"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E42E1"/>
    <w:multiLevelType w:val="hybridMultilevel"/>
    <w:tmpl w:val="134C99F2"/>
    <w:name w:val="seq1"/>
    <w:lvl w:ilvl="0" w:tplc="B9268ABE">
      <w:start w:val="1"/>
      <w:numFmt w:val="decimal"/>
      <w:lvlRestart w:val="0"/>
      <w:pStyle w:val="N1"/>
      <w:suff w:val="nothing"/>
      <w:lvlText w:val="%1."/>
      <w:lvlJc w:val="left"/>
      <w:pPr>
        <w:tabs>
          <w:tab w:val="num" w:pos="360"/>
        </w:tabs>
        <w:ind w:left="0" w:firstLine="170"/>
      </w:pPr>
      <w:rPr>
        <w:b/>
      </w:rPr>
    </w:lvl>
    <w:lvl w:ilvl="1" w:tplc="1550DFB6">
      <w:start w:val="1"/>
      <w:numFmt w:val="decimal"/>
      <w:pStyle w:val="N2"/>
      <w:suff w:val="space"/>
      <w:lvlText w:val="(%2)"/>
      <w:lvlJc w:val="left"/>
      <w:pPr>
        <w:tabs>
          <w:tab w:val="num" w:pos="720"/>
        </w:tabs>
        <w:ind w:left="0" w:firstLine="170"/>
      </w:pPr>
    </w:lvl>
    <w:lvl w:ilvl="2" w:tplc="0E5C61FC">
      <w:start w:val="1"/>
      <w:numFmt w:val="lowerLetter"/>
      <w:pStyle w:val="N3"/>
      <w:lvlText w:val="(%3)"/>
      <w:lvlJc w:val="left"/>
      <w:pPr>
        <w:tabs>
          <w:tab w:val="num" w:pos="737"/>
        </w:tabs>
        <w:ind w:left="737" w:hanging="397"/>
      </w:pPr>
    </w:lvl>
    <w:lvl w:ilvl="3" w:tplc="800E13E0">
      <w:start w:val="1"/>
      <w:numFmt w:val="lowerRoman"/>
      <w:pStyle w:val="N4"/>
      <w:lvlText w:val="(%4)"/>
      <w:lvlJc w:val="right"/>
      <w:pPr>
        <w:tabs>
          <w:tab w:val="num" w:pos="1134"/>
        </w:tabs>
        <w:ind w:left="1134" w:hanging="113"/>
      </w:pPr>
    </w:lvl>
    <w:lvl w:ilvl="4" w:tplc="D41CF78A">
      <w:start w:val="1"/>
      <w:numFmt w:val="lowerLetter"/>
      <w:pStyle w:val="N5"/>
      <w:lvlText w:val="(%5%5)"/>
      <w:lvlJc w:val="left"/>
      <w:pPr>
        <w:tabs>
          <w:tab w:val="num" w:pos="1701"/>
        </w:tabs>
        <w:ind w:left="1701" w:hanging="567"/>
      </w:pPr>
    </w:lvl>
    <w:lvl w:ilvl="5" w:tplc="EAD69BE6">
      <w:start w:val="1"/>
      <w:numFmt w:val="lowerRoman"/>
      <w:lvlText w:val="(%6)"/>
      <w:lvlJc w:val="left"/>
      <w:pPr>
        <w:tabs>
          <w:tab w:val="num" w:pos="2160"/>
        </w:tabs>
        <w:ind w:left="2160" w:hanging="360"/>
      </w:pPr>
    </w:lvl>
    <w:lvl w:ilvl="6" w:tplc="313AF1AC">
      <w:start w:val="1"/>
      <w:numFmt w:val="decimal"/>
      <w:lvlText w:val="%7."/>
      <w:lvlJc w:val="left"/>
      <w:pPr>
        <w:tabs>
          <w:tab w:val="num" w:pos="2520"/>
        </w:tabs>
        <w:ind w:left="2520" w:hanging="360"/>
      </w:pPr>
    </w:lvl>
    <w:lvl w:ilvl="7" w:tplc="D6D2DCCA">
      <w:start w:val="1"/>
      <w:numFmt w:val="lowerLetter"/>
      <w:lvlText w:val="%8."/>
      <w:lvlJc w:val="left"/>
      <w:pPr>
        <w:tabs>
          <w:tab w:val="num" w:pos="2880"/>
        </w:tabs>
        <w:ind w:left="2880" w:hanging="360"/>
      </w:pPr>
    </w:lvl>
    <w:lvl w:ilvl="8" w:tplc="E5AC8442">
      <w:start w:val="1"/>
      <w:numFmt w:val="lowerRoman"/>
      <w:lvlText w:val="%9."/>
      <w:lvlJc w:val="left"/>
      <w:pPr>
        <w:tabs>
          <w:tab w:val="num" w:pos="3240"/>
        </w:tabs>
        <w:ind w:left="3240" w:hanging="360"/>
      </w:pPr>
    </w:lvl>
  </w:abstractNum>
  <w:abstractNum w:abstractNumId="40"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5"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6"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1"/>
  </w:num>
  <w:num w:numId="2">
    <w:abstractNumId w:val="30"/>
  </w:num>
  <w:num w:numId="3">
    <w:abstractNumId w:val="10"/>
  </w:num>
  <w:num w:numId="4">
    <w:abstractNumId w:val="5"/>
  </w:num>
  <w:num w:numId="5">
    <w:abstractNumId w:val="41"/>
  </w:num>
  <w:num w:numId="6">
    <w:abstractNumId w:val="16"/>
  </w:num>
  <w:num w:numId="7">
    <w:abstractNumId w:val="33"/>
  </w:num>
  <w:num w:numId="8">
    <w:abstractNumId w:val="27"/>
  </w:num>
  <w:num w:numId="9">
    <w:abstractNumId w:val="29"/>
  </w:num>
  <w:num w:numId="10">
    <w:abstractNumId w:val="21"/>
  </w:num>
  <w:num w:numId="11">
    <w:abstractNumId w:val="37"/>
  </w:num>
  <w:num w:numId="12">
    <w:abstractNumId w:val="6"/>
  </w:num>
  <w:num w:numId="13">
    <w:abstractNumId w:val="2"/>
  </w:num>
  <w:num w:numId="14">
    <w:abstractNumId w:val="28"/>
  </w:num>
  <w:num w:numId="15">
    <w:abstractNumId w:val="32"/>
  </w:num>
  <w:num w:numId="16">
    <w:abstractNumId w:val="12"/>
  </w:num>
  <w:num w:numId="17">
    <w:abstractNumId w:val="4"/>
  </w:num>
  <w:num w:numId="18">
    <w:abstractNumId w:val="25"/>
  </w:num>
  <w:num w:numId="19">
    <w:abstractNumId w:val="13"/>
  </w:num>
  <w:num w:numId="20">
    <w:abstractNumId w:val="31"/>
  </w:num>
  <w:num w:numId="21">
    <w:abstractNumId w:val="18"/>
  </w:num>
  <w:num w:numId="22">
    <w:abstractNumId w:val="39"/>
  </w:num>
  <w:num w:numId="23">
    <w:abstractNumId w:val="8"/>
  </w:num>
  <w:num w:numId="24">
    <w:abstractNumId w:val="3"/>
  </w:num>
  <w:num w:numId="25">
    <w:abstractNumId w:val="26"/>
  </w:num>
  <w:num w:numId="26">
    <w:abstractNumId w:val="46"/>
  </w:num>
  <w:num w:numId="27">
    <w:abstractNumId w:val="22"/>
  </w:num>
  <w:num w:numId="28">
    <w:abstractNumId w:val="40"/>
  </w:num>
  <w:num w:numId="29">
    <w:abstractNumId w:val="42"/>
  </w:num>
  <w:num w:numId="30">
    <w:abstractNumId w:val="9"/>
  </w:num>
  <w:num w:numId="31">
    <w:abstractNumId w:val="34"/>
  </w:num>
  <w:num w:numId="32">
    <w:abstractNumId w:val="45"/>
  </w:num>
  <w:num w:numId="33">
    <w:abstractNumId w:val="11"/>
  </w:num>
  <w:num w:numId="34">
    <w:abstractNumId w:val="7"/>
  </w:num>
  <w:num w:numId="35">
    <w:abstractNumId w:val="38"/>
  </w:num>
  <w:num w:numId="36">
    <w:abstractNumId w:val="15"/>
  </w:num>
  <w:num w:numId="37">
    <w:abstractNumId w:val="19"/>
  </w:num>
  <w:num w:numId="38">
    <w:abstractNumId w:val="24"/>
  </w:num>
  <w:num w:numId="39">
    <w:abstractNumId w:val="23"/>
  </w:num>
  <w:num w:numId="40">
    <w:abstractNumId w:val="43"/>
  </w:num>
  <w:num w:numId="41">
    <w:abstractNumId w:val="20"/>
  </w:num>
  <w:num w:numId="42">
    <w:abstractNumId w:val="44"/>
  </w:num>
  <w:num w:numId="43">
    <w:abstractNumId w:val="35"/>
  </w:num>
  <w:num w:numId="44">
    <w:abstractNumId w:val="36"/>
  </w:num>
  <w:num w:numId="45">
    <w:abstractNumId w:val="17"/>
  </w:num>
  <w:num w:numId="46">
    <w:abstractNumId w:val="0"/>
  </w:num>
  <w:num w:numId="4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Moseley">
    <w15:presenceInfo w15:providerId="AD" w15:userId="S::Steven.Moseley@local.gov.uk::7b4f39d1-0505-45db-9b94-0bc2de9da8f8"/>
  </w15:person>
  <w15:person w15:author="Lorraine Bennett">
    <w15:presenceInfo w15:providerId="AD" w15:userId="S::Lorraine.Bennett@local.gov.uk::de784a9f-ecca-40e1-a2fe-25c207f52f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0309"/>
    <w:rsid w:val="00002E53"/>
    <w:rsid w:val="0000306E"/>
    <w:rsid w:val="0000383C"/>
    <w:rsid w:val="00003AFC"/>
    <w:rsid w:val="0000479A"/>
    <w:rsid w:val="00006416"/>
    <w:rsid w:val="0000781A"/>
    <w:rsid w:val="00010DA8"/>
    <w:rsid w:val="0001252E"/>
    <w:rsid w:val="00013951"/>
    <w:rsid w:val="000142F1"/>
    <w:rsid w:val="0001442F"/>
    <w:rsid w:val="00014EFE"/>
    <w:rsid w:val="00016990"/>
    <w:rsid w:val="00017D43"/>
    <w:rsid w:val="00021BD2"/>
    <w:rsid w:val="000222A5"/>
    <w:rsid w:val="00022976"/>
    <w:rsid w:val="00023A25"/>
    <w:rsid w:val="0002627A"/>
    <w:rsid w:val="00027236"/>
    <w:rsid w:val="000317C0"/>
    <w:rsid w:val="00031A9F"/>
    <w:rsid w:val="00031B2F"/>
    <w:rsid w:val="00033269"/>
    <w:rsid w:val="00033CB4"/>
    <w:rsid w:val="00034AB4"/>
    <w:rsid w:val="00035C1C"/>
    <w:rsid w:val="00036E33"/>
    <w:rsid w:val="000379A0"/>
    <w:rsid w:val="00037AB5"/>
    <w:rsid w:val="0004006E"/>
    <w:rsid w:val="00043ACD"/>
    <w:rsid w:val="00043AF9"/>
    <w:rsid w:val="00043C9B"/>
    <w:rsid w:val="00044659"/>
    <w:rsid w:val="0004611D"/>
    <w:rsid w:val="00047EAF"/>
    <w:rsid w:val="000516E5"/>
    <w:rsid w:val="00052281"/>
    <w:rsid w:val="00052D28"/>
    <w:rsid w:val="00053F9D"/>
    <w:rsid w:val="00060B30"/>
    <w:rsid w:val="00061620"/>
    <w:rsid w:val="00061968"/>
    <w:rsid w:val="00061CB9"/>
    <w:rsid w:val="00062109"/>
    <w:rsid w:val="00063D3F"/>
    <w:rsid w:val="00065E45"/>
    <w:rsid w:val="00070581"/>
    <w:rsid w:val="00070DAE"/>
    <w:rsid w:val="00071304"/>
    <w:rsid w:val="00071728"/>
    <w:rsid w:val="00072DDE"/>
    <w:rsid w:val="000733A9"/>
    <w:rsid w:val="00073806"/>
    <w:rsid w:val="00073D3C"/>
    <w:rsid w:val="00074D78"/>
    <w:rsid w:val="0008124C"/>
    <w:rsid w:val="000835DA"/>
    <w:rsid w:val="00083D73"/>
    <w:rsid w:val="0008451A"/>
    <w:rsid w:val="00084987"/>
    <w:rsid w:val="00084A12"/>
    <w:rsid w:val="00085688"/>
    <w:rsid w:val="00085CE5"/>
    <w:rsid w:val="00086AE2"/>
    <w:rsid w:val="00087774"/>
    <w:rsid w:val="000905F9"/>
    <w:rsid w:val="000918FB"/>
    <w:rsid w:val="000938A7"/>
    <w:rsid w:val="0009725B"/>
    <w:rsid w:val="000A05F6"/>
    <w:rsid w:val="000A07B5"/>
    <w:rsid w:val="000A2EBA"/>
    <w:rsid w:val="000A3BB1"/>
    <w:rsid w:val="000A3D83"/>
    <w:rsid w:val="000A407C"/>
    <w:rsid w:val="000A4B7B"/>
    <w:rsid w:val="000A53CF"/>
    <w:rsid w:val="000A5B05"/>
    <w:rsid w:val="000A5E80"/>
    <w:rsid w:val="000A68E5"/>
    <w:rsid w:val="000A76CA"/>
    <w:rsid w:val="000B00CF"/>
    <w:rsid w:val="000B0B9D"/>
    <w:rsid w:val="000B0E5D"/>
    <w:rsid w:val="000B15B6"/>
    <w:rsid w:val="000B1D6A"/>
    <w:rsid w:val="000B274C"/>
    <w:rsid w:val="000B2DCE"/>
    <w:rsid w:val="000B4167"/>
    <w:rsid w:val="000B44FC"/>
    <w:rsid w:val="000B4689"/>
    <w:rsid w:val="000B4EF3"/>
    <w:rsid w:val="000B7CA4"/>
    <w:rsid w:val="000B7DED"/>
    <w:rsid w:val="000C0122"/>
    <w:rsid w:val="000C0D96"/>
    <w:rsid w:val="000C1033"/>
    <w:rsid w:val="000C10C0"/>
    <w:rsid w:val="000C32E9"/>
    <w:rsid w:val="000C4978"/>
    <w:rsid w:val="000C4A8B"/>
    <w:rsid w:val="000C70FD"/>
    <w:rsid w:val="000D0805"/>
    <w:rsid w:val="000D1C88"/>
    <w:rsid w:val="000D2351"/>
    <w:rsid w:val="000D2564"/>
    <w:rsid w:val="000D287F"/>
    <w:rsid w:val="000D3DE2"/>
    <w:rsid w:val="000D4373"/>
    <w:rsid w:val="000D54C2"/>
    <w:rsid w:val="000D7213"/>
    <w:rsid w:val="000D7CC7"/>
    <w:rsid w:val="000E00A3"/>
    <w:rsid w:val="000E1266"/>
    <w:rsid w:val="000E1D90"/>
    <w:rsid w:val="000E2861"/>
    <w:rsid w:val="000E2A36"/>
    <w:rsid w:val="000E3410"/>
    <w:rsid w:val="000E4F28"/>
    <w:rsid w:val="000E4F99"/>
    <w:rsid w:val="000E59C7"/>
    <w:rsid w:val="000E7472"/>
    <w:rsid w:val="000F02BA"/>
    <w:rsid w:val="000F1637"/>
    <w:rsid w:val="000F1FAD"/>
    <w:rsid w:val="000F2054"/>
    <w:rsid w:val="000F45EC"/>
    <w:rsid w:val="000F5FFE"/>
    <w:rsid w:val="000F6127"/>
    <w:rsid w:val="000F7992"/>
    <w:rsid w:val="000F7AA8"/>
    <w:rsid w:val="00102E68"/>
    <w:rsid w:val="00103181"/>
    <w:rsid w:val="001035DC"/>
    <w:rsid w:val="00103CC1"/>
    <w:rsid w:val="001047CB"/>
    <w:rsid w:val="00105568"/>
    <w:rsid w:val="00106C38"/>
    <w:rsid w:val="00112860"/>
    <w:rsid w:val="00114A59"/>
    <w:rsid w:val="00115769"/>
    <w:rsid w:val="00115BDE"/>
    <w:rsid w:val="00116644"/>
    <w:rsid w:val="00120566"/>
    <w:rsid w:val="00120768"/>
    <w:rsid w:val="00120CA0"/>
    <w:rsid w:val="0012164E"/>
    <w:rsid w:val="001222EA"/>
    <w:rsid w:val="00122334"/>
    <w:rsid w:val="001230AF"/>
    <w:rsid w:val="0012347E"/>
    <w:rsid w:val="00123C74"/>
    <w:rsid w:val="00125516"/>
    <w:rsid w:val="00125772"/>
    <w:rsid w:val="00126247"/>
    <w:rsid w:val="001272B9"/>
    <w:rsid w:val="00127B05"/>
    <w:rsid w:val="001307FE"/>
    <w:rsid w:val="00131103"/>
    <w:rsid w:val="00131343"/>
    <w:rsid w:val="001313C9"/>
    <w:rsid w:val="001315A2"/>
    <w:rsid w:val="00131C80"/>
    <w:rsid w:val="0013347B"/>
    <w:rsid w:val="00135E5D"/>
    <w:rsid w:val="0013606F"/>
    <w:rsid w:val="001360DC"/>
    <w:rsid w:val="00136303"/>
    <w:rsid w:val="00136B45"/>
    <w:rsid w:val="00136F66"/>
    <w:rsid w:val="001402E1"/>
    <w:rsid w:val="00141BDD"/>
    <w:rsid w:val="00142159"/>
    <w:rsid w:val="001432C0"/>
    <w:rsid w:val="001437E2"/>
    <w:rsid w:val="0014386C"/>
    <w:rsid w:val="00145438"/>
    <w:rsid w:val="00145DAA"/>
    <w:rsid w:val="001461E3"/>
    <w:rsid w:val="00146E71"/>
    <w:rsid w:val="00147218"/>
    <w:rsid w:val="00150A91"/>
    <w:rsid w:val="001511F1"/>
    <w:rsid w:val="00151DAB"/>
    <w:rsid w:val="00151FBC"/>
    <w:rsid w:val="001534E7"/>
    <w:rsid w:val="00154FAE"/>
    <w:rsid w:val="00155F93"/>
    <w:rsid w:val="00157252"/>
    <w:rsid w:val="00161A35"/>
    <w:rsid w:val="001622D7"/>
    <w:rsid w:val="001625CC"/>
    <w:rsid w:val="00163373"/>
    <w:rsid w:val="001637ED"/>
    <w:rsid w:val="00164169"/>
    <w:rsid w:val="001650E7"/>
    <w:rsid w:val="00170338"/>
    <w:rsid w:val="001707F0"/>
    <w:rsid w:val="001728C3"/>
    <w:rsid w:val="00175603"/>
    <w:rsid w:val="00176AF3"/>
    <w:rsid w:val="00176DCC"/>
    <w:rsid w:val="00177A12"/>
    <w:rsid w:val="00177C07"/>
    <w:rsid w:val="00180449"/>
    <w:rsid w:val="001805FA"/>
    <w:rsid w:val="00183019"/>
    <w:rsid w:val="001846DB"/>
    <w:rsid w:val="00184B34"/>
    <w:rsid w:val="001870DB"/>
    <w:rsid w:val="00187691"/>
    <w:rsid w:val="001876B6"/>
    <w:rsid w:val="00187C37"/>
    <w:rsid w:val="00191D21"/>
    <w:rsid w:val="00194338"/>
    <w:rsid w:val="00195540"/>
    <w:rsid w:val="001961A2"/>
    <w:rsid w:val="001964C6"/>
    <w:rsid w:val="00196E62"/>
    <w:rsid w:val="00197295"/>
    <w:rsid w:val="001977B5"/>
    <w:rsid w:val="001A13C8"/>
    <w:rsid w:val="001A1AB5"/>
    <w:rsid w:val="001A386E"/>
    <w:rsid w:val="001A4EF8"/>
    <w:rsid w:val="001A5631"/>
    <w:rsid w:val="001A5EDB"/>
    <w:rsid w:val="001A65F1"/>
    <w:rsid w:val="001A77A7"/>
    <w:rsid w:val="001B0E81"/>
    <w:rsid w:val="001B244A"/>
    <w:rsid w:val="001B24C8"/>
    <w:rsid w:val="001B2792"/>
    <w:rsid w:val="001B2ED1"/>
    <w:rsid w:val="001B36CE"/>
    <w:rsid w:val="001B43D0"/>
    <w:rsid w:val="001B49F3"/>
    <w:rsid w:val="001B507C"/>
    <w:rsid w:val="001B5AA3"/>
    <w:rsid w:val="001B7E14"/>
    <w:rsid w:val="001C2062"/>
    <w:rsid w:val="001C6FBC"/>
    <w:rsid w:val="001C7547"/>
    <w:rsid w:val="001C7C00"/>
    <w:rsid w:val="001D000D"/>
    <w:rsid w:val="001D2B6C"/>
    <w:rsid w:val="001D3671"/>
    <w:rsid w:val="001D376B"/>
    <w:rsid w:val="001D5037"/>
    <w:rsid w:val="001D6F4E"/>
    <w:rsid w:val="001D73DB"/>
    <w:rsid w:val="001D7833"/>
    <w:rsid w:val="001E0D23"/>
    <w:rsid w:val="001E1C72"/>
    <w:rsid w:val="001E251D"/>
    <w:rsid w:val="001E27A5"/>
    <w:rsid w:val="001E4901"/>
    <w:rsid w:val="001E56B1"/>
    <w:rsid w:val="001E664B"/>
    <w:rsid w:val="001E6775"/>
    <w:rsid w:val="001E6BDF"/>
    <w:rsid w:val="001E709D"/>
    <w:rsid w:val="001F03CC"/>
    <w:rsid w:val="001F11E5"/>
    <w:rsid w:val="001F17EB"/>
    <w:rsid w:val="001F1E8B"/>
    <w:rsid w:val="001F29C2"/>
    <w:rsid w:val="001F3A09"/>
    <w:rsid w:val="001F457C"/>
    <w:rsid w:val="001F4EA8"/>
    <w:rsid w:val="001F5048"/>
    <w:rsid w:val="001F76D7"/>
    <w:rsid w:val="001F7E5C"/>
    <w:rsid w:val="002003B1"/>
    <w:rsid w:val="00201485"/>
    <w:rsid w:val="002019A8"/>
    <w:rsid w:val="00201D73"/>
    <w:rsid w:val="00202629"/>
    <w:rsid w:val="002037E0"/>
    <w:rsid w:val="002066FE"/>
    <w:rsid w:val="0020694C"/>
    <w:rsid w:val="002075D4"/>
    <w:rsid w:val="002100DE"/>
    <w:rsid w:val="002103D4"/>
    <w:rsid w:val="00211A05"/>
    <w:rsid w:val="00211D9B"/>
    <w:rsid w:val="00213128"/>
    <w:rsid w:val="0021488E"/>
    <w:rsid w:val="0021592B"/>
    <w:rsid w:val="00215BD3"/>
    <w:rsid w:val="00216A12"/>
    <w:rsid w:val="002170A0"/>
    <w:rsid w:val="002173E3"/>
    <w:rsid w:val="00217533"/>
    <w:rsid w:val="00217BC4"/>
    <w:rsid w:val="0022045D"/>
    <w:rsid w:val="00220568"/>
    <w:rsid w:val="00221044"/>
    <w:rsid w:val="0022220E"/>
    <w:rsid w:val="00222D0A"/>
    <w:rsid w:val="00223300"/>
    <w:rsid w:val="002237B4"/>
    <w:rsid w:val="002261D2"/>
    <w:rsid w:val="00227624"/>
    <w:rsid w:val="00227793"/>
    <w:rsid w:val="00230911"/>
    <w:rsid w:val="00230E50"/>
    <w:rsid w:val="00231DF6"/>
    <w:rsid w:val="00232D8E"/>
    <w:rsid w:val="002354AA"/>
    <w:rsid w:val="002368B3"/>
    <w:rsid w:val="00236AED"/>
    <w:rsid w:val="00237444"/>
    <w:rsid w:val="002409BC"/>
    <w:rsid w:val="00240D2E"/>
    <w:rsid w:val="002413D7"/>
    <w:rsid w:val="002425B1"/>
    <w:rsid w:val="00242F2E"/>
    <w:rsid w:val="00244500"/>
    <w:rsid w:val="002500B2"/>
    <w:rsid w:val="002500C2"/>
    <w:rsid w:val="00251282"/>
    <w:rsid w:val="00251448"/>
    <w:rsid w:val="00251C97"/>
    <w:rsid w:val="002538A2"/>
    <w:rsid w:val="00253903"/>
    <w:rsid w:val="0025395E"/>
    <w:rsid w:val="0025700A"/>
    <w:rsid w:val="00257DDF"/>
    <w:rsid w:val="00260043"/>
    <w:rsid w:val="00260D4C"/>
    <w:rsid w:val="00260DC6"/>
    <w:rsid w:val="00261953"/>
    <w:rsid w:val="002620C0"/>
    <w:rsid w:val="0026319A"/>
    <w:rsid w:val="00263531"/>
    <w:rsid w:val="002655A4"/>
    <w:rsid w:val="00265797"/>
    <w:rsid w:val="00271033"/>
    <w:rsid w:val="00272B85"/>
    <w:rsid w:val="00272B94"/>
    <w:rsid w:val="00272FCF"/>
    <w:rsid w:val="00273FA3"/>
    <w:rsid w:val="00280F80"/>
    <w:rsid w:val="00281A58"/>
    <w:rsid w:val="002828B4"/>
    <w:rsid w:val="00282B95"/>
    <w:rsid w:val="00282C53"/>
    <w:rsid w:val="00285A1A"/>
    <w:rsid w:val="0028774F"/>
    <w:rsid w:val="00287944"/>
    <w:rsid w:val="00290320"/>
    <w:rsid w:val="00290B3E"/>
    <w:rsid w:val="00290B65"/>
    <w:rsid w:val="00291A87"/>
    <w:rsid w:val="00291B5A"/>
    <w:rsid w:val="00292839"/>
    <w:rsid w:val="002943B9"/>
    <w:rsid w:val="00296BBE"/>
    <w:rsid w:val="002978DA"/>
    <w:rsid w:val="002A0A59"/>
    <w:rsid w:val="002A23CD"/>
    <w:rsid w:val="002A2DA0"/>
    <w:rsid w:val="002A3230"/>
    <w:rsid w:val="002A4260"/>
    <w:rsid w:val="002A5DA9"/>
    <w:rsid w:val="002A65E4"/>
    <w:rsid w:val="002A6A4B"/>
    <w:rsid w:val="002B180B"/>
    <w:rsid w:val="002B4035"/>
    <w:rsid w:val="002B44F0"/>
    <w:rsid w:val="002B74C0"/>
    <w:rsid w:val="002C0520"/>
    <w:rsid w:val="002C1A0F"/>
    <w:rsid w:val="002C1D0D"/>
    <w:rsid w:val="002C4311"/>
    <w:rsid w:val="002C463B"/>
    <w:rsid w:val="002C47FF"/>
    <w:rsid w:val="002C4DFD"/>
    <w:rsid w:val="002C564C"/>
    <w:rsid w:val="002C6245"/>
    <w:rsid w:val="002C6BEB"/>
    <w:rsid w:val="002C6D6D"/>
    <w:rsid w:val="002C6F2C"/>
    <w:rsid w:val="002C7C39"/>
    <w:rsid w:val="002D0161"/>
    <w:rsid w:val="002D10B4"/>
    <w:rsid w:val="002D15A6"/>
    <w:rsid w:val="002D4578"/>
    <w:rsid w:val="002D474A"/>
    <w:rsid w:val="002D766F"/>
    <w:rsid w:val="002E1B68"/>
    <w:rsid w:val="002E207F"/>
    <w:rsid w:val="002E2451"/>
    <w:rsid w:val="002E24F0"/>
    <w:rsid w:val="002E29D6"/>
    <w:rsid w:val="002E2EDB"/>
    <w:rsid w:val="002E4AB3"/>
    <w:rsid w:val="002E4E2C"/>
    <w:rsid w:val="002E5124"/>
    <w:rsid w:val="002E54C4"/>
    <w:rsid w:val="002E6163"/>
    <w:rsid w:val="002E6213"/>
    <w:rsid w:val="002E6DD6"/>
    <w:rsid w:val="002F046B"/>
    <w:rsid w:val="002F067A"/>
    <w:rsid w:val="002F0EAF"/>
    <w:rsid w:val="002F1524"/>
    <w:rsid w:val="002F2C13"/>
    <w:rsid w:val="002F3FB2"/>
    <w:rsid w:val="002F40AD"/>
    <w:rsid w:val="002F43A1"/>
    <w:rsid w:val="002F45F7"/>
    <w:rsid w:val="002F762B"/>
    <w:rsid w:val="002F77F5"/>
    <w:rsid w:val="002F7AD0"/>
    <w:rsid w:val="003005B6"/>
    <w:rsid w:val="00300F0C"/>
    <w:rsid w:val="00302670"/>
    <w:rsid w:val="00303E3C"/>
    <w:rsid w:val="003043AB"/>
    <w:rsid w:val="0030452B"/>
    <w:rsid w:val="00304ED1"/>
    <w:rsid w:val="00304F92"/>
    <w:rsid w:val="003050C9"/>
    <w:rsid w:val="0030526A"/>
    <w:rsid w:val="0030554A"/>
    <w:rsid w:val="003059EF"/>
    <w:rsid w:val="003061BC"/>
    <w:rsid w:val="00306845"/>
    <w:rsid w:val="00306C87"/>
    <w:rsid w:val="00311DA7"/>
    <w:rsid w:val="00312899"/>
    <w:rsid w:val="003142F8"/>
    <w:rsid w:val="0031505C"/>
    <w:rsid w:val="00316688"/>
    <w:rsid w:val="00316A19"/>
    <w:rsid w:val="0031770D"/>
    <w:rsid w:val="00317B27"/>
    <w:rsid w:val="00320587"/>
    <w:rsid w:val="003205F4"/>
    <w:rsid w:val="0032076C"/>
    <w:rsid w:val="00320AD8"/>
    <w:rsid w:val="003219F1"/>
    <w:rsid w:val="00321FF4"/>
    <w:rsid w:val="0032561F"/>
    <w:rsid w:val="00327335"/>
    <w:rsid w:val="0032737C"/>
    <w:rsid w:val="003301E5"/>
    <w:rsid w:val="00331284"/>
    <w:rsid w:val="00332A73"/>
    <w:rsid w:val="00333563"/>
    <w:rsid w:val="00333685"/>
    <w:rsid w:val="003358F9"/>
    <w:rsid w:val="00335CD2"/>
    <w:rsid w:val="00336FB9"/>
    <w:rsid w:val="0033735C"/>
    <w:rsid w:val="00337ECF"/>
    <w:rsid w:val="00343172"/>
    <w:rsid w:val="00343193"/>
    <w:rsid w:val="003446A6"/>
    <w:rsid w:val="00347387"/>
    <w:rsid w:val="00347648"/>
    <w:rsid w:val="00347B74"/>
    <w:rsid w:val="003507B7"/>
    <w:rsid w:val="0035105C"/>
    <w:rsid w:val="00352846"/>
    <w:rsid w:val="00353258"/>
    <w:rsid w:val="003539B2"/>
    <w:rsid w:val="00353BF6"/>
    <w:rsid w:val="00354087"/>
    <w:rsid w:val="003544AF"/>
    <w:rsid w:val="00354578"/>
    <w:rsid w:val="00355F0F"/>
    <w:rsid w:val="00356B6E"/>
    <w:rsid w:val="0035706B"/>
    <w:rsid w:val="00357BFB"/>
    <w:rsid w:val="00357CAD"/>
    <w:rsid w:val="00357DEB"/>
    <w:rsid w:val="00357DF7"/>
    <w:rsid w:val="003602A1"/>
    <w:rsid w:val="00361C1A"/>
    <w:rsid w:val="00362210"/>
    <w:rsid w:val="003624EA"/>
    <w:rsid w:val="00362AF6"/>
    <w:rsid w:val="00362D0F"/>
    <w:rsid w:val="00363087"/>
    <w:rsid w:val="003630AD"/>
    <w:rsid w:val="003640D7"/>
    <w:rsid w:val="00364743"/>
    <w:rsid w:val="00364FEB"/>
    <w:rsid w:val="0036509E"/>
    <w:rsid w:val="00366410"/>
    <w:rsid w:val="003666CD"/>
    <w:rsid w:val="00371016"/>
    <w:rsid w:val="00373DFC"/>
    <w:rsid w:val="00374F46"/>
    <w:rsid w:val="00374F87"/>
    <w:rsid w:val="003760D9"/>
    <w:rsid w:val="003763D4"/>
    <w:rsid w:val="003767DA"/>
    <w:rsid w:val="00376B29"/>
    <w:rsid w:val="00382B2E"/>
    <w:rsid w:val="00382D94"/>
    <w:rsid w:val="00384073"/>
    <w:rsid w:val="00384A09"/>
    <w:rsid w:val="00387278"/>
    <w:rsid w:val="003879A3"/>
    <w:rsid w:val="00387EE9"/>
    <w:rsid w:val="00387FE9"/>
    <w:rsid w:val="0039011F"/>
    <w:rsid w:val="003904AA"/>
    <w:rsid w:val="00391067"/>
    <w:rsid w:val="0039496F"/>
    <w:rsid w:val="00395C09"/>
    <w:rsid w:val="00397792"/>
    <w:rsid w:val="00397876"/>
    <w:rsid w:val="00397C16"/>
    <w:rsid w:val="003A1F32"/>
    <w:rsid w:val="003A27D3"/>
    <w:rsid w:val="003A27EE"/>
    <w:rsid w:val="003A3086"/>
    <w:rsid w:val="003A3453"/>
    <w:rsid w:val="003A3519"/>
    <w:rsid w:val="003A4727"/>
    <w:rsid w:val="003A49D2"/>
    <w:rsid w:val="003A713C"/>
    <w:rsid w:val="003A79D6"/>
    <w:rsid w:val="003A7DD3"/>
    <w:rsid w:val="003A7FA0"/>
    <w:rsid w:val="003B105F"/>
    <w:rsid w:val="003B2C9B"/>
    <w:rsid w:val="003B3B8F"/>
    <w:rsid w:val="003B400E"/>
    <w:rsid w:val="003B47A6"/>
    <w:rsid w:val="003B47E0"/>
    <w:rsid w:val="003B7497"/>
    <w:rsid w:val="003B7745"/>
    <w:rsid w:val="003C0A2E"/>
    <w:rsid w:val="003C1611"/>
    <w:rsid w:val="003C21EB"/>
    <w:rsid w:val="003C21ED"/>
    <w:rsid w:val="003C4F94"/>
    <w:rsid w:val="003C556F"/>
    <w:rsid w:val="003C7702"/>
    <w:rsid w:val="003C7DAA"/>
    <w:rsid w:val="003C7FCA"/>
    <w:rsid w:val="003D0238"/>
    <w:rsid w:val="003D0E0A"/>
    <w:rsid w:val="003D36ED"/>
    <w:rsid w:val="003D532B"/>
    <w:rsid w:val="003E1873"/>
    <w:rsid w:val="003E1BF6"/>
    <w:rsid w:val="003E3C8B"/>
    <w:rsid w:val="003E4314"/>
    <w:rsid w:val="003E4E85"/>
    <w:rsid w:val="003E5A25"/>
    <w:rsid w:val="003E7228"/>
    <w:rsid w:val="003E72B3"/>
    <w:rsid w:val="003F0B0C"/>
    <w:rsid w:val="003F0D42"/>
    <w:rsid w:val="003F29C1"/>
    <w:rsid w:val="003F2B2A"/>
    <w:rsid w:val="003F4183"/>
    <w:rsid w:val="003F4214"/>
    <w:rsid w:val="003F4406"/>
    <w:rsid w:val="003F4FED"/>
    <w:rsid w:val="003F6E3F"/>
    <w:rsid w:val="003F773A"/>
    <w:rsid w:val="00400E2C"/>
    <w:rsid w:val="004025D5"/>
    <w:rsid w:val="00404B3F"/>
    <w:rsid w:val="00404D59"/>
    <w:rsid w:val="00404F96"/>
    <w:rsid w:val="00405175"/>
    <w:rsid w:val="004068EE"/>
    <w:rsid w:val="00406A1F"/>
    <w:rsid w:val="0041059C"/>
    <w:rsid w:val="00411431"/>
    <w:rsid w:val="00414766"/>
    <w:rsid w:val="0041649D"/>
    <w:rsid w:val="00420005"/>
    <w:rsid w:val="00420DF8"/>
    <w:rsid w:val="004215A4"/>
    <w:rsid w:val="004224A4"/>
    <w:rsid w:val="004227DD"/>
    <w:rsid w:val="00422C36"/>
    <w:rsid w:val="004235BC"/>
    <w:rsid w:val="004238A4"/>
    <w:rsid w:val="00423A73"/>
    <w:rsid w:val="00424651"/>
    <w:rsid w:val="004256AE"/>
    <w:rsid w:val="00426C87"/>
    <w:rsid w:val="00430BFB"/>
    <w:rsid w:val="00430D8F"/>
    <w:rsid w:val="004318B9"/>
    <w:rsid w:val="004323BD"/>
    <w:rsid w:val="00432A1A"/>
    <w:rsid w:val="004335ED"/>
    <w:rsid w:val="00435871"/>
    <w:rsid w:val="00435DDE"/>
    <w:rsid w:val="00436F37"/>
    <w:rsid w:val="00440326"/>
    <w:rsid w:val="004408C2"/>
    <w:rsid w:val="00440BC0"/>
    <w:rsid w:val="00441647"/>
    <w:rsid w:val="004416EB"/>
    <w:rsid w:val="00442DB8"/>
    <w:rsid w:val="00442F93"/>
    <w:rsid w:val="0044333E"/>
    <w:rsid w:val="00443BE4"/>
    <w:rsid w:val="00444936"/>
    <w:rsid w:val="00446CDC"/>
    <w:rsid w:val="004500F2"/>
    <w:rsid w:val="0045029A"/>
    <w:rsid w:val="004502AE"/>
    <w:rsid w:val="0045121F"/>
    <w:rsid w:val="00452DB7"/>
    <w:rsid w:val="00454289"/>
    <w:rsid w:val="0045547F"/>
    <w:rsid w:val="00455B2E"/>
    <w:rsid w:val="00456F5A"/>
    <w:rsid w:val="004578FD"/>
    <w:rsid w:val="00460805"/>
    <w:rsid w:val="00461D1E"/>
    <w:rsid w:val="00461E3E"/>
    <w:rsid w:val="00463B27"/>
    <w:rsid w:val="00463FA7"/>
    <w:rsid w:val="004648F4"/>
    <w:rsid w:val="00464EB6"/>
    <w:rsid w:val="0046598D"/>
    <w:rsid w:val="00465E00"/>
    <w:rsid w:val="00467245"/>
    <w:rsid w:val="0047106A"/>
    <w:rsid w:val="00472187"/>
    <w:rsid w:val="004723BD"/>
    <w:rsid w:val="004723EA"/>
    <w:rsid w:val="00473109"/>
    <w:rsid w:val="00474DAE"/>
    <w:rsid w:val="00475C04"/>
    <w:rsid w:val="00477A8C"/>
    <w:rsid w:val="004804B7"/>
    <w:rsid w:val="00480883"/>
    <w:rsid w:val="00480C99"/>
    <w:rsid w:val="00481F10"/>
    <w:rsid w:val="00482CBA"/>
    <w:rsid w:val="00482F3E"/>
    <w:rsid w:val="00483CD0"/>
    <w:rsid w:val="004842E9"/>
    <w:rsid w:val="00484749"/>
    <w:rsid w:val="004852BF"/>
    <w:rsid w:val="0048598C"/>
    <w:rsid w:val="0049045B"/>
    <w:rsid w:val="004949DC"/>
    <w:rsid w:val="00494E92"/>
    <w:rsid w:val="00495CAE"/>
    <w:rsid w:val="004964BF"/>
    <w:rsid w:val="00496A7D"/>
    <w:rsid w:val="00496CE2"/>
    <w:rsid w:val="00497735"/>
    <w:rsid w:val="004A0712"/>
    <w:rsid w:val="004A270F"/>
    <w:rsid w:val="004A49D6"/>
    <w:rsid w:val="004A6089"/>
    <w:rsid w:val="004A6554"/>
    <w:rsid w:val="004A69CE"/>
    <w:rsid w:val="004A6A82"/>
    <w:rsid w:val="004B1AA4"/>
    <w:rsid w:val="004B36AC"/>
    <w:rsid w:val="004B40C4"/>
    <w:rsid w:val="004B45EA"/>
    <w:rsid w:val="004B4A2C"/>
    <w:rsid w:val="004B6032"/>
    <w:rsid w:val="004B63A3"/>
    <w:rsid w:val="004B713F"/>
    <w:rsid w:val="004B7B45"/>
    <w:rsid w:val="004C05DE"/>
    <w:rsid w:val="004C3EFC"/>
    <w:rsid w:val="004C4122"/>
    <w:rsid w:val="004C4A78"/>
    <w:rsid w:val="004C5A6F"/>
    <w:rsid w:val="004C65E1"/>
    <w:rsid w:val="004C7DBF"/>
    <w:rsid w:val="004D09A9"/>
    <w:rsid w:val="004D17B8"/>
    <w:rsid w:val="004D50E2"/>
    <w:rsid w:val="004D699F"/>
    <w:rsid w:val="004E06DF"/>
    <w:rsid w:val="004E217F"/>
    <w:rsid w:val="004E2833"/>
    <w:rsid w:val="004E3005"/>
    <w:rsid w:val="004E39B7"/>
    <w:rsid w:val="004E40BE"/>
    <w:rsid w:val="004E5206"/>
    <w:rsid w:val="004E651D"/>
    <w:rsid w:val="004E745F"/>
    <w:rsid w:val="004E7965"/>
    <w:rsid w:val="004E7BDF"/>
    <w:rsid w:val="004F0163"/>
    <w:rsid w:val="004F213B"/>
    <w:rsid w:val="004F2349"/>
    <w:rsid w:val="004F2610"/>
    <w:rsid w:val="004F290B"/>
    <w:rsid w:val="004F2BF7"/>
    <w:rsid w:val="004F32F7"/>
    <w:rsid w:val="004F38C7"/>
    <w:rsid w:val="004F5BA5"/>
    <w:rsid w:val="004F5E16"/>
    <w:rsid w:val="004F6614"/>
    <w:rsid w:val="004F66BE"/>
    <w:rsid w:val="004F6CE7"/>
    <w:rsid w:val="004F76F3"/>
    <w:rsid w:val="004F7B21"/>
    <w:rsid w:val="004F7EDC"/>
    <w:rsid w:val="00501581"/>
    <w:rsid w:val="005018E0"/>
    <w:rsid w:val="00501D53"/>
    <w:rsid w:val="00501EBC"/>
    <w:rsid w:val="005028C7"/>
    <w:rsid w:val="00502D37"/>
    <w:rsid w:val="005037AD"/>
    <w:rsid w:val="00503BEB"/>
    <w:rsid w:val="0050467E"/>
    <w:rsid w:val="00504B13"/>
    <w:rsid w:val="00506008"/>
    <w:rsid w:val="005066ED"/>
    <w:rsid w:val="00506840"/>
    <w:rsid w:val="00506DC0"/>
    <w:rsid w:val="00506EF9"/>
    <w:rsid w:val="00507178"/>
    <w:rsid w:val="00507759"/>
    <w:rsid w:val="005079CF"/>
    <w:rsid w:val="005100C1"/>
    <w:rsid w:val="0051114E"/>
    <w:rsid w:val="00512198"/>
    <w:rsid w:val="005125D0"/>
    <w:rsid w:val="00512AFC"/>
    <w:rsid w:val="0051304C"/>
    <w:rsid w:val="005151C6"/>
    <w:rsid w:val="005162DC"/>
    <w:rsid w:val="00516AC8"/>
    <w:rsid w:val="00516BA4"/>
    <w:rsid w:val="00517ACD"/>
    <w:rsid w:val="00521A4A"/>
    <w:rsid w:val="00523150"/>
    <w:rsid w:val="00524406"/>
    <w:rsid w:val="00524460"/>
    <w:rsid w:val="005246CE"/>
    <w:rsid w:val="005253CD"/>
    <w:rsid w:val="00525563"/>
    <w:rsid w:val="00527CD8"/>
    <w:rsid w:val="005305A1"/>
    <w:rsid w:val="005317CB"/>
    <w:rsid w:val="005322F8"/>
    <w:rsid w:val="00532D80"/>
    <w:rsid w:val="00533C97"/>
    <w:rsid w:val="00534941"/>
    <w:rsid w:val="00534C52"/>
    <w:rsid w:val="00535264"/>
    <w:rsid w:val="005352B2"/>
    <w:rsid w:val="00535356"/>
    <w:rsid w:val="00535376"/>
    <w:rsid w:val="00535469"/>
    <w:rsid w:val="00535510"/>
    <w:rsid w:val="00536EA3"/>
    <w:rsid w:val="00537105"/>
    <w:rsid w:val="00540D99"/>
    <w:rsid w:val="00545698"/>
    <w:rsid w:val="005463F5"/>
    <w:rsid w:val="00546A13"/>
    <w:rsid w:val="005478AC"/>
    <w:rsid w:val="00550F73"/>
    <w:rsid w:val="00551862"/>
    <w:rsid w:val="00551D24"/>
    <w:rsid w:val="0055268C"/>
    <w:rsid w:val="00556B0D"/>
    <w:rsid w:val="005623CD"/>
    <w:rsid w:val="00563315"/>
    <w:rsid w:val="0056395D"/>
    <w:rsid w:val="00563C4C"/>
    <w:rsid w:val="00564C3F"/>
    <w:rsid w:val="00565C74"/>
    <w:rsid w:val="005667D0"/>
    <w:rsid w:val="00566944"/>
    <w:rsid w:val="00567E3C"/>
    <w:rsid w:val="00567E68"/>
    <w:rsid w:val="00570EB7"/>
    <w:rsid w:val="0057131D"/>
    <w:rsid w:val="00571ED1"/>
    <w:rsid w:val="00572763"/>
    <w:rsid w:val="0057284D"/>
    <w:rsid w:val="00575346"/>
    <w:rsid w:val="005754F1"/>
    <w:rsid w:val="00575821"/>
    <w:rsid w:val="005758D3"/>
    <w:rsid w:val="005766A5"/>
    <w:rsid w:val="00576FE6"/>
    <w:rsid w:val="00577643"/>
    <w:rsid w:val="00580801"/>
    <w:rsid w:val="00580A1C"/>
    <w:rsid w:val="00580AFC"/>
    <w:rsid w:val="00580B97"/>
    <w:rsid w:val="00580F3F"/>
    <w:rsid w:val="00581C84"/>
    <w:rsid w:val="00582D54"/>
    <w:rsid w:val="00582EEB"/>
    <w:rsid w:val="005839E1"/>
    <w:rsid w:val="00583ED7"/>
    <w:rsid w:val="00583F7B"/>
    <w:rsid w:val="00584E52"/>
    <w:rsid w:val="00586078"/>
    <w:rsid w:val="00586846"/>
    <w:rsid w:val="00587343"/>
    <w:rsid w:val="00590394"/>
    <w:rsid w:val="00590DCD"/>
    <w:rsid w:val="005917B3"/>
    <w:rsid w:val="00591805"/>
    <w:rsid w:val="00591A1D"/>
    <w:rsid w:val="005928E2"/>
    <w:rsid w:val="00592C03"/>
    <w:rsid w:val="005931B1"/>
    <w:rsid w:val="00594290"/>
    <w:rsid w:val="0059459C"/>
    <w:rsid w:val="00596872"/>
    <w:rsid w:val="005978A6"/>
    <w:rsid w:val="00597B80"/>
    <w:rsid w:val="00597BBB"/>
    <w:rsid w:val="00597CCA"/>
    <w:rsid w:val="005A01F9"/>
    <w:rsid w:val="005A0648"/>
    <w:rsid w:val="005A21BE"/>
    <w:rsid w:val="005A38D0"/>
    <w:rsid w:val="005A4A50"/>
    <w:rsid w:val="005A4D3C"/>
    <w:rsid w:val="005A5328"/>
    <w:rsid w:val="005A556D"/>
    <w:rsid w:val="005A578A"/>
    <w:rsid w:val="005A6F77"/>
    <w:rsid w:val="005A79F4"/>
    <w:rsid w:val="005B0389"/>
    <w:rsid w:val="005B1EB7"/>
    <w:rsid w:val="005B1FFF"/>
    <w:rsid w:val="005B2DFB"/>
    <w:rsid w:val="005B353C"/>
    <w:rsid w:val="005B4C5E"/>
    <w:rsid w:val="005B5010"/>
    <w:rsid w:val="005B5510"/>
    <w:rsid w:val="005B561B"/>
    <w:rsid w:val="005B60B5"/>
    <w:rsid w:val="005B7A34"/>
    <w:rsid w:val="005C0097"/>
    <w:rsid w:val="005C06EA"/>
    <w:rsid w:val="005C23A8"/>
    <w:rsid w:val="005C25D0"/>
    <w:rsid w:val="005C3B09"/>
    <w:rsid w:val="005C4004"/>
    <w:rsid w:val="005C49BC"/>
    <w:rsid w:val="005C63F1"/>
    <w:rsid w:val="005C673A"/>
    <w:rsid w:val="005C6A6C"/>
    <w:rsid w:val="005C71CB"/>
    <w:rsid w:val="005D189F"/>
    <w:rsid w:val="005D28FC"/>
    <w:rsid w:val="005D293F"/>
    <w:rsid w:val="005D2F80"/>
    <w:rsid w:val="005D407D"/>
    <w:rsid w:val="005D60EA"/>
    <w:rsid w:val="005D628F"/>
    <w:rsid w:val="005D676E"/>
    <w:rsid w:val="005D7476"/>
    <w:rsid w:val="005D75A1"/>
    <w:rsid w:val="005D7E25"/>
    <w:rsid w:val="005E0487"/>
    <w:rsid w:val="005E0784"/>
    <w:rsid w:val="005E08A9"/>
    <w:rsid w:val="005E1A89"/>
    <w:rsid w:val="005E2480"/>
    <w:rsid w:val="005E2A5E"/>
    <w:rsid w:val="005E3073"/>
    <w:rsid w:val="005E3AE6"/>
    <w:rsid w:val="005E48F4"/>
    <w:rsid w:val="005E4E5F"/>
    <w:rsid w:val="005E5F1D"/>
    <w:rsid w:val="005E728F"/>
    <w:rsid w:val="005E7ABE"/>
    <w:rsid w:val="005F0318"/>
    <w:rsid w:val="005F25F6"/>
    <w:rsid w:val="005F2DAF"/>
    <w:rsid w:val="005F34DE"/>
    <w:rsid w:val="005F4E5D"/>
    <w:rsid w:val="005F5BE9"/>
    <w:rsid w:val="005F6533"/>
    <w:rsid w:val="005F7D9A"/>
    <w:rsid w:val="0060066B"/>
    <w:rsid w:val="006016C3"/>
    <w:rsid w:val="00601703"/>
    <w:rsid w:val="00601A33"/>
    <w:rsid w:val="00601BD8"/>
    <w:rsid w:val="006028F1"/>
    <w:rsid w:val="00602DCD"/>
    <w:rsid w:val="00603B73"/>
    <w:rsid w:val="00603E43"/>
    <w:rsid w:val="00604626"/>
    <w:rsid w:val="006048F5"/>
    <w:rsid w:val="00605A72"/>
    <w:rsid w:val="006064B9"/>
    <w:rsid w:val="00606BCA"/>
    <w:rsid w:val="00607C62"/>
    <w:rsid w:val="00607CE0"/>
    <w:rsid w:val="00607E3E"/>
    <w:rsid w:val="00607E6A"/>
    <w:rsid w:val="00610137"/>
    <w:rsid w:val="00610532"/>
    <w:rsid w:val="0061056C"/>
    <w:rsid w:val="00610E16"/>
    <w:rsid w:val="006115EC"/>
    <w:rsid w:val="00611BA3"/>
    <w:rsid w:val="0061222E"/>
    <w:rsid w:val="00613A36"/>
    <w:rsid w:val="00613BEB"/>
    <w:rsid w:val="00613E75"/>
    <w:rsid w:val="00614707"/>
    <w:rsid w:val="00614A65"/>
    <w:rsid w:val="006150DB"/>
    <w:rsid w:val="00615233"/>
    <w:rsid w:val="0061600E"/>
    <w:rsid w:val="00616B76"/>
    <w:rsid w:val="006175F3"/>
    <w:rsid w:val="0062110A"/>
    <w:rsid w:val="00622E5C"/>
    <w:rsid w:val="00624101"/>
    <w:rsid w:val="00624A81"/>
    <w:rsid w:val="00624B1D"/>
    <w:rsid w:val="00624CAA"/>
    <w:rsid w:val="00626B74"/>
    <w:rsid w:val="00627655"/>
    <w:rsid w:val="00630354"/>
    <w:rsid w:val="0063069D"/>
    <w:rsid w:val="0063097C"/>
    <w:rsid w:val="006316CC"/>
    <w:rsid w:val="0063395C"/>
    <w:rsid w:val="00633AD1"/>
    <w:rsid w:val="00642DE4"/>
    <w:rsid w:val="006436CA"/>
    <w:rsid w:val="00644A05"/>
    <w:rsid w:val="006451B5"/>
    <w:rsid w:val="0064523D"/>
    <w:rsid w:val="006456FF"/>
    <w:rsid w:val="00645F88"/>
    <w:rsid w:val="006460C6"/>
    <w:rsid w:val="00646CDA"/>
    <w:rsid w:val="00646FA6"/>
    <w:rsid w:val="0065042C"/>
    <w:rsid w:val="00650638"/>
    <w:rsid w:val="00653039"/>
    <w:rsid w:val="00653B24"/>
    <w:rsid w:val="00654566"/>
    <w:rsid w:val="00654AD0"/>
    <w:rsid w:val="00654F38"/>
    <w:rsid w:val="00656939"/>
    <w:rsid w:val="00656960"/>
    <w:rsid w:val="00656AE0"/>
    <w:rsid w:val="00656BA9"/>
    <w:rsid w:val="00656D19"/>
    <w:rsid w:val="006577CA"/>
    <w:rsid w:val="00657FA2"/>
    <w:rsid w:val="00660599"/>
    <w:rsid w:val="00660F80"/>
    <w:rsid w:val="006612AC"/>
    <w:rsid w:val="00664622"/>
    <w:rsid w:val="00664DC1"/>
    <w:rsid w:val="006661E9"/>
    <w:rsid w:val="0067092E"/>
    <w:rsid w:val="00672063"/>
    <w:rsid w:val="006732A0"/>
    <w:rsid w:val="006734EB"/>
    <w:rsid w:val="006735B3"/>
    <w:rsid w:val="00673F34"/>
    <w:rsid w:val="00674EAE"/>
    <w:rsid w:val="00675E1C"/>
    <w:rsid w:val="00677BB3"/>
    <w:rsid w:val="00677D63"/>
    <w:rsid w:val="006808A4"/>
    <w:rsid w:val="0068110F"/>
    <w:rsid w:val="00681659"/>
    <w:rsid w:val="00682D49"/>
    <w:rsid w:val="006876E1"/>
    <w:rsid w:val="00687B18"/>
    <w:rsid w:val="00693067"/>
    <w:rsid w:val="006951F9"/>
    <w:rsid w:val="0069573F"/>
    <w:rsid w:val="006957B9"/>
    <w:rsid w:val="00695C96"/>
    <w:rsid w:val="00695E84"/>
    <w:rsid w:val="006A0223"/>
    <w:rsid w:val="006A0C13"/>
    <w:rsid w:val="006A1B73"/>
    <w:rsid w:val="006A2481"/>
    <w:rsid w:val="006A3A5B"/>
    <w:rsid w:val="006A4288"/>
    <w:rsid w:val="006A4C4B"/>
    <w:rsid w:val="006A61CE"/>
    <w:rsid w:val="006A6392"/>
    <w:rsid w:val="006A6EBA"/>
    <w:rsid w:val="006A774A"/>
    <w:rsid w:val="006B075C"/>
    <w:rsid w:val="006B37B6"/>
    <w:rsid w:val="006B46E4"/>
    <w:rsid w:val="006B6A79"/>
    <w:rsid w:val="006B6FC0"/>
    <w:rsid w:val="006C0A0B"/>
    <w:rsid w:val="006C0B44"/>
    <w:rsid w:val="006C1716"/>
    <w:rsid w:val="006C220F"/>
    <w:rsid w:val="006C3129"/>
    <w:rsid w:val="006C31AA"/>
    <w:rsid w:val="006C3C88"/>
    <w:rsid w:val="006C3D85"/>
    <w:rsid w:val="006C46BF"/>
    <w:rsid w:val="006C47C2"/>
    <w:rsid w:val="006C541A"/>
    <w:rsid w:val="006C5997"/>
    <w:rsid w:val="006C5E48"/>
    <w:rsid w:val="006C636D"/>
    <w:rsid w:val="006C6BE5"/>
    <w:rsid w:val="006D2480"/>
    <w:rsid w:val="006D3A0C"/>
    <w:rsid w:val="006D3E17"/>
    <w:rsid w:val="006D4729"/>
    <w:rsid w:val="006D4AFA"/>
    <w:rsid w:val="006D5644"/>
    <w:rsid w:val="006D6441"/>
    <w:rsid w:val="006D6F89"/>
    <w:rsid w:val="006D6FFC"/>
    <w:rsid w:val="006E088B"/>
    <w:rsid w:val="006E0965"/>
    <w:rsid w:val="006E139C"/>
    <w:rsid w:val="006E1FE8"/>
    <w:rsid w:val="006E39D0"/>
    <w:rsid w:val="006E3D53"/>
    <w:rsid w:val="006E4B53"/>
    <w:rsid w:val="006E6982"/>
    <w:rsid w:val="006F086F"/>
    <w:rsid w:val="006F2D05"/>
    <w:rsid w:val="006F46FC"/>
    <w:rsid w:val="006F5693"/>
    <w:rsid w:val="006F56B1"/>
    <w:rsid w:val="006F6B2F"/>
    <w:rsid w:val="006F719C"/>
    <w:rsid w:val="007000C9"/>
    <w:rsid w:val="0070239E"/>
    <w:rsid w:val="00702522"/>
    <w:rsid w:val="007040B8"/>
    <w:rsid w:val="00704155"/>
    <w:rsid w:val="00705DD0"/>
    <w:rsid w:val="007065DC"/>
    <w:rsid w:val="007073F8"/>
    <w:rsid w:val="0070787B"/>
    <w:rsid w:val="00707E51"/>
    <w:rsid w:val="0071141D"/>
    <w:rsid w:val="00713FA5"/>
    <w:rsid w:val="0071489B"/>
    <w:rsid w:val="00714963"/>
    <w:rsid w:val="00716113"/>
    <w:rsid w:val="0071701D"/>
    <w:rsid w:val="00717370"/>
    <w:rsid w:val="007177E7"/>
    <w:rsid w:val="007177FD"/>
    <w:rsid w:val="00721B8D"/>
    <w:rsid w:val="00721D54"/>
    <w:rsid w:val="0072200C"/>
    <w:rsid w:val="007223B9"/>
    <w:rsid w:val="00722BE1"/>
    <w:rsid w:val="00723F1A"/>
    <w:rsid w:val="00724417"/>
    <w:rsid w:val="00724839"/>
    <w:rsid w:val="007251DC"/>
    <w:rsid w:val="00725BF9"/>
    <w:rsid w:val="0072634E"/>
    <w:rsid w:val="007271CF"/>
    <w:rsid w:val="007273B1"/>
    <w:rsid w:val="00730C7D"/>
    <w:rsid w:val="00730D69"/>
    <w:rsid w:val="00732915"/>
    <w:rsid w:val="007337CE"/>
    <w:rsid w:val="00741757"/>
    <w:rsid w:val="007437A3"/>
    <w:rsid w:val="00745A6E"/>
    <w:rsid w:val="00745B97"/>
    <w:rsid w:val="00745E77"/>
    <w:rsid w:val="0074698D"/>
    <w:rsid w:val="00746A00"/>
    <w:rsid w:val="00750660"/>
    <w:rsid w:val="00750B45"/>
    <w:rsid w:val="00750D4D"/>
    <w:rsid w:val="007510A8"/>
    <w:rsid w:val="00752F94"/>
    <w:rsid w:val="00754D22"/>
    <w:rsid w:val="00755EBE"/>
    <w:rsid w:val="0075663D"/>
    <w:rsid w:val="007575C2"/>
    <w:rsid w:val="007605C9"/>
    <w:rsid w:val="00761EDD"/>
    <w:rsid w:val="007623D1"/>
    <w:rsid w:val="00762650"/>
    <w:rsid w:val="00763113"/>
    <w:rsid w:val="007637A1"/>
    <w:rsid w:val="007644A0"/>
    <w:rsid w:val="0076500F"/>
    <w:rsid w:val="007662F8"/>
    <w:rsid w:val="007669A9"/>
    <w:rsid w:val="00770F36"/>
    <w:rsid w:val="00772CF8"/>
    <w:rsid w:val="00772F90"/>
    <w:rsid w:val="00773056"/>
    <w:rsid w:val="007730EC"/>
    <w:rsid w:val="0077617B"/>
    <w:rsid w:val="007768CF"/>
    <w:rsid w:val="00781B6C"/>
    <w:rsid w:val="007825A5"/>
    <w:rsid w:val="00782C00"/>
    <w:rsid w:val="0078341D"/>
    <w:rsid w:val="007838F9"/>
    <w:rsid w:val="0078490D"/>
    <w:rsid w:val="0078504F"/>
    <w:rsid w:val="007875DE"/>
    <w:rsid w:val="00791824"/>
    <w:rsid w:val="00791AF3"/>
    <w:rsid w:val="0079243F"/>
    <w:rsid w:val="00792E88"/>
    <w:rsid w:val="00793F20"/>
    <w:rsid w:val="007949E3"/>
    <w:rsid w:val="00797148"/>
    <w:rsid w:val="0079718F"/>
    <w:rsid w:val="007A016A"/>
    <w:rsid w:val="007A0293"/>
    <w:rsid w:val="007A25CB"/>
    <w:rsid w:val="007A4198"/>
    <w:rsid w:val="007A647C"/>
    <w:rsid w:val="007A6DA0"/>
    <w:rsid w:val="007A6EB9"/>
    <w:rsid w:val="007A7063"/>
    <w:rsid w:val="007A71B2"/>
    <w:rsid w:val="007B1276"/>
    <w:rsid w:val="007B1AF1"/>
    <w:rsid w:val="007B23D5"/>
    <w:rsid w:val="007B2BB3"/>
    <w:rsid w:val="007B5918"/>
    <w:rsid w:val="007B6F4D"/>
    <w:rsid w:val="007B74AD"/>
    <w:rsid w:val="007C0537"/>
    <w:rsid w:val="007C05B9"/>
    <w:rsid w:val="007C0E85"/>
    <w:rsid w:val="007C1AF8"/>
    <w:rsid w:val="007C33BB"/>
    <w:rsid w:val="007C38C8"/>
    <w:rsid w:val="007C4185"/>
    <w:rsid w:val="007C4DDD"/>
    <w:rsid w:val="007C5031"/>
    <w:rsid w:val="007C626A"/>
    <w:rsid w:val="007C688B"/>
    <w:rsid w:val="007C71B7"/>
    <w:rsid w:val="007C76F0"/>
    <w:rsid w:val="007C7AE5"/>
    <w:rsid w:val="007D054C"/>
    <w:rsid w:val="007D428B"/>
    <w:rsid w:val="007D50F5"/>
    <w:rsid w:val="007D51C6"/>
    <w:rsid w:val="007D51FD"/>
    <w:rsid w:val="007D5EC9"/>
    <w:rsid w:val="007D6334"/>
    <w:rsid w:val="007D7CF6"/>
    <w:rsid w:val="007E01AF"/>
    <w:rsid w:val="007E0419"/>
    <w:rsid w:val="007E32A7"/>
    <w:rsid w:val="007E438F"/>
    <w:rsid w:val="007E45BD"/>
    <w:rsid w:val="007F00E3"/>
    <w:rsid w:val="007F074A"/>
    <w:rsid w:val="007F1A70"/>
    <w:rsid w:val="007F3E92"/>
    <w:rsid w:val="007F4CCF"/>
    <w:rsid w:val="007F628A"/>
    <w:rsid w:val="007F6F4C"/>
    <w:rsid w:val="007F6FC4"/>
    <w:rsid w:val="00801893"/>
    <w:rsid w:val="00802868"/>
    <w:rsid w:val="00802AA0"/>
    <w:rsid w:val="0080335E"/>
    <w:rsid w:val="00804BFE"/>
    <w:rsid w:val="00805106"/>
    <w:rsid w:val="008066AD"/>
    <w:rsid w:val="00811168"/>
    <w:rsid w:val="00811864"/>
    <w:rsid w:val="00813108"/>
    <w:rsid w:val="0081344E"/>
    <w:rsid w:val="00814FBD"/>
    <w:rsid w:val="00816F69"/>
    <w:rsid w:val="00817941"/>
    <w:rsid w:val="00817A04"/>
    <w:rsid w:val="008213FD"/>
    <w:rsid w:val="00821E64"/>
    <w:rsid w:val="00822530"/>
    <w:rsid w:val="00822B3F"/>
    <w:rsid w:val="00822B45"/>
    <w:rsid w:val="00823081"/>
    <w:rsid w:val="008233E7"/>
    <w:rsid w:val="008244AD"/>
    <w:rsid w:val="00824B02"/>
    <w:rsid w:val="008253E2"/>
    <w:rsid w:val="00825EB1"/>
    <w:rsid w:val="0082657F"/>
    <w:rsid w:val="0082728B"/>
    <w:rsid w:val="0083069A"/>
    <w:rsid w:val="008306C0"/>
    <w:rsid w:val="00831C4E"/>
    <w:rsid w:val="0083223F"/>
    <w:rsid w:val="00832DD0"/>
    <w:rsid w:val="008340E5"/>
    <w:rsid w:val="00834882"/>
    <w:rsid w:val="00835973"/>
    <w:rsid w:val="00835BF0"/>
    <w:rsid w:val="00835D64"/>
    <w:rsid w:val="008361D8"/>
    <w:rsid w:val="00836A90"/>
    <w:rsid w:val="00840A61"/>
    <w:rsid w:val="00840D78"/>
    <w:rsid w:val="008411BC"/>
    <w:rsid w:val="00842D26"/>
    <w:rsid w:val="00842FC9"/>
    <w:rsid w:val="00844057"/>
    <w:rsid w:val="008442CF"/>
    <w:rsid w:val="0084446F"/>
    <w:rsid w:val="00844655"/>
    <w:rsid w:val="00844725"/>
    <w:rsid w:val="00844CC7"/>
    <w:rsid w:val="008453EB"/>
    <w:rsid w:val="008457F4"/>
    <w:rsid w:val="008509B4"/>
    <w:rsid w:val="00850B5A"/>
    <w:rsid w:val="00850D7C"/>
    <w:rsid w:val="00850F7C"/>
    <w:rsid w:val="00851060"/>
    <w:rsid w:val="00851B05"/>
    <w:rsid w:val="00852327"/>
    <w:rsid w:val="008536CF"/>
    <w:rsid w:val="00853D11"/>
    <w:rsid w:val="008549CF"/>
    <w:rsid w:val="00855168"/>
    <w:rsid w:val="0085532D"/>
    <w:rsid w:val="008554E2"/>
    <w:rsid w:val="008561C0"/>
    <w:rsid w:val="00856AB2"/>
    <w:rsid w:val="0086003B"/>
    <w:rsid w:val="008604E0"/>
    <w:rsid w:val="0086123D"/>
    <w:rsid w:val="008637D1"/>
    <w:rsid w:val="008639FC"/>
    <w:rsid w:val="00863E8B"/>
    <w:rsid w:val="00864DD4"/>
    <w:rsid w:val="008654E3"/>
    <w:rsid w:val="00865E1E"/>
    <w:rsid w:val="00865E36"/>
    <w:rsid w:val="0086615E"/>
    <w:rsid w:val="00867813"/>
    <w:rsid w:val="008700CF"/>
    <w:rsid w:val="0087080B"/>
    <w:rsid w:val="008713B4"/>
    <w:rsid w:val="00872560"/>
    <w:rsid w:val="00873471"/>
    <w:rsid w:val="00874EA8"/>
    <w:rsid w:val="00876BD9"/>
    <w:rsid w:val="0088179A"/>
    <w:rsid w:val="00883A4A"/>
    <w:rsid w:val="00884261"/>
    <w:rsid w:val="00884E76"/>
    <w:rsid w:val="00885105"/>
    <w:rsid w:val="0088596B"/>
    <w:rsid w:val="008859B2"/>
    <w:rsid w:val="00885CDD"/>
    <w:rsid w:val="00887246"/>
    <w:rsid w:val="00891AE9"/>
    <w:rsid w:val="008942AD"/>
    <w:rsid w:val="00894DA7"/>
    <w:rsid w:val="008967DA"/>
    <w:rsid w:val="008A029E"/>
    <w:rsid w:val="008A03F4"/>
    <w:rsid w:val="008A0696"/>
    <w:rsid w:val="008A1031"/>
    <w:rsid w:val="008A1E64"/>
    <w:rsid w:val="008A250A"/>
    <w:rsid w:val="008A2AC8"/>
    <w:rsid w:val="008A4AB1"/>
    <w:rsid w:val="008A5B33"/>
    <w:rsid w:val="008A6653"/>
    <w:rsid w:val="008A7339"/>
    <w:rsid w:val="008A7367"/>
    <w:rsid w:val="008A74A1"/>
    <w:rsid w:val="008B1394"/>
    <w:rsid w:val="008B20E3"/>
    <w:rsid w:val="008B2D86"/>
    <w:rsid w:val="008B346A"/>
    <w:rsid w:val="008B4638"/>
    <w:rsid w:val="008B475A"/>
    <w:rsid w:val="008B4B9A"/>
    <w:rsid w:val="008B67A1"/>
    <w:rsid w:val="008B7351"/>
    <w:rsid w:val="008B7ADF"/>
    <w:rsid w:val="008C0209"/>
    <w:rsid w:val="008C038B"/>
    <w:rsid w:val="008C03CB"/>
    <w:rsid w:val="008C1E75"/>
    <w:rsid w:val="008C31C9"/>
    <w:rsid w:val="008C3480"/>
    <w:rsid w:val="008C34CD"/>
    <w:rsid w:val="008C3E5C"/>
    <w:rsid w:val="008C4A7A"/>
    <w:rsid w:val="008C5369"/>
    <w:rsid w:val="008C58C3"/>
    <w:rsid w:val="008C7221"/>
    <w:rsid w:val="008C7697"/>
    <w:rsid w:val="008D105B"/>
    <w:rsid w:val="008D2692"/>
    <w:rsid w:val="008D3175"/>
    <w:rsid w:val="008D3CB1"/>
    <w:rsid w:val="008D471E"/>
    <w:rsid w:val="008D4F52"/>
    <w:rsid w:val="008D5A4A"/>
    <w:rsid w:val="008D5ED0"/>
    <w:rsid w:val="008D7218"/>
    <w:rsid w:val="008D7ADA"/>
    <w:rsid w:val="008D7D27"/>
    <w:rsid w:val="008E0544"/>
    <w:rsid w:val="008E0898"/>
    <w:rsid w:val="008E0929"/>
    <w:rsid w:val="008E0AC0"/>
    <w:rsid w:val="008E1672"/>
    <w:rsid w:val="008E1805"/>
    <w:rsid w:val="008E4D0B"/>
    <w:rsid w:val="008E59EE"/>
    <w:rsid w:val="008E7B16"/>
    <w:rsid w:val="008F07DE"/>
    <w:rsid w:val="008F1026"/>
    <w:rsid w:val="008F28CE"/>
    <w:rsid w:val="008F3CDE"/>
    <w:rsid w:val="008F4C9E"/>
    <w:rsid w:val="008F5BED"/>
    <w:rsid w:val="008F756C"/>
    <w:rsid w:val="0090050A"/>
    <w:rsid w:val="00901582"/>
    <w:rsid w:val="00901B29"/>
    <w:rsid w:val="00902771"/>
    <w:rsid w:val="00903508"/>
    <w:rsid w:val="00904B21"/>
    <w:rsid w:val="009051FE"/>
    <w:rsid w:val="00905B46"/>
    <w:rsid w:val="00906A56"/>
    <w:rsid w:val="00906EB1"/>
    <w:rsid w:val="00907627"/>
    <w:rsid w:val="00907808"/>
    <w:rsid w:val="00910050"/>
    <w:rsid w:val="00911CA6"/>
    <w:rsid w:val="00911F96"/>
    <w:rsid w:val="00912521"/>
    <w:rsid w:val="00912694"/>
    <w:rsid w:val="0091293D"/>
    <w:rsid w:val="00912953"/>
    <w:rsid w:val="00912C3F"/>
    <w:rsid w:val="00913A44"/>
    <w:rsid w:val="00914012"/>
    <w:rsid w:val="009176B0"/>
    <w:rsid w:val="00917C24"/>
    <w:rsid w:val="009200CA"/>
    <w:rsid w:val="009208B4"/>
    <w:rsid w:val="00921F9F"/>
    <w:rsid w:val="00922771"/>
    <w:rsid w:val="00922DCE"/>
    <w:rsid w:val="009237C4"/>
    <w:rsid w:val="00925352"/>
    <w:rsid w:val="00925F6E"/>
    <w:rsid w:val="00926B7F"/>
    <w:rsid w:val="00926CA1"/>
    <w:rsid w:val="00927364"/>
    <w:rsid w:val="00930C2B"/>
    <w:rsid w:val="00932A0B"/>
    <w:rsid w:val="00932C6E"/>
    <w:rsid w:val="00936484"/>
    <w:rsid w:val="00937346"/>
    <w:rsid w:val="00937655"/>
    <w:rsid w:val="0094100E"/>
    <w:rsid w:val="00942FAF"/>
    <w:rsid w:val="00943DD6"/>
    <w:rsid w:val="00944D52"/>
    <w:rsid w:val="009455A7"/>
    <w:rsid w:val="0094583C"/>
    <w:rsid w:val="0094680B"/>
    <w:rsid w:val="00946996"/>
    <w:rsid w:val="00950144"/>
    <w:rsid w:val="0095056C"/>
    <w:rsid w:val="00951515"/>
    <w:rsid w:val="00951A87"/>
    <w:rsid w:val="00951BAB"/>
    <w:rsid w:val="00951DD1"/>
    <w:rsid w:val="00952340"/>
    <w:rsid w:val="00952FF4"/>
    <w:rsid w:val="00953421"/>
    <w:rsid w:val="00954764"/>
    <w:rsid w:val="00954D4F"/>
    <w:rsid w:val="009558E3"/>
    <w:rsid w:val="009577B3"/>
    <w:rsid w:val="00960684"/>
    <w:rsid w:val="00960839"/>
    <w:rsid w:val="00960951"/>
    <w:rsid w:val="00960E1C"/>
    <w:rsid w:val="00961F34"/>
    <w:rsid w:val="00962525"/>
    <w:rsid w:val="00962DF4"/>
    <w:rsid w:val="00962E34"/>
    <w:rsid w:val="00963623"/>
    <w:rsid w:val="00963930"/>
    <w:rsid w:val="009669DE"/>
    <w:rsid w:val="00966A42"/>
    <w:rsid w:val="009702B5"/>
    <w:rsid w:val="00971284"/>
    <w:rsid w:val="00971894"/>
    <w:rsid w:val="0097548A"/>
    <w:rsid w:val="00975590"/>
    <w:rsid w:val="00976821"/>
    <w:rsid w:val="00976B00"/>
    <w:rsid w:val="0097729F"/>
    <w:rsid w:val="00980304"/>
    <w:rsid w:val="0098084B"/>
    <w:rsid w:val="00980BC7"/>
    <w:rsid w:val="00980EF8"/>
    <w:rsid w:val="009822F9"/>
    <w:rsid w:val="009835C7"/>
    <w:rsid w:val="00983D3A"/>
    <w:rsid w:val="00983DA7"/>
    <w:rsid w:val="00983E69"/>
    <w:rsid w:val="00984FAC"/>
    <w:rsid w:val="00985151"/>
    <w:rsid w:val="00985FC0"/>
    <w:rsid w:val="0099021E"/>
    <w:rsid w:val="009910BB"/>
    <w:rsid w:val="00991AD7"/>
    <w:rsid w:val="009920AE"/>
    <w:rsid w:val="0099249D"/>
    <w:rsid w:val="00993265"/>
    <w:rsid w:val="00993348"/>
    <w:rsid w:val="009935C3"/>
    <w:rsid w:val="00993BFC"/>
    <w:rsid w:val="009941FC"/>
    <w:rsid w:val="00994633"/>
    <w:rsid w:val="009948E5"/>
    <w:rsid w:val="009A1830"/>
    <w:rsid w:val="009A1D77"/>
    <w:rsid w:val="009A2057"/>
    <w:rsid w:val="009A23D8"/>
    <w:rsid w:val="009A30A6"/>
    <w:rsid w:val="009A31A5"/>
    <w:rsid w:val="009A4FB9"/>
    <w:rsid w:val="009A738A"/>
    <w:rsid w:val="009A7C34"/>
    <w:rsid w:val="009B4AAC"/>
    <w:rsid w:val="009B4C9E"/>
    <w:rsid w:val="009B66C4"/>
    <w:rsid w:val="009B76C2"/>
    <w:rsid w:val="009B7866"/>
    <w:rsid w:val="009C1B8B"/>
    <w:rsid w:val="009C264B"/>
    <w:rsid w:val="009C2EBE"/>
    <w:rsid w:val="009C3B0B"/>
    <w:rsid w:val="009C4444"/>
    <w:rsid w:val="009C470B"/>
    <w:rsid w:val="009C6378"/>
    <w:rsid w:val="009C6E91"/>
    <w:rsid w:val="009D1ED8"/>
    <w:rsid w:val="009D460C"/>
    <w:rsid w:val="009D4AC1"/>
    <w:rsid w:val="009D52E5"/>
    <w:rsid w:val="009D587B"/>
    <w:rsid w:val="009D6191"/>
    <w:rsid w:val="009D64BA"/>
    <w:rsid w:val="009D6E95"/>
    <w:rsid w:val="009D7B36"/>
    <w:rsid w:val="009E290A"/>
    <w:rsid w:val="009E36DF"/>
    <w:rsid w:val="009E4B5F"/>
    <w:rsid w:val="009E63C2"/>
    <w:rsid w:val="009F06DA"/>
    <w:rsid w:val="009F0FB6"/>
    <w:rsid w:val="009F2808"/>
    <w:rsid w:val="009F29E1"/>
    <w:rsid w:val="009F3D39"/>
    <w:rsid w:val="009F48A1"/>
    <w:rsid w:val="009F4999"/>
    <w:rsid w:val="009F6BE4"/>
    <w:rsid w:val="009F7E2A"/>
    <w:rsid w:val="00A002B3"/>
    <w:rsid w:val="00A010AB"/>
    <w:rsid w:val="00A02518"/>
    <w:rsid w:val="00A04973"/>
    <w:rsid w:val="00A0498A"/>
    <w:rsid w:val="00A04E59"/>
    <w:rsid w:val="00A0608C"/>
    <w:rsid w:val="00A0746F"/>
    <w:rsid w:val="00A11DAD"/>
    <w:rsid w:val="00A12133"/>
    <w:rsid w:val="00A12E96"/>
    <w:rsid w:val="00A12EC5"/>
    <w:rsid w:val="00A13495"/>
    <w:rsid w:val="00A14598"/>
    <w:rsid w:val="00A1471E"/>
    <w:rsid w:val="00A15061"/>
    <w:rsid w:val="00A1581A"/>
    <w:rsid w:val="00A15C09"/>
    <w:rsid w:val="00A2242B"/>
    <w:rsid w:val="00A2480A"/>
    <w:rsid w:val="00A26D6B"/>
    <w:rsid w:val="00A278BF"/>
    <w:rsid w:val="00A301C9"/>
    <w:rsid w:val="00A30230"/>
    <w:rsid w:val="00A30892"/>
    <w:rsid w:val="00A31C81"/>
    <w:rsid w:val="00A321CC"/>
    <w:rsid w:val="00A3274C"/>
    <w:rsid w:val="00A3373D"/>
    <w:rsid w:val="00A34165"/>
    <w:rsid w:val="00A34990"/>
    <w:rsid w:val="00A353C4"/>
    <w:rsid w:val="00A36BFD"/>
    <w:rsid w:val="00A36D93"/>
    <w:rsid w:val="00A379AD"/>
    <w:rsid w:val="00A37CA3"/>
    <w:rsid w:val="00A40060"/>
    <w:rsid w:val="00A404FE"/>
    <w:rsid w:val="00A42573"/>
    <w:rsid w:val="00A44285"/>
    <w:rsid w:val="00A44A24"/>
    <w:rsid w:val="00A4647B"/>
    <w:rsid w:val="00A46CFF"/>
    <w:rsid w:val="00A46FA8"/>
    <w:rsid w:val="00A50D14"/>
    <w:rsid w:val="00A51A12"/>
    <w:rsid w:val="00A520AA"/>
    <w:rsid w:val="00A53001"/>
    <w:rsid w:val="00A56629"/>
    <w:rsid w:val="00A57F55"/>
    <w:rsid w:val="00A61373"/>
    <w:rsid w:val="00A61D1D"/>
    <w:rsid w:val="00A62B9C"/>
    <w:rsid w:val="00A6332E"/>
    <w:rsid w:val="00A6382F"/>
    <w:rsid w:val="00A646A0"/>
    <w:rsid w:val="00A65013"/>
    <w:rsid w:val="00A668EA"/>
    <w:rsid w:val="00A6697F"/>
    <w:rsid w:val="00A70294"/>
    <w:rsid w:val="00A730A1"/>
    <w:rsid w:val="00A7465B"/>
    <w:rsid w:val="00A748A9"/>
    <w:rsid w:val="00A74D67"/>
    <w:rsid w:val="00A75367"/>
    <w:rsid w:val="00A765B1"/>
    <w:rsid w:val="00A7694A"/>
    <w:rsid w:val="00A77019"/>
    <w:rsid w:val="00A77606"/>
    <w:rsid w:val="00A80809"/>
    <w:rsid w:val="00A80F50"/>
    <w:rsid w:val="00A84810"/>
    <w:rsid w:val="00A85688"/>
    <w:rsid w:val="00A86412"/>
    <w:rsid w:val="00A869B4"/>
    <w:rsid w:val="00A87085"/>
    <w:rsid w:val="00A90952"/>
    <w:rsid w:val="00A91121"/>
    <w:rsid w:val="00A916ED"/>
    <w:rsid w:val="00A91E80"/>
    <w:rsid w:val="00A93C3D"/>
    <w:rsid w:val="00A93E12"/>
    <w:rsid w:val="00A9437E"/>
    <w:rsid w:val="00A95205"/>
    <w:rsid w:val="00A95C21"/>
    <w:rsid w:val="00A96374"/>
    <w:rsid w:val="00A96B5A"/>
    <w:rsid w:val="00A97349"/>
    <w:rsid w:val="00AA01A8"/>
    <w:rsid w:val="00AA33B7"/>
    <w:rsid w:val="00AA4E7C"/>
    <w:rsid w:val="00AA6A3B"/>
    <w:rsid w:val="00AA7C2F"/>
    <w:rsid w:val="00AB1666"/>
    <w:rsid w:val="00AB1E13"/>
    <w:rsid w:val="00AB23CE"/>
    <w:rsid w:val="00AB29F6"/>
    <w:rsid w:val="00AB3EB9"/>
    <w:rsid w:val="00AB602F"/>
    <w:rsid w:val="00AB6581"/>
    <w:rsid w:val="00AB7405"/>
    <w:rsid w:val="00AC0382"/>
    <w:rsid w:val="00AC0E12"/>
    <w:rsid w:val="00AC2B7B"/>
    <w:rsid w:val="00AC315E"/>
    <w:rsid w:val="00AC38BC"/>
    <w:rsid w:val="00AC42F1"/>
    <w:rsid w:val="00AC5101"/>
    <w:rsid w:val="00AC5386"/>
    <w:rsid w:val="00AC65A2"/>
    <w:rsid w:val="00AC65F8"/>
    <w:rsid w:val="00AC6941"/>
    <w:rsid w:val="00AC6B54"/>
    <w:rsid w:val="00AC7109"/>
    <w:rsid w:val="00AC7ED2"/>
    <w:rsid w:val="00AD076D"/>
    <w:rsid w:val="00AD1FE2"/>
    <w:rsid w:val="00AD3884"/>
    <w:rsid w:val="00AD3F5A"/>
    <w:rsid w:val="00AD3F65"/>
    <w:rsid w:val="00AD5A47"/>
    <w:rsid w:val="00AD5B96"/>
    <w:rsid w:val="00AD6A7F"/>
    <w:rsid w:val="00AD71C1"/>
    <w:rsid w:val="00AD7CB8"/>
    <w:rsid w:val="00AE1D99"/>
    <w:rsid w:val="00AE576C"/>
    <w:rsid w:val="00AF0F82"/>
    <w:rsid w:val="00AF15B4"/>
    <w:rsid w:val="00AF2F79"/>
    <w:rsid w:val="00AF3C05"/>
    <w:rsid w:val="00AF426E"/>
    <w:rsid w:val="00AF473D"/>
    <w:rsid w:val="00AF57A8"/>
    <w:rsid w:val="00AF5EDE"/>
    <w:rsid w:val="00AF676E"/>
    <w:rsid w:val="00AF6EA8"/>
    <w:rsid w:val="00B003EA"/>
    <w:rsid w:val="00B01C8A"/>
    <w:rsid w:val="00B02A61"/>
    <w:rsid w:val="00B038B8"/>
    <w:rsid w:val="00B04014"/>
    <w:rsid w:val="00B04EB3"/>
    <w:rsid w:val="00B063F0"/>
    <w:rsid w:val="00B06A3E"/>
    <w:rsid w:val="00B06B44"/>
    <w:rsid w:val="00B10A90"/>
    <w:rsid w:val="00B13E94"/>
    <w:rsid w:val="00B13F9B"/>
    <w:rsid w:val="00B14C2A"/>
    <w:rsid w:val="00B16CE3"/>
    <w:rsid w:val="00B2022C"/>
    <w:rsid w:val="00B21236"/>
    <w:rsid w:val="00B223CA"/>
    <w:rsid w:val="00B2374F"/>
    <w:rsid w:val="00B23B56"/>
    <w:rsid w:val="00B23F1F"/>
    <w:rsid w:val="00B241BC"/>
    <w:rsid w:val="00B24454"/>
    <w:rsid w:val="00B247E8"/>
    <w:rsid w:val="00B250F1"/>
    <w:rsid w:val="00B25EF7"/>
    <w:rsid w:val="00B30D40"/>
    <w:rsid w:val="00B31E00"/>
    <w:rsid w:val="00B35247"/>
    <w:rsid w:val="00B373BF"/>
    <w:rsid w:val="00B37CF6"/>
    <w:rsid w:val="00B4016D"/>
    <w:rsid w:val="00B40FEF"/>
    <w:rsid w:val="00B436C3"/>
    <w:rsid w:val="00B446CF"/>
    <w:rsid w:val="00B44C8A"/>
    <w:rsid w:val="00B452DB"/>
    <w:rsid w:val="00B45875"/>
    <w:rsid w:val="00B4630C"/>
    <w:rsid w:val="00B467E5"/>
    <w:rsid w:val="00B46963"/>
    <w:rsid w:val="00B47439"/>
    <w:rsid w:val="00B4744C"/>
    <w:rsid w:val="00B5601B"/>
    <w:rsid w:val="00B5683D"/>
    <w:rsid w:val="00B60165"/>
    <w:rsid w:val="00B60358"/>
    <w:rsid w:val="00B60F2E"/>
    <w:rsid w:val="00B6153E"/>
    <w:rsid w:val="00B619D9"/>
    <w:rsid w:val="00B63B3C"/>
    <w:rsid w:val="00B64272"/>
    <w:rsid w:val="00B65155"/>
    <w:rsid w:val="00B6532D"/>
    <w:rsid w:val="00B65505"/>
    <w:rsid w:val="00B67299"/>
    <w:rsid w:val="00B71113"/>
    <w:rsid w:val="00B71A45"/>
    <w:rsid w:val="00B7252C"/>
    <w:rsid w:val="00B73B61"/>
    <w:rsid w:val="00B74437"/>
    <w:rsid w:val="00B74C0C"/>
    <w:rsid w:val="00B75255"/>
    <w:rsid w:val="00B7659E"/>
    <w:rsid w:val="00B76C0B"/>
    <w:rsid w:val="00B82A87"/>
    <w:rsid w:val="00B8344D"/>
    <w:rsid w:val="00B83FCC"/>
    <w:rsid w:val="00B87008"/>
    <w:rsid w:val="00B87529"/>
    <w:rsid w:val="00B87692"/>
    <w:rsid w:val="00B878EE"/>
    <w:rsid w:val="00B9092E"/>
    <w:rsid w:val="00B91D40"/>
    <w:rsid w:val="00B92477"/>
    <w:rsid w:val="00B94E63"/>
    <w:rsid w:val="00B95499"/>
    <w:rsid w:val="00B96C51"/>
    <w:rsid w:val="00B97038"/>
    <w:rsid w:val="00BA3CDC"/>
    <w:rsid w:val="00BA3DCD"/>
    <w:rsid w:val="00BA40B4"/>
    <w:rsid w:val="00BA61DF"/>
    <w:rsid w:val="00BA6A04"/>
    <w:rsid w:val="00BB1596"/>
    <w:rsid w:val="00BB23AD"/>
    <w:rsid w:val="00BB2ECA"/>
    <w:rsid w:val="00BB423E"/>
    <w:rsid w:val="00BB4D54"/>
    <w:rsid w:val="00BB5C91"/>
    <w:rsid w:val="00BB62E7"/>
    <w:rsid w:val="00BB643C"/>
    <w:rsid w:val="00BB6E73"/>
    <w:rsid w:val="00BC08CB"/>
    <w:rsid w:val="00BC14EE"/>
    <w:rsid w:val="00BC15AA"/>
    <w:rsid w:val="00BC2B33"/>
    <w:rsid w:val="00BC2E59"/>
    <w:rsid w:val="00BC3662"/>
    <w:rsid w:val="00BC3E73"/>
    <w:rsid w:val="00BC6151"/>
    <w:rsid w:val="00BC732A"/>
    <w:rsid w:val="00BD0681"/>
    <w:rsid w:val="00BD2091"/>
    <w:rsid w:val="00BD3C5F"/>
    <w:rsid w:val="00BD4491"/>
    <w:rsid w:val="00BD4EF8"/>
    <w:rsid w:val="00BD5827"/>
    <w:rsid w:val="00BD674B"/>
    <w:rsid w:val="00BD6A9E"/>
    <w:rsid w:val="00BD78D6"/>
    <w:rsid w:val="00BE0C22"/>
    <w:rsid w:val="00BE0ECC"/>
    <w:rsid w:val="00BE1454"/>
    <w:rsid w:val="00BE1511"/>
    <w:rsid w:val="00BE1C63"/>
    <w:rsid w:val="00BE3065"/>
    <w:rsid w:val="00BE313B"/>
    <w:rsid w:val="00BE4457"/>
    <w:rsid w:val="00BE5430"/>
    <w:rsid w:val="00BE73B0"/>
    <w:rsid w:val="00BF0B67"/>
    <w:rsid w:val="00BF0FAD"/>
    <w:rsid w:val="00BF19EC"/>
    <w:rsid w:val="00BF1D04"/>
    <w:rsid w:val="00BF2563"/>
    <w:rsid w:val="00BF2ECF"/>
    <w:rsid w:val="00C0042F"/>
    <w:rsid w:val="00C0099E"/>
    <w:rsid w:val="00C0161F"/>
    <w:rsid w:val="00C016DD"/>
    <w:rsid w:val="00C035BE"/>
    <w:rsid w:val="00C03905"/>
    <w:rsid w:val="00C03FA5"/>
    <w:rsid w:val="00C0457D"/>
    <w:rsid w:val="00C04DF9"/>
    <w:rsid w:val="00C06502"/>
    <w:rsid w:val="00C079FB"/>
    <w:rsid w:val="00C07AA2"/>
    <w:rsid w:val="00C07E07"/>
    <w:rsid w:val="00C10AFF"/>
    <w:rsid w:val="00C116CE"/>
    <w:rsid w:val="00C11D4A"/>
    <w:rsid w:val="00C12188"/>
    <w:rsid w:val="00C122C6"/>
    <w:rsid w:val="00C128AA"/>
    <w:rsid w:val="00C13CB2"/>
    <w:rsid w:val="00C145F8"/>
    <w:rsid w:val="00C1475E"/>
    <w:rsid w:val="00C15470"/>
    <w:rsid w:val="00C15D10"/>
    <w:rsid w:val="00C16DB4"/>
    <w:rsid w:val="00C21AA1"/>
    <w:rsid w:val="00C23365"/>
    <w:rsid w:val="00C23711"/>
    <w:rsid w:val="00C23A5D"/>
    <w:rsid w:val="00C25117"/>
    <w:rsid w:val="00C261B6"/>
    <w:rsid w:val="00C3044F"/>
    <w:rsid w:val="00C31206"/>
    <w:rsid w:val="00C31A95"/>
    <w:rsid w:val="00C3354C"/>
    <w:rsid w:val="00C349FD"/>
    <w:rsid w:val="00C361AF"/>
    <w:rsid w:val="00C36F6D"/>
    <w:rsid w:val="00C370B8"/>
    <w:rsid w:val="00C40A33"/>
    <w:rsid w:val="00C40B03"/>
    <w:rsid w:val="00C40E77"/>
    <w:rsid w:val="00C446D7"/>
    <w:rsid w:val="00C44820"/>
    <w:rsid w:val="00C47660"/>
    <w:rsid w:val="00C50EAE"/>
    <w:rsid w:val="00C50FDC"/>
    <w:rsid w:val="00C53642"/>
    <w:rsid w:val="00C55452"/>
    <w:rsid w:val="00C56E04"/>
    <w:rsid w:val="00C578CC"/>
    <w:rsid w:val="00C57B81"/>
    <w:rsid w:val="00C609A5"/>
    <w:rsid w:val="00C61074"/>
    <w:rsid w:val="00C616D2"/>
    <w:rsid w:val="00C63E61"/>
    <w:rsid w:val="00C63FED"/>
    <w:rsid w:val="00C6415A"/>
    <w:rsid w:val="00C645A7"/>
    <w:rsid w:val="00C66267"/>
    <w:rsid w:val="00C66B08"/>
    <w:rsid w:val="00C70163"/>
    <w:rsid w:val="00C709EA"/>
    <w:rsid w:val="00C70D3F"/>
    <w:rsid w:val="00C7288C"/>
    <w:rsid w:val="00C72B20"/>
    <w:rsid w:val="00C72FEA"/>
    <w:rsid w:val="00C74789"/>
    <w:rsid w:val="00C748FE"/>
    <w:rsid w:val="00C75414"/>
    <w:rsid w:val="00C75C08"/>
    <w:rsid w:val="00C75DE6"/>
    <w:rsid w:val="00C7655D"/>
    <w:rsid w:val="00C81655"/>
    <w:rsid w:val="00C8236F"/>
    <w:rsid w:val="00C84264"/>
    <w:rsid w:val="00C84502"/>
    <w:rsid w:val="00C847BA"/>
    <w:rsid w:val="00C85875"/>
    <w:rsid w:val="00C86D5B"/>
    <w:rsid w:val="00C90EBD"/>
    <w:rsid w:val="00C91206"/>
    <w:rsid w:val="00C92B14"/>
    <w:rsid w:val="00C93857"/>
    <w:rsid w:val="00C938EE"/>
    <w:rsid w:val="00C939D9"/>
    <w:rsid w:val="00C93A05"/>
    <w:rsid w:val="00C946EC"/>
    <w:rsid w:val="00C94F8A"/>
    <w:rsid w:val="00C95EFD"/>
    <w:rsid w:val="00C96156"/>
    <w:rsid w:val="00C9655C"/>
    <w:rsid w:val="00CA0745"/>
    <w:rsid w:val="00CA4038"/>
    <w:rsid w:val="00CA5151"/>
    <w:rsid w:val="00CA5193"/>
    <w:rsid w:val="00CA55A1"/>
    <w:rsid w:val="00CA5F4D"/>
    <w:rsid w:val="00CA66E0"/>
    <w:rsid w:val="00CA6847"/>
    <w:rsid w:val="00CA7B46"/>
    <w:rsid w:val="00CB1B32"/>
    <w:rsid w:val="00CB22E0"/>
    <w:rsid w:val="00CB3724"/>
    <w:rsid w:val="00CB37D3"/>
    <w:rsid w:val="00CB5569"/>
    <w:rsid w:val="00CB5CBE"/>
    <w:rsid w:val="00CB6317"/>
    <w:rsid w:val="00CB7D4C"/>
    <w:rsid w:val="00CC0163"/>
    <w:rsid w:val="00CC1594"/>
    <w:rsid w:val="00CC159D"/>
    <w:rsid w:val="00CC179B"/>
    <w:rsid w:val="00CC1C19"/>
    <w:rsid w:val="00CC1F89"/>
    <w:rsid w:val="00CC27EA"/>
    <w:rsid w:val="00CC2E1E"/>
    <w:rsid w:val="00CC31E0"/>
    <w:rsid w:val="00CC45B3"/>
    <w:rsid w:val="00CC4843"/>
    <w:rsid w:val="00CC59B4"/>
    <w:rsid w:val="00CC630C"/>
    <w:rsid w:val="00CC68DC"/>
    <w:rsid w:val="00CC763B"/>
    <w:rsid w:val="00CC773F"/>
    <w:rsid w:val="00CC7916"/>
    <w:rsid w:val="00CD06B4"/>
    <w:rsid w:val="00CD2E2E"/>
    <w:rsid w:val="00CD4E32"/>
    <w:rsid w:val="00CD4E6F"/>
    <w:rsid w:val="00CD4E78"/>
    <w:rsid w:val="00CD5540"/>
    <w:rsid w:val="00CD5779"/>
    <w:rsid w:val="00CD5FD6"/>
    <w:rsid w:val="00CD6BE6"/>
    <w:rsid w:val="00CE07BA"/>
    <w:rsid w:val="00CE0D9E"/>
    <w:rsid w:val="00CE0EA4"/>
    <w:rsid w:val="00CE2D42"/>
    <w:rsid w:val="00CE5F49"/>
    <w:rsid w:val="00CE69CF"/>
    <w:rsid w:val="00CE6D30"/>
    <w:rsid w:val="00CE7CEF"/>
    <w:rsid w:val="00CF0648"/>
    <w:rsid w:val="00CF0E01"/>
    <w:rsid w:val="00CF1A4E"/>
    <w:rsid w:val="00CF1DC0"/>
    <w:rsid w:val="00CF3699"/>
    <w:rsid w:val="00CF7960"/>
    <w:rsid w:val="00CF7A53"/>
    <w:rsid w:val="00D001D2"/>
    <w:rsid w:val="00D009F4"/>
    <w:rsid w:val="00D020BF"/>
    <w:rsid w:val="00D02B27"/>
    <w:rsid w:val="00D02DF6"/>
    <w:rsid w:val="00D03C1B"/>
    <w:rsid w:val="00D03CBC"/>
    <w:rsid w:val="00D04DB2"/>
    <w:rsid w:val="00D05442"/>
    <w:rsid w:val="00D069E3"/>
    <w:rsid w:val="00D07538"/>
    <w:rsid w:val="00D07D75"/>
    <w:rsid w:val="00D100E3"/>
    <w:rsid w:val="00D107B9"/>
    <w:rsid w:val="00D10A55"/>
    <w:rsid w:val="00D10BAC"/>
    <w:rsid w:val="00D10F47"/>
    <w:rsid w:val="00D14384"/>
    <w:rsid w:val="00D15A2C"/>
    <w:rsid w:val="00D15F10"/>
    <w:rsid w:val="00D179C0"/>
    <w:rsid w:val="00D201AF"/>
    <w:rsid w:val="00D205D2"/>
    <w:rsid w:val="00D207DA"/>
    <w:rsid w:val="00D216DB"/>
    <w:rsid w:val="00D21ECF"/>
    <w:rsid w:val="00D22D74"/>
    <w:rsid w:val="00D22EA4"/>
    <w:rsid w:val="00D23A4F"/>
    <w:rsid w:val="00D23FCF"/>
    <w:rsid w:val="00D24C0B"/>
    <w:rsid w:val="00D24DBD"/>
    <w:rsid w:val="00D25E08"/>
    <w:rsid w:val="00D27F5C"/>
    <w:rsid w:val="00D35E16"/>
    <w:rsid w:val="00D372C3"/>
    <w:rsid w:val="00D37EBB"/>
    <w:rsid w:val="00D40FD5"/>
    <w:rsid w:val="00D4138E"/>
    <w:rsid w:val="00D41B45"/>
    <w:rsid w:val="00D42A39"/>
    <w:rsid w:val="00D430CD"/>
    <w:rsid w:val="00D452D6"/>
    <w:rsid w:val="00D45B4D"/>
    <w:rsid w:val="00D4660B"/>
    <w:rsid w:val="00D4694F"/>
    <w:rsid w:val="00D46B20"/>
    <w:rsid w:val="00D47017"/>
    <w:rsid w:val="00D474F6"/>
    <w:rsid w:val="00D476C2"/>
    <w:rsid w:val="00D517E8"/>
    <w:rsid w:val="00D51928"/>
    <w:rsid w:val="00D52BD5"/>
    <w:rsid w:val="00D53074"/>
    <w:rsid w:val="00D54A0E"/>
    <w:rsid w:val="00D550AA"/>
    <w:rsid w:val="00D55EEF"/>
    <w:rsid w:val="00D5622D"/>
    <w:rsid w:val="00D56646"/>
    <w:rsid w:val="00D60497"/>
    <w:rsid w:val="00D60606"/>
    <w:rsid w:val="00D60E9F"/>
    <w:rsid w:val="00D6114B"/>
    <w:rsid w:val="00D632C2"/>
    <w:rsid w:val="00D63E35"/>
    <w:rsid w:val="00D64A90"/>
    <w:rsid w:val="00D651F2"/>
    <w:rsid w:val="00D66B2C"/>
    <w:rsid w:val="00D66F7F"/>
    <w:rsid w:val="00D670C3"/>
    <w:rsid w:val="00D67741"/>
    <w:rsid w:val="00D714D5"/>
    <w:rsid w:val="00D735DE"/>
    <w:rsid w:val="00D73F93"/>
    <w:rsid w:val="00D73FA8"/>
    <w:rsid w:val="00D748D6"/>
    <w:rsid w:val="00D751B8"/>
    <w:rsid w:val="00D7522F"/>
    <w:rsid w:val="00D758FA"/>
    <w:rsid w:val="00D75DAB"/>
    <w:rsid w:val="00D76524"/>
    <w:rsid w:val="00D76C76"/>
    <w:rsid w:val="00D80533"/>
    <w:rsid w:val="00D8148E"/>
    <w:rsid w:val="00D815DA"/>
    <w:rsid w:val="00D81BFB"/>
    <w:rsid w:val="00D82801"/>
    <w:rsid w:val="00D829D3"/>
    <w:rsid w:val="00D831AC"/>
    <w:rsid w:val="00D848BD"/>
    <w:rsid w:val="00D84D74"/>
    <w:rsid w:val="00D84EC7"/>
    <w:rsid w:val="00D860B2"/>
    <w:rsid w:val="00D861D1"/>
    <w:rsid w:val="00D87873"/>
    <w:rsid w:val="00D900C3"/>
    <w:rsid w:val="00D91EB5"/>
    <w:rsid w:val="00D92373"/>
    <w:rsid w:val="00D92656"/>
    <w:rsid w:val="00D96BC3"/>
    <w:rsid w:val="00DA0851"/>
    <w:rsid w:val="00DA151C"/>
    <w:rsid w:val="00DA48B3"/>
    <w:rsid w:val="00DA51F0"/>
    <w:rsid w:val="00DA6157"/>
    <w:rsid w:val="00DA695A"/>
    <w:rsid w:val="00DB049C"/>
    <w:rsid w:val="00DB0A2A"/>
    <w:rsid w:val="00DB0E0D"/>
    <w:rsid w:val="00DB11C8"/>
    <w:rsid w:val="00DB164D"/>
    <w:rsid w:val="00DB22BE"/>
    <w:rsid w:val="00DB3CB2"/>
    <w:rsid w:val="00DB52B0"/>
    <w:rsid w:val="00DB5B35"/>
    <w:rsid w:val="00DB5E53"/>
    <w:rsid w:val="00DB6600"/>
    <w:rsid w:val="00DB6F24"/>
    <w:rsid w:val="00DB7A72"/>
    <w:rsid w:val="00DC0886"/>
    <w:rsid w:val="00DC1279"/>
    <w:rsid w:val="00DC3725"/>
    <w:rsid w:val="00DC5915"/>
    <w:rsid w:val="00DC5FAE"/>
    <w:rsid w:val="00DC619A"/>
    <w:rsid w:val="00DC6640"/>
    <w:rsid w:val="00DC68BC"/>
    <w:rsid w:val="00DC68F0"/>
    <w:rsid w:val="00DC79BA"/>
    <w:rsid w:val="00DD0BD4"/>
    <w:rsid w:val="00DD479E"/>
    <w:rsid w:val="00DD6423"/>
    <w:rsid w:val="00DD7671"/>
    <w:rsid w:val="00DE3536"/>
    <w:rsid w:val="00DE4635"/>
    <w:rsid w:val="00DE4A17"/>
    <w:rsid w:val="00DE5950"/>
    <w:rsid w:val="00DE6713"/>
    <w:rsid w:val="00DE6E6A"/>
    <w:rsid w:val="00DE7516"/>
    <w:rsid w:val="00DF1296"/>
    <w:rsid w:val="00DF1B63"/>
    <w:rsid w:val="00DF2DC2"/>
    <w:rsid w:val="00DF33B9"/>
    <w:rsid w:val="00DF4686"/>
    <w:rsid w:val="00DF4CDF"/>
    <w:rsid w:val="00DF5690"/>
    <w:rsid w:val="00DF638C"/>
    <w:rsid w:val="00DF63FE"/>
    <w:rsid w:val="00DF70C2"/>
    <w:rsid w:val="00E00EF4"/>
    <w:rsid w:val="00E00F1E"/>
    <w:rsid w:val="00E0136D"/>
    <w:rsid w:val="00E01FB0"/>
    <w:rsid w:val="00E02C5D"/>
    <w:rsid w:val="00E03654"/>
    <w:rsid w:val="00E04109"/>
    <w:rsid w:val="00E04396"/>
    <w:rsid w:val="00E05AB5"/>
    <w:rsid w:val="00E0647E"/>
    <w:rsid w:val="00E07B84"/>
    <w:rsid w:val="00E11807"/>
    <w:rsid w:val="00E11F38"/>
    <w:rsid w:val="00E1298E"/>
    <w:rsid w:val="00E14E41"/>
    <w:rsid w:val="00E15714"/>
    <w:rsid w:val="00E15A52"/>
    <w:rsid w:val="00E16BCE"/>
    <w:rsid w:val="00E16DA8"/>
    <w:rsid w:val="00E179FF"/>
    <w:rsid w:val="00E21AB5"/>
    <w:rsid w:val="00E21B47"/>
    <w:rsid w:val="00E21BEB"/>
    <w:rsid w:val="00E22B87"/>
    <w:rsid w:val="00E22CD0"/>
    <w:rsid w:val="00E254B4"/>
    <w:rsid w:val="00E25567"/>
    <w:rsid w:val="00E257F1"/>
    <w:rsid w:val="00E26B12"/>
    <w:rsid w:val="00E272BA"/>
    <w:rsid w:val="00E273F1"/>
    <w:rsid w:val="00E32B4B"/>
    <w:rsid w:val="00E33589"/>
    <w:rsid w:val="00E341F2"/>
    <w:rsid w:val="00E34997"/>
    <w:rsid w:val="00E35012"/>
    <w:rsid w:val="00E35255"/>
    <w:rsid w:val="00E356D4"/>
    <w:rsid w:val="00E35D82"/>
    <w:rsid w:val="00E3611F"/>
    <w:rsid w:val="00E36D70"/>
    <w:rsid w:val="00E37C2A"/>
    <w:rsid w:val="00E40FFF"/>
    <w:rsid w:val="00E412DC"/>
    <w:rsid w:val="00E41369"/>
    <w:rsid w:val="00E4352A"/>
    <w:rsid w:val="00E44822"/>
    <w:rsid w:val="00E448C9"/>
    <w:rsid w:val="00E450B2"/>
    <w:rsid w:val="00E452D5"/>
    <w:rsid w:val="00E45AFF"/>
    <w:rsid w:val="00E45B81"/>
    <w:rsid w:val="00E46502"/>
    <w:rsid w:val="00E507B0"/>
    <w:rsid w:val="00E53EF2"/>
    <w:rsid w:val="00E5405D"/>
    <w:rsid w:val="00E55DE9"/>
    <w:rsid w:val="00E61792"/>
    <w:rsid w:val="00E61810"/>
    <w:rsid w:val="00E61E11"/>
    <w:rsid w:val="00E6313D"/>
    <w:rsid w:val="00E651DB"/>
    <w:rsid w:val="00E6532D"/>
    <w:rsid w:val="00E66233"/>
    <w:rsid w:val="00E665B8"/>
    <w:rsid w:val="00E67408"/>
    <w:rsid w:val="00E67BDA"/>
    <w:rsid w:val="00E726EB"/>
    <w:rsid w:val="00E7514D"/>
    <w:rsid w:val="00E7570C"/>
    <w:rsid w:val="00E801F2"/>
    <w:rsid w:val="00E81386"/>
    <w:rsid w:val="00E85F2F"/>
    <w:rsid w:val="00E86B3D"/>
    <w:rsid w:val="00E92C16"/>
    <w:rsid w:val="00E92E16"/>
    <w:rsid w:val="00E93A62"/>
    <w:rsid w:val="00E94130"/>
    <w:rsid w:val="00E9619B"/>
    <w:rsid w:val="00E962C5"/>
    <w:rsid w:val="00EA05E7"/>
    <w:rsid w:val="00EA3621"/>
    <w:rsid w:val="00EA4108"/>
    <w:rsid w:val="00EA454F"/>
    <w:rsid w:val="00EA4815"/>
    <w:rsid w:val="00EA65EF"/>
    <w:rsid w:val="00EA6EFD"/>
    <w:rsid w:val="00EA7F75"/>
    <w:rsid w:val="00EB0972"/>
    <w:rsid w:val="00EB2A86"/>
    <w:rsid w:val="00EB4601"/>
    <w:rsid w:val="00EB46BA"/>
    <w:rsid w:val="00EB6C24"/>
    <w:rsid w:val="00EB6CA5"/>
    <w:rsid w:val="00EC07DD"/>
    <w:rsid w:val="00EC0CCA"/>
    <w:rsid w:val="00EC0D28"/>
    <w:rsid w:val="00EC11D4"/>
    <w:rsid w:val="00EC19EA"/>
    <w:rsid w:val="00EC3487"/>
    <w:rsid w:val="00EC4B24"/>
    <w:rsid w:val="00EC588F"/>
    <w:rsid w:val="00EC67DA"/>
    <w:rsid w:val="00EC751A"/>
    <w:rsid w:val="00ED2603"/>
    <w:rsid w:val="00ED36C2"/>
    <w:rsid w:val="00ED47C6"/>
    <w:rsid w:val="00ED516B"/>
    <w:rsid w:val="00ED5290"/>
    <w:rsid w:val="00ED534A"/>
    <w:rsid w:val="00ED5EC0"/>
    <w:rsid w:val="00ED6152"/>
    <w:rsid w:val="00ED737B"/>
    <w:rsid w:val="00ED770E"/>
    <w:rsid w:val="00ED7B82"/>
    <w:rsid w:val="00EE275E"/>
    <w:rsid w:val="00EE2D53"/>
    <w:rsid w:val="00EE322C"/>
    <w:rsid w:val="00EE6859"/>
    <w:rsid w:val="00EE71DD"/>
    <w:rsid w:val="00EE787B"/>
    <w:rsid w:val="00EF0C4F"/>
    <w:rsid w:val="00EF128D"/>
    <w:rsid w:val="00EF167F"/>
    <w:rsid w:val="00EF37B1"/>
    <w:rsid w:val="00EF4277"/>
    <w:rsid w:val="00EF529C"/>
    <w:rsid w:val="00EF637B"/>
    <w:rsid w:val="00EF67A4"/>
    <w:rsid w:val="00EF75B6"/>
    <w:rsid w:val="00EF7A0B"/>
    <w:rsid w:val="00F00487"/>
    <w:rsid w:val="00F00BA5"/>
    <w:rsid w:val="00F00D25"/>
    <w:rsid w:val="00F0158E"/>
    <w:rsid w:val="00F01616"/>
    <w:rsid w:val="00F02DB9"/>
    <w:rsid w:val="00F037D0"/>
    <w:rsid w:val="00F03BEE"/>
    <w:rsid w:val="00F06109"/>
    <w:rsid w:val="00F06D76"/>
    <w:rsid w:val="00F07BA4"/>
    <w:rsid w:val="00F12626"/>
    <w:rsid w:val="00F13453"/>
    <w:rsid w:val="00F13953"/>
    <w:rsid w:val="00F13AE7"/>
    <w:rsid w:val="00F14DAE"/>
    <w:rsid w:val="00F152E8"/>
    <w:rsid w:val="00F164E6"/>
    <w:rsid w:val="00F17272"/>
    <w:rsid w:val="00F17552"/>
    <w:rsid w:val="00F17B11"/>
    <w:rsid w:val="00F17C89"/>
    <w:rsid w:val="00F20A90"/>
    <w:rsid w:val="00F229F7"/>
    <w:rsid w:val="00F23FED"/>
    <w:rsid w:val="00F2517C"/>
    <w:rsid w:val="00F2769F"/>
    <w:rsid w:val="00F2797F"/>
    <w:rsid w:val="00F27FAD"/>
    <w:rsid w:val="00F317A2"/>
    <w:rsid w:val="00F32750"/>
    <w:rsid w:val="00F32D73"/>
    <w:rsid w:val="00F33633"/>
    <w:rsid w:val="00F33C45"/>
    <w:rsid w:val="00F35247"/>
    <w:rsid w:val="00F371FE"/>
    <w:rsid w:val="00F3747B"/>
    <w:rsid w:val="00F41455"/>
    <w:rsid w:val="00F4197B"/>
    <w:rsid w:val="00F420B1"/>
    <w:rsid w:val="00F4286D"/>
    <w:rsid w:val="00F43F8C"/>
    <w:rsid w:val="00F449AF"/>
    <w:rsid w:val="00F44A87"/>
    <w:rsid w:val="00F46837"/>
    <w:rsid w:val="00F46C1D"/>
    <w:rsid w:val="00F472F5"/>
    <w:rsid w:val="00F47CF9"/>
    <w:rsid w:val="00F51C30"/>
    <w:rsid w:val="00F51D0D"/>
    <w:rsid w:val="00F52CBD"/>
    <w:rsid w:val="00F54379"/>
    <w:rsid w:val="00F557E3"/>
    <w:rsid w:val="00F55EC0"/>
    <w:rsid w:val="00F5734A"/>
    <w:rsid w:val="00F60F66"/>
    <w:rsid w:val="00F619F8"/>
    <w:rsid w:val="00F61D07"/>
    <w:rsid w:val="00F638C2"/>
    <w:rsid w:val="00F63AF8"/>
    <w:rsid w:val="00F6480D"/>
    <w:rsid w:val="00F64FCD"/>
    <w:rsid w:val="00F65DC5"/>
    <w:rsid w:val="00F67BC9"/>
    <w:rsid w:val="00F67D58"/>
    <w:rsid w:val="00F67E1C"/>
    <w:rsid w:val="00F707C0"/>
    <w:rsid w:val="00F70942"/>
    <w:rsid w:val="00F71F4C"/>
    <w:rsid w:val="00F7362E"/>
    <w:rsid w:val="00F73DBA"/>
    <w:rsid w:val="00F76FE6"/>
    <w:rsid w:val="00F7729B"/>
    <w:rsid w:val="00F77B1C"/>
    <w:rsid w:val="00F77D05"/>
    <w:rsid w:val="00F81B94"/>
    <w:rsid w:val="00F83DBC"/>
    <w:rsid w:val="00F84683"/>
    <w:rsid w:val="00F849F5"/>
    <w:rsid w:val="00F877D3"/>
    <w:rsid w:val="00F9051B"/>
    <w:rsid w:val="00F90715"/>
    <w:rsid w:val="00F90DEB"/>
    <w:rsid w:val="00F91529"/>
    <w:rsid w:val="00F915FB"/>
    <w:rsid w:val="00F93116"/>
    <w:rsid w:val="00F932E5"/>
    <w:rsid w:val="00F9344A"/>
    <w:rsid w:val="00F944ED"/>
    <w:rsid w:val="00F96CDA"/>
    <w:rsid w:val="00F975BF"/>
    <w:rsid w:val="00FA00AB"/>
    <w:rsid w:val="00FA0A7A"/>
    <w:rsid w:val="00FA0B21"/>
    <w:rsid w:val="00FA0F9B"/>
    <w:rsid w:val="00FA3B4B"/>
    <w:rsid w:val="00FA3B96"/>
    <w:rsid w:val="00FA4DFD"/>
    <w:rsid w:val="00FB03A3"/>
    <w:rsid w:val="00FB534F"/>
    <w:rsid w:val="00FB599A"/>
    <w:rsid w:val="00FB6202"/>
    <w:rsid w:val="00FB6232"/>
    <w:rsid w:val="00FB664C"/>
    <w:rsid w:val="00FC0292"/>
    <w:rsid w:val="00FC0625"/>
    <w:rsid w:val="00FC114B"/>
    <w:rsid w:val="00FC11C4"/>
    <w:rsid w:val="00FC21E5"/>
    <w:rsid w:val="00FC3334"/>
    <w:rsid w:val="00FC3DCF"/>
    <w:rsid w:val="00FC4FE0"/>
    <w:rsid w:val="00FC6015"/>
    <w:rsid w:val="00FC6C40"/>
    <w:rsid w:val="00FD2415"/>
    <w:rsid w:val="00FD296F"/>
    <w:rsid w:val="00FD2FF8"/>
    <w:rsid w:val="00FD3D5E"/>
    <w:rsid w:val="00FD406B"/>
    <w:rsid w:val="00FD7146"/>
    <w:rsid w:val="00FE06E7"/>
    <w:rsid w:val="00FE0950"/>
    <w:rsid w:val="00FE23EF"/>
    <w:rsid w:val="00FE2E87"/>
    <w:rsid w:val="00FE4868"/>
    <w:rsid w:val="00FE4DE9"/>
    <w:rsid w:val="00FE6A46"/>
    <w:rsid w:val="00FE7A92"/>
    <w:rsid w:val="00FF02B7"/>
    <w:rsid w:val="00FF05D5"/>
    <w:rsid w:val="00FF1766"/>
    <w:rsid w:val="00FF2511"/>
    <w:rsid w:val="00FF355C"/>
    <w:rsid w:val="00FF3662"/>
    <w:rsid w:val="00FF5B9E"/>
    <w:rsid w:val="00FF5DB2"/>
    <w:rsid w:val="00FF5E52"/>
    <w:rsid w:val="00FF60BA"/>
    <w:rsid w:val="00FF6B13"/>
    <w:rsid w:val="00FF6F74"/>
    <w:rsid w:val="00FF7F94"/>
    <w:rsid w:val="033F0BBF"/>
    <w:rsid w:val="0A864181"/>
    <w:rsid w:val="4881D2A6"/>
    <w:rsid w:val="6521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954B23"/>
  <w15:chartTrackingRefBased/>
  <w15:docId w15:val="{2238C974-3290-405C-BD3F-6A3EBEC8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50"/>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ind w:left="7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D100E3"/>
    <w:pPr>
      <w:tabs>
        <w:tab w:val="right" w:leader="dot" w:pos="9016"/>
      </w:tabs>
      <w:spacing w:after="100"/>
      <w:ind w:left="227"/>
    </w:pPr>
  </w:style>
  <w:style w:type="paragraph" w:styleId="BodyText">
    <w:name w:val="Body Text"/>
    <w:basedOn w:val="Normal"/>
    <w:link w:val="BodyTextChar"/>
    <w:uiPriority w:val="99"/>
    <w:unhideWhenUsed/>
    <w:qFormat/>
    <w:rsid w:val="00DC68F0"/>
    <w:rPr>
      <w:rFonts w:cstheme="minorBidi"/>
      <w:szCs w:val="22"/>
    </w:rPr>
  </w:style>
  <w:style w:type="character" w:customStyle="1" w:styleId="BodyTextChar">
    <w:name w:val="Body Text Char"/>
    <w:basedOn w:val="DefaultParagraphFont"/>
    <w:link w:val="BodyText"/>
    <w:uiPriority w:val="99"/>
    <w:rsid w:val="00DC68F0"/>
    <w:rPr>
      <w:rFonts w:ascii="Arial" w:hAnsi="Arial"/>
      <w:color w:val="0D0D0D" w:themeColor="text1" w:themeTint="F2"/>
      <w:sz w:val="24"/>
    </w:rPr>
  </w:style>
  <w:style w:type="paragraph" w:styleId="ListBullet2">
    <w:name w:val="List Bullet 2"/>
    <w:basedOn w:val="Normal"/>
    <w:uiPriority w:val="99"/>
    <w:semiHidden/>
    <w:unhideWhenUsed/>
    <w:rsid w:val="00FC6C40"/>
    <w:pPr>
      <w:numPr>
        <w:numId w:val="46"/>
      </w:numPr>
      <w:contextualSpacing/>
    </w:pPr>
  </w:style>
  <w:style w:type="paragraph" w:styleId="NormalWeb">
    <w:name w:val="Normal (Web)"/>
    <w:basedOn w:val="Normal"/>
    <w:uiPriority w:val="99"/>
    <w:semiHidden/>
    <w:unhideWhenUsed/>
    <w:rsid w:val="00563315"/>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138116186">
      <w:bodyDiv w:val="1"/>
      <w:marLeft w:val="0"/>
      <w:marRight w:val="0"/>
      <w:marTop w:val="0"/>
      <w:marBottom w:val="0"/>
      <w:divBdr>
        <w:top w:val="none" w:sz="0" w:space="0" w:color="auto"/>
        <w:left w:val="none" w:sz="0" w:space="0" w:color="auto"/>
        <w:bottom w:val="none" w:sz="0" w:space="0" w:color="auto"/>
        <w:right w:val="none" w:sz="0" w:space="0" w:color="auto"/>
      </w:divBdr>
    </w:div>
    <w:div w:id="308629064">
      <w:bodyDiv w:val="1"/>
      <w:marLeft w:val="0"/>
      <w:marRight w:val="0"/>
      <w:marTop w:val="0"/>
      <w:marBottom w:val="0"/>
      <w:divBdr>
        <w:top w:val="none" w:sz="0" w:space="0" w:color="auto"/>
        <w:left w:val="none" w:sz="0" w:space="0" w:color="auto"/>
        <w:bottom w:val="none" w:sz="0" w:space="0" w:color="auto"/>
        <w:right w:val="none" w:sz="0" w:space="0" w:color="auto"/>
      </w:divBdr>
    </w:div>
    <w:div w:id="463354938">
      <w:bodyDiv w:val="1"/>
      <w:marLeft w:val="0"/>
      <w:marRight w:val="0"/>
      <w:marTop w:val="0"/>
      <w:marBottom w:val="0"/>
      <w:divBdr>
        <w:top w:val="none" w:sz="0" w:space="0" w:color="auto"/>
        <w:left w:val="none" w:sz="0" w:space="0" w:color="auto"/>
        <w:bottom w:val="none" w:sz="0" w:space="0" w:color="auto"/>
        <w:right w:val="none" w:sz="0" w:space="0" w:color="auto"/>
      </w:divBdr>
    </w:div>
    <w:div w:id="580598418">
      <w:bodyDiv w:val="1"/>
      <w:marLeft w:val="0"/>
      <w:marRight w:val="0"/>
      <w:marTop w:val="0"/>
      <w:marBottom w:val="0"/>
      <w:divBdr>
        <w:top w:val="none" w:sz="0" w:space="0" w:color="auto"/>
        <w:left w:val="none" w:sz="0" w:space="0" w:color="auto"/>
        <w:bottom w:val="none" w:sz="0" w:space="0" w:color="auto"/>
        <w:right w:val="none" w:sz="0" w:space="0" w:color="auto"/>
      </w:divBdr>
    </w:div>
    <w:div w:id="690302812">
      <w:bodyDiv w:val="1"/>
      <w:marLeft w:val="0"/>
      <w:marRight w:val="0"/>
      <w:marTop w:val="0"/>
      <w:marBottom w:val="0"/>
      <w:divBdr>
        <w:top w:val="none" w:sz="0" w:space="0" w:color="auto"/>
        <w:left w:val="none" w:sz="0" w:space="0" w:color="auto"/>
        <w:bottom w:val="none" w:sz="0" w:space="0" w:color="auto"/>
        <w:right w:val="none" w:sz="0" w:space="0" w:color="auto"/>
      </w:divBdr>
    </w:div>
    <w:div w:id="692264765">
      <w:bodyDiv w:val="1"/>
      <w:marLeft w:val="0"/>
      <w:marRight w:val="0"/>
      <w:marTop w:val="0"/>
      <w:marBottom w:val="0"/>
      <w:divBdr>
        <w:top w:val="none" w:sz="0" w:space="0" w:color="auto"/>
        <w:left w:val="none" w:sz="0" w:space="0" w:color="auto"/>
        <w:bottom w:val="none" w:sz="0" w:space="0" w:color="auto"/>
        <w:right w:val="none" w:sz="0" w:space="0" w:color="auto"/>
      </w:divBdr>
    </w:div>
    <w:div w:id="1049376203">
      <w:bodyDiv w:val="1"/>
      <w:marLeft w:val="0"/>
      <w:marRight w:val="0"/>
      <w:marTop w:val="0"/>
      <w:marBottom w:val="0"/>
      <w:divBdr>
        <w:top w:val="none" w:sz="0" w:space="0" w:color="auto"/>
        <w:left w:val="none" w:sz="0" w:space="0" w:color="auto"/>
        <w:bottom w:val="none" w:sz="0" w:space="0" w:color="auto"/>
        <w:right w:val="none" w:sz="0" w:space="0" w:color="auto"/>
      </w:divBdr>
    </w:div>
    <w:div w:id="1131242096">
      <w:bodyDiv w:val="1"/>
      <w:marLeft w:val="0"/>
      <w:marRight w:val="0"/>
      <w:marTop w:val="0"/>
      <w:marBottom w:val="0"/>
      <w:divBdr>
        <w:top w:val="none" w:sz="0" w:space="0" w:color="auto"/>
        <w:left w:val="none" w:sz="0" w:space="0" w:color="auto"/>
        <w:bottom w:val="none" w:sz="0" w:space="0" w:color="auto"/>
        <w:right w:val="none" w:sz="0" w:space="0" w:color="auto"/>
      </w:divBdr>
    </w:div>
    <w:div w:id="1756437853">
      <w:bodyDiv w:val="1"/>
      <w:marLeft w:val="0"/>
      <w:marRight w:val="0"/>
      <w:marTop w:val="0"/>
      <w:marBottom w:val="0"/>
      <w:divBdr>
        <w:top w:val="none" w:sz="0" w:space="0" w:color="auto"/>
        <w:left w:val="none" w:sz="0" w:space="0" w:color="auto"/>
        <w:bottom w:val="none" w:sz="0" w:space="0" w:color="auto"/>
        <w:right w:val="none" w:sz="0" w:space="0" w:color="auto"/>
      </w:divBdr>
    </w:div>
    <w:div w:id="1787237308">
      <w:bodyDiv w:val="1"/>
      <w:marLeft w:val="0"/>
      <w:marRight w:val="0"/>
      <w:marTop w:val="0"/>
      <w:marBottom w:val="0"/>
      <w:divBdr>
        <w:top w:val="none" w:sz="0" w:space="0" w:color="auto"/>
        <w:left w:val="none" w:sz="0" w:space="0" w:color="auto"/>
        <w:bottom w:val="none" w:sz="0" w:space="0" w:color="auto"/>
        <w:right w:val="none" w:sz="0" w:space="0" w:color="auto"/>
      </w:divBdr>
      <w:divsChild>
        <w:div w:id="910390440">
          <w:marLeft w:val="0"/>
          <w:marRight w:val="0"/>
          <w:marTop w:val="0"/>
          <w:marBottom w:val="0"/>
          <w:divBdr>
            <w:top w:val="none" w:sz="0" w:space="0" w:color="auto"/>
            <w:left w:val="none" w:sz="0" w:space="0" w:color="auto"/>
            <w:bottom w:val="none" w:sz="0" w:space="0" w:color="auto"/>
            <w:right w:val="none" w:sz="0" w:space="0" w:color="auto"/>
          </w:divBdr>
          <w:divsChild>
            <w:div w:id="640769842">
              <w:marLeft w:val="0"/>
              <w:marRight w:val="0"/>
              <w:marTop w:val="0"/>
              <w:marBottom w:val="0"/>
              <w:divBdr>
                <w:top w:val="none" w:sz="0" w:space="0" w:color="auto"/>
                <w:left w:val="none" w:sz="0" w:space="0" w:color="auto"/>
                <w:bottom w:val="none" w:sz="0" w:space="0" w:color="auto"/>
                <w:right w:val="none" w:sz="0" w:space="0" w:color="auto"/>
              </w:divBdr>
              <w:divsChild>
                <w:div w:id="768088350">
                  <w:marLeft w:val="0"/>
                  <w:marRight w:val="0"/>
                  <w:marTop w:val="0"/>
                  <w:marBottom w:val="0"/>
                  <w:divBdr>
                    <w:top w:val="none" w:sz="0" w:space="0" w:color="auto"/>
                    <w:left w:val="none" w:sz="0" w:space="0" w:color="auto"/>
                    <w:bottom w:val="none" w:sz="0" w:space="0" w:color="auto"/>
                    <w:right w:val="none" w:sz="0" w:space="0" w:color="auto"/>
                  </w:divBdr>
                  <w:divsChild>
                    <w:div w:id="1025323887">
                      <w:marLeft w:val="0"/>
                      <w:marRight w:val="0"/>
                      <w:marTop w:val="0"/>
                      <w:marBottom w:val="0"/>
                      <w:divBdr>
                        <w:top w:val="none" w:sz="0" w:space="0" w:color="auto"/>
                        <w:left w:val="none" w:sz="0" w:space="0" w:color="auto"/>
                        <w:bottom w:val="none" w:sz="0" w:space="0" w:color="auto"/>
                        <w:right w:val="none" w:sz="0" w:space="0" w:color="auto"/>
                      </w:divBdr>
                      <w:divsChild>
                        <w:div w:id="98914815">
                          <w:marLeft w:val="0"/>
                          <w:marRight w:val="0"/>
                          <w:marTop w:val="0"/>
                          <w:marBottom w:val="0"/>
                          <w:divBdr>
                            <w:top w:val="none" w:sz="0" w:space="0" w:color="auto"/>
                            <w:left w:val="none" w:sz="0" w:space="0" w:color="auto"/>
                            <w:bottom w:val="none" w:sz="0" w:space="0" w:color="auto"/>
                            <w:right w:val="none" w:sz="0" w:space="0" w:color="auto"/>
                          </w:divBdr>
                          <w:divsChild>
                            <w:div w:id="468471956">
                              <w:marLeft w:val="0"/>
                              <w:marRight w:val="0"/>
                              <w:marTop w:val="0"/>
                              <w:marBottom w:val="0"/>
                              <w:divBdr>
                                <w:top w:val="none" w:sz="0" w:space="0" w:color="auto"/>
                                <w:left w:val="none" w:sz="0" w:space="0" w:color="auto"/>
                                <w:bottom w:val="none" w:sz="0" w:space="0" w:color="auto"/>
                                <w:right w:val="none" w:sz="0" w:space="0" w:color="auto"/>
                              </w:divBdr>
                            </w:div>
                            <w:div w:id="1231695440">
                              <w:marLeft w:val="0"/>
                              <w:marRight w:val="0"/>
                              <w:marTop w:val="0"/>
                              <w:marBottom w:val="0"/>
                              <w:divBdr>
                                <w:top w:val="none" w:sz="0" w:space="0" w:color="auto"/>
                                <w:left w:val="none" w:sz="0" w:space="0" w:color="auto"/>
                                <w:bottom w:val="none" w:sz="0" w:space="0" w:color="auto"/>
                                <w:right w:val="none" w:sz="0" w:space="0" w:color="auto"/>
                              </w:divBdr>
                            </w:div>
                            <w:div w:id="1270773841">
                              <w:marLeft w:val="0"/>
                              <w:marRight w:val="0"/>
                              <w:marTop w:val="0"/>
                              <w:marBottom w:val="0"/>
                              <w:divBdr>
                                <w:top w:val="none" w:sz="0" w:space="0" w:color="auto"/>
                                <w:left w:val="none" w:sz="0" w:space="0" w:color="auto"/>
                                <w:bottom w:val="none" w:sz="0" w:space="0" w:color="auto"/>
                                <w:right w:val="none" w:sz="0" w:space="0" w:color="auto"/>
                              </w:divBdr>
                            </w:div>
                            <w:div w:id="1774548463">
                              <w:marLeft w:val="0"/>
                              <w:marRight w:val="0"/>
                              <w:marTop w:val="0"/>
                              <w:marBottom w:val="0"/>
                              <w:divBdr>
                                <w:top w:val="none" w:sz="0" w:space="0" w:color="auto"/>
                                <w:left w:val="none" w:sz="0" w:space="0" w:color="auto"/>
                                <w:bottom w:val="none" w:sz="0" w:space="0" w:color="auto"/>
                                <w:right w:val="none" w:sz="0" w:space="0" w:color="auto"/>
                              </w:divBdr>
                            </w:div>
                            <w:div w:id="2008361400">
                              <w:marLeft w:val="0"/>
                              <w:marRight w:val="0"/>
                              <w:marTop w:val="0"/>
                              <w:marBottom w:val="0"/>
                              <w:divBdr>
                                <w:top w:val="none" w:sz="0" w:space="0" w:color="auto"/>
                                <w:left w:val="none" w:sz="0" w:space="0" w:color="auto"/>
                                <w:bottom w:val="none" w:sz="0" w:space="0" w:color="auto"/>
                                <w:right w:val="none" w:sz="0" w:space="0" w:color="auto"/>
                              </w:divBdr>
                            </w:div>
                            <w:div w:id="20642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www.gov.uk/find-pension-contact-details" TargetMode="External"/><Relationship Id="rId3" Type="http://schemas.openxmlformats.org/officeDocument/2006/relationships/customXml" Target="../customXml/item3.xml"/><Relationship Id="rId21" Type="http://schemas.openxmlformats.org/officeDocument/2006/relationships/header" Target="header6.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thepensionsregulator.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yperlink" Target="https://www.gov.uk/government/uploads/system/uploads/attachment_data/file/630065/state-pension-age-review-final-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ensions-ombudsman.org.uk" TargetMode="Externa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www.gov.uk/calculate-state-pension"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SharedWithUsers xmlns="4c0fc6d1-1ff6-4501-9111-f8704c4ff172">
      <UserInfo>
        <DisplayName>Lorraine Bennett</DisplayName>
        <AccountId>12</AccountId>
        <AccountType/>
      </UserInfo>
    </SharedWithUsers>
    <MeetingDate xmlns="f892bc6d-4373-4448-9da1-3e4deb534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25589-F786-440F-9969-458962CFD761}">
  <ds:schemaRefs>
    <ds:schemaRef ds:uri="http://schemas.openxmlformats.org/officeDocument/2006/bibliography"/>
  </ds:schemaRefs>
</ds:datastoreItem>
</file>

<file path=customXml/itemProps2.xml><?xml version="1.0" encoding="utf-8"?>
<ds:datastoreItem xmlns:ds="http://schemas.openxmlformats.org/officeDocument/2006/customXml" ds:itemID="{02AF8FF7-0E66-4D34-978F-AD43943A6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BF65F-6B84-4CAF-A228-F67002E8F0E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c0fc6d1-1ff6-4501-9111-f8704c4ff172"/>
    <ds:schemaRef ds:uri="f892bc6d-4373-4448-9da1-3e4deb534658"/>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639716D-D31A-4C18-9F1C-AEF7F1648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10140</Words>
  <Characters>57799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LGPS Brief Scheme Guide</vt:lpstr>
    </vt:vector>
  </TitlesOfParts>
  <Company/>
  <LinksUpToDate>false</LinksUpToDate>
  <CharactersWithSpaces>67804</CharactersWithSpaces>
  <SharedDoc>false</SharedDoc>
  <HLinks>
    <vt:vector size="348" baseType="variant">
      <vt:variant>
        <vt:i4>4194365</vt:i4>
      </vt:variant>
      <vt:variant>
        <vt:i4>312</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303</vt:i4>
      </vt:variant>
      <vt:variant>
        <vt:i4>0</vt:i4>
      </vt:variant>
      <vt:variant>
        <vt:i4>5</vt:i4>
      </vt:variant>
      <vt:variant>
        <vt:lpwstr>http://www.gov.uk/calculate-state-pension</vt:lpwstr>
      </vt:variant>
      <vt:variant>
        <vt:lpwstr/>
      </vt:variant>
      <vt:variant>
        <vt:i4>6684726</vt:i4>
      </vt:variant>
      <vt:variant>
        <vt:i4>300</vt:i4>
      </vt:variant>
      <vt:variant>
        <vt:i4>0</vt:i4>
      </vt:variant>
      <vt:variant>
        <vt:i4>5</vt:i4>
      </vt:variant>
      <vt:variant>
        <vt:lpwstr>http://www.gov.uk/find-pension-contact-details</vt:lpwstr>
      </vt:variant>
      <vt:variant>
        <vt:lpwstr/>
      </vt:variant>
      <vt:variant>
        <vt:i4>2752570</vt:i4>
      </vt:variant>
      <vt:variant>
        <vt:i4>297</vt:i4>
      </vt:variant>
      <vt:variant>
        <vt:i4>0</vt:i4>
      </vt:variant>
      <vt:variant>
        <vt:i4>5</vt:i4>
      </vt:variant>
      <vt:variant>
        <vt:lpwstr>http://www.thepensionsregulator.gov.uk/</vt:lpwstr>
      </vt:variant>
      <vt:variant>
        <vt:lpwstr/>
      </vt:variant>
      <vt:variant>
        <vt:i4>786509</vt:i4>
      </vt:variant>
      <vt:variant>
        <vt:i4>294</vt:i4>
      </vt:variant>
      <vt:variant>
        <vt:i4>0</vt:i4>
      </vt:variant>
      <vt:variant>
        <vt:i4>5</vt:i4>
      </vt:variant>
      <vt:variant>
        <vt:lpwstr>http://www.pensions-ombudsman.org.uk/</vt:lpwstr>
      </vt:variant>
      <vt:variant>
        <vt:lpwstr/>
      </vt:variant>
      <vt:variant>
        <vt:i4>8060968</vt:i4>
      </vt:variant>
      <vt:variant>
        <vt:i4>291</vt:i4>
      </vt:variant>
      <vt:variant>
        <vt:i4>0</vt:i4>
      </vt:variant>
      <vt:variant>
        <vt:i4>5</vt:i4>
      </vt:variant>
      <vt:variant>
        <vt:lpwstr>http://www.pensionsadvisoryservice.org.uk/</vt:lpwstr>
      </vt:variant>
      <vt:variant>
        <vt:lpwstr/>
      </vt:variant>
      <vt:variant>
        <vt:i4>5242993</vt:i4>
      </vt:variant>
      <vt:variant>
        <vt:i4>288</vt:i4>
      </vt:variant>
      <vt:variant>
        <vt:i4>0</vt:i4>
      </vt:variant>
      <vt:variant>
        <vt:i4>5</vt:i4>
      </vt:variant>
      <vt:variant>
        <vt:lpwstr/>
      </vt:variant>
      <vt:variant>
        <vt:lpwstr>_How_is_my</vt:lpwstr>
      </vt:variant>
      <vt:variant>
        <vt:i4>983076</vt:i4>
      </vt:variant>
      <vt:variant>
        <vt:i4>285</vt:i4>
      </vt:variant>
      <vt:variant>
        <vt:i4>0</vt:i4>
      </vt:variant>
      <vt:variant>
        <vt:i4>5</vt:i4>
      </vt:variant>
      <vt:variant>
        <vt:lpwstr/>
      </vt:variant>
      <vt:variant>
        <vt:lpwstr>_What_happens_if</vt:lpwstr>
      </vt:variant>
      <vt:variant>
        <vt:i4>4587637</vt:i4>
      </vt:variant>
      <vt:variant>
        <vt:i4>282</vt:i4>
      </vt:variant>
      <vt:variant>
        <vt:i4>0</vt:i4>
      </vt:variant>
      <vt:variant>
        <vt:i4>5</vt:i4>
      </vt:variant>
      <vt:variant>
        <vt:lpwstr/>
      </vt:variant>
      <vt:variant>
        <vt:lpwstr>_What_if_I</vt:lpwstr>
      </vt:variant>
      <vt:variant>
        <vt:i4>1376263</vt:i4>
      </vt:variant>
      <vt:variant>
        <vt:i4>279</vt:i4>
      </vt:variant>
      <vt:variant>
        <vt:i4>0</vt:i4>
      </vt:variant>
      <vt:variant>
        <vt:i4>5</vt:i4>
      </vt:variant>
      <vt:variant>
        <vt:lpwstr/>
      </vt:variant>
      <vt:variant>
        <vt:lpwstr>cYourPension</vt:lpwstr>
      </vt:variant>
      <vt:variant>
        <vt:i4>393224</vt:i4>
      </vt:variant>
      <vt:variant>
        <vt:i4>273</vt:i4>
      </vt:variant>
      <vt:variant>
        <vt:i4>0</vt:i4>
      </vt:variant>
      <vt:variant>
        <vt:i4>5</vt:i4>
      </vt:variant>
      <vt:variant>
        <vt:lpwstr/>
      </vt:variant>
      <vt:variant>
        <vt:lpwstr>_Flexibility_to_pay_1</vt:lpwstr>
      </vt:variant>
      <vt:variant>
        <vt:i4>393224</vt:i4>
      </vt:variant>
      <vt:variant>
        <vt:i4>270</vt:i4>
      </vt:variant>
      <vt:variant>
        <vt:i4>0</vt:i4>
      </vt:variant>
      <vt:variant>
        <vt:i4>5</vt:i4>
      </vt:variant>
      <vt:variant>
        <vt:lpwstr/>
      </vt:variant>
      <vt:variant>
        <vt:lpwstr>_Flexibility_to_pay_2</vt:lpwstr>
      </vt:variant>
      <vt:variant>
        <vt:i4>5832817</vt:i4>
      </vt:variant>
      <vt:variant>
        <vt:i4>264</vt:i4>
      </vt:variant>
      <vt:variant>
        <vt:i4>0</vt:i4>
      </vt:variant>
      <vt:variant>
        <vt:i4>5</vt:i4>
      </vt:variant>
      <vt:variant>
        <vt:lpwstr/>
      </vt:variant>
      <vt:variant>
        <vt:lpwstr>_Flexibility_to_pay</vt:lpwstr>
      </vt:variant>
      <vt:variant>
        <vt:i4>7536727</vt:i4>
      </vt:variant>
      <vt:variant>
        <vt:i4>261</vt:i4>
      </vt:variant>
      <vt:variant>
        <vt:i4>0</vt:i4>
      </vt:variant>
      <vt:variant>
        <vt:i4>5</vt:i4>
      </vt:variant>
      <vt:variant>
        <vt:lpwstr/>
      </vt:variant>
      <vt:variant>
        <vt:lpwstr>_Some_terms_we</vt:lpwstr>
      </vt:variant>
      <vt:variant>
        <vt:i4>1507389</vt:i4>
      </vt:variant>
      <vt:variant>
        <vt:i4>254</vt:i4>
      </vt:variant>
      <vt:variant>
        <vt:i4>0</vt:i4>
      </vt:variant>
      <vt:variant>
        <vt:i4>5</vt:i4>
      </vt:variant>
      <vt:variant>
        <vt:lpwstr/>
      </vt:variant>
      <vt:variant>
        <vt:lpwstr>_Toc61251387</vt:lpwstr>
      </vt:variant>
      <vt:variant>
        <vt:i4>1441853</vt:i4>
      </vt:variant>
      <vt:variant>
        <vt:i4>248</vt:i4>
      </vt:variant>
      <vt:variant>
        <vt:i4>0</vt:i4>
      </vt:variant>
      <vt:variant>
        <vt:i4>5</vt:i4>
      </vt:variant>
      <vt:variant>
        <vt:lpwstr/>
      </vt:variant>
      <vt:variant>
        <vt:lpwstr>_Toc61251386</vt:lpwstr>
      </vt:variant>
      <vt:variant>
        <vt:i4>1376317</vt:i4>
      </vt:variant>
      <vt:variant>
        <vt:i4>242</vt:i4>
      </vt:variant>
      <vt:variant>
        <vt:i4>0</vt:i4>
      </vt:variant>
      <vt:variant>
        <vt:i4>5</vt:i4>
      </vt:variant>
      <vt:variant>
        <vt:lpwstr/>
      </vt:variant>
      <vt:variant>
        <vt:lpwstr>_Toc61251385</vt:lpwstr>
      </vt:variant>
      <vt:variant>
        <vt:i4>1310781</vt:i4>
      </vt:variant>
      <vt:variant>
        <vt:i4>236</vt:i4>
      </vt:variant>
      <vt:variant>
        <vt:i4>0</vt:i4>
      </vt:variant>
      <vt:variant>
        <vt:i4>5</vt:i4>
      </vt:variant>
      <vt:variant>
        <vt:lpwstr/>
      </vt:variant>
      <vt:variant>
        <vt:lpwstr>_Toc61251384</vt:lpwstr>
      </vt:variant>
      <vt:variant>
        <vt:i4>1245245</vt:i4>
      </vt:variant>
      <vt:variant>
        <vt:i4>230</vt:i4>
      </vt:variant>
      <vt:variant>
        <vt:i4>0</vt:i4>
      </vt:variant>
      <vt:variant>
        <vt:i4>5</vt:i4>
      </vt:variant>
      <vt:variant>
        <vt:lpwstr/>
      </vt:variant>
      <vt:variant>
        <vt:lpwstr>_Toc61251383</vt:lpwstr>
      </vt:variant>
      <vt:variant>
        <vt:i4>1179709</vt:i4>
      </vt:variant>
      <vt:variant>
        <vt:i4>224</vt:i4>
      </vt:variant>
      <vt:variant>
        <vt:i4>0</vt:i4>
      </vt:variant>
      <vt:variant>
        <vt:i4>5</vt:i4>
      </vt:variant>
      <vt:variant>
        <vt:lpwstr/>
      </vt:variant>
      <vt:variant>
        <vt:lpwstr>_Toc61251382</vt:lpwstr>
      </vt:variant>
      <vt:variant>
        <vt:i4>1114173</vt:i4>
      </vt:variant>
      <vt:variant>
        <vt:i4>218</vt:i4>
      </vt:variant>
      <vt:variant>
        <vt:i4>0</vt:i4>
      </vt:variant>
      <vt:variant>
        <vt:i4>5</vt:i4>
      </vt:variant>
      <vt:variant>
        <vt:lpwstr/>
      </vt:variant>
      <vt:variant>
        <vt:lpwstr>_Toc61251381</vt:lpwstr>
      </vt:variant>
      <vt:variant>
        <vt:i4>1048637</vt:i4>
      </vt:variant>
      <vt:variant>
        <vt:i4>212</vt:i4>
      </vt:variant>
      <vt:variant>
        <vt:i4>0</vt:i4>
      </vt:variant>
      <vt:variant>
        <vt:i4>5</vt:i4>
      </vt:variant>
      <vt:variant>
        <vt:lpwstr/>
      </vt:variant>
      <vt:variant>
        <vt:lpwstr>_Toc61251380</vt:lpwstr>
      </vt:variant>
      <vt:variant>
        <vt:i4>1638450</vt:i4>
      </vt:variant>
      <vt:variant>
        <vt:i4>206</vt:i4>
      </vt:variant>
      <vt:variant>
        <vt:i4>0</vt:i4>
      </vt:variant>
      <vt:variant>
        <vt:i4>5</vt:i4>
      </vt:variant>
      <vt:variant>
        <vt:lpwstr/>
      </vt:variant>
      <vt:variant>
        <vt:lpwstr>_Toc61251379</vt:lpwstr>
      </vt:variant>
      <vt:variant>
        <vt:i4>1572914</vt:i4>
      </vt:variant>
      <vt:variant>
        <vt:i4>200</vt:i4>
      </vt:variant>
      <vt:variant>
        <vt:i4>0</vt:i4>
      </vt:variant>
      <vt:variant>
        <vt:i4>5</vt:i4>
      </vt:variant>
      <vt:variant>
        <vt:lpwstr/>
      </vt:variant>
      <vt:variant>
        <vt:lpwstr>_Toc61251378</vt:lpwstr>
      </vt:variant>
      <vt:variant>
        <vt:i4>1507378</vt:i4>
      </vt:variant>
      <vt:variant>
        <vt:i4>194</vt:i4>
      </vt:variant>
      <vt:variant>
        <vt:i4>0</vt:i4>
      </vt:variant>
      <vt:variant>
        <vt:i4>5</vt:i4>
      </vt:variant>
      <vt:variant>
        <vt:lpwstr/>
      </vt:variant>
      <vt:variant>
        <vt:lpwstr>_Toc61251377</vt:lpwstr>
      </vt:variant>
      <vt:variant>
        <vt:i4>1441842</vt:i4>
      </vt:variant>
      <vt:variant>
        <vt:i4>188</vt:i4>
      </vt:variant>
      <vt:variant>
        <vt:i4>0</vt:i4>
      </vt:variant>
      <vt:variant>
        <vt:i4>5</vt:i4>
      </vt:variant>
      <vt:variant>
        <vt:lpwstr/>
      </vt:variant>
      <vt:variant>
        <vt:lpwstr>_Toc61251376</vt:lpwstr>
      </vt:variant>
      <vt:variant>
        <vt:i4>1376306</vt:i4>
      </vt:variant>
      <vt:variant>
        <vt:i4>182</vt:i4>
      </vt:variant>
      <vt:variant>
        <vt:i4>0</vt:i4>
      </vt:variant>
      <vt:variant>
        <vt:i4>5</vt:i4>
      </vt:variant>
      <vt:variant>
        <vt:lpwstr/>
      </vt:variant>
      <vt:variant>
        <vt:lpwstr>_Toc61251375</vt:lpwstr>
      </vt:variant>
      <vt:variant>
        <vt:i4>1310770</vt:i4>
      </vt:variant>
      <vt:variant>
        <vt:i4>176</vt:i4>
      </vt:variant>
      <vt:variant>
        <vt:i4>0</vt:i4>
      </vt:variant>
      <vt:variant>
        <vt:i4>5</vt:i4>
      </vt:variant>
      <vt:variant>
        <vt:lpwstr/>
      </vt:variant>
      <vt:variant>
        <vt:lpwstr>_Toc61251374</vt:lpwstr>
      </vt:variant>
      <vt:variant>
        <vt:i4>1245234</vt:i4>
      </vt:variant>
      <vt:variant>
        <vt:i4>170</vt:i4>
      </vt:variant>
      <vt:variant>
        <vt:i4>0</vt:i4>
      </vt:variant>
      <vt:variant>
        <vt:i4>5</vt:i4>
      </vt:variant>
      <vt:variant>
        <vt:lpwstr/>
      </vt:variant>
      <vt:variant>
        <vt:lpwstr>_Toc61251373</vt:lpwstr>
      </vt:variant>
      <vt:variant>
        <vt:i4>1179698</vt:i4>
      </vt:variant>
      <vt:variant>
        <vt:i4>164</vt:i4>
      </vt:variant>
      <vt:variant>
        <vt:i4>0</vt:i4>
      </vt:variant>
      <vt:variant>
        <vt:i4>5</vt:i4>
      </vt:variant>
      <vt:variant>
        <vt:lpwstr/>
      </vt:variant>
      <vt:variant>
        <vt:lpwstr>_Toc61251372</vt:lpwstr>
      </vt:variant>
      <vt:variant>
        <vt:i4>1114162</vt:i4>
      </vt:variant>
      <vt:variant>
        <vt:i4>158</vt:i4>
      </vt:variant>
      <vt:variant>
        <vt:i4>0</vt:i4>
      </vt:variant>
      <vt:variant>
        <vt:i4>5</vt:i4>
      </vt:variant>
      <vt:variant>
        <vt:lpwstr/>
      </vt:variant>
      <vt:variant>
        <vt:lpwstr>_Toc61251371</vt:lpwstr>
      </vt:variant>
      <vt:variant>
        <vt:i4>1048626</vt:i4>
      </vt:variant>
      <vt:variant>
        <vt:i4>152</vt:i4>
      </vt:variant>
      <vt:variant>
        <vt:i4>0</vt:i4>
      </vt:variant>
      <vt:variant>
        <vt:i4>5</vt:i4>
      </vt:variant>
      <vt:variant>
        <vt:lpwstr/>
      </vt:variant>
      <vt:variant>
        <vt:lpwstr>_Toc61251370</vt:lpwstr>
      </vt:variant>
      <vt:variant>
        <vt:i4>1638451</vt:i4>
      </vt:variant>
      <vt:variant>
        <vt:i4>146</vt:i4>
      </vt:variant>
      <vt:variant>
        <vt:i4>0</vt:i4>
      </vt:variant>
      <vt:variant>
        <vt:i4>5</vt:i4>
      </vt:variant>
      <vt:variant>
        <vt:lpwstr/>
      </vt:variant>
      <vt:variant>
        <vt:lpwstr>_Toc61251369</vt:lpwstr>
      </vt:variant>
      <vt:variant>
        <vt:i4>1572915</vt:i4>
      </vt:variant>
      <vt:variant>
        <vt:i4>140</vt:i4>
      </vt:variant>
      <vt:variant>
        <vt:i4>0</vt:i4>
      </vt:variant>
      <vt:variant>
        <vt:i4>5</vt:i4>
      </vt:variant>
      <vt:variant>
        <vt:lpwstr/>
      </vt:variant>
      <vt:variant>
        <vt:lpwstr>_Toc61251368</vt:lpwstr>
      </vt:variant>
      <vt:variant>
        <vt:i4>1507379</vt:i4>
      </vt:variant>
      <vt:variant>
        <vt:i4>134</vt:i4>
      </vt:variant>
      <vt:variant>
        <vt:i4>0</vt:i4>
      </vt:variant>
      <vt:variant>
        <vt:i4>5</vt:i4>
      </vt:variant>
      <vt:variant>
        <vt:lpwstr/>
      </vt:variant>
      <vt:variant>
        <vt:lpwstr>_Toc61251367</vt:lpwstr>
      </vt:variant>
      <vt:variant>
        <vt:i4>1441843</vt:i4>
      </vt:variant>
      <vt:variant>
        <vt:i4>128</vt:i4>
      </vt:variant>
      <vt:variant>
        <vt:i4>0</vt:i4>
      </vt:variant>
      <vt:variant>
        <vt:i4>5</vt:i4>
      </vt:variant>
      <vt:variant>
        <vt:lpwstr/>
      </vt:variant>
      <vt:variant>
        <vt:lpwstr>_Toc61251366</vt:lpwstr>
      </vt:variant>
      <vt:variant>
        <vt:i4>1376307</vt:i4>
      </vt:variant>
      <vt:variant>
        <vt:i4>122</vt:i4>
      </vt:variant>
      <vt:variant>
        <vt:i4>0</vt:i4>
      </vt:variant>
      <vt:variant>
        <vt:i4>5</vt:i4>
      </vt:variant>
      <vt:variant>
        <vt:lpwstr/>
      </vt:variant>
      <vt:variant>
        <vt:lpwstr>_Toc61251365</vt:lpwstr>
      </vt:variant>
      <vt:variant>
        <vt:i4>1310771</vt:i4>
      </vt:variant>
      <vt:variant>
        <vt:i4>116</vt:i4>
      </vt:variant>
      <vt:variant>
        <vt:i4>0</vt:i4>
      </vt:variant>
      <vt:variant>
        <vt:i4>5</vt:i4>
      </vt:variant>
      <vt:variant>
        <vt:lpwstr/>
      </vt:variant>
      <vt:variant>
        <vt:lpwstr>_Toc61251364</vt:lpwstr>
      </vt:variant>
      <vt:variant>
        <vt:i4>1245235</vt:i4>
      </vt:variant>
      <vt:variant>
        <vt:i4>110</vt:i4>
      </vt:variant>
      <vt:variant>
        <vt:i4>0</vt:i4>
      </vt:variant>
      <vt:variant>
        <vt:i4>5</vt:i4>
      </vt:variant>
      <vt:variant>
        <vt:lpwstr/>
      </vt:variant>
      <vt:variant>
        <vt:lpwstr>_Toc61251363</vt:lpwstr>
      </vt:variant>
      <vt:variant>
        <vt:i4>1179699</vt:i4>
      </vt:variant>
      <vt:variant>
        <vt:i4>104</vt:i4>
      </vt:variant>
      <vt:variant>
        <vt:i4>0</vt:i4>
      </vt:variant>
      <vt:variant>
        <vt:i4>5</vt:i4>
      </vt:variant>
      <vt:variant>
        <vt:lpwstr/>
      </vt:variant>
      <vt:variant>
        <vt:lpwstr>_Toc61251362</vt:lpwstr>
      </vt:variant>
      <vt:variant>
        <vt:i4>1114163</vt:i4>
      </vt:variant>
      <vt:variant>
        <vt:i4>98</vt:i4>
      </vt:variant>
      <vt:variant>
        <vt:i4>0</vt:i4>
      </vt:variant>
      <vt:variant>
        <vt:i4>5</vt:i4>
      </vt:variant>
      <vt:variant>
        <vt:lpwstr/>
      </vt:variant>
      <vt:variant>
        <vt:lpwstr>_Toc61251361</vt:lpwstr>
      </vt:variant>
      <vt:variant>
        <vt:i4>1048627</vt:i4>
      </vt:variant>
      <vt:variant>
        <vt:i4>92</vt:i4>
      </vt:variant>
      <vt:variant>
        <vt:i4>0</vt:i4>
      </vt:variant>
      <vt:variant>
        <vt:i4>5</vt:i4>
      </vt:variant>
      <vt:variant>
        <vt:lpwstr/>
      </vt:variant>
      <vt:variant>
        <vt:lpwstr>_Toc61251360</vt:lpwstr>
      </vt:variant>
      <vt:variant>
        <vt:i4>1638448</vt:i4>
      </vt:variant>
      <vt:variant>
        <vt:i4>86</vt:i4>
      </vt:variant>
      <vt:variant>
        <vt:i4>0</vt:i4>
      </vt:variant>
      <vt:variant>
        <vt:i4>5</vt:i4>
      </vt:variant>
      <vt:variant>
        <vt:lpwstr/>
      </vt:variant>
      <vt:variant>
        <vt:lpwstr>_Toc61251359</vt:lpwstr>
      </vt:variant>
      <vt:variant>
        <vt:i4>1572912</vt:i4>
      </vt:variant>
      <vt:variant>
        <vt:i4>80</vt:i4>
      </vt:variant>
      <vt:variant>
        <vt:i4>0</vt:i4>
      </vt:variant>
      <vt:variant>
        <vt:i4>5</vt:i4>
      </vt:variant>
      <vt:variant>
        <vt:lpwstr/>
      </vt:variant>
      <vt:variant>
        <vt:lpwstr>_Toc61251358</vt:lpwstr>
      </vt:variant>
      <vt:variant>
        <vt:i4>1507376</vt:i4>
      </vt:variant>
      <vt:variant>
        <vt:i4>74</vt:i4>
      </vt:variant>
      <vt:variant>
        <vt:i4>0</vt:i4>
      </vt:variant>
      <vt:variant>
        <vt:i4>5</vt:i4>
      </vt:variant>
      <vt:variant>
        <vt:lpwstr/>
      </vt:variant>
      <vt:variant>
        <vt:lpwstr>_Toc61251357</vt:lpwstr>
      </vt:variant>
      <vt:variant>
        <vt:i4>1441840</vt:i4>
      </vt:variant>
      <vt:variant>
        <vt:i4>68</vt:i4>
      </vt:variant>
      <vt:variant>
        <vt:i4>0</vt:i4>
      </vt:variant>
      <vt:variant>
        <vt:i4>5</vt:i4>
      </vt:variant>
      <vt:variant>
        <vt:lpwstr/>
      </vt:variant>
      <vt:variant>
        <vt:lpwstr>_Toc61251356</vt:lpwstr>
      </vt:variant>
      <vt:variant>
        <vt:i4>1376304</vt:i4>
      </vt:variant>
      <vt:variant>
        <vt:i4>62</vt:i4>
      </vt:variant>
      <vt:variant>
        <vt:i4>0</vt:i4>
      </vt:variant>
      <vt:variant>
        <vt:i4>5</vt:i4>
      </vt:variant>
      <vt:variant>
        <vt:lpwstr/>
      </vt:variant>
      <vt:variant>
        <vt:lpwstr>_Toc61251355</vt:lpwstr>
      </vt:variant>
      <vt:variant>
        <vt:i4>1310768</vt:i4>
      </vt:variant>
      <vt:variant>
        <vt:i4>56</vt:i4>
      </vt:variant>
      <vt:variant>
        <vt:i4>0</vt:i4>
      </vt:variant>
      <vt:variant>
        <vt:i4>5</vt:i4>
      </vt:variant>
      <vt:variant>
        <vt:lpwstr/>
      </vt:variant>
      <vt:variant>
        <vt:lpwstr>_Toc61251354</vt:lpwstr>
      </vt:variant>
      <vt:variant>
        <vt:i4>1245232</vt:i4>
      </vt:variant>
      <vt:variant>
        <vt:i4>50</vt:i4>
      </vt:variant>
      <vt:variant>
        <vt:i4>0</vt:i4>
      </vt:variant>
      <vt:variant>
        <vt:i4>5</vt:i4>
      </vt:variant>
      <vt:variant>
        <vt:lpwstr/>
      </vt:variant>
      <vt:variant>
        <vt:lpwstr>_Toc61251353</vt:lpwstr>
      </vt:variant>
      <vt:variant>
        <vt:i4>1179696</vt:i4>
      </vt:variant>
      <vt:variant>
        <vt:i4>44</vt:i4>
      </vt:variant>
      <vt:variant>
        <vt:i4>0</vt:i4>
      </vt:variant>
      <vt:variant>
        <vt:i4>5</vt:i4>
      </vt:variant>
      <vt:variant>
        <vt:lpwstr/>
      </vt:variant>
      <vt:variant>
        <vt:lpwstr>_Toc61251352</vt:lpwstr>
      </vt:variant>
      <vt:variant>
        <vt:i4>1114160</vt:i4>
      </vt:variant>
      <vt:variant>
        <vt:i4>38</vt:i4>
      </vt:variant>
      <vt:variant>
        <vt:i4>0</vt:i4>
      </vt:variant>
      <vt:variant>
        <vt:i4>5</vt:i4>
      </vt:variant>
      <vt:variant>
        <vt:lpwstr/>
      </vt:variant>
      <vt:variant>
        <vt:lpwstr>_Toc61251351</vt:lpwstr>
      </vt:variant>
      <vt:variant>
        <vt:i4>1048624</vt:i4>
      </vt:variant>
      <vt:variant>
        <vt:i4>32</vt:i4>
      </vt:variant>
      <vt:variant>
        <vt:i4>0</vt:i4>
      </vt:variant>
      <vt:variant>
        <vt:i4>5</vt:i4>
      </vt:variant>
      <vt:variant>
        <vt:lpwstr/>
      </vt:variant>
      <vt:variant>
        <vt:lpwstr>_Toc61251350</vt:lpwstr>
      </vt:variant>
      <vt:variant>
        <vt:i4>1638449</vt:i4>
      </vt:variant>
      <vt:variant>
        <vt:i4>26</vt:i4>
      </vt:variant>
      <vt:variant>
        <vt:i4>0</vt:i4>
      </vt:variant>
      <vt:variant>
        <vt:i4>5</vt:i4>
      </vt:variant>
      <vt:variant>
        <vt:lpwstr/>
      </vt:variant>
      <vt:variant>
        <vt:lpwstr>_Toc61251349</vt:lpwstr>
      </vt:variant>
      <vt:variant>
        <vt:i4>1572913</vt:i4>
      </vt:variant>
      <vt:variant>
        <vt:i4>20</vt:i4>
      </vt:variant>
      <vt:variant>
        <vt:i4>0</vt:i4>
      </vt:variant>
      <vt:variant>
        <vt:i4>5</vt:i4>
      </vt:variant>
      <vt:variant>
        <vt:lpwstr/>
      </vt:variant>
      <vt:variant>
        <vt:lpwstr>_Toc61251348</vt:lpwstr>
      </vt:variant>
      <vt:variant>
        <vt:i4>1507377</vt:i4>
      </vt:variant>
      <vt:variant>
        <vt:i4>14</vt:i4>
      </vt:variant>
      <vt:variant>
        <vt:i4>0</vt:i4>
      </vt:variant>
      <vt:variant>
        <vt:i4>5</vt:i4>
      </vt:variant>
      <vt:variant>
        <vt:lpwstr/>
      </vt:variant>
      <vt:variant>
        <vt:lpwstr>_Toc61251347</vt:lpwstr>
      </vt:variant>
      <vt:variant>
        <vt:i4>1441841</vt:i4>
      </vt:variant>
      <vt:variant>
        <vt:i4>8</vt:i4>
      </vt:variant>
      <vt:variant>
        <vt:i4>0</vt:i4>
      </vt:variant>
      <vt:variant>
        <vt:i4>5</vt:i4>
      </vt:variant>
      <vt:variant>
        <vt:lpwstr/>
      </vt:variant>
      <vt:variant>
        <vt:lpwstr>_Toc61251346</vt:lpwstr>
      </vt:variant>
      <vt:variant>
        <vt:i4>1376305</vt:i4>
      </vt:variant>
      <vt:variant>
        <vt:i4>2</vt:i4>
      </vt:variant>
      <vt:variant>
        <vt:i4>0</vt:i4>
      </vt:variant>
      <vt:variant>
        <vt:i4>5</vt:i4>
      </vt:variant>
      <vt:variant>
        <vt:lpwstr/>
      </vt:variant>
      <vt:variant>
        <vt:lpwstr>_Toc61251345</vt:lpwstr>
      </vt:variant>
      <vt:variant>
        <vt:i4>7536727</vt:i4>
      </vt:variant>
      <vt:variant>
        <vt:i4>0</vt:i4>
      </vt:variant>
      <vt:variant>
        <vt:i4>0</vt:i4>
      </vt:variant>
      <vt:variant>
        <vt:i4>5</vt:i4>
      </vt:variant>
      <vt:variant>
        <vt:lpwstr/>
      </vt:variant>
      <vt:variant>
        <vt:lpwstr>_Some_terms_we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 version 2.2</dc:title>
  <dc:subject/>
  <dc:creator>Steven.Moseley@local.gov.uk</dc:creator>
  <cp:keywords/>
  <dc:description/>
  <cp:lastModifiedBy>Steven Moseley</cp:lastModifiedBy>
  <cp:revision>6</cp:revision>
  <dcterms:created xsi:type="dcterms:W3CDTF">2022-05-24T13:24:00Z</dcterms:created>
  <dcterms:modified xsi:type="dcterms:W3CDTF">2022-05-25T11:01:00Z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