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C4033" w14:textId="1A05D23C" w:rsidR="00303E3C" w:rsidRPr="00303E3C" w:rsidRDefault="00DD0BD4" w:rsidP="00303E3C">
      <w:pPr>
        <w:pStyle w:val="Heading1"/>
        <w:spacing w:before="720" w:after="720"/>
      </w:pPr>
      <w:r>
        <w:rPr>
          <w:noProof/>
          <w:lang w:eastAsia="en-GB"/>
        </w:rPr>
        <w:drawing>
          <wp:anchor distT="0" distB="0" distL="114300" distR="114300" simplePos="0" relativeHeight="251658240" behindDoc="0" locked="0" layoutInCell="1" allowOverlap="1" wp14:anchorId="0267497E" wp14:editId="4DB8F2D6">
            <wp:simplePos x="0" y="0"/>
            <wp:positionH relativeFrom="margin">
              <wp:posOffset>4019550</wp:posOffset>
            </wp:positionH>
            <wp:positionV relativeFrom="paragraph">
              <wp:posOffset>-419100</wp:posOffset>
            </wp:positionV>
            <wp:extent cx="1713230" cy="618863"/>
            <wp:effectExtent l="0" t="0" r="127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44567" cy="6301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 xml:space="preserve">S) for employees in </w:t>
      </w:r>
      <w:r w:rsidR="00303E3C">
        <w:t>Scotland</w:t>
      </w:r>
    </w:p>
    <w:p w14:paraId="73BE87DE" w14:textId="756EEF4C" w:rsidR="005A578A" w:rsidRDefault="005A578A" w:rsidP="008D3175">
      <w:pPr>
        <w:pStyle w:val="Heading2"/>
        <w:rPr>
          <w:snapToGrid w:val="0"/>
        </w:rPr>
      </w:pPr>
      <w:r>
        <w:rPr>
          <w:snapToGrid w:val="0"/>
        </w:rPr>
        <w:t>Contents</w:t>
      </w:r>
    </w:p>
    <w:p w14:paraId="0F8C6218" w14:textId="74984AE7" w:rsidR="008D3175" w:rsidRDefault="005A578A">
      <w:pPr>
        <w:pStyle w:val="TOC2"/>
        <w:tabs>
          <w:tab w:val="right" w:leader="dot" w:pos="9016"/>
        </w:tabs>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70496366" w:history="1">
        <w:r w:rsidR="008D3175" w:rsidRPr="00A743C1">
          <w:rPr>
            <w:rStyle w:val="Hyperlink"/>
            <w:noProof/>
          </w:rPr>
          <w:t>Highlights of the L</w:t>
        </w:r>
        <w:r w:rsidR="008D3175" w:rsidRPr="00A743C1">
          <w:rPr>
            <w:rStyle w:val="Hyperlink"/>
            <w:noProof/>
            <w:spacing w:val="-70"/>
          </w:rPr>
          <w:t> </w:t>
        </w:r>
        <w:r w:rsidR="008D3175" w:rsidRPr="00A743C1">
          <w:rPr>
            <w:rStyle w:val="Hyperlink"/>
            <w:noProof/>
          </w:rPr>
          <w:t>G</w:t>
        </w:r>
        <w:r w:rsidR="008D3175" w:rsidRPr="00A743C1">
          <w:rPr>
            <w:rStyle w:val="Hyperlink"/>
            <w:noProof/>
            <w:spacing w:val="-70"/>
          </w:rPr>
          <w:t> </w:t>
        </w:r>
        <w:r w:rsidR="008D3175" w:rsidRPr="00A743C1">
          <w:rPr>
            <w:rStyle w:val="Hyperlink"/>
            <w:noProof/>
          </w:rPr>
          <w:t>P</w:t>
        </w:r>
        <w:r w:rsidR="008D3175" w:rsidRPr="00A743C1">
          <w:rPr>
            <w:rStyle w:val="Hyperlink"/>
            <w:noProof/>
            <w:spacing w:val="-70"/>
          </w:rPr>
          <w:t> </w:t>
        </w:r>
        <w:r w:rsidR="008D3175" w:rsidRPr="00A743C1">
          <w:rPr>
            <w:rStyle w:val="Hyperlink"/>
            <w:noProof/>
          </w:rPr>
          <w:t>S</w:t>
        </w:r>
        <w:r w:rsidR="008D3175">
          <w:rPr>
            <w:noProof/>
            <w:webHidden/>
          </w:rPr>
          <w:tab/>
        </w:r>
        <w:r w:rsidR="008D3175">
          <w:rPr>
            <w:noProof/>
            <w:webHidden/>
          </w:rPr>
          <w:fldChar w:fldCharType="begin"/>
        </w:r>
        <w:r w:rsidR="008D3175">
          <w:rPr>
            <w:noProof/>
            <w:webHidden/>
          </w:rPr>
          <w:instrText xml:space="preserve"> PAGEREF _Toc70496366 \h </w:instrText>
        </w:r>
        <w:r w:rsidR="008D3175">
          <w:rPr>
            <w:noProof/>
            <w:webHidden/>
          </w:rPr>
        </w:r>
        <w:r w:rsidR="008D3175">
          <w:rPr>
            <w:noProof/>
            <w:webHidden/>
          </w:rPr>
          <w:fldChar w:fldCharType="separate"/>
        </w:r>
        <w:r w:rsidR="00867813">
          <w:rPr>
            <w:noProof/>
            <w:webHidden/>
          </w:rPr>
          <w:t>3</w:t>
        </w:r>
        <w:r w:rsidR="008D3175">
          <w:rPr>
            <w:noProof/>
            <w:webHidden/>
          </w:rPr>
          <w:fldChar w:fldCharType="end"/>
        </w:r>
      </w:hyperlink>
    </w:p>
    <w:p w14:paraId="179BDA5C" w14:textId="39C73C76" w:rsidR="008D3175" w:rsidRDefault="008D3175">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0496367" w:history="1">
        <w:r w:rsidRPr="00A743C1">
          <w:rPr>
            <w:rStyle w:val="Hyperlink"/>
            <w:noProof/>
          </w:rPr>
          <w:t>The Scheme</w:t>
        </w:r>
        <w:r>
          <w:rPr>
            <w:noProof/>
            <w:webHidden/>
          </w:rPr>
          <w:tab/>
        </w:r>
        <w:r>
          <w:rPr>
            <w:noProof/>
            <w:webHidden/>
          </w:rPr>
          <w:fldChar w:fldCharType="begin"/>
        </w:r>
        <w:r>
          <w:rPr>
            <w:noProof/>
            <w:webHidden/>
          </w:rPr>
          <w:instrText xml:space="preserve"> PAGEREF _Toc70496367 \h </w:instrText>
        </w:r>
        <w:r>
          <w:rPr>
            <w:noProof/>
            <w:webHidden/>
          </w:rPr>
        </w:r>
        <w:r>
          <w:rPr>
            <w:noProof/>
            <w:webHidden/>
          </w:rPr>
          <w:fldChar w:fldCharType="separate"/>
        </w:r>
        <w:r w:rsidR="00867813">
          <w:rPr>
            <w:noProof/>
            <w:webHidden/>
          </w:rPr>
          <w:t>5</w:t>
        </w:r>
        <w:r>
          <w:rPr>
            <w:noProof/>
            <w:webHidden/>
          </w:rPr>
          <w:fldChar w:fldCharType="end"/>
        </w:r>
      </w:hyperlink>
    </w:p>
    <w:p w14:paraId="5114B245" w14:textId="32B13D63" w:rsidR="008D3175" w:rsidRDefault="008D3175">
      <w:pPr>
        <w:pStyle w:val="TOC3"/>
        <w:rPr>
          <w:rFonts w:asciiTheme="minorHAnsi" w:eastAsiaTheme="minorEastAsia" w:hAnsiTheme="minorHAnsi" w:cstheme="minorBidi"/>
          <w:noProof/>
          <w:color w:val="auto"/>
          <w:sz w:val="22"/>
          <w:szCs w:val="22"/>
          <w:lang w:eastAsia="en-GB"/>
        </w:rPr>
      </w:pPr>
      <w:hyperlink w:anchor="_Toc70496368" w:history="1">
        <w:r w:rsidRPr="00A743C1">
          <w:rPr>
            <w:rStyle w:val="Hyperlink"/>
            <w:noProof/>
          </w:rPr>
          <w:t>What kind of scheme is it?</w:t>
        </w:r>
        <w:r>
          <w:rPr>
            <w:noProof/>
            <w:webHidden/>
          </w:rPr>
          <w:tab/>
        </w:r>
        <w:r>
          <w:rPr>
            <w:noProof/>
            <w:webHidden/>
          </w:rPr>
          <w:fldChar w:fldCharType="begin"/>
        </w:r>
        <w:r>
          <w:rPr>
            <w:noProof/>
            <w:webHidden/>
          </w:rPr>
          <w:instrText xml:space="preserve"> PAGEREF _Toc70496368 \h </w:instrText>
        </w:r>
        <w:r>
          <w:rPr>
            <w:noProof/>
            <w:webHidden/>
          </w:rPr>
        </w:r>
        <w:r>
          <w:rPr>
            <w:noProof/>
            <w:webHidden/>
          </w:rPr>
          <w:fldChar w:fldCharType="separate"/>
        </w:r>
        <w:r w:rsidR="00867813">
          <w:rPr>
            <w:noProof/>
            <w:webHidden/>
          </w:rPr>
          <w:t>5</w:t>
        </w:r>
        <w:r>
          <w:rPr>
            <w:noProof/>
            <w:webHidden/>
          </w:rPr>
          <w:fldChar w:fldCharType="end"/>
        </w:r>
      </w:hyperlink>
    </w:p>
    <w:p w14:paraId="2207D969" w14:textId="3B717C7B" w:rsidR="008D3175" w:rsidRDefault="008D3175">
      <w:pPr>
        <w:pStyle w:val="TOC3"/>
        <w:rPr>
          <w:rFonts w:asciiTheme="minorHAnsi" w:eastAsiaTheme="minorEastAsia" w:hAnsiTheme="minorHAnsi" w:cstheme="minorBidi"/>
          <w:noProof/>
          <w:color w:val="auto"/>
          <w:sz w:val="22"/>
          <w:szCs w:val="22"/>
          <w:lang w:eastAsia="en-GB"/>
        </w:rPr>
      </w:pPr>
      <w:hyperlink w:anchor="_Toc70496369" w:history="1">
        <w:r w:rsidRPr="00A743C1">
          <w:rPr>
            <w:rStyle w:val="Hyperlink"/>
            <w:noProof/>
          </w:rPr>
          <w:t>Who can join?</w:t>
        </w:r>
        <w:r>
          <w:rPr>
            <w:noProof/>
            <w:webHidden/>
          </w:rPr>
          <w:tab/>
        </w:r>
        <w:r>
          <w:rPr>
            <w:noProof/>
            <w:webHidden/>
          </w:rPr>
          <w:fldChar w:fldCharType="begin"/>
        </w:r>
        <w:r>
          <w:rPr>
            <w:noProof/>
            <w:webHidden/>
          </w:rPr>
          <w:instrText xml:space="preserve"> PAGEREF _Toc70496369 \h </w:instrText>
        </w:r>
        <w:r>
          <w:rPr>
            <w:noProof/>
            <w:webHidden/>
          </w:rPr>
        </w:r>
        <w:r>
          <w:rPr>
            <w:noProof/>
            <w:webHidden/>
          </w:rPr>
          <w:fldChar w:fldCharType="separate"/>
        </w:r>
        <w:r w:rsidR="00867813">
          <w:rPr>
            <w:noProof/>
            <w:webHidden/>
          </w:rPr>
          <w:t>5</w:t>
        </w:r>
        <w:r>
          <w:rPr>
            <w:noProof/>
            <w:webHidden/>
          </w:rPr>
          <w:fldChar w:fldCharType="end"/>
        </w:r>
      </w:hyperlink>
    </w:p>
    <w:p w14:paraId="222C4A8B" w14:textId="12D18A7C" w:rsidR="008D3175" w:rsidRDefault="008D3175">
      <w:pPr>
        <w:pStyle w:val="TOC3"/>
        <w:rPr>
          <w:rFonts w:asciiTheme="minorHAnsi" w:eastAsiaTheme="minorEastAsia" w:hAnsiTheme="minorHAnsi" w:cstheme="minorBidi"/>
          <w:noProof/>
          <w:color w:val="auto"/>
          <w:sz w:val="22"/>
          <w:szCs w:val="22"/>
          <w:lang w:eastAsia="en-GB"/>
        </w:rPr>
      </w:pPr>
      <w:hyperlink w:anchor="_Toc70496370" w:history="1">
        <w:r w:rsidRPr="00A743C1">
          <w:rPr>
            <w:rStyle w:val="Hyperlink"/>
            <w:noProof/>
          </w:rPr>
          <w:t>How will I know that I have joined the L</w:t>
        </w:r>
        <w:r w:rsidRPr="00A743C1">
          <w:rPr>
            <w:rStyle w:val="Hyperlink"/>
            <w:noProof/>
            <w:spacing w:val="-70"/>
          </w:rPr>
          <w:t> </w:t>
        </w:r>
        <w:r w:rsidRPr="00A743C1">
          <w:rPr>
            <w:rStyle w:val="Hyperlink"/>
            <w:noProof/>
          </w:rPr>
          <w:t>G</w:t>
        </w:r>
        <w:r w:rsidRPr="00A743C1">
          <w:rPr>
            <w:rStyle w:val="Hyperlink"/>
            <w:noProof/>
            <w:spacing w:val="-70"/>
          </w:rPr>
          <w:t> </w:t>
        </w:r>
        <w:r w:rsidRPr="00A743C1">
          <w:rPr>
            <w:rStyle w:val="Hyperlink"/>
            <w:noProof/>
          </w:rPr>
          <w:t>P</w:t>
        </w:r>
        <w:r w:rsidRPr="00A743C1">
          <w:rPr>
            <w:rStyle w:val="Hyperlink"/>
            <w:noProof/>
            <w:spacing w:val="-70"/>
          </w:rPr>
          <w:t> </w:t>
        </w:r>
        <w:r w:rsidRPr="00A743C1">
          <w:rPr>
            <w:rStyle w:val="Hyperlink"/>
            <w:noProof/>
          </w:rPr>
          <w:t>S?</w:t>
        </w:r>
        <w:r>
          <w:rPr>
            <w:noProof/>
            <w:webHidden/>
          </w:rPr>
          <w:tab/>
        </w:r>
        <w:r>
          <w:rPr>
            <w:noProof/>
            <w:webHidden/>
          </w:rPr>
          <w:fldChar w:fldCharType="begin"/>
        </w:r>
        <w:r>
          <w:rPr>
            <w:noProof/>
            <w:webHidden/>
          </w:rPr>
          <w:instrText xml:space="preserve"> PAGEREF _Toc70496370 \h </w:instrText>
        </w:r>
        <w:r>
          <w:rPr>
            <w:noProof/>
            <w:webHidden/>
          </w:rPr>
        </w:r>
        <w:r>
          <w:rPr>
            <w:noProof/>
            <w:webHidden/>
          </w:rPr>
          <w:fldChar w:fldCharType="separate"/>
        </w:r>
        <w:r w:rsidR="00867813">
          <w:rPr>
            <w:noProof/>
            <w:webHidden/>
          </w:rPr>
          <w:t>6</w:t>
        </w:r>
        <w:r>
          <w:rPr>
            <w:noProof/>
            <w:webHidden/>
          </w:rPr>
          <w:fldChar w:fldCharType="end"/>
        </w:r>
      </w:hyperlink>
    </w:p>
    <w:p w14:paraId="18346F38" w14:textId="0A224205" w:rsidR="008D3175" w:rsidRDefault="008D3175">
      <w:pPr>
        <w:pStyle w:val="TOC3"/>
        <w:rPr>
          <w:rFonts w:asciiTheme="minorHAnsi" w:eastAsiaTheme="minorEastAsia" w:hAnsiTheme="minorHAnsi" w:cstheme="minorBidi"/>
          <w:noProof/>
          <w:color w:val="auto"/>
          <w:sz w:val="22"/>
          <w:szCs w:val="22"/>
          <w:lang w:eastAsia="en-GB"/>
        </w:rPr>
      </w:pPr>
      <w:hyperlink w:anchor="_Toc70496371" w:history="1">
        <w:r w:rsidRPr="00A743C1">
          <w:rPr>
            <w:rStyle w:val="Hyperlink"/>
            <w:noProof/>
          </w:rPr>
          <w:t>Can I opt out of the L</w:t>
        </w:r>
        <w:r w:rsidRPr="00A743C1">
          <w:rPr>
            <w:rStyle w:val="Hyperlink"/>
            <w:noProof/>
            <w:spacing w:val="-70"/>
          </w:rPr>
          <w:t> </w:t>
        </w:r>
        <w:r w:rsidRPr="00A743C1">
          <w:rPr>
            <w:rStyle w:val="Hyperlink"/>
            <w:noProof/>
          </w:rPr>
          <w:t>G</w:t>
        </w:r>
        <w:r w:rsidRPr="00A743C1">
          <w:rPr>
            <w:rStyle w:val="Hyperlink"/>
            <w:noProof/>
            <w:spacing w:val="-70"/>
          </w:rPr>
          <w:t> </w:t>
        </w:r>
        <w:r w:rsidRPr="00A743C1">
          <w:rPr>
            <w:rStyle w:val="Hyperlink"/>
            <w:noProof/>
          </w:rPr>
          <w:t>P</w:t>
        </w:r>
        <w:r w:rsidRPr="00A743C1">
          <w:rPr>
            <w:rStyle w:val="Hyperlink"/>
            <w:noProof/>
            <w:spacing w:val="-70"/>
          </w:rPr>
          <w:t> </w:t>
        </w:r>
        <w:r w:rsidRPr="00A743C1">
          <w:rPr>
            <w:rStyle w:val="Hyperlink"/>
            <w:noProof/>
          </w:rPr>
          <w:t>S and re-join later?</w:t>
        </w:r>
        <w:r>
          <w:rPr>
            <w:noProof/>
            <w:webHidden/>
          </w:rPr>
          <w:tab/>
        </w:r>
        <w:r>
          <w:rPr>
            <w:noProof/>
            <w:webHidden/>
          </w:rPr>
          <w:fldChar w:fldCharType="begin"/>
        </w:r>
        <w:r>
          <w:rPr>
            <w:noProof/>
            <w:webHidden/>
          </w:rPr>
          <w:instrText xml:space="preserve"> PAGEREF _Toc70496371 \h </w:instrText>
        </w:r>
        <w:r>
          <w:rPr>
            <w:noProof/>
            <w:webHidden/>
          </w:rPr>
        </w:r>
        <w:r>
          <w:rPr>
            <w:noProof/>
            <w:webHidden/>
          </w:rPr>
          <w:fldChar w:fldCharType="separate"/>
        </w:r>
        <w:r w:rsidR="00867813">
          <w:rPr>
            <w:noProof/>
            <w:webHidden/>
          </w:rPr>
          <w:t>6</w:t>
        </w:r>
        <w:r>
          <w:rPr>
            <w:noProof/>
            <w:webHidden/>
          </w:rPr>
          <w:fldChar w:fldCharType="end"/>
        </w:r>
      </w:hyperlink>
    </w:p>
    <w:p w14:paraId="2E9B7E14" w14:textId="6A175A27" w:rsidR="008D3175" w:rsidRDefault="008D3175">
      <w:pPr>
        <w:pStyle w:val="TOC3"/>
        <w:rPr>
          <w:rFonts w:asciiTheme="minorHAnsi" w:eastAsiaTheme="minorEastAsia" w:hAnsiTheme="minorHAnsi" w:cstheme="minorBidi"/>
          <w:noProof/>
          <w:color w:val="auto"/>
          <w:sz w:val="22"/>
          <w:szCs w:val="22"/>
          <w:lang w:eastAsia="en-GB"/>
        </w:rPr>
      </w:pPr>
      <w:hyperlink w:anchor="_Toc70496372" w:history="1">
        <w:r w:rsidRPr="00A743C1">
          <w:rPr>
            <w:rStyle w:val="Hyperlink"/>
            <w:noProof/>
          </w:rPr>
          <w:t>What do I pay?</w:t>
        </w:r>
        <w:r>
          <w:rPr>
            <w:noProof/>
            <w:webHidden/>
          </w:rPr>
          <w:tab/>
        </w:r>
        <w:r>
          <w:rPr>
            <w:noProof/>
            <w:webHidden/>
          </w:rPr>
          <w:fldChar w:fldCharType="begin"/>
        </w:r>
        <w:r>
          <w:rPr>
            <w:noProof/>
            <w:webHidden/>
          </w:rPr>
          <w:instrText xml:space="preserve"> PAGEREF _Toc70496372 \h </w:instrText>
        </w:r>
        <w:r>
          <w:rPr>
            <w:noProof/>
            <w:webHidden/>
          </w:rPr>
        </w:r>
        <w:r>
          <w:rPr>
            <w:noProof/>
            <w:webHidden/>
          </w:rPr>
          <w:fldChar w:fldCharType="separate"/>
        </w:r>
        <w:r w:rsidR="00867813">
          <w:rPr>
            <w:noProof/>
            <w:webHidden/>
          </w:rPr>
          <w:t>7</w:t>
        </w:r>
        <w:r>
          <w:rPr>
            <w:noProof/>
            <w:webHidden/>
          </w:rPr>
          <w:fldChar w:fldCharType="end"/>
        </w:r>
      </w:hyperlink>
    </w:p>
    <w:p w14:paraId="1E408ABA" w14:textId="67D1C979" w:rsidR="008D3175" w:rsidRDefault="008D3175">
      <w:pPr>
        <w:pStyle w:val="TOC3"/>
        <w:rPr>
          <w:rFonts w:asciiTheme="minorHAnsi" w:eastAsiaTheme="minorEastAsia" w:hAnsiTheme="minorHAnsi" w:cstheme="minorBidi"/>
          <w:noProof/>
          <w:color w:val="auto"/>
          <w:sz w:val="22"/>
          <w:szCs w:val="22"/>
          <w:lang w:eastAsia="en-GB"/>
        </w:rPr>
      </w:pPr>
      <w:hyperlink w:anchor="_Toc70496373" w:history="1">
        <w:r w:rsidRPr="00A743C1">
          <w:rPr>
            <w:rStyle w:val="Hyperlink"/>
            <w:noProof/>
          </w:rPr>
          <w:t>Do I get tax relief?</w:t>
        </w:r>
        <w:r>
          <w:rPr>
            <w:noProof/>
            <w:webHidden/>
          </w:rPr>
          <w:tab/>
        </w:r>
        <w:r>
          <w:rPr>
            <w:noProof/>
            <w:webHidden/>
          </w:rPr>
          <w:fldChar w:fldCharType="begin"/>
        </w:r>
        <w:r>
          <w:rPr>
            <w:noProof/>
            <w:webHidden/>
          </w:rPr>
          <w:instrText xml:space="preserve"> PAGEREF _Toc70496373 \h </w:instrText>
        </w:r>
        <w:r>
          <w:rPr>
            <w:noProof/>
            <w:webHidden/>
          </w:rPr>
        </w:r>
        <w:r>
          <w:rPr>
            <w:noProof/>
            <w:webHidden/>
          </w:rPr>
          <w:fldChar w:fldCharType="separate"/>
        </w:r>
        <w:r w:rsidR="00867813">
          <w:rPr>
            <w:noProof/>
            <w:webHidden/>
          </w:rPr>
          <w:t>8</w:t>
        </w:r>
        <w:r>
          <w:rPr>
            <w:noProof/>
            <w:webHidden/>
          </w:rPr>
          <w:fldChar w:fldCharType="end"/>
        </w:r>
      </w:hyperlink>
    </w:p>
    <w:p w14:paraId="2D16C3A9" w14:textId="6E1A5DA1" w:rsidR="008D3175" w:rsidRDefault="008D3175">
      <w:pPr>
        <w:pStyle w:val="TOC3"/>
        <w:rPr>
          <w:rFonts w:asciiTheme="minorHAnsi" w:eastAsiaTheme="minorEastAsia" w:hAnsiTheme="minorHAnsi" w:cstheme="minorBidi"/>
          <w:noProof/>
          <w:color w:val="auto"/>
          <w:sz w:val="22"/>
          <w:szCs w:val="22"/>
          <w:lang w:eastAsia="en-GB"/>
        </w:rPr>
      </w:pPr>
      <w:hyperlink w:anchor="_Toc70496374" w:history="1">
        <w:r w:rsidRPr="00A743C1">
          <w:rPr>
            <w:rStyle w:val="Hyperlink"/>
            <w:noProof/>
          </w:rPr>
          <w:t>Contributions</w:t>
        </w:r>
        <w:r>
          <w:rPr>
            <w:noProof/>
            <w:webHidden/>
          </w:rPr>
          <w:tab/>
        </w:r>
        <w:r>
          <w:rPr>
            <w:noProof/>
            <w:webHidden/>
          </w:rPr>
          <w:fldChar w:fldCharType="begin"/>
        </w:r>
        <w:r>
          <w:rPr>
            <w:noProof/>
            <w:webHidden/>
          </w:rPr>
          <w:instrText xml:space="preserve"> PAGEREF _Toc70496374 \h </w:instrText>
        </w:r>
        <w:r>
          <w:rPr>
            <w:noProof/>
            <w:webHidden/>
          </w:rPr>
        </w:r>
        <w:r>
          <w:rPr>
            <w:noProof/>
            <w:webHidden/>
          </w:rPr>
          <w:fldChar w:fldCharType="separate"/>
        </w:r>
        <w:r w:rsidR="00867813">
          <w:rPr>
            <w:noProof/>
            <w:webHidden/>
          </w:rPr>
          <w:t>9</w:t>
        </w:r>
        <w:r>
          <w:rPr>
            <w:noProof/>
            <w:webHidden/>
          </w:rPr>
          <w:fldChar w:fldCharType="end"/>
        </w:r>
      </w:hyperlink>
    </w:p>
    <w:p w14:paraId="5D5CE5D0" w14:textId="42BAEB59" w:rsidR="008D3175" w:rsidRDefault="008D3175">
      <w:pPr>
        <w:pStyle w:val="TOC3"/>
        <w:rPr>
          <w:rFonts w:asciiTheme="minorHAnsi" w:eastAsiaTheme="minorEastAsia" w:hAnsiTheme="minorHAnsi" w:cstheme="minorBidi"/>
          <w:noProof/>
          <w:color w:val="auto"/>
          <w:sz w:val="22"/>
          <w:szCs w:val="22"/>
          <w:lang w:eastAsia="en-GB"/>
        </w:rPr>
      </w:pPr>
      <w:hyperlink w:anchor="_Toc70496375" w:history="1">
        <w:r w:rsidRPr="00A743C1">
          <w:rPr>
            <w:rStyle w:val="Hyperlink"/>
            <w:noProof/>
          </w:rPr>
          <w:t>Re-joining the L</w:t>
        </w:r>
        <w:r w:rsidRPr="00A743C1">
          <w:rPr>
            <w:rStyle w:val="Hyperlink"/>
            <w:noProof/>
            <w:spacing w:val="-70"/>
          </w:rPr>
          <w:t> </w:t>
        </w:r>
        <w:r w:rsidRPr="00A743C1">
          <w:rPr>
            <w:rStyle w:val="Hyperlink"/>
            <w:noProof/>
          </w:rPr>
          <w:t>G</w:t>
        </w:r>
        <w:r w:rsidRPr="00A743C1">
          <w:rPr>
            <w:rStyle w:val="Hyperlink"/>
            <w:noProof/>
            <w:spacing w:val="-70"/>
          </w:rPr>
          <w:t> </w:t>
        </w:r>
        <w:r w:rsidRPr="00A743C1">
          <w:rPr>
            <w:rStyle w:val="Hyperlink"/>
            <w:noProof/>
          </w:rPr>
          <w:t>P</w:t>
        </w:r>
        <w:r w:rsidRPr="00A743C1">
          <w:rPr>
            <w:rStyle w:val="Hyperlink"/>
            <w:noProof/>
            <w:spacing w:val="-70"/>
          </w:rPr>
          <w:t> </w:t>
        </w:r>
        <w:r w:rsidRPr="00A743C1">
          <w:rPr>
            <w:rStyle w:val="Hyperlink"/>
            <w:noProof/>
          </w:rPr>
          <w:t>S</w:t>
        </w:r>
        <w:r>
          <w:rPr>
            <w:noProof/>
            <w:webHidden/>
          </w:rPr>
          <w:tab/>
        </w:r>
        <w:r>
          <w:rPr>
            <w:noProof/>
            <w:webHidden/>
          </w:rPr>
          <w:fldChar w:fldCharType="begin"/>
        </w:r>
        <w:r>
          <w:rPr>
            <w:noProof/>
            <w:webHidden/>
          </w:rPr>
          <w:instrText xml:space="preserve"> PAGEREF _Toc70496375 \h </w:instrText>
        </w:r>
        <w:r>
          <w:rPr>
            <w:noProof/>
            <w:webHidden/>
          </w:rPr>
        </w:r>
        <w:r>
          <w:rPr>
            <w:noProof/>
            <w:webHidden/>
          </w:rPr>
          <w:fldChar w:fldCharType="separate"/>
        </w:r>
        <w:r w:rsidR="00867813">
          <w:rPr>
            <w:noProof/>
            <w:webHidden/>
          </w:rPr>
          <w:t>9</w:t>
        </w:r>
        <w:r>
          <w:rPr>
            <w:noProof/>
            <w:webHidden/>
          </w:rPr>
          <w:fldChar w:fldCharType="end"/>
        </w:r>
      </w:hyperlink>
    </w:p>
    <w:p w14:paraId="4FE937F9" w14:textId="0DD3555C" w:rsidR="008D3175" w:rsidRDefault="008D3175">
      <w:pPr>
        <w:pStyle w:val="TOC3"/>
        <w:rPr>
          <w:rFonts w:asciiTheme="minorHAnsi" w:eastAsiaTheme="minorEastAsia" w:hAnsiTheme="minorHAnsi" w:cstheme="minorBidi"/>
          <w:noProof/>
          <w:color w:val="auto"/>
          <w:sz w:val="22"/>
          <w:szCs w:val="22"/>
          <w:lang w:eastAsia="en-GB"/>
        </w:rPr>
      </w:pPr>
      <w:hyperlink w:anchor="_Toc70496376" w:history="1">
        <w:r w:rsidRPr="00A743C1">
          <w:rPr>
            <w:rStyle w:val="Hyperlink"/>
            <w:noProof/>
          </w:rPr>
          <w:t>Can I transfer in non-L</w:t>
        </w:r>
        <w:r w:rsidRPr="00A743C1">
          <w:rPr>
            <w:rStyle w:val="Hyperlink"/>
            <w:noProof/>
            <w:spacing w:val="-70"/>
          </w:rPr>
          <w:t> </w:t>
        </w:r>
        <w:r w:rsidRPr="00A743C1">
          <w:rPr>
            <w:rStyle w:val="Hyperlink"/>
            <w:noProof/>
          </w:rPr>
          <w:t>G</w:t>
        </w:r>
        <w:r w:rsidRPr="00A743C1">
          <w:rPr>
            <w:rStyle w:val="Hyperlink"/>
            <w:noProof/>
            <w:spacing w:val="-70"/>
          </w:rPr>
          <w:t> </w:t>
        </w:r>
        <w:r w:rsidRPr="00A743C1">
          <w:rPr>
            <w:rStyle w:val="Hyperlink"/>
            <w:noProof/>
          </w:rPr>
          <w:t>P</w:t>
        </w:r>
        <w:r w:rsidRPr="00A743C1">
          <w:rPr>
            <w:rStyle w:val="Hyperlink"/>
            <w:noProof/>
            <w:spacing w:val="-70"/>
          </w:rPr>
          <w:t> </w:t>
        </w:r>
        <w:r w:rsidRPr="00A743C1">
          <w:rPr>
            <w:rStyle w:val="Hyperlink"/>
            <w:noProof/>
          </w:rPr>
          <w:t>S pensions?</w:t>
        </w:r>
        <w:r>
          <w:rPr>
            <w:noProof/>
            <w:webHidden/>
          </w:rPr>
          <w:tab/>
        </w:r>
        <w:r>
          <w:rPr>
            <w:noProof/>
            <w:webHidden/>
          </w:rPr>
          <w:fldChar w:fldCharType="begin"/>
        </w:r>
        <w:r>
          <w:rPr>
            <w:noProof/>
            <w:webHidden/>
          </w:rPr>
          <w:instrText xml:space="preserve"> PAGEREF _Toc70496376 \h </w:instrText>
        </w:r>
        <w:r>
          <w:rPr>
            <w:noProof/>
            <w:webHidden/>
          </w:rPr>
        </w:r>
        <w:r>
          <w:rPr>
            <w:noProof/>
            <w:webHidden/>
          </w:rPr>
          <w:fldChar w:fldCharType="separate"/>
        </w:r>
        <w:r w:rsidR="00867813">
          <w:rPr>
            <w:noProof/>
            <w:webHidden/>
          </w:rPr>
          <w:t>9</w:t>
        </w:r>
        <w:r>
          <w:rPr>
            <w:noProof/>
            <w:webHidden/>
          </w:rPr>
          <w:fldChar w:fldCharType="end"/>
        </w:r>
      </w:hyperlink>
    </w:p>
    <w:p w14:paraId="41153C60" w14:textId="30CD90BB" w:rsidR="008D3175" w:rsidRDefault="008D3175">
      <w:pPr>
        <w:pStyle w:val="TOC3"/>
        <w:rPr>
          <w:rFonts w:asciiTheme="minorHAnsi" w:eastAsiaTheme="minorEastAsia" w:hAnsiTheme="minorHAnsi" w:cstheme="minorBidi"/>
          <w:noProof/>
          <w:color w:val="auto"/>
          <w:sz w:val="22"/>
          <w:szCs w:val="22"/>
          <w:lang w:eastAsia="en-GB"/>
        </w:rPr>
      </w:pPr>
      <w:hyperlink w:anchor="_Toc70496377" w:history="1">
        <w:r w:rsidRPr="00A743C1">
          <w:rPr>
            <w:rStyle w:val="Hyperlink"/>
            <w:noProof/>
          </w:rPr>
          <w:t>What if I’m already receiving an L</w:t>
        </w:r>
        <w:r w:rsidRPr="00A743C1">
          <w:rPr>
            <w:rStyle w:val="Hyperlink"/>
            <w:noProof/>
            <w:spacing w:val="-70"/>
          </w:rPr>
          <w:t> </w:t>
        </w:r>
        <w:r w:rsidRPr="00A743C1">
          <w:rPr>
            <w:rStyle w:val="Hyperlink"/>
            <w:noProof/>
          </w:rPr>
          <w:t>G</w:t>
        </w:r>
        <w:r w:rsidRPr="00A743C1">
          <w:rPr>
            <w:rStyle w:val="Hyperlink"/>
            <w:noProof/>
            <w:spacing w:val="-70"/>
          </w:rPr>
          <w:t> </w:t>
        </w:r>
        <w:r w:rsidRPr="00A743C1">
          <w:rPr>
            <w:rStyle w:val="Hyperlink"/>
            <w:noProof/>
          </w:rPr>
          <w:t>P</w:t>
        </w:r>
        <w:r w:rsidRPr="00A743C1">
          <w:rPr>
            <w:rStyle w:val="Hyperlink"/>
            <w:noProof/>
            <w:spacing w:val="-70"/>
          </w:rPr>
          <w:t> </w:t>
        </w:r>
        <w:r w:rsidRPr="00A743C1">
          <w:rPr>
            <w:rStyle w:val="Hyperlink"/>
            <w:noProof/>
          </w:rPr>
          <w:t>S pension?</w:t>
        </w:r>
        <w:r>
          <w:rPr>
            <w:noProof/>
            <w:webHidden/>
          </w:rPr>
          <w:tab/>
        </w:r>
        <w:r>
          <w:rPr>
            <w:noProof/>
            <w:webHidden/>
          </w:rPr>
          <w:fldChar w:fldCharType="begin"/>
        </w:r>
        <w:r>
          <w:rPr>
            <w:noProof/>
            <w:webHidden/>
          </w:rPr>
          <w:instrText xml:space="preserve"> PAGEREF _Toc70496377 \h </w:instrText>
        </w:r>
        <w:r>
          <w:rPr>
            <w:noProof/>
            <w:webHidden/>
          </w:rPr>
        </w:r>
        <w:r>
          <w:rPr>
            <w:noProof/>
            <w:webHidden/>
          </w:rPr>
          <w:fldChar w:fldCharType="separate"/>
        </w:r>
        <w:r w:rsidR="00867813">
          <w:rPr>
            <w:noProof/>
            <w:webHidden/>
          </w:rPr>
          <w:t>9</w:t>
        </w:r>
        <w:r>
          <w:rPr>
            <w:noProof/>
            <w:webHidden/>
          </w:rPr>
          <w:fldChar w:fldCharType="end"/>
        </w:r>
      </w:hyperlink>
    </w:p>
    <w:p w14:paraId="66B9FE72" w14:textId="59363637" w:rsidR="008D3175" w:rsidRDefault="008D3175">
      <w:pPr>
        <w:pStyle w:val="TOC2"/>
        <w:tabs>
          <w:tab w:val="right" w:leader="dot" w:pos="9016"/>
        </w:tabs>
        <w:rPr>
          <w:rFonts w:asciiTheme="minorHAnsi" w:eastAsiaTheme="minorEastAsia" w:hAnsiTheme="minorHAnsi" w:cstheme="minorBidi"/>
          <w:b w:val="0"/>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"_Toc70496378"</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Contribution flexibility</w:t>
      </w:r>
      <w:r>
        <w:rPr>
          <w:noProof/>
          <w:webHidden/>
        </w:rPr>
        <w:tab/>
      </w:r>
      <w:r>
        <w:rPr>
          <w:noProof/>
          <w:webHidden/>
        </w:rPr>
        <w:fldChar w:fldCharType="begin"/>
      </w:r>
      <w:r>
        <w:rPr>
          <w:noProof/>
          <w:webHidden/>
        </w:rPr>
        <w:instrText xml:space="preserve"> PAGEREF _Toc70496378 \h </w:instrText>
      </w:r>
      <w:r>
        <w:rPr>
          <w:noProof/>
          <w:webHidden/>
        </w:rPr>
      </w:r>
      <w:r>
        <w:rPr>
          <w:noProof/>
          <w:webHidden/>
        </w:rPr>
        <w:fldChar w:fldCharType="separate"/>
      </w:r>
      <w:ins w:id="0" w:author="Steven Moseley" w:date="2021-04-28T11:09:00Z">
        <w:r w:rsidR="00867813">
          <w:rPr>
            <w:noProof/>
            <w:webHidden/>
          </w:rPr>
          <w:t>11</w:t>
        </w:r>
      </w:ins>
      <w:del w:id="1" w:author="Steven Moseley" w:date="2021-04-28T11:09:00Z">
        <w:r w:rsidR="00BF0B67" w:rsidDel="00867813">
          <w:rPr>
            <w:noProof/>
            <w:webHidden/>
          </w:rPr>
          <w:delText>10</w:delText>
        </w:r>
      </w:del>
      <w:r>
        <w:rPr>
          <w:noProof/>
          <w:webHidden/>
        </w:rPr>
        <w:fldChar w:fldCharType="end"/>
      </w:r>
      <w:r w:rsidRPr="00A743C1">
        <w:rPr>
          <w:rStyle w:val="Hyperlink"/>
          <w:noProof/>
        </w:rPr>
        <w:fldChar w:fldCharType="end"/>
      </w:r>
    </w:p>
    <w:p w14:paraId="086357E0" w14:textId="0FCAC57C"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"_Toc70496379"</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Flexibility to pay less</w:t>
      </w:r>
      <w:r>
        <w:rPr>
          <w:noProof/>
          <w:webHidden/>
        </w:rPr>
        <w:tab/>
      </w:r>
      <w:r>
        <w:rPr>
          <w:noProof/>
          <w:webHidden/>
        </w:rPr>
        <w:fldChar w:fldCharType="begin"/>
      </w:r>
      <w:r>
        <w:rPr>
          <w:noProof/>
          <w:webHidden/>
        </w:rPr>
        <w:instrText xml:space="preserve"> PAGEREF _Toc70496379 \h </w:instrText>
      </w:r>
      <w:r>
        <w:rPr>
          <w:noProof/>
          <w:webHidden/>
        </w:rPr>
      </w:r>
      <w:r>
        <w:rPr>
          <w:noProof/>
          <w:webHidden/>
        </w:rPr>
        <w:fldChar w:fldCharType="separate"/>
      </w:r>
      <w:ins w:id="2" w:author="Steven Moseley" w:date="2021-04-28T11:09:00Z">
        <w:r w:rsidR="00867813">
          <w:rPr>
            <w:noProof/>
            <w:webHidden/>
          </w:rPr>
          <w:t>11</w:t>
        </w:r>
      </w:ins>
      <w:del w:id="3" w:author="Steven Moseley" w:date="2021-04-28T11:09:00Z">
        <w:r w:rsidR="00BF0B67" w:rsidDel="00867813">
          <w:rPr>
            <w:noProof/>
            <w:webHidden/>
          </w:rPr>
          <w:delText>10</w:delText>
        </w:r>
      </w:del>
      <w:r>
        <w:rPr>
          <w:noProof/>
          <w:webHidden/>
        </w:rPr>
        <w:fldChar w:fldCharType="end"/>
      </w:r>
      <w:r w:rsidRPr="00A743C1">
        <w:rPr>
          <w:rStyle w:val="Hyperlink"/>
          <w:noProof/>
        </w:rPr>
        <w:fldChar w:fldCharType="end"/>
      </w:r>
    </w:p>
    <w:p w14:paraId="662ED489" w14:textId="7106CFEE"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"_Toc70496380"</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Flexibility to pay more</w:t>
      </w:r>
      <w:r>
        <w:rPr>
          <w:noProof/>
          <w:webHidden/>
        </w:rPr>
        <w:tab/>
      </w:r>
      <w:r>
        <w:rPr>
          <w:noProof/>
          <w:webHidden/>
        </w:rPr>
        <w:fldChar w:fldCharType="begin"/>
      </w:r>
      <w:r>
        <w:rPr>
          <w:noProof/>
          <w:webHidden/>
        </w:rPr>
        <w:instrText xml:space="preserve"> PAGEREF _Toc70496380 \h </w:instrText>
      </w:r>
      <w:r>
        <w:rPr>
          <w:noProof/>
          <w:webHidden/>
        </w:rPr>
      </w:r>
      <w:r>
        <w:rPr>
          <w:noProof/>
          <w:webHidden/>
        </w:rPr>
        <w:fldChar w:fldCharType="separate"/>
      </w:r>
      <w:ins w:id="4" w:author="Steven Moseley" w:date="2021-04-28T11:09:00Z">
        <w:r w:rsidR="00867813">
          <w:rPr>
            <w:noProof/>
            <w:webHidden/>
          </w:rPr>
          <w:t>12</w:t>
        </w:r>
      </w:ins>
      <w:del w:id="5" w:author="Steven Moseley" w:date="2021-04-28T11:09:00Z">
        <w:r w:rsidR="00BF0B67" w:rsidDel="00867813">
          <w:rPr>
            <w:noProof/>
            <w:webHidden/>
          </w:rPr>
          <w:delText>11</w:delText>
        </w:r>
      </w:del>
      <w:r>
        <w:rPr>
          <w:noProof/>
          <w:webHidden/>
        </w:rPr>
        <w:fldChar w:fldCharType="end"/>
      </w:r>
      <w:r w:rsidRPr="00A743C1">
        <w:rPr>
          <w:rStyle w:val="Hyperlink"/>
          <w:noProof/>
        </w:rPr>
        <w:fldChar w:fldCharType="end"/>
      </w:r>
    </w:p>
    <w:p w14:paraId="2D9C7366" w14:textId="2D63CBE8" w:rsidR="008D3175" w:rsidRDefault="008D3175">
      <w:pPr>
        <w:pStyle w:val="TOC2"/>
        <w:tabs>
          <w:tab w:val="right" w:leader="dot" w:pos="9016"/>
        </w:tabs>
        <w:rPr>
          <w:rFonts w:asciiTheme="minorHAnsi" w:eastAsiaTheme="minorEastAsia" w:hAnsiTheme="minorHAnsi" w:cstheme="minorBidi"/>
          <w:b w:val="0"/>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"_Toc70496381"</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Your pension</w:t>
      </w:r>
      <w:r>
        <w:rPr>
          <w:noProof/>
          <w:webHidden/>
        </w:rPr>
        <w:tab/>
      </w:r>
      <w:r>
        <w:rPr>
          <w:noProof/>
          <w:webHidden/>
        </w:rPr>
        <w:fldChar w:fldCharType="begin"/>
      </w:r>
      <w:r>
        <w:rPr>
          <w:noProof/>
          <w:webHidden/>
        </w:rPr>
        <w:instrText xml:space="preserve"> PAGEREF _Toc70496381 \h </w:instrText>
      </w:r>
      <w:r>
        <w:rPr>
          <w:noProof/>
          <w:webHidden/>
        </w:rPr>
      </w:r>
      <w:r>
        <w:rPr>
          <w:noProof/>
          <w:webHidden/>
        </w:rPr>
        <w:fldChar w:fldCharType="separate"/>
      </w:r>
      <w:ins w:id="6" w:author="Steven Moseley" w:date="2021-04-28T11:09:00Z">
        <w:r w:rsidR="00867813">
          <w:rPr>
            <w:noProof/>
            <w:webHidden/>
          </w:rPr>
          <w:t>13</w:t>
        </w:r>
      </w:ins>
      <w:del w:id="7" w:author="Steven Moseley" w:date="2021-04-28T11:09:00Z">
        <w:r w:rsidR="00BF0B67" w:rsidDel="00867813">
          <w:rPr>
            <w:noProof/>
            <w:webHidden/>
          </w:rPr>
          <w:delText>12</w:delText>
        </w:r>
      </w:del>
      <w:r>
        <w:rPr>
          <w:noProof/>
          <w:webHidden/>
        </w:rPr>
        <w:fldChar w:fldCharType="end"/>
      </w:r>
      <w:r w:rsidRPr="00A743C1">
        <w:rPr>
          <w:rStyle w:val="Hyperlink"/>
          <w:noProof/>
        </w:rPr>
        <w:fldChar w:fldCharType="end"/>
      </w:r>
    </w:p>
    <w:p w14:paraId="6603CB8C" w14:textId="6892533A"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"_Toc70496382"</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How is my pension worked out?</w:t>
      </w:r>
      <w:r>
        <w:rPr>
          <w:noProof/>
          <w:webHidden/>
        </w:rPr>
        <w:tab/>
      </w:r>
      <w:r>
        <w:rPr>
          <w:noProof/>
          <w:webHidden/>
        </w:rPr>
        <w:fldChar w:fldCharType="begin"/>
      </w:r>
      <w:r>
        <w:rPr>
          <w:noProof/>
          <w:webHidden/>
        </w:rPr>
        <w:instrText xml:space="preserve"> PAGEREF _Toc70496382 \h </w:instrText>
      </w:r>
      <w:r>
        <w:rPr>
          <w:noProof/>
          <w:webHidden/>
        </w:rPr>
      </w:r>
      <w:r>
        <w:rPr>
          <w:noProof/>
          <w:webHidden/>
        </w:rPr>
        <w:fldChar w:fldCharType="separate"/>
      </w:r>
      <w:ins w:id="8" w:author="Steven Moseley" w:date="2021-04-28T11:09:00Z">
        <w:r w:rsidR="00867813">
          <w:rPr>
            <w:noProof/>
            <w:webHidden/>
          </w:rPr>
          <w:t>13</w:t>
        </w:r>
      </w:ins>
      <w:del w:id="9" w:author="Steven Moseley" w:date="2021-04-28T11:09:00Z">
        <w:r w:rsidR="00BF0B67" w:rsidDel="00867813">
          <w:rPr>
            <w:noProof/>
            <w:webHidden/>
          </w:rPr>
          <w:delText>12</w:delText>
        </w:r>
      </w:del>
      <w:r>
        <w:rPr>
          <w:noProof/>
          <w:webHidden/>
        </w:rPr>
        <w:fldChar w:fldCharType="end"/>
      </w:r>
      <w:r w:rsidRPr="00A743C1">
        <w:rPr>
          <w:rStyle w:val="Hyperlink"/>
          <w:noProof/>
        </w:rPr>
        <w:fldChar w:fldCharType="end"/>
      </w:r>
    </w:p>
    <w:p w14:paraId="3AA49C3E" w14:textId="508FD101"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"_Toc70496383"</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Can I exchange part of my pension for a lump sum?</w:t>
      </w:r>
      <w:r>
        <w:rPr>
          <w:noProof/>
          <w:webHidden/>
        </w:rPr>
        <w:tab/>
      </w:r>
      <w:r>
        <w:rPr>
          <w:noProof/>
          <w:webHidden/>
        </w:rPr>
        <w:fldChar w:fldCharType="begin"/>
      </w:r>
      <w:r>
        <w:rPr>
          <w:noProof/>
          <w:webHidden/>
        </w:rPr>
        <w:instrText xml:space="preserve"> PAGEREF _Toc70496383 \h </w:instrText>
      </w:r>
      <w:r>
        <w:rPr>
          <w:noProof/>
          <w:webHidden/>
        </w:rPr>
      </w:r>
      <w:r>
        <w:rPr>
          <w:noProof/>
          <w:webHidden/>
        </w:rPr>
        <w:fldChar w:fldCharType="separate"/>
      </w:r>
      <w:ins w:id="10" w:author="Steven Moseley" w:date="2021-04-28T11:09:00Z">
        <w:r w:rsidR="00867813">
          <w:rPr>
            <w:noProof/>
            <w:webHidden/>
          </w:rPr>
          <w:t>15</w:t>
        </w:r>
      </w:ins>
      <w:del w:id="11" w:author="Steven Moseley" w:date="2021-04-28T11:09:00Z">
        <w:r w:rsidR="00BF0B67" w:rsidDel="00867813">
          <w:rPr>
            <w:noProof/>
            <w:webHidden/>
          </w:rPr>
          <w:delText>14</w:delText>
        </w:r>
      </w:del>
      <w:r>
        <w:rPr>
          <w:noProof/>
          <w:webHidden/>
        </w:rPr>
        <w:fldChar w:fldCharType="end"/>
      </w:r>
      <w:r w:rsidRPr="00A743C1">
        <w:rPr>
          <w:rStyle w:val="Hyperlink"/>
          <w:noProof/>
        </w:rPr>
        <w:fldChar w:fldCharType="end"/>
      </w:r>
    </w:p>
    <w:p w14:paraId="580ABCF4" w14:textId="3851F3A6"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"_Toc70496384"</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Taking AVCs as cash</w:t>
      </w:r>
      <w:r>
        <w:rPr>
          <w:noProof/>
          <w:webHidden/>
        </w:rPr>
        <w:tab/>
      </w:r>
      <w:r>
        <w:rPr>
          <w:noProof/>
          <w:webHidden/>
        </w:rPr>
        <w:fldChar w:fldCharType="begin"/>
      </w:r>
      <w:r>
        <w:rPr>
          <w:noProof/>
          <w:webHidden/>
        </w:rPr>
        <w:instrText xml:space="preserve"> PAGEREF _Toc70496384 \h </w:instrText>
      </w:r>
      <w:r>
        <w:rPr>
          <w:noProof/>
          <w:webHidden/>
        </w:rPr>
      </w:r>
      <w:r>
        <w:rPr>
          <w:noProof/>
          <w:webHidden/>
        </w:rPr>
        <w:fldChar w:fldCharType="separate"/>
      </w:r>
      <w:ins w:id="12" w:author="Steven Moseley" w:date="2021-04-28T11:09:00Z">
        <w:r w:rsidR="00867813">
          <w:rPr>
            <w:noProof/>
            <w:webHidden/>
          </w:rPr>
          <w:t>16</w:t>
        </w:r>
      </w:ins>
      <w:del w:id="13" w:author="Steven Moseley" w:date="2021-04-28T11:09:00Z">
        <w:r w:rsidR="00BF0B67" w:rsidDel="00867813">
          <w:rPr>
            <w:noProof/>
            <w:webHidden/>
          </w:rPr>
          <w:delText>15</w:delText>
        </w:r>
      </w:del>
      <w:r>
        <w:rPr>
          <w:noProof/>
          <w:webHidden/>
        </w:rPr>
        <w:fldChar w:fldCharType="end"/>
      </w:r>
      <w:r w:rsidRPr="00A743C1">
        <w:rPr>
          <w:rStyle w:val="Hyperlink"/>
          <w:noProof/>
        </w:rPr>
        <w:fldChar w:fldCharType="end"/>
      </w:r>
    </w:p>
    <w:p w14:paraId="2EFFD2F4" w14:textId="3AFCEA71" w:rsidR="008D3175" w:rsidRDefault="008D3175">
      <w:pPr>
        <w:pStyle w:val="TOC2"/>
        <w:tabs>
          <w:tab w:val="right" w:leader="dot" w:pos="9016"/>
        </w:tabs>
        <w:rPr>
          <w:rFonts w:asciiTheme="minorHAnsi" w:eastAsiaTheme="minorEastAsia" w:hAnsiTheme="minorHAnsi" w:cstheme="minorBidi"/>
          <w:b w:val="0"/>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"_Toc70496385"</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Leaving the Scheme before retirement</w:t>
      </w:r>
      <w:r>
        <w:rPr>
          <w:noProof/>
          <w:webHidden/>
        </w:rPr>
        <w:tab/>
      </w:r>
      <w:r>
        <w:rPr>
          <w:noProof/>
          <w:webHidden/>
        </w:rPr>
        <w:fldChar w:fldCharType="begin"/>
      </w:r>
      <w:r>
        <w:rPr>
          <w:noProof/>
          <w:webHidden/>
        </w:rPr>
        <w:instrText xml:space="preserve"> PAGEREF _Toc70496385 \h </w:instrText>
      </w:r>
      <w:r>
        <w:rPr>
          <w:noProof/>
          <w:webHidden/>
        </w:rPr>
      </w:r>
      <w:r>
        <w:rPr>
          <w:noProof/>
          <w:webHidden/>
        </w:rPr>
        <w:fldChar w:fldCharType="separate"/>
      </w:r>
      <w:ins w:id="14" w:author="Steven Moseley" w:date="2021-04-28T11:09:00Z">
        <w:r w:rsidR="00867813">
          <w:rPr>
            <w:noProof/>
            <w:webHidden/>
          </w:rPr>
          <w:t>17</w:t>
        </w:r>
      </w:ins>
      <w:del w:id="15" w:author="Steven Moseley" w:date="2021-04-28T11:09:00Z">
        <w:r w:rsidR="00BF0B67" w:rsidDel="00867813">
          <w:rPr>
            <w:noProof/>
            <w:webHidden/>
          </w:rPr>
          <w:delText>16</w:delText>
        </w:r>
      </w:del>
      <w:r>
        <w:rPr>
          <w:noProof/>
          <w:webHidden/>
        </w:rPr>
        <w:fldChar w:fldCharType="end"/>
      </w:r>
      <w:r w:rsidRPr="00A743C1">
        <w:rPr>
          <w:rStyle w:val="Hyperlink"/>
          <w:noProof/>
        </w:rPr>
        <w:fldChar w:fldCharType="end"/>
      </w:r>
    </w:p>
    <w:p w14:paraId="274CAD37" w14:textId="13BAC14D"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"_Toc70496386"</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Refunds of contributions</w:t>
      </w:r>
      <w:r>
        <w:rPr>
          <w:noProof/>
          <w:webHidden/>
        </w:rPr>
        <w:tab/>
      </w:r>
      <w:r>
        <w:rPr>
          <w:noProof/>
          <w:webHidden/>
        </w:rPr>
        <w:fldChar w:fldCharType="begin"/>
      </w:r>
      <w:r>
        <w:rPr>
          <w:noProof/>
          <w:webHidden/>
        </w:rPr>
        <w:instrText xml:space="preserve"> PAGEREF _Toc70496386 \h </w:instrText>
      </w:r>
      <w:r>
        <w:rPr>
          <w:noProof/>
          <w:webHidden/>
        </w:rPr>
      </w:r>
      <w:r>
        <w:rPr>
          <w:noProof/>
          <w:webHidden/>
        </w:rPr>
        <w:fldChar w:fldCharType="separate"/>
      </w:r>
      <w:ins w:id="16" w:author="Steven Moseley" w:date="2021-04-28T11:09:00Z">
        <w:r w:rsidR="00867813">
          <w:rPr>
            <w:noProof/>
            <w:webHidden/>
          </w:rPr>
          <w:t>17</w:t>
        </w:r>
      </w:ins>
      <w:del w:id="17" w:author="Steven Moseley" w:date="2021-04-28T11:09:00Z">
        <w:r w:rsidR="00BF0B67" w:rsidDel="00867813">
          <w:rPr>
            <w:noProof/>
            <w:webHidden/>
          </w:rPr>
          <w:delText>16</w:delText>
        </w:r>
      </w:del>
      <w:r>
        <w:rPr>
          <w:noProof/>
          <w:webHidden/>
        </w:rPr>
        <w:fldChar w:fldCharType="end"/>
      </w:r>
      <w:r w:rsidRPr="00A743C1">
        <w:rPr>
          <w:rStyle w:val="Hyperlink"/>
          <w:noProof/>
        </w:rPr>
        <w:fldChar w:fldCharType="end"/>
      </w:r>
    </w:p>
    <w:p w14:paraId="439DD0E6" w14:textId="7E966F0D"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lastRenderedPageBreak/>
        <w:fldChar w:fldCharType="begin"/>
      </w:r>
      <w:r w:rsidRPr="00A743C1">
        <w:rPr>
          <w:rStyle w:val="Hyperlink"/>
          <w:noProof/>
        </w:rPr>
        <w:instrText xml:space="preserve"> </w:instrText>
      </w:r>
      <w:r>
        <w:rPr>
          <w:noProof/>
        </w:rPr>
        <w:instrText>HYPERLINK \l "_Toc70496387"</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Deferred benefits</w:t>
      </w:r>
      <w:r>
        <w:rPr>
          <w:noProof/>
          <w:webHidden/>
        </w:rPr>
        <w:tab/>
      </w:r>
      <w:r>
        <w:rPr>
          <w:noProof/>
          <w:webHidden/>
        </w:rPr>
        <w:fldChar w:fldCharType="begin"/>
      </w:r>
      <w:r>
        <w:rPr>
          <w:noProof/>
          <w:webHidden/>
        </w:rPr>
        <w:instrText xml:space="preserve"> PAGEREF _Toc70496387 \h </w:instrText>
      </w:r>
      <w:r>
        <w:rPr>
          <w:noProof/>
          <w:webHidden/>
        </w:rPr>
      </w:r>
      <w:r>
        <w:rPr>
          <w:noProof/>
          <w:webHidden/>
        </w:rPr>
        <w:fldChar w:fldCharType="separate"/>
      </w:r>
      <w:ins w:id="18" w:author="Steven Moseley" w:date="2021-04-28T11:09:00Z">
        <w:r w:rsidR="00867813">
          <w:rPr>
            <w:noProof/>
            <w:webHidden/>
          </w:rPr>
          <w:t>17</w:t>
        </w:r>
      </w:ins>
      <w:del w:id="19" w:author="Steven Moseley" w:date="2021-04-28T11:09:00Z">
        <w:r w:rsidR="00BF0B67" w:rsidDel="00867813">
          <w:rPr>
            <w:noProof/>
            <w:webHidden/>
          </w:rPr>
          <w:delText>16</w:delText>
        </w:r>
      </w:del>
      <w:r>
        <w:rPr>
          <w:noProof/>
          <w:webHidden/>
        </w:rPr>
        <w:fldChar w:fldCharType="end"/>
      </w:r>
      <w:r w:rsidRPr="00A743C1">
        <w:rPr>
          <w:rStyle w:val="Hyperlink"/>
          <w:noProof/>
        </w:rPr>
        <w:fldChar w:fldCharType="end"/>
      </w:r>
    </w:p>
    <w:p w14:paraId="1863F10E" w14:textId="6C2F3BE2"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"_Toc70496388"</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What if I have two or more L</w:t>
      </w:r>
      <w:r w:rsidRPr="00A743C1">
        <w:rPr>
          <w:rStyle w:val="Hyperlink"/>
          <w:noProof/>
          <w:spacing w:val="-70"/>
        </w:rPr>
        <w:t> </w:t>
      </w:r>
      <w:r w:rsidRPr="00A743C1">
        <w:rPr>
          <w:rStyle w:val="Hyperlink"/>
          <w:noProof/>
        </w:rPr>
        <w:t>G</w:t>
      </w:r>
      <w:r w:rsidRPr="00A743C1">
        <w:rPr>
          <w:rStyle w:val="Hyperlink"/>
          <w:noProof/>
          <w:spacing w:val="-70"/>
        </w:rPr>
        <w:t> </w:t>
      </w:r>
      <w:r w:rsidRPr="00A743C1">
        <w:rPr>
          <w:rStyle w:val="Hyperlink"/>
          <w:noProof/>
        </w:rPr>
        <w:t>P</w:t>
      </w:r>
      <w:r w:rsidRPr="00A743C1">
        <w:rPr>
          <w:rStyle w:val="Hyperlink"/>
          <w:noProof/>
          <w:spacing w:val="-70"/>
        </w:rPr>
        <w:t> </w:t>
      </w:r>
      <w:r w:rsidRPr="00A743C1">
        <w:rPr>
          <w:rStyle w:val="Hyperlink"/>
          <w:noProof/>
        </w:rPr>
        <w:t>S jobs?</w:t>
      </w:r>
      <w:r>
        <w:rPr>
          <w:noProof/>
          <w:webHidden/>
        </w:rPr>
        <w:tab/>
      </w:r>
      <w:r>
        <w:rPr>
          <w:noProof/>
          <w:webHidden/>
        </w:rPr>
        <w:fldChar w:fldCharType="begin"/>
      </w:r>
      <w:r>
        <w:rPr>
          <w:noProof/>
          <w:webHidden/>
        </w:rPr>
        <w:instrText xml:space="preserve"> PAGEREF _Toc70496388 \h </w:instrText>
      </w:r>
      <w:r>
        <w:rPr>
          <w:noProof/>
          <w:webHidden/>
        </w:rPr>
      </w:r>
      <w:r>
        <w:rPr>
          <w:noProof/>
          <w:webHidden/>
        </w:rPr>
        <w:fldChar w:fldCharType="separate"/>
      </w:r>
      <w:ins w:id="20" w:author="Steven Moseley" w:date="2021-04-28T11:09:00Z">
        <w:r w:rsidR="00867813">
          <w:rPr>
            <w:noProof/>
            <w:webHidden/>
          </w:rPr>
          <w:t>18</w:t>
        </w:r>
      </w:ins>
      <w:del w:id="21" w:author="Steven Moseley" w:date="2021-04-28T11:09:00Z">
        <w:r w:rsidR="00BF0B67" w:rsidDel="00867813">
          <w:rPr>
            <w:noProof/>
            <w:webHidden/>
          </w:rPr>
          <w:delText>17</w:delText>
        </w:r>
      </w:del>
      <w:r>
        <w:rPr>
          <w:noProof/>
          <w:webHidden/>
        </w:rPr>
        <w:fldChar w:fldCharType="end"/>
      </w:r>
      <w:r w:rsidRPr="00A743C1">
        <w:rPr>
          <w:rStyle w:val="Hyperlink"/>
          <w:noProof/>
        </w:rPr>
        <w:fldChar w:fldCharType="end"/>
      </w:r>
    </w:p>
    <w:p w14:paraId="4D237655" w14:textId="6B19382C"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"_Toc70496389"</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Transferring your benefits</w:t>
      </w:r>
      <w:r>
        <w:rPr>
          <w:noProof/>
          <w:webHidden/>
        </w:rPr>
        <w:tab/>
      </w:r>
      <w:r>
        <w:rPr>
          <w:noProof/>
          <w:webHidden/>
        </w:rPr>
        <w:fldChar w:fldCharType="begin"/>
      </w:r>
      <w:r>
        <w:rPr>
          <w:noProof/>
          <w:webHidden/>
        </w:rPr>
        <w:instrText xml:space="preserve"> PAGEREF _Toc70496389 \h </w:instrText>
      </w:r>
      <w:r>
        <w:rPr>
          <w:noProof/>
          <w:webHidden/>
        </w:rPr>
      </w:r>
      <w:r>
        <w:rPr>
          <w:noProof/>
          <w:webHidden/>
        </w:rPr>
        <w:fldChar w:fldCharType="separate"/>
      </w:r>
      <w:ins w:id="22" w:author="Steven Moseley" w:date="2021-04-28T11:09:00Z">
        <w:r w:rsidR="00867813">
          <w:rPr>
            <w:noProof/>
            <w:webHidden/>
          </w:rPr>
          <w:t>19</w:t>
        </w:r>
      </w:ins>
      <w:del w:id="23" w:author="Steven Moseley" w:date="2021-04-28T11:09:00Z">
        <w:r w:rsidR="00BF0B67" w:rsidDel="00867813">
          <w:rPr>
            <w:noProof/>
            <w:webHidden/>
          </w:rPr>
          <w:delText>18</w:delText>
        </w:r>
      </w:del>
      <w:r>
        <w:rPr>
          <w:noProof/>
          <w:webHidden/>
        </w:rPr>
        <w:fldChar w:fldCharType="end"/>
      </w:r>
      <w:r w:rsidRPr="00A743C1">
        <w:rPr>
          <w:rStyle w:val="Hyperlink"/>
          <w:noProof/>
        </w:rPr>
        <w:fldChar w:fldCharType="end"/>
      </w:r>
    </w:p>
    <w:p w14:paraId="647F8952" w14:textId="418CDF8E" w:rsidR="008D3175" w:rsidRDefault="008D3175">
      <w:pPr>
        <w:pStyle w:val="TOC2"/>
        <w:tabs>
          <w:tab w:val="right" w:leader="dot" w:pos="9016"/>
        </w:tabs>
        <w:rPr>
          <w:rFonts w:asciiTheme="minorHAnsi" w:eastAsiaTheme="minorEastAsia" w:hAnsiTheme="minorHAnsi" w:cstheme="minorBidi"/>
          <w:b w:val="0"/>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"_Toc70496390"</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Retirement</w:t>
      </w:r>
      <w:r>
        <w:rPr>
          <w:noProof/>
          <w:webHidden/>
        </w:rPr>
        <w:tab/>
      </w:r>
      <w:r>
        <w:rPr>
          <w:noProof/>
          <w:webHidden/>
        </w:rPr>
        <w:fldChar w:fldCharType="begin"/>
      </w:r>
      <w:r>
        <w:rPr>
          <w:noProof/>
          <w:webHidden/>
        </w:rPr>
        <w:instrText xml:space="preserve"> PAGEREF _Toc70496390 \h </w:instrText>
      </w:r>
      <w:r>
        <w:rPr>
          <w:noProof/>
          <w:webHidden/>
        </w:rPr>
      </w:r>
      <w:r>
        <w:rPr>
          <w:noProof/>
          <w:webHidden/>
        </w:rPr>
        <w:fldChar w:fldCharType="separate"/>
      </w:r>
      <w:ins w:id="24" w:author="Steven Moseley" w:date="2021-04-28T11:09:00Z">
        <w:r w:rsidR="00867813">
          <w:rPr>
            <w:noProof/>
            <w:webHidden/>
          </w:rPr>
          <w:t>21</w:t>
        </w:r>
      </w:ins>
      <w:del w:id="25" w:author="Steven Moseley" w:date="2021-04-28T11:09:00Z">
        <w:r w:rsidR="00BF0B67" w:rsidDel="00867813">
          <w:rPr>
            <w:noProof/>
            <w:webHidden/>
          </w:rPr>
          <w:delText>20</w:delText>
        </w:r>
      </w:del>
      <w:r>
        <w:rPr>
          <w:noProof/>
          <w:webHidden/>
        </w:rPr>
        <w:fldChar w:fldCharType="end"/>
      </w:r>
      <w:r w:rsidRPr="00A743C1">
        <w:rPr>
          <w:rStyle w:val="Hyperlink"/>
          <w:noProof/>
        </w:rPr>
        <w:fldChar w:fldCharType="end"/>
      </w:r>
    </w:p>
    <w:p w14:paraId="0BC404F4" w14:textId="54690FE5"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"_Toc70496391"</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When can I retire and take my L</w:t>
      </w:r>
      <w:r w:rsidRPr="00A743C1">
        <w:rPr>
          <w:rStyle w:val="Hyperlink"/>
          <w:noProof/>
          <w:spacing w:val="-70"/>
        </w:rPr>
        <w:t> </w:t>
      </w:r>
      <w:r w:rsidRPr="00A743C1">
        <w:rPr>
          <w:rStyle w:val="Hyperlink"/>
          <w:noProof/>
        </w:rPr>
        <w:t>G</w:t>
      </w:r>
      <w:r w:rsidRPr="00A743C1">
        <w:rPr>
          <w:rStyle w:val="Hyperlink"/>
          <w:noProof/>
          <w:spacing w:val="-70"/>
        </w:rPr>
        <w:t> </w:t>
      </w:r>
      <w:r w:rsidRPr="00A743C1">
        <w:rPr>
          <w:rStyle w:val="Hyperlink"/>
          <w:noProof/>
        </w:rPr>
        <w:t>P</w:t>
      </w:r>
      <w:r w:rsidRPr="00A743C1">
        <w:rPr>
          <w:rStyle w:val="Hyperlink"/>
          <w:noProof/>
          <w:spacing w:val="-70"/>
        </w:rPr>
        <w:t> </w:t>
      </w:r>
      <w:r w:rsidRPr="00A743C1">
        <w:rPr>
          <w:rStyle w:val="Hyperlink"/>
          <w:noProof/>
        </w:rPr>
        <w:t>S pension?</w:t>
      </w:r>
      <w:r>
        <w:rPr>
          <w:noProof/>
          <w:webHidden/>
        </w:rPr>
        <w:tab/>
      </w:r>
      <w:r>
        <w:rPr>
          <w:noProof/>
          <w:webHidden/>
        </w:rPr>
        <w:fldChar w:fldCharType="begin"/>
      </w:r>
      <w:r>
        <w:rPr>
          <w:noProof/>
          <w:webHidden/>
        </w:rPr>
        <w:instrText xml:space="preserve"> PAGEREF _Toc70496391 \h </w:instrText>
      </w:r>
      <w:r>
        <w:rPr>
          <w:noProof/>
          <w:webHidden/>
        </w:rPr>
      </w:r>
      <w:r>
        <w:rPr>
          <w:noProof/>
          <w:webHidden/>
        </w:rPr>
        <w:fldChar w:fldCharType="separate"/>
      </w:r>
      <w:ins w:id="26" w:author="Steven Moseley" w:date="2021-04-28T11:09:00Z">
        <w:r w:rsidR="00867813">
          <w:rPr>
            <w:noProof/>
            <w:webHidden/>
          </w:rPr>
          <w:t>21</w:t>
        </w:r>
      </w:ins>
      <w:del w:id="27" w:author="Steven Moseley" w:date="2021-04-28T11:09:00Z">
        <w:r w:rsidR="00BF0B67" w:rsidDel="00867813">
          <w:rPr>
            <w:noProof/>
            <w:webHidden/>
          </w:rPr>
          <w:delText>20</w:delText>
        </w:r>
      </w:del>
      <w:r>
        <w:rPr>
          <w:noProof/>
          <w:webHidden/>
        </w:rPr>
        <w:fldChar w:fldCharType="end"/>
      </w:r>
      <w:r w:rsidRPr="00A743C1">
        <w:rPr>
          <w:rStyle w:val="Hyperlink"/>
          <w:noProof/>
        </w:rPr>
        <w:fldChar w:fldCharType="end"/>
      </w:r>
    </w:p>
    <w:p w14:paraId="79FEC946" w14:textId="5D939EB4"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"_Toc70496392"</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Will my pension be reduced if I retire early?</w:t>
      </w:r>
      <w:r>
        <w:rPr>
          <w:noProof/>
          <w:webHidden/>
        </w:rPr>
        <w:tab/>
      </w:r>
      <w:r>
        <w:rPr>
          <w:noProof/>
          <w:webHidden/>
        </w:rPr>
        <w:fldChar w:fldCharType="begin"/>
      </w:r>
      <w:r>
        <w:rPr>
          <w:noProof/>
          <w:webHidden/>
        </w:rPr>
        <w:instrText xml:space="preserve"> PAGEREF _Toc70496392 \h </w:instrText>
      </w:r>
      <w:r>
        <w:rPr>
          <w:noProof/>
          <w:webHidden/>
        </w:rPr>
      </w:r>
      <w:r>
        <w:rPr>
          <w:noProof/>
          <w:webHidden/>
        </w:rPr>
        <w:fldChar w:fldCharType="separate"/>
      </w:r>
      <w:ins w:id="28" w:author="Steven Moseley" w:date="2021-04-28T11:09:00Z">
        <w:r w:rsidR="00867813">
          <w:rPr>
            <w:noProof/>
            <w:webHidden/>
          </w:rPr>
          <w:t>21</w:t>
        </w:r>
      </w:ins>
      <w:del w:id="29" w:author="Steven Moseley" w:date="2021-04-28T11:09:00Z">
        <w:r w:rsidR="00BF0B67" w:rsidDel="00867813">
          <w:rPr>
            <w:noProof/>
            <w:webHidden/>
          </w:rPr>
          <w:delText>20</w:delText>
        </w:r>
      </w:del>
      <w:r>
        <w:rPr>
          <w:noProof/>
          <w:webHidden/>
        </w:rPr>
        <w:fldChar w:fldCharType="end"/>
      </w:r>
      <w:r w:rsidRPr="00A743C1">
        <w:rPr>
          <w:rStyle w:val="Hyperlink"/>
          <w:noProof/>
        </w:rPr>
        <w:fldChar w:fldCharType="end"/>
      </w:r>
    </w:p>
    <w:p w14:paraId="3E7C6AF5" w14:textId="033C496B"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"_Toc70496393"</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What if I lose my job through redundancy or business efficiency?</w:t>
      </w:r>
      <w:r>
        <w:rPr>
          <w:noProof/>
          <w:webHidden/>
        </w:rPr>
        <w:tab/>
      </w:r>
      <w:r>
        <w:rPr>
          <w:noProof/>
          <w:webHidden/>
        </w:rPr>
        <w:fldChar w:fldCharType="begin"/>
      </w:r>
      <w:r>
        <w:rPr>
          <w:noProof/>
          <w:webHidden/>
        </w:rPr>
        <w:instrText xml:space="preserve"> PAGEREF _Toc70496393 \h </w:instrText>
      </w:r>
      <w:r>
        <w:rPr>
          <w:noProof/>
          <w:webHidden/>
        </w:rPr>
      </w:r>
      <w:r>
        <w:rPr>
          <w:noProof/>
          <w:webHidden/>
        </w:rPr>
        <w:fldChar w:fldCharType="separate"/>
      </w:r>
      <w:ins w:id="30" w:author="Steven Moseley" w:date="2021-04-28T11:09:00Z">
        <w:r w:rsidR="00867813">
          <w:rPr>
            <w:noProof/>
            <w:webHidden/>
          </w:rPr>
          <w:t>22</w:t>
        </w:r>
      </w:ins>
      <w:del w:id="31" w:author="Steven Moseley" w:date="2021-04-28T11:09:00Z">
        <w:r w:rsidR="00BF0B67" w:rsidDel="00867813">
          <w:rPr>
            <w:noProof/>
            <w:webHidden/>
          </w:rPr>
          <w:delText>21</w:delText>
        </w:r>
      </w:del>
      <w:r>
        <w:rPr>
          <w:noProof/>
          <w:webHidden/>
        </w:rPr>
        <w:fldChar w:fldCharType="end"/>
      </w:r>
      <w:r w:rsidRPr="00A743C1">
        <w:rPr>
          <w:rStyle w:val="Hyperlink"/>
          <w:noProof/>
        </w:rPr>
        <w:fldChar w:fldCharType="end"/>
      </w:r>
    </w:p>
    <w:p w14:paraId="461FFB77" w14:textId="3AD9422C"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"_Toc70496394"</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_Toc70496394 \h </w:instrText>
      </w:r>
      <w:r>
        <w:rPr>
          <w:noProof/>
          <w:webHidden/>
        </w:rPr>
      </w:r>
      <w:r>
        <w:rPr>
          <w:noProof/>
          <w:webHidden/>
        </w:rPr>
        <w:fldChar w:fldCharType="separate"/>
      </w:r>
      <w:ins w:id="32" w:author="Steven Moseley" w:date="2021-04-28T11:09:00Z">
        <w:r w:rsidR="00867813">
          <w:rPr>
            <w:noProof/>
            <w:webHidden/>
          </w:rPr>
          <w:t>22</w:t>
        </w:r>
      </w:ins>
      <w:del w:id="33" w:author="Steven Moseley" w:date="2021-04-28T11:09:00Z">
        <w:r w:rsidR="00BF0B67" w:rsidDel="00867813">
          <w:rPr>
            <w:noProof/>
            <w:webHidden/>
          </w:rPr>
          <w:delText>21</w:delText>
        </w:r>
      </w:del>
      <w:r>
        <w:rPr>
          <w:noProof/>
          <w:webHidden/>
        </w:rPr>
        <w:fldChar w:fldCharType="end"/>
      </w:r>
      <w:r w:rsidRPr="00A743C1">
        <w:rPr>
          <w:rStyle w:val="Hyperlink"/>
          <w:noProof/>
        </w:rPr>
        <w:fldChar w:fldCharType="end"/>
      </w:r>
    </w:p>
    <w:p w14:paraId="53FEE27D" w14:textId="3BCC6396"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"_Toc70496395"</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Can I have a gradual move into retirement?</w:t>
      </w:r>
      <w:r>
        <w:rPr>
          <w:noProof/>
          <w:webHidden/>
        </w:rPr>
        <w:tab/>
      </w:r>
      <w:r>
        <w:rPr>
          <w:noProof/>
          <w:webHidden/>
        </w:rPr>
        <w:fldChar w:fldCharType="begin"/>
      </w:r>
      <w:r>
        <w:rPr>
          <w:noProof/>
          <w:webHidden/>
        </w:rPr>
        <w:instrText xml:space="preserve"> PAGEREF _Toc70496395 \h </w:instrText>
      </w:r>
      <w:r>
        <w:rPr>
          <w:noProof/>
          <w:webHidden/>
        </w:rPr>
      </w:r>
      <w:r>
        <w:rPr>
          <w:noProof/>
          <w:webHidden/>
        </w:rPr>
        <w:fldChar w:fldCharType="separate"/>
      </w:r>
      <w:ins w:id="34" w:author="Steven Moseley" w:date="2021-04-28T11:09:00Z">
        <w:r w:rsidR="00867813">
          <w:rPr>
            <w:noProof/>
            <w:webHidden/>
          </w:rPr>
          <w:t>22</w:t>
        </w:r>
      </w:ins>
      <w:del w:id="35" w:author="Steven Moseley" w:date="2021-04-28T11:09:00Z">
        <w:r w:rsidR="00BF0B67" w:rsidDel="00867813">
          <w:rPr>
            <w:noProof/>
            <w:webHidden/>
          </w:rPr>
          <w:delText>21</w:delText>
        </w:r>
      </w:del>
      <w:r>
        <w:rPr>
          <w:noProof/>
          <w:webHidden/>
        </w:rPr>
        <w:fldChar w:fldCharType="end"/>
      </w:r>
      <w:r w:rsidRPr="00A743C1">
        <w:rPr>
          <w:rStyle w:val="Hyperlink"/>
          <w:noProof/>
        </w:rPr>
        <w:fldChar w:fldCharType="end"/>
      </w:r>
    </w:p>
    <w:p w14:paraId="7443C294" w14:textId="2B15348E"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"_Toc70496396"</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What if I carry on working after my Normal Pension Age?</w:t>
      </w:r>
      <w:r>
        <w:rPr>
          <w:noProof/>
          <w:webHidden/>
        </w:rPr>
        <w:tab/>
      </w:r>
      <w:r>
        <w:rPr>
          <w:noProof/>
          <w:webHidden/>
        </w:rPr>
        <w:fldChar w:fldCharType="begin"/>
      </w:r>
      <w:r>
        <w:rPr>
          <w:noProof/>
          <w:webHidden/>
        </w:rPr>
        <w:instrText xml:space="preserve"> PAGEREF _Toc70496396 \h </w:instrText>
      </w:r>
      <w:r>
        <w:rPr>
          <w:noProof/>
          <w:webHidden/>
        </w:rPr>
      </w:r>
      <w:r>
        <w:rPr>
          <w:noProof/>
          <w:webHidden/>
        </w:rPr>
        <w:fldChar w:fldCharType="separate"/>
      </w:r>
      <w:ins w:id="36" w:author="Steven Moseley" w:date="2021-04-28T11:09:00Z">
        <w:r w:rsidR="00867813">
          <w:rPr>
            <w:noProof/>
            <w:webHidden/>
          </w:rPr>
          <w:t>23</w:t>
        </w:r>
      </w:ins>
      <w:del w:id="37" w:author="Steven Moseley" w:date="2021-04-28T11:09:00Z">
        <w:r w:rsidR="00BF0B67" w:rsidDel="00867813">
          <w:rPr>
            <w:noProof/>
            <w:webHidden/>
          </w:rPr>
          <w:delText>22</w:delText>
        </w:r>
      </w:del>
      <w:r>
        <w:rPr>
          <w:noProof/>
          <w:webHidden/>
        </w:rPr>
        <w:fldChar w:fldCharType="end"/>
      </w:r>
      <w:r w:rsidRPr="00A743C1">
        <w:rPr>
          <w:rStyle w:val="Hyperlink"/>
          <w:noProof/>
        </w:rPr>
        <w:fldChar w:fldCharType="end"/>
      </w:r>
    </w:p>
    <w:p w14:paraId="668C9A8E" w14:textId="678DF4DD"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"_Toc70496397"</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How does my pension keep its value?</w:t>
      </w:r>
      <w:r>
        <w:rPr>
          <w:noProof/>
          <w:webHidden/>
        </w:rPr>
        <w:tab/>
      </w:r>
      <w:r>
        <w:rPr>
          <w:noProof/>
          <w:webHidden/>
        </w:rPr>
        <w:fldChar w:fldCharType="begin"/>
      </w:r>
      <w:r>
        <w:rPr>
          <w:noProof/>
          <w:webHidden/>
        </w:rPr>
        <w:instrText xml:space="preserve"> PAGEREF _Toc70496397 \h </w:instrText>
      </w:r>
      <w:r>
        <w:rPr>
          <w:noProof/>
          <w:webHidden/>
        </w:rPr>
      </w:r>
      <w:r>
        <w:rPr>
          <w:noProof/>
          <w:webHidden/>
        </w:rPr>
        <w:fldChar w:fldCharType="separate"/>
      </w:r>
      <w:ins w:id="38" w:author="Steven Moseley" w:date="2021-04-28T11:09:00Z">
        <w:r w:rsidR="00867813">
          <w:rPr>
            <w:noProof/>
            <w:webHidden/>
          </w:rPr>
          <w:t>23</w:t>
        </w:r>
      </w:ins>
      <w:del w:id="39" w:author="Steven Moseley" w:date="2021-04-28T11:09:00Z">
        <w:r w:rsidR="00BF0B67" w:rsidDel="00867813">
          <w:rPr>
            <w:noProof/>
            <w:webHidden/>
          </w:rPr>
          <w:delText>22</w:delText>
        </w:r>
      </w:del>
      <w:r>
        <w:rPr>
          <w:noProof/>
          <w:webHidden/>
        </w:rPr>
        <w:fldChar w:fldCharType="end"/>
      </w:r>
      <w:r w:rsidRPr="00A743C1">
        <w:rPr>
          <w:rStyle w:val="Hyperlink"/>
          <w:noProof/>
        </w:rPr>
        <w:fldChar w:fldCharType="end"/>
      </w:r>
    </w:p>
    <w:p w14:paraId="3B121DEA" w14:textId="4BF7B4DA" w:rsidR="008D3175" w:rsidRDefault="008D3175">
      <w:pPr>
        <w:pStyle w:val="TOC2"/>
        <w:tabs>
          <w:tab w:val="right" w:leader="dot" w:pos="9016"/>
        </w:tabs>
        <w:rPr>
          <w:rFonts w:asciiTheme="minorHAnsi" w:eastAsiaTheme="minorEastAsia" w:hAnsiTheme="minorHAnsi" w:cstheme="minorBidi"/>
          <w:b w:val="0"/>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"_Toc70496398"</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Protection for your family</w:t>
      </w:r>
      <w:r>
        <w:rPr>
          <w:noProof/>
          <w:webHidden/>
        </w:rPr>
        <w:tab/>
      </w:r>
      <w:r>
        <w:rPr>
          <w:noProof/>
          <w:webHidden/>
        </w:rPr>
        <w:fldChar w:fldCharType="begin"/>
      </w:r>
      <w:r>
        <w:rPr>
          <w:noProof/>
          <w:webHidden/>
        </w:rPr>
        <w:instrText xml:space="preserve"> PAGEREF _Toc70496398 \h </w:instrText>
      </w:r>
      <w:r>
        <w:rPr>
          <w:noProof/>
          <w:webHidden/>
        </w:rPr>
      </w:r>
      <w:r>
        <w:rPr>
          <w:noProof/>
          <w:webHidden/>
        </w:rPr>
        <w:fldChar w:fldCharType="separate"/>
      </w:r>
      <w:ins w:id="40" w:author="Steven Moseley" w:date="2021-04-28T11:09:00Z">
        <w:r w:rsidR="00867813">
          <w:rPr>
            <w:noProof/>
            <w:webHidden/>
          </w:rPr>
          <w:t>24</w:t>
        </w:r>
      </w:ins>
      <w:del w:id="41" w:author="Steven Moseley" w:date="2021-04-28T11:09:00Z">
        <w:r w:rsidR="00BF0B67" w:rsidDel="00867813">
          <w:rPr>
            <w:noProof/>
            <w:webHidden/>
          </w:rPr>
          <w:delText>23</w:delText>
        </w:r>
      </w:del>
      <w:r>
        <w:rPr>
          <w:noProof/>
          <w:webHidden/>
        </w:rPr>
        <w:fldChar w:fldCharType="end"/>
      </w:r>
      <w:r w:rsidRPr="00A743C1">
        <w:rPr>
          <w:rStyle w:val="Hyperlink"/>
          <w:noProof/>
        </w:rPr>
        <w:fldChar w:fldCharType="end"/>
      </w:r>
    </w:p>
    <w:p w14:paraId="41127C2A" w14:textId="78E1DE9E"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"_Toc70496399"</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What benefits will be paid when I die?</w:t>
      </w:r>
      <w:r>
        <w:rPr>
          <w:noProof/>
          <w:webHidden/>
        </w:rPr>
        <w:tab/>
      </w:r>
      <w:r>
        <w:rPr>
          <w:noProof/>
          <w:webHidden/>
        </w:rPr>
        <w:fldChar w:fldCharType="begin"/>
      </w:r>
      <w:r>
        <w:rPr>
          <w:noProof/>
          <w:webHidden/>
        </w:rPr>
        <w:instrText xml:space="preserve"> PAGEREF _Toc70496399 \h </w:instrText>
      </w:r>
      <w:r>
        <w:rPr>
          <w:noProof/>
          <w:webHidden/>
        </w:rPr>
      </w:r>
      <w:r>
        <w:rPr>
          <w:noProof/>
          <w:webHidden/>
        </w:rPr>
        <w:fldChar w:fldCharType="separate"/>
      </w:r>
      <w:ins w:id="42" w:author="Steven Moseley" w:date="2021-04-28T11:09:00Z">
        <w:r w:rsidR="00867813">
          <w:rPr>
            <w:noProof/>
            <w:webHidden/>
          </w:rPr>
          <w:t>24</w:t>
        </w:r>
      </w:ins>
      <w:del w:id="43" w:author="Steven Moseley" w:date="2021-04-28T11:09:00Z">
        <w:r w:rsidR="00BF0B67" w:rsidDel="00867813">
          <w:rPr>
            <w:noProof/>
            <w:webHidden/>
          </w:rPr>
          <w:delText>23</w:delText>
        </w:r>
      </w:del>
      <w:r>
        <w:rPr>
          <w:noProof/>
          <w:webHidden/>
        </w:rPr>
        <w:fldChar w:fldCharType="end"/>
      </w:r>
      <w:r w:rsidRPr="00A743C1">
        <w:rPr>
          <w:rStyle w:val="Hyperlink"/>
          <w:noProof/>
        </w:rPr>
        <w:fldChar w:fldCharType="end"/>
      </w:r>
    </w:p>
    <w:p w14:paraId="7D322F25" w14:textId="0C2641EC"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"_Toc70496400"</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How much will the lump sum death grant be?</w:t>
      </w:r>
      <w:r>
        <w:rPr>
          <w:noProof/>
          <w:webHidden/>
        </w:rPr>
        <w:tab/>
      </w:r>
      <w:r>
        <w:rPr>
          <w:noProof/>
          <w:webHidden/>
        </w:rPr>
        <w:fldChar w:fldCharType="begin"/>
      </w:r>
      <w:r>
        <w:rPr>
          <w:noProof/>
          <w:webHidden/>
        </w:rPr>
        <w:instrText xml:space="preserve"> PAGEREF _Toc70496400 \h </w:instrText>
      </w:r>
      <w:r>
        <w:rPr>
          <w:noProof/>
          <w:webHidden/>
        </w:rPr>
      </w:r>
      <w:r>
        <w:rPr>
          <w:noProof/>
          <w:webHidden/>
        </w:rPr>
        <w:fldChar w:fldCharType="separate"/>
      </w:r>
      <w:ins w:id="44" w:author="Steven Moseley" w:date="2021-04-28T11:09:00Z">
        <w:r w:rsidR="00867813">
          <w:rPr>
            <w:noProof/>
            <w:webHidden/>
          </w:rPr>
          <w:t>24</w:t>
        </w:r>
      </w:ins>
      <w:del w:id="45" w:author="Steven Moseley" w:date="2021-04-28T11:09:00Z">
        <w:r w:rsidR="00BF0B67" w:rsidDel="00867813">
          <w:rPr>
            <w:noProof/>
            <w:webHidden/>
          </w:rPr>
          <w:delText>23</w:delText>
        </w:r>
      </w:del>
      <w:r>
        <w:rPr>
          <w:noProof/>
          <w:webHidden/>
        </w:rPr>
        <w:fldChar w:fldCharType="end"/>
      </w:r>
      <w:r w:rsidRPr="00A743C1">
        <w:rPr>
          <w:rStyle w:val="Hyperlink"/>
          <w:noProof/>
        </w:rPr>
        <w:fldChar w:fldCharType="end"/>
      </w:r>
    </w:p>
    <w:p w14:paraId="0947A11F" w14:textId="32BBAB37"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"_Toc70496401"</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snapToGrid w:val="0"/>
        </w:rPr>
        <w:t>Who is the lump sum death grant paid to?</w:t>
      </w:r>
      <w:r>
        <w:rPr>
          <w:noProof/>
          <w:webHidden/>
        </w:rPr>
        <w:tab/>
      </w:r>
      <w:r>
        <w:rPr>
          <w:noProof/>
          <w:webHidden/>
        </w:rPr>
        <w:fldChar w:fldCharType="begin"/>
      </w:r>
      <w:r>
        <w:rPr>
          <w:noProof/>
          <w:webHidden/>
        </w:rPr>
        <w:instrText xml:space="preserve"> PAGEREF _Toc70496401 \h </w:instrText>
      </w:r>
      <w:r>
        <w:rPr>
          <w:noProof/>
          <w:webHidden/>
        </w:rPr>
      </w:r>
      <w:r>
        <w:rPr>
          <w:noProof/>
          <w:webHidden/>
        </w:rPr>
        <w:fldChar w:fldCharType="separate"/>
      </w:r>
      <w:ins w:id="46" w:author="Steven Moseley" w:date="2021-04-28T11:09:00Z">
        <w:r w:rsidR="00867813">
          <w:rPr>
            <w:noProof/>
            <w:webHidden/>
          </w:rPr>
          <w:t>25</w:t>
        </w:r>
      </w:ins>
      <w:del w:id="47" w:author="Steven Moseley" w:date="2021-04-28T11:09:00Z">
        <w:r w:rsidR="00BF0B67" w:rsidDel="00867813">
          <w:rPr>
            <w:noProof/>
            <w:webHidden/>
          </w:rPr>
          <w:delText>24</w:delText>
        </w:r>
      </w:del>
      <w:r>
        <w:rPr>
          <w:noProof/>
          <w:webHidden/>
        </w:rPr>
        <w:fldChar w:fldCharType="end"/>
      </w:r>
      <w:r w:rsidRPr="00A743C1">
        <w:rPr>
          <w:rStyle w:val="Hyperlink"/>
          <w:noProof/>
        </w:rPr>
        <w:fldChar w:fldCharType="end"/>
      </w:r>
    </w:p>
    <w:p w14:paraId="1BFCCD59" w14:textId="64A42476"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"_Toc70496402"</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What will be paid to my spouse, civil partner or eligible cohabiting partner?</w:t>
      </w:r>
      <w:r>
        <w:rPr>
          <w:noProof/>
          <w:webHidden/>
        </w:rPr>
        <w:tab/>
      </w:r>
      <w:r>
        <w:rPr>
          <w:noProof/>
          <w:webHidden/>
        </w:rPr>
        <w:fldChar w:fldCharType="begin"/>
      </w:r>
      <w:r>
        <w:rPr>
          <w:noProof/>
          <w:webHidden/>
        </w:rPr>
        <w:instrText xml:space="preserve"> PAGEREF _Toc70496402 \h </w:instrText>
      </w:r>
      <w:r>
        <w:rPr>
          <w:noProof/>
          <w:webHidden/>
        </w:rPr>
      </w:r>
      <w:r>
        <w:rPr>
          <w:noProof/>
          <w:webHidden/>
        </w:rPr>
        <w:fldChar w:fldCharType="separate"/>
      </w:r>
      <w:ins w:id="48" w:author="Steven Moseley" w:date="2021-04-28T11:09:00Z">
        <w:r w:rsidR="00867813">
          <w:rPr>
            <w:noProof/>
            <w:webHidden/>
          </w:rPr>
          <w:t>25</w:t>
        </w:r>
      </w:ins>
      <w:del w:id="49" w:author="Steven Moseley" w:date="2021-04-28T11:09:00Z">
        <w:r w:rsidR="00BF0B67" w:rsidDel="00867813">
          <w:rPr>
            <w:noProof/>
            <w:webHidden/>
          </w:rPr>
          <w:delText>24</w:delText>
        </w:r>
      </w:del>
      <w:r>
        <w:rPr>
          <w:noProof/>
          <w:webHidden/>
        </w:rPr>
        <w:fldChar w:fldCharType="end"/>
      </w:r>
      <w:r w:rsidRPr="00A743C1">
        <w:rPr>
          <w:rStyle w:val="Hyperlink"/>
          <w:noProof/>
        </w:rPr>
        <w:fldChar w:fldCharType="end"/>
      </w:r>
    </w:p>
    <w:p w14:paraId="4C5E93D1" w14:textId="0817A7A6" w:rsidR="008D3175" w:rsidRDefault="008D3175">
      <w:pPr>
        <w:pStyle w:val="TOC2"/>
        <w:tabs>
          <w:tab w:val="right" w:leader="dot" w:pos="9016"/>
        </w:tabs>
        <w:rPr>
          <w:rFonts w:asciiTheme="minorHAnsi" w:eastAsiaTheme="minorEastAsia" w:hAnsiTheme="minorHAnsi" w:cstheme="minorBidi"/>
          <w:b w:val="0"/>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"_Toc70496403"</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Help with pension problems</w:t>
      </w:r>
      <w:r>
        <w:rPr>
          <w:noProof/>
          <w:webHidden/>
        </w:rPr>
        <w:tab/>
      </w:r>
      <w:r>
        <w:rPr>
          <w:noProof/>
          <w:webHidden/>
        </w:rPr>
        <w:fldChar w:fldCharType="begin"/>
      </w:r>
      <w:r>
        <w:rPr>
          <w:noProof/>
          <w:webHidden/>
        </w:rPr>
        <w:instrText xml:space="preserve"> PAGEREF _Toc70496403 \h </w:instrText>
      </w:r>
      <w:r>
        <w:rPr>
          <w:noProof/>
          <w:webHidden/>
        </w:rPr>
      </w:r>
      <w:r>
        <w:rPr>
          <w:noProof/>
          <w:webHidden/>
        </w:rPr>
        <w:fldChar w:fldCharType="separate"/>
      </w:r>
      <w:ins w:id="50" w:author="Steven Moseley" w:date="2021-04-28T11:09:00Z">
        <w:r w:rsidR="00867813">
          <w:rPr>
            <w:noProof/>
            <w:webHidden/>
          </w:rPr>
          <w:t>27</w:t>
        </w:r>
      </w:ins>
      <w:del w:id="51" w:author="Steven Moseley" w:date="2021-04-28T11:09:00Z">
        <w:r w:rsidR="00BF0B67" w:rsidDel="00867813">
          <w:rPr>
            <w:noProof/>
            <w:webHidden/>
          </w:rPr>
          <w:delText>26</w:delText>
        </w:r>
      </w:del>
      <w:r>
        <w:rPr>
          <w:noProof/>
          <w:webHidden/>
        </w:rPr>
        <w:fldChar w:fldCharType="end"/>
      </w:r>
      <w:r w:rsidRPr="00A743C1">
        <w:rPr>
          <w:rStyle w:val="Hyperlink"/>
          <w:noProof/>
        </w:rPr>
        <w:fldChar w:fldCharType="end"/>
      </w:r>
    </w:p>
    <w:p w14:paraId="63599383" w14:textId="0E874A8C"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"_Toc70496404"</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Who can help me if I have a query or complaint?</w:t>
      </w:r>
      <w:r>
        <w:rPr>
          <w:noProof/>
          <w:webHidden/>
        </w:rPr>
        <w:tab/>
      </w:r>
      <w:r>
        <w:rPr>
          <w:noProof/>
          <w:webHidden/>
        </w:rPr>
        <w:fldChar w:fldCharType="begin"/>
      </w:r>
      <w:r>
        <w:rPr>
          <w:noProof/>
          <w:webHidden/>
        </w:rPr>
        <w:instrText xml:space="preserve"> PAGEREF _Toc70496404 \h </w:instrText>
      </w:r>
      <w:r>
        <w:rPr>
          <w:noProof/>
          <w:webHidden/>
        </w:rPr>
      </w:r>
      <w:r>
        <w:rPr>
          <w:noProof/>
          <w:webHidden/>
        </w:rPr>
        <w:fldChar w:fldCharType="separate"/>
      </w:r>
      <w:ins w:id="52" w:author="Steven Moseley" w:date="2021-04-28T11:09:00Z">
        <w:r w:rsidR="00867813">
          <w:rPr>
            <w:noProof/>
            <w:webHidden/>
          </w:rPr>
          <w:t>27</w:t>
        </w:r>
      </w:ins>
      <w:del w:id="53" w:author="Steven Moseley" w:date="2021-04-28T11:09:00Z">
        <w:r w:rsidR="00BF0B67" w:rsidDel="00867813">
          <w:rPr>
            <w:noProof/>
            <w:webHidden/>
          </w:rPr>
          <w:delText>26</w:delText>
        </w:r>
      </w:del>
      <w:r>
        <w:rPr>
          <w:noProof/>
          <w:webHidden/>
        </w:rPr>
        <w:fldChar w:fldCharType="end"/>
      </w:r>
      <w:r w:rsidRPr="00A743C1">
        <w:rPr>
          <w:rStyle w:val="Hyperlink"/>
          <w:noProof/>
        </w:rPr>
        <w:fldChar w:fldCharType="end"/>
      </w:r>
    </w:p>
    <w:p w14:paraId="7E7CF994" w14:textId="77439C05" w:rsidR="008D3175" w:rsidRDefault="008D3175">
      <w:pPr>
        <w:pStyle w:val="TOC3"/>
        <w:rPr>
          <w:rFonts w:asciiTheme="minorHAnsi" w:eastAsiaTheme="minorEastAsia" w:hAnsiTheme="minorHAnsi" w:cstheme="minorBidi"/>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"_Toc70496405"</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How can I trace my pension rights?</w:t>
      </w:r>
      <w:r>
        <w:rPr>
          <w:noProof/>
          <w:webHidden/>
        </w:rPr>
        <w:tab/>
      </w:r>
      <w:r>
        <w:rPr>
          <w:noProof/>
          <w:webHidden/>
        </w:rPr>
        <w:fldChar w:fldCharType="begin"/>
      </w:r>
      <w:r>
        <w:rPr>
          <w:noProof/>
          <w:webHidden/>
        </w:rPr>
        <w:instrText xml:space="preserve"> PAGEREF _Toc70496405 \h </w:instrText>
      </w:r>
      <w:r>
        <w:rPr>
          <w:noProof/>
          <w:webHidden/>
        </w:rPr>
      </w:r>
      <w:r>
        <w:rPr>
          <w:noProof/>
          <w:webHidden/>
        </w:rPr>
        <w:fldChar w:fldCharType="separate"/>
      </w:r>
      <w:ins w:id="54" w:author="Steven Moseley" w:date="2021-04-28T11:09:00Z">
        <w:r w:rsidR="00867813">
          <w:rPr>
            <w:noProof/>
            <w:webHidden/>
          </w:rPr>
          <w:t>29</w:t>
        </w:r>
      </w:ins>
      <w:del w:id="55" w:author="Steven Moseley" w:date="2021-04-28T11:09:00Z">
        <w:r w:rsidR="00BF0B67" w:rsidDel="00867813">
          <w:rPr>
            <w:noProof/>
            <w:webHidden/>
          </w:rPr>
          <w:delText>28</w:delText>
        </w:r>
      </w:del>
      <w:r>
        <w:rPr>
          <w:noProof/>
          <w:webHidden/>
        </w:rPr>
        <w:fldChar w:fldCharType="end"/>
      </w:r>
      <w:r w:rsidRPr="00A743C1">
        <w:rPr>
          <w:rStyle w:val="Hyperlink"/>
          <w:noProof/>
        </w:rPr>
        <w:fldChar w:fldCharType="end"/>
      </w:r>
    </w:p>
    <w:p w14:paraId="1B7F9FAC" w14:textId="77C570BC" w:rsidR="008D3175" w:rsidRDefault="008D3175">
      <w:pPr>
        <w:pStyle w:val="TOC2"/>
        <w:tabs>
          <w:tab w:val="right" w:leader="dot" w:pos="9016"/>
        </w:tabs>
        <w:rPr>
          <w:rFonts w:asciiTheme="minorHAnsi" w:eastAsiaTheme="minorEastAsia" w:hAnsiTheme="minorHAnsi" w:cstheme="minorBidi"/>
          <w:b w:val="0"/>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"_Toc70496406"</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Some terms we use</w:t>
      </w:r>
      <w:r>
        <w:rPr>
          <w:noProof/>
          <w:webHidden/>
        </w:rPr>
        <w:tab/>
      </w:r>
      <w:r>
        <w:rPr>
          <w:noProof/>
          <w:webHidden/>
        </w:rPr>
        <w:fldChar w:fldCharType="begin"/>
      </w:r>
      <w:r>
        <w:rPr>
          <w:noProof/>
          <w:webHidden/>
        </w:rPr>
        <w:instrText xml:space="preserve"> PAGEREF _Toc70496406 \h </w:instrText>
      </w:r>
      <w:r>
        <w:rPr>
          <w:noProof/>
          <w:webHidden/>
        </w:rPr>
      </w:r>
      <w:r>
        <w:rPr>
          <w:noProof/>
          <w:webHidden/>
        </w:rPr>
        <w:fldChar w:fldCharType="separate"/>
      </w:r>
      <w:ins w:id="56" w:author="Steven Moseley" w:date="2021-04-28T11:09:00Z">
        <w:r w:rsidR="00867813">
          <w:rPr>
            <w:noProof/>
            <w:webHidden/>
          </w:rPr>
          <w:t>30</w:t>
        </w:r>
      </w:ins>
      <w:del w:id="57" w:author="Steven Moseley" w:date="2021-04-28T11:09:00Z">
        <w:r w:rsidR="00BF0B67" w:rsidDel="00867813">
          <w:rPr>
            <w:noProof/>
            <w:webHidden/>
          </w:rPr>
          <w:delText>29</w:delText>
        </w:r>
      </w:del>
      <w:r>
        <w:rPr>
          <w:noProof/>
          <w:webHidden/>
        </w:rPr>
        <w:fldChar w:fldCharType="end"/>
      </w:r>
      <w:r w:rsidRPr="00A743C1">
        <w:rPr>
          <w:rStyle w:val="Hyperlink"/>
          <w:noProof/>
        </w:rPr>
        <w:fldChar w:fldCharType="end"/>
      </w:r>
    </w:p>
    <w:p w14:paraId="0A1D5B89" w14:textId="6C82E57D" w:rsidR="008D3175" w:rsidRDefault="008D3175">
      <w:pPr>
        <w:pStyle w:val="TOC2"/>
        <w:tabs>
          <w:tab w:val="right" w:leader="dot" w:pos="9016"/>
        </w:tabs>
        <w:rPr>
          <w:rFonts w:asciiTheme="minorHAnsi" w:eastAsiaTheme="minorEastAsia" w:hAnsiTheme="minorHAnsi" w:cstheme="minorBidi"/>
          <w:b w:val="0"/>
          <w:noProof/>
          <w:color w:val="auto"/>
          <w:sz w:val="22"/>
          <w:szCs w:val="22"/>
          <w:lang w:eastAsia="en-GB"/>
        </w:rPr>
      </w:pPr>
      <w:r w:rsidRPr="00A743C1">
        <w:rPr>
          <w:rStyle w:val="Hyperlink"/>
          <w:noProof/>
        </w:rPr>
        <w:fldChar w:fldCharType="begin"/>
      </w:r>
      <w:r w:rsidRPr="00A743C1">
        <w:rPr>
          <w:rStyle w:val="Hyperlink"/>
          <w:noProof/>
        </w:rPr>
        <w:instrText xml:space="preserve"> </w:instrText>
      </w:r>
      <w:r>
        <w:rPr>
          <w:noProof/>
        </w:rPr>
        <w:instrText>HYPERLINK \l "_Toc70496407"</w:instrText>
      </w:r>
      <w:r w:rsidRPr="00A743C1">
        <w:rPr>
          <w:rStyle w:val="Hyperlink"/>
          <w:noProof/>
        </w:rPr>
        <w:instrText xml:space="preserve"> </w:instrText>
      </w:r>
      <w:r w:rsidRPr="00A743C1">
        <w:rPr>
          <w:rStyle w:val="Hyperlink"/>
          <w:noProof/>
        </w:rPr>
      </w:r>
      <w:r w:rsidRPr="00A743C1">
        <w:rPr>
          <w:rStyle w:val="Hyperlink"/>
          <w:noProof/>
        </w:rPr>
        <w:fldChar w:fldCharType="separate"/>
      </w:r>
      <w:r w:rsidRPr="00A743C1">
        <w:rPr>
          <w:rStyle w:val="Hyperlink"/>
          <w:noProof/>
        </w:rPr>
        <w:t>Further information and disclaimer</w:t>
      </w:r>
      <w:r>
        <w:rPr>
          <w:noProof/>
          <w:webHidden/>
        </w:rPr>
        <w:tab/>
      </w:r>
      <w:r>
        <w:rPr>
          <w:noProof/>
          <w:webHidden/>
        </w:rPr>
        <w:fldChar w:fldCharType="begin"/>
      </w:r>
      <w:r>
        <w:rPr>
          <w:noProof/>
          <w:webHidden/>
        </w:rPr>
        <w:instrText xml:space="preserve"> PAGEREF _Toc70496407 \h </w:instrText>
      </w:r>
      <w:r>
        <w:rPr>
          <w:noProof/>
          <w:webHidden/>
        </w:rPr>
      </w:r>
      <w:r>
        <w:rPr>
          <w:noProof/>
          <w:webHidden/>
        </w:rPr>
        <w:fldChar w:fldCharType="separate"/>
      </w:r>
      <w:ins w:id="58" w:author="Steven Moseley" w:date="2021-04-28T11:09:00Z">
        <w:r w:rsidR="00867813">
          <w:rPr>
            <w:noProof/>
            <w:webHidden/>
          </w:rPr>
          <w:t>38</w:t>
        </w:r>
      </w:ins>
      <w:del w:id="59" w:author="Steven Moseley" w:date="2021-04-28T11:09:00Z">
        <w:r w:rsidR="00BF0B67" w:rsidDel="00867813">
          <w:rPr>
            <w:noProof/>
            <w:webHidden/>
          </w:rPr>
          <w:delText>37</w:delText>
        </w:r>
      </w:del>
      <w:r>
        <w:rPr>
          <w:noProof/>
          <w:webHidden/>
        </w:rPr>
        <w:fldChar w:fldCharType="end"/>
      </w:r>
      <w:r w:rsidRPr="00A743C1">
        <w:rPr>
          <w:rStyle w:val="Hyperlink"/>
          <w:noProof/>
        </w:rPr>
        <w:fldChar w:fldCharType="end"/>
      </w:r>
    </w:p>
    <w:p w14:paraId="3BDF3790" w14:textId="234D4647" w:rsidR="005A578A" w:rsidRDefault="005A578A" w:rsidP="006C0A0B">
      <w:pPr>
        <w:widowControl w:val="0"/>
        <w:rPr>
          <w:snapToGrid w:val="0"/>
        </w:rPr>
      </w:pPr>
      <w:r>
        <w:rPr>
          <w:snapToGrid w:val="0"/>
        </w:rPr>
        <w:fldChar w:fldCharType="end"/>
      </w:r>
    </w:p>
    <w:p w14:paraId="19F648C1" w14:textId="11974854" w:rsidR="006C0A0B" w:rsidRDefault="006C0A0B" w:rsidP="006C0A0B">
      <w:pPr>
        <w:widowControl w:val="0"/>
        <w:rPr>
          <w:snapToGrid w:val="0"/>
        </w:rPr>
      </w:pPr>
      <w:r>
        <w:rPr>
          <w:snapToGrid w:val="0"/>
        </w:rPr>
        <w:t>Where pension terms are used</w:t>
      </w:r>
      <w:r w:rsidR="00D207DA">
        <w:rPr>
          <w:snapToGrid w:val="0"/>
        </w:rPr>
        <w:t xml:space="preserve"> in this guide</w:t>
      </w:r>
      <w:r>
        <w:rPr>
          <w:snapToGrid w:val="0"/>
        </w:rPr>
        <w:t xml:space="preserve">, they appear in </w:t>
      </w:r>
      <w:r>
        <w:rPr>
          <w:b/>
          <w:bCs/>
          <w:i/>
          <w:iCs/>
          <w:snapToGrid w:val="0"/>
        </w:rPr>
        <w:t>bold italic</w:t>
      </w:r>
      <w:r>
        <w:rPr>
          <w:snapToGrid w:val="0"/>
        </w:rPr>
        <w:t xml:space="preserve"> type. These terms are defined in </w:t>
      </w:r>
      <w:r w:rsidRPr="006C0A0B">
        <w:t xml:space="preserve">the </w:t>
      </w:r>
      <w:hyperlink w:anchor="_Some_terms_we" w:history="1">
        <w:r w:rsidRPr="006C0A0B">
          <w:rPr>
            <w:rStyle w:val="Hyperlink"/>
            <w:b/>
          </w:rPr>
          <w:t>Some terms we use</w:t>
        </w:r>
      </w:hyperlink>
      <w:r w:rsidRPr="006C0A0B">
        <w:t xml:space="preserve"> section</w:t>
      </w:r>
      <w:r>
        <w:rPr>
          <w:snapToGrid w:val="0"/>
        </w:rPr>
        <w:t xml:space="preserve">. </w:t>
      </w:r>
    </w:p>
    <w:p w14:paraId="44A83CF1" w14:textId="2B70E854" w:rsidR="005A578A" w:rsidRDefault="005A578A">
      <w:pPr>
        <w:spacing w:after="160" w:line="259" w:lineRule="auto"/>
        <w:rPr>
          <w:b/>
          <w:color w:val="002060"/>
          <w:sz w:val="36"/>
        </w:rPr>
      </w:pPr>
      <w:r>
        <w:br w:type="page"/>
      </w:r>
    </w:p>
    <w:p w14:paraId="0E70EEF6" w14:textId="1174B09D" w:rsidR="00DD0BD4" w:rsidRDefault="00DD0BD4" w:rsidP="002A6A4B">
      <w:pPr>
        <w:pStyle w:val="Heading2"/>
      </w:pPr>
      <w:bookmarkStart w:id="60" w:name="_Toc70496366"/>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60"/>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7433BC63"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del w:id="61" w:author="Steven Moseley" w:date="2021-03-10T10:34:00Z">
        <w:r w:rsidR="0041649D" w:rsidDel="00017D43">
          <w:delText>,</w:delText>
        </w:r>
      </w:del>
      <w:r w:rsidR="0041649D">
        <w:t xml:space="preserve"> if you are in the main section</w:t>
      </w:r>
      <w:r w:rsidRPr="00DD0BD4">
        <w:t xml:space="preserve">. At the end of every </w:t>
      </w:r>
      <w:r w:rsidRPr="00DD0BD4">
        <w:rPr>
          <w:b/>
          <w:i/>
        </w:rPr>
        <w:t>Scheme year</w:t>
      </w:r>
      <w:r w:rsidRPr="00DD0BD4">
        <w:t xml:space="preserve"> the total amount of pension in your account is </w:t>
      </w:r>
      <w:del w:id="62" w:author="Steven Moseley" w:date="2021-03-08T10:59:00Z">
        <w:r w:rsidRPr="00DD0BD4" w:rsidDel="00B2374F">
          <w:delText xml:space="preserve">adjusted </w:delText>
        </w:r>
      </w:del>
      <w:ins w:id="63" w:author="Steven Moseley" w:date="2021-03-08T10:59:00Z">
        <w:r w:rsidR="00B2374F">
          <w:t>revalued</w:t>
        </w:r>
        <w:r w:rsidR="00B2374F" w:rsidRPr="00DD0BD4">
          <w:t xml:space="preserve"> </w:t>
        </w:r>
      </w:ins>
      <w:r w:rsidRPr="00DD0BD4">
        <w:t xml:space="preserve">to take into account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865E36">
        <w:t xml:space="preserve"> The </w:t>
      </w:r>
      <w:r w:rsidR="00865E36" w:rsidRPr="00280F80">
        <w:rPr>
          <w:b/>
          <w:bCs/>
          <w:i/>
          <w:iCs/>
        </w:rPr>
        <w:t>Scheme year</w:t>
      </w:r>
      <w:r w:rsidR="00865E36">
        <w:t xml:space="preserve"> runs from 1 April to 31 March</w:t>
      </w:r>
      <w:del w:id="64" w:author="Steven Moseley" w:date="2021-03-10T10:34:00Z">
        <w:r w:rsidR="00865E36" w:rsidDel="00017D43">
          <w:delText xml:space="preserve"> each year</w:delText>
        </w:r>
      </w:del>
      <w:r w:rsidR="00865E36">
        <w:t>.</w:t>
      </w:r>
    </w:p>
    <w:p w14:paraId="70067AAB" w14:textId="535AA08E"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4738C482" w:rsidR="00DD0BD4" w:rsidRPr="00DD0BD4" w:rsidRDefault="00DD0BD4" w:rsidP="00DD0BD4">
      <w:r w:rsidRPr="00DD0BD4">
        <w:rPr>
          <w:b/>
        </w:rPr>
        <w:t>Tax-free cash</w:t>
      </w:r>
      <w:r w:rsidR="00851060">
        <w:rPr>
          <w:b/>
        </w:rPr>
        <w:t>:</w:t>
      </w:r>
      <w:r w:rsidRPr="00DD0BD4">
        <w:rPr>
          <w:b/>
        </w:rPr>
        <w:t xml:space="preserve"> </w:t>
      </w:r>
      <w:r w:rsidR="00582D54">
        <w:rPr>
          <w:b/>
        </w:rPr>
        <w:br/>
      </w:r>
      <w:r w:rsidR="00B95499" w:rsidRPr="00DD0BD4">
        <w:t xml:space="preserve">when you take your pension </w:t>
      </w:r>
      <w:r w:rsidRPr="00DD0BD4">
        <w:t xml:space="preserve">you have the option to exchange part of it for some tax-free cash. </w:t>
      </w:r>
    </w:p>
    <w:p w14:paraId="7598EE0C" w14:textId="036861D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del w:id="65" w:author="Steven Moseley" w:date="2021-03-08T11:00:00Z">
        <w:r w:rsidRPr="00DD0BD4" w:rsidDel="00B2374F">
          <w:delText>in the event of your death</w:delText>
        </w:r>
      </w:del>
      <w:ins w:id="66" w:author="Steven Moseley" w:date="2021-03-08T11:00:00Z">
        <w:r w:rsidR="00B2374F">
          <w:t xml:space="preserve">if you </w:t>
        </w:r>
        <w:r w:rsidR="00B2374F">
          <w:lastRenderedPageBreak/>
          <w:t>die</w:t>
        </w:r>
      </w:ins>
      <w:r w:rsidRPr="00DD0BD4">
        <w:t xml:space="preserve"> in service. If you </w:t>
      </w:r>
      <w:del w:id="67" w:author="Steven Moseley" w:date="2021-03-08T11:00:00Z">
        <w:r w:rsidRPr="00DD0BD4" w:rsidDel="00B2374F">
          <w:delText xml:space="preserve">ever </w:delText>
        </w:r>
      </w:del>
      <w:r w:rsidRPr="00DD0BD4">
        <w:t xml:space="preserve">become seriously ill and you've met the </w:t>
      </w:r>
      <w:r w:rsidR="008D4F52" w:rsidRPr="00DD0BD4">
        <w:t>two-year</w:t>
      </w:r>
      <w:r w:rsidRPr="00DD0BD4">
        <w:t xml:space="preserve"> </w:t>
      </w:r>
      <w:r w:rsidR="00C40B03">
        <w:rPr>
          <w:rStyle w:val="Hyperlink"/>
          <w:b/>
          <w:i/>
          <w:color w:val="auto"/>
          <w:u w:val="none"/>
        </w:rPr>
        <w:t>qualifying</w:t>
      </w:r>
      <w:r w:rsidRPr="00840D78">
        <w:rPr>
          <w:rStyle w:val="Hyperlink"/>
          <w:b/>
          <w:i/>
          <w:color w:val="auto"/>
          <w:u w:val="none"/>
        </w:rPr>
        <w:t xml:space="preserve"> period</w:t>
      </w:r>
      <w:r w:rsidRPr="00DD0BD4">
        <w:t xml:space="preserve">, you could receive immediate ill health benefits. </w:t>
      </w:r>
    </w:p>
    <w:p w14:paraId="6EC7ADA8" w14:textId="30F7A5D5"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del w:id="68" w:author="Steven Moseley" w:date="2021-04-28T09:55:00Z">
        <w:r w:rsidRPr="00DD0BD4" w:rsidDel="004227DD">
          <w:delText>in order to</w:delText>
        </w:r>
      </w:del>
      <w:ins w:id="69" w:author="Steven Moseley" w:date="2021-04-28T09:55:00Z">
        <w:r w:rsidR="004227DD" w:rsidRPr="00DD0BD4">
          <w:t>to</w:t>
        </w:r>
      </w:ins>
      <w:r w:rsidRPr="00DD0BD4">
        <w:t xml:space="preserve"> take your pension. Once you've met the two year </w:t>
      </w:r>
      <w:r w:rsidR="00FC114B">
        <w:rPr>
          <w:rStyle w:val="Hyperlink"/>
          <w:b/>
          <w:i/>
          <w:color w:val="auto"/>
          <w:u w:val="none"/>
        </w:rPr>
        <w:t xml:space="preserve">qualifying </w:t>
      </w:r>
      <w:r w:rsidRPr="00840D78">
        <w:rPr>
          <w:rStyle w:val="Hyperlink"/>
          <w:b/>
          <w:i/>
          <w:color w:val="auto"/>
          <w:u w:val="none"/>
        </w:rPr>
        <w:t>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Normal Pension Age</w:t>
      </w:r>
      <w:r w:rsidRPr="00DD0BD4">
        <w:t xml:space="preserve"> it's increased because it's being paid later. </w:t>
      </w:r>
    </w:p>
    <w:p w14:paraId="0A20A29E" w14:textId="16A00BE4" w:rsidR="00DD0BD4" w:rsidRP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Pr="00DD0BD4">
        <w:t xml:space="preserve">if you are made redundant or retired in the interests of business efficiency </w:t>
      </w:r>
      <w:r w:rsidR="002100DE">
        <w:t>when you are 55 or over</w:t>
      </w:r>
      <w:r w:rsidR="00501D53">
        <w:t xml:space="preserve"> (or in some cases, 50 or over)</w:t>
      </w:r>
      <w:r w:rsidR="002100DE">
        <w:t xml:space="preserve">,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 </w:t>
      </w:r>
      <w:r w:rsidR="00FC114B">
        <w:rPr>
          <w:b/>
          <w:i/>
        </w:rPr>
        <w:t>qualifying</w:t>
      </w:r>
      <w:r w:rsidR="00FC114B" w:rsidRPr="00DD0BD4">
        <w:rPr>
          <w:b/>
          <w:i/>
        </w:rPr>
        <w:t xml:space="preserve"> </w:t>
      </w:r>
      <w:r w:rsidR="00154FAE" w:rsidRPr="00DD0BD4">
        <w:rPr>
          <w:b/>
          <w:i/>
        </w:rPr>
        <w:t>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615CBC0A" w:rsidR="00154FAE" w:rsidRPr="00177A12" w:rsidRDefault="00154FAE" w:rsidP="00177A12">
      <w:pPr>
        <w:pStyle w:val="ListParagraph"/>
      </w:pPr>
      <w:r w:rsidRPr="00177A12">
        <w:t xml:space="preserve">you have met the </w:t>
      </w:r>
      <w:r w:rsidR="008D4F52" w:rsidRPr="00177A12">
        <w:t>two-year</w:t>
      </w:r>
      <w:r w:rsidRPr="00177A12">
        <w:t xml:space="preserve"> </w:t>
      </w:r>
      <w:r w:rsidR="00FC114B">
        <w:rPr>
          <w:b/>
          <w:bCs/>
          <w:i/>
          <w:iCs/>
        </w:rPr>
        <w:t>qualifying</w:t>
      </w:r>
      <w:r w:rsidR="00FC114B" w:rsidRPr="00E7514D">
        <w:rPr>
          <w:b/>
          <w:bCs/>
          <w:i/>
          <w:iCs/>
        </w:rPr>
        <w:t xml:space="preserve"> </w:t>
      </w:r>
      <w:r w:rsidRPr="00E7514D">
        <w:rPr>
          <w:b/>
          <w:bCs/>
          <w:i/>
          <w:iCs/>
        </w:rPr>
        <w:t>period</w:t>
      </w:r>
      <w:r w:rsidRPr="00177A12">
        <w:t>, and</w:t>
      </w:r>
    </w:p>
    <w:p w14:paraId="64367951" w14:textId="77777777" w:rsidR="00154FAE" w:rsidRPr="00154FAE" w:rsidRDefault="00154FAE" w:rsidP="00177A12">
      <w:pPr>
        <w:pStyle w:val="ListParagraph"/>
      </w:pPr>
      <w:r w:rsidRPr="00177A12">
        <w:t>your employer agrees</w:t>
      </w:r>
      <w:r>
        <w:t xml:space="preserve">. </w:t>
      </w:r>
    </w:p>
    <w:p w14:paraId="74343FFD" w14:textId="3EBA15EF" w:rsidR="003E1873" w:rsidRDefault="00154FAE" w:rsidP="00154FAE">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4CE0FB58" w:rsidR="00840D78" w:rsidRPr="00840D78" w:rsidRDefault="00840D78" w:rsidP="00840D78">
      <w:pPr>
        <w:tabs>
          <w:tab w:val="left" w:pos="6015"/>
        </w:tabs>
        <w:sectPr w:rsidR="00840D78"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p>
    <w:p w14:paraId="20F3DC50" w14:textId="77777777" w:rsidR="00DD0BD4" w:rsidRDefault="00DD0BD4" w:rsidP="002A6A4B">
      <w:pPr>
        <w:pStyle w:val="Heading2"/>
      </w:pPr>
      <w:bookmarkStart w:id="76" w:name="_Toc70496367"/>
      <w:r>
        <w:lastRenderedPageBreak/>
        <w:t>The Scheme</w:t>
      </w:r>
      <w:bookmarkEnd w:id="76"/>
    </w:p>
    <w:p w14:paraId="75707954" w14:textId="273720D9" w:rsidR="009A2057" w:rsidRDefault="00DD0BD4" w:rsidP="00DD0BD4">
      <w:r w:rsidRPr="00E93B12">
        <w:t xml:space="preserve">This guide </w:t>
      </w:r>
      <w:del w:id="77" w:author="Steven Moseley" w:date="2021-03-08T11:00:00Z">
        <w:r w:rsidRPr="00E93B12" w:rsidDel="00B2374F">
          <w:delText>is a short description of</w:delText>
        </w:r>
      </w:del>
      <w:ins w:id="78" w:author="Steven Moseley" w:date="2021-03-08T11:00:00Z">
        <w:r w:rsidR="00B2374F">
          <w:t>briefly describes</w:t>
        </w:r>
      </w:ins>
      <w:r w:rsidRPr="00E93B12">
        <w:t xml:space="preserve"> the </w:t>
      </w:r>
      <w:del w:id="79" w:author="Steven Moseley" w:date="2021-03-08T11:00:00Z">
        <w:r w:rsidRPr="00E93B12" w:rsidDel="00B2374F">
          <w:delText>con</w:delText>
        </w:r>
        <w:r w:rsidDel="00B2374F">
          <w:delText xml:space="preserve">ditions of </w:delText>
        </w:r>
      </w:del>
      <w:r>
        <w:t xml:space="preserve">membership </w:t>
      </w:r>
      <w:ins w:id="80" w:author="Steven Moseley" w:date="2021-03-08T11:00:00Z">
        <w:r w:rsidR="00B2374F">
          <w:t xml:space="preserve">conditions </w:t>
        </w:r>
      </w:ins>
      <w:r>
        <w:t>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on or after 1 April 20</w:t>
      </w:r>
      <w:r>
        <w:t>1</w:t>
      </w:r>
      <w:r w:rsidR="004E40BE">
        <w:t>5</w:t>
      </w:r>
      <w:r w:rsidRPr="00E93B12">
        <w:t>.</w:t>
      </w:r>
    </w:p>
    <w:p w14:paraId="2A22EB8C" w14:textId="41B6092D" w:rsidR="00DD0BD4" w:rsidRDefault="009A2057" w:rsidP="00DD0BD4">
      <w:pPr>
        <w:rPr>
          <w:ins w:id="81" w:author="Steven Moseley" w:date="2021-03-10T11:36:00Z"/>
        </w:rPr>
      </w:pPr>
      <w:r>
        <w:t xml:space="preserve">The guide </w:t>
      </w:r>
      <w:r w:rsidR="00A96374">
        <w:t>is not relevant for councillors.</w:t>
      </w:r>
      <w:del w:id="82" w:author="Steven Moseley" w:date="2021-03-10T11:36:00Z">
        <w:r w:rsidR="00A96374" w:rsidDel="005B1EB7">
          <w:delText xml:space="preserve"> </w:delText>
        </w:r>
        <w:r w:rsidR="00DD0BD4" w:rsidRPr="00E93B12" w:rsidDel="005B1EB7">
          <w:delText xml:space="preserve"> </w:delText>
        </w:r>
      </w:del>
    </w:p>
    <w:p w14:paraId="3BA7C3D4" w14:textId="77777777" w:rsidR="002E54C4" w:rsidRPr="004B45EA" w:rsidRDefault="002E54C4" w:rsidP="002E54C4">
      <w:pPr>
        <w:rPr>
          <w:ins w:id="83" w:author="Steven Moseley" w:date="2021-03-10T11:37:00Z"/>
        </w:rPr>
      </w:pPr>
      <w:bookmarkStart w:id="84" w:name="_Hlk66268625"/>
      <w:ins w:id="85" w:author="Steven Moseley" w:date="2021-03-10T11:37:00Z">
        <w:r w:rsidRPr="004B45EA">
          <w:t>Any reference to the L</w:t>
        </w:r>
        <w:r w:rsidRPr="004B45EA">
          <w:rPr>
            <w:spacing w:val="-80"/>
          </w:rPr>
          <w:t xml:space="preserve"> </w:t>
        </w:r>
        <w:r w:rsidRPr="004B45EA">
          <w:t>G</w:t>
        </w:r>
        <w:r w:rsidRPr="004B45EA">
          <w:rPr>
            <w:spacing w:val="-80"/>
          </w:rPr>
          <w:t xml:space="preserve"> </w:t>
        </w:r>
        <w:r w:rsidRPr="004B45EA">
          <w:t>P</w:t>
        </w:r>
        <w:r w:rsidRPr="004B45EA">
          <w:rPr>
            <w:spacing w:val="-80"/>
          </w:rPr>
          <w:t xml:space="preserve"> </w:t>
        </w:r>
        <w:r w:rsidRPr="004B45EA">
          <w:t>S or the Scheme is a reference to the L</w:t>
        </w:r>
        <w:r w:rsidRPr="004B45EA">
          <w:rPr>
            <w:spacing w:val="-80"/>
          </w:rPr>
          <w:t xml:space="preserve"> </w:t>
        </w:r>
        <w:r w:rsidRPr="004B45EA">
          <w:t>G</w:t>
        </w:r>
        <w:r w:rsidRPr="004B45EA">
          <w:rPr>
            <w:spacing w:val="-80"/>
          </w:rPr>
          <w:t xml:space="preserve"> </w:t>
        </w:r>
        <w:r w:rsidRPr="004B45EA">
          <w:t>P</w:t>
        </w:r>
        <w:r w:rsidRPr="004B45EA">
          <w:rPr>
            <w:spacing w:val="-80"/>
          </w:rPr>
          <w:t xml:space="preserve"> </w:t>
        </w:r>
        <w:r w:rsidRPr="004B45EA">
          <w:t>S in Scotland.</w:t>
        </w:r>
      </w:ins>
    </w:p>
    <w:bookmarkEnd w:id="84"/>
    <w:p w14:paraId="7F8ADA09" w14:textId="34F1CF3A" w:rsidR="005B1EB7" w:rsidRPr="00D517E8" w:rsidDel="002E54C4" w:rsidRDefault="005B1EB7" w:rsidP="00DD0BD4">
      <w:pPr>
        <w:rPr>
          <w:del w:id="86" w:author="Steven Moseley" w:date="2021-03-10T11:37:00Z"/>
          <w:b/>
          <w:bCs/>
        </w:rPr>
      </w:pPr>
    </w:p>
    <w:p w14:paraId="2C85BAB4" w14:textId="77777777" w:rsidR="00DD0BD4" w:rsidRPr="00DD0BD4" w:rsidRDefault="00DD0BD4" w:rsidP="00944D52">
      <w:pPr>
        <w:pStyle w:val="Heading3"/>
      </w:pPr>
      <w:bookmarkStart w:id="87" w:name="_Toc70496368"/>
      <w:r w:rsidRPr="00DD0BD4">
        <w:t>What kind of scheme is it?</w:t>
      </w:r>
      <w:bookmarkEnd w:id="87"/>
    </w:p>
    <w:p w14:paraId="3DEEE468" w14:textId="77777777" w:rsidR="00B2374F" w:rsidRDefault="00DD0BD4" w:rsidP="00DD0BD4">
      <w:pPr>
        <w:rPr>
          <w:ins w:id="88" w:author="Steven Moseley" w:date="2021-03-08T11:01:00Z"/>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w:t>
      </w:r>
      <w:ins w:id="89" w:author="Steven Moseley" w:date="2021-03-08T11:01:00Z">
        <w:r w:rsidR="00B2374F">
          <w:t>.</w:t>
        </w:r>
      </w:ins>
    </w:p>
    <w:p w14:paraId="66F9A138" w14:textId="3CC68A48" w:rsidR="00B2374F" w:rsidRPr="00B2374F" w:rsidRDefault="00B2374F" w:rsidP="00B2374F">
      <w:pPr>
        <w:rPr>
          <w:ins w:id="90" w:author="Steven Moseley" w:date="2021-03-08T11:01:00Z"/>
        </w:rPr>
      </w:pPr>
      <w:ins w:id="91" w:author="Steven Moseley" w:date="2021-03-08T11:01:00Z">
        <w:r w:rsidRPr="00B2374F">
          <w:t>The L</w:t>
        </w:r>
        <w:r w:rsidRPr="00B2374F">
          <w:rPr>
            <w:spacing w:val="-80"/>
            <w:rPrChange w:id="92" w:author="Steven Moseley" w:date="2021-03-08T11:01:00Z">
              <w:rPr/>
            </w:rPrChange>
          </w:rPr>
          <w:t> </w:t>
        </w:r>
        <w:r w:rsidRPr="00B2374F">
          <w:t>G</w:t>
        </w:r>
        <w:r w:rsidRPr="00B2374F">
          <w:rPr>
            <w:spacing w:val="-80"/>
            <w:rPrChange w:id="93" w:author="Steven Moseley" w:date="2021-03-08T11:01:00Z">
              <w:rPr/>
            </w:rPrChange>
          </w:rPr>
          <w:t> </w:t>
        </w:r>
        <w:r w:rsidRPr="00B2374F">
          <w:t>P</w:t>
        </w:r>
        <w:r w:rsidRPr="00B2374F">
          <w:rPr>
            <w:spacing w:val="-80"/>
            <w:rPrChange w:id="94" w:author="Steven Moseley" w:date="2021-03-08T11:02:00Z">
              <w:rPr/>
            </w:rPrChange>
          </w:rPr>
          <w:t> </w:t>
        </w:r>
        <w:r w:rsidRPr="00B2374F">
          <w:t>S was contracted out of the State Second Pension scheme (S2P) until 5 April 2016. From 6 April 2016, ‘contracted out’ status ended for all pension schemes due to the introduction of the single tier State Pension.</w:t>
        </w:r>
      </w:ins>
      <w:ins w:id="95" w:author="Steven Moseley" w:date="2021-03-08T11:03:00Z">
        <w:r>
          <w:t xml:space="preserve"> </w:t>
        </w:r>
      </w:ins>
      <w:ins w:id="96" w:author="Steven Moseley" w:date="2021-03-08T11:01:00Z">
        <w:r w:rsidRPr="00B2374F">
          <w:t xml:space="preserve"> </w:t>
        </w:r>
      </w:ins>
    </w:p>
    <w:p w14:paraId="7081104B" w14:textId="77777777" w:rsidR="00E651DB" w:rsidRDefault="00B2374F" w:rsidP="00DD0BD4">
      <w:pPr>
        <w:rPr>
          <w:ins w:id="97" w:author="Steven Moseley" w:date="2021-03-10T08:10:00Z"/>
          <w:snapToGrid w:val="0"/>
        </w:rPr>
      </w:pPr>
      <w:ins w:id="98" w:author="Steven Moseley" w:date="2021-03-08T11:02:00Z">
        <w:r>
          <w:t xml:space="preserve">The Scheme </w:t>
        </w:r>
      </w:ins>
      <w:del w:id="99" w:author="Steven Moseley" w:date="2021-03-08T11:02:00Z">
        <w:r w:rsidR="00DD0BD4" w:rsidRPr="00E93B12" w:rsidDel="00B2374F">
          <w:delText xml:space="preserve"> </w:delText>
        </w:r>
        <w:r w:rsidR="00DD0BD4" w:rsidDel="00B2374F">
          <w:delText xml:space="preserve">which </w:delText>
        </w:r>
      </w:del>
      <w:r w:rsidR="00DD0BD4">
        <w:t xml:space="preserve">was </w:t>
      </w:r>
      <w:r w:rsidR="00DD0BD4" w:rsidRPr="00E93B12">
        <w:t xml:space="preserve">set up under the </w:t>
      </w:r>
      <w:r w:rsidR="00DD0BD4">
        <w:rPr>
          <w:snapToGrid w:val="0"/>
        </w:rPr>
        <w:t>Public Service Pension</w:t>
      </w:r>
      <w:r w:rsidR="00496CE2">
        <w:rPr>
          <w:snapToGrid w:val="0"/>
        </w:rPr>
        <w:t>s</w:t>
      </w:r>
      <w:r w:rsidR="00DD0BD4">
        <w:rPr>
          <w:snapToGrid w:val="0"/>
        </w:rPr>
        <w:t xml:space="preserve"> Act 2013</w:t>
      </w:r>
      <w:r w:rsidR="00EA7F75">
        <w:rPr>
          <w:snapToGrid w:val="0"/>
        </w:rPr>
        <w:t xml:space="preserve"> and, in the case of the L</w:t>
      </w:r>
      <w:r w:rsidR="00EA7F75" w:rsidRPr="00EA7F75">
        <w:rPr>
          <w:snapToGrid w:val="0"/>
          <w:spacing w:val="-80"/>
        </w:rPr>
        <w:t xml:space="preserve"> </w:t>
      </w:r>
      <w:r w:rsidR="00EA7F75">
        <w:rPr>
          <w:snapToGrid w:val="0"/>
        </w:rPr>
        <w:t>G</w:t>
      </w:r>
      <w:r w:rsidR="00EA7F75" w:rsidRPr="00EA7F75">
        <w:rPr>
          <w:snapToGrid w:val="0"/>
          <w:spacing w:val="-80"/>
        </w:rPr>
        <w:t xml:space="preserve"> </w:t>
      </w:r>
      <w:r w:rsidR="00EA7F75">
        <w:rPr>
          <w:snapToGrid w:val="0"/>
        </w:rPr>
        <w:t>P</w:t>
      </w:r>
      <w:r w:rsidR="00EA7F75" w:rsidRPr="00EA7F75">
        <w:rPr>
          <w:snapToGrid w:val="0"/>
          <w:spacing w:val="-80"/>
        </w:rPr>
        <w:t xml:space="preserve"> </w:t>
      </w:r>
      <w:r w:rsidR="00EA7F75">
        <w:rPr>
          <w:snapToGrid w:val="0"/>
        </w:rPr>
        <w:t>S (Transitional Provisions and Savings) (Scotland) Regulations 2014, under the Superannuation Act 1972.</w:t>
      </w:r>
      <w:r w:rsidR="00DD0BD4">
        <w:rPr>
          <w:snapToGrid w:val="0"/>
        </w:rPr>
        <w:t xml:space="preserve"> </w:t>
      </w:r>
    </w:p>
    <w:p w14:paraId="2158501A" w14:textId="5513B7DA" w:rsidR="00DD0BD4" w:rsidRDefault="00B2374F" w:rsidP="00DD0BD4">
      <w:pPr>
        <w:rPr>
          <w:snapToGrid w:val="0"/>
        </w:rPr>
      </w:pPr>
      <w:moveToRangeStart w:id="100" w:author="Steven Moseley" w:date="2021-03-08T11:03:00Z" w:name="move66093826"/>
      <w:moveTo w:id="101" w:author="Steven Moseley" w:date="2021-03-08T11:03:00Z">
        <w: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meets the government's standards under the automatic enrolment provisions of the Pensions Act 2008.</w:t>
        </w:r>
      </w:moveTo>
      <w:moveToRangeEnd w:id="100"/>
    </w:p>
    <w:p w14:paraId="7B6CF207" w14:textId="4D01728B" w:rsidR="00DD0BD4" w:rsidDel="00B2374F" w:rsidRDefault="00DD0BD4" w:rsidP="00DD0BD4">
      <w:pPr>
        <w:rPr>
          <w:del w:id="102" w:author="Steven Moseley" w:date="2021-03-08T11:03:00Z"/>
        </w:rPr>
      </w:pPr>
      <w:del w:id="103" w:author="Steven Moseley" w:date="2021-03-08T11:03:00Z">
        <w:r w:rsidDel="00B2374F">
          <w:delText xml:space="preserve">The </w:delText>
        </w:r>
        <w:r w:rsidR="00176DCC" w:rsidRPr="00DD0BD4" w:rsidDel="00B2374F">
          <w:delText>L</w:delText>
        </w:r>
        <w:r w:rsidR="00176DCC" w:rsidRPr="00211A05" w:rsidDel="00B2374F">
          <w:rPr>
            <w:spacing w:val="-70"/>
          </w:rPr>
          <w:delText> </w:delText>
        </w:r>
        <w:r w:rsidR="00176DCC" w:rsidRPr="00DD0BD4" w:rsidDel="00B2374F">
          <w:delText>G</w:delText>
        </w:r>
        <w:r w:rsidR="00176DCC" w:rsidRPr="00211A05" w:rsidDel="00B2374F">
          <w:rPr>
            <w:spacing w:val="-70"/>
          </w:rPr>
          <w:delText> </w:delText>
        </w:r>
        <w:r w:rsidR="00176DCC" w:rsidRPr="00DD0BD4" w:rsidDel="00B2374F">
          <w:delText>P</w:delText>
        </w:r>
        <w:r w:rsidR="00176DCC" w:rsidRPr="00211A05" w:rsidDel="00B2374F">
          <w:rPr>
            <w:spacing w:val="-70"/>
          </w:rPr>
          <w:delText> </w:delText>
        </w:r>
        <w:r w:rsidR="00176DCC" w:rsidRPr="00DD0BD4" w:rsidDel="00B2374F">
          <w:delText>S</w:delText>
        </w:r>
        <w:r w:rsidDel="00B2374F">
          <w:delText xml:space="preserve"> was </w:delText>
        </w:r>
        <w:r w:rsidRPr="00E93B12" w:rsidDel="00B2374F">
          <w:delText>contracted out of the State Second Pension scheme (S2P)</w:delText>
        </w:r>
        <w:r w:rsidDel="00B2374F">
          <w:delText xml:space="preserve"> until 5 April 2016</w:delText>
        </w:r>
        <w:r w:rsidR="0070787B" w:rsidDel="00B2374F">
          <w:delText>. F</w:delText>
        </w:r>
        <w:r w:rsidDel="00B2374F">
          <w:delText>rom 6 April 2016</w:delText>
        </w:r>
        <w:r w:rsidR="0070787B" w:rsidDel="00B2374F">
          <w:delText>,</w:delText>
        </w:r>
        <w:r w:rsidDel="00B2374F">
          <w:delText xml:space="preserve"> the ‘contracted out’ status </w:delText>
        </w:r>
        <w:r w:rsidR="00154FAE" w:rsidDel="00B2374F">
          <w:delText>ended</w:delText>
        </w:r>
        <w:r w:rsidDel="00B2374F">
          <w:delText xml:space="preserve"> for all pension schemes due to the introduction of the single tier State Pension.</w:delText>
        </w:r>
        <w:r w:rsidRPr="00E93B12" w:rsidDel="00B2374F">
          <w:delText xml:space="preserve"> </w:delText>
        </w:r>
      </w:del>
      <w:moveFromRangeStart w:id="104" w:author="Steven Moseley" w:date="2021-03-08T11:03:00Z" w:name="move66093826"/>
      <w:moveFrom w:id="105" w:author="Steven Moseley" w:date="2021-03-08T11:03:00Z">
        <w:del w:id="106" w:author="Steven Moseley" w:date="2021-03-08T11:03:00Z">
          <w:r w:rsidDel="00B2374F">
            <w:delText xml:space="preserve">The </w:delText>
          </w:r>
          <w:r w:rsidR="00176DCC" w:rsidRPr="00DD0BD4" w:rsidDel="00B2374F">
            <w:delText>L</w:delText>
          </w:r>
          <w:r w:rsidR="00176DCC" w:rsidRPr="00211A05" w:rsidDel="00B2374F">
            <w:rPr>
              <w:spacing w:val="-70"/>
            </w:rPr>
            <w:delText> </w:delText>
          </w:r>
          <w:r w:rsidR="00176DCC" w:rsidRPr="00DD0BD4" w:rsidDel="00B2374F">
            <w:delText>G</w:delText>
          </w:r>
          <w:r w:rsidR="00176DCC" w:rsidRPr="00211A05" w:rsidDel="00B2374F">
            <w:rPr>
              <w:spacing w:val="-70"/>
            </w:rPr>
            <w:delText> </w:delText>
          </w:r>
          <w:r w:rsidR="00176DCC" w:rsidRPr="00DD0BD4" w:rsidDel="00B2374F">
            <w:delText>P</w:delText>
          </w:r>
          <w:r w:rsidR="00176DCC" w:rsidRPr="00211A05" w:rsidDel="00B2374F">
            <w:rPr>
              <w:spacing w:val="-70"/>
            </w:rPr>
            <w:delText> </w:delText>
          </w:r>
          <w:r w:rsidR="00176DCC" w:rsidRPr="00DD0BD4" w:rsidDel="00B2374F">
            <w:delText>S</w:delText>
          </w:r>
          <w:r w:rsidDel="00B2374F">
            <w:delText xml:space="preserve"> meets the government's standards under the automatic enrolment provisions of the Pensions Act 2008. </w:delText>
          </w:r>
        </w:del>
      </w:moveFrom>
      <w:moveFromRangeEnd w:id="104"/>
    </w:p>
    <w:p w14:paraId="69EC72F5" w14:textId="2CC115C4"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w:t>
      </w:r>
      <w:del w:id="107" w:author="Steven Moseley" w:date="2021-03-08T11:02:00Z">
        <w:r w:rsidDel="00B2374F">
          <w:delText xml:space="preserve">of pension </w:delText>
        </w:r>
      </w:del>
      <w:r>
        <w:t xml:space="preserve">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108" w:name="_Toc70496369"/>
      <w:r>
        <w:t>Who can join?</w:t>
      </w:r>
      <w:bookmarkEnd w:id="108"/>
    </w:p>
    <w:p w14:paraId="3AF1768A" w14:textId="77777777" w:rsidR="008457F4"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w:t>
      </w:r>
      <w:r>
        <w:t xml:space="preserve">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w:t>
      </w:r>
    </w:p>
    <w:p w14:paraId="35792A79" w14:textId="2A2E6EF5" w:rsidR="00FE06E7" w:rsidRDefault="00033CB4" w:rsidP="00DD0BD4">
      <w:pPr>
        <w:rPr>
          <w:snapToGrid w:val="0"/>
        </w:rPr>
      </w:pPr>
      <w:r>
        <w:rPr>
          <w:snapToGrid w:val="0"/>
        </w:rPr>
        <w:lastRenderedPageBreak/>
        <w:t>Y</w:t>
      </w:r>
      <w:r w:rsidR="00F317A2">
        <w:rPr>
          <w:snapToGrid w:val="0"/>
        </w:rPr>
        <w:t>ou will</w:t>
      </w:r>
      <w:r w:rsidR="0035105C">
        <w:rPr>
          <w:snapToGrid w:val="0"/>
        </w:rPr>
        <w:t xml:space="preserve"> </w:t>
      </w:r>
      <w:r w:rsidR="00F02DB9">
        <w:rPr>
          <w:snapToGrid w:val="0"/>
        </w:rPr>
        <w:t xml:space="preserve">automatically </w:t>
      </w:r>
      <w:r w:rsidR="00566944">
        <w:rPr>
          <w:snapToGrid w:val="0"/>
        </w:rPr>
        <w:t>join on the date your employment begins</w:t>
      </w:r>
      <w:r>
        <w:rPr>
          <w:snapToGrid w:val="0"/>
        </w:rPr>
        <w:t xml:space="preserve"> if you are eligible</w:t>
      </w:r>
      <w:r w:rsidR="00566944">
        <w:rPr>
          <w:snapToGrid w:val="0"/>
        </w:rPr>
        <w:t xml:space="preserve">, unless </w:t>
      </w:r>
      <w:r w:rsidR="00E00F1E">
        <w:rPr>
          <w:snapToGrid w:val="0"/>
        </w:rPr>
        <w:t>your contract of employment is for less than three months.</w:t>
      </w:r>
    </w:p>
    <w:p w14:paraId="6F79EF7C" w14:textId="52636C18" w:rsidR="00C31206" w:rsidRDefault="00475C04" w:rsidP="00DD0BD4">
      <w:pPr>
        <w:rPr>
          <w:snapToGrid w:val="0"/>
        </w:rPr>
      </w:pPr>
      <w:r>
        <w:rPr>
          <w:snapToGrid w:val="0"/>
        </w:rPr>
        <w:t xml:space="preserve">If your contract is for less than three months, </w:t>
      </w:r>
      <w:r w:rsidR="00856AB2">
        <w:rPr>
          <w:snapToGrid w:val="0"/>
        </w:rPr>
        <w:t xml:space="preserve">you can </w:t>
      </w:r>
      <w:r w:rsidR="00C61074">
        <w:rPr>
          <w:snapToGrid w:val="0"/>
        </w:rPr>
        <w:t>elect to join</w:t>
      </w:r>
      <w:r w:rsidR="00605A72">
        <w:rPr>
          <w:snapToGrid w:val="0"/>
        </w:rPr>
        <w:t xml:space="preserve"> by completing an </w:t>
      </w:r>
      <w:r w:rsidR="001E1C72">
        <w:rPr>
          <w:snapToGrid w:val="0"/>
        </w:rPr>
        <w:t>opt-in</w:t>
      </w:r>
      <w:r w:rsidR="00605A72">
        <w:rPr>
          <w:snapToGrid w:val="0"/>
        </w:rPr>
        <w:t xml:space="preserve"> form</w:t>
      </w:r>
      <w:r w:rsidR="00FF5E52">
        <w:rPr>
          <w:snapToGrid w:val="0"/>
        </w:rPr>
        <w:t xml:space="preserve">. </w:t>
      </w:r>
      <w:r w:rsidR="008D5ED0">
        <w:rPr>
          <w:snapToGrid w:val="0"/>
        </w:rPr>
        <w:t xml:space="preserve">You will then join </w:t>
      </w:r>
      <w:r w:rsidR="00C50EAE">
        <w:rPr>
          <w:snapToGrid w:val="0"/>
        </w:rPr>
        <w:t xml:space="preserve">from </w:t>
      </w:r>
      <w:r w:rsidR="000C4A8B">
        <w:rPr>
          <w:snapToGrid w:val="0"/>
        </w:rPr>
        <w:t>the next pay period.</w:t>
      </w:r>
      <w:r w:rsidR="002B180B">
        <w:rPr>
          <w:snapToGrid w:val="0"/>
        </w:rPr>
        <w:t xml:space="preserve"> </w:t>
      </w:r>
      <w:r w:rsidR="00362AF6">
        <w:rPr>
          <w:snapToGrid w:val="0"/>
        </w:rPr>
        <w:t xml:space="preserve">If you don’t </w:t>
      </w:r>
      <w:r w:rsidR="0022220E">
        <w:rPr>
          <w:snapToGrid w:val="0"/>
        </w:rPr>
        <w:t>elect to join</w:t>
      </w:r>
      <w:r w:rsidR="009A30A6">
        <w:rPr>
          <w:snapToGrid w:val="0"/>
        </w:rPr>
        <w:t xml:space="preserve">, there </w:t>
      </w:r>
      <w:r w:rsidR="00B60F2E">
        <w:rPr>
          <w:snapToGrid w:val="0"/>
        </w:rPr>
        <w:t xml:space="preserve">are </w:t>
      </w:r>
      <w:r w:rsidR="006C5997">
        <w:rPr>
          <w:snapToGrid w:val="0"/>
        </w:rPr>
        <w:t>two situations where you will automatically join.</w:t>
      </w:r>
    </w:p>
    <w:p w14:paraId="1189BE17" w14:textId="33594B7F" w:rsidR="00CD4E6F" w:rsidRDefault="006C5997" w:rsidP="00E04396">
      <w:pPr>
        <w:rPr>
          <w:snapToGrid w:val="0"/>
        </w:rPr>
      </w:pPr>
      <w:r>
        <w:rPr>
          <w:snapToGrid w:val="0"/>
        </w:rPr>
        <w:t>Firstly,</w:t>
      </w:r>
      <w:r w:rsidR="00D861D1">
        <w:rPr>
          <w:snapToGrid w:val="0"/>
        </w:rPr>
        <w:t xml:space="preserve"> you will automatically join</w:t>
      </w:r>
      <w:r>
        <w:rPr>
          <w:snapToGrid w:val="0"/>
        </w:rPr>
        <w:t xml:space="preserve"> if your employer extends your contract </w:t>
      </w:r>
      <w:r w:rsidR="00E04396">
        <w:rPr>
          <w:snapToGrid w:val="0"/>
        </w:rPr>
        <w:t xml:space="preserve">so that </w:t>
      </w:r>
      <w:r w:rsidR="00BF1D04" w:rsidRPr="00AF473D">
        <w:rPr>
          <w:snapToGrid w:val="0"/>
        </w:rPr>
        <w:t>it will last for three mont</w:t>
      </w:r>
      <w:r w:rsidR="00BF1D04" w:rsidRPr="00E04396">
        <w:rPr>
          <w:snapToGrid w:val="0"/>
        </w:rPr>
        <w:t>hs or more</w:t>
      </w:r>
      <w:r w:rsidR="00D861D1">
        <w:rPr>
          <w:snapToGrid w:val="0"/>
        </w:rPr>
        <w:t>.</w:t>
      </w:r>
      <w:r w:rsidR="00B01C8A">
        <w:rPr>
          <w:snapToGrid w:val="0"/>
        </w:rPr>
        <w:t xml:space="preserve"> </w:t>
      </w:r>
      <w:r w:rsidR="00D861D1">
        <w:rPr>
          <w:snapToGrid w:val="0"/>
        </w:rPr>
        <w:t>Y</w:t>
      </w:r>
      <w:r w:rsidR="000D1C88">
        <w:rPr>
          <w:snapToGrid w:val="0"/>
        </w:rPr>
        <w:t xml:space="preserve">ou will </w:t>
      </w:r>
      <w:r w:rsidR="00D861D1">
        <w:rPr>
          <w:snapToGrid w:val="0"/>
        </w:rPr>
        <w:t xml:space="preserve">then </w:t>
      </w:r>
      <w:r w:rsidR="000D1C88">
        <w:rPr>
          <w:snapToGrid w:val="0"/>
        </w:rPr>
        <w:t xml:space="preserve">join </w:t>
      </w:r>
      <w:r w:rsidR="00A30230">
        <w:rPr>
          <w:snapToGrid w:val="0"/>
        </w:rPr>
        <w:t>from</w:t>
      </w:r>
      <w:r w:rsidR="000D1C88">
        <w:rPr>
          <w:snapToGrid w:val="0"/>
        </w:rPr>
        <w:t xml:space="preserve"> the next pay period following </w:t>
      </w:r>
      <w:r w:rsidR="0030452B">
        <w:rPr>
          <w:snapToGrid w:val="0"/>
        </w:rPr>
        <w:t>your employer extending your contract.</w:t>
      </w:r>
    </w:p>
    <w:p w14:paraId="542A5BE4" w14:textId="2ACEAEEC" w:rsidR="0030452B" w:rsidRPr="00C0042F" w:rsidRDefault="0030452B" w:rsidP="00CC59B4">
      <w:r>
        <w:rPr>
          <w:snapToGrid w:val="0"/>
        </w:rPr>
        <w:t>Secondly,</w:t>
      </w:r>
      <w:r w:rsidR="00DE6E6A">
        <w:rPr>
          <w:snapToGrid w:val="0"/>
        </w:rPr>
        <w:t xml:space="preserve"> you will automa</w:t>
      </w:r>
      <w:r w:rsidR="000E2A36">
        <w:rPr>
          <w:snapToGrid w:val="0"/>
        </w:rPr>
        <w:t>tically join</w:t>
      </w:r>
      <w:r w:rsidR="00885105">
        <w:rPr>
          <w:snapToGrid w:val="0"/>
        </w:rPr>
        <w:t xml:space="preserve"> </w:t>
      </w:r>
      <w:r w:rsidR="00962525">
        <w:rPr>
          <w:snapToGrid w:val="0"/>
        </w:rPr>
        <w:t xml:space="preserve">if your employer must </w:t>
      </w:r>
      <w:r w:rsidR="00F557E3">
        <w:rPr>
          <w:snapToGrid w:val="0"/>
        </w:rPr>
        <w:t xml:space="preserve">enrol you into the Scheme </w:t>
      </w:r>
      <w:r w:rsidR="00123C74">
        <w:rPr>
          <w:snapToGrid w:val="0"/>
        </w:rPr>
        <w:t>under the</w:t>
      </w:r>
      <w:r w:rsidR="00885105">
        <w:rPr>
          <w:snapToGrid w:val="0"/>
        </w:rPr>
        <w:t xml:space="preserve"> </w:t>
      </w:r>
      <w:r w:rsidR="00347B74">
        <w:rPr>
          <w:snapToGrid w:val="0"/>
        </w:rPr>
        <w:t>g</w:t>
      </w:r>
      <w:r w:rsidR="00885105">
        <w:rPr>
          <w:snapToGrid w:val="0"/>
        </w:rPr>
        <w:t>overnment</w:t>
      </w:r>
      <w:r w:rsidR="00347B74">
        <w:rPr>
          <w:snapToGrid w:val="0"/>
        </w:rPr>
        <w:t>’</w:t>
      </w:r>
      <w:r w:rsidR="00885105">
        <w:rPr>
          <w:snapToGrid w:val="0"/>
        </w:rPr>
        <w:t xml:space="preserve">s </w:t>
      </w:r>
      <w:r w:rsidR="00885105">
        <w:rPr>
          <w:b/>
          <w:bCs/>
          <w:i/>
          <w:iCs/>
          <w:snapToGrid w:val="0"/>
        </w:rPr>
        <w:t>automatic enrolment provisions</w:t>
      </w:r>
      <w:r w:rsidR="00DF4686">
        <w:rPr>
          <w:snapToGrid w:val="0"/>
        </w:rPr>
        <w:t xml:space="preserve">. </w:t>
      </w:r>
      <w:r w:rsidR="0049045B">
        <w:rPr>
          <w:snapToGrid w:val="0"/>
        </w:rPr>
        <w:t>Your</w:t>
      </w:r>
      <w:r w:rsidR="00DF4686">
        <w:rPr>
          <w:snapToGrid w:val="0"/>
        </w:rPr>
        <w:t xml:space="preserve"> employer </w:t>
      </w:r>
      <w:r w:rsidR="000E1266">
        <w:rPr>
          <w:snapToGrid w:val="0"/>
        </w:rPr>
        <w:t xml:space="preserve">must do so </w:t>
      </w:r>
      <w:r w:rsidR="0049045B">
        <w:rPr>
          <w:snapToGrid w:val="0"/>
        </w:rPr>
        <w:t xml:space="preserve">where you are an </w:t>
      </w:r>
      <w:r w:rsidR="0049045B">
        <w:rPr>
          <w:b/>
          <w:bCs/>
          <w:i/>
          <w:iCs/>
          <w:snapToGrid w:val="0"/>
        </w:rPr>
        <w:t>eligible jobholder</w:t>
      </w:r>
      <w:r w:rsidR="0049045B">
        <w:rPr>
          <w:snapToGrid w:val="0"/>
        </w:rPr>
        <w:t>, unless your employer decides to postpone the date you join.</w:t>
      </w:r>
      <w:r w:rsidR="004235BC">
        <w:rPr>
          <w:snapToGrid w:val="0"/>
        </w:rPr>
        <w:t xml:space="preserve"> </w:t>
      </w:r>
      <w:r w:rsidR="004235BC" w:rsidRPr="00F76CED">
        <w:t xml:space="preserve">An </w:t>
      </w:r>
      <w:r w:rsidR="004235BC" w:rsidRPr="00C0042F">
        <w:rPr>
          <w:bCs/>
          <w:iCs/>
        </w:rPr>
        <w:t>eligible jobholder</w:t>
      </w:r>
      <w:r w:rsidR="004235BC" w:rsidRPr="00F76CED">
        <w:t xml:space="preserve"> is a worker who is aged a</w:t>
      </w:r>
      <w:r w:rsidR="004235BC">
        <w:t>t</w:t>
      </w:r>
      <w:r w:rsidR="004235BC" w:rsidRPr="00F76CED">
        <w:t xml:space="preserve"> least 22 and </w:t>
      </w:r>
      <w:r w:rsidR="004235BC">
        <w:t xml:space="preserve">is </w:t>
      </w:r>
      <w:r w:rsidR="004235BC" w:rsidRPr="00F76CED">
        <w:t xml:space="preserve">under </w:t>
      </w:r>
      <w:r w:rsidR="004235BC" w:rsidRPr="00F76CED">
        <w:rPr>
          <w:b/>
          <w:i/>
        </w:rPr>
        <w:t>State Pension Age</w:t>
      </w:r>
      <w:r w:rsidR="004235BC">
        <w:t xml:space="preserve"> and who earns more than £10,000 a year</w:t>
      </w:r>
      <w:del w:id="109" w:author="Steven Moseley" w:date="2021-04-28T10:13:00Z">
        <w:r w:rsidR="004235BC" w:rsidDel="00EB6C24">
          <w:delText xml:space="preserve"> (202</w:delText>
        </w:r>
      </w:del>
      <w:del w:id="110" w:author="Steven Moseley" w:date="2021-03-10T09:20:00Z">
        <w:r w:rsidR="004235BC" w:rsidDel="001650E7">
          <w:delText>0</w:delText>
        </w:r>
      </w:del>
      <w:del w:id="111" w:author="Steven Moseley" w:date="2021-04-28T10:13:00Z">
        <w:r w:rsidR="004235BC" w:rsidDel="00EB6C24">
          <w:delText>/2</w:delText>
        </w:r>
      </w:del>
      <w:del w:id="112" w:author="Steven Moseley" w:date="2021-03-10T09:20:00Z">
        <w:r w:rsidR="004235BC" w:rsidDel="001650E7">
          <w:delText>1</w:delText>
        </w:r>
      </w:del>
      <w:del w:id="113" w:author="Steven Moseley" w:date="2021-04-28T10:13:00Z">
        <w:r w:rsidR="004235BC" w:rsidDel="00EB6C24">
          <w:delText xml:space="preserve"> figure)</w:delText>
        </w:r>
      </w:del>
      <w:r w:rsidR="004235BC">
        <w:t xml:space="preserve">. </w:t>
      </w:r>
    </w:p>
    <w:p w14:paraId="78087538" w14:textId="129F5A9A" w:rsidR="008637D1" w:rsidRPr="008637D1" w:rsidRDefault="00CA7B46" w:rsidP="008637D1">
      <w:pPr>
        <w:rPr>
          <w:snapToGrid w:val="0"/>
        </w:rPr>
      </w:pPr>
      <w:r>
        <w:rPr>
          <w:snapToGrid w:val="0"/>
        </w:rPr>
        <w:t>If you join the Scheme, you</w:t>
      </w:r>
      <w:r w:rsidR="00DB5B35">
        <w:rPr>
          <w:snapToGrid w:val="0"/>
        </w:rPr>
        <w:t xml:space="preserve"> can choose to </w:t>
      </w:r>
      <w:r w:rsidR="00422C36">
        <w:rPr>
          <w:snapToGrid w:val="0"/>
        </w:rPr>
        <w:t>leave by completing an opt-out form</w:t>
      </w:r>
      <w:r w:rsidR="003E5A25">
        <w:rPr>
          <w:snapToGrid w:val="0"/>
        </w:rPr>
        <w:t xml:space="preserve">, which you </w:t>
      </w:r>
      <w:r w:rsidR="009F2808">
        <w:rPr>
          <w:snapToGrid w:val="0"/>
        </w:rPr>
        <w:t>can</w:t>
      </w:r>
      <w:r w:rsidR="003E5A25">
        <w:rPr>
          <w:snapToGrid w:val="0"/>
        </w:rPr>
        <w:t xml:space="preserve"> do once you have started the employment.</w:t>
      </w:r>
      <w:r w:rsidR="00422C36">
        <w:rPr>
          <w:snapToGrid w:val="0"/>
        </w:rPr>
        <w:t xml:space="preserve"> </w:t>
      </w:r>
    </w:p>
    <w:p w14:paraId="47954E6C" w14:textId="424C09F6" w:rsidR="00DD0BD4" w:rsidRDefault="00DD0BD4" w:rsidP="00944D52">
      <w:pPr>
        <w:pStyle w:val="Heading3"/>
      </w:pPr>
      <w:bookmarkStart w:id="114" w:name="_Toc70496370"/>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114"/>
    </w:p>
    <w:p w14:paraId="45EE63A5" w14:textId="7C30A984" w:rsidR="00DD0BD4" w:rsidRPr="003B0872" w:rsidRDefault="00DD0BD4" w:rsidP="00DD0BD4">
      <w:pPr>
        <w:rPr>
          <w:b/>
        </w:rPr>
      </w:pPr>
      <w:r>
        <w:t>On joining</w:t>
      </w:r>
      <w:del w:id="115" w:author="Steven Moseley" w:date="2021-03-08T11:04:00Z">
        <w:r w:rsidDel="00B2374F">
          <w:delText xml:space="preserve"> the </w:delText>
        </w:r>
        <w:r w:rsidR="00176DCC" w:rsidRPr="00DD0BD4" w:rsidDel="00B2374F">
          <w:delText>L</w:delText>
        </w:r>
        <w:r w:rsidR="00176DCC" w:rsidRPr="00211A05" w:rsidDel="00B2374F">
          <w:rPr>
            <w:spacing w:val="-70"/>
          </w:rPr>
          <w:delText> </w:delText>
        </w:r>
        <w:r w:rsidR="00176DCC" w:rsidRPr="00DD0BD4" w:rsidDel="00B2374F">
          <w:delText>G</w:delText>
        </w:r>
        <w:r w:rsidR="00176DCC" w:rsidRPr="00211A05" w:rsidDel="00B2374F">
          <w:rPr>
            <w:spacing w:val="-70"/>
          </w:rPr>
          <w:delText> </w:delText>
        </w:r>
        <w:r w:rsidR="00176DCC" w:rsidRPr="00DD0BD4" w:rsidDel="00B2374F">
          <w:delText>P</w:delText>
        </w:r>
        <w:r w:rsidR="00176DCC" w:rsidRPr="00211A05" w:rsidDel="00B2374F">
          <w:rPr>
            <w:spacing w:val="-70"/>
          </w:rPr>
          <w:delText> </w:delText>
        </w:r>
        <w:r w:rsidR="00176DCC" w:rsidRPr="00DD0BD4" w:rsidDel="00B2374F">
          <w:delText>S</w:delText>
        </w:r>
      </w:del>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w:t>
      </w:r>
      <w:ins w:id="116" w:author="Steven Moseley" w:date="2021-03-08T11:04:00Z">
        <w:r w:rsidR="00B2374F">
          <w:t xml:space="preserve">you will receive </w:t>
        </w:r>
      </w:ins>
      <w:r w:rsidRPr="00E93B12">
        <w:t>an official notification of your membership</w:t>
      </w:r>
      <w:del w:id="117" w:author="Steven Moseley" w:date="2021-03-08T11:04:00Z">
        <w:r w:rsidRPr="00E93B12" w:rsidDel="00B2374F">
          <w:delText xml:space="preserve"> of the </w:delText>
        </w:r>
        <w:r w:rsidR="00176DCC" w:rsidRPr="00DD0BD4" w:rsidDel="00B2374F">
          <w:delText>L</w:delText>
        </w:r>
        <w:r w:rsidR="00176DCC" w:rsidRPr="00211A05" w:rsidDel="00B2374F">
          <w:rPr>
            <w:spacing w:val="-70"/>
          </w:rPr>
          <w:delText> </w:delText>
        </w:r>
        <w:r w:rsidR="00176DCC" w:rsidRPr="00DD0BD4" w:rsidDel="00B2374F">
          <w:delText>G</w:delText>
        </w:r>
        <w:r w:rsidR="00176DCC" w:rsidRPr="00211A05" w:rsidDel="00B2374F">
          <w:rPr>
            <w:spacing w:val="-70"/>
          </w:rPr>
          <w:delText> </w:delText>
        </w:r>
        <w:r w:rsidR="00176DCC" w:rsidRPr="00DD0BD4" w:rsidDel="00B2374F">
          <w:delText>P</w:delText>
        </w:r>
        <w:r w:rsidR="00176DCC" w:rsidRPr="00211A05" w:rsidDel="00B2374F">
          <w:rPr>
            <w:spacing w:val="-70"/>
          </w:rPr>
          <w:delText> </w:delText>
        </w:r>
        <w:r w:rsidR="00176DCC" w:rsidRPr="00DD0BD4" w:rsidDel="00B2374F">
          <w:delText>S</w:delText>
        </w:r>
        <w:r w:rsidRPr="00E93B12" w:rsidDel="00B2374F">
          <w:delText xml:space="preserve"> will be sent to you</w:delText>
        </w:r>
      </w:del>
      <w:r w:rsidRPr="00E93B12">
        <w:t>.</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118" w:name="_Toc70496371"/>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118"/>
    </w:p>
    <w:p w14:paraId="77F40B56" w14:textId="4A36CF24" w:rsidR="00DD0BD4" w:rsidRDefault="00DD0BD4" w:rsidP="00DD0BD4">
      <w:r>
        <w:t>Yes, you can opt out</w:t>
      </w:r>
      <w:del w:id="119" w:author="Steven Moseley" w:date="2021-03-10T09:21:00Z">
        <w:r w:rsidDel="009D52E5">
          <w:delText xml:space="preserve"> of the Scheme</w:delText>
        </w:r>
      </w:del>
      <w:r w:rsidR="00FC3DCF">
        <w:t>. I</w:t>
      </w:r>
      <w:r w:rsidRPr="00940F23">
        <w:t>f you are thinking of op</w:t>
      </w:r>
      <w:r>
        <w:t>ting out you might</w:t>
      </w:r>
      <w:del w:id="120" w:author="Lorraine Bennett" w:date="2021-03-31T12:55:00Z">
        <w:r w:rsidDel="00366410">
          <w:delText xml:space="preserve"> first</w:delText>
        </w:r>
      </w:del>
      <w:r>
        <w:t xml:space="preserve"> want to</w:t>
      </w:r>
      <w:r w:rsidRPr="00940F23">
        <w:t xml:space="preserve"> consider </w:t>
      </w:r>
      <w:del w:id="121" w:author="Lorraine Bennett" w:date="2021-03-31T12:55:00Z">
        <w:r w:rsidRPr="00940F23" w:rsidDel="00366410">
          <w:delText>an alternative option</w:delText>
        </w:r>
        <w:r w:rsidR="00FC3DCF" w:rsidDel="00366410">
          <w:delText>,</w:delText>
        </w:r>
        <w:r w:rsidRPr="00940F23" w:rsidDel="00366410">
          <w:delText xml:space="preserve"> which is to </w:delText>
        </w:r>
      </w:del>
      <w:r w:rsidRPr="00940F23">
        <w:t>mov</w:t>
      </w:r>
      <w:ins w:id="122" w:author="Lorraine Bennett" w:date="2021-03-31T12:55:00Z">
        <w:r w:rsidR="00366410">
          <w:t xml:space="preserve">ing </w:t>
        </w:r>
      </w:ins>
      <w:del w:id="123" w:author="Lorraine Bennett" w:date="2021-03-31T12:55:00Z">
        <w:r w:rsidRPr="00940F23" w:rsidDel="00366410">
          <w:delText xml:space="preserve">e </w:delText>
        </w:r>
      </w:del>
      <w:r w:rsidRPr="00940F23">
        <w:t xml:space="preserve">to the 50/50 section of the </w:t>
      </w:r>
      <w:r>
        <w:t>Scheme</w:t>
      </w:r>
      <w:ins w:id="124" w:author="Lorraine Bennett" w:date="2021-03-31T12:55:00Z">
        <w:r w:rsidR="00366410">
          <w:t xml:space="preserve"> instead</w:t>
        </w:r>
      </w:ins>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5EF560A5" w:rsidR="00DD0BD4" w:rsidRDefault="00DD0BD4" w:rsidP="00DD0BD4">
      <w:pPr>
        <w:rPr>
          <w:snapToGrid w:val="0"/>
        </w:rPr>
      </w:pPr>
      <w:r w:rsidRPr="001A4A12">
        <w:t>If</w:t>
      </w:r>
      <w:r>
        <w:t xml:space="preserve">, having considered the 50/50 </w:t>
      </w:r>
      <w:del w:id="125" w:author="Steven Moseley" w:date="2021-03-10T09:22:00Z">
        <w:r w:rsidDel="00145DAA">
          <w:delText>option</w:delText>
        </w:r>
      </w:del>
      <w:ins w:id="126" w:author="Steven Moseley" w:date="2021-03-10T09:22:00Z">
        <w:r w:rsidR="00145DAA">
          <w:t>section</w:t>
        </w:r>
      </w:ins>
      <w:r>
        <w:t xml:space="preserve">,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39496F" w:rsidRPr="0039496F">
        <w:rPr>
          <w:snapToGrid w:val="0"/>
        </w:rPr>
        <w:t>completing an opt out form. An opt out form is available from your LGPS administering authority. Your employer is not allowed to provide this to you, although you must return the completed form to them.</w:t>
      </w:r>
      <w:r>
        <w:rPr>
          <w:snapToGrid w:val="0"/>
        </w:rPr>
        <w:t xml:space="preserve"> You might want to take independent financial advice before making the final decision to opt out. </w:t>
      </w:r>
    </w:p>
    <w:p w14:paraId="31EA590B" w14:textId="69E48475" w:rsidR="00DD0BD4" w:rsidRDefault="00DD0BD4" w:rsidP="00DD0BD4">
      <w:r w:rsidRPr="00A14B98">
        <w:lastRenderedPageBreak/>
        <w:t xml:space="preserve">If you opt out </w:t>
      </w:r>
      <w:del w:id="127" w:author="Steven Moseley" w:date="2021-03-08T11:05:00Z">
        <w:r w:rsidRPr="00A14B98" w:rsidDel="00B21236">
          <w:delText xml:space="preserve">of the </w:delText>
        </w:r>
        <w:r w:rsidR="00176DCC" w:rsidRPr="00DD0BD4" w:rsidDel="00B21236">
          <w:delText>L</w:delText>
        </w:r>
        <w:r w:rsidR="00176DCC" w:rsidRPr="00211A05" w:rsidDel="00B21236">
          <w:rPr>
            <w:spacing w:val="-70"/>
          </w:rPr>
          <w:delText> </w:delText>
        </w:r>
        <w:r w:rsidR="00176DCC" w:rsidRPr="00DD0BD4" w:rsidDel="00B21236">
          <w:delText>G</w:delText>
        </w:r>
        <w:r w:rsidR="00176DCC" w:rsidRPr="00211A05" w:rsidDel="00B21236">
          <w:rPr>
            <w:spacing w:val="-70"/>
          </w:rPr>
          <w:delText> </w:delText>
        </w:r>
        <w:r w:rsidR="00176DCC" w:rsidRPr="00DD0BD4" w:rsidDel="00B21236">
          <w:delText>P</w:delText>
        </w:r>
        <w:r w:rsidR="00176DCC" w:rsidRPr="00211A05" w:rsidDel="00B21236">
          <w:rPr>
            <w:spacing w:val="-70"/>
          </w:rPr>
          <w:delText> </w:delText>
        </w:r>
        <w:r w:rsidR="00176DCC" w:rsidRPr="00DD0BD4" w:rsidDel="00B21236">
          <w:delText>S</w:delText>
        </w:r>
        <w:r w:rsidRPr="00A14B98" w:rsidDel="00B21236">
          <w:delText xml:space="preserve"> </w:delText>
        </w:r>
      </w:del>
      <w:r w:rsidRPr="00A14B98">
        <w:t>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Your employer will refund to you, through your pay, any contributions you have paid</w:t>
      </w:r>
      <w:r w:rsidRPr="00A14B98">
        <w:t>.</w:t>
      </w:r>
      <w:r>
        <w:t xml:space="preserve"> </w:t>
      </w:r>
    </w:p>
    <w:p w14:paraId="0666C1F5" w14:textId="2FFBFE89" w:rsidR="00DD0BD4" w:rsidRDefault="00DD0BD4" w:rsidP="00C0042F">
      <w:pPr>
        <w:tabs>
          <w:tab w:val="left" w:pos="6078"/>
        </w:tabs>
      </w:pPr>
      <w:r w:rsidRPr="00920FB2">
        <w:t xml:space="preserve">If you opt out </w:t>
      </w:r>
      <w:del w:id="128" w:author="Steven Moseley" w:date="2021-03-08T11:05:00Z">
        <w:r w:rsidRPr="00920FB2" w:rsidDel="00B21236">
          <w:delText xml:space="preserve">of the </w:delText>
        </w:r>
        <w:r w:rsidR="00176DCC" w:rsidRPr="00DD0BD4" w:rsidDel="00B21236">
          <w:delText>L</w:delText>
        </w:r>
        <w:r w:rsidR="00176DCC" w:rsidRPr="00211A05" w:rsidDel="00B21236">
          <w:rPr>
            <w:spacing w:val="-70"/>
          </w:rPr>
          <w:delText> </w:delText>
        </w:r>
        <w:r w:rsidR="00176DCC" w:rsidRPr="00DD0BD4" w:rsidDel="00B21236">
          <w:delText>G</w:delText>
        </w:r>
        <w:r w:rsidR="00176DCC" w:rsidRPr="00211A05" w:rsidDel="00B21236">
          <w:rPr>
            <w:spacing w:val="-70"/>
          </w:rPr>
          <w:delText> </w:delText>
        </w:r>
        <w:r w:rsidR="00176DCC" w:rsidRPr="00DD0BD4" w:rsidDel="00B21236">
          <w:delText>P</w:delText>
        </w:r>
        <w:r w:rsidR="00176DCC" w:rsidRPr="00211A05" w:rsidDel="00B21236">
          <w:rPr>
            <w:spacing w:val="-70"/>
          </w:rPr>
          <w:delText> </w:delText>
        </w:r>
        <w:r w:rsidR="00176DCC" w:rsidRPr="00DD0BD4" w:rsidDel="00B21236">
          <w:delText>S</w:delText>
        </w:r>
        <w:r w:rsidRPr="00920FB2" w:rsidDel="00B21236">
          <w:delText xml:space="preserve"> </w:delText>
        </w:r>
      </w:del>
      <w:r>
        <w:t xml:space="preserve">with three or more months’ membership and before </w:t>
      </w:r>
      <w:r w:rsidRPr="00920FB2">
        <w:t xml:space="preserve">completing </w:t>
      </w:r>
      <w:r>
        <w:t xml:space="preserve">the two year </w:t>
      </w:r>
      <w:r w:rsidR="00D56646">
        <w:rPr>
          <w:rStyle w:val="Hyperlink"/>
          <w:b/>
          <w:i/>
          <w:color w:val="auto"/>
          <w:u w:val="none"/>
        </w:rPr>
        <w:t>qualifying</w:t>
      </w:r>
      <w:r w:rsidR="00D56646" w:rsidRPr="009208B4">
        <w:rPr>
          <w:rStyle w:val="Hyperlink"/>
          <w:b/>
          <w:i/>
          <w:color w:val="auto"/>
          <w:u w:val="none"/>
        </w:rPr>
        <w:t xml:space="preserve"> </w:t>
      </w:r>
      <w:r w:rsidRPr="009208B4">
        <w:rPr>
          <w:rStyle w:val="Hyperlink"/>
          <w:b/>
          <w:i/>
          <w:color w:val="auto"/>
          <w:u w:val="none"/>
        </w:rPr>
        <w:t>period</w:t>
      </w:r>
      <w:r w:rsidR="009208B4">
        <w:rPr>
          <w:rStyle w:val="Hyperlink"/>
          <w:b/>
          <w:i/>
          <w:color w:val="auto"/>
          <w:u w:val="none"/>
        </w:rPr>
        <w:t>,</w:t>
      </w:r>
      <w:r>
        <w:t xml:space="preserve"> you can </w:t>
      </w:r>
      <w:r w:rsidR="00D8148E">
        <w:t xml:space="preserve">usually </w:t>
      </w:r>
      <w:r>
        <w:t xml:space="preserve">take a refund of your contributions (less </w:t>
      </w:r>
      <w:r w:rsidR="007177FD">
        <w:t>an adjustment for tax</w:t>
      </w:r>
      <w:r>
        <w:t xml:space="preserve">) or transfer out your pension to another scheme. </w:t>
      </w:r>
    </w:p>
    <w:p w14:paraId="340D6A74" w14:textId="21E8B5EB"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after meeting the </w:t>
      </w:r>
      <w:r w:rsidR="00CE2D42">
        <w:t>two</w:t>
      </w:r>
      <w:r w:rsidR="00CE2D42" w:rsidRPr="00920FB2">
        <w:t>-year</w:t>
      </w:r>
      <w:r w:rsidRPr="00920FB2">
        <w:t xml:space="preserve"> </w:t>
      </w:r>
      <w:r w:rsidR="00D56646">
        <w:rPr>
          <w:b/>
          <w:i/>
        </w:rPr>
        <w:t>qualifying</w:t>
      </w:r>
      <w:r w:rsidR="00D56646" w:rsidRPr="00B051B0">
        <w:rPr>
          <w:b/>
          <w:i/>
        </w:rPr>
        <w:t xml:space="preserve"> </w:t>
      </w:r>
      <w:r w:rsidRPr="00B051B0">
        <w:rPr>
          <w:b/>
          <w:i/>
        </w:rPr>
        <w:t>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w:t>
      </w:r>
      <w:r w:rsidR="00523150">
        <w:t xml:space="preserve">payment </w:t>
      </w:r>
      <w:del w:id="129" w:author="Steven Moseley" w:date="2021-03-08T11:05:00Z">
        <w:r w:rsidR="00523150" w:rsidDel="00B21236">
          <w:delText xml:space="preserve">of </w:delText>
        </w:r>
        <w:r w:rsidRPr="00F72E12" w:rsidDel="00B21236">
          <w:delText xml:space="preserve">your deferred benefits </w:delText>
        </w:r>
      </w:del>
      <w:r w:rsidRPr="00F72E12">
        <w:t>unless you have left your job</w:t>
      </w:r>
      <w:r>
        <w:t xml:space="preserve">. </w:t>
      </w:r>
    </w:p>
    <w:p w14:paraId="49562A6C" w14:textId="1B15C7F2"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w:t>
      </w:r>
      <w:del w:id="130" w:author="Steven Moseley" w:date="2021-03-08T11:06:00Z">
        <w:r w:rsidRPr="001A4A12" w:rsidDel="00B21236">
          <w:delText xml:space="preserve">into the </w:delText>
        </w:r>
        <w:r w:rsidDel="00B21236">
          <w:delText>Scheme</w:delText>
        </w:r>
      </w:del>
      <w:ins w:id="131" w:author="Steven Moseley" w:date="2021-03-08T11:06:00Z">
        <w:r w:rsidR="00B21236">
          <w:t>in</w:t>
        </w:r>
      </w:ins>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otherwise eligible to join the </w:t>
      </w:r>
      <w:r w:rsidR="00D40FD5">
        <w:rPr>
          <w:snapToGrid w:val="0"/>
        </w:rPr>
        <w:t>Scheme</w:t>
      </w:r>
      <w:r w:rsidRPr="001A4A12">
        <w:t xml:space="preserve">. </w:t>
      </w:r>
    </w:p>
    <w:p w14:paraId="72257825" w14:textId="1DBA2779" w:rsidR="000905F9" w:rsidRDefault="00DD0BD4" w:rsidP="00835973">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ED534A">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835973">
        <w:t xml:space="preserve"> </w:t>
      </w:r>
      <w:r w:rsidR="00835973" w:rsidRPr="00F76CED">
        <w:t xml:space="preserve">An </w:t>
      </w:r>
      <w:r w:rsidR="00835973" w:rsidRPr="00871370">
        <w:rPr>
          <w:b/>
          <w:i/>
        </w:rPr>
        <w:t>eligible jobholder</w:t>
      </w:r>
      <w:r w:rsidR="00835973" w:rsidRPr="00F76CED">
        <w:t xml:space="preserve"> is a worker who is aged a</w:t>
      </w:r>
      <w:r w:rsidR="00835973">
        <w:t>t</w:t>
      </w:r>
      <w:r w:rsidR="00835973" w:rsidRPr="00F76CED">
        <w:t xml:space="preserve"> least 22 and </w:t>
      </w:r>
      <w:r w:rsidR="00835973">
        <w:t xml:space="preserve">is </w:t>
      </w:r>
      <w:r w:rsidR="00835973" w:rsidRPr="00F76CED">
        <w:t xml:space="preserve">under </w:t>
      </w:r>
      <w:r w:rsidR="00835973" w:rsidRPr="00F76CED">
        <w:rPr>
          <w:b/>
          <w:i/>
        </w:rPr>
        <w:t>State Pension Age</w:t>
      </w:r>
      <w:r w:rsidR="00835973">
        <w:t xml:space="preserve"> and who earns more than £10,000 a year</w:t>
      </w:r>
      <w:ins w:id="132" w:author="Steven Moseley" w:date="2021-04-01T11:22:00Z">
        <w:r w:rsidR="005E0784">
          <w:t>.</w:t>
        </w:r>
      </w:ins>
      <w:del w:id="133" w:author="Steven Moseley" w:date="2021-04-01T11:22:00Z">
        <w:r w:rsidR="00835973" w:rsidDel="005E0784">
          <w:delText xml:space="preserve"> (20</w:delText>
        </w:r>
      </w:del>
      <w:del w:id="134" w:author="Steven Moseley" w:date="2021-03-10T08:14:00Z">
        <w:r w:rsidR="00835973" w:rsidDel="00952340">
          <w:delText>20/21</w:delText>
        </w:r>
      </w:del>
      <w:del w:id="135" w:author="Steven Moseley" w:date="2021-04-01T11:22:00Z">
        <w:r w:rsidR="00835973" w:rsidDel="005E0784">
          <w:delText xml:space="preserve"> figure).  </w:delText>
        </w:r>
      </w:del>
    </w:p>
    <w:p w14:paraId="1363C69A" w14:textId="3FBA88F8" w:rsidR="00DD0BD4" w:rsidRPr="00B811FB" w:rsidRDefault="00AC2B7B" w:rsidP="00835973">
      <w:r>
        <w:t>Y</w:t>
      </w:r>
      <w:r w:rsidR="00DD0BD4" w:rsidRPr="00B811FB">
        <w:t>our employer can choose not to automatically enrol you if:</w:t>
      </w:r>
    </w:p>
    <w:p w14:paraId="61C651F1" w14:textId="227F0C6B" w:rsidR="00DD0BD4" w:rsidRPr="00B811FB" w:rsidRDefault="00DD0BD4" w:rsidP="00835973">
      <w:pPr>
        <w:pStyle w:val="ListParagraph"/>
      </w:pPr>
      <w:r w:rsidRPr="00B811FB">
        <w:t xml:space="preserve">you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w:t>
      </w:r>
      <w:r w:rsidR="009935C3">
        <w:t xml:space="preserve">they are due to </w:t>
      </w:r>
      <w:r w:rsidRPr="00B811FB">
        <w:t>automatically enrol</w:t>
      </w:r>
      <w:r w:rsidR="009935C3">
        <w:t xml:space="preserve"> you</w:t>
      </w:r>
      <w:r w:rsidR="000905F9">
        <w:t>,</w:t>
      </w:r>
      <w:r w:rsidR="00FB664C">
        <w:t xml:space="preserve"> ie the automatic enrolment date</w:t>
      </w:r>
      <w:r w:rsidR="009935C3">
        <w:t xml:space="preserve">, </w:t>
      </w:r>
      <w:r w:rsidRPr="00B811FB">
        <w:t>or</w:t>
      </w:r>
    </w:p>
    <w:p w14:paraId="10427062" w14:textId="5DCA6E70" w:rsidR="00DD0BD4" w:rsidRPr="00B811FB" w:rsidRDefault="008D5A4A" w:rsidP="00835973">
      <w:pPr>
        <w:pStyle w:val="ListParagraph"/>
      </w:pPr>
      <w:r>
        <w:t xml:space="preserve">you or your employer </w:t>
      </w:r>
      <w:r w:rsidR="00BA6A04">
        <w:t xml:space="preserve">gives </w:t>
      </w:r>
      <w:r w:rsidR="00DD0BD4" w:rsidRPr="00B811FB">
        <w:t xml:space="preserve">notice to </w:t>
      </w:r>
      <w:r w:rsidR="00281A58">
        <w:t xml:space="preserve">end </w:t>
      </w:r>
      <w:ins w:id="136" w:author="Steven Moseley" w:date="2021-04-01T11:23:00Z">
        <w:r w:rsidR="005E0784">
          <w:t xml:space="preserve">your </w:t>
        </w:r>
      </w:ins>
      <w:del w:id="137" w:author="Steven Moseley" w:date="2021-04-01T11:23:00Z">
        <w:r w:rsidR="00281A58" w:rsidDel="005E0784">
          <w:delText>the</w:delText>
        </w:r>
        <w:r w:rsidR="00281A58" w:rsidRPr="00B811FB" w:rsidDel="005E0784">
          <w:delText xml:space="preserve"> </w:delText>
        </w:r>
      </w:del>
      <w:r w:rsidR="00DD0BD4" w:rsidRPr="00B811FB">
        <w:t xml:space="preserve">employment </w:t>
      </w:r>
      <w:r w:rsidR="00597BBB">
        <w:t>before or shortly after</w:t>
      </w:r>
      <w:r w:rsidR="00586846">
        <w:t xml:space="preserve"> the </w:t>
      </w:r>
      <w:r w:rsidR="003624EA">
        <w:t>automatic enrolment date</w:t>
      </w:r>
      <w:r w:rsidR="00586846">
        <w:t>, or</w:t>
      </w:r>
    </w:p>
    <w:p w14:paraId="5FDE0D4E" w14:textId="49BE3133" w:rsidR="00DD0BD4" w:rsidRPr="00A81561" w:rsidRDefault="00DD0BD4" w:rsidP="00AC0E12">
      <w:pPr>
        <w:pStyle w:val="ListParagraph"/>
      </w:pPr>
      <w:r w:rsidRPr="00A81561">
        <w:t>your employer has reasonable grounds to believe that, on what would have been the automatic</w:t>
      </w:r>
      <w:r w:rsidR="00EA4108">
        <w:t xml:space="preserve"> enrolment date</w:t>
      </w:r>
      <w:r w:rsidRPr="00A81561">
        <w:t>, you hold Primary Protection, Enhanced Protection, Fixed Protection, Fixed Protection 2014, Individual Protection 2014, Fixed Protection 2016 or Individual Protection 2016</w:t>
      </w:r>
      <w:r>
        <w:t>.</w:t>
      </w:r>
      <w:r w:rsidRPr="00A81561">
        <w:t xml:space="preserve"> </w:t>
      </w:r>
    </w:p>
    <w:p w14:paraId="04057200" w14:textId="77777777" w:rsidR="00DD0BD4" w:rsidRDefault="00DD0BD4" w:rsidP="00944D52">
      <w:pPr>
        <w:pStyle w:val="Heading3"/>
      </w:pPr>
      <w:bookmarkStart w:id="138" w:name="_Toc70496372"/>
      <w:r>
        <w:t>What do I pay?</w:t>
      </w:r>
      <w:bookmarkEnd w:id="138"/>
    </w:p>
    <w:p w14:paraId="78EA8663" w14:textId="2F44B76B" w:rsidR="0088596B" w:rsidRPr="005F0318" w:rsidRDefault="0088596B" w:rsidP="00926CA1">
      <w:r>
        <w:t xml:space="preserve">You will pay </w:t>
      </w:r>
      <w:r w:rsidR="00580801">
        <w:t xml:space="preserve">contributions </w:t>
      </w:r>
      <w:r w:rsidR="00C95EFD">
        <w:t>on</w:t>
      </w:r>
      <w:r w:rsidR="005F0318">
        <w:t xml:space="preserve"> </w:t>
      </w:r>
      <w:r w:rsidR="005F0318">
        <w:rPr>
          <w:b/>
          <w:bCs/>
          <w:i/>
          <w:iCs/>
        </w:rPr>
        <w:t xml:space="preserve">pensionable pay </w:t>
      </w:r>
      <w:r w:rsidR="005F0318">
        <w:t xml:space="preserve">at </w:t>
      </w:r>
      <w:r w:rsidR="006D2480">
        <w:t>your</w:t>
      </w:r>
      <w:r w:rsidR="005F0318">
        <w:t xml:space="preserve"> contribution rate. </w:t>
      </w:r>
    </w:p>
    <w:p w14:paraId="268557C8" w14:textId="2DA45CEA" w:rsidR="00A80809" w:rsidRDefault="00926CA1" w:rsidP="00926CA1">
      <w:r w:rsidRPr="00E93B12">
        <w:t>Your contribution rate depends on how much you are paid</w:t>
      </w:r>
      <w:r w:rsidR="002F43A1">
        <w:t>,</w:t>
      </w:r>
      <w:r w:rsidRPr="00E93B12">
        <w:t xml:space="preserve"> but </w:t>
      </w:r>
      <w:r>
        <w:t xml:space="preserve">it’s currently </w:t>
      </w:r>
      <w:r w:rsidRPr="00E93B12">
        <w:t xml:space="preserve">between 5.5% and </w:t>
      </w:r>
      <w:r>
        <w:t>12</w:t>
      </w:r>
      <w:r w:rsidRPr="00E93B12">
        <w:t>%</w:t>
      </w:r>
      <w:r w:rsidRPr="00D632C2">
        <w:t>.</w:t>
      </w:r>
      <w:r w:rsidR="00AC6941">
        <w:t xml:space="preserve"> There </w:t>
      </w:r>
      <w:r w:rsidR="00604626">
        <w:t>are</w:t>
      </w:r>
      <w:r w:rsidR="00AC6941">
        <w:t xml:space="preserve"> five</w:t>
      </w:r>
      <w:r w:rsidR="009A1830">
        <w:t>-</w:t>
      </w:r>
      <w:r w:rsidR="00AC6941">
        <w:t>tier</w:t>
      </w:r>
      <w:r w:rsidR="00604626">
        <w:t>s</w:t>
      </w:r>
      <w:r w:rsidR="001035DC">
        <w:t>,</w:t>
      </w:r>
      <w:r w:rsidR="00AC6941">
        <w:t xml:space="preserve"> with your contributions based on how much of your </w:t>
      </w:r>
      <w:r w:rsidR="00AC6941">
        <w:rPr>
          <w:b/>
          <w:bCs/>
          <w:i/>
          <w:iCs/>
        </w:rPr>
        <w:t xml:space="preserve">pensionable pay </w:t>
      </w:r>
      <w:r w:rsidR="00AC6941">
        <w:t>falls into each tier.</w:t>
      </w:r>
      <w:r w:rsidRPr="00D632C2">
        <w:t xml:space="preserve"> </w:t>
      </w:r>
      <w:r w:rsidR="00A80809">
        <w:rPr>
          <w:color w:val="000000"/>
        </w:rPr>
        <w:t xml:space="preserve">When you join, and every April after, your employer will decide your rate. If your terms and conditions permanently change </w:t>
      </w:r>
      <w:r w:rsidR="00A80809">
        <w:rPr>
          <w:color w:val="000000"/>
        </w:rPr>
        <w:lastRenderedPageBreak/>
        <w:t>which affects your pay during the year, your employer may need to review your rate</w:t>
      </w:r>
      <w:r w:rsidR="00A80809">
        <w:t>.</w:t>
      </w:r>
      <w:r w:rsidR="00E61792" w:rsidRPr="00E61792">
        <w:t xml:space="preserve"> </w:t>
      </w:r>
      <w:r w:rsidR="00E61792">
        <w:t>If you elect for the 50/50 section</w:t>
      </w:r>
      <w:r w:rsidR="002F43A1">
        <w:t xml:space="preserve">, </w:t>
      </w:r>
      <w:r w:rsidR="00E61792">
        <w:t xml:space="preserve">you </w:t>
      </w:r>
      <w:del w:id="139" w:author="Steven Moseley" w:date="2021-03-08T11:06:00Z">
        <w:r w:rsidR="00E61792" w:rsidDel="00B21236">
          <w:delText xml:space="preserve">would </w:delText>
        </w:r>
      </w:del>
      <w:r w:rsidR="00E61792">
        <w:t xml:space="preserve">pay half the rates listed in the table below. </w:t>
      </w:r>
    </w:p>
    <w:p w14:paraId="15322663" w14:textId="77777777" w:rsidR="000905F9" w:rsidRDefault="00E61792" w:rsidP="00926CA1">
      <w:pPr>
        <w:rPr>
          <w:i/>
          <w:iCs/>
        </w:rPr>
      </w:pPr>
      <w:r>
        <w:t xml:space="preserve">Normally, you will pay contributions </w:t>
      </w:r>
      <w:r w:rsidR="002F43A1">
        <w:t>on</w:t>
      </w:r>
      <w:r>
        <w:t xml:space="preserve"> the </w:t>
      </w:r>
      <w:r>
        <w:rPr>
          <w:b/>
          <w:bCs/>
          <w:i/>
          <w:iCs/>
        </w:rPr>
        <w:t xml:space="preserve">pensionable pay </w:t>
      </w:r>
      <w:r>
        <w:t>you receive (if any). However,</w:t>
      </w:r>
      <w:r w:rsidR="00946996">
        <w:t xml:space="preserve"> from June 2018,</w:t>
      </w:r>
      <w:r>
        <w:t xml:space="preserve"> if you are away on reduced pay or unpaid authorised leave (other than sick leave or injury leave) for a continuous period of less than 3</w:t>
      </w:r>
      <w:r w:rsidR="001B2ED1">
        <w:t>1</w:t>
      </w:r>
      <w:r>
        <w:t xml:space="preserve"> days, you will pay contributions on the </w:t>
      </w:r>
      <w:r>
        <w:rPr>
          <w:b/>
          <w:bCs/>
          <w:i/>
          <w:iCs/>
        </w:rPr>
        <w:t xml:space="preserve">pensionable pay </w:t>
      </w:r>
      <w:r>
        <w:t xml:space="preserve">you would have received had you not been </w:t>
      </w:r>
      <w:r w:rsidR="000D2564">
        <w:t>away</w:t>
      </w:r>
      <w:r>
        <w:t xml:space="preserve">. If you are away on </w:t>
      </w:r>
      <w:r>
        <w:rPr>
          <w:b/>
          <w:bCs/>
          <w:i/>
          <w:iCs/>
        </w:rPr>
        <w:t>reserve forces leave</w:t>
      </w:r>
      <w:r>
        <w:rPr>
          <w:i/>
          <w:iCs/>
        </w:rPr>
        <w:t xml:space="preserve">, </w:t>
      </w:r>
      <w:r>
        <w:t xml:space="preserve">you will pay on the </w:t>
      </w:r>
      <w:r>
        <w:rPr>
          <w:b/>
          <w:bCs/>
          <w:i/>
          <w:iCs/>
        </w:rPr>
        <w:t>assumed pensionable pay</w:t>
      </w:r>
      <w:r>
        <w:rPr>
          <w:i/>
          <w:iCs/>
        </w:rPr>
        <w:t>.</w:t>
      </w:r>
    </w:p>
    <w:p w14:paraId="52F135FB" w14:textId="6ACAEEAF" w:rsidR="00FC3DCF" w:rsidRPr="000905F9" w:rsidRDefault="00926CA1" w:rsidP="00926CA1">
      <w:pPr>
        <w:rPr>
          <w:i/>
          <w:iCs/>
        </w:rPr>
      </w:pPr>
      <w:r w:rsidRPr="00E93B12">
        <w:t xml:space="preserve">Here are the </w:t>
      </w:r>
      <w:r w:rsidR="00087774">
        <w:t>tiers</w:t>
      </w:r>
      <w:r w:rsidRPr="00E93B12">
        <w:t xml:space="preserve"> that apply from April 20</w:t>
      </w:r>
      <w:r w:rsidR="003E1873">
        <w:t>2</w:t>
      </w:r>
      <w:ins w:id="140" w:author="Steven Moseley" w:date="2021-03-08T11:06:00Z">
        <w:r w:rsidR="00B21236">
          <w:t>1</w:t>
        </w:r>
      </w:ins>
      <w:del w:id="141" w:author="Steven Moseley" w:date="2021-03-08T11:06:00Z">
        <w:r w:rsidR="003E1873" w:rsidDel="00B21236">
          <w:delText>0</w:delText>
        </w:r>
      </w:del>
      <w:r w:rsidRPr="00E93B12">
        <w:t>.</w:t>
      </w:r>
    </w:p>
    <w:p w14:paraId="5A1FAAD2" w14:textId="53C00AB4"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BF0B67">
        <w:rPr>
          <w:noProof/>
        </w:rPr>
        <w:t>1</w:t>
      </w:r>
      <w:r w:rsidR="00FE4868">
        <w:rPr>
          <w:noProof/>
        </w:rPr>
        <w:fldChar w:fldCharType="end"/>
      </w:r>
      <w:r w:rsidRPr="008561C0">
        <w:t>: Contribution bands for 202</w:t>
      </w:r>
      <w:ins w:id="142" w:author="Steven Moseley" w:date="2021-03-08T11:06:00Z">
        <w:r w:rsidR="00B21236">
          <w:t>1</w:t>
        </w:r>
      </w:ins>
      <w:del w:id="143" w:author="Steven Moseley" w:date="2021-03-08T11:06:00Z">
        <w:r w:rsidRPr="008561C0" w:rsidDel="00B21236">
          <w:delText>0</w:delText>
        </w:r>
      </w:del>
      <w:r w:rsidR="003E1873">
        <w:t>/2</w:t>
      </w:r>
      <w:ins w:id="144" w:author="Steven Moseley" w:date="2021-03-08T11:06:00Z">
        <w:r w:rsidR="00B21236">
          <w:t>2</w:t>
        </w:r>
      </w:ins>
      <w:del w:id="145" w:author="Steven Moseley" w:date="2021-03-08T11:06:00Z">
        <w:r w:rsidR="003E1873" w:rsidDel="00B21236">
          <w:delText>1</w:delText>
        </w:r>
      </w:del>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44879993" w:rsidR="00FC3DCF" w:rsidRPr="008A7367" w:rsidRDefault="00E16DA8" w:rsidP="003E1873">
            <w:pPr>
              <w:spacing w:after="0" w:line="240" w:lineRule="auto"/>
              <w:jc w:val="center"/>
              <w:rPr>
                <w:b/>
                <w:color w:val="FFFFFF" w:themeColor="background1"/>
              </w:rPr>
            </w:pPr>
            <w:r>
              <w:rPr>
                <w:b/>
                <w:color w:val="FFFFFF" w:themeColor="background1"/>
              </w:rPr>
              <w:t>A</w:t>
            </w:r>
            <w:r w:rsidR="00FC3DCF" w:rsidRPr="008A7367">
              <w:rPr>
                <w:b/>
                <w:color w:val="FFFFFF" w:themeColor="background1"/>
              </w:rPr>
              <w:t>ctual pensionable pay is:</w:t>
            </w:r>
          </w:p>
        </w:tc>
        <w:tc>
          <w:tcPr>
            <w:tcW w:w="3209" w:type="dxa"/>
            <w:shd w:val="clear" w:color="auto" w:fill="002060"/>
            <w:vAlign w:val="center"/>
          </w:tcPr>
          <w:p w14:paraId="0E4125AE" w14:textId="4B54AC30" w:rsidR="00FC3DCF" w:rsidRPr="008A7367" w:rsidRDefault="005931B1" w:rsidP="003E1873">
            <w:pPr>
              <w:spacing w:after="0" w:line="240" w:lineRule="auto"/>
              <w:jc w:val="center"/>
              <w:rPr>
                <w:b/>
                <w:color w:val="FFFFFF" w:themeColor="background1"/>
              </w:rPr>
            </w:pPr>
            <w:r>
              <w:rPr>
                <w:b/>
                <w:color w:val="FFFFFF" w:themeColor="background1"/>
              </w:rPr>
              <w:t>Contribution rate (%)</w:t>
            </w:r>
          </w:p>
        </w:tc>
      </w:tr>
      <w:tr w:rsidR="00FC3DCF" w14:paraId="516E345C" w14:textId="77777777" w:rsidTr="008A7367">
        <w:trPr>
          <w:cantSplit/>
          <w:trHeight w:val="340"/>
        </w:trPr>
        <w:tc>
          <w:tcPr>
            <w:tcW w:w="5807" w:type="dxa"/>
            <w:vAlign w:val="center"/>
          </w:tcPr>
          <w:p w14:paraId="1F1DC0D8" w14:textId="60952034" w:rsidR="00FC3DCF" w:rsidRDefault="00501581" w:rsidP="00E7514D">
            <w:pPr>
              <w:spacing w:after="0" w:line="240" w:lineRule="auto"/>
              <w:ind w:left="310"/>
            </w:pPr>
            <w:r>
              <w:t>On earnings up to and including £22,</w:t>
            </w:r>
            <w:ins w:id="146" w:author="Steven Moseley" w:date="2021-03-08T11:07:00Z">
              <w:r w:rsidR="00B21236">
                <w:t>3</w:t>
              </w:r>
            </w:ins>
            <w:del w:id="147" w:author="Steven Moseley" w:date="2021-03-08T11:07:00Z">
              <w:r w:rsidDel="00B21236">
                <w:delText>2</w:delText>
              </w:r>
            </w:del>
            <w:r>
              <w:t>00</w:t>
            </w:r>
          </w:p>
        </w:tc>
        <w:tc>
          <w:tcPr>
            <w:tcW w:w="3209" w:type="dxa"/>
            <w:vAlign w:val="center"/>
          </w:tcPr>
          <w:p w14:paraId="537BDA30" w14:textId="688252B6" w:rsidR="00FC3DCF" w:rsidRDefault="008A7367" w:rsidP="003F6E3F">
            <w:pPr>
              <w:spacing w:after="0" w:line="240" w:lineRule="auto"/>
              <w:ind w:left="882" w:right="980"/>
              <w:jc w:val="center"/>
            </w:pPr>
            <w:r>
              <w:t>5.5%</w:t>
            </w:r>
          </w:p>
        </w:tc>
      </w:tr>
      <w:tr w:rsidR="00FC3DCF" w14:paraId="5A3F9DDB" w14:textId="77777777" w:rsidTr="008A7367">
        <w:trPr>
          <w:cantSplit/>
          <w:trHeight w:val="340"/>
        </w:trPr>
        <w:tc>
          <w:tcPr>
            <w:tcW w:w="5807" w:type="dxa"/>
            <w:vAlign w:val="center"/>
          </w:tcPr>
          <w:p w14:paraId="0BDB8DDC" w14:textId="4D38620C" w:rsidR="00FC3DCF" w:rsidRDefault="00501581" w:rsidP="00E7514D">
            <w:pPr>
              <w:spacing w:after="0" w:line="240" w:lineRule="auto"/>
              <w:ind w:left="310"/>
            </w:pPr>
            <w:r>
              <w:t>On earnings above £22,</w:t>
            </w:r>
            <w:ins w:id="148" w:author="Steven Moseley" w:date="2021-03-08T11:07:00Z">
              <w:r w:rsidR="00B21236">
                <w:t>300</w:t>
              </w:r>
            </w:ins>
            <w:del w:id="149" w:author="Steven Moseley" w:date="2021-03-08T11:07:00Z">
              <w:r w:rsidDel="00B21236">
                <w:delText>201</w:delText>
              </w:r>
            </w:del>
            <w:r>
              <w:t xml:space="preserve"> and up to £27,</w:t>
            </w:r>
            <w:ins w:id="150" w:author="Steven Moseley" w:date="2021-03-08T11:07:00Z">
              <w:r w:rsidR="00B21236">
                <w:t>3</w:t>
              </w:r>
            </w:ins>
            <w:del w:id="151" w:author="Steven Moseley" w:date="2021-03-08T11:07:00Z">
              <w:r w:rsidDel="00B21236">
                <w:delText>1</w:delText>
              </w:r>
            </w:del>
            <w:r>
              <w:t>00</w:t>
            </w:r>
          </w:p>
        </w:tc>
        <w:tc>
          <w:tcPr>
            <w:tcW w:w="3209" w:type="dxa"/>
            <w:vAlign w:val="center"/>
          </w:tcPr>
          <w:p w14:paraId="00DDDBA3" w14:textId="67FCC93A" w:rsidR="00FC3DCF" w:rsidRDefault="00317B27" w:rsidP="003F6E3F">
            <w:pPr>
              <w:spacing w:after="0" w:line="240" w:lineRule="auto"/>
              <w:ind w:left="882" w:right="980"/>
              <w:jc w:val="center"/>
            </w:pPr>
            <w:r>
              <w:t>7.25</w:t>
            </w:r>
            <w:r w:rsidR="008A7367">
              <w:t>%</w:t>
            </w:r>
          </w:p>
        </w:tc>
      </w:tr>
      <w:tr w:rsidR="00FC3DCF" w14:paraId="66562E03" w14:textId="77777777" w:rsidTr="008A7367">
        <w:trPr>
          <w:cantSplit/>
          <w:trHeight w:val="340"/>
        </w:trPr>
        <w:tc>
          <w:tcPr>
            <w:tcW w:w="5807" w:type="dxa"/>
            <w:vAlign w:val="center"/>
          </w:tcPr>
          <w:p w14:paraId="5597C9C1" w14:textId="2A98C552" w:rsidR="00FC3DCF" w:rsidRDefault="00501581" w:rsidP="00E7514D">
            <w:pPr>
              <w:spacing w:after="0" w:line="240" w:lineRule="auto"/>
              <w:ind w:left="310"/>
            </w:pPr>
            <w:r>
              <w:t>On earnings above £2</w:t>
            </w:r>
            <w:ins w:id="152" w:author="Steven Moseley" w:date="2021-03-08T11:06:00Z">
              <w:r w:rsidR="00B21236">
                <w:t>7</w:t>
              </w:r>
            </w:ins>
            <w:del w:id="153" w:author="Steven Moseley" w:date="2021-03-08T11:06:00Z">
              <w:r w:rsidDel="00B21236">
                <w:delText>2</w:delText>
              </w:r>
            </w:del>
            <w:r>
              <w:t>,</w:t>
            </w:r>
            <w:ins w:id="154" w:author="Steven Moseley" w:date="2021-03-08T11:07:00Z">
              <w:r w:rsidR="00B21236">
                <w:t>300</w:t>
              </w:r>
            </w:ins>
            <w:del w:id="155" w:author="Steven Moseley" w:date="2021-03-08T11:07:00Z">
              <w:r w:rsidDel="00B21236">
                <w:delText>101</w:delText>
              </w:r>
            </w:del>
            <w:r>
              <w:t xml:space="preserve"> and up to £37,</w:t>
            </w:r>
            <w:ins w:id="156" w:author="Steven Moseley" w:date="2021-03-08T11:07:00Z">
              <w:r w:rsidR="00B21236">
                <w:t>4</w:t>
              </w:r>
            </w:ins>
            <w:del w:id="157" w:author="Steven Moseley" w:date="2021-03-08T11:07:00Z">
              <w:r w:rsidDel="00B21236">
                <w:delText>2</w:delText>
              </w:r>
            </w:del>
            <w:r>
              <w:t>00</w:t>
            </w:r>
          </w:p>
        </w:tc>
        <w:tc>
          <w:tcPr>
            <w:tcW w:w="3209" w:type="dxa"/>
            <w:vAlign w:val="center"/>
          </w:tcPr>
          <w:p w14:paraId="3B23C555" w14:textId="3CB56809" w:rsidR="00FC3DCF" w:rsidRDefault="00317B27" w:rsidP="003F6E3F">
            <w:pPr>
              <w:spacing w:after="0" w:line="240" w:lineRule="auto"/>
              <w:ind w:left="882" w:right="980"/>
              <w:jc w:val="center"/>
            </w:pPr>
            <w:r>
              <w:t>8.5</w:t>
            </w:r>
            <w:r w:rsidR="008A7367">
              <w:t>%</w:t>
            </w:r>
          </w:p>
        </w:tc>
      </w:tr>
      <w:tr w:rsidR="00FC3DCF" w14:paraId="1696133B" w14:textId="77777777" w:rsidTr="008A7367">
        <w:trPr>
          <w:cantSplit/>
          <w:trHeight w:val="340"/>
        </w:trPr>
        <w:tc>
          <w:tcPr>
            <w:tcW w:w="5807" w:type="dxa"/>
            <w:vAlign w:val="center"/>
          </w:tcPr>
          <w:p w14:paraId="133004A8" w14:textId="2605EB1B" w:rsidR="00FC3DCF" w:rsidRDefault="00501581" w:rsidP="00E7514D">
            <w:pPr>
              <w:spacing w:after="0" w:line="240" w:lineRule="auto"/>
              <w:ind w:left="310"/>
            </w:pPr>
            <w:r>
              <w:t>On earnings above £37,</w:t>
            </w:r>
            <w:ins w:id="158" w:author="Steven Moseley" w:date="2021-03-08T11:07:00Z">
              <w:r w:rsidR="00B21236">
                <w:t>400</w:t>
              </w:r>
            </w:ins>
            <w:del w:id="159" w:author="Steven Moseley" w:date="2021-03-08T11:07:00Z">
              <w:r w:rsidDel="00B21236">
                <w:delText>20</w:delText>
              </w:r>
              <w:r w:rsidR="00317B27" w:rsidDel="00B21236">
                <w:delText>1</w:delText>
              </w:r>
            </w:del>
            <w:r>
              <w:t xml:space="preserve"> and up to £</w:t>
            </w:r>
            <w:r w:rsidR="00317B27">
              <w:t>49,</w:t>
            </w:r>
            <w:ins w:id="160" w:author="Steven Moseley" w:date="2021-03-08T11:07:00Z">
              <w:r w:rsidR="00B21236">
                <w:t>9</w:t>
              </w:r>
            </w:ins>
            <w:del w:id="161" w:author="Steven Moseley" w:date="2021-03-08T11:07:00Z">
              <w:r w:rsidR="00317B27" w:rsidDel="00B21236">
                <w:delText>6</w:delText>
              </w:r>
            </w:del>
            <w:r w:rsidR="00317B27">
              <w:t>00</w:t>
            </w:r>
          </w:p>
        </w:tc>
        <w:tc>
          <w:tcPr>
            <w:tcW w:w="3209" w:type="dxa"/>
            <w:vAlign w:val="center"/>
          </w:tcPr>
          <w:p w14:paraId="342F5329" w14:textId="7C509E12" w:rsidR="00FC3DCF" w:rsidRDefault="00317B27" w:rsidP="003F6E3F">
            <w:pPr>
              <w:spacing w:after="0" w:line="240" w:lineRule="auto"/>
              <w:ind w:left="882" w:right="980"/>
              <w:jc w:val="center"/>
            </w:pPr>
            <w:r>
              <w:t>9.5</w:t>
            </w:r>
            <w:r w:rsidR="008A7367">
              <w:t>%</w:t>
            </w:r>
          </w:p>
        </w:tc>
      </w:tr>
      <w:tr w:rsidR="00FC3DCF" w14:paraId="4FE97630" w14:textId="77777777" w:rsidTr="008A7367">
        <w:trPr>
          <w:cantSplit/>
          <w:trHeight w:val="340"/>
        </w:trPr>
        <w:tc>
          <w:tcPr>
            <w:tcW w:w="5807" w:type="dxa"/>
            <w:vAlign w:val="center"/>
          </w:tcPr>
          <w:p w14:paraId="166C6EEA" w14:textId="50620CD7" w:rsidR="00FC3DCF" w:rsidRDefault="00317B27" w:rsidP="00E7514D">
            <w:pPr>
              <w:spacing w:after="0" w:line="240" w:lineRule="auto"/>
              <w:ind w:left="310"/>
            </w:pPr>
            <w:r>
              <w:t xml:space="preserve">On earnings </w:t>
            </w:r>
            <w:del w:id="162" w:author="Steven Moseley" w:date="2021-03-08T11:08:00Z">
              <w:r w:rsidDel="00B21236">
                <w:delText xml:space="preserve">of </w:delText>
              </w:r>
            </w:del>
            <w:ins w:id="163" w:author="Steven Moseley" w:date="2021-03-08T11:08:00Z">
              <w:r w:rsidR="00B21236">
                <w:t xml:space="preserve">above </w:t>
              </w:r>
            </w:ins>
            <w:r>
              <w:t>£49,</w:t>
            </w:r>
            <w:ins w:id="164" w:author="Steven Moseley" w:date="2021-03-08T11:07:00Z">
              <w:r w:rsidR="00B21236">
                <w:t>9</w:t>
              </w:r>
            </w:ins>
            <w:del w:id="165" w:author="Steven Moseley" w:date="2021-03-08T11:07:00Z">
              <w:r w:rsidDel="00B21236">
                <w:delText>6</w:delText>
              </w:r>
            </w:del>
            <w:r>
              <w:t>0</w:t>
            </w:r>
            <w:ins w:id="166" w:author="Steven Moseley" w:date="2021-03-08T11:07:00Z">
              <w:r w:rsidR="00B21236">
                <w:t>0</w:t>
              </w:r>
            </w:ins>
            <w:del w:id="167" w:author="Steven Moseley" w:date="2021-03-08T11:07:00Z">
              <w:r w:rsidDel="00B21236">
                <w:delText>1</w:delText>
              </w:r>
            </w:del>
            <w:del w:id="168" w:author="Steven Moseley" w:date="2021-03-08T11:09:00Z">
              <w:r w:rsidDel="00B21236">
                <w:delText xml:space="preserve"> and above</w:delText>
              </w:r>
            </w:del>
          </w:p>
        </w:tc>
        <w:tc>
          <w:tcPr>
            <w:tcW w:w="3209" w:type="dxa"/>
            <w:vAlign w:val="center"/>
          </w:tcPr>
          <w:p w14:paraId="58E7CE7D" w14:textId="4623E8B0" w:rsidR="00FC3DCF" w:rsidRDefault="00317B27" w:rsidP="003F6E3F">
            <w:pPr>
              <w:spacing w:after="0" w:line="240" w:lineRule="auto"/>
              <w:ind w:left="882" w:right="980"/>
              <w:jc w:val="center"/>
            </w:pPr>
            <w:r>
              <w:t>12%</w:t>
            </w:r>
          </w:p>
        </w:tc>
      </w:tr>
    </w:tbl>
    <w:p w14:paraId="68FC055D" w14:textId="77534A6E" w:rsidR="00187691" w:rsidRDefault="00926CA1" w:rsidP="00187691">
      <w:pPr>
        <w:spacing w:before="240"/>
      </w:pPr>
      <w:r>
        <w:t xml:space="preserve">The contribution rates and pay bands will be reviewed periodically and may change in the future. </w:t>
      </w:r>
    </w:p>
    <w:p w14:paraId="77CC8E6E" w14:textId="2A8C71F1" w:rsidR="00926CA1" w:rsidRDefault="00926CA1" w:rsidP="00187691">
      <w:pPr>
        <w:pStyle w:val="Heading3"/>
      </w:pPr>
      <w:bookmarkStart w:id="169" w:name="_Toc70496373"/>
      <w:r>
        <w:t>Do I get tax relief?</w:t>
      </w:r>
      <w:bookmarkEnd w:id="169"/>
    </w:p>
    <w:p w14:paraId="6B8E66E1" w14:textId="44B634FD" w:rsidR="00F152E8" w:rsidRDefault="00926CA1" w:rsidP="00926CA1">
      <w:pPr>
        <w:sectPr w:rsidR="00F152E8">
          <w:headerReference w:type="default" r:id="rId15"/>
          <w:pgSz w:w="11906" w:h="16838"/>
          <w:pgMar w:top="1440" w:right="1440" w:bottom="1440" w:left="1440" w:header="708" w:footer="708" w:gutter="0"/>
          <w:cols w:space="708"/>
          <w:docGrid w:linePitch="360"/>
        </w:sectPr>
      </w:pPr>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 xml:space="preserve">There are restrictions on the amount of tax relief available on pension contributions. If the value of your pension savings increases in any one year by more than the standard annual allowance of £40,000 </w:t>
      </w:r>
      <w:del w:id="170" w:author="Steven Moseley" w:date="2021-04-01T11:41:00Z">
        <w:r w:rsidDel="00994633">
          <w:delText>(20</w:delText>
        </w:r>
        <w:r w:rsidR="000E3410" w:rsidDel="00994633">
          <w:delText>2</w:delText>
        </w:r>
      </w:del>
      <w:del w:id="171" w:author="Steven Moseley" w:date="2021-03-08T11:09:00Z">
        <w:r w:rsidR="000E3410" w:rsidDel="00B21236">
          <w:delText>0/21</w:delText>
        </w:r>
      </w:del>
      <w:del w:id="172" w:author="Steven Moseley" w:date="2021-04-01T11:41:00Z">
        <w:r w:rsidDel="00994633">
          <w:delText xml:space="preserve">) </w:delText>
        </w:r>
      </w:del>
      <w:r>
        <w:t>you may have to pay a tax charge. Most people will not be affected by the annual allowance</w:t>
      </w:r>
    </w:p>
    <w:p w14:paraId="0BFB4B1D" w14:textId="2C6EB983" w:rsidR="007040B8" w:rsidRDefault="007040B8" w:rsidP="00944D52">
      <w:pPr>
        <w:pStyle w:val="Heading3"/>
      </w:pPr>
      <w:bookmarkStart w:id="173" w:name="_Toc70496374"/>
      <w:r>
        <w:lastRenderedPageBreak/>
        <w:t>C</w:t>
      </w:r>
      <w:r w:rsidR="002C1D0D">
        <w:t>ontributions</w:t>
      </w:r>
      <w:bookmarkEnd w:id="173"/>
    </w:p>
    <w:p w14:paraId="0BD69D5A" w14:textId="058CF763" w:rsidR="00926CA1" w:rsidRDefault="00926CA1" w:rsidP="002C1D0D">
      <w:pPr>
        <w:pStyle w:val="Heading4"/>
      </w:pPr>
      <w:r>
        <w:t>Does my employer contribute?</w:t>
      </w:r>
    </w:p>
    <w:p w14:paraId="435F4DC7" w14:textId="74DEFD4D"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w:t>
      </w:r>
      <w:ins w:id="174" w:author="Steven Moseley" w:date="2021-03-08T11:09:00Z">
        <w:r w:rsidR="00B21236" w:rsidRPr="00DD0BD4">
          <w:t>L</w:t>
        </w:r>
        <w:r w:rsidR="00B21236" w:rsidRPr="00211A05">
          <w:rPr>
            <w:spacing w:val="-70"/>
          </w:rPr>
          <w:t> </w:t>
        </w:r>
        <w:r w:rsidR="00B21236" w:rsidRPr="00DD0BD4">
          <w:t>G</w:t>
        </w:r>
        <w:r w:rsidR="00B21236" w:rsidRPr="00211A05">
          <w:rPr>
            <w:spacing w:val="-70"/>
          </w:rPr>
          <w:t> </w:t>
        </w:r>
        <w:r w:rsidR="00B21236" w:rsidRPr="00DD0BD4">
          <w:t>P</w:t>
        </w:r>
        <w:r w:rsidR="00B21236" w:rsidRPr="00211A05">
          <w:rPr>
            <w:spacing w:val="-70"/>
          </w:rPr>
          <w:t> </w:t>
        </w:r>
        <w:r w:rsidR="00B21236" w:rsidRPr="00DD0BD4">
          <w:t>S</w:t>
        </w:r>
        <w:r w:rsidR="00B21236" w:rsidRPr="00E93B12">
          <w:rPr>
            <w:snapToGrid w:val="0"/>
          </w:rPr>
          <w:t xml:space="preserve"> </w:t>
        </w:r>
        <w:r w:rsidR="00B21236">
          <w:rPr>
            <w:snapToGrid w:val="0"/>
          </w:rPr>
          <w:t xml:space="preserve"> </w:t>
        </w:r>
      </w:ins>
      <w:r w:rsidRPr="00E93B12">
        <w:rPr>
          <w:snapToGrid w:val="0"/>
        </w:rPr>
        <w:t>benefits</w:t>
      </w:r>
      <w:del w:id="175" w:author="Steven Moseley" w:date="2021-03-08T11:10:00Z">
        <w:r w:rsidRPr="00E93B12" w:rsidDel="00B21236">
          <w:rPr>
            <w:snapToGrid w:val="0"/>
          </w:rPr>
          <w:delText xml:space="preserve"> in the </w:delText>
        </w:r>
        <w:r w:rsidR="00176DCC" w:rsidRPr="00DD0BD4" w:rsidDel="00B21236">
          <w:delText>L</w:delText>
        </w:r>
      </w:del>
      <w:del w:id="176" w:author="Steven Moseley" w:date="2021-03-08T11:09:00Z">
        <w:r w:rsidR="00176DCC" w:rsidRPr="00211A05" w:rsidDel="00B21236">
          <w:rPr>
            <w:spacing w:val="-70"/>
          </w:rPr>
          <w:delText> </w:delText>
        </w:r>
        <w:r w:rsidR="00176DCC" w:rsidRPr="00DD0BD4" w:rsidDel="00B21236">
          <w:delText>G</w:delText>
        </w:r>
        <w:r w:rsidR="00176DCC" w:rsidRPr="00211A05" w:rsidDel="00B21236">
          <w:rPr>
            <w:spacing w:val="-70"/>
          </w:rPr>
          <w:delText> </w:delText>
        </w:r>
        <w:r w:rsidR="00176DCC" w:rsidRPr="00DD0BD4" w:rsidDel="00B21236">
          <w:delText>P</w:delText>
        </w:r>
        <w:r w:rsidR="00176DCC" w:rsidRPr="00211A05" w:rsidDel="00B21236">
          <w:rPr>
            <w:spacing w:val="-70"/>
          </w:rPr>
          <w:delText> </w:delText>
        </w:r>
        <w:r w:rsidR="00176DCC" w:rsidRPr="00DD0BD4" w:rsidDel="00B21236">
          <w:delText>S</w:delText>
        </w:r>
      </w:del>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05524173" w:rsidR="00926CA1" w:rsidRPr="00884157" w:rsidRDefault="00926CA1" w:rsidP="00926CA1">
      <w:r>
        <w:rPr>
          <w:snapToGrid w:val="0"/>
        </w:rPr>
        <w:t>Yes</w:t>
      </w:r>
      <w:r w:rsidR="009577B3">
        <w:rPr>
          <w:snapToGrid w:val="0"/>
        </w:rPr>
        <w:t xml:space="preserve">, </w:t>
      </w:r>
      <w:del w:id="177" w:author="Steven Moseley" w:date="2021-03-08T11:10:00Z">
        <w:r w:rsidR="009577B3" w:rsidDel="00B21236">
          <w:rPr>
            <w:snapToGrid w:val="0"/>
          </w:rPr>
          <w:delText>t</w:delText>
        </w:r>
        <w:r w:rsidDel="00B21236">
          <w:rPr>
            <w:snapToGrid w:val="0"/>
          </w:rPr>
          <w:delText>here is an option known as 50/50</w:delText>
        </w:r>
      </w:del>
      <w:ins w:id="178" w:author="Steven Moseley" w:date="2021-03-08T11:10:00Z">
        <w:r w:rsidR="00B21236">
          <w:rPr>
            <w:snapToGrid w:val="0"/>
          </w:rPr>
          <w:t>you can move into the 50/50 section of the Scheme</w:t>
        </w:r>
      </w:ins>
      <w:r w:rsidR="008A7367">
        <w:rPr>
          <w:snapToGrid w:val="0"/>
        </w:rPr>
        <w:t>.</w:t>
      </w:r>
      <w:ins w:id="179" w:author="Steven Moseley" w:date="2021-03-08T11:10:00Z">
        <w:r w:rsidR="00B21236">
          <w:rPr>
            <w:snapToGrid w:val="0"/>
          </w:rPr>
          <w:t xml:space="preserve"> </w:t>
        </w:r>
      </w:ins>
      <w:ins w:id="180" w:author="Lorraine Bennett" w:date="2021-03-31T13:04:00Z">
        <w:r w:rsidR="00B24454">
          <w:rPr>
            <w:snapToGrid w:val="0"/>
          </w:rPr>
          <w:t>I</w:t>
        </w:r>
      </w:ins>
      <w:ins w:id="181" w:author="Steven Moseley" w:date="2021-03-08T11:10:00Z">
        <w:del w:id="182" w:author="Lorraine Bennett" w:date="2021-03-31T13:03:00Z">
          <w:r w:rsidR="00B21236" w:rsidDel="00914012">
            <w:rPr>
              <w:snapToGrid w:val="0"/>
            </w:rPr>
            <w:delText>While</w:delText>
          </w:r>
        </w:del>
      </w:ins>
      <w:del w:id="183" w:author="Lorraine Bennett" w:date="2021-03-31T13:03:00Z">
        <w:r w:rsidR="008A7367" w:rsidDel="00914012">
          <w:rPr>
            <w:snapToGrid w:val="0"/>
          </w:rPr>
          <w:delText xml:space="preserve"> </w:delText>
        </w:r>
      </w:del>
      <w:ins w:id="184" w:author="Steven Moseley" w:date="2021-03-08T11:10:00Z">
        <w:del w:id="185" w:author="Lorraine Bennett" w:date="2021-03-31T13:03:00Z">
          <w:r w:rsidR="00B21236" w:rsidDel="00914012">
            <w:rPr>
              <w:snapToGrid w:val="0"/>
            </w:rPr>
            <w:delText>i</w:delText>
          </w:r>
        </w:del>
      </w:ins>
      <w:del w:id="186" w:author="Steven Moseley" w:date="2021-03-08T11:10:00Z">
        <w:r w:rsidR="009577B3" w:rsidDel="00B21236">
          <w:rPr>
            <w:snapToGrid w:val="0"/>
          </w:rPr>
          <w:delText>I</w:delText>
        </w:r>
      </w:del>
      <w:r w:rsidR="009577B3">
        <w:rPr>
          <w:snapToGrid w:val="0"/>
        </w:rPr>
        <w:t>n t</w:t>
      </w:r>
      <w:r w:rsidR="008A7367">
        <w:rPr>
          <w:snapToGrid w:val="0"/>
        </w:rPr>
        <w:t>he 50/50 section</w:t>
      </w:r>
      <w:ins w:id="187" w:author="Steven Moseley" w:date="2021-03-08T11:10:00Z">
        <w:r w:rsidR="00B21236">
          <w:rPr>
            <w:snapToGrid w:val="0"/>
          </w:rPr>
          <w:t>,</w:t>
        </w:r>
      </w:ins>
      <w:r w:rsidR="008A7367">
        <w:rPr>
          <w:snapToGrid w:val="0"/>
        </w:rPr>
        <w:t xml:space="preserve">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del w:id="188" w:author="Steven Moseley" w:date="2021-03-08T11:10:00Z">
        <w:r w:rsidDel="00B21236">
          <w:rPr>
            <w:snapToGrid w:val="0"/>
          </w:rPr>
          <w:delText xml:space="preserve"> during the time the reduced contributions are being paid</w:delText>
        </w:r>
      </w:del>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D2C4051" w14:textId="114BDF2B" w:rsidR="00926CA1" w:rsidRPr="00A2318B" w:rsidRDefault="00926CA1" w:rsidP="00926CA1">
      <w:pPr>
        <w:rPr>
          <w:snapToGrid w:val="0"/>
        </w:rPr>
      </w:pPr>
      <w:r w:rsidRPr="00771C62">
        <w:rPr>
          <w:snapToGrid w:val="0"/>
        </w:rPr>
        <w:t>You can increase your benefits</w:t>
      </w:r>
      <w:r>
        <w:rPr>
          <w:snapToGrid w:val="0"/>
        </w:rPr>
        <w:t xml:space="preserve"> by paying extra</w:t>
      </w:r>
      <w:r w:rsidRPr="00771C62">
        <w:rPr>
          <w:snapToGrid w:val="0"/>
        </w:rPr>
        <w:t xml:space="preserve"> contributions</w:t>
      </w:r>
      <w:r>
        <w:rPr>
          <w:snapToGrid w:val="0"/>
        </w:rPr>
        <w:t>, known as Additional Pension Contributions (APCs),</w:t>
      </w:r>
      <w:r w:rsidRPr="00771C62">
        <w:rPr>
          <w:snapToGrid w:val="0"/>
        </w:rPr>
        <w:t xml:space="preserve"> to buy extra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r w:rsidRPr="00D632C2">
        <w:rPr>
          <w:snapToGrid w:val="0"/>
        </w:rPr>
        <w:t xml:space="preserve"> </w:t>
      </w:r>
      <w:r w:rsidRPr="00771C62">
        <w:rPr>
          <w:snapToGrid w:val="0"/>
        </w:rPr>
        <w:t xml:space="preserve">arrangement. </w:t>
      </w:r>
      <w:r w:rsidR="009577B3">
        <w:rPr>
          <w:snapToGrid w:val="0"/>
        </w:rPr>
        <w:t xml:space="preserve">See the section on </w:t>
      </w:r>
      <w:hyperlink w:anchor="_Flexibility_to_pay_1" w:history="1">
        <w:r w:rsidR="009577B3" w:rsidRPr="009577B3">
          <w:rPr>
            <w:rStyle w:val="Hyperlink"/>
            <w:b/>
            <w:snapToGrid w:val="0"/>
          </w:rPr>
          <w:t>Flexibility to pay more</w:t>
        </w:r>
      </w:hyperlink>
      <w:r w:rsidR="009577B3">
        <w:rPr>
          <w:snapToGrid w:val="0"/>
        </w:rPr>
        <w:t xml:space="preserve">. </w:t>
      </w:r>
    </w:p>
    <w:p w14:paraId="3A2DAB21" w14:textId="071A7A65" w:rsidR="00926CA1" w:rsidRDefault="00213128" w:rsidP="00944D52">
      <w:pPr>
        <w:pStyle w:val="Heading3"/>
      </w:pPr>
      <w:bookmarkStart w:id="189" w:name="_Toc70496375"/>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189"/>
    </w:p>
    <w:p w14:paraId="050ADB9F" w14:textId="6AC61293" w:rsidR="00926CA1" w:rsidRDefault="00926CA1" w:rsidP="00926CA1">
      <w:r>
        <w:t xml:space="preserve">If you re-join </w:t>
      </w:r>
      <w:del w:id="190" w:author="Steven Moseley" w:date="2021-03-10T08:18:00Z">
        <w:r w:rsidDel="004723BD">
          <w:delText xml:space="preserve">the </w:delText>
        </w:r>
        <w:r w:rsidR="000B00CF" w:rsidRPr="00DD0BD4" w:rsidDel="004723BD">
          <w:delText>L</w:delText>
        </w:r>
        <w:r w:rsidR="000B00CF" w:rsidRPr="00211A05" w:rsidDel="004723BD">
          <w:rPr>
            <w:spacing w:val="-70"/>
          </w:rPr>
          <w:delText> </w:delText>
        </w:r>
        <w:r w:rsidR="000B00CF" w:rsidRPr="00DD0BD4" w:rsidDel="004723BD">
          <w:delText>G</w:delText>
        </w:r>
        <w:r w:rsidR="000B00CF" w:rsidRPr="00211A05" w:rsidDel="004723BD">
          <w:rPr>
            <w:spacing w:val="-70"/>
          </w:rPr>
          <w:delText> </w:delText>
        </w:r>
        <w:r w:rsidR="000B00CF" w:rsidRPr="00DD0BD4" w:rsidDel="004723BD">
          <w:delText>P</w:delText>
        </w:r>
        <w:r w:rsidR="000B00CF" w:rsidRPr="00211A05" w:rsidDel="004723BD">
          <w:rPr>
            <w:spacing w:val="-70"/>
          </w:rPr>
          <w:delText> </w:delText>
        </w:r>
        <w:r w:rsidR="000B00CF" w:rsidRPr="00DD0BD4" w:rsidDel="004723BD">
          <w:delText>S</w:delText>
        </w:r>
        <w:r w:rsidDel="004723BD">
          <w:delText xml:space="preserve"> </w:delText>
        </w:r>
      </w:del>
      <w:r>
        <w:t xml:space="preserve">and </w:t>
      </w:r>
      <w:del w:id="191" w:author="Steven Moseley" w:date="2021-03-10T08:18:00Z">
        <w:r w:rsidDel="004723BD">
          <w:delText xml:space="preserve">you </w:delText>
        </w:r>
      </w:del>
      <w:r>
        <w:t>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w:t>
      </w:r>
      <w:del w:id="192" w:author="Steven Moseley" w:date="2021-03-10T11:43:00Z">
        <w:r w:rsidDel="00B5683D">
          <w:delText xml:space="preserve"> in </w:delText>
        </w:r>
        <w:r w:rsidR="00A3373D" w:rsidDel="00B5683D">
          <w:delText>Scotland</w:delText>
        </w:r>
      </w:del>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w:t>
      </w:r>
      <w:del w:id="193" w:author="Steven Moseley" w:date="2021-03-08T11:11:00Z">
        <w:r w:rsidR="00A730A1" w:rsidDel="00B21236">
          <w:delText xml:space="preserve">the scheme </w:delText>
        </w:r>
      </w:del>
      <w:r w:rsidR="00A730A1">
        <w:t xml:space="preserve">to make your decision. </w:t>
      </w:r>
      <w:r w:rsidR="00A12133">
        <w:t>Your employer may allow you longer to decide.</w:t>
      </w:r>
    </w:p>
    <w:p w14:paraId="05AE89E0" w14:textId="2D79B046" w:rsidR="00926CA1" w:rsidRPr="00BB1DDE" w:rsidRDefault="00926CA1" w:rsidP="00926CA1">
      <w:r>
        <w:t xml:space="preserve">If you re-join </w:t>
      </w:r>
      <w:del w:id="194" w:author="Steven Moseley" w:date="2021-03-10T08:19:00Z">
        <w:r w:rsidDel="000A5E80">
          <w:delText xml:space="preserve">the </w:delText>
        </w:r>
        <w:r w:rsidR="000B00CF" w:rsidRPr="00DD0BD4" w:rsidDel="000A5E80">
          <w:delText>L</w:delText>
        </w:r>
        <w:r w:rsidR="000B00CF" w:rsidRPr="00211A05" w:rsidDel="000A5E80">
          <w:rPr>
            <w:spacing w:val="-70"/>
          </w:rPr>
          <w:delText> </w:delText>
        </w:r>
        <w:r w:rsidR="000B00CF" w:rsidRPr="00DD0BD4" w:rsidDel="000A5E80">
          <w:delText>G</w:delText>
        </w:r>
        <w:r w:rsidR="000B00CF" w:rsidRPr="00211A05" w:rsidDel="000A5E80">
          <w:rPr>
            <w:spacing w:val="-70"/>
          </w:rPr>
          <w:delText> </w:delText>
        </w:r>
        <w:r w:rsidR="000B00CF" w:rsidRPr="00DD0BD4" w:rsidDel="000A5E80">
          <w:delText>P</w:delText>
        </w:r>
        <w:r w:rsidR="000B00CF" w:rsidRPr="00211A05" w:rsidDel="000A5E80">
          <w:rPr>
            <w:spacing w:val="-70"/>
          </w:rPr>
          <w:delText> </w:delText>
        </w:r>
        <w:r w:rsidR="000B00CF" w:rsidRPr="00DD0BD4" w:rsidDel="000A5E80">
          <w:delText>S</w:delText>
        </w:r>
        <w:r w:rsidDel="000A5E80">
          <w:delText xml:space="preserve"> in </w:delText>
        </w:r>
        <w:r w:rsidR="00A3373D" w:rsidDel="000A5E80">
          <w:delText>Scotland</w:delText>
        </w:r>
        <w:r w:rsidDel="000A5E80">
          <w:delText xml:space="preserve"> </w:delText>
        </w:r>
      </w:del>
      <w:r>
        <w:t xml:space="preserve">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7C40B223" w:rsidR="00926CA1" w:rsidRPr="00944D52" w:rsidRDefault="00580A1C" w:rsidP="00944D52">
      <w:pPr>
        <w:pStyle w:val="Heading3"/>
      </w:pPr>
      <w:bookmarkStart w:id="195" w:name="_Toc70496376"/>
      <w:r>
        <w:t>Can I transfer in non-</w:t>
      </w:r>
      <w:r w:rsidR="00074D78" w:rsidRPr="00DD0BD4">
        <w:t>L</w:t>
      </w:r>
      <w:r w:rsidR="00074D78" w:rsidRPr="00211A05">
        <w:rPr>
          <w:spacing w:val="-70"/>
        </w:rPr>
        <w:t> </w:t>
      </w:r>
      <w:r w:rsidR="00074D78" w:rsidRPr="00DD0BD4">
        <w:t>G</w:t>
      </w:r>
      <w:r w:rsidR="00074D78" w:rsidRPr="00211A05">
        <w:rPr>
          <w:spacing w:val="-70"/>
        </w:rPr>
        <w:t> </w:t>
      </w:r>
      <w:r w:rsidR="00074D78" w:rsidRPr="00DD0BD4">
        <w:t>P</w:t>
      </w:r>
      <w:r w:rsidR="00074D78" w:rsidRPr="00211A05">
        <w:rPr>
          <w:spacing w:val="-70"/>
        </w:rPr>
        <w:t> </w:t>
      </w:r>
      <w:r w:rsidR="00074D78" w:rsidRPr="00DD0BD4">
        <w:t>S</w:t>
      </w:r>
      <w:r w:rsidR="0002627A">
        <w:t xml:space="preserve"> </w:t>
      </w:r>
      <w:r w:rsidR="0025395E">
        <w:t>pensions</w:t>
      </w:r>
      <w:r w:rsidR="00926CA1" w:rsidRPr="00944D52">
        <w:t>?</w:t>
      </w:r>
      <w:bookmarkEnd w:id="195"/>
    </w:p>
    <w:p w14:paraId="7ADEBD67" w14:textId="1FF51618" w:rsidR="00926CA1" w:rsidRDefault="00926CA1" w:rsidP="00926CA1">
      <w:r w:rsidRPr="00771C62">
        <w:t xml:space="preserve">If you have paid into </w:t>
      </w:r>
      <w:del w:id="196" w:author="Steven Moseley" w:date="2021-03-08T11:11:00Z">
        <w:r w:rsidRPr="00771C62" w:rsidDel="00B21236">
          <w:delText xml:space="preserve">another </w:delText>
        </w:r>
      </w:del>
      <w:ins w:id="197" w:author="Steven Moseley" w:date="2021-03-08T11:11:00Z">
        <w:r w:rsidR="00B21236">
          <w:t>a</w:t>
        </w:r>
        <w:r w:rsidR="00B21236" w:rsidRPr="00771C62">
          <w:t xml:space="preserve"> </w:t>
        </w:r>
      </w:ins>
      <w:r w:rsidRPr="00771C6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w:t>
      </w:r>
      <w:r w:rsidR="00473109">
        <w:t>England</w:t>
      </w:r>
      <w:r w:rsidR="00290320">
        <w:t xml:space="preserve"> and </w:t>
      </w:r>
      <w:r w:rsidR="00473109">
        <w:t>Wales or</w:t>
      </w:r>
      <w:r>
        <w:t xml:space="preserve">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del w:id="198" w:author="Steven Moseley" w:date="2021-03-08T11:11:00Z">
        <w:r w:rsidRPr="00737B16" w:rsidDel="00B21236">
          <w:delText>transfer your previous pension rights</w:delText>
        </w:r>
      </w:del>
      <w:ins w:id="199" w:author="Steven Moseley" w:date="2021-03-08T11:11:00Z">
        <w:r w:rsidR="00B21236">
          <w:t>do so</w:t>
        </w:r>
      </w:ins>
      <w:r w:rsidRPr="00737B16">
        <w:t>, unless your employer allow</w:t>
      </w:r>
      <w:r w:rsidR="0041059C">
        <w:t>s</w:t>
      </w:r>
      <w:r w:rsidRPr="00737B16">
        <w:t xml:space="preserve"> you longer. </w:t>
      </w:r>
      <w:r w:rsidR="005F2DAF">
        <w:t xml:space="preserve">You cannot transfer a pension that is already being paid to you. </w:t>
      </w:r>
    </w:p>
    <w:p w14:paraId="1AB1B9B0" w14:textId="5EDAD2A0" w:rsidR="00926CA1" w:rsidRDefault="00926CA1" w:rsidP="00944D52">
      <w:pPr>
        <w:pStyle w:val="Heading3"/>
      </w:pPr>
      <w:bookmarkStart w:id="200" w:name="_Toc70496377"/>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200"/>
    </w:p>
    <w:p w14:paraId="2F2D438B" w14:textId="0F30D40A" w:rsidR="00926CA1" w:rsidRDefault="00926CA1" w:rsidP="00926CA1">
      <w:r>
        <w:t>I</w:t>
      </w:r>
      <w:r w:rsidRPr="00B5085F">
        <w:t xml:space="preserve">f you </w:t>
      </w:r>
      <w:r>
        <w:t xml:space="preserve">are already receiving </w:t>
      </w:r>
      <w:r w:rsidRPr="00B5085F">
        <w:t xml:space="preserve">a pension </w:t>
      </w:r>
      <w:r>
        <w:t>from the Scheme</w:t>
      </w:r>
      <w:ins w:id="201" w:author="Steven Moseley" w:date="2021-03-10T11:32:00Z">
        <w:r w:rsidR="00CB22E0">
          <w:t xml:space="preserve"> </w:t>
        </w:r>
      </w:ins>
      <w:del w:id="202" w:author="Steven Moseley" w:date="2021-03-10T11:43:00Z">
        <w:r w:rsidR="00221044" w:rsidDel="00B5683D">
          <w:delText xml:space="preserve"> </w:delText>
        </w:r>
      </w:del>
      <w:r>
        <w:t xml:space="preserve">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w:t>
      </w:r>
      <w:r w:rsidR="00221044">
        <w:t xml:space="preserve"> You</w:t>
      </w:r>
      <w:r w:rsidR="00CD5540">
        <w:t>r</w:t>
      </w:r>
      <w:r w:rsidR="00221044">
        <w:t xml:space="preserve"> pension will only be affected if some or all of it was </w:t>
      </w:r>
      <w:r w:rsidR="00221044">
        <w:lastRenderedPageBreak/>
        <w:t xml:space="preserve">built up </w:t>
      </w:r>
      <w:r w:rsidR="00221044" w:rsidRPr="00B5085F">
        <w:t>before 1 April 201</w:t>
      </w:r>
      <w:r w:rsidR="00221044">
        <w:t>5</w:t>
      </w:r>
      <w:r w:rsidR="00CD5540">
        <w:t xml:space="preserve">. </w:t>
      </w:r>
      <w:r w:rsidR="00B74437">
        <w:t>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w:t>
      </w:r>
      <w:del w:id="203" w:author="Steven Moseley" w:date="2021-03-08T11:12:00Z">
        <w:r w:rsidDel="00B21236">
          <w:delText xml:space="preserve"> or not</w:delText>
        </w:r>
      </w:del>
      <w:r>
        <w:t xml:space="preserve">. They will let you know whether your pension in payment is affected in any way. </w:t>
      </w:r>
    </w:p>
    <w:p w14:paraId="680DC735" w14:textId="0AECF310"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201</w:t>
      </w:r>
      <w:r w:rsidR="00F33C45">
        <w:t>5</w:t>
      </w:r>
      <w:r w:rsidRPr="001E204B">
        <w:t xml:space="preserve">,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w:t>
      </w:r>
    </w:p>
    <w:p w14:paraId="04FB8C4E" w14:textId="77777777" w:rsidR="00F975BF" w:rsidRDefault="00F975BF" w:rsidP="00926CA1">
      <w:pPr>
        <w:pStyle w:val="Heading1"/>
        <w:sectPr w:rsidR="00F975BF">
          <w:pgSz w:w="11906" w:h="16838"/>
          <w:pgMar w:top="1440" w:right="1440" w:bottom="1440" w:left="1440" w:header="708" w:footer="708" w:gutter="0"/>
          <w:cols w:space="708"/>
          <w:docGrid w:linePitch="360"/>
        </w:sectPr>
      </w:pPr>
    </w:p>
    <w:p w14:paraId="5FD86440" w14:textId="4B1FC919" w:rsidR="00926CA1" w:rsidRDefault="00926CA1" w:rsidP="002A6A4B">
      <w:pPr>
        <w:pStyle w:val="Heading2"/>
      </w:pPr>
      <w:bookmarkStart w:id="204" w:name="_Contribution_Flexibility"/>
      <w:bookmarkStart w:id="205" w:name="_Toc70496378"/>
      <w:bookmarkEnd w:id="204"/>
      <w:r>
        <w:lastRenderedPageBreak/>
        <w:t xml:space="preserve">Contribution </w:t>
      </w:r>
      <w:r w:rsidR="00D67741">
        <w:t>f</w:t>
      </w:r>
      <w:r>
        <w:t>lexibility</w:t>
      </w:r>
      <w:bookmarkEnd w:id="205"/>
    </w:p>
    <w:p w14:paraId="68E8304C" w14:textId="5A20F846" w:rsidR="00926CA1" w:rsidRDefault="00926CA1" w:rsidP="00944D52">
      <w:pPr>
        <w:pStyle w:val="Heading3"/>
      </w:pPr>
      <w:bookmarkStart w:id="206" w:name="_Flexibility_to_pay"/>
      <w:bookmarkStart w:id="207" w:name="_Flexibility_to_pay_2"/>
      <w:bookmarkStart w:id="208" w:name="_Toc70496379"/>
      <w:bookmarkEnd w:id="206"/>
      <w:bookmarkEnd w:id="207"/>
      <w:r>
        <w:t>Flexibility to pay less</w:t>
      </w:r>
      <w:bookmarkEnd w:id="208"/>
    </w:p>
    <w:p w14:paraId="2E91BFE2" w14:textId="3B86AE6E" w:rsidR="00926CA1" w:rsidRDefault="00926CA1" w:rsidP="00F70942">
      <w:r w:rsidRPr="00BB1DDE">
        <w:t xml:space="preserve">When you </w:t>
      </w:r>
      <w:r>
        <w:t>join the Scheme, you will be placed in the main section of the Scheme. However, o</w:t>
      </w:r>
      <w:r w:rsidRPr="00120AD2">
        <w:t xml:space="preserve">nce you are a member </w:t>
      </w:r>
      <w:del w:id="209" w:author="Steven Moseley" w:date="2021-03-08T11:12:00Z">
        <w:r w:rsidRPr="00120AD2" w:rsidDel="00B21236">
          <w:delText xml:space="preserve">of the </w:delText>
        </w:r>
        <w:r w:rsidDel="00B21236">
          <w:delText>Scheme</w:delText>
        </w:r>
        <w:r w:rsidRPr="00120AD2" w:rsidDel="00B21236">
          <w:delText xml:space="preserve"> </w:delText>
        </w:r>
      </w:del>
      <w:r w:rsidRPr="00120AD2">
        <w:t>you will be able to elect</w:t>
      </w:r>
      <w:r>
        <w:t xml:space="preserve"> in writing, at any time,</w:t>
      </w:r>
      <w:r w:rsidRPr="00120AD2">
        <w:t xml:space="preserve"> to move to the 50/50 section if you wish.</w:t>
      </w:r>
      <w:r>
        <w:t xml:space="preserve"> </w:t>
      </w:r>
    </w:p>
    <w:p w14:paraId="12BA6446" w14:textId="38DE8A9A"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w:t>
      </w:r>
      <w:del w:id="210" w:author="Steven Moseley" w:date="2021-03-08T11:12:00Z">
        <w:r w:rsidR="00926CA1" w:rsidDel="00B21236">
          <w:delText xml:space="preserve"> of the Scheme</w:delText>
        </w:r>
      </w:del>
      <w:r w:rsidR="00926CA1">
        <w:t>.</w:t>
      </w:r>
      <w:r w:rsidR="00926CA1" w:rsidRPr="00266B8B">
        <w:t xml:space="preserve"> </w:t>
      </w:r>
    </w:p>
    <w:p w14:paraId="507B235B" w14:textId="77777777" w:rsidR="00926CA1" w:rsidRDefault="00926CA1" w:rsidP="00F70942">
      <w:r w:rsidRPr="00F32C66">
        <w:t xml:space="preserve">A 50/50 option form is available from your employer. If you have more than one job in which you contribute to the </w:t>
      </w:r>
      <w:r>
        <w:t>Scheme,</w:t>
      </w:r>
      <w:r w:rsidRPr="00F32C66">
        <w:t xml:space="preserve"> you would need to specify in w</w:t>
      </w:r>
      <w:r>
        <w:t xml:space="preserve">hich of the jobs you wish to </w:t>
      </w:r>
      <w:r w:rsidRPr="00F32C66">
        <w:t>move to the 50/50 section.</w:t>
      </w:r>
    </w:p>
    <w:p w14:paraId="1BAA0E7A" w14:textId="1A5D76F4" w:rsidR="00926CA1" w:rsidRPr="00BB1DDE" w:rsidRDefault="00926CA1" w:rsidP="00F70942">
      <w:r w:rsidRPr="00266B8B">
        <w:t xml:space="preserve">If you elect for </w:t>
      </w:r>
      <w:ins w:id="211" w:author="Steven Moseley" w:date="2021-03-10T09:32:00Z">
        <w:r w:rsidR="00A57F55">
          <w:t xml:space="preserve">the </w:t>
        </w:r>
      </w:ins>
      <w:r w:rsidRPr="00266B8B">
        <w:t>50/50</w:t>
      </w:r>
      <w:ins w:id="212" w:author="Steven Moseley" w:date="2021-03-10T09:32:00Z">
        <w:r w:rsidR="00A57F55">
          <w:t xml:space="preserve"> section</w:t>
        </w:r>
      </w:ins>
      <w:r w:rsidR="007A25CB">
        <w:t>,</w:t>
      </w:r>
      <w:r w:rsidRPr="00266B8B">
        <w:t xml:space="preserve"> you would be moved to that section from the next available pay period. You would then start paying half your normal contributions and build up half your normal pension </w:t>
      </w:r>
      <w:del w:id="213" w:author="Steven Moseley" w:date="2021-03-08T11:12:00Z">
        <w:r w:rsidRPr="00266B8B" w:rsidDel="00B21236">
          <w:delText>during the time</w:delText>
        </w:r>
      </w:del>
      <w:ins w:id="214" w:author="Steven Moseley" w:date="2021-03-08T11:12:00Z">
        <w:r w:rsidR="00B21236">
          <w:t>while</w:t>
        </w:r>
      </w:ins>
      <w:r w:rsidRPr="00266B8B">
        <w:t xml:space="preserve"> you are in that section. </w:t>
      </w:r>
      <w:r w:rsidRPr="003D6A9F">
        <w:t>When you make an election for the 50/50 section</w:t>
      </w:r>
      <w:r w:rsidR="008F1026">
        <w:t>,</w:t>
      </w:r>
      <w:r w:rsidRPr="003D6A9F">
        <w:t xml:space="preserve"> your employer must provide you with information on the effect this will have on your </w:t>
      </w:r>
      <w:ins w:id="215" w:author="Steven Moseley" w:date="2021-03-08T11:12:00Z">
        <w:r w:rsidR="00B21236">
          <w:t xml:space="preserve">Scheme </w:t>
        </w:r>
      </w:ins>
      <w:r w:rsidRPr="003D6A9F">
        <w:t>benefits</w:t>
      </w:r>
      <w:del w:id="216" w:author="Steven Moseley" w:date="2021-03-08T11:12:00Z">
        <w:r w:rsidRPr="003D6A9F" w:rsidDel="00B21236">
          <w:delText xml:space="preserve"> in the </w:delText>
        </w:r>
        <w:r w:rsidDel="00B21236">
          <w:delText>Scheme</w:delText>
        </w:r>
      </w:del>
      <w:r w:rsidRPr="003D6A9F">
        <w:t>.</w:t>
      </w:r>
      <w:r w:rsidRPr="00BB1DDE">
        <w:t xml:space="preserve"> </w:t>
      </w:r>
    </w:p>
    <w:p w14:paraId="4541B404" w14:textId="69E3E6E0" w:rsidR="00926CA1" w:rsidRDefault="00926CA1" w:rsidP="00F70942">
      <w:r>
        <w:t xml:space="preserve">If </w:t>
      </w:r>
      <w:r w:rsidRPr="00B063EE">
        <w:t xml:space="preserve">you were to die in service </w:t>
      </w:r>
      <w:r>
        <w:t>whilst in the 50/50 section</w:t>
      </w:r>
      <w:del w:id="217" w:author="Steven Moseley" w:date="2021-03-08T11:13:00Z">
        <w:r w:rsidDel="00B21236">
          <w:delText xml:space="preserve"> of the Scheme</w:delText>
        </w:r>
      </w:del>
      <w:r>
        <w:t xml:space="preserve">, </w:t>
      </w:r>
      <w:r w:rsidRPr="00B063EE">
        <w:t>the lump sum death grant and any survivor pensions would be worked out as if you were in the main section</w:t>
      </w:r>
      <w:del w:id="218" w:author="Steven Moseley" w:date="2021-03-08T11:13:00Z">
        <w:r w:rsidRPr="00B063EE" w:rsidDel="00B21236">
          <w:delText xml:space="preserve"> of the </w:delText>
        </w:r>
        <w:r w:rsidDel="00B21236">
          <w:delText>Scheme</w:delText>
        </w:r>
      </w:del>
      <w:r w:rsidRPr="00B063EE">
        <w:t>.</w:t>
      </w:r>
      <w:r>
        <w:t xml:space="preserve"> If you are awarded an ill health pension, the amount of enhanced pension added to your </w:t>
      </w:r>
      <w:r w:rsidRPr="00D632C2">
        <w:rPr>
          <w:rStyle w:val="Hyperlink"/>
          <w:b/>
          <w:i/>
          <w:color w:val="auto"/>
          <w:u w:val="none"/>
        </w:rPr>
        <w:t>pension account</w:t>
      </w:r>
      <w:r w:rsidRPr="00D632C2">
        <w:t xml:space="preserve"> </w:t>
      </w:r>
      <w:r>
        <w:t xml:space="preserve">is </w:t>
      </w:r>
      <w:ins w:id="219" w:author="Steven Moseley" w:date="2021-03-08T11:13:00Z">
        <w:r w:rsidR="00B21236">
          <w:t xml:space="preserve">also </w:t>
        </w:r>
      </w:ins>
      <w:r>
        <w:t>worked out as if you were in the main section</w:t>
      </w:r>
      <w:del w:id="220" w:author="Steven Moseley" w:date="2021-03-08T11:13:00Z">
        <w:r w:rsidDel="00B21236">
          <w:delText xml:space="preserve"> of the Scheme</w:delText>
        </w:r>
      </w:del>
      <w:r>
        <w:t xml:space="preserve">. </w:t>
      </w:r>
    </w:p>
    <w:p w14:paraId="1AA71F85" w14:textId="5354BEB2"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w:t>
      </w:r>
      <w:del w:id="221" w:author="Steven Moseley" w:date="2021-03-08T11:13:00Z">
        <w:r w:rsidRPr="00D35BF6" w:rsidDel="00B21236">
          <w:delText xml:space="preserve">of the </w:delText>
        </w:r>
        <w:r w:rsidDel="00B21236">
          <w:delText xml:space="preserve">Scheme </w:delText>
        </w:r>
      </w:del>
      <w:r w:rsidRPr="00266B8B">
        <w:t xml:space="preserve">approximately three years from the date they first have to comply with the </w:t>
      </w:r>
      <w:r w:rsidRPr="009D587B">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del w:id="222" w:author="Steven Moseley" w:date="2021-03-08T11:13:00Z">
        <w:r w:rsidRPr="00266B8B" w:rsidDel="00B21236">
          <w:delText xml:space="preserve"> to remain in the 5</w:delText>
        </w:r>
        <w:r w:rsidDel="00B21236">
          <w:delText>0</w:delText>
        </w:r>
        <w:r w:rsidRPr="00266B8B" w:rsidDel="00B21236">
          <w:delText>/50 section</w:delText>
        </w:r>
      </w:del>
      <w:r w:rsidRPr="00266B8B">
        <w:t>.</w:t>
      </w:r>
    </w:p>
    <w:p w14:paraId="3D35F221" w14:textId="640C01B7" w:rsidR="00926CA1" w:rsidRPr="001674DA" w:rsidRDefault="00926CA1" w:rsidP="008F1026">
      <w:r>
        <w:t xml:space="preserve">There is no limit to the number of times you can elect to move between the main and the 50/50 sections. </w:t>
      </w:r>
      <w:r w:rsidR="00C10AFF">
        <w:br w:type="page"/>
      </w:r>
    </w:p>
    <w:p w14:paraId="2069B411" w14:textId="77777777" w:rsidR="00926CA1" w:rsidRDefault="00926CA1" w:rsidP="00944D52">
      <w:pPr>
        <w:pStyle w:val="Heading3"/>
      </w:pPr>
      <w:bookmarkStart w:id="223" w:name="_Flexibility_to_pay_1"/>
      <w:bookmarkStart w:id="224" w:name="_Toc70496380"/>
      <w:bookmarkEnd w:id="223"/>
      <w:r>
        <w:lastRenderedPageBreak/>
        <w:t>Flexibility to pay more</w:t>
      </w:r>
      <w:bookmarkEnd w:id="224"/>
    </w:p>
    <w:p w14:paraId="122DA4C7" w14:textId="7DF90FA9" w:rsidR="00926CA1" w:rsidRPr="00C5169C" w:rsidRDefault="00926CA1" w:rsidP="00926CA1">
      <w:r w:rsidRPr="00C5169C">
        <w:rPr>
          <w:bCs/>
        </w:rPr>
        <w:t>There are</w:t>
      </w:r>
      <w:r w:rsidRPr="00C5169C">
        <w:t xml:space="preserve"> </w:t>
      </w:r>
      <w:r w:rsidR="00D4138E" w:rsidRPr="00C5169C">
        <w:t>several</w:t>
      </w:r>
      <w:r w:rsidRPr="00C5169C">
        <w:t xml:space="preserve"> ways you can </w:t>
      </w:r>
      <w:del w:id="225" w:author="Steven Moseley" w:date="2021-04-01T11:43:00Z">
        <w:r w:rsidRPr="00C5169C" w:rsidDel="00C81655">
          <w:delText>provide extra</w:delText>
        </w:r>
      </w:del>
      <w:ins w:id="226" w:author="Steven Moseley" w:date="2021-04-01T11:43:00Z">
        <w:r w:rsidR="00C81655">
          <w:t>increase your pension</w:t>
        </w:r>
      </w:ins>
      <w:r w:rsidRPr="00C5169C">
        <w:t xml:space="preserve"> benefits, on top of the benefits you are already looking forward to as a</w:t>
      </w:r>
      <w:ins w:id="227" w:author="Lorraine Bennett" w:date="2021-03-31T13:08:00Z">
        <w:r w:rsidR="00FE4DE9">
          <w:t>n</w:t>
        </w:r>
      </w:ins>
      <w:r w:rsidRPr="00C5169C">
        <w:t xml:space="preserve"> </w:t>
      </w:r>
      <w:ins w:id="228" w:author="Steven Moseley" w:date="2021-03-08T11:14:00Z">
        <w:r w:rsidR="00B21236" w:rsidRPr="00DD0BD4">
          <w:t>L</w:t>
        </w:r>
        <w:r w:rsidR="00B21236" w:rsidRPr="00211A05">
          <w:rPr>
            <w:spacing w:val="-70"/>
          </w:rPr>
          <w:t> </w:t>
        </w:r>
        <w:r w:rsidR="00B21236" w:rsidRPr="00DD0BD4">
          <w:t>G</w:t>
        </w:r>
        <w:r w:rsidR="00B21236" w:rsidRPr="00211A05">
          <w:rPr>
            <w:spacing w:val="-70"/>
          </w:rPr>
          <w:t> </w:t>
        </w:r>
        <w:r w:rsidR="00B21236" w:rsidRPr="00DD0BD4">
          <w:t>P</w:t>
        </w:r>
        <w:r w:rsidR="00B21236" w:rsidRPr="00211A05">
          <w:rPr>
            <w:spacing w:val="-70"/>
          </w:rPr>
          <w:t> </w:t>
        </w:r>
        <w:r w:rsidR="00B21236" w:rsidRPr="00DD0BD4">
          <w:t>S</w:t>
        </w:r>
        <w:r w:rsidR="00B21236" w:rsidRPr="00C5169C">
          <w:t xml:space="preserve"> </w:t>
        </w:r>
      </w:ins>
      <w:r w:rsidRPr="00C5169C">
        <w:t>member</w:t>
      </w:r>
      <w:ins w:id="229" w:author="Steven Moseley" w:date="2021-03-08T11:14:00Z">
        <w:r w:rsidR="00B21236">
          <w:t>.</w:t>
        </w:r>
      </w:ins>
      <w:del w:id="230" w:author="Steven Moseley" w:date="2021-03-08T11:14:00Z">
        <w:r w:rsidRPr="00C5169C" w:rsidDel="00B21236">
          <w:delText xml:space="preserve"> of the </w:delText>
        </w:r>
        <w:r w:rsidR="00B65155" w:rsidRPr="00DD0BD4" w:rsidDel="00B21236">
          <w:delText>L</w:delText>
        </w:r>
        <w:r w:rsidR="00B65155" w:rsidRPr="00211A05" w:rsidDel="00B21236">
          <w:rPr>
            <w:spacing w:val="-70"/>
          </w:rPr>
          <w:delText> </w:delText>
        </w:r>
        <w:r w:rsidR="00B65155" w:rsidRPr="00DD0BD4" w:rsidDel="00B21236">
          <w:delText>G</w:delText>
        </w:r>
        <w:r w:rsidR="00B65155" w:rsidRPr="00211A05" w:rsidDel="00B21236">
          <w:rPr>
            <w:spacing w:val="-70"/>
          </w:rPr>
          <w:delText> </w:delText>
        </w:r>
        <w:r w:rsidR="00B65155" w:rsidRPr="00DD0BD4" w:rsidDel="00B21236">
          <w:delText>P</w:delText>
        </w:r>
        <w:r w:rsidR="00B65155" w:rsidRPr="00211A05" w:rsidDel="00B21236">
          <w:rPr>
            <w:spacing w:val="-70"/>
          </w:rPr>
          <w:delText> </w:delText>
        </w:r>
        <w:r w:rsidR="00B65155" w:rsidRPr="00DD0BD4" w:rsidDel="00B21236">
          <w:delText>S</w:delText>
        </w:r>
        <w:r w:rsidRPr="00C5169C" w:rsidDel="00B21236">
          <w:delText>.</w:delText>
        </w:r>
      </w:del>
    </w:p>
    <w:p w14:paraId="20358A5B" w14:textId="2D97A3D8" w:rsidR="00926CA1" w:rsidRDefault="00926CA1" w:rsidP="00926CA1">
      <w:r w:rsidRPr="00C5169C">
        <w:t>You can i</w:t>
      </w:r>
      <w:ins w:id="231" w:author="Lorraine Bennett" w:date="2021-03-31T13:08:00Z">
        <w:r w:rsidR="00575821">
          <w:t>n</w:t>
        </w:r>
      </w:ins>
      <w:ins w:id="232" w:author="Lorraine Bennett" w:date="2021-03-31T13:09:00Z">
        <w:r w:rsidR="00575821">
          <w:t>crease your pension</w:t>
        </w:r>
      </w:ins>
      <w:del w:id="233" w:author="Lorraine Bennett" w:date="2021-03-31T13:08:00Z">
        <w:r w:rsidRPr="00C5169C" w:rsidDel="00575821">
          <w:delText>mprove your retirement</w:delText>
        </w:r>
      </w:del>
      <w:r w:rsidRPr="00C5169C">
        <w:t xml:space="preserve"> benefits by paying:</w:t>
      </w:r>
    </w:p>
    <w:p w14:paraId="283BB993" w14:textId="50929BFC" w:rsidR="00926CA1" w:rsidRDefault="00926CA1" w:rsidP="008F1026">
      <w:pPr>
        <w:numPr>
          <w:ilvl w:val="0"/>
          <w:numId w:val="4"/>
        </w:numPr>
        <w:spacing w:line="240" w:lineRule="auto"/>
        <w:ind w:left="851"/>
      </w:pPr>
      <w:r w:rsidRPr="007A03B2">
        <w:t xml:space="preserve">Additional Pension Contributions </w:t>
      </w:r>
      <w:r>
        <w:t xml:space="preserve">(APCs) 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pension</w:t>
      </w:r>
      <w:r w:rsidR="00985151">
        <w:t>,</w:t>
      </w:r>
    </w:p>
    <w:p w14:paraId="164B0636" w14:textId="177A4A5A"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77777777" w:rsidR="00926CA1" w:rsidRDefault="00926CA1" w:rsidP="008F1026">
      <w:pPr>
        <w:numPr>
          <w:ilvl w:val="0"/>
          <w:numId w:val="4"/>
        </w:numPr>
        <w:spacing w:line="240" w:lineRule="auto"/>
        <w:ind w:left="851"/>
      </w:pPr>
      <w:r>
        <w:t>Free Standing Additional Voluntary Contributions (FSAVCs) 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6"/>
          <w:pgSz w:w="11906" w:h="16838"/>
          <w:pgMar w:top="1440" w:right="1440" w:bottom="1440" w:left="1440" w:header="708" w:footer="708" w:gutter="0"/>
          <w:cols w:space="708"/>
          <w:docGrid w:linePitch="360"/>
        </w:sectPr>
      </w:pPr>
    </w:p>
    <w:p w14:paraId="6E17F33E" w14:textId="0DA78BF2" w:rsidR="00926CA1" w:rsidRDefault="00926CA1" w:rsidP="002A6A4B">
      <w:pPr>
        <w:pStyle w:val="Heading2"/>
      </w:pPr>
      <w:bookmarkStart w:id="234" w:name="_Toc70496381"/>
      <w:r>
        <w:lastRenderedPageBreak/>
        <w:t xml:space="preserve">Your </w:t>
      </w:r>
      <w:r w:rsidR="00EA454F">
        <w:t>p</w:t>
      </w:r>
      <w:r>
        <w:t>ension</w:t>
      </w:r>
      <w:bookmarkEnd w:id="234"/>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5042FDC5" w:rsidR="00926CA1" w:rsidRDefault="00926CA1" w:rsidP="00B65155">
      <w:pPr>
        <w:pStyle w:val="ListParagraph"/>
      </w:pPr>
      <w:r>
        <w:t>a pension that</w:t>
      </w:r>
      <w:ins w:id="235" w:author="Steven Moseley" w:date="2021-04-01T11:44:00Z">
        <w:r w:rsidR="00912521">
          <w:t xml:space="preserve"> </w:t>
        </w:r>
      </w:ins>
      <w:del w:id="236" w:author="Steven Moseley" w:date="2021-04-01T11:44:00Z">
        <w:r w:rsidDel="00912521">
          <w:delText xml:space="preserve">, after leaving, </w:delText>
        </w:r>
      </w:del>
      <w:r>
        <w:t>increases every year in line with the cost of living for the rest of your life, and</w:t>
      </w:r>
    </w:p>
    <w:p w14:paraId="2D6971FD" w14:textId="084BC359" w:rsidR="00926CA1" w:rsidRDefault="00926CA1" w:rsidP="00B65155">
      <w:pPr>
        <w:pStyle w:val="ListParagraph"/>
      </w:pPr>
      <w:r>
        <w:t>the option</w:t>
      </w:r>
      <w:ins w:id="237" w:author="Steven Moseley" w:date="2021-03-08T11:14:00Z">
        <w:r w:rsidR="00B21236">
          <w:t xml:space="preserve"> for you</w:t>
        </w:r>
      </w:ins>
      <w:r>
        <w:t xml:space="preserve"> to exchange part of your pension for a tax-free lump sum paid when you take your </w:t>
      </w:r>
      <w:del w:id="238" w:author="Steven Moseley" w:date="2021-03-08T11:14:00Z">
        <w:r w:rsidDel="00B21236">
          <w:delText xml:space="preserve">pension </w:delText>
        </w:r>
      </w:del>
      <w:r>
        <w:t xml:space="preserve">benefits. </w:t>
      </w:r>
    </w:p>
    <w:p w14:paraId="5444AD1C" w14:textId="77777777" w:rsidR="00926CA1" w:rsidRDefault="00926CA1" w:rsidP="00944D52">
      <w:pPr>
        <w:pStyle w:val="Heading3"/>
      </w:pPr>
      <w:bookmarkStart w:id="239" w:name="_How_is_my"/>
      <w:bookmarkStart w:id="240" w:name="_Toc70496382"/>
      <w:bookmarkEnd w:id="239"/>
      <w:r>
        <w:t>How is my pension worked out?</w:t>
      </w:r>
      <w:bookmarkEnd w:id="240"/>
    </w:p>
    <w:p w14:paraId="03CD466E" w14:textId="7827A88D" w:rsidR="008F1026" w:rsidRDefault="008F1026" w:rsidP="002A6A4B">
      <w:pPr>
        <w:pStyle w:val="Heading4"/>
      </w:pPr>
      <w:r>
        <w:t>Benefits built up from 1 April 201</w:t>
      </w:r>
      <w:r w:rsidR="005151C6">
        <w:t>5</w:t>
      </w:r>
    </w:p>
    <w:p w14:paraId="69B2006F" w14:textId="70B9A9CD" w:rsidR="00926CA1" w:rsidRDefault="00926CA1" w:rsidP="00926CA1">
      <w:r w:rsidRPr="0093412C">
        <w:t xml:space="preserve">Every year, you </w:t>
      </w:r>
      <w:del w:id="241" w:author="Steven Moseley" w:date="2021-03-08T11:14:00Z">
        <w:r w:rsidRPr="0093412C" w:rsidDel="00B21236">
          <w:delText xml:space="preserve">will </w:delText>
        </w:r>
      </w:del>
      <w:r w:rsidRPr="0093412C">
        <w:t>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w:t>
      </w:r>
      <w:del w:id="242" w:author="Steven Moseley" w:date="2021-03-10T09:35:00Z">
        <w:r w:rsidDel="00FF1766">
          <w:delText xml:space="preserve"> of the Scheme</w:delText>
        </w:r>
      </w:del>
      <w:r w:rsidR="003A49D2">
        <w:t xml:space="preserve">. You </w:t>
      </w:r>
      <w:del w:id="243" w:author="Steven Moseley" w:date="2021-03-08T11:14:00Z">
        <w:r w:rsidR="003A49D2" w:rsidDel="00B21236">
          <w:delText xml:space="preserve">will </w:delText>
        </w:r>
      </w:del>
      <w:r w:rsidR="003A49D2">
        <w:t xml:space="preserve">build up a pension at </w:t>
      </w:r>
      <w:r>
        <w:t xml:space="preserve">half this rate </w:t>
      </w:r>
      <w:r w:rsidR="003A49D2">
        <w:t xml:space="preserve">if </w:t>
      </w:r>
      <w:r>
        <w:t xml:space="preserve">you </w:t>
      </w:r>
      <w:r w:rsidR="003A49D2">
        <w:t xml:space="preserve">are </w:t>
      </w:r>
      <w:r>
        <w:t>in the 50/50 section</w:t>
      </w:r>
      <w:del w:id="244" w:author="Steven Moseley" w:date="2021-03-08T11:14:00Z">
        <w:r w:rsidDel="00B21236">
          <w:delText xml:space="preserve"> of the Scheme</w:delText>
        </w:r>
      </w:del>
      <w:r>
        <w:t xml:space="preserve">. </w:t>
      </w:r>
    </w:p>
    <w:p w14:paraId="618B4412" w14:textId="0990A7F5" w:rsidR="00926CA1" w:rsidRDefault="00926CA1" w:rsidP="00926CA1">
      <w:r>
        <w:t xml:space="preserve">The </w:t>
      </w:r>
      <w:del w:id="245" w:author="Steven Moseley" w:date="2021-03-08T11:15:00Z">
        <w:r w:rsidDel="00B21236">
          <w:delText>amount of pension</w:delText>
        </w:r>
      </w:del>
      <w:ins w:id="246" w:author="Steven Moseley" w:date="2021-03-08T11:15:00Z">
        <w:r w:rsidR="00B21236">
          <w:t xml:space="preserve">pension </w:t>
        </w:r>
        <w:del w:id="247" w:author="Lorraine Bennett" w:date="2021-03-31T13:11:00Z">
          <w:r w:rsidR="00B21236" w:rsidDel="008C31C9">
            <w:delText>amount</w:delText>
          </w:r>
        </w:del>
      </w:ins>
      <w:del w:id="248" w:author="Lorraine Bennett" w:date="2021-03-31T13:11:00Z">
        <w:r w:rsidDel="008C31C9">
          <w:delText xml:space="preserve"> </w:delText>
        </w:r>
      </w:del>
      <w:r>
        <w:t xml:space="preserve">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at the end of each </w:t>
      </w:r>
      <w:r>
        <w:rPr>
          <w:b/>
          <w:i/>
        </w:rPr>
        <w:t>Scheme</w:t>
      </w:r>
      <w:r w:rsidRPr="001E14DF">
        <w:rPr>
          <w:b/>
          <w:i/>
        </w:rPr>
        <w:t xml:space="preserve"> </w:t>
      </w:r>
      <w:r w:rsidR="00D4138E" w:rsidRPr="001E14DF">
        <w:rPr>
          <w:b/>
          <w:i/>
        </w:rPr>
        <w:t>year,</w:t>
      </w:r>
      <w:r>
        <w:t xml:space="preserve"> so your pension keeps up with the cost of living. </w:t>
      </w:r>
    </w:p>
    <w:p w14:paraId="615C4FF1" w14:textId="43CE85BC" w:rsidR="007669A9" w:rsidRPr="007669A9" w:rsidRDefault="007669A9" w:rsidP="00926CA1">
      <w:r>
        <w:t xml:space="preserve">The </w:t>
      </w:r>
      <w:r>
        <w:rPr>
          <w:b/>
          <w:bCs/>
          <w:i/>
          <w:iCs/>
        </w:rPr>
        <w:t xml:space="preserve">Scheme Year </w:t>
      </w:r>
      <w:r>
        <w:t>runs from 1 April to 31 March</w:t>
      </w:r>
      <w:del w:id="249" w:author="Steven Moseley" w:date="2021-03-10T09:36:00Z">
        <w:r w:rsidR="00B13F9B" w:rsidDel="00B82A87">
          <w:delText xml:space="preserve"> each year</w:delText>
        </w:r>
      </w:del>
      <w:r w:rsidR="00B13F9B">
        <w:t xml:space="preserve">. </w:t>
      </w:r>
    </w:p>
    <w:p w14:paraId="1160E369" w14:textId="247A2E86" w:rsidR="00B31E00" w:rsidRDefault="00B31E00" w:rsidP="00B31E00">
      <w:pPr>
        <w:pStyle w:val="Heading4"/>
      </w:pPr>
      <w:r w:rsidRPr="00926CA1">
        <w:t xml:space="preserve">What pay is used to work out </w:t>
      </w:r>
      <w:r>
        <w:t>my</w:t>
      </w:r>
      <w:r w:rsidRPr="00926CA1">
        <w:t xml:space="preserve"> pension </w:t>
      </w:r>
      <w:r>
        <w:t>from 1 April 201</w:t>
      </w:r>
      <w:r w:rsidR="008B4638">
        <w:t>5</w:t>
      </w:r>
      <w:r w:rsidRPr="00926CA1">
        <w:t>?</w:t>
      </w:r>
    </w:p>
    <w:p w14:paraId="4D00DD07" w14:textId="379FC928" w:rsidR="00B31E00" w:rsidRDefault="00B31E00" w:rsidP="00B31E00">
      <w:pPr>
        <w:rPr>
          <w:lang w:eastAsia="en-GB"/>
        </w:rPr>
      </w:pPr>
      <w:r>
        <w:rPr>
          <w:lang w:eastAsia="en-GB"/>
        </w:rPr>
        <w:t xml:space="preserve">The </w:t>
      </w:r>
      <w:del w:id="250" w:author="Steven Moseley" w:date="2021-03-08T11:15:00Z">
        <w:r w:rsidDel="00B21236">
          <w:rPr>
            <w:lang w:eastAsia="en-GB"/>
          </w:rPr>
          <w:delText>amount of pension</w:delText>
        </w:r>
      </w:del>
      <w:ins w:id="251" w:author="Steven Moseley" w:date="2021-03-08T11:15:00Z">
        <w:r w:rsidR="00B21236">
          <w:rPr>
            <w:lang w:eastAsia="en-GB"/>
          </w:rPr>
          <w:t>amount</w:t>
        </w:r>
      </w:ins>
      <w:r>
        <w:rPr>
          <w:lang w:eastAsia="en-GB"/>
        </w:rPr>
        <w:t xml:space="preserve"> added into your </w:t>
      </w:r>
      <w:r w:rsidRPr="00376B29">
        <w:rPr>
          <w:rStyle w:val="Hyperlink"/>
          <w:b/>
          <w:i/>
          <w:color w:val="auto"/>
          <w:u w:val="none"/>
          <w:lang w:eastAsia="en-GB"/>
        </w:rPr>
        <w:t>pension account</w:t>
      </w:r>
      <w:r w:rsidRPr="00376B29">
        <w:rPr>
          <w:lang w:eastAsia="en-GB"/>
        </w:rPr>
        <w:t xml:space="preserve"> </w:t>
      </w:r>
      <w:del w:id="252" w:author="Steven Moseley" w:date="2021-03-08T11:16:00Z">
        <w:r w:rsidDel="00C91206">
          <w:rPr>
            <w:lang w:eastAsia="en-GB"/>
          </w:rPr>
          <w:delText xml:space="preserve">at the end of the </w:delText>
        </w:r>
        <w:r w:rsidRPr="00343193" w:rsidDel="00C91206">
          <w:rPr>
            <w:rStyle w:val="Hyperlink"/>
            <w:b/>
            <w:i/>
            <w:color w:val="auto"/>
            <w:u w:val="none"/>
            <w:lang w:eastAsia="en-GB"/>
          </w:rPr>
          <w:delText>Scheme year</w:delText>
        </w:r>
        <w:r w:rsidDel="00C91206">
          <w:rPr>
            <w:lang w:eastAsia="en-GB"/>
          </w:rPr>
          <w:delText xml:space="preserve"> </w:delText>
        </w:r>
      </w:del>
      <w:r>
        <w:rPr>
          <w:lang w:eastAsia="en-GB"/>
        </w:rPr>
        <w:t xml:space="preserve">is worked out using your </w:t>
      </w:r>
      <w:r w:rsidRPr="00343193">
        <w:rPr>
          <w:rStyle w:val="Hyperlink"/>
          <w:b/>
          <w:i/>
          <w:color w:val="auto"/>
          <w:u w:val="none"/>
          <w:lang w:eastAsia="en-GB"/>
        </w:rPr>
        <w:t>pensionable pay</w:t>
      </w:r>
      <w:ins w:id="253" w:author="Steven Moseley" w:date="2021-03-10T08:33:00Z">
        <w:r w:rsidR="007E438F">
          <w:rPr>
            <w:rStyle w:val="Hyperlink"/>
            <w:b/>
            <w:iCs/>
            <w:color w:val="auto"/>
            <w:u w:val="none"/>
            <w:lang w:eastAsia="en-GB"/>
          </w:rPr>
          <w:t>,</w:t>
        </w:r>
      </w:ins>
      <w:r w:rsidRPr="00343193">
        <w:rPr>
          <w:lang w:eastAsia="en-GB"/>
        </w:rPr>
        <w:t xml:space="preserve"> </w:t>
      </w:r>
      <w:r>
        <w:rPr>
          <w:lang w:eastAsia="en-GB"/>
        </w:rPr>
        <w:t xml:space="preserve">which is the </w:t>
      </w:r>
      <w:del w:id="254" w:author="Steven Moseley" w:date="2021-03-08T11:16:00Z">
        <w:r w:rsidDel="00C91206">
          <w:rPr>
            <w:lang w:eastAsia="en-GB"/>
          </w:rPr>
          <w:delText xml:space="preserve">amount of </w:delText>
        </w:r>
      </w:del>
      <w:r>
        <w:rPr>
          <w:lang w:eastAsia="en-GB"/>
        </w:rPr>
        <w:t>pay on which you pay your normal pension contributions.</w:t>
      </w:r>
    </w:p>
    <w:p w14:paraId="2085A6AD" w14:textId="3A94B5E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 xml:space="preserve">you </w:t>
      </w:r>
      <w:r w:rsidR="008639FC">
        <w:t>are</w:t>
      </w:r>
      <w:r>
        <w:t xml:space="preserve">: </w:t>
      </w:r>
    </w:p>
    <w:p w14:paraId="4257FB70" w14:textId="77777777" w:rsidR="004A49D6" w:rsidRDefault="004A49D6" w:rsidP="004A49D6">
      <w:pPr>
        <w:pStyle w:val="ListParagraph"/>
        <w:numPr>
          <w:ilvl w:val="0"/>
          <w:numId w:val="32"/>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r w:rsidRPr="0093412C">
        <w:t xml:space="preserve"> </w:t>
      </w:r>
    </w:p>
    <w:p w14:paraId="4455C131" w14:textId="77777777" w:rsidR="004A49D6" w:rsidRDefault="004A49D6" w:rsidP="004A49D6">
      <w:pPr>
        <w:pStyle w:val="ListParagraph"/>
        <w:numPr>
          <w:ilvl w:val="0"/>
          <w:numId w:val="32"/>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4A49D6">
      <w:pPr>
        <w:pStyle w:val="ListParagraph"/>
        <w:numPr>
          <w:ilvl w:val="0"/>
          <w:numId w:val="32"/>
        </w:numPr>
      </w:pPr>
      <w:r w:rsidRPr="003A49D2">
        <w:rPr>
          <w:rStyle w:val="Hyperlink"/>
          <w:b/>
          <w:bCs/>
          <w:i/>
          <w:color w:val="auto"/>
          <w:u w:val="none"/>
        </w:rPr>
        <w:t>reserve forces service leave</w:t>
      </w:r>
      <w:r w:rsidRPr="00D632C2">
        <w:t xml:space="preserve"> </w:t>
      </w:r>
    </w:p>
    <w:p w14:paraId="67A98EB4" w14:textId="7C1339F4" w:rsidR="004A49D6" w:rsidRDefault="004A49D6" w:rsidP="004A49D6">
      <w:r>
        <w:t xml:space="preserve">then, for the period of that leave, your pension is based on your </w:t>
      </w:r>
      <w:r w:rsidRPr="003A49D2">
        <w:rPr>
          <w:b/>
          <w:i/>
        </w:rPr>
        <w:t>assumed pensionable pay</w:t>
      </w:r>
      <w:r w:rsidRPr="0093412C">
        <w:t xml:space="preserve">. </w:t>
      </w:r>
      <w:r w:rsidR="00D216DB">
        <w:t xml:space="preserve">Assumed pensionable pay is a </w:t>
      </w:r>
      <w:r w:rsidR="00DB0E0D">
        <w:t>notional pay figure used to make sure your pension benefits build up as if you were at work receiving normal pay</w:t>
      </w:r>
      <w:r w:rsidR="006D3E17">
        <w:t xml:space="preserve">. </w:t>
      </w:r>
    </w:p>
    <w:p w14:paraId="564E1AFB" w14:textId="3578E7FE" w:rsidR="008253E2" w:rsidRPr="006F5926" w:rsidRDefault="008253E2" w:rsidP="008253E2">
      <w:pPr>
        <w:tabs>
          <w:tab w:val="left" w:pos="1668"/>
        </w:tabs>
      </w:pPr>
      <w:r w:rsidRPr="00321C4A">
        <w:rPr>
          <w:snapToGrid w:val="0"/>
        </w:rPr>
        <w:t>If your pay was reduced or increases to your pay were restricted</w:t>
      </w:r>
      <w:r w:rsidRPr="004B1D46">
        <w:rPr>
          <w:snapToGrid w:val="0"/>
        </w:rPr>
        <w:t xml:space="preserve"> for reasons beyond your control in the last 10 years before retiring or leaving the scheme and your employer issues you with a Certificate of Protection, </w:t>
      </w:r>
      <w:del w:id="255" w:author="Steven Moseley" w:date="2021-03-10T09:37:00Z">
        <w:r w:rsidRPr="004B1D46" w:rsidDel="003A3519">
          <w:rPr>
            <w:snapToGrid w:val="0"/>
          </w:rPr>
          <w:delText xml:space="preserve">then </w:delText>
        </w:r>
      </w:del>
      <w:r w:rsidRPr="004B1D46">
        <w:rPr>
          <w:snapToGrid w:val="0"/>
        </w:rPr>
        <w:t xml:space="preserve">your benefits for that </w:t>
      </w:r>
      <w:r w:rsidRPr="004B1D46">
        <w:rPr>
          <w:snapToGrid w:val="0"/>
        </w:rPr>
        <w:lastRenderedPageBreak/>
        <w:t xml:space="preserve">employment can be based on the </w:t>
      </w:r>
      <w:r w:rsidRPr="004B1D46">
        <w:rPr>
          <w:b/>
          <w:i/>
          <w:snapToGrid w:val="0"/>
        </w:rPr>
        <w:t>pensionable pay</w:t>
      </w:r>
      <w:r w:rsidRPr="004B1D46">
        <w:rPr>
          <w:snapToGrid w:val="0"/>
        </w:rPr>
        <w:t xml:space="preserve"> you would have received had the reduction or restriction not occurred.</w:t>
      </w:r>
    </w:p>
    <w:p w14:paraId="7421E4ED" w14:textId="77777777" w:rsidR="00F90715" w:rsidRDefault="00F90715" w:rsidP="00F90715">
      <w:pPr>
        <w:pStyle w:val="Heading4"/>
      </w:pPr>
      <w:r>
        <w:t xml:space="preserve">How is my pension </w:t>
      </w:r>
      <w:r w:rsidRPr="008E59EE">
        <w:t>worked</w:t>
      </w:r>
      <w:r>
        <w:t xml:space="preserve"> out – an example</w:t>
      </w:r>
    </w:p>
    <w:p w14:paraId="7C5D9507" w14:textId="343C9B0E" w:rsidR="00F90715" w:rsidRDefault="00F90715" w:rsidP="00F90715">
      <w:r>
        <w:t xml:space="preserve">Let's look at the build-up in a member's </w:t>
      </w:r>
      <w:r w:rsidRPr="00343193">
        <w:rPr>
          <w:rStyle w:val="Hyperlink"/>
          <w:b/>
          <w:bCs/>
          <w:i/>
          <w:color w:val="auto"/>
          <w:u w:val="none"/>
        </w:rPr>
        <w:t>pension account</w:t>
      </w:r>
      <w:r w:rsidRPr="00343193">
        <w:t xml:space="preserve"> </w:t>
      </w:r>
      <w:r>
        <w:t xml:space="preserve">for </w:t>
      </w:r>
      <w:r w:rsidR="00613BEB">
        <w:t xml:space="preserve">six </w:t>
      </w:r>
      <w:r>
        <w:t>years</w:t>
      </w:r>
      <w:ins w:id="256" w:author="Steven Moseley" w:date="2021-03-08T11:16:00Z">
        <w:r w:rsidR="00C91206">
          <w:t xml:space="preserve">, assuming </w:t>
        </w:r>
      </w:ins>
      <w:del w:id="257" w:author="Steven Moseley" w:date="2021-03-08T11:16:00Z">
        <w:r w:rsidDel="00C91206">
          <w:delText xml:space="preserve"> in the Scheme. Let's assume </w:delText>
        </w:r>
      </w:del>
      <w:r>
        <w:t xml:space="preserve">that: </w:t>
      </w:r>
    </w:p>
    <w:p w14:paraId="2D2B2C2C" w14:textId="1625A3A9" w:rsidR="00F90715" w:rsidRPr="00342773" w:rsidRDefault="00F90715" w:rsidP="00F90715">
      <w:pPr>
        <w:pStyle w:val="ListParagraph"/>
      </w:pPr>
      <w:r>
        <w:t>the member join</w:t>
      </w:r>
      <w:r w:rsidR="003C7702">
        <w:t>ed</w:t>
      </w:r>
      <w:r>
        <w:t xml:space="preserve"> </w:t>
      </w:r>
      <w:del w:id="258" w:author="Steven Moseley" w:date="2021-03-10T10:51:00Z">
        <w:r w:rsidDel="00CC68DC">
          <w:delText xml:space="preserve">the Scheme </w:delText>
        </w:r>
      </w:del>
      <w:r>
        <w:t>on 1 April 201</w:t>
      </w:r>
      <w:r w:rsidR="004E651D">
        <w:t>5</w:t>
      </w:r>
      <w:r>
        <w:t xml:space="preserve"> </w:t>
      </w:r>
    </w:p>
    <w:p w14:paraId="6C4A6CEC" w14:textId="436EB21D" w:rsidR="00F90715" w:rsidRPr="00342773" w:rsidRDefault="00F90715" w:rsidP="00F90715">
      <w:pPr>
        <w:pStyle w:val="ListParagraph"/>
      </w:pPr>
      <w:r>
        <w:t xml:space="preserve">their </w:t>
      </w:r>
      <w:r w:rsidRPr="00343193">
        <w:rPr>
          <w:rStyle w:val="Hyperlink"/>
          <w:b/>
          <w:bCs/>
          <w:i/>
          <w:color w:val="auto"/>
          <w:u w:val="none"/>
        </w:rPr>
        <w:t>pensionable pay</w:t>
      </w:r>
      <w:r w:rsidRPr="00343193">
        <w:t xml:space="preserve"> </w:t>
      </w:r>
      <w:r w:rsidR="003C7702">
        <w:t>wa</w:t>
      </w:r>
      <w:r>
        <w:t>s £24,500 in</w:t>
      </w:r>
      <w:r w:rsidR="003C7702">
        <w:t xml:space="preserve"> 201</w:t>
      </w:r>
      <w:r w:rsidR="004E651D">
        <w:t>5</w:t>
      </w:r>
      <w:r w:rsidR="003C7702">
        <w:t>/1</w:t>
      </w:r>
      <w:r w:rsidR="004E651D">
        <w:t>6</w:t>
      </w:r>
      <w:r>
        <w:t xml:space="preserve"> </w:t>
      </w:r>
    </w:p>
    <w:p w14:paraId="7E418ADF" w14:textId="7B95F6FC" w:rsidR="00F90715" w:rsidRPr="00342773" w:rsidRDefault="00F90715" w:rsidP="00F90715">
      <w:pPr>
        <w:pStyle w:val="ListParagraph"/>
      </w:pPr>
      <w:r>
        <w:t xml:space="preserve">their </w:t>
      </w:r>
      <w:r w:rsidRPr="00CB569A">
        <w:rPr>
          <w:b/>
          <w:i/>
        </w:rPr>
        <w:t>pensionable pay</w:t>
      </w:r>
      <w:r>
        <w:t xml:space="preserve"> increase</w:t>
      </w:r>
      <w:r w:rsidR="003C7702">
        <w:t>s</w:t>
      </w:r>
      <w:r>
        <w:t xml:space="preserve"> by </w:t>
      </w:r>
      <w:ins w:id="259" w:author="Steven Moseley" w:date="2021-03-08T11:17:00Z">
        <w:r w:rsidR="00C91206">
          <w:t>1 per cent</w:t>
        </w:r>
      </w:ins>
      <w:del w:id="260" w:author="Steven Moseley" w:date="2021-03-08T11:17:00Z">
        <w:r w:rsidDel="00C91206">
          <w:delText>1%</w:delText>
        </w:r>
      </w:del>
      <w:r>
        <w:t xml:space="preserve"> each year</w:t>
      </w:r>
    </w:p>
    <w:p w14:paraId="33799801" w14:textId="7DECFCF8" w:rsidR="00F90715" w:rsidRPr="00342773" w:rsidRDefault="00F90715" w:rsidP="00F90715">
      <w:pPr>
        <w:pStyle w:val="ListParagraph"/>
      </w:pPr>
      <w:r>
        <w:t>The cost of living (revaluation adjustment) for the end of the Scheme years ending 31 March 201</w:t>
      </w:r>
      <w:r w:rsidR="004E651D">
        <w:t>6</w:t>
      </w:r>
      <w:r>
        <w:t>, 201</w:t>
      </w:r>
      <w:r w:rsidR="004E651D">
        <w:t>7</w:t>
      </w:r>
      <w:r>
        <w:t>, 201</w:t>
      </w:r>
      <w:r w:rsidR="004E651D">
        <w:t>8</w:t>
      </w:r>
      <w:r>
        <w:t>, 201</w:t>
      </w:r>
      <w:r w:rsidR="004E651D">
        <w:t>9</w:t>
      </w:r>
      <w:ins w:id="261" w:author="Steven Moseley" w:date="2021-03-08T11:18:00Z">
        <w:r w:rsidR="00C91206">
          <w:t xml:space="preserve">, </w:t>
        </w:r>
      </w:ins>
      <w:del w:id="262" w:author="Steven Moseley" w:date="2021-03-08T11:18:00Z">
        <w:r w:rsidR="000D7CC7" w:rsidDel="00C91206">
          <w:delText xml:space="preserve"> and </w:delText>
        </w:r>
      </w:del>
      <w:r>
        <w:t>20</w:t>
      </w:r>
      <w:r w:rsidR="004E651D">
        <w:t>20</w:t>
      </w:r>
      <w:ins w:id="263" w:author="Steven Moseley" w:date="2021-03-08T11:18:00Z">
        <w:r w:rsidR="00C91206">
          <w:t xml:space="preserve"> and 2021</w:t>
        </w:r>
      </w:ins>
      <w:r>
        <w:t xml:space="preserve"> is -0.1</w:t>
      </w:r>
      <w:ins w:id="264" w:author="Steven Moseley" w:date="2021-03-08T11:17:00Z">
        <w:r w:rsidR="00C91206">
          <w:t xml:space="preserve"> per cent</w:t>
        </w:r>
      </w:ins>
      <w:del w:id="265" w:author="Steven Moseley" w:date="2021-03-08T11:17:00Z">
        <w:r w:rsidDel="00C91206">
          <w:delText>%</w:delText>
        </w:r>
      </w:del>
      <w:r>
        <w:t>, 1</w:t>
      </w:r>
      <w:ins w:id="266" w:author="Steven Moseley" w:date="2021-03-08T11:17:00Z">
        <w:r w:rsidR="00C91206">
          <w:t xml:space="preserve"> per cent</w:t>
        </w:r>
      </w:ins>
      <w:del w:id="267" w:author="Steven Moseley" w:date="2021-03-08T11:17:00Z">
        <w:r w:rsidDel="00C91206">
          <w:delText>%</w:delText>
        </w:r>
      </w:del>
      <w:r>
        <w:t>, 3</w:t>
      </w:r>
      <w:ins w:id="268" w:author="Steven Moseley" w:date="2021-03-08T11:17:00Z">
        <w:r w:rsidR="00C91206">
          <w:t xml:space="preserve"> per cent</w:t>
        </w:r>
      </w:ins>
      <w:del w:id="269" w:author="Steven Moseley" w:date="2021-03-08T11:17:00Z">
        <w:r w:rsidDel="00C91206">
          <w:delText>%</w:delText>
        </w:r>
      </w:del>
      <w:r>
        <w:t>, 2.4</w:t>
      </w:r>
      <w:ins w:id="270" w:author="Steven Moseley" w:date="2021-03-08T11:17:00Z">
        <w:r w:rsidR="00C91206">
          <w:t xml:space="preserve"> per cent</w:t>
        </w:r>
      </w:ins>
      <w:del w:id="271" w:author="Steven Moseley" w:date="2021-03-08T11:17:00Z">
        <w:r w:rsidDel="00C91206">
          <w:delText>%</w:delText>
        </w:r>
      </w:del>
      <w:ins w:id="272" w:author="Steven Moseley" w:date="2021-03-08T11:17:00Z">
        <w:r w:rsidR="00C91206">
          <w:t xml:space="preserve">, </w:t>
        </w:r>
      </w:ins>
      <w:del w:id="273" w:author="Steven Moseley" w:date="2021-03-08T11:17:00Z">
        <w:r w:rsidDel="00C91206">
          <w:delText xml:space="preserve"> and </w:delText>
        </w:r>
      </w:del>
      <w:r>
        <w:t>1.7</w:t>
      </w:r>
      <w:ins w:id="274" w:author="Steven Moseley" w:date="2021-03-08T11:17:00Z">
        <w:r w:rsidR="00C91206">
          <w:t xml:space="preserve"> per cent</w:t>
        </w:r>
      </w:ins>
      <w:del w:id="275" w:author="Steven Moseley" w:date="2021-03-08T11:17:00Z">
        <w:r w:rsidDel="00C91206">
          <w:delText>%</w:delText>
        </w:r>
      </w:del>
      <w:r>
        <w:t xml:space="preserve"> </w:t>
      </w:r>
      <w:ins w:id="276" w:author="Steven Moseley" w:date="2021-03-08T11:17:00Z">
        <w:r w:rsidR="00C91206">
          <w:t>and 0.5 per</w:t>
        </w:r>
      </w:ins>
      <w:ins w:id="277" w:author="Steven Moseley" w:date="2021-03-08T11:18:00Z">
        <w:r w:rsidR="00C91206">
          <w:t xml:space="preserve"> cent r</w:t>
        </w:r>
      </w:ins>
      <w:del w:id="278" w:author="Steven Moseley" w:date="2021-03-08T11:17:00Z">
        <w:r w:rsidDel="00C91206">
          <w:delText>r</w:delText>
        </w:r>
      </w:del>
      <w:r>
        <w:t xml:space="preserve">espectively </w:t>
      </w:r>
    </w:p>
    <w:p w14:paraId="5AC9361A" w14:textId="798E40C2" w:rsidR="00F90715" w:rsidRPr="00E93B12" w:rsidDel="00C91206" w:rsidRDefault="00F90715" w:rsidP="00F90715">
      <w:pPr>
        <w:pStyle w:val="ListParagraph"/>
        <w:rPr>
          <w:del w:id="279" w:author="Steven Moseley" w:date="2021-03-08T11:18:00Z"/>
        </w:rPr>
      </w:pPr>
      <w:del w:id="280" w:author="Steven Moseley" w:date="2021-03-08T11:18:00Z">
        <w:r w:rsidDel="00C91206">
          <w:delText xml:space="preserve">the cost of living (revaluation adjustment) for the following year is </w:delText>
        </w:r>
        <w:r w:rsidR="00CE0D9E" w:rsidDel="00C91206">
          <w:delText>0.5</w:delText>
        </w:r>
      </w:del>
      <w:del w:id="281" w:author="Steven Moseley" w:date="2021-03-08T11:17:00Z">
        <w:r w:rsidDel="00C91206">
          <w:delText>%</w:delText>
        </w:r>
      </w:del>
      <w:del w:id="282" w:author="Steven Moseley" w:date="2021-03-08T11:18:00Z">
        <w:r w:rsidDel="00C91206">
          <w:delText xml:space="preserve">. </w:delText>
        </w:r>
      </w:del>
    </w:p>
    <w:p w14:paraId="742D782E" w14:textId="3EEA7D62"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sidR="00BF0B67">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77777777" w:rsidR="00F90715" w:rsidRPr="00863546" w:rsidRDefault="00F90715" w:rsidP="00E962C5">
            <w:pPr>
              <w:spacing w:after="0" w:line="240" w:lineRule="auto"/>
              <w:jc w:val="center"/>
              <w:rPr>
                <w:b/>
                <w:color w:val="FFFFFF"/>
              </w:rPr>
            </w:pPr>
            <w:r w:rsidRPr="00863546">
              <w:rPr>
                <w:b/>
                <w:color w:val="FFFFFF"/>
              </w:rPr>
              <w:t>Opening Balance</w:t>
            </w:r>
          </w:p>
        </w:tc>
        <w:tc>
          <w:tcPr>
            <w:tcW w:w="2126" w:type="dxa"/>
            <w:shd w:val="clear" w:color="auto" w:fill="002060"/>
            <w:vAlign w:val="center"/>
          </w:tcPr>
          <w:p w14:paraId="7B236EB0" w14:textId="77777777" w:rsidR="00F90715" w:rsidRPr="00863546" w:rsidRDefault="00F90715" w:rsidP="00E962C5">
            <w:pPr>
              <w:spacing w:after="120" w:line="240" w:lineRule="auto"/>
              <w:jc w:val="center"/>
              <w:rPr>
                <w:b/>
                <w:color w:val="FFFFFF"/>
              </w:rPr>
            </w:pPr>
            <w:r w:rsidRPr="00863546">
              <w:rPr>
                <w:b/>
                <w:color w:val="FFFFFF"/>
              </w:rPr>
              <w:t>Pension Build up in Scheme Year</w:t>
            </w:r>
          </w:p>
          <w:p w14:paraId="195A45A9" w14:textId="2C0A6F44" w:rsidR="00F90715" w:rsidRPr="00863546" w:rsidRDefault="00F90715" w:rsidP="00E962C5">
            <w:pPr>
              <w:spacing w:after="0" w:line="240" w:lineRule="auto"/>
              <w:jc w:val="center"/>
              <w:rPr>
                <w:b/>
                <w:color w:val="FFFFFF"/>
              </w:rPr>
            </w:pPr>
            <w:r w:rsidRPr="00863546">
              <w:rPr>
                <w:b/>
                <w:color w:val="FFFFFF"/>
              </w:rPr>
              <w:t>Pay / Build up rate = Pension</w:t>
            </w:r>
          </w:p>
        </w:tc>
        <w:tc>
          <w:tcPr>
            <w:tcW w:w="1418" w:type="dxa"/>
            <w:shd w:val="clear" w:color="auto" w:fill="002060"/>
            <w:vAlign w:val="center"/>
          </w:tcPr>
          <w:p w14:paraId="372F1147" w14:textId="77777777" w:rsidR="00F90715" w:rsidRPr="00863546" w:rsidRDefault="00F90715" w:rsidP="00E962C5">
            <w:pPr>
              <w:spacing w:after="0" w:line="240" w:lineRule="auto"/>
              <w:jc w:val="center"/>
              <w:rPr>
                <w:b/>
                <w:color w:val="FFFFFF"/>
              </w:rPr>
            </w:pPr>
            <w:r w:rsidRPr="00863546">
              <w:rPr>
                <w:b/>
                <w:color w:val="FFFFFF"/>
              </w:rPr>
              <w:t>Total Account 31 March</w:t>
            </w:r>
          </w:p>
        </w:tc>
        <w:tc>
          <w:tcPr>
            <w:tcW w:w="1824" w:type="dxa"/>
            <w:shd w:val="clear" w:color="auto" w:fill="002060"/>
            <w:vAlign w:val="center"/>
          </w:tcPr>
          <w:p w14:paraId="23B6A311" w14:textId="77777777" w:rsidR="00F90715" w:rsidRPr="00863546" w:rsidRDefault="00F90715" w:rsidP="00E962C5">
            <w:pPr>
              <w:spacing w:after="0" w:line="240" w:lineRule="auto"/>
              <w:jc w:val="center"/>
              <w:rPr>
                <w:b/>
                <w:color w:val="FFFFFF"/>
              </w:rPr>
            </w:pPr>
            <w:r w:rsidRPr="00863546">
              <w:rPr>
                <w:b/>
                <w:color w:val="FFFFFF"/>
              </w:rPr>
              <w:t>Cost of Living Revaluation Adjustment</w:t>
            </w:r>
          </w:p>
        </w:tc>
        <w:tc>
          <w:tcPr>
            <w:tcW w:w="1719" w:type="dxa"/>
            <w:shd w:val="clear" w:color="auto" w:fill="002060"/>
            <w:vAlign w:val="center"/>
          </w:tcPr>
          <w:p w14:paraId="309A8796" w14:textId="77777777" w:rsidR="00F90715" w:rsidRPr="00863546" w:rsidRDefault="00F90715" w:rsidP="00E962C5">
            <w:pPr>
              <w:spacing w:after="0" w:line="240" w:lineRule="auto"/>
              <w:jc w:val="center"/>
              <w:rPr>
                <w:b/>
                <w:color w:val="FFFFFF"/>
              </w:rPr>
            </w:pPr>
            <w:r w:rsidRPr="00863546">
              <w:rPr>
                <w:b/>
                <w:color w:val="FFFFFF"/>
              </w:rPr>
              <w:t>Updated Total Account</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225F968" w:rsidR="00F90715" w:rsidRPr="00EC3917" w:rsidRDefault="00F90715" w:rsidP="00E962C5">
            <w:pPr>
              <w:spacing w:after="0" w:line="240" w:lineRule="auto"/>
            </w:pPr>
            <w:r w:rsidRPr="00EC3917">
              <w:t>201</w:t>
            </w:r>
            <w:r w:rsidR="000D7CC7">
              <w:t>5/16</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77777777" w:rsidR="00F90715" w:rsidRDefault="00F90715" w:rsidP="00E962C5">
            <w:pPr>
              <w:spacing w:after="0" w:line="240" w:lineRule="auto"/>
            </w:pPr>
            <w:r w:rsidRPr="0084091E">
              <w:t>£24,500</w:t>
            </w:r>
            <w:r>
              <w:t xml:space="preserve"> ÷ </w:t>
            </w:r>
            <w:r w:rsidRPr="0084091E">
              <w:t xml:space="preserve">49 </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0096B249" w:rsidR="00F90715" w:rsidRPr="0084091E" w:rsidRDefault="00613BEB" w:rsidP="00E962C5">
            <w:pPr>
              <w:spacing w:after="0" w:line="240" w:lineRule="auto"/>
            </w:pPr>
            <w:r>
              <w:t>-0.1%</w:t>
            </w:r>
            <w:r w:rsidR="00F90715" w:rsidRPr="0084091E">
              <w:t xml:space="preserve"> = </w:t>
            </w:r>
            <w:r w:rsidR="00AA6A3B">
              <w:t>-</w:t>
            </w:r>
            <w:r w:rsidR="00F90715" w:rsidRPr="0084091E">
              <w:t>£</w:t>
            </w:r>
            <w:r w:rsidR="00AA6A3B">
              <w:t>0.50</w:t>
            </w:r>
          </w:p>
        </w:tc>
        <w:tc>
          <w:tcPr>
            <w:tcW w:w="1719" w:type="dxa"/>
            <w:shd w:val="clear" w:color="auto" w:fill="auto"/>
          </w:tcPr>
          <w:p w14:paraId="1415C709" w14:textId="2ADD93FD" w:rsidR="00F90715" w:rsidRPr="0084091E" w:rsidRDefault="00F90715" w:rsidP="00E962C5">
            <w:pPr>
              <w:spacing w:after="0" w:line="240" w:lineRule="auto"/>
            </w:pPr>
            <w:r w:rsidRPr="0084091E">
              <w:t xml:space="preserve">£500 + </w:t>
            </w:r>
            <w:r w:rsidR="00AA6A3B">
              <w:t>-</w:t>
            </w:r>
            <w:r w:rsidRPr="0084091E">
              <w:t>£</w:t>
            </w:r>
            <w:r w:rsidR="00AA6A3B">
              <w:t>0.50</w:t>
            </w:r>
            <w:r w:rsidRPr="0084091E">
              <w:t xml:space="preserve"> = </w:t>
            </w:r>
            <w:r w:rsidRPr="0084091E">
              <w:rPr>
                <w:b/>
              </w:rPr>
              <w:t>£</w:t>
            </w:r>
            <w:r w:rsidR="00AA6A3B">
              <w:rPr>
                <w:b/>
              </w:rPr>
              <w:t>499.50</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11832A74" w:rsidR="00F90715" w:rsidRPr="00EC3917" w:rsidRDefault="00F90715" w:rsidP="00E962C5">
            <w:pPr>
              <w:spacing w:after="0" w:line="240" w:lineRule="auto"/>
            </w:pPr>
            <w:r w:rsidRPr="00EC3917">
              <w:t>201</w:t>
            </w:r>
            <w:r w:rsidR="000D7CC7">
              <w:t>6/17</w:t>
            </w:r>
          </w:p>
        </w:tc>
        <w:tc>
          <w:tcPr>
            <w:tcW w:w="1418" w:type="dxa"/>
            <w:shd w:val="clear" w:color="auto" w:fill="auto"/>
            <w:vAlign w:val="center"/>
          </w:tcPr>
          <w:p w14:paraId="1C5C6712" w14:textId="5887360F" w:rsidR="00F90715" w:rsidRPr="0084091E" w:rsidRDefault="00F90715" w:rsidP="00E962C5">
            <w:pPr>
              <w:spacing w:after="0" w:line="240" w:lineRule="auto"/>
            </w:pPr>
            <w:r w:rsidRPr="0084091E">
              <w:t>£</w:t>
            </w:r>
            <w:r w:rsidR="0013347B">
              <w:t>499.50</w:t>
            </w:r>
          </w:p>
        </w:tc>
        <w:tc>
          <w:tcPr>
            <w:tcW w:w="2126" w:type="dxa"/>
            <w:shd w:val="clear" w:color="auto" w:fill="auto"/>
            <w:vAlign w:val="center"/>
          </w:tcPr>
          <w:p w14:paraId="1FEADE94" w14:textId="77777777" w:rsidR="00F90715" w:rsidRDefault="00F90715" w:rsidP="00E962C5">
            <w:pPr>
              <w:spacing w:after="0" w:line="240" w:lineRule="auto"/>
            </w:pPr>
            <w:r w:rsidRPr="0084091E">
              <w:t>£24,745</w:t>
            </w:r>
            <w:r>
              <w:t xml:space="preserve"> ÷</w:t>
            </w:r>
            <w:r w:rsidRPr="0084091E">
              <w:t xml:space="preserve"> 49 </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025CE706" w:rsidR="00F90715" w:rsidRPr="0084091E" w:rsidRDefault="00F90715" w:rsidP="00E962C5">
            <w:pPr>
              <w:spacing w:after="0" w:line="240" w:lineRule="auto"/>
            </w:pPr>
            <w:r w:rsidRPr="0084091E">
              <w:t>£</w:t>
            </w:r>
            <w:r w:rsidR="008C0209">
              <w:t>1,004.50</w:t>
            </w:r>
          </w:p>
        </w:tc>
        <w:tc>
          <w:tcPr>
            <w:tcW w:w="1824" w:type="dxa"/>
            <w:shd w:val="clear" w:color="auto" w:fill="auto"/>
            <w:vAlign w:val="center"/>
          </w:tcPr>
          <w:p w14:paraId="344F2561" w14:textId="3E4612D6" w:rsidR="00F90715" w:rsidRPr="0084091E" w:rsidRDefault="00613BEB" w:rsidP="00E962C5">
            <w:pPr>
              <w:spacing w:after="0" w:line="240" w:lineRule="auto"/>
            </w:pPr>
            <w:r>
              <w:t>1%</w:t>
            </w:r>
            <w:r w:rsidR="00F90715">
              <w:t xml:space="preserve"> = </w:t>
            </w:r>
            <w:r w:rsidR="000733A9">
              <w:t>£1</w:t>
            </w:r>
            <w:r w:rsidR="008A03F4">
              <w:t>0.05</w:t>
            </w:r>
          </w:p>
        </w:tc>
        <w:tc>
          <w:tcPr>
            <w:tcW w:w="1719" w:type="dxa"/>
            <w:shd w:val="clear" w:color="auto" w:fill="auto"/>
          </w:tcPr>
          <w:p w14:paraId="5B59D4C0" w14:textId="31E43AFA" w:rsidR="00F90715" w:rsidRDefault="00F90715" w:rsidP="00E962C5">
            <w:pPr>
              <w:spacing w:after="0" w:line="240" w:lineRule="auto"/>
            </w:pPr>
            <w:r w:rsidRPr="0084091E">
              <w:t>£</w:t>
            </w:r>
            <w:r w:rsidR="008A03F4">
              <w:t>1,004.50</w:t>
            </w:r>
            <w:r>
              <w:t xml:space="preserve"> + </w:t>
            </w:r>
          </w:p>
          <w:p w14:paraId="2043B3C7" w14:textId="2DB07BB4" w:rsidR="00F90715" w:rsidRPr="0084091E" w:rsidRDefault="000733A9" w:rsidP="00E962C5">
            <w:pPr>
              <w:spacing w:after="0" w:line="240" w:lineRule="auto"/>
            </w:pPr>
            <w:r>
              <w:t>£1</w:t>
            </w:r>
            <w:r w:rsidR="008A03F4">
              <w:t>0.05</w:t>
            </w:r>
            <w:r w:rsidR="00F90715" w:rsidRPr="0084091E">
              <w:t xml:space="preserve"> = </w:t>
            </w:r>
            <w:r w:rsidR="00F90715" w:rsidRPr="0084091E">
              <w:rPr>
                <w:b/>
              </w:rPr>
              <w:t>£</w:t>
            </w:r>
            <w:r w:rsidR="008A03F4">
              <w:rPr>
                <w:b/>
              </w:rPr>
              <w:t>1,0</w:t>
            </w:r>
            <w:r w:rsidR="008B7351">
              <w:rPr>
                <w:b/>
              </w:rPr>
              <w:t>14.55</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66866D9F" w:rsidR="00F90715" w:rsidRPr="00EC3917" w:rsidRDefault="00F90715" w:rsidP="00E962C5">
            <w:pPr>
              <w:spacing w:after="0" w:line="240" w:lineRule="auto"/>
            </w:pPr>
            <w:r w:rsidRPr="00EC3917">
              <w:t>201</w:t>
            </w:r>
            <w:r w:rsidR="000D7CC7">
              <w:t>7/18</w:t>
            </w:r>
          </w:p>
        </w:tc>
        <w:tc>
          <w:tcPr>
            <w:tcW w:w="1418" w:type="dxa"/>
            <w:shd w:val="clear" w:color="auto" w:fill="auto"/>
            <w:vAlign w:val="center"/>
          </w:tcPr>
          <w:p w14:paraId="2C7455AE" w14:textId="7EF79C43" w:rsidR="00F90715" w:rsidRPr="0084091E" w:rsidRDefault="00F90715" w:rsidP="00E962C5">
            <w:pPr>
              <w:spacing w:after="0" w:line="240" w:lineRule="auto"/>
            </w:pPr>
            <w:r w:rsidRPr="0084091E">
              <w:t>£</w:t>
            </w:r>
            <w:r w:rsidR="008A03F4">
              <w:t>1,</w:t>
            </w:r>
            <w:r w:rsidR="008B7351">
              <w:t>014.55</w:t>
            </w:r>
          </w:p>
        </w:tc>
        <w:tc>
          <w:tcPr>
            <w:tcW w:w="2126" w:type="dxa"/>
            <w:shd w:val="clear" w:color="auto" w:fill="auto"/>
            <w:vAlign w:val="center"/>
          </w:tcPr>
          <w:p w14:paraId="0607BF98" w14:textId="77777777" w:rsidR="00F90715" w:rsidRDefault="00F90715" w:rsidP="00E962C5">
            <w:pPr>
              <w:spacing w:after="0" w:line="240" w:lineRule="auto"/>
            </w:pPr>
            <w:r w:rsidRPr="0084091E">
              <w:t>£24,992.45</w:t>
            </w:r>
            <w:r>
              <w:t xml:space="preserve"> ÷</w:t>
            </w:r>
            <w:r w:rsidRPr="0084091E">
              <w:t xml:space="preserve"> 49 </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40A30378" w:rsidR="00F90715" w:rsidRPr="0084091E" w:rsidRDefault="00F90715" w:rsidP="00E962C5">
            <w:pPr>
              <w:spacing w:after="0" w:line="240" w:lineRule="auto"/>
            </w:pPr>
            <w:r w:rsidRPr="0084091E">
              <w:t>£</w:t>
            </w:r>
            <w:r w:rsidR="00353BF6">
              <w:t>1,5</w:t>
            </w:r>
            <w:r w:rsidR="00525563">
              <w:t>24.60</w:t>
            </w:r>
          </w:p>
        </w:tc>
        <w:tc>
          <w:tcPr>
            <w:tcW w:w="1824" w:type="dxa"/>
            <w:shd w:val="clear" w:color="auto" w:fill="auto"/>
            <w:vAlign w:val="center"/>
          </w:tcPr>
          <w:p w14:paraId="20B570FA" w14:textId="2565097D" w:rsidR="00F90715" w:rsidRPr="0084091E" w:rsidRDefault="00613BEB" w:rsidP="00E962C5">
            <w:pPr>
              <w:spacing w:after="0" w:line="240" w:lineRule="auto"/>
            </w:pPr>
            <w:r>
              <w:t>3%</w:t>
            </w:r>
            <w:r w:rsidR="00F90715" w:rsidRPr="0084091E">
              <w:t xml:space="preserve"> = £</w:t>
            </w:r>
            <w:r w:rsidR="00525563">
              <w:t>45.74</w:t>
            </w:r>
          </w:p>
        </w:tc>
        <w:tc>
          <w:tcPr>
            <w:tcW w:w="1719" w:type="dxa"/>
            <w:shd w:val="clear" w:color="auto" w:fill="auto"/>
          </w:tcPr>
          <w:p w14:paraId="6BBBEB27" w14:textId="5D105C1E" w:rsidR="00F90715" w:rsidRPr="0084091E" w:rsidRDefault="00F90715" w:rsidP="00E962C5">
            <w:pPr>
              <w:spacing w:after="0" w:line="240" w:lineRule="auto"/>
            </w:pPr>
            <w:r w:rsidRPr="0084091E">
              <w:t>£</w:t>
            </w:r>
            <w:r w:rsidR="00525563">
              <w:t>1,524.60</w:t>
            </w:r>
            <w:r w:rsidRPr="0084091E">
              <w:t xml:space="preserve"> + £</w:t>
            </w:r>
            <w:r w:rsidR="00525563">
              <w:t>45.74</w:t>
            </w:r>
            <w:r w:rsidRPr="0084091E">
              <w:t xml:space="preserve"> = </w:t>
            </w:r>
            <w:r w:rsidRPr="0084091E">
              <w:rPr>
                <w:b/>
              </w:rPr>
              <w:t>£</w:t>
            </w:r>
            <w:r w:rsidR="003E72B3">
              <w:rPr>
                <w:b/>
              </w:rPr>
              <w:t>1,</w:t>
            </w:r>
            <w:r w:rsidR="00C11D4A">
              <w:rPr>
                <w:b/>
              </w:rPr>
              <w:t>570.34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57AAE34F" w:rsidR="00F90715" w:rsidRPr="00EC3917" w:rsidRDefault="00F90715" w:rsidP="00E962C5">
            <w:pPr>
              <w:spacing w:after="0" w:line="240" w:lineRule="auto"/>
            </w:pPr>
            <w:r w:rsidRPr="00EC3917">
              <w:t>201</w:t>
            </w:r>
            <w:r w:rsidR="000D7CC7">
              <w:t>8/19</w:t>
            </w:r>
          </w:p>
        </w:tc>
        <w:tc>
          <w:tcPr>
            <w:tcW w:w="1418" w:type="dxa"/>
            <w:shd w:val="clear" w:color="auto" w:fill="auto"/>
            <w:vAlign w:val="center"/>
          </w:tcPr>
          <w:p w14:paraId="7AA9CEA8" w14:textId="786451A8" w:rsidR="00F90715" w:rsidRPr="0084091E" w:rsidRDefault="00F90715" w:rsidP="00E962C5">
            <w:pPr>
              <w:spacing w:after="0" w:line="240" w:lineRule="auto"/>
            </w:pPr>
            <w:r w:rsidRPr="0084091E">
              <w:t>£</w:t>
            </w:r>
            <w:r w:rsidR="003E72B3">
              <w:t>1,</w:t>
            </w:r>
            <w:r w:rsidR="00C11D4A">
              <w:t>570.34</w:t>
            </w:r>
          </w:p>
        </w:tc>
        <w:tc>
          <w:tcPr>
            <w:tcW w:w="2126" w:type="dxa"/>
            <w:shd w:val="clear" w:color="auto" w:fill="auto"/>
            <w:vAlign w:val="center"/>
          </w:tcPr>
          <w:p w14:paraId="5F69FB84" w14:textId="77777777" w:rsidR="00F90715" w:rsidRDefault="00F90715" w:rsidP="00E962C5">
            <w:pPr>
              <w:spacing w:after="0" w:line="240" w:lineRule="auto"/>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265E368D" w:rsidR="00F90715" w:rsidRPr="0084091E" w:rsidRDefault="00F90715" w:rsidP="00E962C5">
            <w:pPr>
              <w:spacing w:after="0" w:line="240" w:lineRule="auto"/>
            </w:pPr>
            <w:r w:rsidRPr="0084091E">
              <w:t>£</w:t>
            </w:r>
            <w:r w:rsidR="003E72B3">
              <w:t>2,</w:t>
            </w:r>
            <w:r w:rsidR="00C11D4A">
              <w:t>085.49</w:t>
            </w:r>
          </w:p>
        </w:tc>
        <w:tc>
          <w:tcPr>
            <w:tcW w:w="1824" w:type="dxa"/>
            <w:shd w:val="clear" w:color="auto" w:fill="auto"/>
            <w:vAlign w:val="center"/>
          </w:tcPr>
          <w:p w14:paraId="2C85E70A" w14:textId="02243C8A" w:rsidR="00F90715" w:rsidRPr="0084091E" w:rsidRDefault="00613BEB" w:rsidP="00E962C5">
            <w:pPr>
              <w:spacing w:after="0" w:line="240" w:lineRule="auto"/>
            </w:pPr>
            <w:r>
              <w:t>2.4%</w:t>
            </w:r>
            <w:r w:rsidR="00F90715" w:rsidRPr="0084091E">
              <w:t xml:space="preserve"> = £</w:t>
            </w:r>
            <w:r w:rsidR="003E72B3">
              <w:t>50.</w:t>
            </w:r>
            <w:r w:rsidR="00C11D4A">
              <w:t>05</w:t>
            </w:r>
          </w:p>
        </w:tc>
        <w:tc>
          <w:tcPr>
            <w:tcW w:w="1719" w:type="dxa"/>
            <w:shd w:val="clear" w:color="auto" w:fill="auto"/>
          </w:tcPr>
          <w:p w14:paraId="27FD2F6B" w14:textId="49738B69" w:rsidR="00F90715" w:rsidRPr="0084091E" w:rsidRDefault="00F90715" w:rsidP="00E962C5">
            <w:pPr>
              <w:spacing w:after="0" w:line="240" w:lineRule="auto"/>
            </w:pPr>
            <w:r w:rsidRPr="0084091E">
              <w:t>£</w:t>
            </w:r>
            <w:r w:rsidR="003E72B3">
              <w:t>2,</w:t>
            </w:r>
            <w:r w:rsidR="00C11D4A">
              <w:t>085.49</w:t>
            </w:r>
            <w:r w:rsidRPr="0084091E">
              <w:t xml:space="preserve"> + £</w:t>
            </w:r>
            <w:r w:rsidR="003E72B3">
              <w:t>50.</w:t>
            </w:r>
            <w:r w:rsidR="00C11D4A">
              <w:t>05</w:t>
            </w:r>
            <w:r w:rsidRPr="0084091E">
              <w:t xml:space="preserve"> = </w:t>
            </w:r>
            <w:r w:rsidRPr="0084091E">
              <w:rPr>
                <w:b/>
              </w:rPr>
              <w:t>£2,</w:t>
            </w:r>
            <w:r w:rsidR="00A520AA">
              <w:rPr>
                <w:b/>
              </w:rPr>
              <w:t>135.54</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0B80EE9" w:rsidR="00F90715" w:rsidRPr="00EC3917" w:rsidRDefault="00F90715" w:rsidP="00E962C5">
            <w:pPr>
              <w:spacing w:after="0" w:line="240" w:lineRule="auto"/>
            </w:pPr>
            <w:r w:rsidRPr="00EC3917">
              <w:t>201</w:t>
            </w:r>
            <w:r w:rsidR="000D7CC7">
              <w:t>9/20</w:t>
            </w:r>
          </w:p>
        </w:tc>
        <w:tc>
          <w:tcPr>
            <w:tcW w:w="1418" w:type="dxa"/>
            <w:shd w:val="clear" w:color="auto" w:fill="auto"/>
            <w:vAlign w:val="center"/>
          </w:tcPr>
          <w:p w14:paraId="09B97DCD" w14:textId="6D9791A9" w:rsidR="00F90715" w:rsidRPr="0084091E" w:rsidRDefault="00F90715" w:rsidP="00E962C5">
            <w:pPr>
              <w:spacing w:after="0" w:line="240" w:lineRule="auto"/>
            </w:pPr>
            <w:r w:rsidRPr="0084091E">
              <w:t>£</w:t>
            </w:r>
            <w:r w:rsidR="000B2DCE">
              <w:t>2,</w:t>
            </w:r>
            <w:r w:rsidR="00A520AA">
              <w:t>135.54</w:t>
            </w:r>
          </w:p>
        </w:tc>
        <w:tc>
          <w:tcPr>
            <w:tcW w:w="2126" w:type="dxa"/>
            <w:shd w:val="clear" w:color="auto" w:fill="auto"/>
            <w:vAlign w:val="center"/>
          </w:tcPr>
          <w:p w14:paraId="2C1BC477" w14:textId="77777777" w:rsidR="00F90715" w:rsidRDefault="00F90715" w:rsidP="00E962C5">
            <w:pPr>
              <w:spacing w:after="0" w:line="240" w:lineRule="auto"/>
            </w:pPr>
            <w:r w:rsidRPr="0084091E">
              <w:t>£25,494.79</w:t>
            </w:r>
            <w:r>
              <w:t xml:space="preserve"> ÷ </w:t>
            </w:r>
            <w:r w:rsidRPr="0084091E">
              <w:t xml:space="preserve">49 </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49F1196F" w:rsidR="00F90715" w:rsidRPr="0084091E" w:rsidRDefault="00F90715" w:rsidP="00E962C5">
            <w:pPr>
              <w:spacing w:after="0" w:line="240" w:lineRule="auto"/>
            </w:pPr>
            <w:r w:rsidRPr="0084091E">
              <w:t>£</w:t>
            </w:r>
            <w:r w:rsidR="00A520AA">
              <w:t>2,655.84</w:t>
            </w:r>
          </w:p>
        </w:tc>
        <w:tc>
          <w:tcPr>
            <w:tcW w:w="1824" w:type="dxa"/>
            <w:shd w:val="clear" w:color="auto" w:fill="auto"/>
            <w:vAlign w:val="center"/>
          </w:tcPr>
          <w:p w14:paraId="03CA4FBE" w14:textId="49F43636" w:rsidR="00F90715" w:rsidRPr="0084091E" w:rsidRDefault="00613BEB" w:rsidP="00E962C5">
            <w:pPr>
              <w:spacing w:after="0" w:line="240" w:lineRule="auto"/>
            </w:pPr>
            <w:r>
              <w:t>1.7%</w:t>
            </w:r>
            <w:r w:rsidR="00F90715" w:rsidRPr="0084091E">
              <w:t xml:space="preserve"> = £</w:t>
            </w:r>
            <w:r w:rsidR="00A520AA">
              <w:t>45.15</w:t>
            </w:r>
          </w:p>
        </w:tc>
        <w:tc>
          <w:tcPr>
            <w:tcW w:w="1719" w:type="dxa"/>
            <w:shd w:val="clear" w:color="auto" w:fill="auto"/>
          </w:tcPr>
          <w:p w14:paraId="0361D8E9" w14:textId="334DA18D" w:rsidR="00F90715" w:rsidRPr="0084091E" w:rsidRDefault="00F90715" w:rsidP="00E962C5">
            <w:pPr>
              <w:spacing w:after="0" w:line="240" w:lineRule="auto"/>
            </w:pPr>
            <w:r w:rsidRPr="0084091E">
              <w:t>£2,</w:t>
            </w:r>
            <w:r w:rsidR="00A520AA">
              <w:t>655.84</w:t>
            </w:r>
            <w:r w:rsidRPr="0084091E">
              <w:t xml:space="preserve"> + £</w:t>
            </w:r>
            <w:r w:rsidR="000B2DCE">
              <w:t>45.</w:t>
            </w:r>
            <w:r w:rsidR="00A520AA">
              <w:t>15</w:t>
            </w:r>
            <w:r w:rsidRPr="0084091E">
              <w:t xml:space="preserve"> = </w:t>
            </w:r>
            <w:r w:rsidRPr="0084091E">
              <w:rPr>
                <w:b/>
              </w:rPr>
              <w:t>£</w:t>
            </w:r>
            <w:r>
              <w:rPr>
                <w:b/>
              </w:rPr>
              <w:t>2</w:t>
            </w:r>
            <w:r w:rsidR="00CB3724">
              <w:rPr>
                <w:b/>
              </w:rPr>
              <w:t>,</w:t>
            </w:r>
            <w:r w:rsidR="00C0161F">
              <w:rPr>
                <w:b/>
              </w:rPr>
              <w:t>700.99</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443B68C7" w:rsidR="00F90715" w:rsidRPr="0084091E" w:rsidRDefault="00F90715" w:rsidP="00E962C5">
            <w:pPr>
              <w:spacing w:after="0" w:line="240" w:lineRule="auto"/>
              <w:rPr>
                <w:b/>
              </w:rPr>
            </w:pPr>
            <w:r>
              <w:t>20</w:t>
            </w:r>
            <w:r w:rsidR="00613BEB">
              <w:t>20/21</w:t>
            </w:r>
          </w:p>
        </w:tc>
        <w:tc>
          <w:tcPr>
            <w:tcW w:w="1418" w:type="dxa"/>
            <w:shd w:val="clear" w:color="auto" w:fill="auto"/>
            <w:vAlign w:val="center"/>
          </w:tcPr>
          <w:p w14:paraId="2CDE3DBA" w14:textId="362F69DE" w:rsidR="00F90715" w:rsidRPr="0084091E" w:rsidRDefault="00F90715" w:rsidP="00E962C5">
            <w:pPr>
              <w:spacing w:after="0" w:line="240" w:lineRule="auto"/>
            </w:pPr>
            <w:r>
              <w:t>£2,</w:t>
            </w:r>
            <w:r w:rsidR="00C0161F">
              <w:t>700.99</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53FD3FBD" w:rsidR="00F90715" w:rsidRPr="0084091E" w:rsidRDefault="00F90715" w:rsidP="00E962C5">
            <w:pPr>
              <w:spacing w:after="0" w:line="240" w:lineRule="auto"/>
            </w:pPr>
            <w:r>
              <w:t>£3,</w:t>
            </w:r>
            <w:r w:rsidR="00C0161F">
              <w:t>226.49</w:t>
            </w:r>
          </w:p>
        </w:tc>
        <w:tc>
          <w:tcPr>
            <w:tcW w:w="1824" w:type="dxa"/>
            <w:shd w:val="clear" w:color="auto" w:fill="auto"/>
            <w:vAlign w:val="center"/>
          </w:tcPr>
          <w:p w14:paraId="7A09A5EA" w14:textId="11809AD8" w:rsidR="00F90715" w:rsidRDefault="00CE0D9E" w:rsidP="00E962C5">
            <w:pPr>
              <w:spacing w:after="0" w:line="240" w:lineRule="auto"/>
            </w:pPr>
            <w:r>
              <w:t>0.5</w:t>
            </w:r>
            <w:r w:rsidR="00613BEB">
              <w:t>%</w:t>
            </w:r>
            <w:r w:rsidR="00F90715">
              <w:t xml:space="preserve"> = £</w:t>
            </w:r>
            <w:r w:rsidR="00D020BF">
              <w:t>16.13</w:t>
            </w:r>
          </w:p>
        </w:tc>
        <w:tc>
          <w:tcPr>
            <w:tcW w:w="1719" w:type="dxa"/>
            <w:shd w:val="clear" w:color="auto" w:fill="auto"/>
          </w:tcPr>
          <w:p w14:paraId="5F2F03B5" w14:textId="2DF88AE8" w:rsidR="00F90715" w:rsidRDefault="00F90715" w:rsidP="00E962C5">
            <w:pPr>
              <w:spacing w:after="0" w:line="240" w:lineRule="auto"/>
            </w:pPr>
            <w:r>
              <w:t>£</w:t>
            </w:r>
            <w:r w:rsidR="00C0161F">
              <w:t>3,226.49</w:t>
            </w:r>
            <w:r>
              <w:t xml:space="preserve"> +</w:t>
            </w:r>
          </w:p>
          <w:p w14:paraId="29AE20C7" w14:textId="1C7E4D91" w:rsidR="00F90715" w:rsidRDefault="00F90715" w:rsidP="00E962C5">
            <w:pPr>
              <w:spacing w:after="0" w:line="240" w:lineRule="auto"/>
            </w:pPr>
            <w:r>
              <w:t>£</w:t>
            </w:r>
            <w:r w:rsidR="00D020BF">
              <w:t>16.13</w:t>
            </w:r>
            <w:r>
              <w:t xml:space="preserve"> = </w:t>
            </w:r>
          </w:p>
          <w:p w14:paraId="182C4CF5" w14:textId="6F38C426" w:rsidR="00F90715" w:rsidRPr="006B37B6" w:rsidRDefault="00F90715" w:rsidP="00E962C5">
            <w:pPr>
              <w:spacing w:after="0" w:line="240" w:lineRule="auto"/>
              <w:rPr>
                <w:b/>
              </w:rPr>
            </w:pPr>
            <w:r w:rsidRPr="006B37B6">
              <w:rPr>
                <w:b/>
              </w:rPr>
              <w:t>£3,</w:t>
            </w:r>
            <w:r w:rsidR="001707F0">
              <w:rPr>
                <w:b/>
              </w:rPr>
              <w:t>2</w:t>
            </w:r>
            <w:r w:rsidR="00506EF9">
              <w:rPr>
                <w:b/>
              </w:rPr>
              <w:t>42.62</w:t>
            </w:r>
          </w:p>
        </w:tc>
      </w:tr>
    </w:tbl>
    <w:p w14:paraId="21B5D611" w14:textId="5B79E77E" w:rsidR="008F1026" w:rsidRDefault="008F1026" w:rsidP="003A7FA0">
      <w:pPr>
        <w:pStyle w:val="Heading4"/>
        <w:spacing w:before="240"/>
        <w:rPr>
          <w:snapToGrid w:val="0"/>
        </w:rPr>
      </w:pPr>
      <w:r>
        <w:rPr>
          <w:snapToGrid w:val="0"/>
        </w:rPr>
        <w:t>Benefits built up before 1 April 201</w:t>
      </w:r>
      <w:r w:rsidR="00A11DAD">
        <w:rPr>
          <w:snapToGrid w:val="0"/>
        </w:rPr>
        <w:t>5</w:t>
      </w:r>
    </w:p>
    <w:p w14:paraId="61D09E03" w14:textId="76C2BFA2" w:rsidR="00926CA1" w:rsidRDefault="003A49D2" w:rsidP="00926CA1">
      <w:r>
        <w:t>On 1 April 201</w:t>
      </w:r>
      <w:r w:rsidR="00A11DAD">
        <w:t>5</w:t>
      </w:r>
      <w:r>
        <w:t xml:space="preser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w:t>
      </w:r>
      <w:del w:id="283" w:author="Steven Moseley" w:date="2021-03-08T11:18:00Z">
        <w:r w:rsidR="00926CA1" w:rsidRPr="008561C0" w:rsidDel="00C91206">
          <w:rPr>
            <w:snapToGrid w:val="0"/>
          </w:rPr>
          <w:delText xml:space="preserve">the </w:delText>
        </w:r>
        <w:r w:rsidR="00B65155" w:rsidRPr="00DD0BD4" w:rsidDel="00C91206">
          <w:delText>L</w:delText>
        </w:r>
        <w:r w:rsidR="00B65155" w:rsidRPr="00211A05" w:rsidDel="00C91206">
          <w:rPr>
            <w:spacing w:val="-70"/>
          </w:rPr>
          <w:delText> </w:delText>
        </w:r>
        <w:r w:rsidR="00B65155" w:rsidRPr="00DD0BD4" w:rsidDel="00C91206">
          <w:delText>G</w:delText>
        </w:r>
        <w:r w:rsidR="00B65155" w:rsidRPr="00211A05" w:rsidDel="00C91206">
          <w:rPr>
            <w:spacing w:val="-70"/>
          </w:rPr>
          <w:delText> </w:delText>
        </w:r>
        <w:r w:rsidR="00B65155" w:rsidRPr="00DD0BD4" w:rsidDel="00C91206">
          <w:delText>P</w:delText>
        </w:r>
        <w:r w:rsidR="00B65155" w:rsidRPr="00211A05" w:rsidDel="00C91206">
          <w:rPr>
            <w:spacing w:val="-70"/>
          </w:rPr>
          <w:delText> </w:delText>
        </w:r>
        <w:r w:rsidR="00B65155" w:rsidRPr="00DD0BD4" w:rsidDel="00C91206">
          <w:delText>S</w:delText>
        </w:r>
        <w:r w:rsidR="00926CA1" w:rsidRPr="008561C0" w:rsidDel="00C91206">
          <w:rPr>
            <w:snapToGrid w:val="0"/>
          </w:rPr>
          <w:delText xml:space="preserve"> </w:delText>
        </w:r>
      </w:del>
      <w:r w:rsidR="00926CA1" w:rsidRPr="008561C0">
        <w:rPr>
          <w:snapToGrid w:val="0"/>
        </w:rPr>
        <w:t xml:space="preserve">before </w:t>
      </w:r>
      <w:del w:id="284" w:author="Steven Moseley" w:date="2021-03-10T08:35:00Z">
        <w:r w:rsidR="00926CA1" w:rsidRPr="008561C0" w:rsidDel="009C6E91">
          <w:rPr>
            <w:snapToGrid w:val="0"/>
          </w:rPr>
          <w:delText>1 April 201</w:delText>
        </w:r>
        <w:r w:rsidR="00A11DAD" w:rsidDel="009C6E91">
          <w:rPr>
            <w:snapToGrid w:val="0"/>
          </w:rPr>
          <w:delText>5</w:delText>
        </w:r>
      </w:del>
      <w:ins w:id="285" w:author="Steven Moseley" w:date="2021-03-10T08:35:00Z">
        <w:r w:rsidR="009C6E91">
          <w:rPr>
            <w:snapToGrid w:val="0"/>
          </w:rPr>
          <w:t>then</w:t>
        </w:r>
      </w:ins>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 xml:space="preserve">the final salary </w:t>
      </w:r>
      <w:r w:rsidR="00926CA1">
        <w:rPr>
          <w:snapToGrid w:val="0"/>
        </w:rPr>
        <w:lastRenderedPageBreak/>
        <w:t>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w:t>
      </w:r>
      <w:r w:rsidR="00A11DAD">
        <w:rPr>
          <w:snapToGrid w:val="0"/>
        </w:rPr>
        <w:t>5</w:t>
      </w:r>
      <w:r w:rsidR="00926CA1">
        <w:rPr>
          <w:snapToGrid w:val="0"/>
        </w:rPr>
        <w:t xml:space="preserve"> and your </w:t>
      </w:r>
      <w:r w:rsidR="00DC79BA">
        <w:rPr>
          <w:b/>
          <w:bCs/>
          <w:i/>
          <w:iCs/>
          <w:snapToGrid w:val="0"/>
        </w:rPr>
        <w:t>final pay</w:t>
      </w:r>
      <w:r w:rsidR="00926CA1">
        <w:rPr>
          <w:snapToGrid w:val="0"/>
        </w:rPr>
        <w:t xml:space="preserve">. </w:t>
      </w:r>
    </w:p>
    <w:p w14:paraId="09991D5F" w14:textId="229C695A" w:rsidR="00722BE1" w:rsidRDefault="00722BE1" w:rsidP="00722BE1">
      <w:pPr>
        <w:rPr>
          <w:snapToGrid w:val="0"/>
        </w:rPr>
      </w:pPr>
      <w:r>
        <w:rPr>
          <w:b/>
          <w:snapToGrid w:val="0"/>
        </w:rPr>
        <w:t>For membership built up to 31 March 200</w:t>
      </w:r>
      <w:r w:rsidR="00A11DAD">
        <w:rPr>
          <w:b/>
          <w:snapToGrid w:val="0"/>
        </w:rPr>
        <w:t>9</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4DF90C91" w:rsidR="00722BE1" w:rsidRDefault="00722BE1" w:rsidP="00722BE1">
      <w:pPr>
        <w:rPr>
          <w:ins w:id="286" w:author="Steven Moseley" w:date="2021-03-10T08:36:00Z"/>
          <w:snapToGrid w:val="0"/>
        </w:rPr>
      </w:pPr>
      <w:r w:rsidRPr="0098267E">
        <w:rPr>
          <w:b/>
          <w:snapToGrid w:val="0"/>
        </w:rPr>
        <w:t>For membership built up from 1 April 200</w:t>
      </w:r>
      <w:r w:rsidR="00A11DAD">
        <w:rPr>
          <w:b/>
          <w:snapToGrid w:val="0"/>
        </w:rPr>
        <w:t>9</w:t>
      </w:r>
      <w:r w:rsidRPr="0098267E">
        <w:rPr>
          <w:b/>
          <w:snapToGrid w:val="0"/>
        </w:rPr>
        <w:t xml:space="preserve"> to 31 March 201</w:t>
      </w:r>
      <w:r w:rsidR="00A11DAD">
        <w:rPr>
          <w:b/>
          <w:snapToGrid w:val="0"/>
        </w:rPr>
        <w:t>5</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There is no automatic lump sum for membership built up after March 200</w:t>
      </w:r>
      <w:r w:rsidR="00A11DAD">
        <w:rPr>
          <w:snapToGrid w:val="0"/>
        </w:rPr>
        <w:t>9</w:t>
      </w:r>
      <w:r>
        <w:rPr>
          <w:snapToGrid w:val="0"/>
        </w:rPr>
        <w:t xml:space="preserve">, but you do have the option to exchange some of your pension for a tax-free lump sum. </w:t>
      </w:r>
    </w:p>
    <w:p w14:paraId="666408B7" w14:textId="2B1A2B53" w:rsidR="00D35E16" w:rsidRDefault="00D35E16">
      <w:pPr>
        <w:pStyle w:val="Heading4"/>
        <w:rPr>
          <w:snapToGrid w:val="0"/>
        </w:rPr>
        <w:pPrChange w:id="287" w:author="Steven Moseley" w:date="2021-03-10T08:36:00Z">
          <w:pPr/>
        </w:pPrChange>
      </w:pPr>
      <w:ins w:id="288" w:author="Steven Moseley" w:date="2021-03-10T08:36:00Z">
        <w:r>
          <w:rPr>
            <w:snapToGrid w:val="0"/>
          </w:rPr>
          <w:t>The underpin</w:t>
        </w:r>
      </w:ins>
    </w:p>
    <w:p w14:paraId="1F00C0A1" w14:textId="4944DE62"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ins w:id="289" w:author="Steven Moseley" w:date="2021-03-10T11:34:00Z">
        <w:r w:rsidR="009E290A">
          <w:t xml:space="preserve"> </w:t>
        </w:r>
      </w:ins>
      <w:del w:id="290" w:author="Steven Moseley" w:date="2021-03-10T11:44:00Z">
        <w:r w:rsidRPr="00C30171" w:rsidDel="00603E43">
          <w:delText xml:space="preserve"> </w:delText>
        </w:r>
      </w:del>
      <w:r w:rsidRPr="00C30171">
        <w:t>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that which you would have received </w:t>
      </w:r>
      <w:del w:id="291" w:author="Steven Moseley" w:date="2021-03-08T11:19:00Z">
        <w:r w:rsidDel="00C91206">
          <w:delText xml:space="preserve">if </w:delText>
        </w:r>
      </w:del>
      <w:ins w:id="292" w:author="Steven Moseley" w:date="2021-03-08T11:19:00Z">
        <w:r w:rsidR="00C91206">
          <w:t xml:space="preserve">had </w:t>
        </w:r>
      </w:ins>
      <w:r w:rsidR="003A49D2">
        <w:t>the Scheme</w:t>
      </w:r>
      <w:r>
        <w:t xml:space="preserve"> </w:t>
      </w:r>
      <w:del w:id="293" w:author="Steven Moseley" w:date="2021-03-08T11:19:00Z">
        <w:r w:rsidDel="00C91206">
          <w:delText>had</w:delText>
        </w:r>
        <w:r w:rsidRPr="00287FD9" w:rsidDel="00C91206">
          <w:delText xml:space="preserve"> </w:delText>
        </w:r>
      </w:del>
      <w:r w:rsidRPr="00287FD9">
        <w:t>not changed on 1 April 201</w:t>
      </w:r>
      <w:r w:rsidR="000E2861">
        <w:t>5</w:t>
      </w:r>
      <w:r w:rsidRPr="00287FD9">
        <w:t>. </w:t>
      </w:r>
    </w:p>
    <w:p w14:paraId="59B20196" w14:textId="55C53146" w:rsidR="00D10F47" w:rsidRDefault="00926CA1" w:rsidP="00D10F47">
      <w:r>
        <w:t xml:space="preserve">If you are covered by the underpin, a calculation will be performed </w:t>
      </w:r>
      <w:r w:rsidR="00E44822">
        <w:t>when</w:t>
      </w:r>
      <w:r>
        <w:t xml:space="preserve"> you </w:t>
      </w:r>
      <w:del w:id="294" w:author="Steven Moseley" w:date="2021-03-08T11:19:00Z">
        <w:r w:rsidR="00577643" w:rsidDel="00C91206">
          <w:delText>stop</w:delText>
        </w:r>
        <w:r w:rsidDel="00C91206">
          <w:delText xml:space="preserve"> contribut</w:delText>
        </w:r>
        <w:r w:rsidR="00577643" w:rsidDel="00C91206">
          <w:delText>ing</w:delText>
        </w:r>
        <w:r w:rsidDel="00C91206">
          <w:delText xml:space="preserve"> to </w:delText>
        </w:r>
      </w:del>
      <w:ins w:id="295" w:author="Steven Moseley" w:date="2021-03-08T11:19:00Z">
        <w:r w:rsidR="00C91206">
          <w:t xml:space="preserve">leave </w:t>
        </w:r>
      </w:ins>
      <w:r>
        <w:t xml:space="preserve">the Scheme, or at your protected </w:t>
      </w:r>
      <w:r w:rsidRPr="00343193">
        <w:rPr>
          <w:rStyle w:val="Hyperlink"/>
          <w:b/>
          <w:i/>
          <w:color w:val="auto"/>
          <w:u w:val="none"/>
        </w:rPr>
        <w:t>Normal Pension Age</w:t>
      </w:r>
      <w:r w:rsidRPr="00343193">
        <w:rPr>
          <w:b/>
          <w:i/>
        </w:rPr>
        <w:t xml:space="preserve"> </w:t>
      </w:r>
      <w:r>
        <w:t>if earlier</w:t>
      </w:r>
      <w:r w:rsidR="00577643">
        <w:t xml:space="preserve">. The purpose of </w:t>
      </w:r>
      <w:del w:id="296" w:author="Steven Moseley" w:date="2021-03-08T11:19:00Z">
        <w:r w:rsidR="00577643" w:rsidDel="00C91206">
          <w:delText>the calculation</w:delText>
        </w:r>
      </w:del>
      <w:ins w:id="297" w:author="Steven Moseley" w:date="2021-03-08T11:19:00Z">
        <w:r w:rsidR="00C91206">
          <w:t>this</w:t>
        </w:r>
      </w:ins>
      <w:r w:rsidR="00577643">
        <w:t xml:space="preserve"> is</w:t>
      </w:r>
      <w:r>
        <w:t xml:space="preserve"> to check that the pension you have built up is at least equal to th</w:t>
      </w:r>
      <w:r w:rsidR="00C8236F">
        <w:t>e pension</w:t>
      </w:r>
      <w:r>
        <w:t xml:space="preserve"> you would have received </w:t>
      </w:r>
      <w:del w:id="298" w:author="Steven Moseley" w:date="2021-03-08T11:19:00Z">
        <w:r w:rsidDel="00C91206">
          <w:delText xml:space="preserve">if </w:delText>
        </w:r>
      </w:del>
      <w:ins w:id="299" w:author="Steven Moseley" w:date="2021-03-08T11:19:00Z">
        <w:r w:rsidR="00C91206">
          <w:t xml:space="preserve">had </w:t>
        </w:r>
      </w:ins>
      <w:r>
        <w:t xml:space="preserve">the Scheme </w:t>
      </w:r>
      <w:del w:id="300" w:author="Steven Moseley" w:date="2021-03-08T11:19:00Z">
        <w:r w:rsidDel="00C91206">
          <w:delText xml:space="preserve">had </w:delText>
        </w:r>
      </w:del>
      <w:r>
        <w:t>not changed on 1</w:t>
      </w:r>
      <w:r w:rsidR="00C8236F">
        <w:t> </w:t>
      </w:r>
      <w:r>
        <w:t>April 201</w:t>
      </w:r>
      <w:r w:rsidR="000E2861">
        <w:t>5</w:t>
      </w:r>
      <w:r>
        <w:t>.</w:t>
      </w:r>
      <w:r w:rsidR="00D10F47">
        <w:t xml:space="preserve"> If it isn’t, the difference </w:t>
      </w:r>
      <w:del w:id="301" w:author="Steven Moseley" w:date="2021-03-08T11:20:00Z">
        <w:r w:rsidR="00D10F47" w:rsidDel="00C91206">
          <w:delText>will be</w:delText>
        </w:r>
      </w:del>
      <w:ins w:id="302" w:author="Steven Moseley" w:date="2021-03-08T11:20:00Z">
        <w:r w:rsidR="00C91206">
          <w:t>is</w:t>
        </w:r>
      </w:ins>
      <w:r w:rsidR="00D10F47">
        <w:t xml:space="preserve"> added into your </w:t>
      </w:r>
      <w:r w:rsidR="00D10F47" w:rsidRPr="00343193">
        <w:rPr>
          <w:rStyle w:val="Hyperlink"/>
          <w:b/>
          <w:i/>
          <w:color w:val="auto"/>
          <w:u w:val="none"/>
        </w:rPr>
        <w:t>pension account</w:t>
      </w:r>
      <w:r w:rsidR="00D10F47" w:rsidRPr="00343193">
        <w:t xml:space="preserve"> </w:t>
      </w:r>
      <w:r w:rsidR="00D10F47">
        <w:t>when your pension is paid</w:t>
      </w:r>
      <w:del w:id="303" w:author="Steven Moseley" w:date="2021-03-08T11:20:00Z">
        <w:r w:rsidR="00D10F47" w:rsidDel="00C91206">
          <w:delText xml:space="preserve"> to you</w:delText>
        </w:r>
      </w:del>
      <w:r w:rsidR="00D10F47">
        <w:t>.</w:t>
      </w:r>
    </w:p>
    <w:p w14:paraId="0A31A26A" w14:textId="1EA06F5D" w:rsidR="00951515" w:rsidRDefault="00430BFB" w:rsidP="00926CA1">
      <w:r>
        <w:t>The underpin calculation is slightly different i</w:t>
      </w:r>
      <w:r w:rsidR="00C8236F">
        <w:t xml:space="preserve">f you have been in the 50/50 section </w:t>
      </w:r>
      <w:del w:id="304" w:author="Steven Moseley" w:date="2021-03-10T09:40:00Z">
        <w:r w:rsidR="00C8236F" w:rsidDel="00932A0B">
          <w:delText xml:space="preserve">of the Scheme </w:delText>
        </w:r>
      </w:del>
      <w:r w:rsidR="00C8236F">
        <w:t>at any time</w:t>
      </w:r>
      <w:r>
        <w:t>. T</w:t>
      </w:r>
      <w:r w:rsidR="00C8236F">
        <w:t xml:space="preserve">he pension you would have built up in the main section </w:t>
      </w:r>
      <w:del w:id="305" w:author="Steven Moseley" w:date="2021-03-08T11:20:00Z">
        <w:r w:rsidR="00C8236F" w:rsidDel="00C91206">
          <w:delText xml:space="preserve">of the Scheme </w:delText>
        </w:r>
      </w:del>
      <w:r w:rsidR="00C8236F">
        <w:t xml:space="preserve">is compared </w:t>
      </w:r>
      <w:r w:rsidR="002A65E4">
        <w:t xml:space="preserve">with the pension you would have received </w:t>
      </w:r>
      <w:del w:id="306" w:author="Steven Moseley" w:date="2021-03-08T11:20:00Z">
        <w:r w:rsidR="002A65E4" w:rsidDel="00C91206">
          <w:delText xml:space="preserve">if </w:delText>
        </w:r>
      </w:del>
      <w:ins w:id="307" w:author="Steven Moseley" w:date="2021-03-08T11:20:00Z">
        <w:r w:rsidR="00C91206">
          <w:t xml:space="preserve">had </w:t>
        </w:r>
      </w:ins>
      <w:r w:rsidR="002A65E4">
        <w:t xml:space="preserve">the Scheme </w:t>
      </w:r>
      <w:del w:id="308" w:author="Steven Moseley" w:date="2021-03-08T11:20:00Z">
        <w:r w:rsidR="002A65E4" w:rsidDel="00C91206">
          <w:delText xml:space="preserve">had </w:delText>
        </w:r>
      </w:del>
      <w:r w:rsidR="002A65E4">
        <w:t>n</w:t>
      </w:r>
      <w:r w:rsidR="00D10F47">
        <w:t>ot</w:t>
      </w:r>
      <w:r w:rsidR="002A65E4">
        <w:t xml:space="preserve"> changed on </w:t>
      </w:r>
      <w:r w:rsidR="00D10F47">
        <w:t>1 April 201</w:t>
      </w:r>
      <w:r w:rsidR="000E2861">
        <w:t>5</w:t>
      </w:r>
      <w:r w:rsidR="00D10F47">
        <w:t xml:space="preserve">. </w:t>
      </w:r>
    </w:p>
    <w:p w14:paraId="0C8BEDF4" w14:textId="5A837D87" w:rsidR="00926CA1" w:rsidRDefault="002261D2" w:rsidP="00926CA1">
      <w:r>
        <w:t xml:space="preserve">A recent court case has ruled that </w:t>
      </w:r>
      <w:r w:rsidR="005623CD">
        <w:t>certain younger members</w:t>
      </w:r>
      <w:r w:rsidR="0020694C">
        <w:t xml:space="preserve"> should also</w:t>
      </w:r>
      <w:r w:rsidR="00333685">
        <w:t xml:space="preserve"> </w:t>
      </w:r>
      <w:r w:rsidR="00A77606">
        <w:t xml:space="preserve">qualify for </w:t>
      </w:r>
      <w:r w:rsidR="00E6313D">
        <w:t>the underpin</w:t>
      </w:r>
      <w:r w:rsidR="007C0537">
        <w:t>.</w:t>
      </w:r>
      <w:r w:rsidR="00333685">
        <w:t xml:space="preserve"> The Government is </w:t>
      </w:r>
      <w:del w:id="309" w:author="Steven Moseley" w:date="2021-03-08T11:20:00Z">
        <w:r w:rsidR="00333685" w:rsidDel="00C91206">
          <w:delText xml:space="preserve">currently </w:delText>
        </w:r>
      </w:del>
      <w:r w:rsidR="003142F8">
        <w:t xml:space="preserve">finalising changes to achieve </w:t>
      </w:r>
      <w:r w:rsidR="00527CD8">
        <w:t>this.</w:t>
      </w:r>
    </w:p>
    <w:p w14:paraId="59383326" w14:textId="77777777" w:rsidR="00926CA1" w:rsidRDefault="00926CA1" w:rsidP="00944D52">
      <w:pPr>
        <w:pStyle w:val="Heading3"/>
      </w:pPr>
      <w:bookmarkStart w:id="310" w:name="_Toc70496383"/>
      <w:r>
        <w:t>Can I exchange part of my pension for a lump sum?</w:t>
      </w:r>
      <w:bookmarkEnd w:id="310"/>
    </w:p>
    <w:p w14:paraId="3966BAE3" w14:textId="7D04BB9D" w:rsidR="00103CC1" w:rsidRDefault="00926CA1" w:rsidP="00926CA1">
      <w:pPr>
        <w:sectPr w:rsidR="00103CC1">
          <w:headerReference w:type="default" r:id="rId17"/>
          <w:pgSz w:w="11906" w:h="16838"/>
          <w:pgMar w:top="1440" w:right="1440" w:bottom="1440" w:left="1440" w:header="708" w:footer="708" w:gutter="0"/>
          <w:cols w:space="708"/>
          <w:docGrid w:linePitch="360"/>
        </w:sectPr>
      </w:pPr>
      <w:r w:rsidRPr="00E93B12">
        <w:t>You can exchange part of your pension for a on</w:t>
      </w:r>
      <w:r>
        <w:t>e-</w:t>
      </w:r>
      <w:r w:rsidRPr="00E93B12">
        <w:t>off tax-free cash payment. You will receive £12 lump sum for each £1 of</w:t>
      </w:r>
      <w:r w:rsidR="00443BE4">
        <w:t xml:space="preserve"> </w:t>
      </w:r>
      <w:r w:rsidRPr="00E93B12">
        <w:t xml:space="preserve">pension </w:t>
      </w:r>
      <w:r w:rsidR="005D75A1">
        <w:t>you give up</w:t>
      </w:r>
      <w:r w:rsidRPr="00E93B12">
        <w:t>. You can take up to 25</w:t>
      </w:r>
      <w:ins w:id="311" w:author="Steven Moseley" w:date="2021-03-08T11:20:00Z">
        <w:r w:rsidR="00C91206">
          <w:t xml:space="preserve"> per cent</w:t>
        </w:r>
      </w:ins>
      <w:del w:id="312" w:author="Steven Moseley" w:date="2021-03-08T11:20:00Z">
        <w:r w:rsidRPr="00E93B12" w:rsidDel="00C91206">
          <w:delText>%</w:delText>
        </w:r>
      </w:del>
      <w:r w:rsidRPr="00E93B12">
        <w:t xml:space="preserve"> of the capital value of your pension benefits as a lump sum</w:t>
      </w:r>
      <w:r w:rsidR="00436F37">
        <w:t>. T</w:t>
      </w:r>
      <w:r w:rsidRPr="00E93B12">
        <w:t>he total lump su</w:t>
      </w:r>
      <w:r w:rsidR="00C91206">
        <w:t>m</w:t>
      </w:r>
      <w:r w:rsidR="001728C3">
        <w:t xml:space="preserve"> </w:t>
      </w:r>
      <w:r w:rsidR="00436F37">
        <w:t>must</w:t>
      </w:r>
      <w:r w:rsidRPr="00E93B12">
        <w:t xml:space="preserve"> not </w:t>
      </w:r>
      <w:r w:rsidRPr="00643A25">
        <w:t>exceed £</w:t>
      </w:r>
      <w:r>
        <w:t>26</w:t>
      </w:r>
      <w:r w:rsidR="00D372C3">
        <w:t>8,275</w:t>
      </w:r>
      <w:del w:id="313" w:author="Lorraine Bennett" w:date="2021-03-31T13:16:00Z">
        <w:r w:rsidRPr="00643A25" w:rsidDel="00A96B5A">
          <w:delText xml:space="preserve"> (2</w:delText>
        </w:r>
        <w:r w:rsidRPr="00E93B12" w:rsidDel="00A96B5A">
          <w:delText>0</w:delText>
        </w:r>
      </w:del>
      <w:ins w:id="314" w:author="Steven Moseley" w:date="2021-03-08T11:21:00Z">
        <w:del w:id="315" w:author="Lorraine Bennett" w:date="2021-03-31T13:16:00Z">
          <w:r w:rsidR="00C91206" w:rsidDel="00A96B5A">
            <w:delText>21</w:delText>
          </w:r>
        </w:del>
      </w:ins>
      <w:del w:id="316" w:author="Lorraine Bennett" w:date="2021-03-31T13:16:00Z">
        <w:r w:rsidDel="00A96B5A">
          <w:delText>20</w:delText>
        </w:r>
        <w:r w:rsidR="00D372C3" w:rsidDel="00A96B5A">
          <w:delText>/2</w:delText>
        </w:r>
      </w:del>
      <w:ins w:id="317" w:author="Steven Moseley" w:date="2021-03-08T11:21:00Z">
        <w:del w:id="318" w:author="Lorraine Bennett" w:date="2021-03-31T13:16:00Z">
          <w:r w:rsidR="00C91206" w:rsidDel="00A96B5A">
            <w:delText>2</w:delText>
          </w:r>
        </w:del>
      </w:ins>
      <w:del w:id="319" w:author="Lorraine Bennett" w:date="2021-03-31T13:16:00Z">
        <w:r w:rsidR="00D372C3" w:rsidDel="00A96B5A">
          <w:delText>1</w:delText>
        </w:r>
        <w:r w:rsidDel="00A96B5A">
          <w:delText xml:space="preserve"> </w:delText>
        </w:r>
        <w:r w:rsidRPr="00E93B12" w:rsidDel="00A96B5A">
          <w:delText>figure)</w:delText>
        </w:r>
      </w:del>
      <w:r w:rsidR="0087080B">
        <w:t>, or</w:t>
      </w:r>
      <w:r w:rsidR="00DB7A72">
        <w:t>,</w:t>
      </w:r>
      <w:r w:rsidR="00436F37">
        <w:t xml:space="preserve"> </w:t>
      </w:r>
      <w:r w:rsidR="00DB7A72">
        <w:t>i</w:t>
      </w:r>
      <w:r>
        <w:t>f you have previously taken payment of (crystallised) pension benefits, 25</w:t>
      </w:r>
      <w:ins w:id="320" w:author="Steven Moseley" w:date="2021-03-08T11:21:00Z">
        <w:r w:rsidR="00C91206">
          <w:t xml:space="preserve"> per cent</w:t>
        </w:r>
      </w:ins>
      <w:del w:id="321" w:author="Steven Moseley" w:date="2021-03-08T11:21:00Z">
        <w:r w:rsidDel="00C91206">
          <w:delText>%</w:delText>
        </w:r>
      </w:del>
      <w:r>
        <w:t xml:space="preserve"> of your remaining lifetime allowance. </w:t>
      </w:r>
      <w:r w:rsidRPr="00E93B12">
        <w:t xml:space="preserve">Details of the maximum tax-free cash payment you can take will be given to you shortly before </w:t>
      </w:r>
      <w:del w:id="322" w:author="Steven Moseley" w:date="2021-03-08T11:21:00Z">
        <w:r w:rsidRPr="00E93B12" w:rsidDel="00C91206">
          <w:delText xml:space="preserve">your </w:delText>
        </w:r>
      </w:del>
      <w:r w:rsidRPr="00E93B12">
        <w:t xml:space="preserve">retirement. It is at that time you need to </w:t>
      </w:r>
      <w:del w:id="323" w:author="Steven Moseley" w:date="2021-03-08T11:21:00Z">
        <w:r w:rsidRPr="00E93B12" w:rsidDel="00C91206">
          <w:delText>make a decision</w:delText>
        </w:r>
      </w:del>
      <w:ins w:id="324" w:author="Steven Moseley" w:date="2021-03-08T11:21:00Z">
        <w:r w:rsidR="00C91206">
          <w:t>deci</w:t>
        </w:r>
      </w:ins>
      <w:r w:rsidR="00103CC1">
        <w:t>de.</w:t>
      </w:r>
    </w:p>
    <w:p w14:paraId="30CB8804" w14:textId="77777777" w:rsidR="001C7C00" w:rsidRDefault="001C7C00" w:rsidP="00F90715">
      <w:pPr>
        <w:pStyle w:val="Heading3"/>
        <w:spacing w:before="240"/>
      </w:pPr>
      <w:bookmarkStart w:id="325" w:name="_Toc70496384"/>
      <w:r>
        <w:lastRenderedPageBreak/>
        <w:t>Taking AVCs as cash</w:t>
      </w:r>
      <w:bookmarkEnd w:id="325"/>
    </w:p>
    <w:p w14:paraId="2AFF0C33" w14:textId="77777777"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 xml:space="preserve">This option will be open to you if: </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197DA95F"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25</w:t>
      </w:r>
      <w:ins w:id="326" w:author="Steven Moseley" w:date="2021-03-08T11:21:00Z">
        <w:r w:rsidR="00C91206">
          <w:t xml:space="preserve"> per cent</w:t>
        </w:r>
      </w:ins>
      <w:del w:id="327" w:author="Steven Moseley" w:date="2021-03-08T11:21:00Z">
        <w:r w:rsidR="001C7C00" w:rsidDel="00C91206">
          <w:delText>%</w:delText>
        </w:r>
      </w:del>
      <w:r w:rsidR="001C7C00">
        <w:t xml:space="preserve">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 </w:t>
      </w:r>
    </w:p>
    <w:p w14:paraId="0B2DD022" w14:textId="522D4C4D" w:rsidR="001C7C00" w:rsidRDefault="001C7C00" w:rsidP="00222D0A">
      <w:pPr>
        <w:pStyle w:val="ListParagraph"/>
        <w:numPr>
          <w:ilvl w:val="0"/>
          <w:numId w:val="33"/>
        </w:numPr>
      </w:pPr>
      <w:r>
        <w:t>the total lump sum doesn’t exceed £26</w:t>
      </w:r>
      <w:r w:rsidR="005E7ABE">
        <w:t>8,275</w:t>
      </w:r>
      <w:r>
        <w:rPr>
          <w:rStyle w:val="FootnoteReference"/>
        </w:rPr>
        <w:footnoteReference w:id="2"/>
      </w:r>
      <w:del w:id="328" w:author="Lorraine Bennett" w:date="2021-03-31T13:16:00Z">
        <w:r w:rsidDel="00AD5B96">
          <w:delText xml:space="preserve"> (202</w:delText>
        </w:r>
      </w:del>
      <w:ins w:id="329" w:author="Steven Moseley" w:date="2021-03-08T11:21:00Z">
        <w:del w:id="330" w:author="Lorraine Bennett" w:date="2021-03-31T13:16:00Z">
          <w:r w:rsidR="00C91206" w:rsidDel="00AD5B96">
            <w:delText>1/22</w:delText>
          </w:r>
        </w:del>
      </w:ins>
      <w:del w:id="331" w:author="Lorraine Bennett" w:date="2021-03-31T13:16:00Z">
        <w:r w:rsidDel="00AD5B96">
          <w:delText>0</w:delText>
        </w:r>
        <w:r w:rsidR="005E7ABE" w:rsidDel="00AD5B96">
          <w:delText>/21</w:delText>
        </w:r>
        <w:r w:rsidDel="00AD5B96">
          <w:delText xml:space="preserve"> figure)</w:delText>
        </w:r>
      </w:del>
      <w:r>
        <w:t xml:space="preserve">. </w:t>
      </w:r>
    </w:p>
    <w:p w14:paraId="1E3217BD" w14:textId="37FB1774" w:rsidR="00180449" w:rsidRDefault="001C7C00" w:rsidP="00180449">
      <w:r w:rsidRPr="00E93B12">
        <w:t xml:space="preserve">Details of this option will be given to you shortly before </w:t>
      </w:r>
      <w:del w:id="332" w:author="Steven Moseley" w:date="2021-03-08T11:21:00Z">
        <w:r w:rsidRPr="00E93B12" w:rsidDel="00C91206">
          <w:delText xml:space="preserve">your </w:delText>
        </w:r>
      </w:del>
      <w:r w:rsidRPr="00E93B12">
        <w:t>retirement.</w:t>
      </w:r>
    </w:p>
    <w:p w14:paraId="0E9095D5" w14:textId="776DD56F" w:rsidR="003D36ED" w:rsidRPr="00E7514D" w:rsidRDefault="00BE0C22" w:rsidP="00E7514D">
      <w:pPr>
        <w:sectPr w:rsidR="003D36ED" w:rsidRPr="00E7514D">
          <w:pgSz w:w="11906" w:h="16838"/>
          <w:pgMar w:top="1440" w:right="1440" w:bottom="1440" w:left="1440" w:header="708" w:footer="708" w:gutter="0"/>
          <w:cols w:space="708"/>
          <w:docGrid w:linePitch="360"/>
        </w:sectPr>
      </w:pPr>
      <w:del w:id="333" w:author="Steven Moseley" w:date="2021-03-08T11:21:00Z">
        <w:r w:rsidDel="00C91206">
          <w:delText>Once you reach</w:delText>
        </w:r>
      </w:del>
      <w:ins w:id="334" w:author="Steven Moseley" w:date="2021-03-08T11:21:00Z">
        <w:r w:rsidR="00C91206">
          <w:t>From</w:t>
        </w:r>
      </w:ins>
      <w:r>
        <w:t xml:space="preserve"> </w:t>
      </w:r>
      <w:r w:rsidR="003904AA">
        <w:t xml:space="preserve">age 55 (or earlier on ill health), you may be able to withdraw </w:t>
      </w:r>
      <w:r w:rsidR="00E0647E">
        <w:t xml:space="preserve">multiple cash lump sums from your AVC fund </w:t>
      </w:r>
      <w:r w:rsidR="006316CC">
        <w:t>–</w:t>
      </w:r>
      <w:r w:rsidR="00E0647E">
        <w:t xml:space="preserve"> </w:t>
      </w:r>
      <w:r w:rsidR="006316CC">
        <w:t>these are called uncrystallised funds pension lump sums (U</w:t>
      </w:r>
      <w:r w:rsidR="006316CC" w:rsidRPr="006316CC">
        <w:rPr>
          <w:spacing w:val="-80"/>
        </w:rPr>
        <w:t xml:space="preserve"> </w:t>
      </w:r>
      <w:r w:rsidR="006316CC">
        <w:t>F</w:t>
      </w:r>
      <w:r w:rsidR="006316CC" w:rsidRPr="006316CC">
        <w:rPr>
          <w:spacing w:val="-80"/>
        </w:rPr>
        <w:t xml:space="preserve"> </w:t>
      </w:r>
      <w:r w:rsidR="006316CC">
        <w:t>P</w:t>
      </w:r>
      <w:r w:rsidR="006316CC" w:rsidRPr="006316CC">
        <w:rPr>
          <w:spacing w:val="-80"/>
        </w:rPr>
        <w:t xml:space="preserve"> </w:t>
      </w:r>
      <w:r w:rsidR="006316CC">
        <w:t>L</w:t>
      </w:r>
      <w:r w:rsidR="006316CC" w:rsidRPr="006316CC">
        <w:rPr>
          <w:spacing w:val="-80"/>
        </w:rPr>
        <w:t xml:space="preserve"> </w:t>
      </w:r>
      <w:r w:rsidR="006316CC">
        <w:t>S)</w:t>
      </w:r>
      <w:r w:rsidR="001F3A09">
        <w:t xml:space="preserve">. The first 25 per cent of each withdrawal is usually tax free with the remaining 75 per cent taxed as ordinary income. </w:t>
      </w:r>
      <w:ins w:id="335" w:author="Steven Moseley" w:date="2021-03-08T11:22:00Z">
        <w:r w:rsidR="00C91206">
          <w:t>Speak to your AVC provider f</w:t>
        </w:r>
      </w:ins>
      <w:del w:id="336" w:author="Steven Moseley" w:date="2021-03-08T11:22:00Z">
        <w:r w:rsidR="001F3A09" w:rsidDel="00C91206">
          <w:delText>F</w:delText>
        </w:r>
      </w:del>
      <w:r w:rsidR="001F3A09">
        <w:t>or more information</w:t>
      </w:r>
      <w:del w:id="337" w:author="Steven Moseley" w:date="2021-03-10T08:41:00Z">
        <w:r w:rsidR="001F3A09" w:rsidDel="008C34CD">
          <w:delText xml:space="preserve"> </w:delText>
        </w:r>
        <w:r w:rsidR="00B60165" w:rsidDel="008C34CD">
          <w:delText>about</w:delText>
        </w:r>
      </w:del>
      <w:del w:id="338" w:author="Steven Moseley" w:date="2021-03-08T11:22:00Z">
        <w:r w:rsidR="00B60165" w:rsidDel="00C91206">
          <w:delText xml:space="preserve">   this option, speak to your AVC provider</w:delText>
        </w:r>
      </w:del>
      <w:r w:rsidR="00B60165">
        <w:t>.</w:t>
      </w:r>
    </w:p>
    <w:p w14:paraId="297004FB" w14:textId="77777777" w:rsidR="00237444" w:rsidRDefault="00237444" w:rsidP="00237444">
      <w:pPr>
        <w:pStyle w:val="Heading2"/>
      </w:pPr>
      <w:bookmarkStart w:id="339" w:name="_Toc70496385"/>
      <w:r>
        <w:lastRenderedPageBreak/>
        <w:t>Leaving the Scheme before retirement</w:t>
      </w:r>
      <w:bookmarkEnd w:id="339"/>
    </w:p>
    <w:p w14:paraId="497BE6E7" w14:textId="4F9F8438" w:rsidR="00237444" w:rsidRDefault="00237444" w:rsidP="00237444">
      <w:pPr>
        <w:rPr>
          <w:lang w:eastAsia="en-GB"/>
        </w:rPr>
      </w:pPr>
      <w:r w:rsidRPr="002F77F5">
        <w:rPr>
          <w:bCs/>
          <w:lang w:eastAsia="en-GB"/>
          <w:rPrChange w:id="340" w:author="Steven Moseley" w:date="2021-03-10T08:41:00Z">
            <w:rPr>
              <w:b/>
              <w:lang w:eastAsia="en-GB"/>
            </w:rPr>
          </w:rPrChange>
        </w:rPr>
        <w:t xml:space="preserve">If you leave your job before retirement and have met the </w:t>
      </w:r>
      <w:r w:rsidR="00FE2E87" w:rsidRPr="002F77F5">
        <w:rPr>
          <w:bCs/>
          <w:lang w:eastAsia="en-GB"/>
          <w:rPrChange w:id="341" w:author="Steven Moseley" w:date="2021-03-10T08:41:00Z">
            <w:rPr>
              <w:b/>
              <w:lang w:eastAsia="en-GB"/>
            </w:rPr>
          </w:rPrChange>
        </w:rPr>
        <w:t>two-year</w:t>
      </w:r>
      <w:r>
        <w:rPr>
          <w:lang w:eastAsia="en-GB"/>
        </w:rPr>
        <w:t xml:space="preserve"> </w:t>
      </w:r>
      <w:r w:rsidR="00E21B47">
        <w:rPr>
          <w:rStyle w:val="Hyperlink"/>
          <w:b/>
          <w:bCs/>
          <w:i/>
          <w:color w:val="auto"/>
          <w:u w:val="none"/>
          <w:lang w:eastAsia="en-GB"/>
        </w:rPr>
        <w:t>qualifying</w:t>
      </w:r>
      <w:r w:rsidR="00E21B47" w:rsidRPr="00155F93">
        <w:rPr>
          <w:rStyle w:val="Hyperlink"/>
          <w:b/>
          <w:bCs/>
          <w:i/>
          <w:color w:val="auto"/>
          <w:u w:val="none"/>
          <w:lang w:eastAsia="en-GB"/>
        </w:rPr>
        <w:t xml:space="preserve"> </w:t>
      </w:r>
      <w:r w:rsidRPr="00155F93">
        <w:rPr>
          <w:rStyle w:val="Hyperlink"/>
          <w:b/>
          <w:bCs/>
          <w:i/>
          <w:color w:val="auto"/>
          <w:u w:val="none"/>
          <w:lang w:eastAsia="en-GB"/>
        </w:rPr>
        <w:t>period,</w:t>
      </w:r>
      <w:r w:rsidRPr="00155F93">
        <w:rPr>
          <w:lang w:eastAsia="en-GB"/>
        </w:rPr>
        <w:t xml:space="preserve"> </w:t>
      </w:r>
      <w:r w:rsidRPr="00CD0FE9">
        <w:rPr>
          <w:lang w:eastAsia="en-GB"/>
        </w:rPr>
        <w:t xml:space="preserve">you will have </w:t>
      </w:r>
      <w:del w:id="342" w:author="Steven Moseley" w:date="2021-03-08T11:22:00Z">
        <w:r w:rsidRPr="00CD0FE9" w:rsidDel="002500C2">
          <w:rPr>
            <w:lang w:eastAsia="en-GB"/>
          </w:rPr>
          <w:delText>built up an entitlement</w:delText>
        </w:r>
      </w:del>
      <w:ins w:id="343" w:author="Steven Moseley" w:date="2021-03-08T11:22:00Z">
        <w:r w:rsidR="002500C2">
          <w:rPr>
            <w:lang w:eastAsia="en-GB"/>
          </w:rPr>
          <w:t>a right</w:t>
        </w:r>
      </w:ins>
      <w:r w:rsidRPr="00CD0FE9">
        <w:rPr>
          <w:lang w:eastAsia="en-GB"/>
        </w:rPr>
        <w:t xml:space="preserve">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3155FDF7" w14:textId="77777777" w:rsidR="00237444" w:rsidRPr="00DC1455" w:rsidRDefault="00237444" w:rsidP="00237444">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4AFCC299" w14:textId="77777777" w:rsidR="00237444" w:rsidRDefault="00237444" w:rsidP="00237444">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5DC24790" w14:textId="1F369E2C" w:rsidR="00237444" w:rsidRDefault="00237444" w:rsidP="00237444">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sidR="00FE2E87">
        <w:rPr>
          <w:lang w:eastAsia="en-GB"/>
        </w:rPr>
        <w:t>two</w:t>
      </w:r>
      <w:r w:rsidR="00FE2E87" w:rsidRPr="0056296B">
        <w:rPr>
          <w:lang w:eastAsia="en-GB"/>
        </w:rPr>
        <w:t>-year</w:t>
      </w:r>
      <w:r w:rsidRPr="0056296B">
        <w:rPr>
          <w:lang w:eastAsia="en-GB"/>
        </w:rPr>
        <w:t xml:space="preserve"> </w:t>
      </w:r>
      <w:r w:rsidR="00E21B47">
        <w:rPr>
          <w:b/>
          <w:i/>
          <w:lang w:eastAsia="en-GB"/>
        </w:rPr>
        <w:t>qualifying</w:t>
      </w:r>
      <w:r w:rsidR="00E21B47" w:rsidRPr="00155F93">
        <w:rPr>
          <w:b/>
          <w:i/>
          <w:lang w:eastAsia="en-GB"/>
        </w:rPr>
        <w:t xml:space="preserve"> </w:t>
      </w:r>
      <w:r w:rsidRPr="00155F93">
        <w:rPr>
          <w:b/>
          <w:i/>
          <w:lang w:eastAsia="en-GB"/>
        </w:rPr>
        <w:t>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ins w:id="344" w:author="Lorraine Bennett" w:date="2021-03-31T13:18:00Z">
        <w:r w:rsidR="000379A0">
          <w:rPr>
            <w:lang w:eastAsia="en-GB"/>
          </w:rPr>
          <w:t>wo</w:t>
        </w:r>
      </w:ins>
      <w:del w:id="345" w:author="Lorraine Bennett" w:date="2021-03-31T13:18:00Z">
        <w:r w:rsidRPr="00DC1455" w:rsidDel="000379A0">
          <w:rPr>
            <w:lang w:eastAsia="en-GB"/>
          </w:rPr>
          <w:delText>hree</w:delText>
        </w:r>
      </w:del>
      <w:r w:rsidRPr="00DC1455">
        <w:rPr>
          <w:lang w:eastAsia="en-GB"/>
        </w:rPr>
        <w:t xml:space="preserve"> options: </w:t>
      </w:r>
    </w:p>
    <w:p w14:paraId="0140534E" w14:textId="77777777" w:rsidR="00237444" w:rsidRPr="00DC1455" w:rsidRDefault="00237444" w:rsidP="00237444">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1BC891B5" w14:textId="6EEBC49E" w:rsidR="00237444" w:rsidRDefault="00237444" w:rsidP="00237444">
      <w:pPr>
        <w:pStyle w:val="ListParagraph"/>
        <w:rPr>
          <w:lang w:eastAsia="en-GB"/>
        </w:rPr>
      </w:pPr>
      <w:r w:rsidRPr="00B30246">
        <w:rPr>
          <w:lang w:eastAsia="en-GB"/>
        </w:rPr>
        <w:t>you may be able to transfer your benefi</w:t>
      </w:r>
      <w:r>
        <w:rPr>
          <w:lang w:eastAsia="en-GB"/>
        </w:rPr>
        <w:t>ts to a new pension arrangement</w:t>
      </w:r>
      <w:ins w:id="346" w:author="Steven Moseley" w:date="2021-04-28T10:32:00Z">
        <w:r w:rsidR="007B1276">
          <w:rPr>
            <w:lang w:eastAsia="en-GB"/>
          </w:rPr>
          <w:t>.</w:t>
        </w:r>
      </w:ins>
      <w:del w:id="347" w:author="Steven Moseley" w:date="2021-04-28T10:32:00Z">
        <w:r w:rsidDel="007B1276">
          <w:rPr>
            <w:lang w:eastAsia="en-GB"/>
          </w:rPr>
          <w:delText>, or</w:delText>
        </w:r>
      </w:del>
    </w:p>
    <w:p w14:paraId="2FA4A3E3" w14:textId="0A83DABC" w:rsidR="003059EF" w:rsidRDefault="000379A0" w:rsidP="000379A0">
      <w:pPr>
        <w:rPr>
          <w:ins w:id="348" w:author="Lorraine Bennett" w:date="2021-03-31T13:23:00Z"/>
        </w:rPr>
      </w:pPr>
      <w:ins w:id="349" w:author="Lorraine Bennett" w:date="2021-03-31T13:18:00Z">
        <w:r>
          <w:t>You don’t have to decide</w:t>
        </w:r>
      </w:ins>
      <w:ins w:id="350" w:author="Lorraine Bennett" w:date="2021-03-31T13:19:00Z">
        <w:r w:rsidR="00601BD8">
          <w:t xml:space="preserve"> straight away</w:t>
        </w:r>
      </w:ins>
      <w:ins w:id="351" w:author="Lorraine Bennett" w:date="2021-03-31T13:23:00Z">
        <w:r w:rsidR="003059EF">
          <w:t xml:space="preserve"> but </w:t>
        </w:r>
      </w:ins>
      <w:ins w:id="352" w:author="Lorraine Bennett" w:date="2021-03-31T13:24:00Z">
        <w:r w:rsidR="00C72B20">
          <w:t>you should be aware that</w:t>
        </w:r>
      </w:ins>
      <w:ins w:id="353" w:author="Lorraine Bennett" w:date="2021-03-31T13:23:00Z">
        <w:r w:rsidR="003059EF">
          <w:t>:</w:t>
        </w:r>
      </w:ins>
    </w:p>
    <w:p w14:paraId="281C51BD" w14:textId="6AAE34C8" w:rsidR="00C72B20" w:rsidRPr="00C72B20" w:rsidRDefault="00237444" w:rsidP="00C72B20">
      <w:pPr>
        <w:pStyle w:val="ListParagraph"/>
        <w:rPr>
          <w:ins w:id="354" w:author="Lorraine Bennett" w:date="2021-03-31T13:24:00Z"/>
          <w:lang w:eastAsia="en-GB"/>
          <w:rPrChange w:id="355" w:author="Lorraine Bennett" w:date="2021-03-31T13:24:00Z">
            <w:rPr>
              <w:ins w:id="356" w:author="Lorraine Bennett" w:date="2021-03-31T13:24:00Z"/>
              <w:snapToGrid w:val="0"/>
            </w:rPr>
          </w:rPrChange>
        </w:rPr>
      </w:pPr>
      <w:del w:id="357" w:author="Lorraine Bennett" w:date="2021-03-31T13:22:00Z">
        <w:r w:rsidRPr="00B30246" w:rsidDel="00BE5430">
          <w:delText>you can delay your decision</w:delText>
        </w:r>
      </w:del>
      <w:ins w:id="358" w:author="Steven Moseley" w:date="2021-03-08T11:23:00Z">
        <w:del w:id="359" w:author="Lorraine Bennett" w:date="2021-03-31T13:22:00Z">
          <w:r w:rsidR="002500C2" w:rsidDel="00BE5430">
            <w:delText>deciding</w:delText>
          </w:r>
        </w:del>
      </w:ins>
      <w:del w:id="360" w:author="Lorraine Bennett" w:date="2021-03-31T13:22:00Z">
        <w:r w:rsidRPr="00B30246" w:rsidDel="00BE5430">
          <w:delText xml:space="preserve"> until you either re-join the </w:delText>
        </w:r>
        <w:r w:rsidRPr="00DD0BD4" w:rsidDel="00BE5430">
          <w:delText>L</w:delText>
        </w:r>
        <w:r w:rsidRPr="000379A0" w:rsidDel="00BE5430">
          <w:rPr>
            <w:spacing w:val="-70"/>
          </w:rPr>
          <w:delText> </w:delText>
        </w:r>
        <w:r w:rsidRPr="00DD0BD4" w:rsidDel="00BE5430">
          <w:delText>G</w:delText>
        </w:r>
        <w:r w:rsidRPr="000379A0" w:rsidDel="00BE5430">
          <w:rPr>
            <w:spacing w:val="-70"/>
          </w:rPr>
          <w:delText> </w:delText>
        </w:r>
        <w:r w:rsidRPr="00DD0BD4" w:rsidDel="00BE5430">
          <w:delText>P</w:delText>
        </w:r>
        <w:r w:rsidRPr="000379A0" w:rsidDel="00BE5430">
          <w:rPr>
            <w:spacing w:val="-70"/>
          </w:rPr>
          <w:delText> </w:delText>
        </w:r>
        <w:r w:rsidRPr="00DD0BD4" w:rsidDel="00BE5430">
          <w:delText>S</w:delText>
        </w:r>
        <w:r w:rsidRPr="00B30246" w:rsidDel="00BE5430">
          <w:delText xml:space="preserve">, </w:delText>
        </w:r>
        <w:r w:rsidRPr="00B30246" w:rsidDel="00BE5430">
          <w:rPr>
            <w:lang w:eastAsia="en-GB"/>
          </w:rPr>
          <w:delText>transfer your benefits to a new pension arrangement</w:delText>
        </w:r>
        <w:r w:rsidRPr="00B30246" w:rsidDel="00BE5430">
          <w:delText>, or want to take a refund of contributions</w:delText>
        </w:r>
        <w:r w:rsidDel="00BE5430">
          <w:delText xml:space="preserve">. </w:delText>
        </w:r>
      </w:del>
      <w:del w:id="361" w:author="Lorraine Bennett" w:date="2021-03-31T13:23:00Z">
        <w:r w:rsidRPr="000379A0" w:rsidDel="00BE5430">
          <w:rPr>
            <w:snapToGrid w:val="0"/>
          </w:rPr>
          <w:delText>A</w:delText>
        </w:r>
      </w:del>
      <w:ins w:id="362" w:author="Lorraine Bennett" w:date="2021-03-31T13:23:00Z">
        <w:r w:rsidR="00BE5430">
          <w:rPr>
            <w:snapToGrid w:val="0"/>
          </w:rPr>
          <w:t>a</w:t>
        </w:r>
      </w:ins>
      <w:r w:rsidRPr="000379A0">
        <w:rPr>
          <w:snapToGrid w:val="0"/>
        </w:rPr>
        <w:t xml:space="preserve"> refund </w:t>
      </w:r>
      <w:del w:id="363" w:author="Steven Moseley" w:date="2021-03-08T11:23:00Z">
        <w:r w:rsidRPr="000379A0" w:rsidDel="002500C2">
          <w:rPr>
            <w:snapToGrid w:val="0"/>
          </w:rPr>
          <w:delText xml:space="preserve">of contributions </w:delText>
        </w:r>
      </w:del>
      <w:r w:rsidRPr="000379A0">
        <w:rPr>
          <w:snapToGrid w:val="0"/>
        </w:rPr>
        <w:t>must be paid within five years of the date you left the Scheme (or by age 75 if earlier)</w:t>
      </w:r>
      <w:del w:id="364" w:author="Lorraine Bennett" w:date="2021-03-31T13:24:00Z">
        <w:r w:rsidRPr="000379A0" w:rsidDel="00C72B20">
          <w:rPr>
            <w:snapToGrid w:val="0"/>
          </w:rPr>
          <w:delText xml:space="preserve">. </w:delText>
        </w:r>
      </w:del>
    </w:p>
    <w:p w14:paraId="382BD00C" w14:textId="683DE9A2" w:rsidR="00C72B20" w:rsidRPr="00C72B20" w:rsidRDefault="00BD5827" w:rsidP="00C72B20">
      <w:pPr>
        <w:pStyle w:val="ListParagraph"/>
        <w:rPr>
          <w:ins w:id="365" w:author="Lorraine Bennett" w:date="2021-03-31T13:24:00Z"/>
          <w:lang w:eastAsia="en-GB"/>
          <w:rPrChange w:id="366" w:author="Lorraine Bennett" w:date="2021-03-31T13:24:00Z">
            <w:rPr>
              <w:ins w:id="367" w:author="Lorraine Bennett" w:date="2021-03-31T13:24:00Z"/>
              <w:snapToGrid w:val="0"/>
            </w:rPr>
          </w:rPrChange>
        </w:rPr>
      </w:pPr>
      <w:ins w:id="368" w:author="Lorraine Bennett" w:date="2021-03-31T13:26:00Z">
        <w:r>
          <w:t xml:space="preserve">if you do not claim the refund and you re-join the LGPS it will no longer be payable. </w:t>
        </w:r>
      </w:ins>
      <w:ins w:id="369" w:author="Lorraine Bennett" w:date="2021-03-31T13:27:00Z">
        <w:r w:rsidR="00CD06B4">
          <w:t xml:space="preserve">The </w:t>
        </w:r>
      </w:ins>
      <w:ins w:id="370" w:author="Lorraine Bennett" w:date="2021-03-31T13:28:00Z">
        <w:r w:rsidR="0086003B">
          <w:t xml:space="preserve">benefits will </w:t>
        </w:r>
        <w:r w:rsidR="00FE6A46">
          <w:t xml:space="preserve">instead </w:t>
        </w:r>
        <w:r w:rsidR="0086003B">
          <w:t xml:space="preserve">be added to your new </w:t>
        </w:r>
        <w:r w:rsidR="0086003B" w:rsidRPr="0086003B">
          <w:rPr>
            <w:b/>
            <w:bCs/>
            <w:i/>
            <w:iCs/>
            <w:rPrChange w:id="371" w:author="Lorraine Bennett" w:date="2021-03-31T13:28:00Z">
              <w:rPr/>
            </w:rPrChange>
          </w:rPr>
          <w:t>pension account</w:t>
        </w:r>
      </w:ins>
    </w:p>
    <w:p w14:paraId="788A9356" w14:textId="431D1CDC" w:rsidR="00237444" w:rsidRPr="00B30246" w:rsidRDefault="00C72B20" w:rsidP="00C72B20">
      <w:pPr>
        <w:pStyle w:val="ListParagraph"/>
        <w:rPr>
          <w:lang w:eastAsia="en-GB"/>
        </w:rPr>
      </w:pPr>
      <w:ins w:id="372" w:author="Lorraine Bennett" w:date="2021-03-31T13:24:00Z">
        <w:r>
          <w:rPr>
            <w:snapToGrid w:val="0"/>
          </w:rPr>
          <w:t>y</w:t>
        </w:r>
      </w:ins>
      <w:del w:id="373" w:author="Lorraine Bennett" w:date="2021-03-31T13:24:00Z">
        <w:r w:rsidR="00237444" w:rsidRPr="000379A0" w:rsidDel="00C72B20">
          <w:rPr>
            <w:snapToGrid w:val="0"/>
          </w:rPr>
          <w:delText>Y</w:delText>
        </w:r>
      </w:del>
      <w:r w:rsidR="00237444" w:rsidRPr="000379A0">
        <w:rPr>
          <w:snapToGrid w:val="0"/>
        </w:rPr>
        <w:t>our LGPS administering authority will set a deadline by which you can elect to transfer out</w:t>
      </w:r>
      <w:ins w:id="374" w:author="Lorraine Bennett" w:date="2021-03-31T13:29:00Z">
        <w:r w:rsidR="00FE6A46">
          <w:rPr>
            <w:snapToGrid w:val="0"/>
          </w:rPr>
          <w:t>. I</w:t>
        </w:r>
      </w:ins>
      <w:ins w:id="375" w:author="Lorraine Bennett" w:date="2021-03-31T13:31:00Z">
        <w:r w:rsidR="00811168">
          <w:rPr>
            <w:snapToGrid w:val="0"/>
          </w:rPr>
          <w:t>f you don’t elect to transfer by the deadline you wi</w:t>
        </w:r>
        <w:r w:rsidR="0032737C">
          <w:rPr>
            <w:snapToGrid w:val="0"/>
          </w:rPr>
          <w:t xml:space="preserve">ll only be able to claim a refund of contributions (unless you re-join the LGPS). </w:t>
        </w:r>
      </w:ins>
      <w:del w:id="376" w:author="Lorraine Bennett" w:date="2021-03-31T13:24:00Z">
        <w:r w:rsidR="00237444" w:rsidRPr="000379A0" w:rsidDel="00C72B20">
          <w:rPr>
            <w:snapToGrid w:val="0"/>
          </w:rPr>
          <w:delText>.</w:delText>
        </w:r>
      </w:del>
    </w:p>
    <w:p w14:paraId="774333A0" w14:textId="77777777" w:rsidR="00237444" w:rsidRDefault="00237444" w:rsidP="00237444">
      <w:pPr>
        <w:pStyle w:val="Heading3"/>
      </w:pPr>
      <w:bookmarkStart w:id="377" w:name="_Toc70496386"/>
      <w:r>
        <w:t>Refunds of contributions</w:t>
      </w:r>
      <w:bookmarkEnd w:id="377"/>
    </w:p>
    <w:p w14:paraId="68208093" w14:textId="178D1429" w:rsidR="00237444" w:rsidRPr="00E93B12" w:rsidRDefault="00237444" w:rsidP="00237444">
      <w:pPr>
        <w:rPr>
          <w:snapToGrid w:val="0"/>
        </w:rPr>
      </w:pPr>
      <w:r w:rsidRPr="00E93B12">
        <w:rPr>
          <w:snapToGrid w:val="0"/>
        </w:rPr>
        <w:t>If you leave</w:t>
      </w:r>
      <w:r>
        <w:rPr>
          <w:snapToGrid w:val="0"/>
        </w:rPr>
        <w:t xml:space="preserve">, or opt out after three months, and have not met the </w:t>
      </w:r>
      <w:r w:rsidR="00FE2E87">
        <w:rPr>
          <w:snapToGrid w:val="0"/>
        </w:rPr>
        <w:t>two-year</w:t>
      </w:r>
      <w:r>
        <w:rPr>
          <w:snapToGrid w:val="0"/>
        </w:rPr>
        <w:t xml:space="preserve"> </w:t>
      </w:r>
      <w:r w:rsidR="00E21B47">
        <w:rPr>
          <w:b/>
          <w:bCs/>
          <w:i/>
          <w:iCs/>
          <w:snapToGrid w:val="0"/>
        </w:rPr>
        <w:t xml:space="preserve">qualifying </w:t>
      </w:r>
      <w:r>
        <w:rPr>
          <w:b/>
          <w:bCs/>
          <w:i/>
          <w:iCs/>
          <w:snapToGrid w:val="0"/>
        </w:rPr>
        <w:t>period</w:t>
      </w:r>
      <w:r>
        <w:rPr>
          <w:snapToGrid w:val="0"/>
        </w:rPr>
        <w:t>, you</w:t>
      </w:r>
      <w:r w:rsidRPr="00E93B12">
        <w:rPr>
          <w:snapToGrid w:val="0"/>
        </w:rPr>
        <w:t xml:space="preserve"> will normally be able to </w:t>
      </w:r>
      <w:r w:rsidR="005F7D9A">
        <w:rPr>
          <w:snapToGrid w:val="0"/>
        </w:rPr>
        <w:t>claim</w:t>
      </w:r>
      <w:r w:rsidR="005F7D9A" w:rsidRPr="00E93B12">
        <w:rPr>
          <w:snapToGrid w:val="0"/>
        </w:rPr>
        <w:t xml:space="preserve"> </w:t>
      </w:r>
      <w:r w:rsidRPr="00E93B12">
        <w:rPr>
          <w:snapToGrid w:val="0"/>
        </w:rPr>
        <w:t>a refund of your contributions</w:t>
      </w:r>
      <w:r w:rsidR="00B13E94">
        <w:rPr>
          <w:snapToGrid w:val="0"/>
        </w:rPr>
        <w:t xml:space="preserve"> (less tax)</w:t>
      </w:r>
      <w:r w:rsidRPr="00E93B12">
        <w:rPr>
          <w:snapToGrid w:val="0"/>
        </w:rPr>
        <w:t>.</w:t>
      </w:r>
      <w:r w:rsidR="005A01F9">
        <w:rPr>
          <w:snapToGrid w:val="0"/>
        </w:rPr>
        <w:t xml:space="preserve"> Your administering authority will </w:t>
      </w:r>
      <w:r w:rsidR="004578FD">
        <w:rPr>
          <w:snapToGrid w:val="0"/>
        </w:rPr>
        <w:t xml:space="preserve">automatically </w:t>
      </w:r>
      <w:r w:rsidR="005A01F9">
        <w:rPr>
          <w:snapToGrid w:val="0"/>
        </w:rPr>
        <w:t>pay the refun</w:t>
      </w:r>
      <w:r w:rsidR="001F4EA8">
        <w:rPr>
          <w:snapToGrid w:val="0"/>
        </w:rPr>
        <w:t xml:space="preserve">d </w:t>
      </w:r>
      <w:r w:rsidR="004578FD">
        <w:rPr>
          <w:snapToGrid w:val="0"/>
        </w:rPr>
        <w:t xml:space="preserve">five years after </w:t>
      </w:r>
      <w:r w:rsidR="00834882">
        <w:rPr>
          <w:snapToGrid w:val="0"/>
        </w:rPr>
        <w:t xml:space="preserve">you left (or age 75 if earlier) if you </w:t>
      </w:r>
      <w:r w:rsidR="006F6B2F">
        <w:rPr>
          <w:snapToGrid w:val="0"/>
        </w:rPr>
        <w:t xml:space="preserve">do not claim your refund, transfer your benefits to a new pension arrangement or </w:t>
      </w:r>
      <w:r w:rsidR="00F5734A">
        <w:rPr>
          <w:snapToGrid w:val="0"/>
        </w:rPr>
        <w:t xml:space="preserve">re-join the </w:t>
      </w:r>
      <w:r w:rsidR="00F5734A" w:rsidRPr="00DD0BD4">
        <w:t>L</w:t>
      </w:r>
      <w:r w:rsidR="00F5734A" w:rsidRPr="00211A05">
        <w:rPr>
          <w:spacing w:val="-70"/>
        </w:rPr>
        <w:t> </w:t>
      </w:r>
      <w:r w:rsidR="00F5734A" w:rsidRPr="00DD0BD4">
        <w:t>G</w:t>
      </w:r>
      <w:r w:rsidR="00F5734A" w:rsidRPr="00211A05">
        <w:rPr>
          <w:spacing w:val="-70"/>
        </w:rPr>
        <w:t> </w:t>
      </w:r>
      <w:r w:rsidR="00F5734A" w:rsidRPr="00DD0BD4">
        <w:t>P</w:t>
      </w:r>
      <w:r w:rsidR="00F5734A" w:rsidRPr="00211A05">
        <w:rPr>
          <w:spacing w:val="-70"/>
        </w:rPr>
        <w:t> </w:t>
      </w:r>
      <w:r w:rsidR="00F5734A" w:rsidRPr="00DD0BD4">
        <w:t>S</w:t>
      </w:r>
      <w:r w:rsidR="00F5734A">
        <w:t>.</w:t>
      </w:r>
      <w:r w:rsidR="00F5734A">
        <w:rPr>
          <w:snapToGrid w:val="0"/>
        </w:rPr>
        <w:t xml:space="preserve"> </w:t>
      </w:r>
      <w:r w:rsidR="006F6B2F">
        <w:rPr>
          <w:snapToGrid w:val="0"/>
        </w:rPr>
        <w:t xml:space="preserve"> </w:t>
      </w:r>
    </w:p>
    <w:p w14:paraId="41F1868E" w14:textId="77777777" w:rsidR="00237444" w:rsidRDefault="00237444" w:rsidP="00237444">
      <w:pPr>
        <w:pStyle w:val="Heading3"/>
      </w:pPr>
      <w:bookmarkStart w:id="378" w:name="_Toc70496387"/>
      <w:r>
        <w:t>Deferred benefits</w:t>
      </w:r>
      <w:bookmarkEnd w:id="378"/>
    </w:p>
    <w:p w14:paraId="69C3D8CA" w14:textId="25380FEA" w:rsidR="00237444" w:rsidRDefault="00237444" w:rsidP="00237444">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w:t>
      </w:r>
      <w:r w:rsidR="00FE2E87">
        <w:rPr>
          <w:snapToGrid w:val="0"/>
        </w:rPr>
        <w:t>two-year</w:t>
      </w:r>
      <w:r>
        <w:rPr>
          <w:snapToGrid w:val="0"/>
        </w:rPr>
        <w:t xml:space="preserve"> </w:t>
      </w:r>
      <w:r w:rsidR="00E21B47">
        <w:rPr>
          <w:b/>
          <w:i/>
          <w:snapToGrid w:val="0"/>
        </w:rPr>
        <w:t>qualifying</w:t>
      </w:r>
      <w:r w:rsidR="00E21B47" w:rsidRPr="006F5926">
        <w:rPr>
          <w:b/>
          <w:i/>
          <w:snapToGrid w:val="0"/>
        </w:rPr>
        <w:t xml:space="preserve"> </w:t>
      </w:r>
      <w:r w:rsidRPr="006F5926">
        <w:rPr>
          <w:b/>
          <w:i/>
          <w:snapToGrid w:val="0"/>
        </w:rPr>
        <w:t>period</w:t>
      </w:r>
      <w:r>
        <w:rPr>
          <w:b/>
          <w:i/>
          <w:snapToGrid w:val="0"/>
        </w:rPr>
        <w:t>,</w:t>
      </w:r>
      <w:r w:rsidRPr="00E93B12">
        <w:rPr>
          <w:snapToGrid w:val="0"/>
        </w:rPr>
        <w:t xml:space="preserve"> you will be entitled to deferred benefits within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w:t>
      </w:r>
      <w:del w:id="379" w:author="Steven Moseley" w:date="2021-03-10T10:57:00Z">
        <w:r w:rsidRPr="00DD0BD4" w:rsidDel="002368B3">
          <w:delText>L</w:delText>
        </w:r>
        <w:r w:rsidRPr="00211A05" w:rsidDel="002368B3">
          <w:rPr>
            <w:spacing w:val="-70"/>
          </w:rPr>
          <w:delText> </w:delText>
        </w:r>
        <w:r w:rsidRPr="00DD0BD4" w:rsidDel="002368B3">
          <w:delText>G</w:delText>
        </w:r>
        <w:r w:rsidRPr="00211A05" w:rsidDel="002368B3">
          <w:rPr>
            <w:spacing w:val="-70"/>
          </w:rPr>
          <w:delText> </w:delText>
        </w:r>
        <w:r w:rsidRPr="00DD0BD4" w:rsidDel="002368B3">
          <w:delText>P</w:delText>
        </w:r>
        <w:r w:rsidRPr="00211A05" w:rsidDel="002368B3">
          <w:rPr>
            <w:spacing w:val="-70"/>
          </w:rPr>
          <w:delText> </w:delText>
        </w:r>
        <w:r w:rsidRPr="00DD0BD4" w:rsidDel="002368B3">
          <w:delText>S</w:delText>
        </w:r>
        <w:r w:rsidRPr="00E93B12" w:rsidDel="002368B3">
          <w:rPr>
            <w:snapToGrid w:val="0"/>
          </w:rPr>
          <w:delText xml:space="preserve"> </w:delText>
        </w:r>
      </w:del>
      <w:r w:rsidRPr="00E93B12">
        <w:rPr>
          <w:snapToGrid w:val="0"/>
        </w:rPr>
        <w:t xml:space="preserve">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1960AA1B" w14:textId="0DAFEBD0" w:rsidR="00237444" w:rsidRPr="006F5926" w:rsidRDefault="00237444" w:rsidP="00237444">
      <w:pPr>
        <w:rPr>
          <w:b/>
        </w:rPr>
      </w:pPr>
      <w:r>
        <w:rPr>
          <w:snapToGrid w:val="0"/>
        </w:rPr>
        <w:lastRenderedPageBreak/>
        <w:t>While</w:t>
      </w:r>
      <w:r w:rsidRPr="00E93B12">
        <w:rPr>
          <w:snapToGrid w:val="0"/>
        </w:rPr>
        <w:t xml:space="preserve"> your </w:t>
      </w:r>
      <w:del w:id="380" w:author="Steven Moseley" w:date="2021-03-08T11:23:00Z">
        <w:r w:rsidRPr="00E93B12" w:rsidDel="002500C2">
          <w:rPr>
            <w:snapToGrid w:val="0"/>
          </w:rPr>
          <w:delText xml:space="preserve">pension </w:delText>
        </w:r>
      </w:del>
      <w:r w:rsidRPr="00E93B12">
        <w:rPr>
          <w:snapToGrid w:val="0"/>
        </w:rPr>
        <w:t>benefits are deferred, they will increase each year in line with the cost of living</w:t>
      </w:r>
      <w:r>
        <w:rPr>
          <w:snapToGrid w:val="0"/>
        </w:rPr>
        <w:t>.</w:t>
      </w:r>
    </w:p>
    <w:p w14:paraId="2C6A96CA" w14:textId="77777777" w:rsidR="00237444" w:rsidRDefault="00237444" w:rsidP="00237444">
      <w:pPr>
        <w:rPr>
          <w:bCs/>
          <w:snapToGrid w:val="0"/>
        </w:rPr>
      </w:pPr>
      <w:r>
        <w:rPr>
          <w:snapToGrid w:val="0"/>
        </w:rPr>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10279A14" w14:textId="0C228363" w:rsidR="00237444" w:rsidRPr="00664622" w:rsidRDefault="00237444" w:rsidP="00237444">
      <w:pPr>
        <w:pStyle w:val="ListParagraph"/>
        <w:numPr>
          <w:ilvl w:val="0"/>
          <w:numId w:val="36"/>
        </w:numPr>
        <w:rPr>
          <w:snapToGrid w:val="0"/>
        </w:rPr>
      </w:pPr>
      <w:r>
        <w:rPr>
          <w:snapToGrid w:val="0"/>
        </w:rPr>
        <w:t xml:space="preserve">You transfer your deferred benefits to another pension </w:t>
      </w:r>
      <w:del w:id="381" w:author="Steven Moseley" w:date="2021-03-10T09:44:00Z">
        <w:r w:rsidDel="003F29C1">
          <w:rPr>
            <w:snapToGrid w:val="0"/>
          </w:rPr>
          <w:delText xml:space="preserve">scheme or </w:delText>
        </w:r>
      </w:del>
      <w:r>
        <w:rPr>
          <w:snapToGrid w:val="0"/>
        </w:rPr>
        <w:t>arrangement.</w:t>
      </w:r>
    </w:p>
    <w:p w14:paraId="5A4EAACF" w14:textId="77777777" w:rsidR="00237444" w:rsidRPr="00B02A61" w:rsidRDefault="00237444" w:rsidP="00237444">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16FBB439" w14:textId="77777777" w:rsidR="00237444" w:rsidRPr="00B02A61" w:rsidRDefault="00237444" w:rsidP="00237444">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 </w:t>
      </w:r>
    </w:p>
    <w:p w14:paraId="513DAD32" w14:textId="77777777" w:rsidR="00237444" w:rsidRPr="00E25298" w:rsidRDefault="00237444" w:rsidP="00237444">
      <w:pPr>
        <w:pStyle w:val="ListParagraph"/>
        <w:numPr>
          <w:ilvl w:val="0"/>
          <w:numId w:val="37"/>
        </w:numPr>
      </w:pPr>
      <w:r w:rsidRPr="00E93B12">
        <w:t xml:space="preserve">you </w:t>
      </w:r>
      <w:r>
        <w:t xml:space="preserve">are unlikely to be capable of undertaking </w:t>
      </w:r>
      <w:r w:rsidRPr="00E93B12">
        <w:t xml:space="preserve">any gainful employment </w:t>
      </w:r>
      <w:r>
        <w:t xml:space="preserve">before </w:t>
      </w:r>
      <w:r w:rsidRPr="00867D41">
        <w:rPr>
          <w:b/>
          <w:i/>
        </w:rPr>
        <w:t>Normal Pension Age</w:t>
      </w:r>
      <w:r>
        <w:t>.</w:t>
      </w:r>
    </w:p>
    <w:p w14:paraId="462A43BC" w14:textId="77777777" w:rsidR="00237444" w:rsidRPr="00E93B12" w:rsidRDefault="00237444" w:rsidP="00237444">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5E7564B4" w14:textId="77777777" w:rsidR="00237444" w:rsidRPr="00E93B12" w:rsidRDefault="00237444" w:rsidP="00237444">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58A52C53" w14:textId="77777777" w:rsidR="00237444" w:rsidRDefault="00237444" w:rsidP="00237444">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53A24B4F" w14:textId="77777777" w:rsidR="00237444" w:rsidRDefault="00237444" w:rsidP="00237444">
      <w:pPr>
        <w:pStyle w:val="Heading3"/>
      </w:pPr>
      <w:bookmarkStart w:id="382" w:name="_Toc70496388"/>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382"/>
    </w:p>
    <w:p w14:paraId="143009C4" w14:textId="77777777" w:rsidR="00237444" w:rsidRDefault="00237444" w:rsidP="00237444">
      <w:pPr>
        <w:rPr>
          <w:snapToGrid w:val="0"/>
        </w:rPr>
      </w:pPr>
      <w:r w:rsidRPr="000353ED">
        <w:rPr>
          <w:snapToGrid w:val="0"/>
        </w:rPr>
        <w:t>If you</w:t>
      </w:r>
      <w:r>
        <w:rPr>
          <w:snapToGrid w:val="0"/>
        </w:rPr>
        <w:t>:</w:t>
      </w:r>
    </w:p>
    <w:p w14:paraId="11F3658B" w14:textId="77777777" w:rsidR="00237444" w:rsidRDefault="00237444" w:rsidP="00237444">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418B47F5" w14:textId="77777777" w:rsidR="00237444" w:rsidRDefault="00237444" w:rsidP="00237444">
      <w:pPr>
        <w:pStyle w:val="ListParagraph"/>
        <w:numPr>
          <w:ilvl w:val="0"/>
          <w:numId w:val="40"/>
        </w:numPr>
        <w:rPr>
          <w:snapToGrid w:val="0"/>
        </w:rPr>
      </w:pPr>
      <w:r w:rsidRPr="003B7745">
        <w:rPr>
          <w:snapToGrid w:val="0"/>
        </w:rPr>
        <w:t xml:space="preserve">leave one or more but not all of them, and </w:t>
      </w:r>
    </w:p>
    <w:p w14:paraId="17546044" w14:textId="77777777" w:rsidR="00237444" w:rsidRDefault="00237444" w:rsidP="00237444">
      <w:pPr>
        <w:pStyle w:val="ListParagraph"/>
        <w:numPr>
          <w:ilvl w:val="0"/>
          <w:numId w:val="40"/>
        </w:numPr>
        <w:rPr>
          <w:snapToGrid w:val="0"/>
        </w:rPr>
      </w:pPr>
      <w:r w:rsidRPr="003B7745">
        <w:rPr>
          <w:snapToGrid w:val="0"/>
        </w:rPr>
        <w:t xml:space="preserve">you are entitled to deferred benefits from the job (or jobs) you have left </w:t>
      </w:r>
    </w:p>
    <w:p w14:paraId="1AFDD783" w14:textId="77777777" w:rsidR="00237444" w:rsidRPr="003B7745" w:rsidRDefault="00237444" w:rsidP="00237444">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in, unless you elect to keep them separate. If you wish to keep your deferred benefits separate</w:t>
      </w:r>
      <w:r>
        <w:rPr>
          <w:snapToGrid w:val="0"/>
        </w:rPr>
        <w:t xml:space="preserve"> for the job that has ended,</w:t>
      </w:r>
      <w:r w:rsidRPr="003B7745">
        <w:rPr>
          <w:snapToGrid w:val="0"/>
        </w:rPr>
        <w:t xml:space="preserve"> you must elect to do so within 12 months </w:t>
      </w:r>
      <w:r>
        <w:rPr>
          <w:snapToGrid w:val="0"/>
        </w:rPr>
        <w:t>from leaving that job</w:t>
      </w:r>
      <w:r w:rsidRPr="003B7745">
        <w:rPr>
          <w:snapToGrid w:val="0"/>
        </w:rPr>
        <w:t xml:space="preserve">, unless your employer allows you 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17418905" w14:textId="77777777" w:rsidR="00237444" w:rsidRDefault="00237444" w:rsidP="00237444">
      <w:pPr>
        <w:pStyle w:val="Heading3"/>
      </w:pPr>
      <w:bookmarkStart w:id="383" w:name="_Toc70496389"/>
      <w:r>
        <w:lastRenderedPageBreak/>
        <w:t>Transferring your benefits</w:t>
      </w:r>
      <w:bookmarkEnd w:id="383"/>
    </w:p>
    <w:p w14:paraId="483242C8" w14:textId="49A71C44" w:rsidR="00237444" w:rsidRDefault="00237444" w:rsidP="00237444">
      <w:pPr>
        <w:rPr>
          <w:snapToGrid w:val="0"/>
        </w:rPr>
      </w:pPr>
      <w:r w:rsidRPr="00E93B12">
        <w:t xml:space="preserve">If you leave the </w:t>
      </w:r>
      <w:r>
        <w:t>Scheme</w:t>
      </w:r>
      <w:r w:rsidRPr="00E93B12">
        <w:t xml:space="preserve"> and </w:t>
      </w:r>
      <w:del w:id="384" w:author="Steven Moseley" w:date="2021-03-08T11:24:00Z">
        <w:r w:rsidRPr="00E93B12" w:rsidDel="008E7B16">
          <w:delText xml:space="preserve">you </w:delText>
        </w:r>
      </w:del>
      <w:r w:rsidRPr="00E93B12">
        <w:t>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del w:id="385" w:author="Steven Moseley" w:date="2021-03-08T11:24:00Z">
        <w:r w:rsidRPr="000353ED" w:rsidDel="008E7B16">
          <w:rPr>
            <w:snapToGrid w:val="0"/>
          </w:rPr>
          <w:delText xml:space="preserve">or arrangement </w:delText>
        </w:r>
      </w:del>
      <w:r w:rsidRPr="000353ED">
        <w:rPr>
          <w:snapToGrid w:val="0"/>
        </w:rPr>
        <w:t xml:space="preserve">that meets HM Revenue and Customs conditions. </w:t>
      </w:r>
    </w:p>
    <w:p w14:paraId="4B38D4D0" w14:textId="77777777" w:rsidR="00237444" w:rsidRDefault="00237444" w:rsidP="00237444">
      <w:pPr>
        <w:rPr>
          <w:lang w:eastAsia="en-GB"/>
        </w:rPr>
      </w:pPr>
      <w:r w:rsidRPr="000353ED">
        <w:rPr>
          <w:lang w:eastAsia="en-GB"/>
        </w:rPr>
        <w:t xml:space="preserve">You cannot transfer your </w:t>
      </w:r>
      <w:r>
        <w:rPr>
          <w:lang w:eastAsia="en-GB"/>
        </w:rPr>
        <w:t xml:space="preserve">deferred </w:t>
      </w:r>
      <w:r w:rsidRPr="000353ED">
        <w:rPr>
          <w:lang w:eastAsia="en-GB"/>
        </w:rPr>
        <w:t>benefits if</w:t>
      </w:r>
      <w:r>
        <w:rPr>
          <w:lang w:eastAsia="en-GB"/>
        </w:rPr>
        <w:t>:</w:t>
      </w:r>
    </w:p>
    <w:p w14:paraId="5E490774" w14:textId="77777777" w:rsidR="00237444" w:rsidRPr="00536EA3" w:rsidRDefault="00237444" w:rsidP="00237444">
      <w:pPr>
        <w:pStyle w:val="ListParagraph"/>
        <w:numPr>
          <w:ilvl w:val="0"/>
          <w:numId w:val="41"/>
        </w:numPr>
        <w:rPr>
          <w:rStyle w:val="Hyperlink"/>
          <w:color w:val="0D0D0D" w:themeColor="text1" w:themeTint="F2"/>
          <w:u w:val="none"/>
          <w:lang w:eastAsia="en-GB"/>
        </w:rPr>
      </w:pPr>
      <w:r>
        <w:rPr>
          <w:lang w:eastAsia="en-GB"/>
        </w:rPr>
        <w:t xml:space="preserve">you leave the Scheme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2AFC974" w14:textId="77777777" w:rsidR="00237444" w:rsidRPr="00454289" w:rsidRDefault="00237444" w:rsidP="00237444">
      <w:pPr>
        <w:pStyle w:val="ListParagraph"/>
        <w:numPr>
          <w:ilvl w:val="0"/>
          <w:numId w:val="41"/>
        </w:numPr>
        <w:rPr>
          <w:rStyle w:val="Hyperlink"/>
          <w:color w:val="0D0D0D" w:themeColor="text1" w:themeTint="F2"/>
          <w:u w:val="none"/>
          <w:lang w:eastAsia="en-GB"/>
        </w:rPr>
      </w:pPr>
      <w:r>
        <w:rPr>
          <w:rStyle w:val="Hyperlink"/>
          <w:color w:val="0D0D0D" w:themeColor="text1" w:themeTint="F2"/>
          <w:u w:val="none"/>
          <w:lang w:eastAsia="en-GB"/>
        </w:rPr>
        <w:t xml:space="preserve">you are still paying into the Scheme in another employment, </w:t>
      </w:r>
    </w:p>
    <w:p w14:paraId="1CD03897" w14:textId="77777777" w:rsidR="00237444" w:rsidRDefault="00237444" w:rsidP="00237444">
      <w:pPr>
        <w:pStyle w:val="ListParagraph"/>
        <w:numPr>
          <w:ilvl w:val="0"/>
          <w:numId w:val="41"/>
        </w:numPr>
        <w:rPr>
          <w:lang w:eastAsia="en-GB"/>
        </w:rPr>
      </w:pPr>
      <w:r>
        <w:rPr>
          <w:rStyle w:val="Hyperlink"/>
          <w:bCs/>
          <w:iCs/>
          <w:color w:val="auto"/>
          <w:u w:val="none"/>
          <w:lang w:eastAsia="en-GB"/>
        </w:rPr>
        <w:t>you have received a pension from the Scheme,</w:t>
      </w:r>
      <w:r>
        <w:rPr>
          <w:rStyle w:val="Hyperlink"/>
          <w:b/>
          <w:i/>
          <w:color w:val="auto"/>
          <w:u w:val="none"/>
          <w:lang w:eastAsia="en-GB"/>
        </w:rPr>
        <w:t xml:space="preserve"> </w:t>
      </w:r>
      <w:r>
        <w:rPr>
          <w:rStyle w:val="Hyperlink"/>
          <w:color w:val="auto"/>
          <w:u w:val="none"/>
          <w:lang w:eastAsia="en-GB"/>
        </w:rPr>
        <w:t>or</w:t>
      </w:r>
    </w:p>
    <w:p w14:paraId="7B17BD56" w14:textId="77777777" w:rsidR="00237444" w:rsidRDefault="00237444" w:rsidP="00237444">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r w:rsidRPr="000353ED">
        <w:rPr>
          <w:lang w:eastAsia="en-GB"/>
        </w:rPr>
        <w:t xml:space="preserve">. </w:t>
      </w:r>
    </w:p>
    <w:p w14:paraId="58C78D31" w14:textId="47FD650E" w:rsidR="00237444" w:rsidRPr="00361C1A" w:rsidRDefault="00237444" w:rsidP="00237444">
      <w:pPr>
        <w:rPr>
          <w:snapToGrid w:val="0"/>
        </w:rPr>
      </w:pPr>
      <w:r w:rsidRPr="000353ED">
        <w:rPr>
          <w:lang w:eastAsia="en-GB"/>
        </w:rPr>
        <w:t>Your new pension provider will require a transfer value quotation</w:t>
      </w:r>
      <w:ins w:id="386" w:author="Steven Moseley" w:date="2021-03-10T08:44:00Z">
        <w:r w:rsidR="00960E1C">
          <w:rPr>
            <w:lang w:eastAsia="en-GB"/>
          </w:rPr>
          <w:t>,</w:t>
        </w:r>
      </w:ins>
      <w:r w:rsidRPr="000353ED">
        <w:rPr>
          <w:lang w:eastAsia="en-GB"/>
        </w:rPr>
        <w:t xml:space="preserve"> which</w:t>
      </w:r>
      <w:r>
        <w:rPr>
          <w:lang w:eastAsia="en-GB"/>
        </w:rPr>
        <w:t xml:space="preserve"> your </w:t>
      </w:r>
      <w:r w:rsidRPr="00DD0BD4">
        <w:t>L</w:t>
      </w:r>
      <w:r w:rsidRPr="00361C1A">
        <w:rPr>
          <w:spacing w:val="-70"/>
        </w:rPr>
        <w:t> </w:t>
      </w:r>
      <w:r w:rsidRPr="00DD0BD4">
        <w:t>G</w:t>
      </w:r>
      <w:r w:rsidRPr="00361C1A">
        <w:rPr>
          <w:spacing w:val="-70"/>
        </w:rPr>
        <w:t> </w:t>
      </w:r>
      <w:r w:rsidRPr="00DD0BD4">
        <w:t>P</w:t>
      </w:r>
      <w:r w:rsidRPr="00361C1A">
        <w:rPr>
          <w:spacing w:val="-70"/>
        </w:rPr>
        <w:t> </w:t>
      </w:r>
      <w:r w:rsidRPr="00DD0BD4">
        <w:t>S</w:t>
      </w:r>
      <w:r>
        <w:rPr>
          <w:lang w:eastAsia="en-GB"/>
        </w:rPr>
        <w:t xml:space="preserve"> administering authority </w:t>
      </w:r>
      <w:r w:rsidRPr="000353ED">
        <w:rPr>
          <w:lang w:eastAsia="en-GB"/>
        </w:rPr>
        <w:t xml:space="preserve">will guarantee for three months. </w:t>
      </w:r>
    </w:p>
    <w:p w14:paraId="7A8081DD" w14:textId="5135C7C0" w:rsidR="00237444" w:rsidRDefault="00237444" w:rsidP="00237444">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to be able to do so differ from those set out above. You can transfer your AVC</w:t>
      </w:r>
      <w:ins w:id="387" w:author="Steven Moseley" w:date="2021-03-10T11:00:00Z">
        <w:r w:rsidR="003B105F">
          <w:rPr>
            <w:lang w:eastAsia="en-GB"/>
          </w:rPr>
          <w:t>s</w:t>
        </w:r>
      </w:ins>
      <w:r>
        <w:rPr>
          <w:lang w:eastAsia="en-GB"/>
        </w:rPr>
        <w:t xml:space="preserve"> without having to also transfer out your other benefits.</w:t>
      </w:r>
    </w:p>
    <w:p w14:paraId="2F02FF29" w14:textId="17ACC71F" w:rsidR="00237444" w:rsidRDefault="00237444" w:rsidP="00237444">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w:t>
      </w:r>
      <w:del w:id="388" w:author="Steven Moseley" w:date="2021-03-10T08:45:00Z">
        <w:r w:rsidDel="00C016DD">
          <w:rPr>
            <w:snapToGrid w:val="0"/>
          </w:rPr>
          <w:delText xml:space="preserve"> the </w:delText>
        </w:r>
        <w:r w:rsidDel="00C016DD">
          <w:delText>Scheme</w:delText>
        </w:r>
      </w:del>
      <w:r>
        <w:t>,</w:t>
      </w:r>
      <w:r>
        <w:rPr>
          <w:snapToGrid w:val="0"/>
        </w:rPr>
        <w:t xml:space="preserve"> your</w:t>
      </w:r>
      <w:r>
        <w:t xml:space="preserve"> deferred benefits</w:t>
      </w:r>
      <w:r w:rsidRPr="00C14341">
        <w:rPr>
          <w:snapToGrid w:val="0"/>
        </w:rPr>
        <w:t xml:space="preserve"> </w:t>
      </w:r>
      <w:r>
        <w:rPr>
          <w:snapToGrid w:val="0"/>
        </w:rPr>
        <w:t>will normally automatically be transferred</w:t>
      </w:r>
      <w:r w:rsidRPr="000353ED">
        <w:rPr>
          <w:snapToGrid w:val="0"/>
        </w:rPr>
        <w:t xml:space="preserve"> to the </w:t>
      </w:r>
      <w:r>
        <w:rPr>
          <w:snapToGrid w:val="0"/>
        </w:rPr>
        <w:t xml:space="preserve">active </w:t>
      </w:r>
      <w:r>
        <w:rPr>
          <w:b/>
          <w:i/>
          <w:snapToGrid w:val="0"/>
        </w:rPr>
        <w:t>pension account</w:t>
      </w:r>
      <w:del w:id="389" w:author="Steven Moseley" w:date="2021-03-10T08:46:00Z">
        <w:r w:rsidDel="00A04E59">
          <w:rPr>
            <w:snapToGrid w:val="0"/>
          </w:rPr>
          <w:delText xml:space="preserve"> for your new job</w:delText>
        </w:r>
      </w:del>
      <w:r>
        <w:rPr>
          <w:snapToGrid w:val="0"/>
        </w:rPr>
        <w:t xml:space="preserve">, unless you elect to keep it separate. </w:t>
      </w:r>
      <w:r w:rsidRPr="007B2618">
        <w:rPr>
          <w:snapToGrid w:val="0"/>
        </w:rPr>
        <w:t>If</w:t>
      </w:r>
      <w:r>
        <w:rPr>
          <w:snapToGrid w:val="0"/>
        </w:rPr>
        <w:t xml:space="preserve"> </w:t>
      </w:r>
      <w:r w:rsidRPr="007B2618">
        <w:rPr>
          <w:snapToGrid w:val="0"/>
        </w:rPr>
        <w:t xml:space="preserve">you wish to keep </w:t>
      </w:r>
      <w:del w:id="390" w:author="Steven Moseley" w:date="2021-03-10T08:46:00Z">
        <w:r w:rsidRPr="007B2618" w:rsidDel="00A04E59">
          <w:rPr>
            <w:snapToGrid w:val="0"/>
          </w:rPr>
          <w:delText>your deferred benefit</w:delText>
        </w:r>
      </w:del>
      <w:ins w:id="391" w:author="Steven Moseley" w:date="2021-03-10T08:46:00Z">
        <w:r w:rsidR="00A04E59">
          <w:rPr>
            <w:snapToGrid w:val="0"/>
          </w:rPr>
          <w:t>it</w:t>
        </w:r>
      </w:ins>
      <w:r w:rsidRPr="007B2618">
        <w:rPr>
          <w:snapToGrid w:val="0"/>
        </w:rPr>
        <w:t xml:space="preserve"> separate</w:t>
      </w:r>
      <w:r>
        <w:rPr>
          <w:snapToGrid w:val="0"/>
        </w:rPr>
        <w:t>,</w:t>
      </w:r>
      <w:r w:rsidRPr="007B2618">
        <w:rPr>
          <w:snapToGrid w:val="0"/>
        </w:rPr>
        <w:t xml:space="preserve"> you must </w:t>
      </w:r>
      <w:r>
        <w:rPr>
          <w:snapToGrid w:val="0"/>
        </w:rPr>
        <w:t xml:space="preserve">normally </w:t>
      </w:r>
      <w:r w:rsidRPr="007B2618">
        <w:rPr>
          <w:snapToGrid w:val="0"/>
        </w:rPr>
        <w:t>elect to do so within 12 months of re-joining</w:t>
      </w:r>
      <w:del w:id="392" w:author="Steven Moseley" w:date="2021-03-10T08:46:00Z">
        <w:r w:rsidRPr="007B2618" w:rsidDel="00A04E59">
          <w:rPr>
            <w:snapToGrid w:val="0"/>
          </w:rPr>
          <w:delText xml:space="preserve"> the </w:delText>
        </w:r>
        <w:r w:rsidRPr="00DD0BD4" w:rsidDel="00A04E59">
          <w:delText>L</w:delText>
        </w:r>
        <w:r w:rsidRPr="00211A05" w:rsidDel="00A04E59">
          <w:rPr>
            <w:spacing w:val="-70"/>
          </w:rPr>
          <w:delText> </w:delText>
        </w:r>
        <w:r w:rsidRPr="00DD0BD4" w:rsidDel="00A04E59">
          <w:delText>G</w:delText>
        </w:r>
        <w:r w:rsidRPr="00211A05" w:rsidDel="00A04E59">
          <w:rPr>
            <w:spacing w:val="-70"/>
          </w:rPr>
          <w:delText> </w:delText>
        </w:r>
        <w:r w:rsidRPr="00DD0BD4" w:rsidDel="00A04E59">
          <w:delText>P</w:delText>
        </w:r>
        <w:r w:rsidRPr="00211A05" w:rsidDel="00A04E59">
          <w:rPr>
            <w:spacing w:val="-70"/>
          </w:rPr>
          <w:delText> </w:delText>
        </w:r>
        <w:r w:rsidRPr="00DD0BD4" w:rsidDel="00A04E59">
          <w:delText>S</w:delText>
        </w:r>
      </w:del>
      <w:r>
        <w:t>. Your</w:t>
      </w:r>
      <w:r w:rsidRPr="007B2618">
        <w:rPr>
          <w:snapToGrid w:val="0"/>
        </w:rPr>
        <w:t xml:space="preserve"> employer </w:t>
      </w:r>
      <w:r>
        <w:rPr>
          <w:snapToGrid w:val="0"/>
        </w:rPr>
        <w:t xml:space="preserve">may </w:t>
      </w:r>
      <w:r w:rsidRPr="007B2618">
        <w:rPr>
          <w:snapToGrid w:val="0"/>
        </w:rPr>
        <w:t>allow you longer</w:t>
      </w:r>
      <w:r>
        <w:rPr>
          <w:snapToGrid w:val="0"/>
        </w:rPr>
        <w:t xml:space="preserve"> to decide</w:t>
      </w:r>
      <w:r w:rsidRPr="007B2618">
        <w:rPr>
          <w:snapToGrid w:val="0"/>
        </w:rPr>
        <w:t>.</w:t>
      </w:r>
    </w:p>
    <w:p w14:paraId="210395BF" w14:textId="77777777" w:rsidR="00237444" w:rsidRDefault="00237444" w:rsidP="00237444">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1948FAA" w14:textId="0E7A123F" w:rsidR="00237444" w:rsidRDefault="00237444" w:rsidP="00237444">
      <w:pPr>
        <w:pStyle w:val="ListParagraph"/>
        <w:numPr>
          <w:ilvl w:val="0"/>
          <w:numId w:val="42"/>
        </w:numPr>
      </w:pPr>
      <w:r>
        <w:t xml:space="preserve">do not take </w:t>
      </w:r>
      <w:del w:id="393" w:author="Steven Moseley" w:date="2021-03-08T11:24:00Z">
        <w:r w:rsidDel="008E7B16">
          <w:delText xml:space="preserve">a </w:delText>
        </w:r>
      </w:del>
      <w:ins w:id="394" w:author="Steven Moseley" w:date="2021-03-08T11:24:00Z">
        <w:r w:rsidR="008E7B16">
          <w:t xml:space="preserve">the </w:t>
        </w:r>
      </w:ins>
      <w:r>
        <w:t>refund</w:t>
      </w:r>
      <w:del w:id="395" w:author="Steven Moseley" w:date="2021-03-08T11:24:00Z">
        <w:r w:rsidDel="008E7B16">
          <w:delText xml:space="preserve"> of contributions</w:delText>
        </w:r>
      </w:del>
      <w:r>
        <w:t>, and</w:t>
      </w:r>
    </w:p>
    <w:p w14:paraId="5B5826FA" w14:textId="77777777" w:rsidR="00237444" w:rsidRDefault="00237444" w:rsidP="00237444">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FDC23D4" w14:textId="0BDCE155" w:rsidR="00237444" w:rsidRDefault="00237444" w:rsidP="00237444">
      <w:r>
        <w:t>then th</w:t>
      </w:r>
      <w:ins w:id="396" w:author="Steven Moseley" w:date="2021-03-10T08:47:00Z">
        <w:r w:rsidR="00835D64">
          <w:t>e</w:t>
        </w:r>
      </w:ins>
      <w:del w:id="397" w:author="Steven Moseley" w:date="2021-03-10T08:47:00Z">
        <w:r w:rsidDel="00835D64">
          <w:delText>is</w:delText>
        </w:r>
      </w:del>
      <w:r>
        <w:t xml:space="preserve"> deferred refund </w:t>
      </w:r>
      <w:r w:rsidRPr="001637ED">
        <w:rPr>
          <w:b/>
        </w:rPr>
        <w:t>must</w:t>
      </w:r>
      <w:r>
        <w:t xml:space="preserve"> be joined with your new active </w:t>
      </w:r>
      <w:r w:rsidRPr="001637ED">
        <w:rPr>
          <w:b/>
          <w:i/>
        </w:rPr>
        <w:t>pension account</w:t>
      </w:r>
      <w:r>
        <w:t xml:space="preserve">. </w:t>
      </w:r>
    </w:p>
    <w:p w14:paraId="1B576225" w14:textId="77777777" w:rsidR="00237444" w:rsidRDefault="00237444" w:rsidP="00237444">
      <w:pPr>
        <w:pStyle w:val="Heading4"/>
      </w:pPr>
      <w:r>
        <w:t>Transferring your benefits to a defined contribution scheme</w:t>
      </w:r>
    </w:p>
    <w:p w14:paraId="025CEF06" w14:textId="55212567" w:rsidR="00237444" w:rsidRDefault="008E7B16" w:rsidP="00237444">
      <w:ins w:id="398" w:author="Steven Moseley" w:date="2021-03-08T11:24:00Z">
        <w:r>
          <w:t>The U</w:t>
        </w:r>
      </w:ins>
      <w:ins w:id="399" w:author="Steven Moseley" w:date="2021-03-08T11:25:00Z">
        <w:r w:rsidRPr="008E7B16">
          <w:rPr>
            <w:spacing w:val="-80"/>
            <w:rPrChange w:id="400" w:author="Steven Moseley" w:date="2021-03-08T11:25:00Z">
              <w:rPr/>
            </w:rPrChange>
          </w:rPr>
          <w:t xml:space="preserve"> </w:t>
        </w:r>
      </w:ins>
      <w:ins w:id="401" w:author="Steven Moseley" w:date="2021-03-08T11:24:00Z">
        <w:r>
          <w:t>K</w:t>
        </w:r>
      </w:ins>
      <w:ins w:id="402" w:author="Steven Moseley" w:date="2021-03-08T11:25:00Z">
        <w:r>
          <w:t xml:space="preserve"> Government introduced </w:t>
        </w:r>
        <w:r w:rsidR="00A86412">
          <w:t>f</w:t>
        </w:r>
      </w:ins>
      <w:del w:id="403" w:author="Steven Moseley" w:date="2021-03-08T11:25:00Z">
        <w:r w:rsidR="00237444" w:rsidDel="00A86412">
          <w:delText>F</w:delText>
        </w:r>
      </w:del>
      <w:r w:rsidR="00237444" w:rsidRPr="00AE72E8">
        <w:t xml:space="preserve">lexible benefits </w:t>
      </w:r>
      <w:del w:id="404" w:author="Steven Moseley" w:date="2021-03-08T11:25:00Z">
        <w:r w:rsidR="00237444" w:rsidRPr="00AE72E8" w:rsidDel="00A86412">
          <w:delText xml:space="preserve">were introduced by the Government </w:delText>
        </w:r>
      </w:del>
      <w:r w:rsidR="00237444" w:rsidRPr="00AE72E8">
        <w:t>from 6 April 2015 to allow members of defined contribution schemes, who are over age 55, more freedom on how they take money from their pension pot.</w:t>
      </w:r>
    </w:p>
    <w:p w14:paraId="424A7AE4" w14:textId="5763ED66" w:rsidR="00237444" w:rsidRPr="009062AB" w:rsidRDefault="00237444" w:rsidP="00237444">
      <w:r w:rsidRPr="00AE72E8">
        <w:lastRenderedPageBreak/>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w:t>
      </w:r>
      <w:del w:id="405" w:author="Steven Moseley" w:date="2021-03-10T09:49:00Z">
        <w:r w:rsidRPr="00AE72E8" w:rsidDel="002538A2">
          <w:delText xml:space="preserve">pension </w:delText>
        </w:r>
      </w:del>
      <w:r w:rsidRPr="00AE72E8">
        <w:t>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ins w:id="406" w:author="Steven Moseley" w:date="2021-03-08T11:25:00Z">
        <w:r w:rsidR="00A86412">
          <w:t xml:space="preserve"> </w:t>
        </w:r>
      </w:ins>
      <w:del w:id="407" w:author="Steven Moseley" w:date="2021-03-08T11:25:00Z">
        <w:r w:rsidDel="00A86412">
          <w:delText xml:space="preserve"> </w:delText>
        </w:r>
        <w:r w:rsidRPr="00AE72E8" w:rsidDel="00A86412">
          <w:delText xml:space="preserve">you </w:delText>
        </w:r>
      </w:del>
      <w:r w:rsidRPr="00AE72E8">
        <w:t>have three or more months' membership,</w:t>
      </w:r>
      <w:r>
        <w:t xml:space="preserve"> and </w:t>
      </w:r>
      <w:del w:id="408" w:author="Steven Moseley" w:date="2021-03-08T11:25:00Z">
        <w:r w:rsidDel="00A86412">
          <w:delText xml:space="preserve">you </w:delText>
        </w:r>
      </w:del>
      <w:r>
        <w:t>have not previously received a pension from the Scheme,</w:t>
      </w:r>
      <w:r w:rsidRPr="00AE72E8">
        <w:t xml:space="preserve">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t xml:space="preserve">The transfer must be completed more than 12 months before you reach your </w:t>
      </w:r>
      <w:r w:rsidRPr="00601A33">
        <w:rPr>
          <w:rStyle w:val="Hyperlink"/>
          <w:b/>
          <w:i/>
          <w:color w:val="auto"/>
          <w:u w:val="none"/>
        </w:rPr>
        <w:t>Normal Pension Age</w:t>
      </w:r>
      <w:del w:id="409" w:author="Steven Moseley" w:date="2021-03-08T11:26:00Z">
        <w:r w:rsidDel="00A86412">
          <w:delText xml:space="preserve"> in the </w:delText>
        </w:r>
        <w:r w:rsidRPr="00DD0BD4" w:rsidDel="00A86412">
          <w:delText>L</w:delText>
        </w:r>
        <w:r w:rsidRPr="00211A05" w:rsidDel="00A86412">
          <w:rPr>
            <w:spacing w:val="-70"/>
          </w:rPr>
          <w:delText> </w:delText>
        </w:r>
        <w:r w:rsidRPr="00DD0BD4" w:rsidDel="00A86412">
          <w:delText>G</w:delText>
        </w:r>
        <w:r w:rsidRPr="00211A05" w:rsidDel="00A86412">
          <w:rPr>
            <w:spacing w:val="-70"/>
          </w:rPr>
          <w:delText> </w:delText>
        </w:r>
        <w:r w:rsidRPr="00DD0BD4" w:rsidDel="00A86412">
          <w:delText>P</w:delText>
        </w:r>
        <w:r w:rsidRPr="00211A05" w:rsidDel="00A86412">
          <w:rPr>
            <w:spacing w:val="-70"/>
          </w:rPr>
          <w:delText> </w:delText>
        </w:r>
        <w:r w:rsidRPr="00DD0BD4" w:rsidDel="00A86412">
          <w:delText>S</w:delText>
        </w:r>
      </w:del>
      <w:r>
        <w:t>.</w:t>
      </w:r>
    </w:p>
    <w:p w14:paraId="3E596222" w14:textId="23BC02F4" w:rsidR="00237444" w:rsidRDefault="00237444" w:rsidP="00237444">
      <w:del w:id="410" w:author="Steven Moseley" w:date="2021-03-08T11:26:00Z">
        <w:r w:rsidRPr="00AE72E8" w:rsidDel="00A86412">
          <w:delText xml:space="preserve">Please note that </w:delText>
        </w:r>
        <w:r w:rsidDel="00A86412">
          <w:delText>y</w:delText>
        </w:r>
      </w:del>
      <w:ins w:id="411" w:author="Steven Moseley" w:date="2021-03-08T11:26:00Z">
        <w:r w:rsidR="00A86412">
          <w:t>Y</w:t>
        </w:r>
      </w:ins>
      <w:r>
        <w:t>ou will be required by law to</w:t>
      </w:r>
      <w:r w:rsidRPr="00AE72E8">
        <w:t xml:space="preserve"> take independent financial advice if the value of your pension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(excluding AVCs) is more than £30,000. You are not required to </w:t>
      </w:r>
      <w:del w:id="412" w:author="Steven Moseley" w:date="2021-03-08T11:26:00Z">
        <w:r w:rsidRPr="00AE72E8" w:rsidDel="00A86412">
          <w:delText>take independent financial advice</w:delText>
        </w:r>
      </w:del>
      <w:ins w:id="413" w:author="Steven Moseley" w:date="2021-03-08T11:26:00Z">
        <w:r w:rsidR="00A86412">
          <w:t>do so</w:t>
        </w:r>
      </w:ins>
      <w:r w:rsidRPr="00AE72E8">
        <w:t xml:space="preserve"> if the value </w:t>
      </w:r>
      <w:del w:id="414" w:author="Steven Moseley" w:date="2021-03-08T11:26:00Z">
        <w:r w:rsidRPr="00AE72E8" w:rsidDel="00A86412">
          <w:delText xml:space="preserve">of your benefits </w:delText>
        </w:r>
      </w:del>
      <w:r w:rsidRPr="00AE72E8">
        <w:t>is less than £30,000</w:t>
      </w:r>
      <w:r>
        <w:t>.</w:t>
      </w:r>
      <w:r w:rsidRPr="00AE72E8">
        <w:t xml:space="preserve"> </w:t>
      </w:r>
      <w:r>
        <w:t>H</w:t>
      </w:r>
      <w:r w:rsidRPr="00AE72E8">
        <w:t xml:space="preserve">owever, transferring your pension rights is not always an easy decision </w:t>
      </w:r>
      <w:del w:id="415" w:author="Steven Moseley" w:date="2021-03-08T11:26:00Z">
        <w:r w:rsidRPr="00AE72E8" w:rsidDel="00A86412">
          <w:delText xml:space="preserve">to make </w:delText>
        </w:r>
      </w:del>
      <w:r w:rsidRPr="00AE72E8">
        <w:t xml:space="preserve">and seeking the help of an independent financial adviser before you make a </w:t>
      </w:r>
      <w:r>
        <w:t xml:space="preserve">final and irreversible </w:t>
      </w:r>
      <w:r w:rsidRPr="00AE72E8">
        <w:t>decision to transfer could help you in making an appropriate decision.</w:t>
      </w:r>
    </w:p>
    <w:p w14:paraId="06169303" w14:textId="77777777" w:rsidR="00237444" w:rsidRDefault="00237444" w:rsidP="00237444">
      <w:r w:rsidRPr="00AE72E8">
        <w:t>There are four main options for members, aged over 55, who are in a defined contribution scheme which provides flexible benefits:</w:t>
      </w:r>
    </w:p>
    <w:p w14:paraId="2B1299B5" w14:textId="77777777" w:rsidR="00237444" w:rsidRDefault="00237444" w:rsidP="00237444">
      <w:pPr>
        <w:numPr>
          <w:ilvl w:val="0"/>
          <w:numId w:val="16"/>
        </w:numPr>
        <w:spacing w:line="240" w:lineRule="auto"/>
      </w:pPr>
      <w:r>
        <w:t>buying a guaranteed income for life (an annuity)</w:t>
      </w:r>
    </w:p>
    <w:p w14:paraId="039F7067" w14:textId="77777777" w:rsidR="00237444" w:rsidRDefault="00237444" w:rsidP="00237444">
      <w:pPr>
        <w:numPr>
          <w:ilvl w:val="0"/>
          <w:numId w:val="16"/>
        </w:numPr>
        <w:spacing w:line="240" w:lineRule="auto"/>
      </w:pPr>
      <w:r>
        <w:t>using your pension pot to provide a flexible retirement income (flexi-access drawdown)</w:t>
      </w:r>
    </w:p>
    <w:p w14:paraId="16A7C303" w14:textId="77777777" w:rsidR="00237444" w:rsidRDefault="00237444" w:rsidP="00237444">
      <w:pPr>
        <w:numPr>
          <w:ilvl w:val="0"/>
          <w:numId w:val="16"/>
        </w:numPr>
        <w:spacing w:line="240" w:lineRule="auto"/>
      </w:pPr>
      <w:r>
        <w:t>taking multiple cash sums at different stages</w:t>
      </w:r>
    </w:p>
    <w:p w14:paraId="3CF10848" w14:textId="77777777" w:rsidR="00237444" w:rsidRDefault="00237444" w:rsidP="00237444">
      <w:pPr>
        <w:numPr>
          <w:ilvl w:val="0"/>
          <w:numId w:val="16"/>
        </w:numPr>
        <w:spacing w:line="240" w:lineRule="auto"/>
      </w:pPr>
      <w:r>
        <w:t>taking the whole pot as cash in one go.</w:t>
      </w:r>
    </w:p>
    <w:p w14:paraId="05D782DC" w14:textId="77777777" w:rsidR="00237444" w:rsidRPr="00E93B12" w:rsidRDefault="00237444" w:rsidP="00237444">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4AA9316A" w14:textId="77777777" w:rsidR="004E217F" w:rsidRDefault="004E217F" w:rsidP="002A6A4B">
      <w:pPr>
        <w:pStyle w:val="Heading2"/>
        <w:sectPr w:rsidR="004E217F">
          <w:headerReference w:type="default" r:id="rId18"/>
          <w:pgSz w:w="11906" w:h="16838"/>
          <w:pgMar w:top="1440" w:right="1440" w:bottom="1440" w:left="1440" w:header="708" w:footer="708" w:gutter="0"/>
          <w:cols w:space="708"/>
          <w:docGrid w:linePitch="360"/>
        </w:sectPr>
      </w:pPr>
    </w:p>
    <w:p w14:paraId="6F4229F2" w14:textId="0DD5EAF3" w:rsidR="001C7C00" w:rsidRDefault="001C7C00" w:rsidP="002A6A4B">
      <w:pPr>
        <w:pStyle w:val="Heading2"/>
      </w:pPr>
      <w:bookmarkStart w:id="416" w:name="_Toc70496390"/>
      <w:r>
        <w:lastRenderedPageBreak/>
        <w:t>Retirement</w:t>
      </w:r>
      <w:bookmarkEnd w:id="416"/>
    </w:p>
    <w:p w14:paraId="145D8BA2" w14:textId="0F031707" w:rsidR="001C7C00" w:rsidRDefault="001C7C00" w:rsidP="00944D52">
      <w:pPr>
        <w:pStyle w:val="Heading3"/>
      </w:pPr>
      <w:bookmarkStart w:id="417" w:name="_Toc70496391"/>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417"/>
    </w:p>
    <w:p w14:paraId="63C289E2" w14:textId="7B5666B0" w:rsidR="001C7C00" w:rsidRDefault="001C7C00" w:rsidP="001C7C00">
      <w:r>
        <w:t xml:space="preserve">You can choose to retire and take your pension </w:t>
      </w:r>
      <w:del w:id="418" w:author="Steven Moseley" w:date="2021-03-08T11:27:00Z">
        <w:r w:rsidDel="00E93A62">
          <w:delText xml:space="preserve">from the </w:delText>
        </w:r>
        <w:r w:rsidR="006C636D" w:rsidRPr="00DD0BD4" w:rsidDel="00E93A62">
          <w:delText>L</w:delText>
        </w:r>
        <w:r w:rsidR="006C636D" w:rsidRPr="00211A05" w:rsidDel="00E93A62">
          <w:rPr>
            <w:spacing w:val="-70"/>
          </w:rPr>
          <w:delText> </w:delText>
        </w:r>
        <w:r w:rsidR="006C636D" w:rsidRPr="00DD0BD4" w:rsidDel="00E93A62">
          <w:delText>G</w:delText>
        </w:r>
        <w:r w:rsidR="006C636D" w:rsidRPr="00211A05" w:rsidDel="00E93A62">
          <w:rPr>
            <w:spacing w:val="-70"/>
          </w:rPr>
          <w:delText> </w:delText>
        </w:r>
        <w:r w:rsidR="006C636D" w:rsidRPr="00DD0BD4" w:rsidDel="00E93A62">
          <w:delText>P</w:delText>
        </w:r>
        <w:r w:rsidR="006C636D" w:rsidRPr="00211A05" w:rsidDel="00E93A62">
          <w:rPr>
            <w:spacing w:val="-70"/>
          </w:rPr>
          <w:delText> </w:delText>
        </w:r>
        <w:r w:rsidR="006C636D" w:rsidRPr="00DD0BD4" w:rsidDel="00E93A62">
          <w:delText>S</w:delText>
        </w:r>
        <w:r w:rsidDel="00E93A62">
          <w:delText xml:space="preserve"> </w:delText>
        </w:r>
      </w:del>
      <w:r>
        <w:t xml:space="preserve">at any time from age 55 to 75, provided you have met the </w:t>
      </w:r>
      <w:r w:rsidR="00FE2E87">
        <w:t>two-year</w:t>
      </w:r>
      <w:r>
        <w:t xml:space="preserve"> </w:t>
      </w:r>
      <w:r w:rsidR="00E21B47">
        <w:rPr>
          <w:rStyle w:val="Hyperlink"/>
          <w:b/>
          <w:i/>
          <w:color w:val="auto"/>
          <w:u w:val="none"/>
        </w:rPr>
        <w:t>qualifying</w:t>
      </w:r>
      <w:r w:rsidR="00E21B47" w:rsidRPr="00376B29">
        <w:rPr>
          <w:rStyle w:val="Hyperlink"/>
          <w:b/>
          <w:i/>
          <w:color w:val="auto"/>
          <w:u w:val="none"/>
        </w:rPr>
        <w:t xml:space="preserve"> </w:t>
      </w:r>
      <w:r w:rsidRPr="00376B29">
        <w:rPr>
          <w:rStyle w:val="Hyperlink"/>
          <w:b/>
          <w:i/>
          <w:color w:val="auto"/>
          <w:u w:val="none"/>
        </w:rPr>
        <w:t>period</w:t>
      </w:r>
      <w:r w:rsidRPr="00376B29">
        <w:t xml:space="preserve"> </w:t>
      </w:r>
      <w:r>
        <w:t xml:space="preserve">in the Scheme. </w:t>
      </w:r>
    </w:p>
    <w:p w14:paraId="59CC3E7B" w14:textId="77777777" w:rsidR="00E93A62" w:rsidRDefault="00E93A62" w:rsidP="00E93A62">
      <w:pPr>
        <w:rPr>
          <w:moveTo w:id="419" w:author="Steven Moseley" w:date="2021-03-08T11:27:00Z"/>
        </w:rPr>
      </w:pPr>
      <w:moveToRangeStart w:id="420" w:author="Steven Moseley" w:date="2021-03-08T11:27:00Z" w:name="move66095257"/>
      <w:moveTo w:id="421" w:author="Steven Moseley" w:date="2021-03-08T11:27:00Z">
        <w:r w:rsidRPr="007E6DD6">
          <w:t>If you voluntarily retire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w:t>
        </w:r>
        <w:r>
          <w:t>no later than your 75</w:t>
        </w:r>
        <w:r w:rsidRPr="00E7514D">
          <w:rPr>
            <w:vertAlign w:val="superscript"/>
          </w:rPr>
          <w:t>th</w:t>
        </w:r>
        <w:r>
          <w:t xml:space="preserve"> birthday</w:t>
        </w:r>
        <w:r w:rsidRPr="007E6DD6">
          <w:t>.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r w:rsidRPr="00216384">
          <w:t xml:space="preserve"> </w:t>
        </w:r>
      </w:moveTo>
    </w:p>
    <w:moveToRangeEnd w:id="420"/>
    <w:p w14:paraId="198E3DAB" w14:textId="6297529C"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but with a minimum of age 65. If </w:t>
      </w:r>
      <w:del w:id="422" w:author="Steven Moseley" w:date="2021-03-08T11:27:00Z">
        <w:r w:rsidDel="00E93A62">
          <w:delText xml:space="preserve">the </w:delText>
        </w:r>
      </w:del>
      <w:ins w:id="423" w:author="Steven Moseley" w:date="2021-03-08T11:27:00Z">
        <w:r w:rsidR="00E93A62">
          <w:t xml:space="preserve">your </w:t>
        </w:r>
      </w:ins>
      <w:r w:rsidRPr="00D6163E">
        <w:rPr>
          <w:b/>
          <w:i/>
        </w:rPr>
        <w:t>State Pension Age</w:t>
      </w:r>
      <w:r>
        <w:t xml:space="preserve"> changes in the future, </w:t>
      </w:r>
      <w:del w:id="424" w:author="Steven Moseley" w:date="2021-03-08T11:27:00Z">
        <w:r w:rsidDel="00E93A62">
          <w:delText xml:space="preserve">then this change will also apply to </w:delText>
        </w:r>
      </w:del>
      <w:r>
        <w:t xml:space="preserve">your </w:t>
      </w:r>
      <w:r w:rsidRPr="00D6163E">
        <w:rPr>
          <w:b/>
          <w:i/>
        </w:rPr>
        <w:t>Normal Pension Age</w:t>
      </w:r>
      <w:r>
        <w:t xml:space="preserve"> </w:t>
      </w:r>
      <w:del w:id="425" w:author="Steven Moseley" w:date="2021-03-08T11:27:00Z">
        <w:r w:rsidDel="00E93A62">
          <w:delText>for benefits built up after 31</w:delText>
        </w:r>
        <w:r w:rsidR="00F70942" w:rsidDel="00E93A62">
          <w:delText> </w:delText>
        </w:r>
        <w:r w:rsidDel="00E93A62">
          <w:delText>March 201</w:delText>
        </w:r>
        <w:r w:rsidR="006D6FFC" w:rsidDel="00E93A62">
          <w:delText>5</w:delText>
        </w:r>
      </w:del>
      <w:ins w:id="426" w:author="Steven Moseley" w:date="2021-03-08T11:27:00Z">
        <w:r w:rsidR="00E93A62">
          <w:t>will also change</w:t>
        </w:r>
      </w:ins>
      <w:r>
        <w:t xml:space="preserve">. </w:t>
      </w:r>
    </w:p>
    <w:p w14:paraId="0C339CD9" w14:textId="3701C416" w:rsidR="001C7C00" w:rsidDel="00E93A62" w:rsidRDefault="001C7C00" w:rsidP="001C7C00">
      <w:pPr>
        <w:rPr>
          <w:moveFrom w:id="427" w:author="Steven Moseley" w:date="2021-03-08T11:27:00Z"/>
        </w:rPr>
      </w:pPr>
      <w:moveFromRangeStart w:id="428" w:author="Steven Moseley" w:date="2021-03-08T11:27:00Z" w:name="move66095257"/>
      <w:moveFrom w:id="429" w:author="Steven Moseley" w:date="2021-03-08T11:27:00Z">
        <w:r w:rsidRPr="007E6DD6" w:rsidDel="00E93A62">
          <w:t>If you voluntarily retire before</w:t>
        </w:r>
        <w:r w:rsidDel="00E93A62">
          <w:t>,</w:t>
        </w:r>
        <w:r w:rsidRPr="007E6DD6" w:rsidDel="00E93A62">
          <w:t xml:space="preserve"> </w:t>
        </w:r>
        <w:r w:rsidDel="00E93A62">
          <w:t xml:space="preserve">on or after your </w:t>
        </w:r>
        <w:r w:rsidRPr="007B33D0" w:rsidDel="00E93A62">
          <w:rPr>
            <w:b/>
            <w:i/>
          </w:rPr>
          <w:t>Normal Pension Age</w:t>
        </w:r>
        <w:r w:rsidDel="00E93A62">
          <w:t xml:space="preserve"> you can defer tak</w:t>
        </w:r>
        <w:r w:rsidRPr="007E6DD6" w:rsidDel="00E93A62">
          <w:t>ing</w:t>
        </w:r>
        <w:r w:rsidDel="00E93A62">
          <w:t xml:space="preserve"> your benefits, but you must take</w:t>
        </w:r>
        <w:r w:rsidRPr="007E6DD6" w:rsidDel="00E93A62">
          <w:t xml:space="preserve"> them </w:t>
        </w:r>
        <w:r w:rsidR="00F91529" w:rsidDel="00E93A62">
          <w:t>no later than your 75</w:t>
        </w:r>
        <w:r w:rsidR="00F91529" w:rsidRPr="00E7514D" w:rsidDel="00E93A62">
          <w:rPr>
            <w:vertAlign w:val="superscript"/>
          </w:rPr>
          <w:t>th</w:t>
        </w:r>
        <w:r w:rsidR="00F91529" w:rsidDel="00E93A62">
          <w:t xml:space="preserve"> birthday</w:t>
        </w:r>
        <w:r w:rsidRPr="007E6DD6" w:rsidDel="00E93A62">
          <w:t>. I</w:t>
        </w:r>
        <w:r w:rsidDel="00E93A62">
          <w:t>f you take</w:t>
        </w:r>
        <w:r w:rsidRPr="007E6DD6" w:rsidDel="00E93A62">
          <w:t xml:space="preserve"> your pension after </w:t>
        </w:r>
        <w:r w:rsidDel="00E93A62">
          <w:t xml:space="preserve">your </w:t>
        </w:r>
        <w:r w:rsidRPr="007B33D0" w:rsidDel="00E93A62">
          <w:rPr>
            <w:b/>
            <w:i/>
          </w:rPr>
          <w:t>Normal Pension Age</w:t>
        </w:r>
        <w:r w:rsidRPr="007E6DD6" w:rsidDel="00E93A62">
          <w:t>, your benefits will be paid at an increased rate to reflect late payment.</w:t>
        </w:r>
        <w:r w:rsidRPr="00216384" w:rsidDel="00E93A62">
          <w:t xml:space="preserve"> </w:t>
        </w:r>
      </w:moveFrom>
    </w:p>
    <w:moveFromRangeEnd w:id="428"/>
    <w:p w14:paraId="43E937F9" w14:textId="20702B0E" w:rsidR="001C7C00" w:rsidRDefault="001C7C00" w:rsidP="001C7C00">
      <w:r>
        <w:t xml:space="preserve">If you built up membership </w:t>
      </w:r>
      <w:del w:id="430" w:author="Steven Moseley" w:date="2021-03-08T11:28:00Z">
        <w:r w:rsidDel="00E93A62">
          <w:delText xml:space="preserve">in the </w:delText>
        </w:r>
        <w:r w:rsidR="006C636D" w:rsidRPr="00DD0BD4" w:rsidDel="00E93A62">
          <w:delText>L</w:delText>
        </w:r>
        <w:r w:rsidR="006C636D" w:rsidRPr="00211A05" w:rsidDel="00E93A62">
          <w:rPr>
            <w:spacing w:val="-70"/>
          </w:rPr>
          <w:delText> </w:delText>
        </w:r>
        <w:r w:rsidR="006C636D" w:rsidRPr="00DD0BD4" w:rsidDel="00E93A62">
          <w:delText>G</w:delText>
        </w:r>
        <w:r w:rsidR="006C636D" w:rsidRPr="00211A05" w:rsidDel="00E93A62">
          <w:rPr>
            <w:spacing w:val="-70"/>
          </w:rPr>
          <w:delText> </w:delText>
        </w:r>
        <w:r w:rsidR="006C636D" w:rsidRPr="00DD0BD4" w:rsidDel="00E93A62">
          <w:delText>P</w:delText>
        </w:r>
        <w:r w:rsidR="006C636D" w:rsidRPr="00211A05" w:rsidDel="00E93A62">
          <w:rPr>
            <w:spacing w:val="-70"/>
          </w:rPr>
          <w:delText> </w:delText>
        </w:r>
        <w:r w:rsidR="006C636D" w:rsidRPr="00DD0BD4" w:rsidDel="00E93A62">
          <w:delText>S</w:delText>
        </w:r>
        <w:r w:rsidDel="00E93A62">
          <w:delText xml:space="preserve"> </w:delText>
        </w:r>
      </w:del>
      <w:r>
        <w:t>before 1 April 201</w:t>
      </w:r>
      <w:r w:rsidR="005246CE">
        <w:t>5</w:t>
      </w:r>
      <w:ins w:id="431" w:author="Steven Moseley" w:date="2021-03-08T11:28:00Z">
        <w:r w:rsidR="00E93A62">
          <w:t xml:space="preserve">, </w:t>
        </w:r>
      </w:ins>
      <w:del w:id="432" w:author="Steven Moseley" w:date="2021-03-08T11:28:00Z">
        <w:r w:rsidDel="00E93A62">
          <w:delText xml:space="preserve"> then </w:delText>
        </w:r>
      </w:del>
      <w:r>
        <w:t xml:space="preserve">you will have membership in the final salary scheme. These benefits have a different </w:t>
      </w:r>
      <w:r w:rsidRPr="00D6163E">
        <w:rPr>
          <w:b/>
          <w:i/>
        </w:rPr>
        <w:t>Normal Pension Age</w:t>
      </w:r>
      <w:r>
        <w:t xml:space="preserve">, which for most people is age 65. </w:t>
      </w:r>
    </w:p>
    <w:p w14:paraId="6B9C1E8C" w14:textId="725278B5"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w:t>
      </w:r>
      <w:r w:rsidR="00FE2E87">
        <w:rPr>
          <w:snapToGrid w:val="0"/>
        </w:rPr>
        <w:t>two-year</w:t>
      </w:r>
      <w:r>
        <w:rPr>
          <w:snapToGrid w:val="0"/>
        </w:rPr>
        <w:t xml:space="preserve"> </w:t>
      </w:r>
      <w:r w:rsidR="00E21B47">
        <w:rPr>
          <w:b/>
          <w:i/>
          <w:snapToGrid w:val="0"/>
        </w:rPr>
        <w:t xml:space="preserve">qualifying </w:t>
      </w:r>
      <w:r w:rsidRPr="00455B2E">
        <w:rPr>
          <w:snapToGrid w:val="0"/>
        </w:rPr>
        <w:t>period</w:t>
      </w:r>
      <w:r w:rsidRPr="00E00FC0">
        <w:rPr>
          <w:snapToGrid w:val="0"/>
        </w:rPr>
        <w:t xml:space="preserve">, </w:t>
      </w:r>
      <w:del w:id="433" w:author="Steven Moseley" w:date="2021-03-10T09:52:00Z">
        <w:r w:rsidRPr="00E00FC0" w:rsidDel="00901B29">
          <w:rPr>
            <w:snapToGrid w:val="0"/>
          </w:rPr>
          <w:delText>in these circumstances</w:delText>
        </w:r>
        <w:r w:rsidDel="00901B29">
          <w:rPr>
            <w:snapToGrid w:val="0"/>
          </w:rPr>
          <w:delText xml:space="preserve"> </w:delText>
        </w:r>
      </w:del>
      <w:r>
        <w:rPr>
          <w:snapToGrid w:val="0"/>
        </w:rP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t>
      </w:r>
      <w:r w:rsidR="000C4978">
        <w:t>must</w:t>
      </w:r>
      <w:r w:rsidR="003767DA">
        <w:t xml:space="preserve"> </w:t>
      </w:r>
      <w:r w:rsidRPr="00E00FC0">
        <w:rPr>
          <w:snapToGrid w:val="0"/>
        </w:rPr>
        <w:t>provide you with an immediate retirement pension</w:t>
      </w:r>
      <w:r>
        <w:rPr>
          <w:snapToGrid w:val="0"/>
        </w:rPr>
        <w:t>.</w:t>
      </w:r>
      <w:r w:rsidR="003767DA">
        <w:rPr>
          <w:snapToGrid w:val="0"/>
        </w:rPr>
        <w:t xml:space="preserve"> See </w:t>
      </w:r>
      <w:r w:rsidR="00925352" w:rsidRPr="008C7697">
        <w:rPr>
          <w:b/>
          <w:bCs/>
          <w:rPrChange w:id="434" w:author="Steven Moseley" w:date="2021-04-28T10:41:00Z">
            <w:rPr/>
          </w:rPrChange>
        </w:rPr>
        <w:fldChar w:fldCharType="begin"/>
      </w:r>
      <w:ins w:id="435" w:author="Steven Moseley" w:date="2021-03-10T09:52:00Z">
        <w:r w:rsidR="00976B00" w:rsidRPr="008C7697">
          <w:rPr>
            <w:b/>
            <w:bCs/>
            <w:rPrChange w:id="436" w:author="Steven Moseley" w:date="2021-04-28T10:41:00Z">
              <w:rPr/>
            </w:rPrChange>
          </w:rPr>
          <w:instrText>HYPERLINK  \l "_What_if_I"</w:instrText>
        </w:r>
      </w:ins>
      <w:del w:id="437" w:author="Steven Moseley" w:date="2021-03-10T09:52:00Z">
        <w:r w:rsidR="00925352" w:rsidRPr="008C7697" w:rsidDel="00976B00">
          <w:rPr>
            <w:b/>
            <w:bCs/>
            <w:rPrChange w:id="438" w:author="Steven Moseley" w:date="2021-04-28T10:41:00Z">
              <w:rPr/>
            </w:rPrChange>
          </w:rPr>
          <w:delInstrText xml:space="preserve"> HYPERLINK \l "_What_if_I" </w:delInstrText>
        </w:r>
      </w:del>
      <w:r w:rsidR="00925352" w:rsidRPr="008C7697">
        <w:rPr>
          <w:b/>
          <w:bCs/>
          <w:rPrChange w:id="439" w:author="Steven Moseley" w:date="2021-04-28T10:41:00Z">
            <w:rPr/>
          </w:rPrChange>
        </w:rPr>
        <w:fldChar w:fldCharType="separate"/>
      </w:r>
      <w:del w:id="440" w:author="Steven Moseley" w:date="2021-03-10T09:52:00Z">
        <w:r w:rsidR="001F1E8B" w:rsidRPr="008C7697" w:rsidDel="00976B00">
          <w:rPr>
            <w:rStyle w:val="Hyperlink"/>
            <w:b/>
            <w:bCs/>
            <w:snapToGrid w:val="0"/>
            <w:rPrChange w:id="441" w:author="Steven Moseley" w:date="2021-04-28T10:41:00Z">
              <w:rPr>
                <w:rStyle w:val="Hyperlink"/>
                <w:snapToGrid w:val="0"/>
              </w:rPr>
            </w:rPrChange>
          </w:rPr>
          <w:delText>What if lose my job through redundancy or business efficiency</w:delText>
        </w:r>
      </w:del>
      <w:ins w:id="442" w:author="Steven Moseley" w:date="2021-03-10T09:52:00Z">
        <w:r w:rsidR="00976B00" w:rsidRPr="008C7697">
          <w:rPr>
            <w:rStyle w:val="Hyperlink"/>
            <w:b/>
            <w:bCs/>
            <w:snapToGrid w:val="0"/>
            <w:rPrChange w:id="443" w:author="Steven Moseley" w:date="2021-04-28T10:41:00Z">
              <w:rPr>
                <w:rStyle w:val="Hyperlink"/>
                <w:snapToGrid w:val="0"/>
              </w:rPr>
            </w:rPrChange>
          </w:rPr>
          <w:t>What if I lose my job through redundancy or business efficiency</w:t>
        </w:r>
      </w:ins>
      <w:r w:rsidR="00925352" w:rsidRPr="008C7697">
        <w:rPr>
          <w:rStyle w:val="Hyperlink"/>
          <w:b/>
          <w:bCs/>
          <w:snapToGrid w:val="0"/>
          <w:rPrChange w:id="444" w:author="Steven Moseley" w:date="2021-04-28T10:41:00Z">
            <w:rPr>
              <w:rStyle w:val="Hyperlink"/>
              <w:snapToGrid w:val="0"/>
            </w:rPr>
          </w:rPrChange>
        </w:rPr>
        <w:fldChar w:fldCharType="end"/>
      </w:r>
      <w:r w:rsidR="003767DA">
        <w:rPr>
          <w:snapToGrid w:val="0"/>
        </w:rPr>
        <w:t xml:space="preserve"> and </w:t>
      </w:r>
      <w:r w:rsidR="00B87692" w:rsidRPr="008C7697">
        <w:rPr>
          <w:b/>
          <w:bCs/>
          <w:rPrChange w:id="445" w:author="Steven Moseley" w:date="2021-04-28T10:41:00Z">
            <w:rPr/>
          </w:rPrChange>
        </w:rPr>
        <w:fldChar w:fldCharType="begin"/>
      </w:r>
      <w:r w:rsidR="00B87692" w:rsidRPr="008C7697">
        <w:rPr>
          <w:b/>
          <w:bCs/>
          <w:rPrChange w:id="446" w:author="Steven Moseley" w:date="2021-04-28T10:41:00Z">
            <w:rPr/>
          </w:rPrChange>
        </w:rPr>
        <w:instrText xml:space="preserve"> HYPERLINK \l "_What_happens_if" </w:instrText>
      </w:r>
      <w:r w:rsidR="00B87692" w:rsidRPr="008C7697">
        <w:rPr>
          <w:b/>
          <w:bCs/>
          <w:rPrChange w:id="447" w:author="Steven Moseley" w:date="2021-04-28T10:41:00Z">
            <w:rPr/>
          </w:rPrChange>
        </w:rPr>
        <w:fldChar w:fldCharType="separate"/>
      </w:r>
      <w:r w:rsidR="001F1E8B" w:rsidRPr="008C7697">
        <w:rPr>
          <w:rStyle w:val="Hyperlink"/>
          <w:b/>
          <w:bCs/>
          <w:snapToGrid w:val="0"/>
          <w:rPrChange w:id="448" w:author="Steven Moseley" w:date="2021-04-28T10:41:00Z">
            <w:rPr>
              <w:rStyle w:val="Hyperlink"/>
              <w:snapToGrid w:val="0"/>
            </w:rPr>
          </w:rPrChange>
        </w:rPr>
        <w:t>What happens if I have to retire early due to ill health</w:t>
      </w:r>
      <w:r w:rsidR="00B87692" w:rsidRPr="008C7697">
        <w:rPr>
          <w:rStyle w:val="Hyperlink"/>
          <w:b/>
          <w:bCs/>
          <w:snapToGrid w:val="0"/>
          <w:rPrChange w:id="449" w:author="Steven Moseley" w:date="2021-04-28T10:41:00Z">
            <w:rPr>
              <w:rStyle w:val="Hyperlink"/>
              <w:snapToGrid w:val="0"/>
            </w:rPr>
          </w:rPrChange>
        </w:rPr>
        <w:fldChar w:fldCharType="end"/>
      </w:r>
      <w:r w:rsidR="003767DA">
        <w:rPr>
          <w:snapToGrid w:val="0"/>
        </w:rPr>
        <w:t xml:space="preserve"> for more infor</w:t>
      </w:r>
      <w:r w:rsidR="00584E52">
        <w:rPr>
          <w:snapToGrid w:val="0"/>
        </w:rPr>
        <w:t>mation.</w:t>
      </w:r>
    </w:p>
    <w:p w14:paraId="79331009" w14:textId="7BB86FB4" w:rsidR="001C7C00" w:rsidRDefault="001C7C00" w:rsidP="00944D52">
      <w:pPr>
        <w:pStyle w:val="Heading3"/>
      </w:pPr>
      <w:bookmarkStart w:id="450" w:name="_Toc70496392"/>
      <w:r>
        <w:t xml:space="preserve">Will my pension be reduced if I retire </w:t>
      </w:r>
      <w:r w:rsidR="00F70942">
        <w:t>early</w:t>
      </w:r>
      <w:r>
        <w:t>?</w:t>
      </w:r>
      <w:bookmarkEnd w:id="450"/>
    </w:p>
    <w:p w14:paraId="36FB16BE" w14:textId="2EC6A706" w:rsidR="001C7C00" w:rsidRPr="006F5926" w:rsidRDefault="001C7C00" w:rsidP="001C7C00">
      <w:pPr>
        <w:rPr>
          <w:b/>
        </w:rPr>
      </w:pPr>
      <w:r w:rsidRPr="00180294">
        <w:rPr>
          <w:bCs/>
        </w:rPr>
        <w:t xml:space="preserve">If you choose to retire </w:t>
      </w:r>
      <w:r w:rsidR="00AF0F82">
        <w:rPr>
          <w:bCs/>
        </w:rPr>
        <w:t xml:space="preserve">and take your benefits </w:t>
      </w:r>
      <w:r w:rsidRPr="00180294">
        <w:rPr>
          <w:bCs/>
        </w:rPr>
        <w:t xml:space="preserve">before </w:t>
      </w:r>
      <w:r>
        <w:rPr>
          <w:bCs/>
        </w:rPr>
        <w:t xml:space="preserve">your </w:t>
      </w:r>
      <w:r>
        <w:rPr>
          <w:b/>
          <w:bCs/>
          <w:i/>
        </w:rPr>
        <w:t>Normal Pension Age</w:t>
      </w:r>
      <w:r w:rsidRPr="00180294">
        <w:rPr>
          <w:bCs/>
        </w:rPr>
        <w:t xml:space="preserve"> </w:t>
      </w:r>
      <w:r w:rsidR="00472187">
        <w:t>the</w:t>
      </w:r>
      <w:r w:rsidR="00472187" w:rsidRPr="00180294">
        <w:t xml:space="preserve"> </w:t>
      </w:r>
      <w:r w:rsidRPr="00180294">
        <w:t>benefits will</w:t>
      </w:r>
      <w:ins w:id="451" w:author="Steven Moseley" w:date="2021-03-10T09:52:00Z">
        <w:r w:rsidR="00901B29">
          <w:t xml:space="preserve"> </w:t>
        </w:r>
      </w:ins>
      <w:del w:id="452" w:author="Steven Moseley" w:date="2021-03-08T11:28:00Z">
        <w:r w:rsidRPr="00180294" w:rsidDel="00E93A62">
          <w:delText xml:space="preserve"> </w:delText>
        </w:r>
        <w:r w:rsidDel="00E93A62">
          <w:delText xml:space="preserve">normally </w:delText>
        </w:r>
      </w:del>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2B727769" w14:textId="77777777" w:rsidR="00103CC1" w:rsidRDefault="001C7C00" w:rsidP="001C7C00">
      <w:pPr>
        <w:rPr>
          <w:lang w:eastAsia="en-GB"/>
        </w:rPr>
        <w:sectPr w:rsidR="00103CC1">
          <w:headerReference w:type="default" r:id="rId19"/>
          <w:pgSz w:w="11906" w:h="16838"/>
          <w:pgMar w:top="1440" w:right="1440" w:bottom="1440" w:left="1440" w:header="708" w:footer="708" w:gutter="0"/>
          <w:cols w:space="708"/>
          <w:docGrid w:linePitch="360"/>
        </w:sectPr>
      </w:pPr>
      <w:r w:rsidRPr="00D76C76">
        <w:rPr>
          <w:bCs/>
          <w:lang w:eastAsia="en-GB"/>
          <w:rPrChange w:id="453" w:author="Steven Moseley" w:date="2021-03-10T09:53:00Z">
            <w:rPr>
              <w:b/>
              <w:lang w:eastAsia="en-GB"/>
            </w:rPr>
          </w:rPrChange>
        </w:rPr>
        <w:t xml:space="preserve">If you were a member of the </w:t>
      </w:r>
      <w:r w:rsidR="006C636D" w:rsidRPr="00D76C76">
        <w:rPr>
          <w:bCs/>
          <w:rPrChange w:id="454" w:author="Steven Moseley" w:date="2021-03-10T09:53:00Z">
            <w:rPr>
              <w:b/>
            </w:rPr>
          </w:rPrChange>
        </w:rPr>
        <w:t>L</w:t>
      </w:r>
      <w:r w:rsidR="006C636D" w:rsidRPr="00D76C76">
        <w:rPr>
          <w:bCs/>
          <w:spacing w:val="-70"/>
          <w:rPrChange w:id="455" w:author="Steven Moseley" w:date="2021-03-10T09:53:00Z">
            <w:rPr>
              <w:b/>
              <w:spacing w:val="-70"/>
            </w:rPr>
          </w:rPrChange>
        </w:rPr>
        <w:t> </w:t>
      </w:r>
      <w:r w:rsidR="006C636D" w:rsidRPr="00D76C76">
        <w:rPr>
          <w:bCs/>
          <w:rPrChange w:id="456" w:author="Steven Moseley" w:date="2021-03-10T09:53:00Z">
            <w:rPr>
              <w:b/>
            </w:rPr>
          </w:rPrChange>
        </w:rPr>
        <w:t>G</w:t>
      </w:r>
      <w:r w:rsidR="006C636D" w:rsidRPr="00D76C76">
        <w:rPr>
          <w:bCs/>
          <w:spacing w:val="-70"/>
          <w:rPrChange w:id="457" w:author="Steven Moseley" w:date="2021-03-10T09:53:00Z">
            <w:rPr>
              <w:b/>
              <w:spacing w:val="-70"/>
            </w:rPr>
          </w:rPrChange>
        </w:rPr>
        <w:t> </w:t>
      </w:r>
      <w:r w:rsidR="006C636D" w:rsidRPr="00D76C76">
        <w:rPr>
          <w:bCs/>
          <w:rPrChange w:id="458" w:author="Steven Moseley" w:date="2021-03-10T09:53:00Z">
            <w:rPr>
              <w:b/>
            </w:rPr>
          </w:rPrChange>
        </w:rPr>
        <w:t>P</w:t>
      </w:r>
      <w:r w:rsidR="006C636D" w:rsidRPr="00D76C76">
        <w:rPr>
          <w:bCs/>
          <w:spacing w:val="-70"/>
          <w:rPrChange w:id="459" w:author="Steven Moseley" w:date="2021-03-10T09:53:00Z">
            <w:rPr>
              <w:b/>
              <w:spacing w:val="-70"/>
            </w:rPr>
          </w:rPrChange>
        </w:rPr>
        <w:t> </w:t>
      </w:r>
      <w:r w:rsidR="006C636D" w:rsidRPr="00D76C76">
        <w:rPr>
          <w:bCs/>
          <w:rPrChange w:id="460" w:author="Steven Moseley" w:date="2021-03-10T09:53:00Z">
            <w:rPr>
              <w:b/>
            </w:rPr>
          </w:rPrChange>
        </w:rPr>
        <w:t>S</w:t>
      </w:r>
      <w:r w:rsidRPr="00D76C76">
        <w:rPr>
          <w:bCs/>
          <w:lang w:eastAsia="en-GB"/>
          <w:rPrChange w:id="461" w:author="Steven Moseley" w:date="2021-03-10T09:53:00Z">
            <w:rPr>
              <w:b/>
              <w:lang w:eastAsia="en-GB"/>
            </w:rPr>
          </w:rPrChange>
        </w:rPr>
        <w:t xml:space="preserve"> at any time between 1 April 1998 and 30 </w:t>
      </w:r>
      <w:r w:rsidR="00FF355C" w:rsidRPr="00D76C76">
        <w:rPr>
          <w:bCs/>
          <w:lang w:eastAsia="en-GB"/>
          <w:rPrChange w:id="462" w:author="Steven Moseley" w:date="2021-03-10T09:53:00Z">
            <w:rPr>
              <w:b/>
              <w:lang w:eastAsia="en-GB"/>
            </w:rPr>
          </w:rPrChange>
        </w:rPr>
        <w:t xml:space="preserve">November </w:t>
      </w:r>
      <w:r w:rsidRPr="00D76C76">
        <w:rPr>
          <w:bCs/>
          <w:lang w:eastAsia="en-GB"/>
          <w:rPrChange w:id="463" w:author="Steven Moseley" w:date="2021-03-10T09:53:00Z">
            <w:rPr>
              <w:b/>
              <w:lang w:eastAsia="en-GB"/>
            </w:rPr>
          </w:rPrChange>
        </w:rPr>
        <w:t>2006</w:t>
      </w:r>
      <w:r w:rsidRPr="006456FF">
        <w:rPr>
          <w:bCs/>
          <w:lang w:eastAsia="en-GB"/>
        </w:rPr>
        <w:t>,</w:t>
      </w:r>
      <w:r w:rsidRPr="00032599">
        <w:rPr>
          <w:lang w:eastAsia="en-GB"/>
        </w:rPr>
        <w:t xml:space="preserve"> some or </w:t>
      </w:r>
      <w:r w:rsidR="00043C9B" w:rsidRPr="00032599">
        <w:rPr>
          <w:lang w:eastAsia="en-GB"/>
        </w:rPr>
        <w:t>all</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464" w:name="_What_if_I"/>
      <w:bookmarkStart w:id="465" w:name="_Toc70496393"/>
      <w:bookmarkEnd w:id="464"/>
      <w:r>
        <w:lastRenderedPageBreak/>
        <w:t>What if I lose my job through redundancy or business efficiency?</w:t>
      </w:r>
      <w:bookmarkEnd w:id="465"/>
    </w:p>
    <w:p w14:paraId="7257B6C8" w14:textId="75E818F8" w:rsidR="001C7C00" w:rsidRDefault="001C7C00" w:rsidP="001C7C00">
      <w:r w:rsidRPr="00E93B12">
        <w:t>If you are aged 55 or over</w:t>
      </w:r>
      <w:r w:rsidR="00AF426E">
        <w:t>,</w:t>
      </w:r>
      <w:r w:rsidRPr="00E93B12">
        <w:t xml:space="preserve">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w:t>
      </w:r>
      <w:r w:rsidR="00FE2E87">
        <w:t>two-year</w:t>
      </w:r>
      <w:r>
        <w:t xml:space="preserve"> </w:t>
      </w:r>
      <w:r w:rsidR="00E21B47">
        <w:rPr>
          <w:b/>
          <w:i/>
        </w:rPr>
        <w:t>qualifying</w:t>
      </w:r>
      <w:r w:rsidR="00E21B47" w:rsidRPr="00D6163E">
        <w:rPr>
          <w:b/>
          <w:i/>
        </w:rPr>
        <w:t xml:space="preserve"> </w:t>
      </w:r>
      <w:r w:rsidRPr="00D6163E">
        <w:rPr>
          <w:b/>
          <w:i/>
        </w:rPr>
        <w:t>period</w:t>
      </w:r>
      <w:r>
        <w:t xml:space="preserve"> in the Scheme. However, any additional pension paid for by Additional Pension Contributions (A</w:t>
      </w:r>
      <w:r w:rsidR="00357DEB" w:rsidRPr="00E14E41">
        <w:rPr>
          <w:spacing w:val="-70"/>
        </w:rPr>
        <w:t xml:space="preserve"> </w:t>
      </w:r>
      <w:r>
        <w:t>P</w:t>
      </w:r>
      <w:r w:rsidR="00357DEB" w:rsidRPr="00E14E41">
        <w:rPr>
          <w:spacing w:val="-70"/>
        </w:rPr>
        <w:t xml:space="preserve"> </w:t>
      </w:r>
      <w:r>
        <w:t>Cs) or by Shared Cost Additional Pension Contributions (S</w:t>
      </w:r>
      <w:r w:rsidR="00E14E41" w:rsidRPr="00E14E41">
        <w:rPr>
          <w:spacing w:val="-70"/>
        </w:rPr>
        <w:t> </w:t>
      </w:r>
      <w:r>
        <w:t>C</w:t>
      </w:r>
      <w:r w:rsidR="00E14E41" w:rsidRPr="00E14E41">
        <w:rPr>
          <w:spacing w:val="-70"/>
        </w:rPr>
        <w:t> </w:t>
      </w:r>
      <w:r>
        <w:t>A</w:t>
      </w:r>
      <w:r w:rsidR="00E14E41" w:rsidRPr="00E14E41">
        <w:rPr>
          <w:spacing w:val="-70"/>
        </w:rPr>
        <w:t> </w:t>
      </w:r>
      <w:r>
        <w:t>P</w:t>
      </w:r>
      <w:r w:rsidR="00E14E41" w:rsidRPr="00E14E41">
        <w:rPr>
          <w:spacing w:val="-70"/>
        </w:rPr>
        <w:t> </w:t>
      </w:r>
      <w:r>
        <w:t xml:space="preserve">Cs) would be paid at a reduced rate if the retirement occurred before your </w:t>
      </w:r>
      <w:r w:rsidRPr="00595DDC">
        <w:rPr>
          <w:b/>
          <w:i/>
        </w:rPr>
        <w:t>Normal Pension Age</w:t>
      </w:r>
      <w:r w:rsidR="007A71B2">
        <w:t xml:space="preserve">. </w:t>
      </w:r>
      <w:r w:rsidR="00BB62E7">
        <w:t>I</w:t>
      </w:r>
      <w:r w:rsidRPr="004F5AFF">
        <w:t>f you have bought additional pension by Additional Regular Contributions</w:t>
      </w:r>
      <w:r>
        <w:t xml:space="preserve"> (A</w:t>
      </w:r>
      <w:r w:rsidR="00E14E41" w:rsidRPr="00E14E41">
        <w:rPr>
          <w:spacing w:val="-70"/>
        </w:rPr>
        <w:t> </w:t>
      </w:r>
      <w:r>
        <w:t>R</w:t>
      </w:r>
      <w:r w:rsidR="00E14E41" w:rsidRPr="00E14E41">
        <w:rPr>
          <w:spacing w:val="-70"/>
        </w:rPr>
        <w:t> </w:t>
      </w:r>
      <w:r>
        <w:t>Cs)</w:t>
      </w:r>
      <w:r w:rsidRPr="004F5AFF">
        <w:t>, that additional pension would be paid at a reduced rate if the retirement occur</w:t>
      </w:r>
      <w:r w:rsidR="00E14E41">
        <w:t>s</w:t>
      </w:r>
      <w:r w:rsidRPr="004F5AFF">
        <w:t xml:space="preserve"> before your pre</w:t>
      </w:r>
      <w:r w:rsidR="00E14E41">
        <w:t>-</w:t>
      </w:r>
      <w:r w:rsidRPr="004F5AFF">
        <w:t>1 April 201</w:t>
      </w:r>
      <w:r w:rsidR="00C23A5D">
        <w:t>5</w:t>
      </w:r>
      <w:r w:rsidRPr="004F5AFF">
        <w:t xml:space="preserve"> </w:t>
      </w:r>
      <w:r w:rsidRPr="004F5AFF">
        <w:rPr>
          <w:b/>
          <w:i/>
        </w:rPr>
        <w:t>Normal Pension Age</w:t>
      </w:r>
      <w:r w:rsidRPr="004F5AFF">
        <w:t xml:space="preserve"> which, for most, is age 65.</w:t>
      </w:r>
    </w:p>
    <w:p w14:paraId="447583FF" w14:textId="67DF7058" w:rsidR="007D7CF6" w:rsidRPr="00E272BA" w:rsidRDefault="00D04DB2" w:rsidP="001C7C00">
      <w:r>
        <w:t>Also</w:t>
      </w:r>
      <w:r w:rsidR="007A6DA0">
        <w:t>, i</w:t>
      </w:r>
      <w:r w:rsidR="00481F10">
        <w:t>f you were in the Scheme on 5 April 2006</w:t>
      </w:r>
      <w:r w:rsidR="00FD2415">
        <w:t xml:space="preserve"> and have had no break in membership</w:t>
      </w:r>
      <w:ins w:id="466" w:author="Steven Moseley" w:date="2021-04-28T10:43:00Z">
        <w:r w:rsidR="008C7697">
          <w:t xml:space="preserve"> thereafter</w:t>
        </w:r>
      </w:ins>
      <w:r w:rsidR="00481F10">
        <w:t xml:space="preserve">, you </w:t>
      </w:r>
      <w:r w:rsidR="003A713C">
        <w:t xml:space="preserve">will </w:t>
      </w:r>
      <w:r w:rsidR="00481F10">
        <w:t>be entitled to immediate payment</w:t>
      </w:r>
      <w:r w:rsidR="002D766F">
        <w:t xml:space="preserve"> if you are aged 50 or over</w:t>
      </w:r>
      <w:r w:rsidR="00E272BA">
        <w:t>.</w:t>
      </w:r>
      <w:r w:rsidR="006876E1">
        <w:t xml:space="preserve"> </w:t>
      </w:r>
      <w:r w:rsidR="008654E3">
        <w:t xml:space="preserve">Under tax law, any </w:t>
      </w:r>
      <w:r w:rsidR="00406A1F">
        <w:t xml:space="preserve">pension benefits paid to you </w:t>
      </w:r>
      <w:r w:rsidR="002E207F">
        <w:t>before your 55</w:t>
      </w:r>
      <w:r w:rsidR="002E207F" w:rsidRPr="00146E71">
        <w:rPr>
          <w:vertAlign w:val="superscript"/>
        </w:rPr>
        <w:t>th</w:t>
      </w:r>
      <w:r w:rsidR="002E207F">
        <w:t xml:space="preserve"> birthday </w:t>
      </w:r>
      <w:r w:rsidR="00F67D58">
        <w:t>are subject to</w:t>
      </w:r>
      <w:r w:rsidR="00F619F8">
        <w:t xml:space="preserve"> extra tax charges</w:t>
      </w:r>
      <w:r w:rsidR="00922DCE">
        <w:t xml:space="preserve"> unless certain conditions apply.</w:t>
      </w:r>
      <w:r w:rsidR="00D476C2">
        <w:t xml:space="preserve"> </w:t>
      </w:r>
      <w:r w:rsidR="00F915FB">
        <w:t xml:space="preserve">This may apply where you continue </w:t>
      </w:r>
      <w:r w:rsidR="009C6378">
        <w:t xml:space="preserve">in a different employment or start a new employment within six months </w:t>
      </w:r>
      <w:r w:rsidR="00DE4A17">
        <w:t>of leaving.</w:t>
      </w:r>
      <w:r w:rsidR="003F4406">
        <w:t xml:space="preserve"> </w:t>
      </w:r>
      <w:r w:rsidR="00C15470">
        <w:t>This is a complex area and your administering authority</w:t>
      </w:r>
      <w:r w:rsidR="00FD2FF8">
        <w:t xml:space="preserve"> or employer</w:t>
      </w:r>
      <w:r w:rsidR="00C15470">
        <w:t xml:space="preserve"> will </w:t>
      </w:r>
      <w:r w:rsidR="00B25EF7">
        <w:t>give</w:t>
      </w:r>
      <w:r w:rsidR="00C15470">
        <w:t xml:space="preserve"> further details at retirement.</w:t>
      </w:r>
    </w:p>
    <w:p w14:paraId="299CCCB6" w14:textId="7AD8AE1F" w:rsidR="001C7C00" w:rsidRDefault="001C7C00" w:rsidP="00944D52">
      <w:pPr>
        <w:pStyle w:val="Heading3"/>
      </w:pPr>
      <w:bookmarkStart w:id="467" w:name="_What_happens_if"/>
      <w:bookmarkStart w:id="468" w:name="_Toc70496394"/>
      <w:bookmarkEnd w:id="467"/>
      <w:r>
        <w:t>What happens if I have to retire early due to ill health?</w:t>
      </w:r>
      <w:bookmarkEnd w:id="468"/>
    </w:p>
    <w:p w14:paraId="7F6634FC" w14:textId="635D3746"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r w:rsidRPr="00180294">
        <w:t>To qualify for ill health benefits</w:t>
      </w:r>
      <w:r w:rsidR="003C0A2E">
        <w:t xml:space="preserve">: </w:t>
      </w:r>
    </w:p>
    <w:p w14:paraId="78AFA823" w14:textId="7E7C7CD7" w:rsidR="0063097C" w:rsidRDefault="001C7C00" w:rsidP="003C0A2E">
      <w:pPr>
        <w:pStyle w:val="ListParagraph"/>
      </w:pPr>
      <w:r>
        <w:t xml:space="preserve">you must have met the </w:t>
      </w:r>
      <w:r w:rsidR="00D860B2">
        <w:t>two-year</w:t>
      </w:r>
      <w:r>
        <w:t xml:space="preserve"> </w:t>
      </w:r>
      <w:r w:rsidR="00E21B47">
        <w:rPr>
          <w:b/>
          <w:i/>
        </w:rPr>
        <w:t>qualifying</w:t>
      </w:r>
      <w:r w:rsidR="00E21B47" w:rsidRPr="00FD6C7D">
        <w:rPr>
          <w:b/>
          <w:i/>
        </w:rPr>
        <w:t xml:space="preserve"> </w:t>
      </w:r>
      <w:r w:rsidRPr="00FD6C7D">
        <w:rPr>
          <w:b/>
          <w:i/>
        </w:rPr>
        <w:t>period</w:t>
      </w:r>
      <w:r>
        <w:t xml:space="preserve"> in the Scheme</w:t>
      </w:r>
      <w:ins w:id="469" w:author="Steven Moseley" w:date="2021-03-08T11:29:00Z">
        <w:r w:rsidR="00E93A62">
          <w:t>, and</w:t>
        </w:r>
      </w:ins>
    </w:p>
    <w:p w14:paraId="3834DA49" w14:textId="00463895" w:rsidR="00580F3F" w:rsidRDefault="001C7C00" w:rsidP="00E7514D">
      <w:pPr>
        <w:pStyle w:val="ListParagraph"/>
      </w:pPr>
      <w:r w:rsidRPr="00180294">
        <w:t xml:space="preserve">your employer, based on an opinion from an independent </w:t>
      </w:r>
      <w:r>
        <w:t>occupational health physician appointed by them</w:t>
      </w:r>
      <w:r w:rsidRPr="00180294">
        <w:t>, must be satisfied that</w:t>
      </w:r>
      <w:r w:rsidR="004F7B21">
        <w:t xml:space="preserve"> </w:t>
      </w:r>
      <w:r w:rsidRPr="00180294">
        <w:t xml:space="preserve">you will be permanently unable to do your own job </w:t>
      </w:r>
      <w:r>
        <w:t xml:space="preserve">until your </w:t>
      </w:r>
      <w:r w:rsidRPr="00A84810">
        <w:rPr>
          <w:b/>
          <w:i/>
        </w:rPr>
        <w:t>Normal Pension Age</w:t>
      </w:r>
      <w:r w:rsidR="00580F3F">
        <w:rPr>
          <w:b/>
          <w:i/>
        </w:rPr>
        <w:t>.</w:t>
      </w:r>
      <w:r w:rsidRPr="00A84810">
        <w:rPr>
          <w:b/>
          <w:i/>
        </w:rPr>
        <w:t xml:space="preserve"> </w:t>
      </w:r>
    </w:p>
    <w:p w14:paraId="3BE3014B" w14:textId="20DEE570" w:rsidR="001C7C00" w:rsidRPr="00180294" w:rsidRDefault="001C7C00" w:rsidP="00A84810">
      <w:r w:rsidRPr="00180294">
        <w:t xml:space="preserve">Ill health benefits can be paid at any age and are not reduced </w:t>
      </w:r>
      <w:r w:rsidR="007A71B2">
        <w:t>for</w:t>
      </w:r>
      <w:r w:rsidRPr="00180294">
        <w:t xml:space="preserve"> early payment</w:t>
      </w:r>
      <w:r w:rsidR="00FD7146">
        <w:t>. I</w:t>
      </w:r>
      <w:r w:rsidRPr="00180294">
        <w:t xml:space="preserve">n fact, your benefits </w:t>
      </w:r>
      <w:r w:rsidR="00902771">
        <w:t>are</w:t>
      </w:r>
      <w:r w:rsidR="00A84810">
        <w:t xml:space="preserve"> </w:t>
      </w:r>
      <w:r w:rsidRPr="00180294">
        <w:t>increased to make up for your early retirement.</w:t>
      </w:r>
    </w:p>
    <w:p w14:paraId="5FE5FC2D" w14:textId="740E42D3" w:rsidR="001C7C00" w:rsidRDefault="00213128" w:rsidP="00944D52">
      <w:pPr>
        <w:pStyle w:val="Heading3"/>
      </w:pPr>
      <w:bookmarkStart w:id="470" w:name="_Toc70496395"/>
      <w:r>
        <w:t>Can</w:t>
      </w:r>
      <w:r w:rsidR="001C7C00">
        <w:t xml:space="preserve"> I have a gradual move into retirement?</w:t>
      </w:r>
      <w:bookmarkEnd w:id="470"/>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t xml:space="preserve">if you reduce your hours or </w:t>
      </w:r>
    </w:p>
    <w:p w14:paraId="3FA901B4" w14:textId="77777777" w:rsidR="001C7C00" w:rsidRPr="00172CB8" w:rsidRDefault="001C7C00" w:rsidP="00155F93">
      <w:pPr>
        <w:pStyle w:val="ListParagraph"/>
        <w:rPr>
          <w:lang w:eastAsia="en-GB"/>
        </w:rPr>
      </w:pPr>
      <w:r w:rsidRPr="00E93B12">
        <w:lastRenderedPageBreak/>
        <w:t xml:space="preserve">move to a less senior position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42234C4E" w:rsidR="001C7C00" w:rsidRPr="00F8028D" w:rsidRDefault="001C7C00" w:rsidP="00155F93">
      <w:pPr>
        <w:pStyle w:val="ListParagraph"/>
        <w:rPr>
          <w:lang w:eastAsia="en-GB"/>
        </w:rPr>
      </w:pPr>
      <w:r w:rsidRPr="00E93B12">
        <w:t xml:space="preserve">provided </w:t>
      </w:r>
      <w:r>
        <w:t xml:space="preserve">you have met the </w:t>
      </w:r>
      <w:r w:rsidR="00D860B2">
        <w:t>two-year</w:t>
      </w:r>
      <w:r>
        <w:t xml:space="preserve"> </w:t>
      </w:r>
      <w:r w:rsidR="00E21B47">
        <w:rPr>
          <w:b/>
          <w:i/>
        </w:rPr>
        <w:t>qualifying</w:t>
      </w:r>
      <w:r w:rsidR="00E21B47" w:rsidRPr="00D6163E">
        <w:rPr>
          <w:b/>
          <w:i/>
        </w:rPr>
        <w:t xml:space="preserve"> </w:t>
      </w:r>
      <w:r w:rsidRPr="00D6163E">
        <w:rPr>
          <w:b/>
          <w:i/>
        </w:rPr>
        <w:t>period</w:t>
      </w:r>
      <w:r>
        <w:t xml:space="preserve"> in the Scheme </w:t>
      </w:r>
    </w:p>
    <w:p w14:paraId="66A254E6" w14:textId="704C4D64" w:rsidR="001C7C00" w:rsidRDefault="001C7C00" w:rsidP="001C7C00">
      <w:r>
        <w:t>you can take</w:t>
      </w:r>
      <w:r w:rsidRPr="00E93B12">
        <w:t xml:space="preserve"> </w:t>
      </w:r>
      <w:r w:rsidRPr="007E7B0D">
        <w:t>some or all the pension benefits you have built up</w:t>
      </w:r>
      <w:r w:rsidR="00FD7146">
        <w:t>,</w:t>
      </w:r>
      <w:r w:rsidRPr="00E93B12">
        <w:t xml:space="preserve"> helping you ease into retirement. </w:t>
      </w:r>
    </w:p>
    <w:p w14:paraId="1C7F41B5" w14:textId="1CE191CA" w:rsidR="001C7C00" w:rsidRDefault="001C7C00" w:rsidP="001C7C00">
      <w:pPr>
        <w:rPr>
          <w:i/>
        </w:rPr>
      </w:pPr>
      <w:r w:rsidRPr="00E93B12">
        <w:t xml:space="preserve">If you take flexible retirement before </w:t>
      </w:r>
      <w:r>
        <w:t xml:space="preserve">your </w:t>
      </w:r>
      <w:r w:rsidRPr="00D6163E">
        <w:rPr>
          <w:b/>
          <w:i/>
        </w:rPr>
        <w:t>Normal Pension Age</w:t>
      </w:r>
      <w:r w:rsidRPr="00E93B12">
        <w:t xml:space="preserve"> your benefits may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w:t>
      </w:r>
      <w:r w:rsidR="008604E0">
        <w:rPr>
          <w:lang w:eastAsia="en-GB"/>
        </w:rPr>
        <w:t xml:space="preserve">will </w:t>
      </w:r>
      <w:r>
        <w:rPr>
          <w:lang w:eastAsia="en-GB"/>
        </w:rPr>
        <w:t>still receive</w:t>
      </w:r>
      <w:r w:rsidRPr="00180294">
        <w:rPr>
          <w:lang w:eastAsia="en-GB"/>
        </w:rPr>
        <w:t xml:space="preserve"> your </w:t>
      </w:r>
      <w:r w:rsidR="0004611D">
        <w:rPr>
          <w:lang w:eastAsia="en-GB"/>
        </w:rPr>
        <w:t>pay</w:t>
      </w:r>
      <w:r w:rsidRPr="00180294">
        <w:rPr>
          <w:lang w:eastAsia="en-GB"/>
        </w:rPr>
        <w:t xml:space="preserve"> from your job on the reduced hours or grade and </w:t>
      </w:r>
      <w:r w:rsidR="008604E0">
        <w:rPr>
          <w:lang w:eastAsia="en-GB"/>
        </w:rPr>
        <w:t xml:space="preserve">can </w:t>
      </w:r>
      <w:r w:rsidRPr="00180294">
        <w:rPr>
          <w:lang w:eastAsia="en-GB"/>
        </w:rPr>
        <w:t xml:space="preserve">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590889B4" w14:textId="77777777" w:rsidR="001C7C00" w:rsidRDefault="001C7C00" w:rsidP="00944D52">
      <w:pPr>
        <w:pStyle w:val="Heading3"/>
      </w:pPr>
      <w:bookmarkStart w:id="471" w:name="_Toc70496396"/>
      <w:r>
        <w:t>What if I carry on working after my Normal Pension Age?</w:t>
      </w:r>
      <w:bookmarkEnd w:id="471"/>
    </w:p>
    <w:p w14:paraId="3797AD23" w14:textId="362AAC6B" w:rsidR="001C7C00" w:rsidRPr="00D6163E"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w:t>
      </w:r>
      <w:del w:id="472" w:author="Steven Moseley" w:date="2021-03-08T11:29:00Z">
        <w:r w:rsidDel="00E93A62">
          <w:delText xml:space="preserve">to you </w:delText>
        </w:r>
      </w:del>
      <w:r>
        <w:t xml:space="preserve">by age 75. Your pension will be paid at an increased rate </w:t>
      </w:r>
      <w:del w:id="473" w:author="Steven Moseley" w:date="2021-03-08T11:29:00Z">
        <w:r w:rsidDel="00E93A62">
          <w:delText>to reflect the fact that</w:delText>
        </w:r>
      </w:del>
      <w:ins w:id="474" w:author="Steven Moseley" w:date="2021-03-08T11:29:00Z">
        <w:r w:rsidR="00E93A62">
          <w:t>because</w:t>
        </w:r>
      </w:ins>
      <w:r>
        <w:t xml:space="preserve"> it will be paid for a shorter time. </w:t>
      </w:r>
    </w:p>
    <w:p w14:paraId="510109B1" w14:textId="77777777" w:rsidR="001C7C00" w:rsidRDefault="001C7C00" w:rsidP="00944D52">
      <w:pPr>
        <w:pStyle w:val="Heading3"/>
      </w:pPr>
      <w:bookmarkStart w:id="475" w:name="_Toc70496397"/>
      <w:r>
        <w:t>How does my pension keep its value?</w:t>
      </w:r>
      <w:bookmarkEnd w:id="475"/>
    </w:p>
    <w:p w14:paraId="2FDDB553" w14:textId="7123E9D5" w:rsidR="001C7C00" w:rsidRDefault="001C7C00" w:rsidP="001C7C00">
      <w:pPr>
        <w:rPr>
          <w:lang w:eastAsia="en-GB"/>
        </w:rPr>
      </w:pPr>
      <w:r w:rsidRPr="00E00FC0">
        <w:rPr>
          <w:lang w:eastAsia="en-GB"/>
        </w:rPr>
        <w:t xml:space="preserve">On </w:t>
      </w:r>
      <w:del w:id="476" w:author="Steven Moseley" w:date="2021-03-08T11:30:00Z">
        <w:r w:rsidRPr="00E00FC0" w:rsidDel="00E93A62">
          <w:rPr>
            <w:lang w:eastAsia="en-GB"/>
          </w:rPr>
          <w:delText xml:space="preserve">retiring </w:delText>
        </w:r>
      </w:del>
      <w:ins w:id="477" w:author="Steven Moseley" w:date="2021-03-08T11:30:00Z">
        <w:r w:rsidR="00E93A62">
          <w:rPr>
            <w:lang w:eastAsia="en-GB"/>
          </w:rPr>
          <w:t>taking your pension</w:t>
        </w:r>
        <w:r w:rsidR="00E93A62" w:rsidRPr="00E00FC0">
          <w:rPr>
            <w:lang w:eastAsia="en-GB"/>
          </w:rPr>
          <w:t xml:space="preserve"> </w:t>
        </w:r>
      </w:ins>
      <w:r w:rsidRPr="00E00FC0">
        <w:rPr>
          <w:lang w:eastAsia="en-GB"/>
        </w:rPr>
        <w:t>on or after age 55</w:t>
      </w:r>
      <w:r w:rsidR="00EE6859">
        <w:rPr>
          <w:lang w:eastAsia="en-GB"/>
        </w:rPr>
        <w:t>,</w:t>
      </w:r>
      <w:r w:rsidRPr="00E00FC0">
        <w:rPr>
          <w:lang w:eastAsia="en-GB"/>
        </w:rPr>
        <w:t xml:space="preserve"> </w:t>
      </w:r>
      <w:del w:id="478" w:author="Steven Moseley" w:date="2021-03-08T11:30:00Z">
        <w:r w:rsidRPr="00E00FC0" w:rsidDel="00E93A62">
          <w:rPr>
            <w:lang w:eastAsia="en-GB"/>
          </w:rPr>
          <w:delText xml:space="preserve">your </w:delText>
        </w:r>
        <w:r w:rsidR="006C636D" w:rsidRPr="00DD0BD4" w:rsidDel="00E93A62">
          <w:delText>L</w:delText>
        </w:r>
        <w:r w:rsidR="006C636D" w:rsidRPr="00211A05" w:rsidDel="00E93A62">
          <w:rPr>
            <w:spacing w:val="-70"/>
          </w:rPr>
          <w:delText> </w:delText>
        </w:r>
        <w:r w:rsidR="006C636D" w:rsidRPr="00DD0BD4" w:rsidDel="00E93A62">
          <w:delText>G</w:delText>
        </w:r>
        <w:r w:rsidR="006C636D" w:rsidRPr="00211A05" w:rsidDel="00E93A62">
          <w:rPr>
            <w:spacing w:val="-70"/>
          </w:rPr>
          <w:delText> </w:delText>
        </w:r>
        <w:r w:rsidR="006C636D" w:rsidRPr="00DD0BD4" w:rsidDel="00E93A62">
          <w:delText>P</w:delText>
        </w:r>
        <w:r w:rsidR="006C636D" w:rsidRPr="00211A05" w:rsidDel="00E93A62">
          <w:rPr>
            <w:spacing w:val="-70"/>
          </w:rPr>
          <w:delText> </w:delText>
        </w:r>
        <w:r w:rsidR="006C636D" w:rsidRPr="00DD0BD4" w:rsidDel="00E93A62">
          <w:delText>S</w:delText>
        </w:r>
        <w:r w:rsidRPr="00E00FC0" w:rsidDel="00E93A62">
          <w:rPr>
            <w:lang w:eastAsia="en-GB"/>
          </w:rPr>
          <w:delText xml:space="preserve"> pension</w:delText>
        </w:r>
      </w:del>
      <w:ins w:id="479" w:author="Steven Moseley" w:date="2021-03-08T11:30:00Z">
        <w:r w:rsidR="00E93A62">
          <w:rPr>
            <w:lang w:eastAsia="en-GB"/>
          </w:rPr>
          <w:t>it</w:t>
        </w:r>
      </w:ins>
      <w:r w:rsidRPr="00E00FC0">
        <w:rPr>
          <w:lang w:eastAsia="en-GB"/>
        </w:rPr>
        <w:t xml:space="preserve">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480" w:name="_Toc70496398"/>
      <w:r>
        <w:lastRenderedPageBreak/>
        <w:t>Protection for your family</w:t>
      </w:r>
      <w:bookmarkEnd w:id="480"/>
    </w:p>
    <w:p w14:paraId="0FEF54CC" w14:textId="5027D532" w:rsidR="001C7C00" w:rsidRDefault="001C7C00" w:rsidP="00944D52">
      <w:pPr>
        <w:pStyle w:val="Heading3"/>
      </w:pPr>
      <w:bookmarkStart w:id="481" w:name="_Toc70496399"/>
      <w:r>
        <w:t xml:space="preserve">What benefits will be paid </w:t>
      </w:r>
      <w:r w:rsidR="00BC732A">
        <w:t>when I die</w:t>
      </w:r>
      <w:r>
        <w:t>?</w:t>
      </w:r>
      <w:bookmarkEnd w:id="481"/>
    </w:p>
    <w:p w14:paraId="31FE89D8" w14:textId="0158DE4A" w:rsidR="00BC732A" w:rsidRDefault="006F719C" w:rsidP="00BC732A">
      <w:r>
        <w:t xml:space="preserve">On your death, pensions </w:t>
      </w:r>
      <w:r w:rsidR="00CD4E78">
        <w:t xml:space="preserve">will </w:t>
      </w:r>
      <w:r w:rsidR="000C10C0">
        <w:t xml:space="preserve">be paid </w:t>
      </w:r>
      <w:r>
        <w:t>to your –</w:t>
      </w:r>
    </w:p>
    <w:p w14:paraId="3DD5264B" w14:textId="5DDA1388" w:rsidR="006F719C" w:rsidRPr="002E24F0" w:rsidRDefault="00A74D67" w:rsidP="006F719C">
      <w:pPr>
        <w:pStyle w:val="ListParagraph"/>
      </w:pPr>
      <w:r>
        <w:rPr>
          <w:b/>
          <w:bCs/>
          <w:i/>
          <w:iCs/>
        </w:rPr>
        <w:t>eligible children</w:t>
      </w:r>
    </w:p>
    <w:p w14:paraId="1EEEE73E" w14:textId="3698E2CC" w:rsidR="00A74D67" w:rsidRPr="002E24F0" w:rsidRDefault="00A74D67" w:rsidP="00A74D67">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rsidR="00962E34">
        <w:t xml:space="preserve">if </w:t>
      </w:r>
      <w:r w:rsidRPr="00B9022C">
        <w:t>certain conditions</w:t>
      </w:r>
      <w:r w:rsidR="00962E34">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609E660C" w14:textId="39FA161F" w:rsidR="004A0712" w:rsidRDefault="004A0712" w:rsidP="004A0712">
      <w:pPr>
        <w:rPr>
          <w:rStyle w:val="Hyperlink"/>
          <w:color w:val="0D0D0D" w:themeColor="text1" w:themeTint="F2"/>
          <w:u w:val="none"/>
        </w:rPr>
      </w:pPr>
      <w:r>
        <w:rPr>
          <w:rStyle w:val="Hyperlink"/>
          <w:color w:val="0D0D0D" w:themeColor="text1" w:themeTint="F2"/>
          <w:u w:val="none"/>
        </w:rPr>
        <w:t xml:space="preserve">A lump sum death grant will also be </w:t>
      </w:r>
      <w:r w:rsidR="00962E34">
        <w:rPr>
          <w:rStyle w:val="Hyperlink"/>
          <w:color w:val="0D0D0D" w:themeColor="text1" w:themeTint="F2"/>
          <w:u w:val="none"/>
        </w:rPr>
        <w:t>paid</w:t>
      </w:r>
      <w:r w:rsidR="0072200C">
        <w:rPr>
          <w:rStyle w:val="Hyperlink"/>
          <w:color w:val="0D0D0D" w:themeColor="text1" w:themeTint="F2"/>
          <w:u w:val="none"/>
        </w:rPr>
        <w:t xml:space="preserve"> if</w:t>
      </w:r>
      <w:r w:rsidR="006E088B">
        <w:rPr>
          <w:rStyle w:val="Hyperlink"/>
          <w:color w:val="0D0D0D" w:themeColor="text1" w:themeTint="F2"/>
          <w:u w:val="none"/>
        </w:rPr>
        <w:t xml:space="preserve"> you</w:t>
      </w:r>
      <w:r>
        <w:rPr>
          <w:rStyle w:val="Hyperlink"/>
          <w:color w:val="0D0D0D" w:themeColor="text1" w:themeTint="F2"/>
          <w:u w:val="none"/>
        </w:rPr>
        <w:t>–</w:t>
      </w:r>
    </w:p>
    <w:p w14:paraId="7EA30868" w14:textId="57CB1FE4" w:rsidR="004A0712" w:rsidRDefault="0072200C" w:rsidP="004A0712">
      <w:pPr>
        <w:pStyle w:val="ListParagraph"/>
        <w:rPr>
          <w:rStyle w:val="Hyperlink"/>
          <w:color w:val="0D0D0D" w:themeColor="text1" w:themeTint="F2"/>
          <w:u w:val="none"/>
        </w:rPr>
      </w:pPr>
      <w:r>
        <w:rPr>
          <w:rStyle w:val="Hyperlink"/>
          <w:color w:val="0D0D0D" w:themeColor="text1" w:themeTint="F2"/>
          <w:u w:val="none"/>
        </w:rPr>
        <w:t>die in service as a member of the LGPS</w:t>
      </w:r>
    </w:p>
    <w:p w14:paraId="0EF309A1" w14:textId="6F1524F6" w:rsidR="0072200C" w:rsidRPr="002E24F0" w:rsidRDefault="000C10C0" w:rsidP="004A0712">
      <w:pPr>
        <w:pStyle w:val="ListParagraph"/>
      </w:pPr>
      <w:bookmarkStart w:id="482" w:name="_Hlk58834782"/>
      <w:r>
        <w:rPr>
          <w:rStyle w:val="Hyperlink"/>
          <w:color w:val="0D0D0D" w:themeColor="text1" w:themeTint="F2"/>
          <w:u w:val="none"/>
        </w:rPr>
        <w:t xml:space="preserve">leave before retirement with deferred benefits and </w:t>
      </w:r>
      <w:r w:rsidR="00BE0ECC">
        <w:rPr>
          <w:rStyle w:val="Hyperlink"/>
          <w:color w:val="0D0D0D" w:themeColor="text1" w:themeTint="F2"/>
          <w:u w:val="none"/>
        </w:rPr>
        <w:t xml:space="preserve">die before receiving </w:t>
      </w:r>
      <w:r w:rsidR="00D47017">
        <w:rPr>
          <w:rStyle w:val="Hyperlink"/>
          <w:color w:val="0D0D0D" w:themeColor="text1" w:themeTint="F2"/>
          <w:u w:val="none"/>
        </w:rPr>
        <w:t>them</w:t>
      </w:r>
      <w:bookmarkEnd w:id="482"/>
    </w:p>
    <w:p w14:paraId="12951FDF" w14:textId="7D24DEBD" w:rsidR="0072200C" w:rsidRPr="002E24F0" w:rsidRDefault="0072200C" w:rsidP="009835C7">
      <w:pPr>
        <w:pStyle w:val="ListParagraph"/>
        <w:rPr>
          <w:rStyle w:val="Hyperlink"/>
          <w:color w:val="0D0D0D" w:themeColor="text1" w:themeTint="F2"/>
          <w:u w:val="none"/>
        </w:rPr>
      </w:pPr>
      <w:r>
        <w:t>die after receiving your pension, before your 75</w:t>
      </w:r>
      <w:r w:rsidRPr="004912F8">
        <w:rPr>
          <w:vertAlign w:val="superscript"/>
        </w:rPr>
        <w:t>th</w:t>
      </w:r>
      <w:r>
        <w:t xml:space="preserve"> birthday, </w:t>
      </w:r>
      <w:r w:rsidR="008340E5">
        <w:t xml:space="preserve">and </w:t>
      </w:r>
      <w:r w:rsidR="00053F9D">
        <w:t>less than</w:t>
      </w:r>
      <w:r>
        <w:t xml:space="preserve"> ten years’ pension</w:t>
      </w:r>
      <w:r w:rsidR="00142159">
        <w:t xml:space="preserve"> has been paid</w:t>
      </w:r>
      <w:r>
        <w:t>.</w:t>
      </w:r>
    </w:p>
    <w:p w14:paraId="3A4C9492" w14:textId="160DAE2B" w:rsidR="0083069A" w:rsidRDefault="00E33589" w:rsidP="0083069A">
      <w:pPr>
        <w:pStyle w:val="Heading3"/>
      </w:pPr>
      <w:bookmarkStart w:id="483" w:name="_Toc70496400"/>
      <w:r>
        <w:t>How much will the lump sum death grant be</w:t>
      </w:r>
      <w:r w:rsidR="0083069A">
        <w:t>?</w:t>
      </w:r>
      <w:bookmarkEnd w:id="483"/>
    </w:p>
    <w:p w14:paraId="19709895" w14:textId="0E065DAF" w:rsidR="003E3C8B" w:rsidRDefault="003E3C8B" w:rsidP="00E33589">
      <w:r>
        <w:t xml:space="preserve">This will depend on </w:t>
      </w:r>
      <w:r w:rsidR="007F074A">
        <w:t>whe</w:t>
      </w:r>
      <w:r w:rsidR="0065042C">
        <w:t>ther you die in service,</w:t>
      </w:r>
      <w:r w:rsidR="00E04109">
        <w:t xml:space="preserve"> </w:t>
      </w:r>
      <w:r w:rsidR="00DA51F0">
        <w:t xml:space="preserve">after leaving but before you take your pension or </w:t>
      </w:r>
      <w:r w:rsidR="0065042C">
        <w:t>whe</w:t>
      </w:r>
      <w:r w:rsidR="00E04109">
        <w:t>n</w:t>
      </w:r>
      <w:r w:rsidR="0065042C">
        <w:t xml:space="preserve"> you </w:t>
      </w:r>
      <w:r w:rsidR="004F213B">
        <w:t>are</w:t>
      </w:r>
      <w:r w:rsidR="0065042C">
        <w:t xml:space="preserve"> </w:t>
      </w:r>
      <w:r w:rsidR="00A04973">
        <w:t>receiving your pension.</w:t>
      </w:r>
      <w:r w:rsidR="00A61D1D">
        <w:t xml:space="preserve"> </w:t>
      </w:r>
    </w:p>
    <w:p w14:paraId="1E4AFE40" w14:textId="0943F988" w:rsidR="00E33589" w:rsidRDefault="00E33589" w:rsidP="00E33589">
      <w:r>
        <w:t xml:space="preserve">If you die in service as a member of the LGPS, the lump sum </w:t>
      </w:r>
      <w:r w:rsidR="00B44C8A">
        <w:t>is</w:t>
      </w:r>
      <w:r w:rsidR="00CC763B">
        <w:t xml:space="preserve"> </w:t>
      </w:r>
      <w:r w:rsidR="00B4630C">
        <w:t xml:space="preserve">three times your </w:t>
      </w:r>
      <w:r w:rsidR="00B4630C">
        <w:rPr>
          <w:b/>
          <w:bCs/>
          <w:i/>
          <w:iCs/>
        </w:rPr>
        <w:t>assumed pensionable pay</w:t>
      </w:r>
      <w:r w:rsidR="00B4630C">
        <w:t>.</w:t>
      </w:r>
    </w:p>
    <w:p w14:paraId="5DDB9362" w14:textId="74891D2C" w:rsidR="00B4630C" w:rsidRDefault="00CC763B" w:rsidP="00E33589">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w:t>
      </w:r>
      <w:del w:id="484" w:author="Steven Moseley" w:date="2021-03-10T09:58:00Z">
        <w:r w:rsidR="00BE0ECC" w:rsidDel="00953421">
          <w:rPr>
            <w:rStyle w:val="Hyperlink"/>
            <w:color w:val="0D0D0D" w:themeColor="text1" w:themeTint="F2"/>
            <w:u w:val="none"/>
          </w:rPr>
          <w:delText xml:space="preserve">you </w:delText>
        </w:r>
      </w:del>
      <w:r w:rsidR="00BE0ECC">
        <w:rPr>
          <w:rStyle w:val="Hyperlink"/>
          <w:color w:val="0D0D0D" w:themeColor="text1" w:themeTint="F2"/>
          <w:u w:val="none"/>
        </w:rPr>
        <w:t xml:space="preserve">die before receiving </w:t>
      </w:r>
      <w:r w:rsidR="00EF7A0B">
        <w:rPr>
          <w:rStyle w:val="Hyperlink"/>
          <w:color w:val="0D0D0D" w:themeColor="text1" w:themeTint="F2"/>
          <w:u w:val="none"/>
        </w:rPr>
        <w:t>them</w:t>
      </w:r>
      <w:r w:rsidR="0069573F">
        <w:t xml:space="preserve">, the lump sum </w:t>
      </w:r>
      <w:r w:rsidR="00B44C8A">
        <w:t>is</w:t>
      </w:r>
      <w:r w:rsidR="0069573F">
        <w:t xml:space="preserve"> five times your deferred </w:t>
      </w:r>
      <w:r w:rsidR="00993348">
        <w:t>yearly</w:t>
      </w:r>
      <w:r w:rsidR="00E36D70">
        <w:t xml:space="preserve"> </w:t>
      </w:r>
      <w:r w:rsidR="0069573F">
        <w:t>pension.</w:t>
      </w:r>
      <w:r w:rsidR="00285A1A" w:rsidRPr="00285A1A">
        <w:rPr>
          <w:snapToGrid w:val="0"/>
        </w:rPr>
        <w:t xml:space="preserve"> </w:t>
      </w:r>
      <w:r w:rsidR="00285A1A">
        <w:rPr>
          <w:snapToGrid w:val="0"/>
        </w:rPr>
        <w:t>If you are also an active member of the Scheme</w:t>
      </w:r>
      <w:r w:rsidR="005A6F77">
        <w:rPr>
          <w:snapToGrid w:val="0"/>
        </w:rPr>
        <w:t xml:space="preserve"> in another employment</w:t>
      </w:r>
      <w:r w:rsidR="00285A1A">
        <w:rPr>
          <w:snapToGrid w:val="0"/>
        </w:rPr>
        <w:t>, this may impact on the death grant that is paid.</w:t>
      </w:r>
    </w:p>
    <w:p w14:paraId="47B32CF0" w14:textId="37EB8E15" w:rsidR="00A646A0" w:rsidRDefault="0069573F" w:rsidP="0069573F">
      <w:pPr>
        <w:rPr>
          <w:snapToGrid w:val="0"/>
        </w:rPr>
        <w:sectPr w:rsidR="00A646A0">
          <w:headerReference w:type="default" r:id="rId20"/>
          <w:pgSz w:w="11906" w:h="16838"/>
          <w:pgMar w:top="1440" w:right="1440" w:bottom="1440" w:left="1440" w:header="708" w:footer="708" w:gutter="0"/>
          <w:cols w:space="708"/>
          <w:docGrid w:linePitch="360"/>
        </w:sectPr>
      </w:pPr>
      <w:r>
        <w:t xml:space="preserve">If you die </w:t>
      </w:r>
      <w:r w:rsidR="003B7497">
        <w:t>when you are</w:t>
      </w:r>
      <w:r>
        <w:t xml:space="preserve"> receiving your pension</w:t>
      </w:r>
      <w:r w:rsidR="007000C9">
        <w:t xml:space="preserve"> and before your 75</w:t>
      </w:r>
      <w:r w:rsidR="007000C9" w:rsidRPr="007D054C">
        <w:rPr>
          <w:vertAlign w:val="superscript"/>
        </w:rPr>
        <w:t>th</w:t>
      </w:r>
      <w:r w:rsidR="007000C9">
        <w:t xml:space="preserve"> birthday</w:t>
      </w:r>
      <w:r>
        <w:t xml:space="preserve">, </w:t>
      </w:r>
      <w:r>
        <w:rPr>
          <w:bCs/>
          <w:lang w:eastAsia="en-GB"/>
        </w:rPr>
        <w:t xml:space="preserve">the lump sum </w:t>
      </w:r>
      <w:r w:rsidR="00E36D70">
        <w:rPr>
          <w:bCs/>
          <w:lang w:eastAsia="en-GB"/>
        </w:rPr>
        <w:t>is</w:t>
      </w:r>
      <w:r>
        <w:rPr>
          <w:bCs/>
          <w:lang w:eastAsia="en-GB"/>
        </w:rPr>
        <w:t xml:space="preserve"> ten</w:t>
      </w:r>
      <w:r w:rsidRPr="00D307AA">
        <w:rPr>
          <w:lang w:eastAsia="en-GB"/>
        </w:rPr>
        <w:t xml:space="preserve"> times </w:t>
      </w:r>
      <w:r w:rsidR="0082657F">
        <w:rPr>
          <w:lang w:eastAsia="en-GB"/>
        </w:rPr>
        <w:t>the</w:t>
      </w:r>
      <w:r w:rsidR="005D7476">
        <w:rPr>
          <w:lang w:eastAsia="en-GB"/>
        </w:rPr>
        <w:t xml:space="preserve"> </w:t>
      </w:r>
      <w:r w:rsidR="0097548A">
        <w:rPr>
          <w:lang w:eastAsia="en-GB"/>
        </w:rPr>
        <w:t>yearly</w:t>
      </w:r>
      <w:r w:rsidRPr="00D307AA">
        <w:rPr>
          <w:lang w:eastAsia="en-GB"/>
        </w:rPr>
        <w:t xml:space="preserve"> </w:t>
      </w:r>
      <w:r w:rsidR="002F45F7">
        <w:rPr>
          <w:lang w:eastAsia="en-GB"/>
        </w:rPr>
        <w:t>amount</w:t>
      </w:r>
      <w:r w:rsidR="005B0389">
        <w:rPr>
          <w:lang w:eastAsia="en-GB"/>
        </w:rPr>
        <w:t xml:space="preserve">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2015.</w:t>
      </w:r>
      <w:r w:rsidR="00285A1A">
        <w:rPr>
          <w:lang w:eastAsia="en-GB"/>
        </w:rPr>
        <w:t xml:space="preserve"> </w:t>
      </w:r>
      <w:r w:rsidR="00285A1A">
        <w:rPr>
          <w:snapToGrid w:val="0"/>
        </w:rPr>
        <w:t xml:space="preserve">If you are also an active member </w:t>
      </w:r>
      <w:del w:id="485" w:author="Steven Moseley" w:date="2021-03-10T09:59:00Z">
        <w:r w:rsidR="00285A1A" w:rsidDel="00792E88">
          <w:rPr>
            <w:snapToGrid w:val="0"/>
          </w:rPr>
          <w:delText>of the Scheme</w:delText>
        </w:r>
        <w:r w:rsidR="002F45F7" w:rsidDel="00792E88">
          <w:rPr>
            <w:snapToGrid w:val="0"/>
          </w:rPr>
          <w:delText xml:space="preserve"> </w:delText>
        </w:r>
      </w:del>
      <w:r w:rsidR="002F45F7">
        <w:rPr>
          <w:snapToGrid w:val="0"/>
        </w:rPr>
        <w:t>in another employment</w:t>
      </w:r>
      <w:r w:rsidR="00285A1A">
        <w:rPr>
          <w:snapToGrid w:val="0"/>
        </w:rPr>
        <w:t xml:space="preserve">, this may impact on the death grant that is </w:t>
      </w:r>
      <w:r w:rsidR="00A646A0">
        <w:rPr>
          <w:snapToGrid w:val="0"/>
        </w:rPr>
        <w:t>paid.</w:t>
      </w:r>
    </w:p>
    <w:p w14:paraId="1F8B62A7" w14:textId="77777777" w:rsidR="00285A1A" w:rsidRDefault="00285A1A" w:rsidP="00285A1A">
      <w:pPr>
        <w:pStyle w:val="Heading3"/>
        <w:rPr>
          <w:snapToGrid w:val="0"/>
        </w:rPr>
      </w:pPr>
      <w:bookmarkStart w:id="486" w:name="_Toc70496401"/>
      <w:r>
        <w:rPr>
          <w:snapToGrid w:val="0"/>
        </w:rPr>
        <w:lastRenderedPageBreak/>
        <w:t>Who is the lump sum death grant paid to?</w:t>
      </w:r>
      <w:bookmarkEnd w:id="486"/>
    </w:p>
    <w:p w14:paraId="109AD934" w14:textId="6E82124D" w:rsidR="00285A1A" w:rsidRDefault="00285A1A" w:rsidP="0069573F">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sidR="00564C3F">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sidR="00840A61">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74FFDB0A" w14:textId="3F0F6220" w:rsidR="00D81BFB" w:rsidRDefault="00D81BFB" w:rsidP="00D81BFB">
      <w:pPr>
        <w:pStyle w:val="Heading3"/>
      </w:pPr>
      <w:bookmarkStart w:id="487" w:name="_Toc70496402"/>
      <w:r>
        <w:t xml:space="preserve">What will be paid to my spouse, civil partner or </w:t>
      </w:r>
      <w:r w:rsidR="00CC763B">
        <w:t xml:space="preserve">eligible </w:t>
      </w:r>
      <w:r>
        <w:t>cohabiting partner?</w:t>
      </w:r>
      <w:bookmarkEnd w:id="487"/>
    </w:p>
    <w:p w14:paraId="232E284D" w14:textId="35261B67" w:rsidR="003D0238" w:rsidRDefault="00F07BA4" w:rsidP="003D0238">
      <w:r>
        <w:t xml:space="preserve">Your spouse, civil partner or eligible cohabiting partner will </w:t>
      </w:r>
      <w:r w:rsidR="00D452D6">
        <w:t>receive</w:t>
      </w:r>
      <w:r w:rsidR="003043AB">
        <w:t xml:space="preserve"> a</w:t>
      </w:r>
      <w:r w:rsidR="00102E68">
        <w:t xml:space="preserve"> proportion</w:t>
      </w:r>
      <w:r w:rsidR="00A70294">
        <w:t xml:space="preserve"> of your pension. It will be paid for the rest</w:t>
      </w:r>
      <w:r w:rsidR="003043AB">
        <w:t xml:space="preserve"> </w:t>
      </w:r>
      <w:r w:rsidR="008C7221">
        <w:t>of</w:t>
      </w:r>
      <w:r w:rsidR="003043AB">
        <w:t xml:space="preserve"> their life. </w:t>
      </w:r>
      <w:r w:rsidR="00EF37B1">
        <w:t>Generally, this is:</w:t>
      </w:r>
    </w:p>
    <w:p w14:paraId="070C382E" w14:textId="52A79715" w:rsidR="00384073" w:rsidRDefault="00384073" w:rsidP="00384073">
      <w:pPr>
        <w:pStyle w:val="ListParagraph"/>
      </w:pPr>
      <w:r>
        <w:t xml:space="preserve">30.625 per cent of </w:t>
      </w:r>
      <w:r w:rsidR="00ED6152">
        <w:t xml:space="preserve">the pension you built up from April 2015 </w:t>
      </w:r>
    </w:p>
    <w:p w14:paraId="7AD3F979" w14:textId="5E4DA576" w:rsidR="00384073" w:rsidRDefault="00384073" w:rsidP="00384073">
      <w:pPr>
        <w:pStyle w:val="ListParagraph"/>
      </w:pPr>
      <w:r>
        <w:t xml:space="preserve">37.50 per cent of </w:t>
      </w:r>
      <w:r w:rsidR="00ED6152">
        <w:t>the</w:t>
      </w:r>
      <w:r>
        <w:t xml:space="preserve"> pension</w:t>
      </w:r>
      <w:r w:rsidR="003E1BF6">
        <w:t xml:space="preserve"> you built up between</w:t>
      </w:r>
      <w:r>
        <w:t xml:space="preserve"> April 2009 </w:t>
      </w:r>
      <w:r w:rsidR="003E1BF6">
        <w:t>and</w:t>
      </w:r>
      <w:r>
        <w:t xml:space="preserve"> March 2015</w:t>
      </w:r>
    </w:p>
    <w:p w14:paraId="3116A313" w14:textId="7B4FEBB5" w:rsidR="00384073" w:rsidRDefault="00384073" w:rsidP="00384073">
      <w:pPr>
        <w:pStyle w:val="ListParagraph"/>
      </w:pPr>
      <w:r>
        <w:t xml:space="preserve">50 per cent of </w:t>
      </w:r>
      <w:r w:rsidR="003E1BF6">
        <w:t xml:space="preserve">the pension you built up before </w:t>
      </w:r>
      <w:r>
        <w:t>April 2009.</w:t>
      </w:r>
    </w:p>
    <w:p w14:paraId="7FCB6E1F" w14:textId="0493DF54" w:rsidR="0083069A" w:rsidRDefault="005D293F" w:rsidP="002413D7">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t>
      </w:r>
      <w:r w:rsidR="00106C38">
        <w:t>will include a</w:t>
      </w:r>
      <w:r w:rsidR="00122334">
        <w:t xml:space="preserve"> proportion of the</w:t>
      </w:r>
      <w:r w:rsidR="00106C38">
        <w:t xml:space="preserve"> </w:t>
      </w:r>
      <w:del w:id="488" w:author="Steven Moseley" w:date="2021-03-08T11:30:00Z">
        <w:r w:rsidR="00106C38" w:rsidDel="00E93A62">
          <w:delText>enhancement</w:delText>
        </w:r>
        <w:r w:rsidR="00122334" w:rsidDel="00E93A62">
          <w:delText xml:space="preserve"> </w:delText>
        </w:r>
      </w:del>
      <w:ins w:id="489" w:author="Steven Moseley" w:date="2021-03-08T11:30:00Z">
        <w:r w:rsidR="00E93A62">
          <w:t xml:space="preserve">increase </w:t>
        </w:r>
      </w:ins>
      <w:r w:rsidR="00122334">
        <w:t>you would have received if</w:t>
      </w:r>
      <w:r w:rsidR="00106C38">
        <w:t xml:space="preserve"> you ha</w:t>
      </w:r>
      <w:r w:rsidR="00122334">
        <w:t>d</w:t>
      </w:r>
      <w:r w:rsidR="00106C38">
        <w:t xml:space="preserve"> retired on ill-health. </w:t>
      </w:r>
      <w:r w:rsidR="00442DB8">
        <w:t xml:space="preserve"> </w:t>
      </w:r>
    </w:p>
    <w:p w14:paraId="5C5C3F63" w14:textId="05E3DEFF" w:rsidR="00983D3A" w:rsidRDefault="00840A61" w:rsidP="002413D7">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w:t>
      </w:r>
      <w:r w:rsidR="00656AE0">
        <w:rPr>
          <w:rStyle w:val="Hyperlink"/>
          <w:color w:val="0D0D0D" w:themeColor="text1" w:themeTint="F2"/>
          <w:u w:val="none"/>
        </w:rPr>
        <w:t>taking</w:t>
      </w:r>
      <w:r w:rsidR="00BE0ECC">
        <w:rPr>
          <w:rStyle w:val="Hyperlink"/>
          <w:color w:val="0D0D0D" w:themeColor="text1" w:themeTint="F2"/>
          <w:u w:val="none"/>
        </w:rPr>
        <w:t xml:space="preserve"> </w:t>
      </w:r>
      <w:r w:rsidR="00242F2E">
        <w:rPr>
          <w:rStyle w:val="Hyperlink"/>
          <w:color w:val="0D0D0D" w:themeColor="text1" w:themeTint="F2"/>
          <w:u w:val="none"/>
        </w:rPr>
        <w:t>them</w:t>
      </w:r>
      <w:r w:rsidR="00983D3A">
        <w:t xml:space="preserve">, the pension </w:t>
      </w:r>
      <w:r w:rsidR="00FF05D5">
        <w:t>is</w:t>
      </w:r>
      <w:r w:rsidR="00983D3A">
        <w:t xml:space="preserve"> </w:t>
      </w:r>
      <w:r w:rsidR="00384073">
        <w:t>the relevant</w:t>
      </w:r>
      <w:r w:rsidR="00983D3A">
        <w:t xml:space="preserve"> </w:t>
      </w:r>
      <w:r w:rsidR="00251C97">
        <w:t>percentage</w:t>
      </w:r>
      <w:r w:rsidR="00983D3A">
        <w:t xml:space="preserve"> of your deferred pension.</w:t>
      </w:r>
    </w:p>
    <w:p w14:paraId="002CE7AE" w14:textId="07CAFDD5" w:rsidR="00983D3A" w:rsidRDefault="009C3B0B" w:rsidP="002413D7">
      <w:r>
        <w:t xml:space="preserve">If you die after receiving your pension, the pension </w:t>
      </w:r>
      <w:r w:rsidR="00FF05D5">
        <w:t>is</w:t>
      </w:r>
      <w:r w:rsidR="008A1031">
        <w:t xml:space="preserve"> </w:t>
      </w:r>
      <w:r w:rsidR="00384073">
        <w:t>the relevant</w:t>
      </w:r>
      <w:r w:rsidR="008A1031">
        <w:t xml:space="preserve"> </w:t>
      </w:r>
      <w:r w:rsidR="00251C97">
        <w:t>percentage</w:t>
      </w:r>
      <w:r w:rsidR="008A1031">
        <w:t xml:space="preserve"> of your pension</w:t>
      </w:r>
      <w:r w:rsidR="00B16CE3">
        <w:t xml:space="preserve"> </w:t>
      </w:r>
      <w:r w:rsidR="00E3611F">
        <w:t xml:space="preserve">before giving up pension for </w:t>
      </w:r>
      <w:r w:rsidR="00FF05D5">
        <w:t xml:space="preserve">tax-free </w:t>
      </w:r>
      <w:r w:rsidR="00E3611F">
        <w:t>lump sum and before any reductions or increases for early or late payment.</w:t>
      </w:r>
    </w:p>
    <w:p w14:paraId="7C8A5B2C" w14:textId="57FAEE7D" w:rsidR="00400E2C" w:rsidRDefault="000B4167" w:rsidP="009835C7">
      <w:r>
        <w:t xml:space="preserve">Some parts of your pension </w:t>
      </w:r>
      <w:r w:rsidR="00FF05D5">
        <w:t xml:space="preserve">are </w:t>
      </w:r>
      <w:r>
        <w:t xml:space="preserve">not </w:t>
      </w:r>
      <w:r w:rsidR="00E45AFF">
        <w:t>counted</w:t>
      </w:r>
      <w:r w:rsidR="004F5BA5">
        <w:t>. This include</w:t>
      </w:r>
      <w:r w:rsidR="00DB5E53">
        <w:t>s</w:t>
      </w:r>
      <w:r w:rsidR="00236AED">
        <w:t xml:space="preserve"> </w:t>
      </w:r>
      <w:r w:rsidR="00E45AFF">
        <w:t xml:space="preserve">additional pension bought by paying additional </w:t>
      </w:r>
      <w:r w:rsidR="00D009F4">
        <w:t>pension</w:t>
      </w:r>
      <w:r w:rsidR="00E45AFF">
        <w:t xml:space="preserve"> </w:t>
      </w:r>
      <w:r w:rsidR="00400E2C">
        <w:t>contributions</w:t>
      </w:r>
      <w:r w:rsidR="00E86B3D">
        <w:t>,</w:t>
      </w:r>
      <w:r w:rsidR="00DB5E53">
        <w:t xml:space="preserve"> other </w:t>
      </w:r>
      <w:r w:rsidR="00C0457D">
        <w:t xml:space="preserve">than </w:t>
      </w:r>
      <w:r w:rsidR="001805FA">
        <w:t>where</w:t>
      </w:r>
      <w:r w:rsidR="007B2BB3">
        <w:t xml:space="preserve"> you paid the additional contributions</w:t>
      </w:r>
      <w:r w:rsidR="001805FA">
        <w:t xml:space="preserve"> </w:t>
      </w:r>
      <w:r w:rsidR="007B2BB3">
        <w:t>t</w:t>
      </w:r>
      <w:r w:rsidR="001805FA">
        <w:t xml:space="preserve">o buy back pension </w:t>
      </w:r>
      <w:r w:rsidR="007B2BB3">
        <w:t xml:space="preserve">you </w:t>
      </w:r>
      <w:r w:rsidR="001805FA">
        <w:t>lost while on unpaid leave</w:t>
      </w:r>
      <w:r w:rsidR="00D009F4">
        <w:t>.</w:t>
      </w:r>
    </w:p>
    <w:p w14:paraId="4598F303" w14:textId="2C12E20E" w:rsidR="00B250F1" w:rsidRDefault="00B250F1" w:rsidP="00B250F1">
      <w:r>
        <w:t>If you were in the 50/50 section, this does not affect the value of the pension.</w:t>
      </w:r>
    </w:p>
    <w:p w14:paraId="0D604042" w14:textId="18A1B8E0" w:rsidR="004E745F" w:rsidRPr="001E664B" w:rsidRDefault="001E664B" w:rsidP="00D107B9">
      <w:r>
        <w:t xml:space="preserve">Pensions for </w:t>
      </w:r>
      <w:r>
        <w:rPr>
          <w:b/>
          <w:bCs/>
          <w:i/>
          <w:iCs/>
        </w:rPr>
        <w:t xml:space="preserve">civil partners </w:t>
      </w:r>
      <w:r>
        <w:t xml:space="preserve">or survivors of same-sex marriages are only based on </w:t>
      </w:r>
      <w:r w:rsidR="007C38C8">
        <w:t>your membership after 5 April 1988.</w:t>
      </w:r>
      <w:r>
        <w:t xml:space="preserve"> </w:t>
      </w:r>
      <w:r w:rsidR="006612AC">
        <w:t xml:space="preserve">Pensions </w:t>
      </w:r>
      <w:r w:rsidR="00844725">
        <w:t>for</w:t>
      </w:r>
      <w:r w:rsidR="006612AC">
        <w:t xml:space="preserve"> </w:t>
      </w:r>
      <w:r w:rsidR="006612AC" w:rsidRPr="007D5EC9">
        <w:rPr>
          <w:b/>
          <w:bCs/>
          <w:i/>
          <w:iCs/>
        </w:rPr>
        <w:t>eligible cohabiting partners</w:t>
      </w:r>
      <w:r w:rsidR="006612AC">
        <w:t xml:space="preserve"> are </w:t>
      </w:r>
      <w:r w:rsidR="007C38C8">
        <w:t xml:space="preserve">also </w:t>
      </w:r>
      <w:r w:rsidR="006612AC">
        <w:t xml:space="preserve">only based on your membership after 5 April 1988, unless you elected </w:t>
      </w:r>
      <w:r w:rsidR="00D27F5C">
        <w:t>before 1 April 2015 to pay extra contributions</w:t>
      </w:r>
      <w:r w:rsidR="004E745F">
        <w:t xml:space="preserve"> for membership before 6 April 1988 to also count.</w:t>
      </w:r>
      <w:r w:rsidR="00211D9B">
        <w:t xml:space="preserve"> </w:t>
      </w:r>
    </w:p>
    <w:p w14:paraId="14820079" w14:textId="00908BE3" w:rsidR="00D107B9" w:rsidRDefault="007C38C8" w:rsidP="00D107B9">
      <w:r>
        <w:lastRenderedPageBreak/>
        <w:t>Also, t</w:t>
      </w:r>
      <w:r w:rsidR="009D64BA">
        <w:t>he amount may be less where you enter</w:t>
      </w:r>
      <w:r>
        <w:t>ed</w:t>
      </w:r>
      <w:r w:rsidR="009D64BA">
        <w:t xml:space="preserve"> into the civil partnership</w:t>
      </w:r>
      <w:r w:rsidR="00136F66">
        <w:t xml:space="preserve"> </w:t>
      </w:r>
      <w:r w:rsidR="009D64BA">
        <w:t xml:space="preserve">or marriage </w:t>
      </w:r>
      <w:r w:rsidR="005A4A50">
        <w:t>after leaving</w:t>
      </w:r>
      <w:r w:rsidR="00762650">
        <w:t>.</w:t>
      </w:r>
    </w:p>
    <w:p w14:paraId="0E5E6F03" w14:textId="77777777" w:rsidR="00084987" w:rsidRDefault="009920AE" w:rsidP="00D107B9">
      <w:pPr>
        <w:sectPr w:rsidR="00084987">
          <w:pgSz w:w="11906" w:h="16838"/>
          <w:pgMar w:top="1440" w:right="1440" w:bottom="1440" w:left="1440" w:header="708" w:footer="708" w:gutter="0"/>
          <w:cols w:space="708"/>
          <w:docGrid w:linePitch="360"/>
        </w:sectPr>
      </w:pPr>
      <w:r>
        <w:t>Due to</w:t>
      </w:r>
      <w:r w:rsidR="00762650" w:rsidRPr="00762650">
        <w:t xml:space="preserve"> recent court cases, the Government </w:t>
      </w:r>
      <w:r w:rsidR="00844725">
        <w:t>is</w:t>
      </w:r>
      <w:r w:rsidR="00762650" w:rsidRPr="00762650">
        <w:t xml:space="preserve"> reviewing pensions </w:t>
      </w:r>
      <w:r w:rsidR="002A5DA9">
        <w:t>for</w:t>
      </w:r>
      <w:r w:rsidR="00762650" w:rsidRPr="00762650">
        <w:t xml:space="preserve"> male survivors of opposite-sex marriages and survivors of same-sex marriages or civil partnerships.</w:t>
      </w:r>
    </w:p>
    <w:p w14:paraId="6B2B01E5" w14:textId="46E80EB3" w:rsidR="000D3DE2" w:rsidRDefault="000D3DE2" w:rsidP="00043ACD">
      <w:pPr>
        <w:pStyle w:val="Heading2"/>
      </w:pPr>
      <w:bookmarkStart w:id="490" w:name="_Leaving_the_Scheme"/>
      <w:bookmarkStart w:id="491" w:name="_Toc70496403"/>
      <w:bookmarkEnd w:id="490"/>
      <w:r>
        <w:lastRenderedPageBreak/>
        <w:t>Help with pension problems</w:t>
      </w:r>
      <w:bookmarkEnd w:id="491"/>
    </w:p>
    <w:p w14:paraId="24D04AA5" w14:textId="77777777" w:rsidR="000D3DE2" w:rsidRDefault="000D3DE2" w:rsidP="00944D52">
      <w:pPr>
        <w:pStyle w:val="Heading3"/>
      </w:pPr>
      <w:bookmarkStart w:id="492" w:name="_Toc70496404"/>
      <w:r>
        <w:t>Who can help me if I have a query or complaint?</w:t>
      </w:r>
      <w:bookmarkEnd w:id="492"/>
    </w:p>
    <w:p w14:paraId="65CC6119" w14:textId="6D54F2D7" w:rsidR="000D3DE2" w:rsidRDefault="000D3DE2" w:rsidP="000D3DE2">
      <w:pPr>
        <w:rPr>
          <w:snapToGrid w:val="0"/>
        </w:rPr>
      </w:pPr>
      <w:r w:rsidRPr="00E93B12">
        <w:rPr>
          <w:snapToGrid w:val="0"/>
        </w:rPr>
        <w:t xml:space="preserve">If you have a problem or question about your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Pr="00E93B12">
        <w:rPr>
          <w:snapToGrid w:val="0"/>
        </w:rPr>
        <w:t xml:space="preserve"> </w:t>
      </w:r>
      <w:del w:id="493" w:author="Steven Moseley" w:date="2021-03-08T11:31:00Z">
        <w:r w:rsidRPr="00E93B12" w:rsidDel="00E93A62">
          <w:rPr>
            <w:snapToGrid w:val="0"/>
          </w:rPr>
          <w:delText xml:space="preserve">membership or </w:delText>
        </w:r>
      </w:del>
      <w:r w:rsidRPr="00E93B12">
        <w:rPr>
          <w:snapToGrid w:val="0"/>
        </w:rPr>
        <w:t xml:space="preserve">benefits, please contact </w:t>
      </w:r>
      <w:r>
        <w:rPr>
          <w:snapToGrid w:val="0"/>
        </w:rPr>
        <w:t>your</w:t>
      </w:r>
      <w:r w:rsidRPr="00E93B12">
        <w:rPr>
          <w:snapToGrid w:val="0"/>
        </w:rPr>
        <w:t xml:space="preserve"> </w:t>
      </w:r>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Pr>
          <w:snapToGrid w:val="0"/>
        </w:rPr>
        <w:t xml:space="preserve"> administering authority</w:t>
      </w:r>
      <w:r w:rsidRPr="00E93B12">
        <w:rPr>
          <w:b/>
          <w:snapToGrid w:val="0"/>
        </w:rPr>
        <w:t xml:space="preserve">. </w:t>
      </w:r>
      <w:r w:rsidRPr="00E93B12">
        <w:rPr>
          <w:snapToGrid w:val="0"/>
        </w:rPr>
        <w:t xml:space="preserve">They will </w:t>
      </w:r>
      <w:r w:rsidR="0051114E">
        <w:rPr>
          <w:snapToGrid w:val="0"/>
        </w:rPr>
        <w:t>try to</w:t>
      </w:r>
      <w:r w:rsidRPr="00E93B12">
        <w:rPr>
          <w:snapToGrid w:val="0"/>
        </w:rPr>
        <w:t xml:space="preserve"> put </w:t>
      </w:r>
      <w:r w:rsidR="0051114E">
        <w:rPr>
          <w:snapToGrid w:val="0"/>
        </w:rPr>
        <w:t xml:space="preserve">things </w:t>
      </w:r>
      <w:r w:rsidRPr="00E93B12">
        <w:rPr>
          <w:snapToGrid w:val="0"/>
        </w:rPr>
        <w:t>right</w:t>
      </w:r>
      <w:r w:rsidR="009F4999">
        <w:rPr>
          <w:snapToGrid w:val="0"/>
        </w:rPr>
        <w:t xml:space="preserve"> and answer any questions</w:t>
      </w:r>
      <w:r w:rsidRPr="00E93B12">
        <w:rPr>
          <w:snapToGrid w:val="0"/>
        </w:rPr>
        <w:t xml:space="preserve"> as quickly and efficiently as possible. If your query is about your contribution rate, please contact your employer’s HR or payroll section so they can explain how they </w:t>
      </w:r>
      <w:del w:id="494" w:author="Steven Moseley" w:date="2021-03-08T11:31:00Z">
        <w:r w:rsidRPr="00E93B12" w:rsidDel="00E93A62">
          <w:rPr>
            <w:snapToGrid w:val="0"/>
          </w:rPr>
          <w:delText xml:space="preserve">have </w:delText>
        </w:r>
      </w:del>
      <w:r>
        <w:rPr>
          <w:snapToGrid w:val="0"/>
        </w:rPr>
        <w:t xml:space="preserve">decided which </w:t>
      </w:r>
      <w:del w:id="495" w:author="Steven Moseley" w:date="2021-03-10T10:03:00Z">
        <w:r w:rsidDel="00603B73">
          <w:rPr>
            <w:snapToGrid w:val="0"/>
          </w:rPr>
          <w:delText xml:space="preserve">contribution </w:delText>
        </w:r>
      </w:del>
      <w:r w:rsidR="009F4999">
        <w:rPr>
          <w:snapToGrid w:val="0"/>
        </w:rPr>
        <w:t>rate you should pay</w:t>
      </w:r>
      <w:r w:rsidRPr="00E93B12">
        <w:rPr>
          <w:snapToGrid w:val="0"/>
        </w:rPr>
        <w:t>.</w:t>
      </w:r>
    </w:p>
    <w:p w14:paraId="1A9F8516" w14:textId="6A278F1A" w:rsidR="000D3DE2" w:rsidRPr="00E93B12" w:rsidRDefault="000D3DE2" w:rsidP="000D3DE2">
      <w:pPr>
        <w:rPr>
          <w:snapToGrid w:val="0"/>
        </w:rPr>
      </w:pPr>
      <w:r w:rsidRPr="00E93B12">
        <w:rPr>
          <w:snapToGrid w:val="0"/>
        </w:rPr>
        <w:t xml:space="preserve">If you are still </w:t>
      </w:r>
      <w:ins w:id="496" w:author="Steven Moseley" w:date="2021-03-08T11:31:00Z">
        <w:r w:rsidR="00E93A62">
          <w:rPr>
            <w:snapToGrid w:val="0"/>
          </w:rPr>
          <w:t>un</w:t>
        </w:r>
      </w:ins>
      <w:del w:id="497" w:author="Steven Moseley" w:date="2021-03-08T11:31:00Z">
        <w:r w:rsidR="009F4999" w:rsidDel="00E93A62">
          <w:rPr>
            <w:snapToGrid w:val="0"/>
          </w:rPr>
          <w:delText xml:space="preserve">not </w:delText>
        </w:r>
      </w:del>
      <w:r w:rsidR="009F4999">
        <w:rPr>
          <w:snapToGrid w:val="0"/>
        </w:rPr>
        <w:t>happy</w:t>
      </w:r>
      <w:del w:id="498" w:author="Steven Moseley" w:date="2021-03-08T11:31:00Z">
        <w:r w:rsidRPr="00E93B12" w:rsidDel="00E93A62">
          <w:rPr>
            <w:snapToGrid w:val="0"/>
          </w:rPr>
          <w:delText xml:space="preserve"> with any decision made in relation to </w:delText>
        </w:r>
        <w:r w:rsidR="00CC4843" w:rsidDel="00E93A62">
          <w:rPr>
            <w:snapToGrid w:val="0"/>
          </w:rPr>
          <w:delText>your pension benefits</w:delText>
        </w:r>
      </w:del>
      <w:r w:rsidR="00CC4843">
        <w:rPr>
          <w:snapToGrid w:val="0"/>
        </w:rPr>
        <w:t>,</w:t>
      </w:r>
      <w:r w:rsidRPr="00E93B12">
        <w:rPr>
          <w:snapToGrid w:val="0"/>
        </w:rPr>
        <w:t xml:space="preserve"> you </w:t>
      </w:r>
      <w:r w:rsidR="00CC4843">
        <w:rPr>
          <w:snapToGrid w:val="0"/>
        </w:rPr>
        <w:t>can use the</w:t>
      </w:r>
      <w:r w:rsidRPr="00E93B12">
        <w:rPr>
          <w:snapToGrid w:val="0"/>
        </w:rPr>
        <w:t xml:space="preserve"> Internal Disputes Resolution Procedure</w:t>
      </w:r>
      <w:r w:rsidR="007D428B">
        <w:rPr>
          <w:snapToGrid w:val="0"/>
        </w:rPr>
        <w:t xml:space="preserve"> to have your complaint reviewed</w:t>
      </w:r>
      <w:r w:rsidR="00951BAB">
        <w:rPr>
          <w:snapToGrid w:val="0"/>
        </w:rPr>
        <w:t xml:space="preserve">. </w:t>
      </w:r>
      <w:r w:rsidR="007D428B">
        <w:rPr>
          <w:snapToGrid w:val="0"/>
        </w:rPr>
        <w:t>T</w:t>
      </w:r>
      <w:r w:rsidRPr="00E93B12">
        <w:rPr>
          <w:snapToGrid w:val="0"/>
        </w:rPr>
        <w:t xml:space="preserve">here are also </w:t>
      </w:r>
      <w:del w:id="499" w:author="Steven Moseley" w:date="2021-03-08T11:31:00Z">
        <w:r w:rsidRPr="00E93B12" w:rsidDel="00E93A62">
          <w:rPr>
            <w:snapToGrid w:val="0"/>
          </w:rPr>
          <w:delText xml:space="preserve">a number of </w:delText>
        </w:r>
      </w:del>
      <w:r w:rsidRPr="00E93B12">
        <w:rPr>
          <w:snapToGrid w:val="0"/>
        </w:rPr>
        <w:t xml:space="preserve">other regulatory bodies that may be able to assist you. </w:t>
      </w:r>
    </w:p>
    <w:p w14:paraId="6222BFCB" w14:textId="225C09C7" w:rsidR="007825A5" w:rsidRDefault="000D3DE2" w:rsidP="00395C09">
      <w:pPr>
        <w:pStyle w:val="ListParagraph"/>
        <w:numPr>
          <w:ilvl w:val="0"/>
          <w:numId w:val="0"/>
        </w:numPr>
        <w:rPr>
          <w:snapToGrid w:val="0"/>
        </w:rPr>
      </w:pPr>
      <w:r w:rsidRPr="0082728B">
        <w:rPr>
          <w:rStyle w:val="Heading4Char"/>
        </w:rPr>
        <w:t>Internal Disputes Resolution Procedure</w:t>
      </w:r>
      <w:r w:rsidR="00B74C0C">
        <w:br/>
      </w:r>
      <w:r w:rsidRPr="00B74C0C">
        <w:rPr>
          <w:snapToGrid w:val="0"/>
        </w:rPr>
        <w:t>In the first instance</w:t>
      </w:r>
      <w:r w:rsidR="007C688B">
        <w:rPr>
          <w:snapToGrid w:val="0"/>
        </w:rPr>
        <w:t>,</w:t>
      </w:r>
      <w:r w:rsidRPr="00B74C0C">
        <w:rPr>
          <w:snapToGrid w:val="0"/>
        </w:rPr>
        <w:t xml:space="preserve"> you should write to </w:t>
      </w:r>
      <w:r w:rsidR="00855168">
        <w:rPr>
          <w:snapToGrid w:val="0"/>
        </w:rPr>
        <w:t>the person</w:t>
      </w:r>
      <w:r w:rsidRPr="00B74C0C">
        <w:rPr>
          <w:snapToGrid w:val="0"/>
        </w:rPr>
        <w:t xml:space="preserve"> </w:t>
      </w:r>
      <w:r w:rsidR="007B5918">
        <w:rPr>
          <w:snapToGrid w:val="0"/>
        </w:rPr>
        <w:t>nominated</w:t>
      </w:r>
      <w:r w:rsidR="007B5918" w:rsidRPr="00B74C0C">
        <w:rPr>
          <w:snapToGrid w:val="0"/>
        </w:rPr>
        <w:t xml:space="preserve"> </w:t>
      </w:r>
      <w:r w:rsidRPr="00B74C0C">
        <w:rPr>
          <w:snapToGrid w:val="0"/>
        </w:rPr>
        <w:t>by</w:t>
      </w:r>
      <w:r w:rsidR="00823081">
        <w:rPr>
          <w:snapToGrid w:val="0"/>
        </w:rPr>
        <w:t xml:space="preserve"> either</w:t>
      </w:r>
      <w:r w:rsidRPr="00B74C0C">
        <w:rPr>
          <w:snapToGrid w:val="0"/>
        </w:rPr>
        <w:t xml:space="preserve"> the </w:t>
      </w:r>
      <w:r w:rsidR="00823081">
        <w:rPr>
          <w:snapToGrid w:val="0"/>
        </w:rPr>
        <w:t xml:space="preserve">employer or </w:t>
      </w:r>
      <w:r w:rsidR="00823081" w:rsidRPr="00DD0BD4">
        <w:t>L</w:t>
      </w:r>
      <w:r w:rsidR="00823081" w:rsidRPr="00211A05">
        <w:rPr>
          <w:spacing w:val="-70"/>
        </w:rPr>
        <w:t> </w:t>
      </w:r>
      <w:r w:rsidR="00823081" w:rsidRPr="00DD0BD4">
        <w:t>G</w:t>
      </w:r>
      <w:r w:rsidR="00823081" w:rsidRPr="00211A05">
        <w:rPr>
          <w:spacing w:val="-70"/>
        </w:rPr>
        <w:t> </w:t>
      </w:r>
      <w:r w:rsidR="00823081" w:rsidRPr="00DD0BD4">
        <w:t>P</w:t>
      </w:r>
      <w:r w:rsidR="00823081" w:rsidRPr="00211A05">
        <w:rPr>
          <w:spacing w:val="-70"/>
        </w:rPr>
        <w:t> </w:t>
      </w:r>
      <w:r w:rsidR="00823081" w:rsidRPr="00DD0BD4">
        <w:t>S</w:t>
      </w:r>
      <w:r w:rsidR="00823081" w:rsidRPr="00B74C0C">
        <w:rPr>
          <w:snapToGrid w:val="0"/>
        </w:rPr>
        <w:t xml:space="preserve"> administering authority</w:t>
      </w:r>
      <w:r w:rsidRPr="00B74C0C">
        <w:rPr>
          <w:snapToGrid w:val="0"/>
        </w:rPr>
        <w:t xml:space="preserve"> who made the decision you wish to appeal.</w:t>
      </w:r>
      <w:ins w:id="500" w:author="Steven Moseley" w:date="2021-03-08T11:31:00Z">
        <w:r w:rsidR="00E93A62">
          <w:rPr>
            <w:snapToGrid w:val="0"/>
          </w:rPr>
          <w:t xml:space="preserve"> You may alternatively write to the admini</w:t>
        </w:r>
      </w:ins>
      <w:ins w:id="501" w:author="Steven Moseley" w:date="2021-03-08T11:32:00Z">
        <w:r w:rsidR="00E93A62">
          <w:rPr>
            <w:snapToGrid w:val="0"/>
          </w:rPr>
          <w:t>stering authority, who will refer the complaint to the relevant person.</w:t>
        </w:r>
      </w:ins>
      <w:r w:rsidRPr="00B74C0C">
        <w:rPr>
          <w:snapToGrid w:val="0"/>
        </w:rPr>
        <w:t xml:space="preserve"> You must do this within six months of the date </w:t>
      </w:r>
      <w:r w:rsidR="006F086F">
        <w:rPr>
          <w:snapToGrid w:val="0"/>
        </w:rPr>
        <w:t>you are notified about</w:t>
      </w:r>
      <w:r w:rsidRPr="00B74C0C">
        <w:rPr>
          <w:snapToGrid w:val="0"/>
        </w:rPr>
        <w:t xml:space="preserve"> the decision or </w:t>
      </w:r>
      <w:ins w:id="502" w:author="Steven Moseley" w:date="2021-03-08T11:32:00Z">
        <w:r w:rsidR="00E93A62">
          <w:rPr>
            <w:snapToGrid w:val="0"/>
          </w:rPr>
          <w:t xml:space="preserve">of </w:t>
        </w:r>
      </w:ins>
      <w:r w:rsidRPr="00B74C0C">
        <w:rPr>
          <w:snapToGrid w:val="0"/>
        </w:rPr>
        <w:t xml:space="preserve">the act or </w:t>
      </w:r>
      <w:r w:rsidR="00A40060">
        <w:rPr>
          <w:snapToGrid w:val="0"/>
        </w:rPr>
        <w:t>failure to act</w:t>
      </w:r>
      <w:r w:rsidRPr="00B74C0C">
        <w:rPr>
          <w:snapToGrid w:val="0"/>
        </w:rPr>
        <w:t xml:space="preserve"> you are complaining</w:t>
      </w:r>
      <w:r w:rsidR="00A40060">
        <w:rPr>
          <w:snapToGrid w:val="0"/>
        </w:rPr>
        <w:t xml:space="preserve"> about. </w:t>
      </w:r>
      <w:r w:rsidR="00A765B1">
        <w:rPr>
          <w:snapToGrid w:val="0"/>
        </w:rPr>
        <w:t>The nominated person can accept a complaint outside of the six-month period if they think it is reasonable to do so.</w:t>
      </w:r>
    </w:p>
    <w:p w14:paraId="0ED2DB89" w14:textId="4B49C819" w:rsidR="007C688B" w:rsidRDefault="000D3DE2" w:rsidP="00395C09">
      <w:pPr>
        <w:pStyle w:val="ListParagraph"/>
        <w:numPr>
          <w:ilvl w:val="0"/>
          <w:numId w:val="0"/>
        </w:numPr>
        <w:rPr>
          <w:snapToGrid w:val="0"/>
        </w:rPr>
      </w:pPr>
      <w:r w:rsidRPr="00E11C48">
        <w:t xml:space="preserve">This is a formal review of the </w:t>
      </w:r>
      <w:del w:id="503" w:author="Steven Moseley" w:date="2021-03-08T11:32:00Z">
        <w:r w:rsidRPr="00E11C48" w:rsidDel="00E93A62">
          <w:delText xml:space="preserve">initial decision or </w:delText>
        </w:r>
        <w:r w:rsidR="00912953" w:rsidDel="00E93A62">
          <w:delText>failure to act</w:delText>
        </w:r>
      </w:del>
      <w:ins w:id="504" w:author="Steven Moseley" w:date="2021-03-08T11:32:00Z">
        <w:r w:rsidR="00E93A62">
          <w:t>complaint</w:t>
        </w:r>
      </w:ins>
      <w:r w:rsidR="00912953">
        <w:t>. It</w:t>
      </w:r>
      <w:r w:rsidRPr="00E11C48">
        <w:t xml:space="preserve"> is an opportunity for the matter to be reconsidered. </w:t>
      </w:r>
      <w:r w:rsidRPr="00B74C0C">
        <w:rPr>
          <w:snapToGrid w:val="0"/>
        </w:rPr>
        <w:t xml:space="preserve">The </w:t>
      </w:r>
      <w:r w:rsidR="00373DFC">
        <w:rPr>
          <w:snapToGrid w:val="0"/>
        </w:rPr>
        <w:t>nominated person</w:t>
      </w:r>
      <w:r w:rsidR="00373DFC" w:rsidRPr="00B74C0C">
        <w:rPr>
          <w:snapToGrid w:val="0"/>
        </w:rPr>
        <w:t xml:space="preserve"> </w:t>
      </w:r>
      <w:r w:rsidRPr="00B74C0C">
        <w:rPr>
          <w:snapToGrid w:val="0"/>
        </w:rPr>
        <w:t xml:space="preserve">will consider your complaint and notify you of </w:t>
      </w:r>
      <w:r w:rsidR="002003B1">
        <w:rPr>
          <w:snapToGrid w:val="0"/>
        </w:rPr>
        <w:t>their</w:t>
      </w:r>
      <w:r w:rsidRPr="00B74C0C">
        <w:rPr>
          <w:snapToGrid w:val="0"/>
        </w:rPr>
        <w:t xml:space="preserve"> decision. If you are </w:t>
      </w:r>
      <w:ins w:id="505" w:author="Steven Moseley" w:date="2021-03-08T11:33:00Z">
        <w:r w:rsidR="00E93A62">
          <w:rPr>
            <w:snapToGrid w:val="0"/>
          </w:rPr>
          <w:t>un</w:t>
        </w:r>
      </w:ins>
      <w:del w:id="506" w:author="Steven Moseley" w:date="2021-03-08T11:33:00Z">
        <w:r w:rsidR="00EE2D53" w:rsidDel="00E93A62">
          <w:rPr>
            <w:snapToGrid w:val="0"/>
          </w:rPr>
          <w:delText xml:space="preserve">not </w:delText>
        </w:r>
      </w:del>
      <w:r w:rsidR="00EE2D53">
        <w:rPr>
          <w:snapToGrid w:val="0"/>
        </w:rPr>
        <w:t>happy</w:t>
      </w:r>
      <w:r w:rsidRPr="00B74C0C">
        <w:rPr>
          <w:snapToGrid w:val="0"/>
        </w:rPr>
        <w:t xml:space="preserve"> with </w:t>
      </w:r>
      <w:r w:rsidR="00EE2D53">
        <w:rPr>
          <w:snapToGrid w:val="0"/>
        </w:rPr>
        <w:t>the nominated person’s</w:t>
      </w:r>
      <w:r w:rsidRPr="00B74C0C">
        <w:rPr>
          <w:snapToGrid w:val="0"/>
        </w:rPr>
        <w:t xml:space="preserve"> decision (or </w:t>
      </w:r>
      <w:r w:rsidR="00EE2D53">
        <w:rPr>
          <w:snapToGrid w:val="0"/>
        </w:rPr>
        <w:t>if they fail to</w:t>
      </w:r>
      <w:r w:rsidRPr="00B74C0C">
        <w:rPr>
          <w:snapToGrid w:val="0"/>
        </w:rPr>
        <w:t xml:space="preserve"> make a decision)</w:t>
      </w:r>
      <w:r w:rsidR="00615233">
        <w:rPr>
          <w:snapToGrid w:val="0"/>
        </w:rPr>
        <w:t>,</w:t>
      </w:r>
      <w:r w:rsidRPr="00B74C0C">
        <w:rPr>
          <w:snapToGrid w:val="0"/>
        </w:rPr>
        <w:t xml:space="preserve"> you may apply to </w:t>
      </w:r>
      <w:r w:rsidR="00397876">
        <w:rPr>
          <w:snapToGrid w:val="0"/>
        </w:rPr>
        <w:t>the Scottish Ministers</w:t>
      </w:r>
      <w:r w:rsidRPr="00B74C0C">
        <w:rPr>
          <w:snapToGrid w:val="0"/>
        </w:rPr>
        <w:t xml:space="preserve"> to have it reconsidered. </w:t>
      </w:r>
    </w:p>
    <w:p w14:paraId="25CDD9A8" w14:textId="0DD52617"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w:t>
      </w:r>
      <w:r w:rsidR="00EE2D53">
        <w:rPr>
          <w:snapToGrid w:val="0"/>
        </w:rPr>
        <w:t>your</w:t>
      </w:r>
      <w:r w:rsidRPr="00B74C0C">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5D50743" w14:textId="2E41650E" w:rsidR="00423A73" w:rsidRDefault="000D3DE2" w:rsidP="00395C09">
      <w:pPr>
        <w:pStyle w:val="ListParagraph"/>
        <w:numPr>
          <w:ilvl w:val="0"/>
          <w:numId w:val="0"/>
        </w:numPr>
        <w:rPr>
          <w:snapToGrid w:val="0"/>
        </w:rPr>
      </w:pPr>
      <w:r w:rsidRPr="0082728B">
        <w:rPr>
          <w:rStyle w:val="Heading4Char"/>
        </w:rPr>
        <w:t>The Pensions Advisory Service (</w:t>
      </w:r>
      <w:r w:rsidR="000E7472">
        <w:rPr>
          <w:rStyle w:val="Heading4Char"/>
        </w:rPr>
        <w:t>T</w:t>
      </w:r>
      <w:r w:rsidR="000E7472" w:rsidRPr="00E7514D">
        <w:rPr>
          <w:rStyle w:val="Heading4Char"/>
          <w:spacing w:val="-80"/>
        </w:rPr>
        <w:t xml:space="preserve"> </w:t>
      </w:r>
      <w:r w:rsidR="000E7472">
        <w:rPr>
          <w:rStyle w:val="Heading4Char"/>
        </w:rPr>
        <w:t>PAS</w:t>
      </w:r>
      <w:r w:rsidRPr="0082728B">
        <w:rPr>
          <w:rStyle w:val="Heading4Char"/>
        </w:rPr>
        <w:t>)</w:t>
      </w:r>
      <w:r w:rsidR="0082728B">
        <w:br/>
      </w:r>
      <w:r w:rsidR="000E7472">
        <w:rPr>
          <w:snapToGrid w:val="0"/>
        </w:rPr>
        <w:t>T</w:t>
      </w:r>
      <w:r w:rsidR="000E7472" w:rsidRPr="00E7514D">
        <w:rPr>
          <w:snapToGrid w:val="0"/>
          <w:spacing w:val="-80"/>
        </w:rPr>
        <w:t xml:space="preserve"> </w:t>
      </w:r>
      <w:r w:rsidR="000E7472">
        <w:rPr>
          <w:snapToGrid w:val="0"/>
        </w:rPr>
        <w:t xml:space="preserve">PAS </w:t>
      </w:r>
      <w:r w:rsidRPr="00423A73">
        <w:rPr>
          <w:snapToGrid w:val="0"/>
        </w:rPr>
        <w:t xml:space="preserve">provides independent and impartial information about pensions, free of charge, to members of the public. </w:t>
      </w:r>
      <w:r w:rsidR="000E7472">
        <w:rPr>
          <w:snapToGrid w:val="0"/>
        </w:rPr>
        <w:t>T</w:t>
      </w:r>
      <w:r w:rsidR="000E7472" w:rsidRPr="00212995">
        <w:rPr>
          <w:snapToGrid w:val="0"/>
          <w:spacing w:val="-80"/>
        </w:rPr>
        <w:t xml:space="preserve"> </w:t>
      </w:r>
      <w:r w:rsidR="000E7472">
        <w:rPr>
          <w:snapToGrid w:val="0"/>
        </w:rPr>
        <w:t xml:space="preserve">PAS </w:t>
      </w:r>
      <w:r w:rsidRPr="00423A73">
        <w:rPr>
          <w:snapToGrid w:val="0"/>
        </w:rPr>
        <w:t xml:space="preserve">is available to assist members and beneficiaries of the Scheme with any pension query they have or any general requests for information or guidance concerning their pension benefits. </w:t>
      </w:r>
      <w:r w:rsidR="000E7472">
        <w:rPr>
          <w:snapToGrid w:val="0"/>
        </w:rPr>
        <w:t>T</w:t>
      </w:r>
      <w:r w:rsidR="000E7472" w:rsidRPr="00212995">
        <w:rPr>
          <w:snapToGrid w:val="0"/>
          <w:spacing w:val="-80"/>
        </w:rPr>
        <w:t xml:space="preserve"> </w:t>
      </w:r>
      <w:r w:rsidR="000E7472">
        <w:rPr>
          <w:snapToGrid w:val="0"/>
        </w:rPr>
        <w:t xml:space="preserve">PAS </w:t>
      </w:r>
      <w:r w:rsidRPr="00423A73">
        <w:rPr>
          <w:snapToGrid w:val="0"/>
        </w:rPr>
        <w:t>can be contacted:</w:t>
      </w:r>
    </w:p>
    <w:p w14:paraId="2594F55E" w14:textId="774F0064" w:rsidR="000D3DE2" w:rsidRPr="00423A73" w:rsidRDefault="000D3DE2" w:rsidP="001F7E5C">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004256AE">
        <w:rPr>
          <w:snapToGrid w:val="0"/>
        </w:rPr>
        <w:t>120 Holborn, London, 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21" w:history="1">
        <w:r w:rsidR="008A0696" w:rsidRPr="00423A73">
          <w:rPr>
            <w:rStyle w:val="Hyperlink"/>
            <w:snapToGrid w:val="0"/>
          </w:rPr>
          <w:t>www.pensionsadvisoryservice.org.uk</w:t>
        </w:r>
      </w:hyperlink>
      <w:r w:rsidRPr="00423A73">
        <w:rPr>
          <w:snapToGrid w:val="0"/>
        </w:rPr>
        <w:t xml:space="preserve"> (where you can submit an online enquiry form).</w:t>
      </w:r>
    </w:p>
    <w:p w14:paraId="74F3687E" w14:textId="2F6AC253" w:rsidR="000D3DE2" w:rsidRPr="000F2054" w:rsidRDefault="000D3DE2" w:rsidP="00395C09">
      <w:pPr>
        <w:pStyle w:val="ListParagraph"/>
        <w:numPr>
          <w:ilvl w:val="0"/>
          <w:numId w:val="0"/>
        </w:numPr>
        <w:rPr>
          <w:snapToGrid w:val="0"/>
        </w:rPr>
      </w:pPr>
      <w:r w:rsidRPr="000F2054">
        <w:rPr>
          <w:rStyle w:val="Heading4Char"/>
        </w:rPr>
        <w:lastRenderedPageBreak/>
        <w:t>The Pensions Ombudsman (TPO)</w:t>
      </w:r>
      <w:r w:rsidR="000F2054">
        <w:rPr>
          <w:rStyle w:val="Heading4Char"/>
        </w:rPr>
        <w:br/>
      </w:r>
      <w:r w:rsidRPr="000F2054">
        <w:rPr>
          <w:snapToGrid w:val="0"/>
        </w:rPr>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524460">
      <w:pPr>
        <w:numPr>
          <w:ilvl w:val="1"/>
          <w:numId w:val="29"/>
        </w:numPr>
        <w:spacing w:line="240" w:lineRule="auto"/>
        <w:rPr>
          <w:snapToGrid w:val="0"/>
        </w:rPr>
      </w:pPr>
      <w:r>
        <w:rPr>
          <w:snapToGrid w:val="0"/>
        </w:rPr>
        <w:t>automatic enrolment</w:t>
      </w:r>
    </w:p>
    <w:p w14:paraId="3BD432E7" w14:textId="77777777" w:rsidR="000D3DE2" w:rsidRDefault="000D3DE2" w:rsidP="00524460">
      <w:pPr>
        <w:numPr>
          <w:ilvl w:val="1"/>
          <w:numId w:val="29"/>
        </w:numPr>
        <w:spacing w:line="240" w:lineRule="auto"/>
        <w:rPr>
          <w:snapToGrid w:val="0"/>
        </w:rPr>
      </w:pPr>
      <w:r>
        <w:rPr>
          <w:snapToGrid w:val="0"/>
        </w:rPr>
        <w:t>benefits: including incorrect calculation, failure to pay or late payment</w:t>
      </w:r>
    </w:p>
    <w:p w14:paraId="56B1ABCC" w14:textId="77777777" w:rsidR="000D3DE2" w:rsidRDefault="000D3DE2" w:rsidP="00524460">
      <w:pPr>
        <w:numPr>
          <w:ilvl w:val="1"/>
          <w:numId w:val="29"/>
        </w:numPr>
        <w:spacing w:line="240" w:lineRule="auto"/>
        <w:rPr>
          <w:snapToGrid w:val="0"/>
        </w:rPr>
      </w:pPr>
      <w:r>
        <w:rPr>
          <w:snapToGrid w:val="0"/>
        </w:rPr>
        <w:t>death benefits</w:t>
      </w:r>
    </w:p>
    <w:p w14:paraId="79188FD1" w14:textId="77777777" w:rsidR="000D3DE2" w:rsidRDefault="000D3DE2" w:rsidP="00524460">
      <w:pPr>
        <w:numPr>
          <w:ilvl w:val="1"/>
          <w:numId w:val="29"/>
        </w:numPr>
        <w:spacing w:line="240" w:lineRule="auto"/>
        <w:rPr>
          <w:snapToGrid w:val="0"/>
        </w:rPr>
      </w:pPr>
      <w:r>
        <w:rPr>
          <w:snapToGrid w:val="0"/>
        </w:rPr>
        <w:t>failure to provide information or act on instructions</w:t>
      </w:r>
    </w:p>
    <w:p w14:paraId="3E52358B" w14:textId="77777777" w:rsidR="000D3DE2" w:rsidRDefault="000D3DE2" w:rsidP="00524460">
      <w:pPr>
        <w:numPr>
          <w:ilvl w:val="1"/>
          <w:numId w:val="29"/>
        </w:numPr>
        <w:spacing w:line="240" w:lineRule="auto"/>
        <w:rPr>
          <w:snapToGrid w:val="0"/>
        </w:rPr>
      </w:pPr>
      <w:r>
        <w:rPr>
          <w:snapToGrid w:val="0"/>
        </w:rPr>
        <w:t>ill health</w:t>
      </w:r>
    </w:p>
    <w:p w14:paraId="72DCEFA2" w14:textId="77777777" w:rsidR="000D3DE2" w:rsidRDefault="000D3DE2" w:rsidP="00524460">
      <w:pPr>
        <w:numPr>
          <w:ilvl w:val="1"/>
          <w:numId w:val="29"/>
        </w:numPr>
        <w:spacing w:line="240" w:lineRule="auto"/>
        <w:rPr>
          <w:snapToGrid w:val="0"/>
        </w:rPr>
      </w:pPr>
      <w:r>
        <w:rPr>
          <w:snapToGrid w:val="0"/>
        </w:rPr>
        <w:t>interpretation of scheme rules</w:t>
      </w:r>
    </w:p>
    <w:p w14:paraId="20E20766" w14:textId="77777777" w:rsidR="000D3DE2" w:rsidRDefault="000D3DE2" w:rsidP="00524460">
      <w:pPr>
        <w:numPr>
          <w:ilvl w:val="1"/>
          <w:numId w:val="29"/>
        </w:numPr>
        <w:spacing w:line="240" w:lineRule="auto"/>
        <w:rPr>
          <w:snapToGrid w:val="0"/>
        </w:rPr>
      </w:pPr>
      <w:r>
        <w:rPr>
          <w:snapToGrid w:val="0"/>
        </w:rPr>
        <w:t>misquote or misinformation</w:t>
      </w:r>
    </w:p>
    <w:p w14:paraId="1A429D1D" w14:textId="50FAFD53" w:rsidR="000D3DE2" w:rsidRDefault="000D3DE2" w:rsidP="00524460">
      <w:pPr>
        <w:numPr>
          <w:ilvl w:val="1"/>
          <w:numId w:val="29"/>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77777777" w:rsidR="00423A73" w:rsidRDefault="000D3DE2" w:rsidP="00395C09">
      <w:pPr>
        <w:rPr>
          <w:snapToGrid w:val="0"/>
        </w:rPr>
      </w:pPr>
      <w:r>
        <w:rPr>
          <w:snapToGrid w:val="0"/>
        </w:rPr>
        <w:t xml:space="preserve">TPO </w:t>
      </w:r>
      <w:r w:rsidRPr="00E93B12">
        <w:rPr>
          <w:snapToGrid w:val="0"/>
        </w:rPr>
        <w:t>can be contacted:</w:t>
      </w:r>
    </w:p>
    <w:p w14:paraId="10ED91A5" w14:textId="2A5FA54F" w:rsidR="000D3DE2"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2" w:history="1">
        <w:r w:rsidR="008A0696" w:rsidRPr="00166985">
          <w:rPr>
            <w:rStyle w:val="Hyperlink"/>
            <w:snapToGrid w:val="0"/>
          </w:rPr>
          <w:t>www.pensions-ombudsman.org.uk</w:t>
        </w:r>
      </w:hyperlink>
      <w:r>
        <w:rPr>
          <w:snapToGrid w:val="0"/>
        </w:rPr>
        <w:t xml:space="preserve"> (where you can submit an online complaint form)</w:t>
      </w:r>
    </w:p>
    <w:p w14:paraId="546F0B52" w14:textId="556241D1" w:rsidR="00423A73" w:rsidRDefault="000D3DE2" w:rsidP="00395C09">
      <w:pPr>
        <w:pStyle w:val="ListParagraph"/>
        <w:numPr>
          <w:ilvl w:val="0"/>
          <w:numId w:val="0"/>
        </w:numPr>
      </w:pPr>
      <w:r w:rsidRPr="00A321CC">
        <w:rPr>
          <w:rStyle w:val="Heading4Char"/>
        </w:rPr>
        <w:t>The Pensions Regulator (TPR)</w:t>
      </w:r>
      <w:r w:rsidR="00A321CC">
        <w:rPr>
          <w:rStyle w:val="Heading4Char"/>
        </w:rPr>
        <w:br/>
      </w:r>
      <w:r w:rsidRPr="00E93B12">
        <w:t>This is the regulator of work</w:t>
      </w:r>
      <w:r w:rsidR="008A0696">
        <w:t>-</w:t>
      </w:r>
      <w:r w:rsidRPr="00E93B12">
        <w:t>based pension</w:t>
      </w:r>
      <w:r>
        <w:t xml:space="preserve"> schemes. TPR</w:t>
      </w:r>
      <w:r w:rsidRPr="00E93B12">
        <w:t xml:space="preserve"> has powers to protect members of work</w:t>
      </w:r>
      <w:r w:rsidR="00D60E9F">
        <w:t>-</w:t>
      </w:r>
      <w:r w:rsidRPr="00E93B12">
        <w:t xml:space="preserve">based pension schemes and a wide range of powers to help put matters right, where needed. </w:t>
      </w:r>
      <w:r>
        <w:t>If you have a concern about your workplace pension you can contact them</w:t>
      </w:r>
      <w:r w:rsidR="00423A73">
        <w:t>:</w:t>
      </w:r>
    </w:p>
    <w:p w14:paraId="64642202" w14:textId="4E5600F1" w:rsidR="000D3DE2" w:rsidRDefault="000D3DE2" w:rsidP="00423A73">
      <w:pPr>
        <w:pStyle w:val="ListParagraph"/>
        <w:numPr>
          <w:ilvl w:val="0"/>
          <w:numId w:val="0"/>
        </w:numPr>
        <w:ind w:left="720"/>
      </w:pPr>
      <w:r>
        <w:lastRenderedPageBreak/>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23" w:history="1">
        <w:r w:rsidRPr="007177E7">
          <w:rPr>
            <w:rStyle w:val="Hyperlink"/>
            <w:szCs w:val="22"/>
          </w:rPr>
          <w:t>www.thepensionsregulator.gov.uk</w:t>
        </w:r>
      </w:hyperlink>
      <w:r>
        <w:t xml:space="preserve"> </w:t>
      </w:r>
    </w:p>
    <w:p w14:paraId="034589D2" w14:textId="77777777" w:rsidR="000D3DE2" w:rsidRPr="0028639A" w:rsidRDefault="000D3DE2" w:rsidP="00944D52">
      <w:pPr>
        <w:pStyle w:val="Heading3"/>
      </w:pPr>
      <w:bookmarkStart w:id="507" w:name="_Toc70496405"/>
      <w:r w:rsidRPr="0028639A">
        <w:t>How can I trace my pension rights?</w:t>
      </w:r>
      <w:bookmarkEnd w:id="507"/>
    </w:p>
    <w:p w14:paraId="1DC4FC9B" w14:textId="5F5DF0CD"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together with relevant contact addresses. It provides a tracing service for ex-members of schemes with pension entitlements</w:t>
      </w:r>
      <w:r w:rsidR="00EC3487">
        <w:rPr>
          <w:snapToGrid w:val="0"/>
        </w:rPr>
        <w:t>,</w:t>
      </w:r>
      <w:r w:rsidRPr="00E93B12">
        <w:rPr>
          <w:snapToGrid w:val="0"/>
        </w:rPr>
        <w:t xml:space="preserve"> and their dependants</w:t>
      </w:r>
      <w:r w:rsidR="00EC3487">
        <w:rPr>
          <w:snapToGrid w:val="0"/>
        </w:rPr>
        <w:t>,</w:t>
      </w:r>
      <w:r w:rsidRPr="00E93B12">
        <w:rPr>
          <w:snapToGrid w:val="0"/>
        </w:rPr>
        <w:t xml:space="preserve"> who have lost touch with previous schemes. All occupational and personal pension schemes </w:t>
      </w:r>
      <w:r w:rsidR="00EC3487">
        <w:rPr>
          <w:snapToGrid w:val="0"/>
        </w:rPr>
        <w:t>must</w:t>
      </w:r>
      <w:r w:rsidRPr="00E93B12">
        <w:rPr>
          <w:snapToGrid w:val="0"/>
        </w:rPr>
        <w:t xml:space="preserve"> register if th</w:t>
      </w:r>
      <w:r w:rsidR="00B37CF6">
        <w:rPr>
          <w:snapToGrid w:val="0"/>
        </w:rPr>
        <w:t>ey</w:t>
      </w:r>
      <w:r w:rsidRPr="00E93B12">
        <w:rPr>
          <w:snapToGrid w:val="0"/>
        </w:rPr>
        <w:t xml:space="preserve"> </w:t>
      </w:r>
      <w:r w:rsidR="00B37CF6">
        <w:rPr>
          <w:snapToGrid w:val="0"/>
        </w:rPr>
        <w:t>have</w:t>
      </w:r>
      <w:r w:rsidRPr="00E93B12">
        <w:rPr>
          <w:snapToGrid w:val="0"/>
        </w:rPr>
        <w:t xml:space="preserve"> current members contributing to the scheme or people expecting benefits from the scheme. If you need to use this tracing service</w:t>
      </w:r>
      <w:r>
        <w:rPr>
          <w:snapToGrid w:val="0"/>
        </w:rPr>
        <w:t>:</w:t>
      </w:r>
    </w:p>
    <w:p w14:paraId="32197807" w14:textId="5D6E5B1F" w:rsidR="00337ECF" w:rsidRDefault="000D3DE2" w:rsidP="006A4288">
      <w:pPr>
        <w:spacing w:after="0"/>
        <w:rPr>
          <w:snapToGrid w:val="0"/>
        </w:rPr>
      </w:pPr>
      <w:r>
        <w:rPr>
          <w:snapToGrid w:val="0"/>
        </w:rPr>
        <w:t>Write to:</w:t>
      </w:r>
      <w:r w:rsidR="00423A73">
        <w:rPr>
          <w:snapToGrid w:val="0"/>
        </w:rPr>
        <w:t xml:space="preserve"> </w:t>
      </w:r>
      <w:r w:rsidRPr="00E93B12">
        <w:rPr>
          <w:snapToGrid w:val="0"/>
        </w:rPr>
        <w:t>The Pension Tracing Service</w:t>
      </w:r>
      <w:r w:rsidR="00745E77">
        <w:rPr>
          <w:snapToGrid w:val="0"/>
        </w:rPr>
        <w:t xml:space="preserve">, </w:t>
      </w:r>
      <w:r w:rsidRPr="00E93B12">
        <w:rPr>
          <w:snapToGrid w:val="0"/>
        </w:rPr>
        <w:t>The Pension Service</w:t>
      </w:r>
      <w:r>
        <w:rPr>
          <w:snapToGrid w:val="0"/>
        </w:rPr>
        <w:t xml:space="preserve"> 9</w:t>
      </w:r>
      <w:r w:rsidR="00745E77">
        <w:rPr>
          <w:snapToGrid w:val="0"/>
        </w:rPr>
        <w:t xml:space="preserve">, </w:t>
      </w:r>
      <w:r>
        <w:rPr>
          <w:snapToGrid w:val="0"/>
        </w:rPr>
        <w:t>Mail Handling Site A</w:t>
      </w:r>
      <w:r w:rsidR="00745E77">
        <w:rPr>
          <w:snapToGrid w:val="0"/>
        </w:rPr>
        <w:t xml:space="preserve">, </w:t>
      </w:r>
      <w:r w:rsidRPr="00E93B12">
        <w:rPr>
          <w:snapToGrid w:val="0"/>
        </w:rPr>
        <w:t>W</w:t>
      </w:r>
      <w:r>
        <w:rPr>
          <w:snapToGrid w:val="0"/>
        </w:rPr>
        <w:t>olverhampton</w:t>
      </w:r>
      <w:r w:rsidR="00745E77">
        <w:rPr>
          <w:snapToGrid w:val="0"/>
        </w:rPr>
        <w:t xml:space="preserve">, </w:t>
      </w:r>
      <w:r>
        <w:rPr>
          <w:snapToGrid w:val="0"/>
        </w:rPr>
        <w:t>WV98 1LU</w:t>
      </w:r>
    </w:p>
    <w:p w14:paraId="6567D32A" w14:textId="7C2FF2AD" w:rsidR="000D3DE2" w:rsidRDefault="000D3DE2" w:rsidP="006A4288">
      <w:pPr>
        <w:spacing w:after="0"/>
        <w:ind w:left="1440" w:hanging="1440"/>
      </w:pPr>
      <w:r w:rsidRPr="00E93B12">
        <w:t>Telephone</w:t>
      </w:r>
      <w:r>
        <w:t>:</w:t>
      </w:r>
      <w:r w:rsidRPr="00E93B12">
        <w:t xml:space="preserve"> 0</w:t>
      </w:r>
      <w:r>
        <w:t>800 731 0193</w:t>
      </w:r>
      <w:r w:rsidRPr="00E93B12">
        <w:t xml:space="preserve"> </w:t>
      </w:r>
    </w:p>
    <w:p w14:paraId="5B1CD6E3" w14:textId="682BC72F" w:rsidR="000D3DE2" w:rsidRDefault="000D3DE2" w:rsidP="000D3DE2">
      <w:r>
        <w:t>Website:</w:t>
      </w:r>
      <w:r w:rsidR="0030526A">
        <w:t xml:space="preserve"> </w:t>
      </w:r>
      <w:hyperlink r:id="rId24" w:history="1">
        <w:r w:rsidR="0030526A" w:rsidRPr="00166985">
          <w:rPr>
            <w:rStyle w:val="Hyperlink"/>
          </w:rPr>
          <w:t>www.gov.uk/find-pension-contact-details</w:t>
        </w:r>
      </w:hyperlink>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25"/>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08" w:name="_Some_terms_we"/>
      <w:bookmarkStart w:id="509" w:name="_Toc70496406"/>
      <w:bookmarkEnd w:id="508"/>
      <w:r>
        <w:lastRenderedPageBreak/>
        <w:t>Some terms we use</w:t>
      </w:r>
      <w:bookmarkEnd w:id="509"/>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3BDF165A" w:rsidR="004964BF" w:rsidRPr="00063BF8" w:rsidRDefault="004964BF" w:rsidP="004964BF">
      <w:r w:rsidRPr="00063BF8">
        <w:t xml:space="preserve">All </w:t>
      </w:r>
      <w:r w:rsidR="00B37CF6" w:rsidRPr="00DD0BD4">
        <w:t>L</w:t>
      </w:r>
      <w:r w:rsidR="00B37CF6" w:rsidRPr="00211A05">
        <w:rPr>
          <w:spacing w:val="-70"/>
        </w:rPr>
        <w:t> </w:t>
      </w:r>
      <w:r w:rsidR="00B37CF6" w:rsidRPr="00DD0BD4">
        <w:t>G</w:t>
      </w:r>
      <w:r w:rsidR="00B37CF6" w:rsidRPr="00211A05">
        <w:rPr>
          <w:spacing w:val="-70"/>
        </w:rPr>
        <w:t> </w:t>
      </w:r>
      <w:r w:rsidR="00B37CF6" w:rsidRPr="00DD0BD4">
        <w:t>P</w:t>
      </w:r>
      <w:r w:rsidR="00B37CF6" w:rsidRPr="00211A05">
        <w:rPr>
          <w:spacing w:val="-70"/>
        </w:rPr>
        <w:t> </w:t>
      </w:r>
      <w:r w:rsidR="00B37CF6" w:rsidRPr="00DD0BD4">
        <w:t>S</w:t>
      </w:r>
      <w:r w:rsidRPr="00063BF8">
        <w:t xml:space="preserve"> </w:t>
      </w:r>
      <w:r>
        <w:t>administering authorities</w:t>
      </w:r>
      <w:r w:rsidRPr="00063BF8">
        <w:t xml:space="preserve"> have an AVC arrangement </w:t>
      </w:r>
      <w:r w:rsidR="002E6DD6">
        <w:t>that you can use to</w:t>
      </w:r>
      <w:r w:rsidRPr="00063BF8">
        <w:t xml:space="preserve"> invest money </w:t>
      </w:r>
      <w:r w:rsidR="002E6DD6">
        <w:t>with</w:t>
      </w:r>
      <w:r w:rsidRPr="00063BF8">
        <w:t xml:space="preserve"> an AVC provider</w:t>
      </w:r>
      <w:r w:rsidR="002E6DD6">
        <w:t xml:space="preserve">. </w:t>
      </w:r>
      <w:r w:rsidR="002E6DD6" w:rsidRPr="00063BF8">
        <w:t>AVC</w:t>
      </w:r>
      <w:r w:rsidR="002E6DD6">
        <w:t xml:space="preserve"> providers are</w:t>
      </w:r>
      <w:r w:rsidRPr="00063BF8">
        <w:t xml:space="preserve"> often insurance compan</w:t>
      </w:r>
      <w:r w:rsidR="002E6DD6">
        <w:t>ies</w:t>
      </w:r>
      <w:r w:rsidRPr="00063BF8">
        <w:t xml:space="preserve"> or building societ</w:t>
      </w:r>
      <w:r w:rsidR="002E6DD6">
        <w:t>ies</w:t>
      </w:r>
      <w:r w:rsidRPr="00063BF8">
        <w:t>.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3D6FE1BD" w14:textId="6450C649" w:rsidR="00CF0E01" w:rsidRDefault="00614A65" w:rsidP="00CF0E01">
      <w:pPr>
        <w:rPr>
          <w:b/>
          <w:i/>
        </w:rPr>
      </w:pPr>
      <w:r>
        <w:t>Is</w:t>
      </w:r>
      <w:r w:rsidR="004964BF">
        <w:t xml:space="preserve"> a notional </w:t>
      </w:r>
      <w:r>
        <w:rPr>
          <w:bCs/>
          <w:iCs/>
        </w:rPr>
        <w:t>pay</w:t>
      </w:r>
      <w:r w:rsidR="004964BF">
        <w:t xml:space="preserve"> figure</w:t>
      </w:r>
      <w:r>
        <w:t xml:space="preserve"> that employers must calculate when your </w:t>
      </w:r>
      <w:r w:rsidR="00F44A87">
        <w:rPr>
          <w:b/>
          <w:bCs/>
          <w:i/>
          <w:iCs/>
        </w:rPr>
        <w:t xml:space="preserve">pensionable pay </w:t>
      </w:r>
      <w:r w:rsidR="00F44A87">
        <w:t xml:space="preserve">is reduced because you are absent from work in certain circumstances eg due to sickness or child related leave. This notional pay figure is used to make sure your pension benefits </w:t>
      </w:r>
      <w:r w:rsidR="00CF0E01">
        <w:t>build up as if you were at work receiving normal pay.</w:t>
      </w:r>
      <w:r w:rsidR="004964BF">
        <w:t xml:space="preserve"> </w:t>
      </w:r>
    </w:p>
    <w:p w14:paraId="2C846E22" w14:textId="77777777" w:rsidR="004964BF" w:rsidRDefault="004964BF" w:rsidP="004964BF">
      <w:pPr>
        <w:rPr>
          <w:lang w:eastAsia="en-GB"/>
        </w:rPr>
      </w:pPr>
      <w:r w:rsidRPr="00FA0F9B">
        <w:rPr>
          <w:bCs/>
          <w:iCs/>
          <w:lang w:eastAsia="en-GB"/>
          <w:rPrChange w:id="510" w:author="Steven Moseley" w:date="2021-03-10T09:11:00Z">
            <w:rPr>
              <w:b/>
              <w:i/>
              <w:lang w:eastAsia="en-GB"/>
            </w:rPr>
          </w:rPrChange>
        </w:rPr>
        <w:t>Assumed pensionable pay</w:t>
      </w:r>
      <w:r>
        <w:rPr>
          <w:lang w:eastAsia="en-GB"/>
        </w:rPr>
        <w:t xml:space="preserve"> is also used to work out:</w:t>
      </w:r>
    </w:p>
    <w:p w14:paraId="65175895" w14:textId="3371E04D" w:rsidR="004964BF" w:rsidRDefault="004964BF" w:rsidP="00535356">
      <w:pPr>
        <w:pStyle w:val="ListParagraph"/>
        <w:rPr>
          <w:lang w:eastAsia="en-GB"/>
        </w:rPr>
      </w:pPr>
      <w:r w:rsidRPr="004578AE">
        <w:rPr>
          <w:lang w:eastAsia="en-GB"/>
        </w:rPr>
        <w:t xml:space="preserve">any </w:t>
      </w:r>
      <w:del w:id="511" w:author="Steven Moseley" w:date="2021-03-10T11:06:00Z">
        <w:r w:rsidRPr="004578AE" w:rsidDel="00183019">
          <w:rPr>
            <w:lang w:eastAsia="en-GB"/>
          </w:rPr>
          <w:delText xml:space="preserve">enhancement </w:delText>
        </w:r>
      </w:del>
      <w:ins w:id="512" w:author="Steven Moseley" w:date="2021-03-10T11:06:00Z">
        <w:r w:rsidR="00183019">
          <w:rPr>
            <w:lang w:eastAsia="en-GB"/>
          </w:rPr>
          <w:t>increase</w:t>
        </w:r>
        <w:r w:rsidR="00183019" w:rsidRPr="004578AE">
          <w:rPr>
            <w:lang w:eastAsia="en-GB"/>
          </w:rPr>
          <w:t xml:space="preserve"> </w:t>
        </w:r>
      </w:ins>
      <w:r w:rsidRPr="004578AE">
        <w:rPr>
          <w:lang w:eastAsia="en-GB"/>
        </w:rPr>
        <w:t>to your pension awarded as a r</w:t>
      </w:r>
      <w:r>
        <w:rPr>
          <w:lang w:eastAsia="en-GB"/>
        </w:rPr>
        <w:t>esult of ill health retirement</w:t>
      </w:r>
    </w:p>
    <w:p w14:paraId="4BAE486F" w14:textId="77777777" w:rsidR="004964BF" w:rsidRDefault="004964BF" w:rsidP="00535356">
      <w:pPr>
        <w:pStyle w:val="ListParagraph"/>
        <w:rPr>
          <w:lang w:eastAsia="en-GB"/>
        </w:rPr>
      </w:pPr>
      <w:r w:rsidRPr="004578AE">
        <w:rPr>
          <w:lang w:eastAsia="en-GB"/>
        </w:rPr>
        <w:t xml:space="preserve">any lump sum death grant following death in service, and </w:t>
      </w:r>
    </w:p>
    <w:p w14:paraId="781DB146" w14:textId="57F7D861" w:rsidR="004964BF" w:rsidRDefault="004964BF" w:rsidP="00535356">
      <w:pPr>
        <w:pStyle w:val="ListParagraph"/>
        <w:rPr>
          <w:lang w:eastAsia="en-GB"/>
        </w:rPr>
      </w:pPr>
      <w:r w:rsidRPr="004578AE">
        <w:rPr>
          <w:lang w:eastAsia="en-GB"/>
        </w:rPr>
        <w:t xml:space="preserve">any </w:t>
      </w:r>
      <w:del w:id="513" w:author="Steven Moseley" w:date="2021-03-10T11:06:00Z">
        <w:r w:rsidRPr="004578AE" w:rsidDel="00183019">
          <w:rPr>
            <w:lang w:eastAsia="en-GB"/>
          </w:rPr>
          <w:delText xml:space="preserve">enhancement </w:delText>
        </w:r>
      </w:del>
      <w:ins w:id="514" w:author="Steven Moseley" w:date="2021-03-10T11:06:00Z">
        <w:r w:rsidR="00183019">
          <w:rPr>
            <w:lang w:eastAsia="en-GB"/>
          </w:rPr>
          <w:t xml:space="preserve">increase </w:t>
        </w:r>
      </w:ins>
      <w:r w:rsidRPr="004578AE">
        <w:rPr>
          <w:lang w:eastAsia="en-GB"/>
        </w:rPr>
        <w:t xml:space="preserve">which is included in survivor benefits following death in service.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6CD5B256"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w:t>
      </w:r>
      <w:del w:id="515" w:author="Lorraine Bennett" w:date="2021-03-31T13:35:00Z">
        <w:r w:rsidDel="000F1FAD">
          <w:rPr>
            <w:snapToGrid w:val="0"/>
          </w:rPr>
          <w:delText xml:space="preserve"> (202</w:delText>
        </w:r>
      </w:del>
      <w:ins w:id="516" w:author="Steven Moseley" w:date="2021-03-10T10:08:00Z">
        <w:del w:id="517" w:author="Lorraine Bennett" w:date="2021-03-31T13:35:00Z">
          <w:r w:rsidR="00AF3C05" w:rsidDel="000F1FAD">
            <w:rPr>
              <w:snapToGrid w:val="0"/>
            </w:rPr>
            <w:delText>1/22</w:delText>
          </w:r>
        </w:del>
      </w:ins>
      <w:del w:id="518" w:author="Lorraine Bennett" w:date="2021-03-31T13:35:00Z">
        <w:r w:rsidDel="000F1FAD">
          <w:rPr>
            <w:snapToGrid w:val="0"/>
          </w:rPr>
          <w:delText>0</w:delText>
        </w:r>
        <w:r w:rsidR="00FE4868" w:rsidDel="000F1FAD">
          <w:rPr>
            <w:snapToGrid w:val="0"/>
          </w:rPr>
          <w:delText>/21</w:delText>
        </w:r>
        <w:r w:rsidDel="000F1FAD">
          <w:rPr>
            <w:snapToGrid w:val="0"/>
          </w:rPr>
          <w:delText xml:space="preserve"> figure)</w:delText>
        </w:r>
      </w:del>
      <w:r w:rsidRPr="004079BA">
        <w:rPr>
          <w:snapToGrid w:val="0"/>
        </w:rPr>
        <w:t xml:space="preserve"> a year in </w:t>
      </w:r>
      <w:r w:rsidR="008D471E">
        <w:rPr>
          <w:snapToGrid w:val="0"/>
        </w:rPr>
        <w:t xml:space="preserve">your </w:t>
      </w:r>
      <w:r w:rsidRPr="004079BA">
        <w:rPr>
          <w:snapToGrid w:val="0"/>
        </w:rPr>
        <w:t>job, or</w:t>
      </w:r>
    </w:p>
    <w:p w14:paraId="22456A0D" w14:textId="03263BED" w:rsidR="005766A5"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w:t>
      </w:r>
      <w:del w:id="519" w:author="Lorraine Bennett" w:date="2021-03-31T13:35:00Z">
        <w:r w:rsidDel="000F1FAD">
          <w:rPr>
            <w:snapToGrid w:val="0"/>
          </w:rPr>
          <w:delText>(202</w:delText>
        </w:r>
      </w:del>
      <w:ins w:id="520" w:author="Steven Moseley" w:date="2021-03-10T10:08:00Z">
        <w:del w:id="521" w:author="Lorraine Bennett" w:date="2021-03-31T13:35:00Z">
          <w:r w:rsidR="00AF3C05" w:rsidDel="000F1FAD">
            <w:rPr>
              <w:snapToGrid w:val="0"/>
            </w:rPr>
            <w:delText>1/22</w:delText>
          </w:r>
        </w:del>
      </w:ins>
      <w:del w:id="522" w:author="Lorraine Bennett" w:date="2021-03-31T13:35:00Z">
        <w:r w:rsidDel="000F1FAD">
          <w:rPr>
            <w:snapToGrid w:val="0"/>
          </w:rPr>
          <w:delText>0</w:delText>
        </w:r>
        <w:r w:rsidR="00023A25" w:rsidDel="000F1FAD">
          <w:rPr>
            <w:snapToGrid w:val="0"/>
          </w:rPr>
          <w:delText>/21</w:delText>
        </w:r>
        <w:r w:rsidDel="000F1FAD">
          <w:rPr>
            <w:snapToGrid w:val="0"/>
          </w:rPr>
          <w:delText xml:space="preserve"> figure)</w:delText>
        </w:r>
        <w:r w:rsidRPr="004079BA" w:rsidDel="000F1FAD">
          <w:rPr>
            <w:snapToGrid w:val="0"/>
          </w:rPr>
          <w:delText xml:space="preserve"> </w:delText>
        </w:r>
      </w:del>
      <w:r w:rsidRPr="004079BA">
        <w:rPr>
          <w:snapToGrid w:val="0"/>
        </w:rPr>
        <w:t xml:space="preserve">in </w:t>
      </w:r>
      <w:r w:rsidR="00B6153E">
        <w:rPr>
          <w:snapToGrid w:val="0"/>
        </w:rPr>
        <w:t>your</w:t>
      </w:r>
      <w:r w:rsidR="00B6153E" w:rsidRPr="004079BA">
        <w:rPr>
          <w:snapToGrid w:val="0"/>
        </w:rPr>
        <w:t xml:space="preserve"> </w:t>
      </w:r>
      <w:r w:rsidRPr="004079BA">
        <w:rPr>
          <w:snapToGrid w:val="0"/>
        </w:rPr>
        <w:t xml:space="preserve">job, provided you are aged 22 or more and under </w:t>
      </w:r>
      <w:r w:rsidRPr="00683860">
        <w:rPr>
          <w:b/>
          <w:i/>
          <w:snapToGrid w:val="0"/>
        </w:rPr>
        <w:t>State Pension Age</w:t>
      </w:r>
      <w:r w:rsidRPr="004079BA">
        <w:rPr>
          <w:snapToGrid w:val="0"/>
        </w:rPr>
        <w:t xml:space="preserve"> at that time.</w:t>
      </w:r>
      <w:r w:rsidR="00582EEB">
        <w:rPr>
          <w:snapToGrid w:val="0"/>
        </w:rPr>
        <w:t xml:space="preserve"> </w:t>
      </w:r>
    </w:p>
    <w:p w14:paraId="27063BF0" w14:textId="03850CB7" w:rsidR="004964BF" w:rsidRPr="005766A5" w:rsidRDefault="00582EEB" w:rsidP="00C0042F">
      <w:pPr>
        <w:ind w:left="360"/>
        <w:rPr>
          <w:snapToGrid w:val="0"/>
        </w:rPr>
      </w:pPr>
      <w:r>
        <w:t xml:space="preserve">Earnings are assessed by converting the </w:t>
      </w:r>
      <w:r w:rsidR="0035706B">
        <w:t>pay</w:t>
      </w:r>
      <w:r>
        <w:t xml:space="preserve"> in the pay period to a yearly figure.</w:t>
      </w:r>
    </w:p>
    <w:p w14:paraId="57370153" w14:textId="5DB3366C" w:rsidR="009D1ED8" w:rsidRDefault="009D1ED8" w:rsidP="009D1ED8">
      <w:pPr>
        <w:pStyle w:val="Heading4"/>
        <w:rPr>
          <w:rStyle w:val="Strong"/>
        </w:rPr>
      </w:pPr>
      <w:r w:rsidRPr="004964BF">
        <w:rPr>
          <w:rStyle w:val="Strong"/>
        </w:rPr>
        <w:t xml:space="preserve">Automatic enrolment </w:t>
      </w:r>
      <w:r>
        <w:rPr>
          <w:rStyle w:val="Strong"/>
        </w:rPr>
        <w:t>provisions</w:t>
      </w:r>
    </w:p>
    <w:p w14:paraId="52092A27" w14:textId="00133CD1" w:rsidR="001D376B" w:rsidRDefault="033F0BBF" w:rsidP="009D1ED8">
      <w:r>
        <w:t>E</w:t>
      </w:r>
      <w:r w:rsidR="00F00D25">
        <w:t>ach</w:t>
      </w:r>
      <w:r w:rsidR="00A93C3D">
        <w:t xml:space="preserve"> e</w:t>
      </w:r>
      <w:r w:rsidR="004B6032">
        <w:t xml:space="preserve">mployer </w:t>
      </w:r>
      <w:r w:rsidR="002E5124">
        <w:t>must</w:t>
      </w:r>
      <w:r w:rsidR="004B6032">
        <w:t xml:space="preserve"> automatically enrol </w:t>
      </w:r>
      <w:r w:rsidR="004A6A82">
        <w:t xml:space="preserve">their </w:t>
      </w:r>
      <w:r w:rsidR="00C3354C">
        <w:t>workers</w:t>
      </w:r>
      <w:r w:rsidR="004A6A82">
        <w:t xml:space="preserve"> who are </w:t>
      </w:r>
      <w:r w:rsidR="00B46963" w:rsidRPr="4881D2A6">
        <w:rPr>
          <w:b/>
          <w:bCs/>
          <w:i/>
          <w:iCs/>
        </w:rPr>
        <w:t>eligible jobholders</w:t>
      </w:r>
      <w:r w:rsidR="00B46963" w:rsidRPr="4881D2A6">
        <w:rPr>
          <w:b/>
          <w:bCs/>
        </w:rPr>
        <w:t xml:space="preserve"> </w:t>
      </w:r>
      <w:r w:rsidR="00B46963">
        <w:t>into</w:t>
      </w:r>
      <w:r w:rsidR="00F00D25">
        <w:t xml:space="preserve"> </w:t>
      </w:r>
      <w:r w:rsidR="00A93C3D">
        <w:t>a workplace pension scheme</w:t>
      </w:r>
      <w:r w:rsidR="00442F93">
        <w:t>, unless the employer decides to postpone</w:t>
      </w:r>
      <w:r w:rsidR="00597B80">
        <w:t xml:space="preserve"> for a </w:t>
      </w:r>
      <w:r w:rsidR="00597B80">
        <w:lastRenderedPageBreak/>
        <w:t>period up to three months</w:t>
      </w:r>
      <w:r w:rsidR="001313C9">
        <w:t xml:space="preserve">. In certain cases, the employer </w:t>
      </w:r>
      <w:r w:rsidR="00565C74">
        <w:t xml:space="preserve">does not have to </w:t>
      </w:r>
      <w:del w:id="523" w:author="Steven Moseley" w:date="2021-03-10T10:09:00Z">
        <w:r w:rsidR="00565C74" w:rsidDel="00AF3C05">
          <w:delText xml:space="preserve">an </w:delText>
        </w:r>
      </w:del>
      <w:r w:rsidR="00565C74">
        <w:t>enrol a person</w:t>
      </w:r>
      <w:r w:rsidR="00EF0C4F">
        <w:t>.</w:t>
      </w:r>
      <w:r w:rsidR="00C03FA5">
        <w:t xml:space="preserve"> For example, if the person recently opted out.</w:t>
      </w:r>
    </w:p>
    <w:p w14:paraId="40224236" w14:textId="33A7B693" w:rsidR="00031B2F" w:rsidRDefault="00EF529C" w:rsidP="009D1ED8">
      <w:r>
        <w:t xml:space="preserve">Where </w:t>
      </w:r>
      <w:r w:rsidR="00C03FA5">
        <w:t>a</w:t>
      </w:r>
      <w:r>
        <w:t xml:space="preserve"> person </w:t>
      </w:r>
      <w:r w:rsidR="00C03FA5">
        <w:t>is enrolled into a scheme, the person</w:t>
      </w:r>
      <w:r w:rsidR="00FA0B21">
        <w:t xml:space="preserve"> </w:t>
      </w:r>
      <w:r w:rsidR="00C03FA5">
        <w:t xml:space="preserve">can choose to </w:t>
      </w:r>
      <w:r w:rsidR="00356B6E">
        <w:t>opt out</w:t>
      </w:r>
      <w:r w:rsidR="00626B74">
        <w:t xml:space="preserve">. If they do, </w:t>
      </w:r>
      <w:r w:rsidR="00A12EC5">
        <w:t xml:space="preserve">generally, the employer </w:t>
      </w:r>
      <w:r w:rsidR="00656939">
        <w:t>must</w:t>
      </w:r>
      <w:r w:rsidR="00A12EC5">
        <w:t xml:space="preserve"> automatically re-enrol </w:t>
      </w:r>
      <w:r w:rsidR="004D17B8">
        <w:t>them</w:t>
      </w:r>
      <w:r w:rsidR="00A12EC5">
        <w:t xml:space="preserve"> back into a scheme</w:t>
      </w:r>
      <w:r w:rsidR="007A7063">
        <w:t xml:space="preserve"> at regular intervals, about every three years. </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13701FB9" w:rsidR="004964BF" w:rsidRDefault="004964BF" w:rsidP="004964BF">
      <w:r w:rsidRPr="00E8339C">
        <w:t xml:space="preserve">A </w:t>
      </w:r>
      <w:r w:rsidRPr="00571ED1">
        <w:rPr>
          <w:bCs/>
          <w:iCs/>
          <w:rPrChange w:id="524" w:author="Steven Moseley" w:date="2021-03-10T09:11:00Z">
            <w:rPr>
              <w:b/>
              <w:i/>
            </w:rPr>
          </w:rPrChange>
        </w:rPr>
        <w:t>Civil Partnership</w:t>
      </w:r>
      <w:r w:rsidRPr="00E8339C">
        <w:t xml:space="preserve"> is a relationship between two people of the same sex</w:t>
      </w:r>
      <w:r w:rsidR="00A15061">
        <w:t xml:space="preserve"> </w:t>
      </w:r>
      <w:r w:rsidRPr="00E8339C">
        <w:t xml:space="preserve">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6C27A07E" w:rsidR="004964BF" w:rsidRPr="00E8339C" w:rsidRDefault="004964BF" w:rsidP="00745E77">
      <w:pPr>
        <w:rPr>
          <w:lang w:val="en"/>
        </w:rPr>
      </w:pPr>
      <w:r w:rsidRPr="00E8339C">
        <w:rPr>
          <w:lang w:val="en"/>
        </w:rPr>
        <w:t xml:space="preserve">The </w:t>
      </w:r>
      <w:r w:rsidRPr="00571ED1">
        <w:rPr>
          <w:iCs/>
          <w:lang w:val="en"/>
          <w:rPrChange w:id="525" w:author="Steven Moseley" w:date="2021-03-10T09:11:00Z">
            <w:rPr>
              <w:b/>
              <w:bCs/>
              <w:i/>
              <w:lang w:val="en"/>
            </w:rPr>
          </w:rPrChange>
        </w:rPr>
        <w:t>Consumer Price</w:t>
      </w:r>
      <w:ins w:id="526" w:author="Steven Moseley" w:date="2021-03-10T09:01:00Z">
        <w:r w:rsidR="00567E68" w:rsidRPr="00571ED1">
          <w:rPr>
            <w:iCs/>
            <w:lang w:val="en"/>
            <w:rPrChange w:id="527" w:author="Steven Moseley" w:date="2021-03-10T09:11:00Z">
              <w:rPr>
                <w:b/>
                <w:bCs/>
                <w:iCs/>
                <w:lang w:val="en"/>
              </w:rPr>
            </w:rPrChange>
          </w:rPr>
          <w:t>s</w:t>
        </w:r>
      </w:ins>
      <w:r w:rsidRPr="00571ED1">
        <w:rPr>
          <w:iCs/>
          <w:lang w:val="en"/>
          <w:rPrChange w:id="528" w:author="Steven Moseley" w:date="2021-03-10T09:11:00Z">
            <w:rPr>
              <w:b/>
              <w:bCs/>
              <w:i/>
              <w:lang w:val="en"/>
            </w:rPr>
          </w:rPrChange>
        </w:rPr>
        <w:t xml:space="preserve"> Index</w:t>
      </w:r>
      <w:r w:rsidRPr="00571ED1">
        <w:rPr>
          <w:iCs/>
          <w:lang w:val="en"/>
          <w:rPrChange w:id="529" w:author="Steven Moseley" w:date="2021-03-10T09:11:00Z">
            <w:rPr>
              <w:b/>
              <w:bCs/>
              <w:iCs/>
              <w:lang w:val="en"/>
            </w:rPr>
          </w:rPrChange>
        </w:rPr>
        <w:t xml:space="preserve"> </w:t>
      </w:r>
      <w:r w:rsidRPr="00571ED1">
        <w:rPr>
          <w:iCs/>
          <w:lang w:val="en"/>
          <w:rPrChange w:id="530" w:author="Steven Moseley" w:date="2021-03-10T09:11:00Z">
            <w:rPr>
              <w:b/>
              <w:bCs/>
              <w:i/>
              <w:lang w:val="en"/>
            </w:rPr>
          </w:rPrChange>
        </w:rPr>
        <w:t>(CPI)</w:t>
      </w:r>
      <w:r w:rsidRPr="00E8339C">
        <w:rPr>
          <w:lang w:val="en"/>
        </w:rPr>
        <w:t xml:space="preserve"> is </w:t>
      </w:r>
      <w:del w:id="531" w:author="Steven Moseley" w:date="2021-03-08T11:33:00Z">
        <w:r w:rsidRPr="00E8339C" w:rsidDel="00E93A62">
          <w:rPr>
            <w:lang w:val="en"/>
          </w:rPr>
          <w:delText>the official</w:delText>
        </w:r>
      </w:del>
      <w:ins w:id="532" w:author="Steven Moseley" w:date="2021-03-08T11:33:00Z">
        <w:r w:rsidR="00E93A62">
          <w:rPr>
            <w:lang w:val="en"/>
          </w:rPr>
          <w:t>a</w:t>
        </w:r>
      </w:ins>
      <w:r w:rsidRPr="00E8339C">
        <w:rPr>
          <w:lang w:val="en"/>
        </w:rPr>
        <w:t xml:space="preserve"> measure of inflation of consumer prices in the United Kingdom. This is </w:t>
      </w:r>
      <w:r>
        <w:rPr>
          <w:lang w:val="en"/>
        </w:rPr>
        <w:t xml:space="preserve">currently </w:t>
      </w:r>
      <w:r w:rsidRPr="00E8339C">
        <w:rPr>
          <w:lang w:val="en"/>
        </w:rPr>
        <w:t xml:space="preserve">the measure used to </w:t>
      </w:r>
      <w:del w:id="533" w:author="Steven Moseley" w:date="2021-03-08T11:33:00Z">
        <w:r w:rsidRPr="00E8339C" w:rsidDel="00E93A62">
          <w:rPr>
            <w:lang w:val="en"/>
          </w:rPr>
          <w:delText xml:space="preserve">adjust </w:delText>
        </w:r>
      </w:del>
      <w:ins w:id="534" w:author="Steven Moseley" w:date="2021-03-08T11:33:00Z">
        <w:r w:rsidR="00E93A62">
          <w:rPr>
            <w:lang w:val="en"/>
          </w:rPr>
          <w:t>revalue</w:t>
        </w:r>
        <w:r w:rsidR="00E93A62" w:rsidRPr="00E8339C">
          <w:rPr>
            <w:lang w:val="en"/>
          </w:rPr>
          <w:t xml:space="preserve"> </w:t>
        </w:r>
      </w:ins>
      <w:r w:rsidRPr="00E8339C">
        <w:rPr>
          <w:lang w:val="en"/>
        </w:rPr>
        <w:t xml:space="preserve">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w:t>
      </w:r>
      <w:ins w:id="535" w:author="Steven Moseley" w:date="2021-03-08T11:34:00Z">
        <w:r w:rsidR="00E93A62">
          <w:rPr>
            <w:lang w:val="en"/>
          </w:rPr>
          <w:t>. Also,</w:t>
        </w:r>
      </w:ins>
      <w:r w:rsidRPr="00E8339C">
        <w:rPr>
          <w:lang w:val="en"/>
        </w:rPr>
        <w:t xml:space="preserve"> </w:t>
      </w:r>
      <w:del w:id="536" w:author="Steven Moseley" w:date="2021-03-08T11:34:00Z">
        <w:r w:rsidRPr="00E8339C" w:rsidDel="00E93A62">
          <w:rPr>
            <w:lang w:val="en"/>
          </w:rPr>
          <w:delText xml:space="preserve">of the </w:delText>
        </w:r>
        <w:r w:rsidDel="00E93A62">
          <w:rPr>
            <w:lang w:val="en"/>
          </w:rPr>
          <w:delText>Scheme</w:delText>
        </w:r>
        <w:r w:rsidRPr="00E8339C" w:rsidDel="00E93A62">
          <w:rPr>
            <w:lang w:val="en"/>
          </w:rPr>
          <w:delText xml:space="preserve"> </w:delText>
        </w:r>
        <w:r w:rsidDel="00E93A62">
          <w:rPr>
            <w:lang w:val="en"/>
          </w:rPr>
          <w:delText>and</w:delText>
        </w:r>
        <w:r w:rsidR="007F1A70" w:rsidDel="00E93A62">
          <w:rPr>
            <w:lang w:val="en"/>
          </w:rPr>
          <w:delText xml:space="preserve"> </w:delText>
        </w:r>
      </w:del>
      <w:r w:rsidR="007F1A70">
        <w:rPr>
          <w:lang w:val="en"/>
        </w:rPr>
        <w:t>each April</w:t>
      </w:r>
      <w:ins w:id="537" w:author="Steven Moseley" w:date="2021-03-08T11:34:00Z">
        <w:r w:rsidR="00E93A62">
          <w:rPr>
            <w:lang w:val="en"/>
          </w:rPr>
          <w:t xml:space="preserve"> </w:t>
        </w:r>
      </w:ins>
      <w:del w:id="538" w:author="Steven Moseley" w:date="2021-03-08T11:34:00Z">
        <w:r w:rsidDel="00E93A62">
          <w:rPr>
            <w:lang w:val="en"/>
          </w:rPr>
          <w:delText xml:space="preserve">, </w:delText>
        </w:r>
      </w:del>
      <w:r>
        <w:rPr>
          <w:lang w:val="en"/>
        </w:rPr>
        <w:t xml:space="preserve">after you </w:t>
      </w:r>
      <w:del w:id="539" w:author="Steven Moseley" w:date="2021-03-08T11:34:00Z">
        <w:r w:rsidDel="00E93A62">
          <w:rPr>
            <w:lang w:val="en"/>
          </w:rPr>
          <w:delText xml:space="preserve">have </w:delText>
        </w:r>
        <w:r w:rsidR="000A5B05" w:rsidDel="00E93A62">
          <w:rPr>
            <w:lang w:val="en"/>
          </w:rPr>
          <w:delText>left the Scheme</w:delText>
        </w:r>
      </w:del>
      <w:ins w:id="540" w:author="Steven Moseley" w:date="2021-03-08T11:34:00Z">
        <w:r w:rsidR="00E93A62">
          <w:rPr>
            <w:lang w:val="en"/>
          </w:rPr>
          <w:t>leave</w:t>
        </w:r>
      </w:ins>
      <w:r w:rsidR="000A5B05">
        <w:rPr>
          <w:lang w:val="en"/>
        </w:rPr>
        <w:t xml:space="preserve">, </w:t>
      </w:r>
      <w:r>
        <w:rPr>
          <w:lang w:val="en"/>
        </w:rPr>
        <w:t xml:space="preserve">it is used to </w:t>
      </w:r>
      <w:del w:id="541" w:author="Steven Moseley" w:date="2021-03-08T11:34:00Z">
        <w:r w:rsidDel="00E93A62">
          <w:rPr>
            <w:lang w:val="en"/>
          </w:rPr>
          <w:delText xml:space="preserve">adjust </w:delText>
        </w:r>
      </w:del>
      <w:ins w:id="542" w:author="Steven Moseley" w:date="2021-03-08T11:34:00Z">
        <w:r w:rsidR="00E93A62">
          <w:rPr>
            <w:lang w:val="en"/>
          </w:rPr>
          <w:t xml:space="preserve">revalue </w:t>
        </w:r>
      </w:ins>
      <w:del w:id="543" w:author="Steven Moseley" w:date="2021-03-10T09:02:00Z">
        <w:r w:rsidDel="00125772">
          <w:rPr>
            <w:lang w:val="en"/>
          </w:rPr>
          <w:delText xml:space="preserve">the value of </w:delText>
        </w:r>
      </w:del>
      <w:r>
        <w:rPr>
          <w:lang w:val="en"/>
        </w:rPr>
        <w:t xml:space="preserve">your deferred </w:t>
      </w:r>
      <w:del w:id="544" w:author="Steven Moseley" w:date="2021-03-08T11:34:00Z">
        <w:r w:rsidDel="00E93A62">
          <w:rPr>
            <w:lang w:val="en"/>
          </w:rPr>
          <w:delText xml:space="preserve">pension </w:delText>
        </w:r>
      </w:del>
      <w:ins w:id="545" w:author="Steven Moseley" w:date="2021-03-08T11:34:00Z">
        <w:r w:rsidR="00E93A62">
          <w:rPr>
            <w:lang w:val="en"/>
          </w:rPr>
          <w:t xml:space="preserve">benefits </w:t>
        </w:r>
      </w:ins>
      <w:r w:rsidR="00306C87">
        <w:rPr>
          <w:lang w:val="en"/>
        </w:rPr>
        <w:t>or pension in payment</w:t>
      </w:r>
      <w:r>
        <w:rPr>
          <w:lang w:val="en"/>
        </w:rPr>
        <w:t xml:space="preserve">. </w:t>
      </w:r>
      <w:del w:id="546" w:author="Steven Moseley" w:date="2021-03-08T11:34:00Z">
        <w:r w:rsidDel="00E93A62">
          <w:rPr>
            <w:lang w:val="en"/>
          </w:rPr>
          <w:delText>The adjustment</w:delText>
        </w:r>
      </w:del>
      <w:ins w:id="547" w:author="Steven Moseley" w:date="2021-03-08T11:34:00Z">
        <w:r w:rsidR="00E93A62">
          <w:rPr>
            <w:lang w:val="en"/>
          </w:rPr>
          <w:t>This</w:t>
        </w:r>
      </w:ins>
      <w:r>
        <w:rPr>
          <w:lang w:val="en"/>
        </w:rPr>
        <w:t xml:space="preserve"> ensures </w:t>
      </w:r>
      <w:r w:rsidRPr="00E8339C">
        <w:rPr>
          <w:lang w:val="en"/>
        </w:rPr>
        <w:t xml:space="preserve">your </w:t>
      </w:r>
      <w:del w:id="548" w:author="Steven Moseley" w:date="2021-03-08T11:35:00Z">
        <w:r w:rsidRPr="00E8339C" w:rsidDel="00E93A62">
          <w:rPr>
            <w:lang w:val="en"/>
          </w:rPr>
          <w:delText xml:space="preserve">pension </w:delText>
        </w:r>
      </w:del>
      <w:ins w:id="549" w:author="Steven Moseley" w:date="2021-03-08T11:35:00Z">
        <w:r w:rsidR="00E93A62">
          <w:rPr>
            <w:lang w:val="en"/>
          </w:rPr>
          <w:t>benefits</w:t>
        </w:r>
        <w:r w:rsidR="00E93A62" w:rsidRPr="00E8339C">
          <w:rPr>
            <w:lang w:val="en"/>
          </w:rPr>
          <w:t xml:space="preserve"> </w:t>
        </w:r>
      </w:ins>
      <w:r w:rsidRPr="00E8339C">
        <w:rPr>
          <w:lang w:val="en"/>
        </w:rPr>
        <w:t>keep</w:t>
      </w:r>
      <w:del w:id="550" w:author="Steven Moseley" w:date="2021-03-08T11:35:00Z">
        <w:r w:rsidRPr="00E8339C" w:rsidDel="00E93A62">
          <w:rPr>
            <w:lang w:val="en"/>
          </w:rPr>
          <w:delText>s</w:delText>
        </w:r>
      </w:del>
      <w:r w:rsidRPr="00E8339C">
        <w:rPr>
          <w:lang w:val="en"/>
        </w:rPr>
        <w:t xml:space="preserve">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77777777" w:rsidR="004964BF" w:rsidRPr="00E11C48" w:rsidRDefault="004964BF" w:rsidP="004964BF">
      <w:pPr>
        <w:rPr>
          <w:lang w:eastAsia="en-GB"/>
        </w:rPr>
      </w:pPr>
      <w:r w:rsidRPr="00125772">
        <w:rPr>
          <w:bCs/>
          <w:iCs/>
          <w:lang w:eastAsia="en-GB"/>
          <w:rPrChange w:id="551" w:author="Steven Moseley" w:date="2021-03-10T09:02:00Z">
            <w:rPr>
              <w:b/>
              <w:i/>
              <w:lang w:eastAsia="en-GB"/>
            </w:rPr>
          </w:rPrChange>
        </w:rPr>
        <w:t>Eligible children</w:t>
      </w:r>
      <w:r w:rsidRPr="00E11C48">
        <w:rPr>
          <w:lang w:eastAsia="en-GB"/>
        </w:rPr>
        <w:t xml:space="preserve"> are your children. They must, at the date of your death: </w:t>
      </w:r>
    </w:p>
    <w:p w14:paraId="42DDDCE2" w14:textId="7F13D5B0" w:rsidR="004964BF" w:rsidRDefault="004964BF" w:rsidP="00FE4868">
      <w:pPr>
        <w:pStyle w:val="ListParagraph"/>
        <w:rPr>
          <w:lang w:eastAsia="en-GB"/>
        </w:rPr>
      </w:pPr>
      <w:r w:rsidRPr="00E11C48">
        <w:rPr>
          <w:lang w:eastAsia="en-GB"/>
        </w:rPr>
        <w:t xml:space="preserve">be </w:t>
      </w:r>
      <w:r>
        <w:rPr>
          <w:lang w:eastAsia="en-GB"/>
        </w:rPr>
        <w:t xml:space="preserve">your natural child (who must be born </w:t>
      </w:r>
      <w:r w:rsidR="00FF6B13">
        <w:rPr>
          <w:lang w:eastAsia="en-GB"/>
        </w:rPr>
        <w:t xml:space="preserve">before, or </w:t>
      </w:r>
      <w:r>
        <w:rPr>
          <w:lang w:eastAsia="en-GB"/>
        </w:rPr>
        <w:t>within 12 months of</w:t>
      </w:r>
      <w:r w:rsidR="00D205D2">
        <w:rPr>
          <w:lang w:eastAsia="en-GB"/>
        </w:rPr>
        <w:t>,</w:t>
      </w:r>
      <w:r>
        <w:rPr>
          <w:lang w:eastAsia="en-GB"/>
        </w:rPr>
        <w:t xml:space="preserve"> your death)</w:t>
      </w:r>
    </w:p>
    <w:p w14:paraId="546FAF7B" w14:textId="77777777" w:rsidR="004964BF" w:rsidRDefault="004964BF" w:rsidP="00FE4868">
      <w:pPr>
        <w:pStyle w:val="ListParagraph"/>
        <w:rPr>
          <w:lang w:eastAsia="en-GB"/>
        </w:rPr>
      </w:pPr>
      <w:r>
        <w:rPr>
          <w:lang w:eastAsia="en-GB"/>
        </w:rPr>
        <w:t>be your adopted child, or</w:t>
      </w:r>
    </w:p>
    <w:p w14:paraId="5BABD24E" w14:textId="488B4B6B" w:rsidR="004964BF" w:rsidRPr="00446F4C" w:rsidRDefault="004964BF" w:rsidP="00FE4868">
      <w:pPr>
        <w:pStyle w:val="ListParagraph"/>
        <w:rPr>
          <w:lang w:eastAsia="en-GB"/>
        </w:rPr>
      </w:pPr>
      <w:r>
        <w:rPr>
          <w:lang w:eastAsia="en-GB"/>
        </w:rPr>
        <w:t xml:space="preserve">be your </w:t>
      </w:r>
      <w:del w:id="552" w:author="Steven Moseley" w:date="2021-04-28T09:56:00Z">
        <w:r w:rsidDel="00534941">
          <w:rPr>
            <w:lang w:eastAsia="en-GB"/>
          </w:rPr>
          <w:delText>step-child</w:delText>
        </w:r>
      </w:del>
      <w:ins w:id="553" w:author="Steven Moseley" w:date="2021-04-28T09:56:00Z">
        <w:r w:rsidR="00534941">
          <w:rPr>
            <w:lang w:eastAsia="en-GB"/>
          </w:rPr>
          <w:t>stepchild</w:t>
        </w:r>
      </w:ins>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5D5AB605" w:rsidR="004964BF" w:rsidRDefault="004964BF" w:rsidP="004964BF">
      <w:pPr>
        <w:rPr>
          <w:lang w:eastAsia="en-GB"/>
        </w:rPr>
      </w:pPr>
      <w:r w:rsidRPr="00354087">
        <w:rPr>
          <w:bCs/>
          <w:iCs/>
          <w:lang w:eastAsia="en-GB"/>
          <w:rPrChange w:id="554" w:author="Steven Moseley" w:date="2021-03-10T09:02:00Z">
            <w:rPr>
              <w:b/>
              <w:i/>
              <w:lang w:eastAsia="en-GB"/>
            </w:rPr>
          </w:rPrChange>
        </w:rPr>
        <w:t>Eligible children</w:t>
      </w:r>
      <w:r>
        <w:rPr>
          <w:lang w:eastAsia="en-GB"/>
        </w:rPr>
        <w:t xml:space="preserve"> must:</w:t>
      </w:r>
    </w:p>
    <w:p w14:paraId="316DF6B6" w14:textId="77777777" w:rsidR="004964BF" w:rsidRDefault="004964BF" w:rsidP="00FE4868">
      <w:pPr>
        <w:pStyle w:val="ListParagraph"/>
        <w:rPr>
          <w:lang w:eastAsia="en-GB"/>
        </w:rPr>
      </w:pPr>
      <w:r>
        <w:rPr>
          <w:lang w:eastAsia="en-GB"/>
        </w:rPr>
        <w:t>be under age 18, or</w:t>
      </w:r>
    </w:p>
    <w:p w14:paraId="629E7291" w14:textId="4D0F6FDC" w:rsidR="004964BF" w:rsidRDefault="004964BF" w:rsidP="00FE4868">
      <w:pPr>
        <w:pStyle w:val="ListParagraph"/>
        <w:rPr>
          <w:lang w:eastAsia="en-GB"/>
        </w:rPr>
      </w:pPr>
      <w:r>
        <w:rPr>
          <w:lang w:eastAsia="en-GB"/>
        </w:rPr>
        <w:t>be 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77777777" w:rsidR="004964BF" w:rsidRDefault="004964BF" w:rsidP="00FE4868">
      <w:pPr>
        <w:pStyle w:val="ListParagraph"/>
        <w:numPr>
          <w:ilvl w:val="0"/>
          <w:numId w:val="30"/>
        </w:numPr>
        <w:ind w:left="1418"/>
        <w:rPr>
          <w:lang w:eastAsia="en-GB"/>
        </w:rPr>
      </w:pPr>
      <w:r>
        <w:rPr>
          <w:lang w:eastAsia="en-GB"/>
        </w:rPr>
        <w:t xml:space="preserve">has not reached the age of 23, or </w:t>
      </w:r>
    </w:p>
    <w:p w14:paraId="6D4C7AA3" w14:textId="77777777" w:rsidR="004964BF" w:rsidRDefault="004964BF" w:rsidP="00FE4868">
      <w:pPr>
        <w:pStyle w:val="ListParagraph"/>
        <w:numPr>
          <w:ilvl w:val="0"/>
          <w:numId w:val="30"/>
        </w:numPr>
        <w:ind w:left="1418"/>
        <w:rPr>
          <w:lang w:eastAsia="en-GB"/>
        </w:rPr>
      </w:pPr>
      <w:r>
        <w:rPr>
          <w:lang w:eastAsia="en-GB"/>
        </w:rPr>
        <w:t xml:space="preserve">the impairment is, in the opinion of an independent registered medical practitioner, likely to be permanent and the child was dependent on you </w:t>
      </w:r>
      <w:r>
        <w:rPr>
          <w:lang w:eastAsia="en-GB"/>
        </w:rPr>
        <w:lastRenderedPageBreak/>
        <w:t>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4540020F" w:rsidR="004964BF" w:rsidRDefault="004964BF" w:rsidP="004964BF">
      <w:r>
        <w:t>A</w:t>
      </w:r>
      <w:r w:rsidRPr="00924853">
        <w:t xml:space="preserve">n </w:t>
      </w:r>
      <w:r w:rsidRPr="00354087">
        <w:rPr>
          <w:bCs/>
          <w:iCs/>
          <w:rPrChange w:id="555" w:author="Steven Moseley" w:date="2021-03-10T09:02:00Z">
            <w:rPr>
              <w:b/>
              <w:i/>
            </w:rPr>
          </w:rPrChange>
        </w:rPr>
        <w:t>eligible cohabiting partner</w:t>
      </w:r>
      <w:r w:rsidRPr="00924853">
        <w:t xml:space="preserve"> </w:t>
      </w:r>
      <w:r>
        <w:t>is a partner you are living with who, at the date of your death,</w:t>
      </w:r>
      <w:r w:rsidR="00664DC1">
        <w:t xml:space="preserve"> </w:t>
      </w:r>
      <w:r w:rsidR="00335CD2">
        <w:t>was free to marry or enter into a civil partnership with you and</w:t>
      </w:r>
      <w:r>
        <w:t xml:space="preserve"> </w:t>
      </w:r>
      <w:r w:rsidR="00717370">
        <w:t xml:space="preserve">the relationship </w:t>
      </w:r>
      <w:r>
        <w:t xml:space="preserve">has met </w:t>
      </w:r>
      <w:r w:rsidR="00615233">
        <w:t>all</w:t>
      </w:r>
      <w:r w:rsidRPr="00924853">
        <w:t xml:space="preserve"> the following conditions for a</w:t>
      </w:r>
      <w:r>
        <w:t xml:space="preserve"> continuous period of at least two</w:t>
      </w:r>
      <w:r w:rsidRPr="00924853">
        <w:t xml:space="preserve"> years: </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77777777" w:rsidR="004964BF" w:rsidRPr="00924853" w:rsidRDefault="004964BF" w:rsidP="00FE4868">
      <w:pPr>
        <w:pStyle w:val="ListParagraph"/>
      </w:pPr>
      <w:r w:rsidRPr="00924853">
        <w:t xml:space="preserve">neither you </w:t>
      </w:r>
      <w:r>
        <w:t>n</w:t>
      </w:r>
      <w:r w:rsidRPr="00924853">
        <w:t xml:space="preserve">or your cohabiting partner have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2A5B5A28" w:rsidR="004964BF" w:rsidDel="00E93A62" w:rsidRDefault="004964BF" w:rsidP="004964BF">
      <w:pPr>
        <w:rPr>
          <w:del w:id="556" w:author="Steven Moseley" w:date="2021-03-08T11:35:00Z"/>
        </w:rPr>
      </w:pPr>
      <w:r w:rsidRPr="00924853">
        <w:t xml:space="preserve">On your death, a </w:t>
      </w:r>
      <w:del w:id="557" w:author="Steven Moseley" w:date="2021-03-08T11:35:00Z">
        <w:r w:rsidRPr="00924853" w:rsidDel="00E93A62">
          <w:delText xml:space="preserve">survivor’s </w:delText>
        </w:r>
      </w:del>
      <w:r w:rsidRPr="00924853">
        <w:t>pension would be paid to your cohabiting partner if</w:t>
      </w:r>
      <w:ins w:id="558" w:author="Steven Moseley" w:date="2021-03-08T11:35:00Z">
        <w:r w:rsidR="00E93A62">
          <w:t xml:space="preserve"> </w:t>
        </w:r>
      </w:ins>
      <w:del w:id="559" w:author="Steven Moseley" w:date="2021-03-08T11:35:00Z">
        <w:r w:rsidRPr="00924853" w:rsidDel="00E93A62">
          <w:delText>:</w:delText>
        </w:r>
      </w:del>
    </w:p>
    <w:p w14:paraId="36C22F71" w14:textId="6F5BFB71" w:rsidR="004964BF" w:rsidRPr="00924853" w:rsidDel="00E93A62" w:rsidRDefault="00615233">
      <w:pPr>
        <w:ind w:left="720" w:hanging="360"/>
        <w:rPr>
          <w:del w:id="560" w:author="Steven Moseley" w:date="2021-03-08T11:35:00Z"/>
        </w:rPr>
        <w:pPrChange w:id="561" w:author="Steven Moseley" w:date="2021-03-08T11:35:00Z">
          <w:pPr>
            <w:pStyle w:val="ListParagraph"/>
          </w:pPr>
        </w:pPrChange>
      </w:pPr>
      <w:del w:id="562" w:author="Steven Moseley" w:date="2021-03-08T11:35:00Z">
        <w:r w:rsidRPr="00924853" w:rsidDel="00E93A62">
          <w:delText>all</w:delText>
        </w:r>
        <w:r w:rsidR="004964BF" w:rsidRPr="00924853" w:rsidDel="00E93A62">
          <w:delText xml:space="preserve"> the above criteria apply at the date of your death, and </w:delText>
        </w:r>
      </w:del>
    </w:p>
    <w:p w14:paraId="6A596BED" w14:textId="2CD892FA" w:rsidR="005C06EA" w:rsidRDefault="005C06EA">
      <w:pPr>
        <w:rPr>
          <w:lang w:eastAsia="en-GB"/>
        </w:rPr>
        <w:pPrChange w:id="563" w:author="Steven Moseley" w:date="2021-03-08T11:35:00Z">
          <w:pPr>
            <w:pStyle w:val="ListParagraph"/>
          </w:pPr>
        </w:pPrChange>
      </w:pPr>
      <w:r w:rsidRPr="008C0667">
        <w:rPr>
          <w:lang w:eastAsia="en-GB"/>
        </w:rPr>
        <w:t xml:space="preserve">your </w:t>
      </w:r>
      <w:del w:id="564" w:author="Steven Moseley" w:date="2021-03-08T11:35:00Z">
        <w:r w:rsidRPr="008C0667" w:rsidDel="007A647C">
          <w:rPr>
            <w:lang w:eastAsia="en-GB"/>
          </w:rPr>
          <w:delText xml:space="preserve">cohabiting </w:delText>
        </w:r>
      </w:del>
      <w:r w:rsidRPr="008C0667">
        <w:rPr>
          <w:lang w:eastAsia="en-GB"/>
        </w:rPr>
        <w:t>partner satisfie</w:t>
      </w:r>
      <w:r>
        <w:rPr>
          <w:lang w:eastAsia="en-GB"/>
        </w:rPr>
        <w:t xml:space="preserve">s </w:t>
      </w:r>
      <w:del w:id="565" w:author="Steven Moseley" w:date="2021-03-08T11:35:00Z">
        <w:r w:rsidDel="007A647C">
          <w:rPr>
            <w:lang w:eastAsia="en-GB"/>
          </w:rPr>
          <w:delText xml:space="preserve">the </w:delText>
        </w:r>
      </w:del>
      <w:ins w:id="566" w:author="Steven Moseley" w:date="2021-03-08T11:35:00Z">
        <w:r w:rsidR="007A647C">
          <w:rPr>
            <w:lang w:eastAsia="en-GB"/>
          </w:rPr>
          <w:t xml:space="preserve">your </w:t>
        </w:r>
      </w:ins>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 </w:t>
      </w:r>
      <w:r w:rsidRPr="00A751BC">
        <w:rPr>
          <w:lang w:eastAsia="en-GB"/>
        </w:rPr>
        <w:t>that</w:t>
      </w:r>
      <w:r>
        <w:rPr>
          <w:lang w:eastAsia="en-GB"/>
        </w:rPr>
        <w:t>:</w:t>
      </w:r>
      <w:r w:rsidRPr="00A751BC">
        <w:rPr>
          <w:lang w:eastAsia="en-GB"/>
        </w:rPr>
        <w:t xml:space="preserve"> </w:t>
      </w:r>
    </w:p>
    <w:p w14:paraId="038E537E" w14:textId="77777777" w:rsidR="005C06EA" w:rsidRDefault="005C06EA" w:rsidP="005C06EA">
      <w:pPr>
        <w:pStyle w:val="ListParagraph"/>
        <w:numPr>
          <w:ilvl w:val="0"/>
          <w:numId w:val="37"/>
        </w:numPr>
        <w:rPr>
          <w:lang w:eastAsia="en-GB"/>
        </w:rPr>
      </w:pPr>
      <w:r>
        <w:rPr>
          <w:lang w:eastAsia="en-GB"/>
        </w:rPr>
        <w:t xml:space="preserve">you were free to marry or enter into a </w:t>
      </w:r>
      <w:r w:rsidRPr="00943DA9">
        <w:rPr>
          <w:b/>
          <w:bCs/>
          <w:i/>
          <w:iCs/>
          <w:lang w:eastAsia="en-GB"/>
        </w:rPr>
        <w:t xml:space="preserve">civil partnership </w:t>
      </w:r>
      <w:r>
        <w:rPr>
          <w:lang w:eastAsia="en-GB"/>
        </w:rPr>
        <w:t xml:space="preserve">with each other on the date of death, and </w:t>
      </w:r>
    </w:p>
    <w:p w14:paraId="0625CDF0" w14:textId="0B8B3DD1" w:rsidR="005C06EA" w:rsidRDefault="005C06EA" w:rsidP="005C06EA">
      <w:pPr>
        <w:pStyle w:val="ListParagraph"/>
        <w:numPr>
          <w:ilvl w:val="0"/>
          <w:numId w:val="37"/>
        </w:numPr>
        <w:rPr>
          <w:ins w:id="567" w:author="Steven Moseley" w:date="2021-03-08T11:36:00Z"/>
          <w:lang w:eastAsia="en-GB"/>
        </w:rPr>
      </w:pPr>
      <w:r w:rsidRPr="00A751BC">
        <w:rPr>
          <w:lang w:eastAsia="en-GB"/>
        </w:rPr>
        <w:t xml:space="preserve">the </w:t>
      </w:r>
      <w:r>
        <w:rPr>
          <w:lang w:eastAsia="en-GB"/>
        </w:rPr>
        <w:t>other</w:t>
      </w:r>
      <w:r w:rsidRPr="00A751BC">
        <w:rPr>
          <w:lang w:eastAsia="en-GB"/>
        </w:rPr>
        <w:t xml:space="preserve"> conditions had </w:t>
      </w:r>
      <w:r w:rsidRPr="00DE028B">
        <w:rPr>
          <w:lang w:eastAsia="en-GB"/>
        </w:rPr>
        <w:t>been met for a continuous period of at least</w:t>
      </w:r>
      <w:r w:rsidRPr="001C5C5A">
        <w:rPr>
          <w:lang w:eastAsia="en-GB"/>
        </w:rPr>
        <w:t xml:space="preserve"> </w:t>
      </w:r>
      <w:r>
        <w:rPr>
          <w:lang w:eastAsia="en-GB"/>
        </w:rPr>
        <w:t>two</w:t>
      </w:r>
      <w:r w:rsidRPr="001C5C5A">
        <w:rPr>
          <w:lang w:eastAsia="en-GB"/>
        </w:rPr>
        <w:t xml:space="preserve"> years immediately </w:t>
      </w:r>
      <w:r>
        <w:rPr>
          <w:lang w:eastAsia="en-GB"/>
        </w:rPr>
        <w:t>before</w:t>
      </w:r>
      <w:r w:rsidRPr="001C5C5A">
        <w:rPr>
          <w:lang w:eastAsia="en-GB"/>
        </w:rPr>
        <w:t xml:space="preserve"> your death. </w:t>
      </w:r>
    </w:p>
    <w:p w14:paraId="77CF28DB" w14:textId="7A40BE77" w:rsidR="007A647C" w:rsidRDefault="007A647C">
      <w:pPr>
        <w:rPr>
          <w:lang w:eastAsia="en-GB"/>
        </w:rPr>
        <w:pPrChange w:id="568" w:author="Steven Moseley" w:date="2021-03-08T11:36:00Z">
          <w:pPr>
            <w:pStyle w:val="ListParagraph"/>
            <w:numPr>
              <w:numId w:val="37"/>
            </w:numPr>
            <w:ind w:left="1510"/>
          </w:pPr>
        </w:pPrChange>
      </w:pPr>
      <w:ins w:id="569" w:author="Steven Moseley" w:date="2021-03-08T11:36:00Z">
        <w:r>
          <w:rPr>
            <w:lang w:eastAsia="en-GB"/>
          </w:rPr>
          <w:t>For this purpose, your administering authority will require evidence.</w:t>
        </w:r>
      </w:ins>
    </w:p>
    <w:p w14:paraId="4A6F2091" w14:textId="1BFEEA24" w:rsidR="004964BF" w:rsidRDefault="004964BF" w:rsidP="004964BF">
      <w:r w:rsidRPr="00924853">
        <w:t xml:space="preserve">You are not required to complete a form to nominate </w:t>
      </w:r>
      <w:r w:rsidR="00F23FED">
        <w:t>your</w:t>
      </w:r>
      <w:r w:rsidRPr="00924853">
        <w:t xml:space="preserve"> </w:t>
      </w:r>
      <w:del w:id="570" w:author="Steven Moseley" w:date="2021-03-08T11:36:00Z">
        <w:r w:rsidRPr="00924853" w:rsidDel="007A647C">
          <w:delText>cohabiting</w:delText>
        </w:r>
        <w:r w:rsidR="005B353C" w:rsidDel="007A647C">
          <w:delText xml:space="preserve"> </w:delText>
        </w:r>
      </w:del>
      <w:r w:rsidR="005B353C">
        <w:t>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w:t>
      </w:r>
      <w:del w:id="571" w:author="Steven Moseley" w:date="2021-03-08T11:36:00Z">
        <w:r w:rsidRPr="00924853" w:rsidDel="007A647C">
          <w:delText xml:space="preserve">cohabiting </w:delText>
        </w:r>
      </w:del>
      <w:r w:rsidRPr="00924853">
        <w:t xml:space="preserve">partner’s details. </w:t>
      </w:r>
      <w:del w:id="572" w:author="Steven Moseley" w:date="2021-03-08T11:36:00Z">
        <w:r w:rsidR="005B353C" w:rsidDel="007A647C">
          <w:delText>On your death, y</w:delText>
        </w:r>
        <w:r w:rsidRPr="00924853" w:rsidDel="007A647C">
          <w:delText xml:space="preserve">our </w:delText>
        </w:r>
        <w:r w:rsidR="00D207DA" w:rsidRPr="00DD0BD4" w:rsidDel="007A647C">
          <w:delText>L</w:delText>
        </w:r>
        <w:r w:rsidR="00D207DA" w:rsidRPr="00211A05" w:rsidDel="007A647C">
          <w:rPr>
            <w:spacing w:val="-70"/>
          </w:rPr>
          <w:delText> </w:delText>
        </w:r>
        <w:r w:rsidR="00D207DA" w:rsidRPr="00DD0BD4" w:rsidDel="007A647C">
          <w:delText>G</w:delText>
        </w:r>
        <w:r w:rsidR="00D207DA" w:rsidRPr="00211A05" w:rsidDel="007A647C">
          <w:rPr>
            <w:spacing w:val="-70"/>
          </w:rPr>
          <w:delText> </w:delText>
        </w:r>
        <w:r w:rsidR="00D207DA" w:rsidRPr="00DD0BD4" w:rsidDel="007A647C">
          <w:delText>P</w:delText>
        </w:r>
        <w:r w:rsidR="00D207DA" w:rsidRPr="00211A05" w:rsidDel="007A647C">
          <w:rPr>
            <w:spacing w:val="-70"/>
          </w:rPr>
          <w:delText> </w:delText>
        </w:r>
        <w:r w:rsidR="00D207DA" w:rsidRPr="00DD0BD4" w:rsidDel="007A647C">
          <w:delText>S</w:delText>
        </w:r>
        <w:r w:rsidDel="007A647C">
          <w:delText xml:space="preserve"> administering authority will require evidence </w:delText>
        </w:r>
        <w:r w:rsidRPr="00924853" w:rsidDel="007A647C">
          <w:delText>that the conditions for a cohabiting partner's pension are met.</w:delText>
        </w:r>
      </w:del>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1FA379FF" w:rsidR="004964BF" w:rsidRPr="00446F4C" w:rsidRDefault="004964BF" w:rsidP="004964BF">
      <w:r w:rsidRPr="00F76CED">
        <w:t xml:space="preserve">An </w:t>
      </w:r>
      <w:r w:rsidRPr="00571ED1">
        <w:rPr>
          <w:bCs/>
          <w:iCs/>
          <w:rPrChange w:id="573" w:author="Steven Moseley" w:date="2021-03-10T09:11:00Z">
            <w:rPr>
              <w:b/>
              <w:i/>
            </w:rPr>
          </w:rPrChange>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DF1296">
        <w:t>a year</w:t>
      </w:r>
      <w:del w:id="574" w:author="Steven Moseley" w:date="2021-04-28T10:13:00Z">
        <w:r w:rsidR="00DF1296" w:rsidDel="00E07B84">
          <w:delText xml:space="preserve"> </w:delText>
        </w:r>
        <w:r w:rsidDel="00E07B84">
          <w:delText>(202</w:delText>
        </w:r>
      </w:del>
      <w:del w:id="575" w:author="Steven Moseley" w:date="2021-03-10T09:03:00Z">
        <w:r w:rsidDel="00E34997">
          <w:delText>0</w:delText>
        </w:r>
      </w:del>
      <w:del w:id="576" w:author="Steven Moseley" w:date="2021-04-28T10:13:00Z">
        <w:r w:rsidR="00C36F6D" w:rsidDel="00E07B84">
          <w:delText>/2</w:delText>
        </w:r>
      </w:del>
      <w:del w:id="577" w:author="Steven Moseley" w:date="2021-03-10T09:03:00Z">
        <w:r w:rsidR="00C36F6D" w:rsidDel="00E34997">
          <w:delText>1</w:delText>
        </w:r>
      </w:del>
      <w:del w:id="578" w:author="Steven Moseley" w:date="2021-04-28T10:13:00Z">
        <w:r w:rsidDel="00E07B84">
          <w:delText xml:space="preserve"> figure)</w:delText>
        </w:r>
      </w:del>
      <w:r w:rsidR="00AE576C">
        <w:t xml:space="preserve">. </w:t>
      </w:r>
      <w:r w:rsidR="008C5369">
        <w:t>E</w:t>
      </w:r>
      <w:r w:rsidR="009C4444">
        <w:t xml:space="preserve">arnings are </w:t>
      </w:r>
      <w:r w:rsidR="00F81B94">
        <w:t>assessed</w:t>
      </w:r>
      <w:r w:rsidR="006C6BE5">
        <w:t xml:space="preserve"> by </w:t>
      </w:r>
      <w:r w:rsidR="005B0389">
        <w:t xml:space="preserve">converting </w:t>
      </w:r>
      <w:r w:rsidR="00F81B94">
        <w:t>the pay</w:t>
      </w:r>
      <w:r w:rsidR="00582EEB">
        <w:t xml:space="preserve"> </w:t>
      </w:r>
      <w:r w:rsidR="00306845">
        <w:t xml:space="preserve">in </w:t>
      </w:r>
      <w:r w:rsidR="00456F5A">
        <w:t>the relevant pay period</w:t>
      </w:r>
      <w:r w:rsidR="009C4444">
        <w:t xml:space="preserve"> </w:t>
      </w:r>
      <w:r w:rsidR="00B23B56">
        <w:t xml:space="preserve">to </w:t>
      </w:r>
      <w:r w:rsidR="005B0389">
        <w:t>a yearly figure</w:t>
      </w:r>
      <w:r w:rsidR="00456F5A">
        <w:t xml:space="preserve">. </w:t>
      </w:r>
    </w:p>
    <w:p w14:paraId="0A51468A" w14:textId="77777777" w:rsidR="004964BF" w:rsidRPr="004964BF" w:rsidRDefault="004964BF" w:rsidP="00043ACD">
      <w:pPr>
        <w:pStyle w:val="Heading4"/>
        <w:rPr>
          <w:rStyle w:val="Strong"/>
        </w:rPr>
      </w:pPr>
      <w:r w:rsidRPr="004964BF">
        <w:rPr>
          <w:rStyle w:val="Strong"/>
        </w:rPr>
        <w:t>Final pay</w:t>
      </w:r>
    </w:p>
    <w:p w14:paraId="6B0BC8DD" w14:textId="03889199" w:rsidR="004964BF" w:rsidRDefault="004964BF" w:rsidP="004964BF">
      <w:pPr>
        <w:rPr>
          <w:snapToGrid w:val="0"/>
        </w:rPr>
      </w:pPr>
      <w:r w:rsidRPr="007D0DFF">
        <w:t xml:space="preserve">This is usually the pay in respect of </w:t>
      </w:r>
      <w:r>
        <w:t>(ie due for) your</w:t>
      </w:r>
      <w:r w:rsidRPr="007D0DFF">
        <w:t xml:space="preserve"> final year of </w:t>
      </w:r>
      <w:r>
        <w:t>Scheme</w:t>
      </w:r>
      <w:r w:rsidRPr="007D0DFF">
        <w:t xml:space="preserve"> membership on which you paid contri</w:t>
      </w:r>
      <w:r>
        <w:t>butions, or one of the previous two</w:t>
      </w:r>
      <w:r w:rsidRPr="007D0DFF">
        <w:t xml:space="preserve"> years if this </w:t>
      </w:r>
      <w:r w:rsidRPr="007D0DFF">
        <w:lastRenderedPageBreak/>
        <w:t>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Pr>
          <w:snapToGrid w:val="0"/>
        </w:rPr>
        <w:t xml:space="preserve"> (but not non-contractual overtime), </w:t>
      </w:r>
      <w:r w:rsidRPr="00E00FC0">
        <w:rPr>
          <w:snapToGrid w:val="0"/>
        </w:rPr>
        <w:t>Maternity Pay, Paternity Pay, Adoption Pay,</w:t>
      </w:r>
      <w:r>
        <w:rPr>
          <w:snapToGrid w:val="0"/>
        </w:rPr>
        <w:t xml:space="preserve"> Shared Parental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1D6936BB" w:rsidR="004964BF" w:rsidRPr="003D6A35" w:rsidRDefault="004964BF" w:rsidP="004964BF">
      <w:r w:rsidRPr="009910BB">
        <w:rPr>
          <w:bCs/>
          <w:iCs/>
          <w:rPrChange w:id="579" w:author="Steven Moseley" w:date="2021-03-10T09:04:00Z">
            <w:rPr>
              <w:b/>
              <w:i/>
            </w:rPr>
          </w:rPrChange>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w:t>
      </w:r>
      <w:r w:rsidR="00E7570C">
        <w:t>5</w:t>
      </w:r>
      <w:r w:rsidRPr="003D6A35">
        <w:t xml:space="preserve"> </w:t>
      </w:r>
      <w:r>
        <w:t xml:space="preserve">(but with a minimum of age 65) </w:t>
      </w:r>
      <w:r w:rsidRPr="003D6A35">
        <w:t xml:space="preserve">and is the age at which you can take the pension </w:t>
      </w:r>
      <w:del w:id="580" w:author="Steven Moseley" w:date="2021-03-08T11:36:00Z">
        <w:r w:rsidRPr="003D6A35" w:rsidDel="007A647C">
          <w:delText xml:space="preserve">you have built up </w:delText>
        </w:r>
      </w:del>
      <w:r w:rsidRPr="003D6A35">
        <w:t xml:space="preserve">in full. If you choose to take your pension before your </w:t>
      </w:r>
      <w:r w:rsidRPr="009910BB">
        <w:rPr>
          <w:bCs/>
          <w:iCs/>
          <w:rPrChange w:id="581" w:author="Steven Moseley" w:date="2021-03-10T09:04:00Z">
            <w:rPr>
              <w:b/>
              <w:i/>
            </w:rPr>
          </w:rPrChange>
        </w:rPr>
        <w:t>Normal Pension Age</w:t>
      </w:r>
      <w:r w:rsidRPr="003D6A35">
        <w:t xml:space="preserve"> it will normally be reduced, as it's being paid earlier. If you take it later than your </w:t>
      </w:r>
      <w:r w:rsidRPr="009910BB">
        <w:rPr>
          <w:bCs/>
          <w:iCs/>
          <w:rPrChange w:id="582" w:author="Steven Moseley" w:date="2021-03-10T09:04:00Z">
            <w:rPr>
              <w:b/>
              <w:i/>
            </w:rPr>
          </w:rPrChange>
        </w:rPr>
        <w:t xml:space="preserve">Normal Pension </w:t>
      </w:r>
      <w:r w:rsidR="00512AFC" w:rsidRPr="009910BB">
        <w:rPr>
          <w:bCs/>
          <w:iCs/>
          <w:rPrChange w:id="583" w:author="Steven Moseley" w:date="2021-03-10T09:04:00Z">
            <w:rPr>
              <w:b/>
              <w:i/>
            </w:rPr>
          </w:rPrChange>
        </w:rPr>
        <w:t>Age</w:t>
      </w:r>
      <w:r w:rsidR="00512AFC" w:rsidRPr="00032FC7">
        <w:rPr>
          <w:b/>
          <w:i/>
        </w:rPr>
        <w:t>,</w:t>
      </w:r>
      <w:r w:rsidRPr="003D6A35">
        <w:t xml:space="preserve"> it's increased because it's being paid later.</w:t>
      </w:r>
    </w:p>
    <w:p w14:paraId="67D632EB" w14:textId="77777777" w:rsidR="004964BF" w:rsidRDefault="004964BF" w:rsidP="004964BF">
      <w:r w:rsidRPr="003D6A35">
        <w:t xml:space="preserve">You can use the Government’s </w:t>
      </w:r>
      <w:r w:rsidRPr="0011051B">
        <w:rPr>
          <w:b/>
          <w:i/>
        </w:rPr>
        <w:t xml:space="preserve">State Pension Age </w:t>
      </w:r>
      <w:r w:rsidRPr="003D6A35">
        <w:t>calculator (</w:t>
      </w:r>
      <w:hyperlink r:id="rId26"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 xml:space="preserve">. </w:t>
      </w:r>
    </w:p>
    <w:p w14:paraId="1BBCF804" w14:textId="6B797E56" w:rsidR="004964BF" w:rsidRPr="003D6A35" w:rsidRDefault="004964BF" w:rsidP="004964BF">
      <w:del w:id="584" w:author="Steven Moseley" w:date="2021-03-08T11:36:00Z">
        <w:r w:rsidRPr="003D6A35" w:rsidDel="007A647C">
          <w:delText xml:space="preserve">Remember that </w:delText>
        </w:r>
      </w:del>
      <w:ins w:id="585" w:author="Steven Moseley" w:date="2021-03-08T11:36:00Z">
        <w:r w:rsidR="007A647C">
          <w:t>Y</w:t>
        </w:r>
      </w:ins>
      <w:del w:id="586" w:author="Steven Moseley" w:date="2021-03-08T11:36:00Z">
        <w:r w:rsidRPr="003D6A35" w:rsidDel="007A647C">
          <w:delText>y</w:delText>
        </w:r>
      </w:del>
      <w:r w:rsidRPr="003D6A35">
        <w:t xml:space="preserve">our </w:t>
      </w:r>
      <w:r w:rsidRPr="0011051B">
        <w:rPr>
          <w:b/>
          <w:i/>
        </w:rPr>
        <w:t xml:space="preserve">State Pension Age </w:t>
      </w:r>
      <w:r w:rsidRPr="003D6A35">
        <w:t>may change in the future</w:t>
      </w:r>
      <w:r w:rsidR="00CA5151">
        <w:t xml:space="preserve">. If it does, </w:t>
      </w:r>
      <w:r w:rsidRPr="003D6A35">
        <w:t>this w</w:t>
      </w:r>
      <w:r w:rsidR="008B346A">
        <w:t>ill</w:t>
      </w:r>
      <w:r w:rsidRPr="003D6A35">
        <w:t xml:space="preserve"> also change your </w:t>
      </w:r>
      <w:r w:rsidRPr="009910BB">
        <w:rPr>
          <w:bCs/>
          <w:iCs/>
          <w:rPrChange w:id="587" w:author="Steven Moseley" w:date="2021-03-10T09:04:00Z">
            <w:rPr>
              <w:b/>
              <w:i/>
            </w:rPr>
          </w:rPrChange>
        </w:rPr>
        <w:t>Normal Pension Age</w:t>
      </w:r>
      <w:r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for benefits built up from </w:t>
      </w:r>
      <w:r>
        <w:t>1</w:t>
      </w:r>
      <w:r w:rsidR="00FE4868">
        <w:t> </w:t>
      </w:r>
      <w:r w:rsidRPr="003D6A35">
        <w:t>April</w:t>
      </w:r>
      <w:r w:rsidR="00FE4868">
        <w:t> </w:t>
      </w:r>
      <w:r w:rsidRPr="003D6A35">
        <w:t>201</w:t>
      </w:r>
      <w:r w:rsidR="00E7570C">
        <w:t>5</w:t>
      </w:r>
      <w:r w:rsidRPr="003D6A35">
        <w:t>. Once you</w:t>
      </w:r>
      <w:r>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pension is being paid</w:t>
      </w:r>
      <w:del w:id="588" w:author="Steven Moseley" w:date="2021-03-08T11:37:00Z">
        <w:r w:rsidDel="007A647C">
          <w:delText xml:space="preserve"> to you</w:delText>
        </w:r>
      </w:del>
      <w:r>
        <w:t xml:space="preserve">, any </w:t>
      </w:r>
      <w:del w:id="589" w:author="Steven Moseley" w:date="2021-03-08T11:37:00Z">
        <w:r w:rsidDel="007A647C">
          <w:delText xml:space="preserve">subsequent </w:delText>
        </w:r>
      </w:del>
      <w:ins w:id="590" w:author="Steven Moseley" w:date="2021-03-08T11:37:00Z">
        <w:r w:rsidR="007A647C">
          <w:t xml:space="preserve">later </w:t>
        </w:r>
      </w:ins>
      <w:r>
        <w:t>change in</w:t>
      </w:r>
      <w:r w:rsidRPr="003D6A35">
        <w:t xml:space="preserve"> your </w:t>
      </w:r>
      <w:r w:rsidRPr="0011051B">
        <w:rPr>
          <w:b/>
          <w:i/>
        </w:rPr>
        <w:t xml:space="preserve">State Pension Age </w:t>
      </w:r>
      <w:r w:rsidRPr="003D6A35">
        <w:t xml:space="preserve">will not affect your </w:t>
      </w:r>
      <w:r w:rsidRPr="009910BB">
        <w:rPr>
          <w:bCs/>
          <w:iCs/>
          <w:rPrChange w:id="591" w:author="Steven Moseley" w:date="2021-03-10T09:04:00Z">
            <w:rPr>
              <w:b/>
              <w:i/>
            </w:rPr>
          </w:rPrChange>
        </w:rPr>
        <w:t>Normal Pension Age</w:t>
      </w:r>
      <w:del w:id="592" w:author="Steven Moseley" w:date="2021-03-08T11:37:00Z">
        <w:r w:rsidRPr="003D6A35" w:rsidDel="007A647C">
          <w:delText xml:space="preserve"> in the </w:delText>
        </w:r>
        <w:r w:rsidR="00D207DA" w:rsidRPr="00DD0BD4" w:rsidDel="007A647C">
          <w:delText>L</w:delText>
        </w:r>
        <w:r w:rsidR="00D207DA" w:rsidRPr="00211A05" w:rsidDel="007A647C">
          <w:rPr>
            <w:spacing w:val="-70"/>
          </w:rPr>
          <w:delText> </w:delText>
        </w:r>
        <w:r w:rsidR="00D207DA" w:rsidRPr="00DD0BD4" w:rsidDel="007A647C">
          <w:delText>G</w:delText>
        </w:r>
        <w:r w:rsidR="00D207DA" w:rsidRPr="00211A05" w:rsidDel="007A647C">
          <w:rPr>
            <w:spacing w:val="-70"/>
          </w:rPr>
          <w:delText> </w:delText>
        </w:r>
        <w:r w:rsidR="00D207DA" w:rsidRPr="00DD0BD4" w:rsidDel="007A647C">
          <w:delText>P</w:delText>
        </w:r>
        <w:r w:rsidR="00D207DA" w:rsidRPr="00211A05" w:rsidDel="007A647C">
          <w:rPr>
            <w:spacing w:val="-70"/>
          </w:rPr>
          <w:delText> </w:delText>
        </w:r>
        <w:r w:rsidR="00D207DA" w:rsidRPr="00DD0BD4" w:rsidDel="007A647C">
          <w:delText>S</w:delText>
        </w:r>
      </w:del>
      <w:r w:rsidRPr="003D6A35">
        <w:t>.</w:t>
      </w:r>
    </w:p>
    <w:p w14:paraId="3E36486E" w14:textId="7D10E0E9"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w:t>
      </w:r>
      <w:r w:rsidR="00E7570C">
        <w:t>5</w:t>
      </w:r>
      <w:r w:rsidR="00CA5151">
        <w:t>,</w:t>
      </w:r>
      <w:r w:rsidRPr="003D6A35">
        <w:t xml:space="preserve"> your final salary benefits retain their </w:t>
      </w:r>
      <w:r>
        <w:t xml:space="preserve">protected </w:t>
      </w:r>
      <w:r w:rsidRPr="009910BB">
        <w:rPr>
          <w:bCs/>
          <w:iCs/>
          <w:rPrChange w:id="593" w:author="Steven Moseley" w:date="2021-03-10T09:04:00Z">
            <w:rPr>
              <w:b/>
              <w:i/>
            </w:rPr>
          </w:rPrChange>
        </w:rPr>
        <w:t>Normal Pension Age</w:t>
      </w:r>
      <w:ins w:id="594" w:author="Steven Moseley" w:date="2021-03-10T10:14:00Z">
        <w:r w:rsidR="00AF3C05">
          <w:rPr>
            <w:bCs/>
            <w:iCs/>
          </w:rPr>
          <w:t>,</w:t>
        </w:r>
      </w:ins>
      <w:r w:rsidRPr="003D6A35">
        <w:t xml:space="preserve"> which for most is age 65. </w:t>
      </w:r>
    </w:p>
    <w:p w14:paraId="43857E2D" w14:textId="0D84B7CC" w:rsidR="004964BF" w:rsidRDefault="00CA5151" w:rsidP="004964BF">
      <w:r>
        <w:t>A</w:t>
      </w:r>
      <w:r w:rsidR="004964BF" w:rsidRPr="003D6A35">
        <w:t xml:space="preserve">ll pension benefits </w:t>
      </w:r>
      <w:r w:rsidR="004964BF">
        <w:t>paid</w:t>
      </w:r>
      <w:r w:rsidR="004964BF" w:rsidRPr="003D6A35">
        <w:t xml:space="preserve"> </w:t>
      </w:r>
      <w:r w:rsidR="004964BF">
        <w:t>on</w:t>
      </w:r>
      <w:r w:rsidR="004964BF" w:rsidRPr="003D6A35">
        <w:t xml:space="preserve"> retirement</w:t>
      </w:r>
      <w:r w:rsidR="00705DD0">
        <w:t xml:space="preserve"> (except flexible retirement)</w:t>
      </w:r>
      <w:r w:rsidR="004964BF" w:rsidRPr="003D6A35">
        <w:t xml:space="preserve"> m</w:t>
      </w:r>
      <w:r w:rsidR="004964BF">
        <w:t>ust be taken at the same date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w:t>
      </w:r>
      <w:r w:rsidR="00E7570C">
        <w:t>5</w:t>
      </w:r>
      <w:r w:rsidR="004964BF" w:rsidRPr="003D6A35">
        <w:t xml:space="preserve">)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built up from April 201</w:t>
      </w:r>
      <w:r w:rsidR="00E7570C">
        <w:t>5</w:t>
      </w:r>
      <w:r w:rsidR="004964BF" w:rsidRPr="003D6A35">
        <w:t xml:space="preserve">) at </w:t>
      </w:r>
      <w:del w:id="595" w:author="Steven Moseley" w:date="2021-03-10T09:06:00Z">
        <w:r w:rsidR="004964BF" w:rsidRPr="003D6A35" w:rsidDel="00B2022C">
          <w:delText xml:space="preserve">your </w:delText>
        </w:r>
        <w:r w:rsidR="004964BF" w:rsidRPr="009910BB" w:rsidDel="00B2022C">
          <w:rPr>
            <w:bCs/>
            <w:iCs/>
            <w:rPrChange w:id="596" w:author="Steven Moseley" w:date="2021-03-10T09:04:00Z">
              <w:rPr>
                <w:b/>
                <w:i/>
              </w:rPr>
            </w:rPrChange>
          </w:rPr>
          <w:delText>Normal Pension Age</w:delText>
        </w:r>
        <w:r w:rsidR="004964BF" w:rsidRPr="003D6A35" w:rsidDel="00B2022C">
          <w:delText xml:space="preserve"> (which for benefits </w:delText>
        </w:r>
        <w:r w:rsidR="004964BF" w:rsidDel="00B2022C">
          <w:delText>built up from 1 April 201</w:delText>
        </w:r>
        <w:r w:rsidR="00E7570C" w:rsidDel="00B2022C">
          <w:delText>5</w:delText>
        </w:r>
        <w:r w:rsidR="004964BF" w:rsidDel="00B2022C">
          <w:delText xml:space="preserve"> </w:delText>
        </w:r>
        <w:r w:rsidR="004964BF" w:rsidRPr="003D6A35" w:rsidDel="00B2022C">
          <w:delText xml:space="preserve">is linked to </w:delText>
        </w:r>
      </w:del>
      <w:r w:rsidR="004964BF" w:rsidRPr="003D6A35">
        <w:t xml:space="preserve">your </w:t>
      </w:r>
      <w:r w:rsidR="004964BF" w:rsidRPr="006E6EE0">
        <w:rPr>
          <w:b/>
          <w:i/>
        </w:rPr>
        <w:t>State Pension Age</w:t>
      </w:r>
      <w:del w:id="597" w:author="Steven Moseley" w:date="2021-03-10T09:06:00Z">
        <w:r w:rsidR="004964BF" w:rsidDel="00D03C1B">
          <w:rPr>
            <w:b/>
            <w:i/>
          </w:rPr>
          <w:delText xml:space="preserve"> </w:delText>
        </w:r>
        <w:r w:rsidR="004964BF" w:rsidDel="00D03C1B">
          <w:delText>but with a minimum of age 65</w:delText>
        </w:r>
      </w:del>
      <w:ins w:id="598" w:author="Steven Moseley" w:date="2021-03-10T09:06:00Z">
        <w:r w:rsidR="00D03C1B">
          <w:t xml:space="preserve"> (or age 65 if later)</w:t>
        </w:r>
      </w:ins>
      <w:del w:id="599" w:author="Steven Moseley" w:date="2021-03-10T09:06:00Z">
        <w:r w:rsidR="004964BF" w:rsidRPr="003D6A35" w:rsidDel="00D03C1B">
          <w:delText>)</w:delText>
        </w:r>
      </w:del>
      <w:r w:rsidR="004964BF" w:rsidRPr="003D6A35">
        <w:t xml:space="preserve">. </w:t>
      </w:r>
    </w:p>
    <w:p w14:paraId="6BD7BD48" w14:textId="77777777" w:rsidR="004964BF" w:rsidRPr="004964BF" w:rsidRDefault="004964BF" w:rsidP="00F52CBD">
      <w:pPr>
        <w:pStyle w:val="Heading4"/>
        <w:rPr>
          <w:rStyle w:val="Strong"/>
        </w:rPr>
      </w:pPr>
      <w:bookmarkStart w:id="600" w:name="_Pension_account"/>
      <w:bookmarkEnd w:id="600"/>
      <w:r w:rsidRPr="004964BF">
        <w:rPr>
          <w:rStyle w:val="Strong"/>
        </w:rPr>
        <w:t>Pension account</w:t>
      </w:r>
    </w:p>
    <w:p w14:paraId="129D4EED" w14:textId="77777777" w:rsidR="007A647C" w:rsidRDefault="004964BF" w:rsidP="004964BF">
      <w:pPr>
        <w:rPr>
          <w:ins w:id="601" w:author="Steven Moseley" w:date="2021-03-08T11:37:00Z"/>
        </w:rPr>
      </w:pPr>
      <w:r w:rsidRPr="00B11BB9">
        <w:t xml:space="preserve">Each </w:t>
      </w:r>
      <w:r>
        <w:rPr>
          <w:b/>
          <w:i/>
        </w:rPr>
        <w:t>Scheme</w:t>
      </w:r>
      <w:r w:rsidRPr="00B11BB9">
        <w:rPr>
          <w:b/>
          <w:i/>
        </w:rPr>
        <w:t xml:space="preserve"> year</w:t>
      </w:r>
      <w:r w:rsidRPr="00B11BB9">
        <w:t xml:space="preserve"> the </w:t>
      </w:r>
      <w:del w:id="602" w:author="Steven Moseley" w:date="2021-03-08T11:37:00Z">
        <w:r w:rsidRPr="00B11BB9" w:rsidDel="007A647C">
          <w:delText xml:space="preserve">amount of </w:delText>
        </w:r>
      </w:del>
      <w:r w:rsidRPr="00B11BB9">
        <w:t xml:space="preserve">pension you have built up during the year is worked out and </w:t>
      </w:r>
      <w:del w:id="603" w:author="Steven Moseley" w:date="2021-03-08T11:37:00Z">
        <w:r w:rsidRPr="00B11BB9" w:rsidDel="007A647C">
          <w:delText xml:space="preserve">this amount is </w:delText>
        </w:r>
      </w:del>
      <w:r w:rsidRPr="00B11BB9">
        <w:t xml:space="preserve">added into your </w:t>
      </w:r>
      <w:r>
        <w:t xml:space="preserve">active </w:t>
      </w:r>
      <w:r w:rsidRPr="00571ED1">
        <w:rPr>
          <w:bCs/>
          <w:iCs/>
          <w:rPrChange w:id="604" w:author="Steven Moseley" w:date="2021-03-10T09:11:00Z">
            <w:rPr>
              <w:b/>
              <w:i/>
            </w:rPr>
          </w:rPrChange>
        </w:rPr>
        <w:t>pension account</w:t>
      </w:r>
      <w:r w:rsidRPr="00B11BB9">
        <w:t xml:space="preserve">. </w:t>
      </w:r>
    </w:p>
    <w:p w14:paraId="4E8569C4" w14:textId="4A0F7972" w:rsidR="004964BF" w:rsidRDefault="007A647C" w:rsidP="004964BF">
      <w:ins w:id="605" w:author="Steven Moseley" w:date="2021-03-08T11:37:00Z">
        <w:r>
          <w:t xml:space="preserve">Your account may be adjusted </w:t>
        </w:r>
      </w:ins>
      <w:del w:id="606" w:author="Steven Moseley" w:date="2021-03-08T11:38:00Z">
        <w:r w:rsidR="004964BF" w:rsidDel="007A647C">
          <w:delText xml:space="preserve">Adjustments may be made to your account </w:delText>
        </w:r>
      </w:del>
      <w:r w:rsidR="004964BF">
        <w:t xml:space="preserve">during the </w:t>
      </w:r>
      <w:r w:rsidR="004964BF">
        <w:rPr>
          <w:b/>
          <w:i/>
        </w:rPr>
        <w:t>Scheme</w:t>
      </w:r>
      <w:r w:rsidR="004964BF" w:rsidRPr="00AB7D3A">
        <w:rPr>
          <w:b/>
          <w:i/>
        </w:rPr>
        <w:t xml:space="preserve"> year</w:t>
      </w:r>
      <w:r w:rsidR="004964BF">
        <w:t xml:space="preserve"> </w:t>
      </w:r>
      <w:del w:id="607" w:author="Steven Moseley" w:date="2021-03-08T11:38:00Z">
        <w:r w:rsidR="004964BF" w:rsidDel="007A647C">
          <w:delText>to take account of</w:delText>
        </w:r>
      </w:del>
      <w:ins w:id="608" w:author="Steven Moseley" w:date="2021-03-08T11:38:00Z">
        <w:r>
          <w:t>due to</w:t>
        </w:r>
      </w:ins>
      <w:r w:rsidR="004964BF">
        <w:t>:</w:t>
      </w:r>
    </w:p>
    <w:p w14:paraId="3D38F9F9" w14:textId="77777777" w:rsidR="004964BF" w:rsidRDefault="004964BF" w:rsidP="00FE4868">
      <w:pPr>
        <w:pStyle w:val="ListParagraph"/>
      </w:pPr>
      <w:r>
        <w:t xml:space="preserve">any transfer of pension rights into the account during the year </w:t>
      </w:r>
    </w:p>
    <w:p w14:paraId="4DDAAC7C" w14:textId="783CAFBB" w:rsidR="004964BF" w:rsidRDefault="004964BF" w:rsidP="00FE4868">
      <w:pPr>
        <w:pStyle w:val="ListParagraph"/>
      </w:pPr>
      <w:r>
        <w:t xml:space="preserve">any </w:t>
      </w:r>
      <w:del w:id="609" w:author="Steven Moseley" w:date="2021-03-08T11:38:00Z">
        <w:r w:rsidDel="007A647C">
          <w:delText xml:space="preserve">additional </w:delText>
        </w:r>
      </w:del>
      <w:ins w:id="610" w:author="Steven Moseley" w:date="2021-03-08T11:38:00Z">
        <w:r w:rsidR="007A647C">
          <w:t xml:space="preserve">extra </w:t>
        </w:r>
      </w:ins>
      <w:r>
        <w:t xml:space="preserve">pension </w:t>
      </w:r>
      <w:del w:id="611" w:author="Steven Moseley" w:date="2021-03-08T11:38:00Z">
        <w:r w:rsidDel="007A647C">
          <w:delText xml:space="preserve">purchased </w:delText>
        </w:r>
      </w:del>
      <w:ins w:id="612" w:author="Steven Moseley" w:date="2021-03-08T11:38:00Z">
        <w:r w:rsidR="007A647C">
          <w:t xml:space="preserve">bought </w:t>
        </w:r>
      </w:ins>
      <w:r>
        <w:t>during the year</w:t>
      </w:r>
    </w:p>
    <w:p w14:paraId="5917E185" w14:textId="77777777" w:rsidR="004964BF" w:rsidRDefault="004964BF" w:rsidP="00FE4868">
      <w:pPr>
        <w:pStyle w:val="ListParagraph"/>
      </w:pPr>
      <w:r>
        <w:t xml:space="preserve">any additional pension which is granted to you by your employer </w:t>
      </w:r>
    </w:p>
    <w:p w14:paraId="0433884E" w14:textId="77777777" w:rsidR="004964BF" w:rsidRDefault="004964BF" w:rsidP="00FE4868">
      <w:pPr>
        <w:pStyle w:val="ListParagraph"/>
      </w:pPr>
      <w:r>
        <w:t xml:space="preserve">any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7777777" w:rsidR="004964BF" w:rsidRDefault="004964BF" w:rsidP="00FE4868">
      <w:pPr>
        <w:pStyle w:val="ListParagraph"/>
      </w:pPr>
      <w:r>
        <w:lastRenderedPageBreak/>
        <w:t xml:space="preserve">any reduction due to an Annual Allowance tax charge that you have asked the Scheme to pay on your behalf. </w:t>
      </w:r>
    </w:p>
    <w:p w14:paraId="55B33DE6" w14:textId="55573CA2"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w:t>
      </w:r>
      <w:ins w:id="613" w:author="Steven Moseley" w:date="2021-03-08T11:38:00Z">
        <w:r w:rsidR="007A647C">
          <w:t xml:space="preserve">is currently measured by </w:t>
        </w:r>
      </w:ins>
      <w:del w:id="614" w:author="Steven Moseley" w:date="2021-03-08T11:38:00Z">
        <w:r w:rsidDel="007A647C">
          <w:delText xml:space="preserve">adjustment is carried out in line with the Treasury Revaluation Order index which is the rate of </w:delText>
        </w:r>
      </w:del>
      <w:r>
        <w:t xml:space="preserve">the </w:t>
      </w:r>
      <w:r w:rsidRPr="001D6BF1">
        <w:rPr>
          <w:b/>
          <w:i/>
        </w:rPr>
        <w:t>Consumer Prices Index (CPI).</w:t>
      </w:r>
    </w:p>
    <w:p w14:paraId="20CE951C" w14:textId="6D44056A" w:rsidR="004964BF" w:rsidRDefault="004964BF" w:rsidP="004964BF">
      <w:r>
        <w:t xml:space="preserve">You </w:t>
      </w:r>
      <w:r w:rsidRPr="00B11BB9">
        <w:t xml:space="preserve">will have a separate </w:t>
      </w:r>
      <w:r w:rsidRPr="00571ED1">
        <w:rPr>
          <w:bCs/>
          <w:iCs/>
          <w:rPrChange w:id="615" w:author="Steven Moseley" w:date="2021-03-10T09:11:00Z">
            <w:rPr>
              <w:b/>
              <w:i/>
            </w:rPr>
          </w:rPrChange>
        </w:rPr>
        <w:t>pension account</w:t>
      </w:r>
      <w:r w:rsidRPr="00B11BB9">
        <w:t xml:space="preserve"> for each employment.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571ED1">
        <w:rPr>
          <w:rFonts w:ascii="Arial" w:hAnsi="Arial"/>
          <w:bCs/>
          <w:iCs/>
          <w:sz w:val="24"/>
          <w:szCs w:val="24"/>
          <w:rPrChange w:id="616" w:author="Steven Moseley" w:date="2021-03-10T09:12:00Z">
            <w:rPr>
              <w:rFonts w:ascii="Arial" w:hAnsi="Arial"/>
              <w:b/>
              <w:i/>
              <w:sz w:val="24"/>
              <w:szCs w:val="24"/>
            </w:rPr>
          </w:rPrChange>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B04014">
        <w:rPr>
          <w:bCs/>
          <w:iCs/>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77A66174" w14:textId="77777777" w:rsidR="004964BF" w:rsidRPr="00B04014" w:rsidRDefault="004964BF" w:rsidP="00FE4868">
      <w:pPr>
        <w:pStyle w:val="ListParagraph"/>
        <w:rPr>
          <w:bCs/>
          <w:iCs/>
        </w:rPr>
      </w:pPr>
      <w:r w:rsidRPr="00600AAA">
        <w:t xml:space="preserve">a flexible retirement </w:t>
      </w:r>
      <w:r w:rsidRPr="00B04014">
        <w:rPr>
          <w:bCs/>
          <w:iCs/>
        </w:rPr>
        <w:t>pension account</w:t>
      </w:r>
    </w:p>
    <w:p w14:paraId="1E2E01DF" w14:textId="0039CEBB"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58A5FD9D" w:rsidR="004964BF" w:rsidRDefault="0045121F" w:rsidP="004964BF">
      <w:r>
        <w:t>T</w:t>
      </w:r>
      <w:r w:rsidR="004964BF">
        <w:t xml:space="preserve">hese accounts will be adjusted </w:t>
      </w:r>
      <w:del w:id="617" w:author="Steven Moseley" w:date="2021-03-08T11:39:00Z">
        <w:r w:rsidR="004964BF" w:rsidDel="007A647C">
          <w:delText>by any debits for</w:delText>
        </w:r>
      </w:del>
      <w:ins w:id="618" w:author="Steven Moseley" w:date="2021-03-08T11:39:00Z">
        <w:r w:rsidR="007A647C">
          <w:t>due to</w:t>
        </w:r>
      </w:ins>
      <w:r w:rsidR="004964BF">
        <w:t xml:space="preserve">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del w:id="619" w:author="Steven Moseley" w:date="2021-03-08T11:39:00Z">
        <w:r w:rsidR="004964BF" w:rsidDel="007A647C">
          <w:delText xml:space="preserve">for </w:delText>
        </w:r>
      </w:del>
      <w:ins w:id="620" w:author="Steven Moseley" w:date="2021-03-08T11:39:00Z">
        <w:r w:rsidR="007A647C">
          <w:t xml:space="preserve">due to </w:t>
        </w:r>
      </w:ins>
      <w:r w:rsidR="004964BF">
        <w:t xml:space="preserve">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w:t>
      </w:r>
      <w:del w:id="621" w:author="Steven Moseley" w:date="2021-03-08T11:39:00Z">
        <w:r w:rsidR="004964BF" w:rsidDel="007A647C">
          <w:delText xml:space="preserve">currently </w:delText>
        </w:r>
      </w:del>
      <w:r w:rsidR="004964BF">
        <w:t xml:space="preserve">increased each April in line with the </w:t>
      </w:r>
      <w:ins w:id="622" w:author="Steven Moseley" w:date="2021-03-08T11:39:00Z">
        <w:r w:rsidR="007A647C">
          <w:t xml:space="preserve"> cost of l</w:t>
        </w:r>
      </w:ins>
      <w:ins w:id="623" w:author="Steven Moseley" w:date="2021-03-08T11:40:00Z">
        <w:r w:rsidR="007A647C">
          <w:t xml:space="preserve">iving (as currently measured by the </w:t>
        </w:r>
      </w:ins>
      <w:r w:rsidR="004964BF" w:rsidRPr="009542FF">
        <w:rPr>
          <w:b/>
          <w:i/>
        </w:rPr>
        <w:t>Consumer Prices Index (CPI)</w:t>
      </w:r>
      <w:ins w:id="624" w:author="Steven Moseley" w:date="2021-03-10T09:09:00Z">
        <w:r w:rsidR="007251DC">
          <w:rPr>
            <w:b/>
            <w:i/>
          </w:rPr>
          <w:t>)</w:t>
        </w:r>
      </w:ins>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625" w:name="_Pensionable_pay"/>
      <w:bookmarkEnd w:id="625"/>
      <w:r w:rsidRPr="004964BF">
        <w:rPr>
          <w:rStyle w:val="Strong"/>
        </w:rPr>
        <w:t>Pensionable pay</w:t>
      </w:r>
    </w:p>
    <w:p w14:paraId="00B00417" w14:textId="6D4E244D"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w:t>
      </w:r>
      <w:r w:rsidR="00C946EC">
        <w:rPr>
          <w:snapToGrid w:val="0"/>
        </w:rPr>
        <w:t xml:space="preserve">contractual </w:t>
      </w:r>
      <w:r w:rsidRPr="00771C62">
        <w:rPr>
          <w:snapToGrid w:val="0"/>
        </w:rPr>
        <w:t>overtime, Maternity Pay, Paternity Pay, Adoption Pay</w:t>
      </w:r>
      <w:r>
        <w:rPr>
          <w:snapToGrid w:val="0"/>
        </w:rPr>
        <w:t>, Shared Parental Pay</w:t>
      </w:r>
      <w:r w:rsidR="00A2480A">
        <w:rPr>
          <w:snapToGrid w:val="0"/>
        </w:rPr>
        <w:t>, Parental Bereavement Pay</w:t>
      </w:r>
      <w:r w:rsidR="00A34990">
        <w:rPr>
          <w:snapToGrid w:val="0"/>
        </w:rPr>
        <w:t>,</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2F2D1A6A" w14:textId="6E22C686" w:rsidR="005463F5" w:rsidRDefault="005463F5" w:rsidP="00FE4868">
      <w:pPr>
        <w:pStyle w:val="ListParagraph"/>
      </w:pPr>
      <w:r>
        <w:t xml:space="preserve">overtime above </w:t>
      </w:r>
      <w:r w:rsidR="00512AFC">
        <w:t>full-time</w:t>
      </w:r>
      <w:r>
        <w:t xml:space="preserve"> hours (unless it is contractual overtime)</w:t>
      </w:r>
    </w:p>
    <w:p w14:paraId="57044502" w14:textId="2C39598C"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t xml:space="preserve">pay in lieu of notice </w:t>
      </w:r>
    </w:p>
    <w:p w14:paraId="5A0322E0" w14:textId="77777777" w:rsidR="004964BF" w:rsidRPr="005D0370" w:rsidRDefault="004964BF" w:rsidP="00FE4868">
      <w:pPr>
        <w:pStyle w:val="ListParagraph"/>
      </w:pPr>
      <w:r w:rsidRPr="005D0370">
        <w:t xml:space="preserve">pay in lieu of loss of holidays </w:t>
      </w:r>
    </w:p>
    <w:p w14:paraId="455DDFE3" w14:textId="77777777" w:rsidR="004964BF" w:rsidRPr="005D0370" w:rsidRDefault="004964BF" w:rsidP="00FE4868">
      <w:pPr>
        <w:pStyle w:val="ListParagraph"/>
      </w:pPr>
      <w:r w:rsidRPr="005D0370">
        <w:t xml:space="preserve">any payment as an inducement not to leave before the payment is made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5D6D6BC4" w:rsidR="004964BF" w:rsidRPr="005D0370" w:rsidRDefault="004964BF" w:rsidP="00FE4868">
      <w:pPr>
        <w:pStyle w:val="ListParagraph"/>
        <w:rPr>
          <w:snapToGrid w:val="0"/>
        </w:rPr>
      </w:pPr>
      <w:r w:rsidRPr="005D0370">
        <w:lastRenderedPageBreak/>
        <w:t xml:space="preserve">pay relating to loss of future pensionable payments or benefits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del w:id="626" w:author="Steven Moseley" w:date="2021-03-10T10:18:00Z">
        <w:r w:rsidRPr="00771C62" w:rsidDel="00A278BF">
          <w:rPr>
            <w:snapToGrid w:val="0"/>
          </w:rPr>
          <w:delText>n</w:delText>
        </w:r>
        <w:r w:rsidRPr="00771C62" w:rsidDel="00414766">
          <w:rPr>
            <w:snapToGrid w:val="0"/>
          </w:rPr>
          <w:delText>or</w:delText>
        </w:r>
      </w:del>
      <w:r w:rsidRPr="00771C62">
        <w:rPr>
          <w:snapToGrid w:val="0"/>
        </w:rPr>
        <w:t xml:space="preserve">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E11807">
        <w:rPr>
          <w:bCs/>
          <w:iCs/>
          <w:rPrChange w:id="627" w:author="Steven Moseley" w:date="2021-03-10T09:09:00Z">
            <w:rPr>
              <w:b/>
              <w:i/>
            </w:rPr>
          </w:rPrChange>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C748FE">
      <w:pPr>
        <w:pStyle w:val="ListParagraph"/>
        <w:numPr>
          <w:ilvl w:val="0"/>
          <w:numId w:val="44"/>
        </w:numPr>
      </w:pPr>
      <w:r>
        <w:t xml:space="preserve">Paid Additional Maternity or Adoption Leave (normally after week 26 and up to week 39) </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0F2907E7" w:rsidR="007D51FD" w:rsidRPr="007D51FD" w:rsidRDefault="00482CBA" w:rsidP="001F7E5C">
      <w:pPr>
        <w:pStyle w:val="ListParagraph"/>
        <w:numPr>
          <w:ilvl w:val="0"/>
          <w:numId w:val="44"/>
        </w:numPr>
        <w:rPr>
          <w:bCs/>
          <w:sz w:val="26"/>
          <w:szCs w:val="26"/>
        </w:rPr>
      </w:pPr>
      <w:r>
        <w:t xml:space="preserve">Paid </w:t>
      </w:r>
      <w:r w:rsidR="00B35247">
        <w:t>P</w:t>
      </w:r>
      <w:r>
        <w:t xml:space="preserve">arental </w:t>
      </w:r>
      <w:r w:rsidR="00B35247">
        <w:t>B</w:t>
      </w:r>
      <w:r>
        <w:t xml:space="preserve">ereavement </w:t>
      </w:r>
      <w:r w:rsidR="00B35247">
        <w:t>L</w:t>
      </w:r>
      <w:r>
        <w:t>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5FE37C39"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sidRPr="00571ED1">
        <w:rPr>
          <w:bCs/>
          <w:iCs/>
          <w:lang w:eastAsia="en-GB"/>
          <w:rPrChange w:id="628" w:author="Steven Moseley" w:date="2021-03-10T09:12:00Z">
            <w:rPr>
              <w:b/>
              <w:i/>
              <w:lang w:eastAsia="en-GB"/>
            </w:rPr>
          </w:rPrChange>
        </w:rPr>
        <w:t>reserve forces service leave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the rate of </w:t>
      </w:r>
      <w:r w:rsidRPr="001D6BF1">
        <w:rPr>
          <w:b/>
          <w:i/>
          <w:lang w:eastAsia="en-GB"/>
        </w:rPr>
        <w:t>assumed pensionable pay</w:t>
      </w:r>
      <w:r>
        <w:rPr>
          <w:lang w:eastAsia="en-GB"/>
        </w:rPr>
        <w:t xml:space="preserve"> you would have received had you not been on </w:t>
      </w:r>
      <w:r w:rsidRPr="00571ED1">
        <w:rPr>
          <w:bCs/>
          <w:iCs/>
          <w:lang w:eastAsia="en-GB"/>
          <w:rPrChange w:id="629" w:author="Steven Moseley" w:date="2021-03-10T09:12:00Z">
            <w:rPr>
              <w:b/>
              <w:i/>
              <w:lang w:eastAsia="en-GB"/>
            </w:rPr>
          </w:rPrChange>
        </w:rPr>
        <w:t>reserve forces service leave</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2B772671"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del w:id="630" w:author="Steven Moseley" w:date="2021-03-10T10:20:00Z">
        <w:r w:rsidRPr="003F68B5" w:rsidDel="00343172">
          <w:rPr>
            <w:lang w:eastAsia="en-GB"/>
          </w:rPr>
          <w:delText xml:space="preserve"> each year</w:delText>
        </w:r>
      </w:del>
      <w:r w:rsidRPr="003F68B5">
        <w:rPr>
          <w:lang w:eastAsia="en-GB"/>
        </w:rPr>
        <w:t>.</w:t>
      </w:r>
    </w:p>
    <w:p w14:paraId="7D6492EB" w14:textId="77777777" w:rsidR="004964BF" w:rsidRPr="004964BF" w:rsidRDefault="004964BF" w:rsidP="00F52CBD">
      <w:pPr>
        <w:pStyle w:val="Heading4"/>
        <w:rPr>
          <w:rStyle w:val="Strong"/>
        </w:rPr>
      </w:pPr>
      <w:r w:rsidRPr="004964BF">
        <w:rPr>
          <w:rStyle w:val="Strong"/>
        </w:rPr>
        <w:t>State Pension Age</w:t>
      </w:r>
    </w:p>
    <w:p w14:paraId="6281A94D" w14:textId="1418A0E8" w:rsidR="000B7DED" w:rsidRPr="007A647C" w:rsidRDefault="004964BF" w:rsidP="000B7DED">
      <w:r w:rsidRPr="007A647C">
        <w:rPr>
          <w:rPrChange w:id="631" w:author="Steven Moseley" w:date="2021-03-08T11:40:00Z">
            <w:rPr>
              <w:b/>
              <w:bCs/>
            </w:rPr>
          </w:rPrChange>
        </w:rPr>
        <w:t>This is the earliest age you can receive the basic state pension</w:t>
      </w:r>
      <w:r w:rsidRPr="007A647C">
        <w:t xml:space="preserve">. </w:t>
      </w:r>
      <w:r w:rsidRPr="007A647C">
        <w:rPr>
          <w:iCs/>
          <w:rPrChange w:id="632" w:author="Steven Moseley" w:date="2021-03-08T11:40:00Z">
            <w:rPr>
              <w:i/>
            </w:rPr>
          </w:rPrChange>
        </w:rPr>
        <w:t>State Pension Age</w:t>
      </w:r>
      <w:r w:rsidRPr="007A647C">
        <w:t xml:space="preserve"> </w:t>
      </w:r>
      <w:r w:rsidRPr="007A647C">
        <w:rPr>
          <w:rPrChange w:id="633" w:author="Steven Moseley" w:date="2021-03-08T11:40:00Z">
            <w:rPr>
              <w:b/>
              <w:bCs/>
            </w:rPr>
          </w:rPrChange>
        </w:rPr>
        <w:t>for w</w:t>
      </w:r>
      <w:r w:rsidRPr="007A647C">
        <w:rPr>
          <w:iCs/>
          <w:rPrChange w:id="634" w:author="Steven Moseley" w:date="2021-03-08T11:40:00Z">
            <w:rPr>
              <w:b/>
              <w:bCs/>
              <w:iCs/>
            </w:rPr>
          </w:rPrChange>
        </w:rPr>
        <w:t xml:space="preserve">omen was increased between 2010 and December 2018 to be equalised with the </w:t>
      </w:r>
      <w:r w:rsidRPr="007A647C">
        <w:rPr>
          <w:iCs/>
          <w:rPrChange w:id="635" w:author="Steven Moseley" w:date="2021-03-08T11:40:00Z">
            <w:rPr>
              <w:i/>
            </w:rPr>
          </w:rPrChange>
        </w:rPr>
        <w:t>State Pension Age</w:t>
      </w:r>
      <w:r w:rsidRPr="007A647C">
        <w:rPr>
          <w:i/>
          <w:iCs/>
          <w:rPrChange w:id="636" w:author="Steven Moseley" w:date="2021-03-08T11:40:00Z">
            <w:rPr>
              <w:b/>
              <w:bCs/>
              <w:i/>
              <w:iCs/>
            </w:rPr>
          </w:rPrChange>
        </w:rPr>
        <w:t xml:space="preserve"> </w:t>
      </w:r>
      <w:r w:rsidRPr="007A647C">
        <w:rPr>
          <w:rPrChange w:id="637" w:author="Steven Moseley" w:date="2021-03-08T11:40:00Z">
            <w:rPr>
              <w:b/>
              <w:bCs/>
            </w:rPr>
          </w:rPrChange>
        </w:rPr>
        <w:t>of 65 that applied to men up to December 2018.</w:t>
      </w:r>
    </w:p>
    <w:p w14:paraId="0BCB541A" w14:textId="5AA76040" w:rsidR="00AC5101" w:rsidRDefault="00AC5101" w:rsidP="003F4214">
      <w:pPr>
        <w:pStyle w:val="Caption"/>
      </w:pPr>
      <w:r>
        <w:t xml:space="preserve">Table </w:t>
      </w:r>
      <w:r>
        <w:rPr>
          <w:noProof/>
        </w:rPr>
        <w:fldChar w:fldCharType="begin"/>
      </w:r>
      <w:r>
        <w:rPr>
          <w:noProof/>
        </w:rPr>
        <w:instrText xml:space="preserve"> SEQ Table \* ARABIC </w:instrText>
      </w:r>
      <w:r>
        <w:rPr>
          <w:noProof/>
        </w:rPr>
        <w:fldChar w:fldCharType="separate"/>
      </w:r>
      <w:r w:rsidR="00BF0B67">
        <w:rPr>
          <w:noProof/>
        </w:rPr>
        <w:t>3</w:t>
      </w:r>
      <w:r>
        <w:rPr>
          <w:noProof/>
        </w:rPr>
        <w:fldChar w:fldCharType="end"/>
      </w:r>
      <w:r>
        <w:t>: State Pension Age equalisation timetable for women</w:t>
      </w:r>
    </w:p>
    <w:tbl>
      <w:tblPr>
        <w:tblStyle w:val="TableGrid"/>
        <w:tblW w:w="0" w:type="auto"/>
        <w:tblLook w:val="04A0" w:firstRow="1" w:lastRow="0" w:firstColumn="1" w:lastColumn="0" w:noHBand="0" w:noVBand="1"/>
      </w:tblPr>
      <w:tblGrid>
        <w:gridCol w:w="4248"/>
        <w:gridCol w:w="3260"/>
      </w:tblGrid>
      <w:tr w:rsidR="00AC5101" w14:paraId="2BB92DD2" w14:textId="77777777" w:rsidTr="004C7DBF">
        <w:trPr>
          <w:trHeight w:val="397"/>
        </w:trPr>
        <w:tc>
          <w:tcPr>
            <w:tcW w:w="4248" w:type="dxa"/>
            <w:shd w:val="clear" w:color="auto" w:fill="002060"/>
            <w:vAlign w:val="center"/>
          </w:tcPr>
          <w:p w14:paraId="12662EFB"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75251C3C"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C5BDBDE" w14:textId="77777777" w:rsidTr="004C7DBF">
        <w:trPr>
          <w:trHeight w:val="397"/>
        </w:trPr>
        <w:tc>
          <w:tcPr>
            <w:tcW w:w="4248" w:type="dxa"/>
            <w:vAlign w:val="center"/>
          </w:tcPr>
          <w:p w14:paraId="7A1FAD39" w14:textId="77777777" w:rsidR="00AC5101" w:rsidRDefault="00AC5101" w:rsidP="004C7DBF">
            <w:pPr>
              <w:spacing w:after="0" w:line="240" w:lineRule="auto"/>
            </w:pPr>
            <w:r w:rsidRPr="005D55C6">
              <w:t>Before 6 April 1950</w:t>
            </w:r>
          </w:p>
        </w:tc>
        <w:tc>
          <w:tcPr>
            <w:tcW w:w="3260" w:type="dxa"/>
            <w:vAlign w:val="center"/>
          </w:tcPr>
          <w:p w14:paraId="2C455F0A" w14:textId="77777777" w:rsidR="00AC5101" w:rsidRDefault="00AC5101" w:rsidP="004C7DBF">
            <w:pPr>
              <w:spacing w:after="0" w:line="240" w:lineRule="auto"/>
            </w:pPr>
            <w:r w:rsidRPr="005D55C6">
              <w:t xml:space="preserve">60 </w:t>
            </w:r>
          </w:p>
        </w:tc>
      </w:tr>
      <w:tr w:rsidR="00AC5101" w14:paraId="51955028" w14:textId="77777777" w:rsidTr="004C7DBF">
        <w:trPr>
          <w:trHeight w:val="397"/>
        </w:trPr>
        <w:tc>
          <w:tcPr>
            <w:tcW w:w="4248" w:type="dxa"/>
            <w:vAlign w:val="center"/>
          </w:tcPr>
          <w:p w14:paraId="6B0EE0A9" w14:textId="77777777" w:rsidR="00AC5101" w:rsidRDefault="00AC5101" w:rsidP="004C7DBF">
            <w:pPr>
              <w:spacing w:after="0" w:line="240" w:lineRule="auto"/>
            </w:pPr>
            <w:r w:rsidRPr="005D55C6">
              <w:t xml:space="preserve">6 April 1950 - 5 April 1951 </w:t>
            </w:r>
          </w:p>
        </w:tc>
        <w:tc>
          <w:tcPr>
            <w:tcW w:w="3260" w:type="dxa"/>
            <w:vAlign w:val="center"/>
          </w:tcPr>
          <w:p w14:paraId="34CDADE7" w14:textId="77777777" w:rsidR="00AC5101" w:rsidRDefault="00AC5101" w:rsidP="004C7DBF">
            <w:pPr>
              <w:spacing w:after="0" w:line="240" w:lineRule="auto"/>
            </w:pPr>
            <w:r w:rsidRPr="005D55C6">
              <w:t xml:space="preserve">In the range 60 - 61 </w:t>
            </w:r>
          </w:p>
        </w:tc>
      </w:tr>
      <w:tr w:rsidR="00AC5101" w14:paraId="22B2DDC5" w14:textId="77777777" w:rsidTr="004C7DBF">
        <w:trPr>
          <w:trHeight w:val="397"/>
        </w:trPr>
        <w:tc>
          <w:tcPr>
            <w:tcW w:w="4248" w:type="dxa"/>
            <w:vAlign w:val="center"/>
          </w:tcPr>
          <w:p w14:paraId="6830F52E" w14:textId="77777777" w:rsidR="00AC5101" w:rsidRDefault="00AC5101" w:rsidP="004C7DBF">
            <w:pPr>
              <w:spacing w:after="0" w:line="240" w:lineRule="auto"/>
            </w:pPr>
            <w:r w:rsidRPr="005D55C6">
              <w:t xml:space="preserve">6 April 1951 - 5 April 1952 </w:t>
            </w:r>
          </w:p>
        </w:tc>
        <w:tc>
          <w:tcPr>
            <w:tcW w:w="3260" w:type="dxa"/>
            <w:vAlign w:val="center"/>
          </w:tcPr>
          <w:p w14:paraId="393AE012" w14:textId="77777777" w:rsidR="00AC5101" w:rsidRDefault="00AC5101" w:rsidP="004C7DBF">
            <w:pPr>
              <w:spacing w:after="0" w:line="240" w:lineRule="auto"/>
            </w:pPr>
            <w:r w:rsidRPr="005D55C6">
              <w:t xml:space="preserve">In the range 61 - 62 </w:t>
            </w:r>
          </w:p>
        </w:tc>
      </w:tr>
      <w:tr w:rsidR="00AC5101" w14:paraId="292989F5" w14:textId="77777777" w:rsidTr="004C7DBF">
        <w:trPr>
          <w:trHeight w:val="397"/>
        </w:trPr>
        <w:tc>
          <w:tcPr>
            <w:tcW w:w="4248" w:type="dxa"/>
            <w:vAlign w:val="center"/>
          </w:tcPr>
          <w:p w14:paraId="42F29021" w14:textId="77777777" w:rsidR="00AC5101" w:rsidRDefault="00AC5101" w:rsidP="004C7DBF">
            <w:pPr>
              <w:spacing w:after="0" w:line="240" w:lineRule="auto"/>
            </w:pPr>
            <w:r w:rsidRPr="005D55C6">
              <w:t xml:space="preserve">6 April 1952 - 5 April 1953 </w:t>
            </w:r>
          </w:p>
        </w:tc>
        <w:tc>
          <w:tcPr>
            <w:tcW w:w="3260" w:type="dxa"/>
            <w:vAlign w:val="center"/>
          </w:tcPr>
          <w:p w14:paraId="6E90195A" w14:textId="77777777" w:rsidR="00AC5101" w:rsidRDefault="00AC5101" w:rsidP="004C7DBF">
            <w:pPr>
              <w:spacing w:after="0" w:line="240" w:lineRule="auto"/>
            </w:pPr>
            <w:r w:rsidRPr="005D55C6">
              <w:t xml:space="preserve">In the range 62 - 63 </w:t>
            </w:r>
          </w:p>
        </w:tc>
      </w:tr>
      <w:tr w:rsidR="00AC5101" w14:paraId="3737F97E" w14:textId="77777777" w:rsidTr="004C7DBF">
        <w:trPr>
          <w:trHeight w:val="397"/>
        </w:trPr>
        <w:tc>
          <w:tcPr>
            <w:tcW w:w="4248" w:type="dxa"/>
            <w:vAlign w:val="center"/>
          </w:tcPr>
          <w:p w14:paraId="399E4403" w14:textId="77777777" w:rsidR="00AC5101" w:rsidRDefault="00AC5101" w:rsidP="004C7DBF">
            <w:pPr>
              <w:spacing w:after="0" w:line="240" w:lineRule="auto"/>
            </w:pPr>
            <w:r w:rsidRPr="005D55C6">
              <w:lastRenderedPageBreak/>
              <w:t xml:space="preserve">6 April 1953 - 5 August 1953 </w:t>
            </w:r>
          </w:p>
        </w:tc>
        <w:tc>
          <w:tcPr>
            <w:tcW w:w="3260" w:type="dxa"/>
            <w:vAlign w:val="center"/>
          </w:tcPr>
          <w:p w14:paraId="07A3EFED" w14:textId="77777777" w:rsidR="00AC5101" w:rsidRDefault="00AC5101" w:rsidP="004C7DBF">
            <w:pPr>
              <w:spacing w:after="0" w:line="240" w:lineRule="auto"/>
            </w:pPr>
            <w:r w:rsidRPr="005D55C6">
              <w:t xml:space="preserve">In the range 63 - 64 </w:t>
            </w:r>
          </w:p>
        </w:tc>
      </w:tr>
      <w:tr w:rsidR="00AC5101" w14:paraId="5DB9DA50" w14:textId="77777777" w:rsidTr="004C7DBF">
        <w:trPr>
          <w:trHeight w:val="397"/>
        </w:trPr>
        <w:tc>
          <w:tcPr>
            <w:tcW w:w="4248" w:type="dxa"/>
            <w:vAlign w:val="center"/>
          </w:tcPr>
          <w:p w14:paraId="796B188F" w14:textId="77777777" w:rsidR="00AC5101" w:rsidRDefault="00AC5101" w:rsidP="004C7DBF">
            <w:pPr>
              <w:spacing w:after="0" w:line="240" w:lineRule="auto"/>
            </w:pPr>
            <w:r w:rsidRPr="005D55C6">
              <w:t xml:space="preserve">6 August 1953 - 5 December 1953 </w:t>
            </w:r>
          </w:p>
        </w:tc>
        <w:tc>
          <w:tcPr>
            <w:tcW w:w="3260" w:type="dxa"/>
            <w:vAlign w:val="center"/>
          </w:tcPr>
          <w:p w14:paraId="1C9A1239" w14:textId="77777777" w:rsidR="00AC5101" w:rsidRDefault="00AC5101" w:rsidP="004C7DBF">
            <w:pPr>
              <w:spacing w:after="0" w:line="240" w:lineRule="auto"/>
            </w:pPr>
            <w:r w:rsidRPr="005D55C6">
              <w:t xml:space="preserve">In the range 64 - 65 </w:t>
            </w:r>
          </w:p>
        </w:tc>
      </w:tr>
    </w:tbl>
    <w:p w14:paraId="3DF92573" w14:textId="77777777" w:rsidR="00AC5101" w:rsidRDefault="00AC5101" w:rsidP="00AC5101">
      <w:pPr>
        <w:spacing w:before="240"/>
      </w:pPr>
      <w:r>
        <w:t xml:space="preserve">The </w:t>
      </w:r>
      <w:r w:rsidRPr="00571ED1">
        <w:rPr>
          <w:bCs/>
          <w:iCs/>
          <w:rPrChange w:id="638" w:author="Steven Moseley" w:date="2021-03-10T09:12:00Z">
            <w:rPr>
              <w:b/>
              <w:i/>
            </w:rPr>
          </w:rPrChange>
        </w:rPr>
        <w:t>State Pension Age</w:t>
      </w:r>
      <w:r w:rsidRPr="005D55C6">
        <w:t xml:space="preserve"> increase</w:t>
      </w:r>
      <w:r>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 xml:space="preserve">2020. </w:t>
      </w:r>
    </w:p>
    <w:p w14:paraId="1A1E8652" w14:textId="2DD90360" w:rsidR="00AC5101" w:rsidRDefault="00AC5101" w:rsidP="00AC5101">
      <w:pPr>
        <w:pStyle w:val="Caption"/>
        <w:keepNext/>
      </w:pPr>
      <w:r>
        <w:t xml:space="preserve">Table </w:t>
      </w:r>
      <w:r>
        <w:rPr>
          <w:noProof/>
        </w:rPr>
        <w:fldChar w:fldCharType="begin"/>
      </w:r>
      <w:r>
        <w:rPr>
          <w:noProof/>
        </w:rPr>
        <w:instrText xml:space="preserve"> SEQ Table \* ARABIC </w:instrText>
      </w:r>
      <w:r>
        <w:rPr>
          <w:noProof/>
        </w:rPr>
        <w:fldChar w:fldCharType="separate"/>
      </w:r>
      <w:r w:rsidR="00BF0B67">
        <w:rPr>
          <w:noProof/>
        </w:rPr>
        <w:t>4</w:t>
      </w:r>
      <w:r>
        <w:rPr>
          <w:noProof/>
        </w:rPr>
        <w:fldChar w:fldCharType="end"/>
      </w:r>
      <w:r>
        <w:rPr>
          <w:noProof/>
        </w:rPr>
        <w:t xml:space="preserve">: State Pension increases up to October 2020 </w:t>
      </w:r>
    </w:p>
    <w:tbl>
      <w:tblPr>
        <w:tblStyle w:val="TableGrid"/>
        <w:tblW w:w="0" w:type="auto"/>
        <w:tblLook w:val="04A0" w:firstRow="1" w:lastRow="0" w:firstColumn="1" w:lastColumn="0" w:noHBand="0" w:noVBand="1"/>
      </w:tblPr>
      <w:tblGrid>
        <w:gridCol w:w="4248"/>
        <w:gridCol w:w="3260"/>
      </w:tblGrid>
      <w:tr w:rsidR="00AC5101" w14:paraId="00FA0BE1" w14:textId="77777777" w:rsidTr="004C7DBF">
        <w:trPr>
          <w:trHeight w:val="397"/>
        </w:trPr>
        <w:tc>
          <w:tcPr>
            <w:tcW w:w="4248" w:type="dxa"/>
            <w:shd w:val="clear" w:color="auto" w:fill="002060"/>
            <w:vAlign w:val="center"/>
          </w:tcPr>
          <w:p w14:paraId="2013AD97"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2DF73D5E"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1F1988E" w14:textId="77777777" w:rsidTr="004C7DBF">
        <w:trPr>
          <w:trHeight w:val="397"/>
        </w:trPr>
        <w:tc>
          <w:tcPr>
            <w:tcW w:w="4248" w:type="dxa"/>
            <w:vAlign w:val="center"/>
          </w:tcPr>
          <w:p w14:paraId="13A66A38" w14:textId="77777777" w:rsidR="00AC5101" w:rsidRDefault="00AC5101" w:rsidP="004C7DBF">
            <w:pPr>
              <w:spacing w:after="0" w:line="240" w:lineRule="auto"/>
            </w:pPr>
            <w:r w:rsidRPr="005D55C6">
              <w:t xml:space="preserve">6 December 1953 - 5 </w:t>
            </w:r>
            <w:r>
              <w:t xml:space="preserve">October </w:t>
            </w:r>
            <w:r w:rsidRPr="005D55C6">
              <w:t xml:space="preserve">1954 </w:t>
            </w:r>
          </w:p>
        </w:tc>
        <w:tc>
          <w:tcPr>
            <w:tcW w:w="3260" w:type="dxa"/>
            <w:vAlign w:val="center"/>
          </w:tcPr>
          <w:p w14:paraId="724591A7" w14:textId="77777777" w:rsidR="00AC5101" w:rsidRDefault="00AC5101" w:rsidP="004C7DBF">
            <w:pPr>
              <w:spacing w:after="0" w:line="240" w:lineRule="auto"/>
            </w:pPr>
            <w:r w:rsidRPr="005D55C6">
              <w:t xml:space="preserve">In the range 65 - 66 </w:t>
            </w:r>
          </w:p>
        </w:tc>
      </w:tr>
      <w:tr w:rsidR="00AC5101" w14:paraId="4C7D43C1" w14:textId="77777777" w:rsidTr="004C7DBF">
        <w:trPr>
          <w:trHeight w:val="397"/>
        </w:trPr>
        <w:tc>
          <w:tcPr>
            <w:tcW w:w="4248" w:type="dxa"/>
            <w:vAlign w:val="center"/>
          </w:tcPr>
          <w:p w14:paraId="5C7682EF" w14:textId="77777777" w:rsidR="00AC5101" w:rsidRDefault="00AC5101" w:rsidP="004C7DBF">
            <w:pPr>
              <w:spacing w:after="0" w:line="240" w:lineRule="auto"/>
            </w:pPr>
            <w:r w:rsidRPr="005D55C6">
              <w:t xml:space="preserve">After 5 </w:t>
            </w:r>
            <w:r>
              <w:t>October</w:t>
            </w:r>
            <w:r w:rsidRPr="005D55C6">
              <w:t xml:space="preserve"> 1954 </w:t>
            </w:r>
          </w:p>
        </w:tc>
        <w:tc>
          <w:tcPr>
            <w:tcW w:w="3260" w:type="dxa"/>
            <w:vAlign w:val="center"/>
          </w:tcPr>
          <w:p w14:paraId="4989F4B3" w14:textId="77777777" w:rsidR="00AC5101" w:rsidRDefault="00AC5101" w:rsidP="004C7DBF">
            <w:pPr>
              <w:spacing w:after="0" w:line="240" w:lineRule="auto"/>
            </w:pPr>
            <w:r w:rsidRPr="005D55C6">
              <w:t>66</w:t>
            </w:r>
          </w:p>
        </w:tc>
      </w:tr>
    </w:tbl>
    <w:p w14:paraId="7C9D1CF3" w14:textId="67C8DEC1" w:rsidR="00AC5101" w:rsidRDefault="00AC5101" w:rsidP="00AC5101">
      <w:pPr>
        <w:spacing w:before="240"/>
      </w:pPr>
      <w:r w:rsidRPr="00CA1775">
        <w:rPr>
          <w:color w:val="000000"/>
        </w:rPr>
        <w:t>Under</w:t>
      </w:r>
      <w:r>
        <w:rPr>
          <w:color w:val="000000"/>
        </w:rPr>
        <w:t xml:space="preserve"> current legislation, the State Pension A</w:t>
      </w:r>
      <w:r w:rsidRPr="00CA1775">
        <w:rPr>
          <w:color w:val="000000"/>
        </w:rPr>
        <w:t xml:space="preserve">ge is due to rise to 67 between 2026 and 2028 and to 68 between 2044 and 2046. </w:t>
      </w:r>
      <w:r w:rsidRPr="00CA1775">
        <w:t>However</w:t>
      </w:r>
      <w:r>
        <w:t>,</w:t>
      </w:r>
      <w:r w:rsidRPr="00CA1775">
        <w:t xml:space="preserve"> the </w:t>
      </w:r>
      <w:ins w:id="639" w:author="Steven Moseley" w:date="2021-03-10T10:22:00Z">
        <w:r w:rsidR="00D73F93">
          <w:t>U</w:t>
        </w:r>
        <w:r w:rsidR="00D73F93" w:rsidRPr="00D73F93">
          <w:rPr>
            <w:spacing w:val="-80"/>
            <w:rPrChange w:id="640" w:author="Steven Moseley" w:date="2021-03-10T10:22:00Z">
              <w:rPr/>
            </w:rPrChange>
          </w:rPr>
          <w:t xml:space="preserve"> </w:t>
        </w:r>
        <w:r w:rsidR="00D73F93">
          <w:t xml:space="preserve">K </w:t>
        </w:r>
      </w:ins>
      <w:r>
        <w:t>G</w:t>
      </w:r>
      <w:r w:rsidRPr="00CA1775">
        <w:t xml:space="preserve">overnment has </w:t>
      </w:r>
      <w:hyperlink r:id="rId27" w:history="1">
        <w:r w:rsidRPr="0089725B">
          <w:rPr>
            <w:rStyle w:val="Hyperlink"/>
          </w:rPr>
          <w:t>announced plans</w:t>
        </w:r>
      </w:hyperlink>
      <w:r w:rsidRPr="00CA1775">
        <w:t xml:space="preserve"> to</w:t>
      </w:r>
      <w:r>
        <w:t xml:space="preserve"> bring forward the rise to 68 to between 2037 and 2039. </w:t>
      </w:r>
    </w:p>
    <w:p w14:paraId="326C8E50" w14:textId="0FE1A3C0" w:rsidR="00AC5101" w:rsidRPr="004964BF" w:rsidRDefault="005322F8" w:rsidP="00AC5101">
      <w:pPr>
        <w:pStyle w:val="Heading4"/>
        <w:rPr>
          <w:rStyle w:val="Strong"/>
        </w:rPr>
      </w:pPr>
      <w:r>
        <w:rPr>
          <w:rStyle w:val="Strong"/>
        </w:rPr>
        <w:t>Qualifying</w:t>
      </w:r>
      <w:r w:rsidRPr="004964BF">
        <w:rPr>
          <w:rStyle w:val="Strong"/>
        </w:rPr>
        <w:t xml:space="preserve"> </w:t>
      </w:r>
      <w:r w:rsidR="00AC5101" w:rsidRPr="004964BF">
        <w:rPr>
          <w:rStyle w:val="Strong"/>
        </w:rPr>
        <w:t>Period</w:t>
      </w:r>
    </w:p>
    <w:p w14:paraId="6B0E96AD" w14:textId="1B80F3B4" w:rsidR="0050467E" w:rsidDel="0068110F" w:rsidRDefault="0068110F">
      <w:pPr>
        <w:rPr>
          <w:del w:id="641" w:author="Steven Moseley" w:date="2021-04-01T11:48:00Z"/>
          <w:lang w:eastAsia="en-GB"/>
        </w:rPr>
        <w:pPrChange w:id="642" w:author="Steven Moseley" w:date="2021-04-01T11:49:00Z">
          <w:pPr>
            <w:pStyle w:val="ListParagraph"/>
          </w:pPr>
        </w:pPrChange>
      </w:pPr>
      <w:ins w:id="643" w:author="Steven Moseley" w:date="2021-04-01T11:48:00Z">
        <w:r w:rsidRPr="0068110F">
          <w:t>To qualify for benefits you must be an active member of the L</w:t>
        </w:r>
      </w:ins>
      <w:ins w:id="644" w:author="Steven Moseley" w:date="2021-04-01T11:49:00Z">
        <w:r w:rsidR="00F01616" w:rsidRPr="00F01616">
          <w:rPr>
            <w:spacing w:val="-80"/>
            <w:rPrChange w:id="645" w:author="Steven Moseley" w:date="2021-04-01T11:49:00Z">
              <w:rPr/>
            </w:rPrChange>
          </w:rPr>
          <w:t xml:space="preserve"> </w:t>
        </w:r>
      </w:ins>
      <w:ins w:id="646" w:author="Steven Moseley" w:date="2021-04-01T11:48:00Z">
        <w:r w:rsidRPr="0068110F">
          <w:t>G</w:t>
        </w:r>
      </w:ins>
      <w:ins w:id="647" w:author="Steven Moseley" w:date="2021-04-01T11:49:00Z">
        <w:r w:rsidR="00F01616" w:rsidRPr="00F01616">
          <w:rPr>
            <w:spacing w:val="-80"/>
            <w:rPrChange w:id="648" w:author="Steven Moseley" w:date="2021-04-01T11:49:00Z">
              <w:rPr/>
            </w:rPrChange>
          </w:rPr>
          <w:t xml:space="preserve"> </w:t>
        </w:r>
      </w:ins>
      <w:ins w:id="649" w:author="Steven Moseley" w:date="2021-04-01T11:48:00Z">
        <w:r w:rsidRPr="0068110F">
          <w:t>P</w:t>
        </w:r>
      </w:ins>
      <w:ins w:id="650" w:author="Steven Moseley" w:date="2021-04-01T11:49:00Z">
        <w:r w:rsidR="00F01616" w:rsidRPr="00F01616">
          <w:rPr>
            <w:spacing w:val="-80"/>
            <w:rPrChange w:id="651" w:author="Steven Moseley" w:date="2021-04-01T11:49:00Z">
              <w:rPr/>
            </w:rPrChange>
          </w:rPr>
          <w:t xml:space="preserve"> </w:t>
        </w:r>
      </w:ins>
      <w:ins w:id="652" w:author="Steven Moseley" w:date="2021-04-01T11:48:00Z">
        <w:r w:rsidRPr="0068110F">
          <w:t xml:space="preserve">S for at least two years. This is called the qualifying period. You can meet the qualifying period before two years if: </w:t>
        </w:r>
      </w:ins>
      <w:del w:id="653" w:author="Steven Moseley" w:date="2021-04-01T11:48:00Z">
        <w:r w:rsidR="00AC5101" w:rsidDel="0068110F">
          <w:delText xml:space="preserve">The </w:delText>
        </w:r>
        <w:r w:rsidR="005322F8" w:rsidRPr="00822B45" w:rsidDel="0068110F">
          <w:rPr>
            <w:rPrChange w:id="654" w:author="Steven Moseley" w:date="2021-03-10T09:12:00Z">
              <w:rPr>
                <w:b/>
                <w:i/>
              </w:rPr>
            </w:rPrChange>
          </w:rPr>
          <w:delText xml:space="preserve">qualifying </w:delText>
        </w:r>
        <w:r w:rsidR="00AC5101" w:rsidRPr="00822B45" w:rsidDel="0068110F">
          <w:rPr>
            <w:rPrChange w:id="655" w:author="Steven Moseley" w:date="2021-03-10T09:12:00Z">
              <w:rPr>
                <w:b/>
                <w:i/>
              </w:rPr>
            </w:rPrChange>
          </w:rPr>
          <w:delText>period</w:delText>
        </w:r>
        <w:r w:rsidR="00AC5101" w:rsidDel="0068110F">
          <w:delText xml:space="preserve"> </w:delText>
        </w:r>
        <w:r w:rsidR="00D10BAC" w:rsidDel="0068110F">
          <w:delText xml:space="preserve">is the </w:delText>
        </w:r>
        <w:r w:rsidR="00282C53" w:rsidDel="0068110F">
          <w:delText xml:space="preserve">period you must have been an active member of the LGPS </w:delText>
        </w:r>
      </w:del>
      <w:del w:id="656" w:author="Steven Moseley" w:date="2021-03-08T11:41:00Z">
        <w:r w:rsidR="008859B2" w:rsidDel="007A647C">
          <w:delText xml:space="preserve">for </w:delText>
        </w:r>
      </w:del>
      <w:del w:id="657" w:author="Steven Moseley" w:date="2021-04-01T11:48:00Z">
        <w:r w:rsidR="00282C53" w:rsidDel="0068110F">
          <w:delText xml:space="preserve">to </w:delText>
        </w:r>
      </w:del>
      <w:del w:id="658" w:author="Steven Moseley" w:date="2021-03-08T11:41:00Z">
        <w:r w:rsidR="00282C53" w:rsidDel="007A647C">
          <w:delText>be entitled to</w:delText>
        </w:r>
      </w:del>
      <w:del w:id="659" w:author="Steven Moseley" w:date="2021-04-01T11:48:00Z">
        <w:r w:rsidR="00282C53" w:rsidDel="0068110F">
          <w:delText xml:space="preserve"> benefits</w:delText>
        </w:r>
      </w:del>
      <w:del w:id="660" w:author="Steven Moseley" w:date="2021-03-08T11:41:00Z">
        <w:r w:rsidR="00282C53" w:rsidDel="007A647C">
          <w:delText xml:space="preserve"> under the Scheme</w:delText>
        </w:r>
      </w:del>
      <w:del w:id="661" w:author="Steven Moseley" w:date="2021-04-01T11:48:00Z">
        <w:r w:rsidR="00282C53" w:rsidDel="0068110F">
          <w:delText xml:space="preserve">. The </w:delText>
        </w:r>
        <w:r w:rsidR="005322F8" w:rsidDel="0068110F">
          <w:delText xml:space="preserve">qualifying </w:delText>
        </w:r>
        <w:r w:rsidR="00282C53" w:rsidDel="0068110F">
          <w:delText>period is two years</w:delText>
        </w:r>
        <w:r w:rsidR="005E728F" w:rsidDel="0068110F">
          <w:delText xml:space="preserve">; however, it can be met before two years if any of </w:delText>
        </w:r>
      </w:del>
      <w:del w:id="662" w:author="Steven Moseley" w:date="2021-03-08T11:41:00Z">
        <w:r w:rsidR="005E728F" w:rsidDel="007A647C">
          <w:delText xml:space="preserve">the conditions </w:delText>
        </w:r>
      </w:del>
      <w:del w:id="663" w:author="Steven Moseley" w:date="2021-04-01T11:48:00Z">
        <w:r w:rsidR="005E728F" w:rsidDel="0068110F">
          <w:delText xml:space="preserve">below apply: </w:delText>
        </w:r>
      </w:del>
    </w:p>
    <w:p w14:paraId="44136AAA" w14:textId="77777777" w:rsidR="0068110F" w:rsidRDefault="0068110F">
      <w:pPr>
        <w:rPr>
          <w:ins w:id="664" w:author="Steven Moseley" w:date="2021-04-01T11:49:00Z"/>
          <w:lang w:eastAsia="en-GB"/>
        </w:rPr>
      </w:pPr>
    </w:p>
    <w:p w14:paraId="684BF1AE" w14:textId="72142E64" w:rsidR="00AC5101" w:rsidRDefault="00AC5101">
      <w:pPr>
        <w:pStyle w:val="ListParagraph"/>
        <w:rPr>
          <w:lang w:eastAsia="en-GB"/>
        </w:rPr>
        <w:pPrChange w:id="665" w:author="Steven Moseley" w:date="2021-04-01T11:49:00Z">
          <w:pPr>
            <w:pStyle w:val="ListParagraph"/>
            <w:numPr>
              <w:numId w:val="45"/>
            </w:numPr>
          </w:pPr>
        </w:pPrChange>
      </w:pPr>
      <w:r>
        <w:rPr>
          <w:lang w:eastAsia="en-GB"/>
        </w:rPr>
        <w:t xml:space="preserve">you have brought a transfer of pension rights into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w:t>
      </w:r>
      <w:del w:id="666" w:author="Steven Moseley" w:date="2021-03-10T11:44:00Z">
        <w:r w:rsidDel="00603E43">
          <w:rPr>
            <w:lang w:eastAsia="en-GB"/>
          </w:rPr>
          <w:delText xml:space="preserve">in Scotland </w:delText>
        </w:r>
      </w:del>
      <w:r>
        <w:rPr>
          <w:lang w:eastAsia="en-GB"/>
        </w:rPr>
        <w:t xml:space="preserve">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w:t>
      </w:r>
      <w:del w:id="667" w:author="Steven Moseley" w:date="2021-03-08T11:41:00Z">
        <w:r w:rsidDel="007A647C">
          <w:rPr>
            <w:lang w:eastAsia="en-GB"/>
          </w:rPr>
          <w:delText xml:space="preserve">of time </w:delText>
        </w:r>
      </w:del>
      <w:r>
        <w:rPr>
          <w:lang w:eastAsia="en-GB"/>
        </w:rPr>
        <w:t xml:space="preserve">you have been a member of the </w:t>
      </w:r>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r>
        <w:rPr>
          <w:lang w:eastAsia="en-GB"/>
        </w:rPr>
        <w:t xml:space="preserve"> is, in aggregate, two or more years, or</w:t>
      </w:r>
    </w:p>
    <w:p w14:paraId="4483934D" w14:textId="0B449589" w:rsidR="00AC5101" w:rsidRDefault="00AC5101" w:rsidP="00AC5101">
      <w:pPr>
        <w:pStyle w:val="ListParagraph"/>
        <w:rPr>
          <w:lang w:eastAsia="en-GB"/>
        </w:rPr>
      </w:pPr>
      <w:r>
        <w:rPr>
          <w:lang w:eastAsia="en-GB"/>
        </w:rPr>
        <w:t xml:space="preserve">you have brought a transfer of pension rights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577643">
        <w:t xml:space="preserve"> </w:t>
      </w:r>
      <w:del w:id="668" w:author="Steven Moseley" w:date="2021-03-10T11:44:00Z">
        <w:r w:rsidDel="00603E43">
          <w:rPr>
            <w:lang w:eastAsia="en-GB"/>
          </w:rPr>
          <w:delText xml:space="preserve">in Scotland </w:delText>
        </w:r>
      </w:del>
      <w:r>
        <w:rPr>
          <w:lang w:eastAsia="en-GB"/>
        </w:rPr>
        <w:t>from a pension scheme or arrangement where you were not allowed to receive a refund of contributions, or</w:t>
      </w:r>
    </w:p>
    <w:p w14:paraId="06B6CAD1" w14:textId="61296F20" w:rsidR="00AC5101" w:rsidRPr="00CE1A2B" w:rsidRDefault="00AC5101" w:rsidP="00AC5101">
      <w:pPr>
        <w:pStyle w:val="ListParagraph"/>
        <w:rPr>
          <w:lang w:eastAsia="en-GB"/>
        </w:rPr>
      </w:pPr>
      <w:r>
        <w:rPr>
          <w:lang w:eastAsia="en-GB"/>
        </w:rPr>
        <w:t xml:space="preserve">you have previously transferred pension rights out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w:t>
      </w:r>
      <w:del w:id="669" w:author="Steven Moseley" w:date="2021-03-10T11:44:00Z">
        <w:r w:rsidDel="00603E43">
          <w:rPr>
            <w:lang w:eastAsia="en-GB"/>
          </w:rPr>
          <w:delText xml:space="preserve">in Scotland </w:delText>
        </w:r>
      </w:del>
      <w:r>
        <w:rPr>
          <w:lang w:eastAsia="en-GB"/>
        </w:rPr>
        <w:t>to a pension scheme abroad (ie to a qualifying recognised overseas pension scheme), or</w:t>
      </w:r>
    </w:p>
    <w:p w14:paraId="2D8F5F3C" w14:textId="43B9B9C9" w:rsidR="00AC5101" w:rsidRDefault="00AC5101" w:rsidP="00AC5101">
      <w:pPr>
        <w:pStyle w:val="ListParagraph"/>
        <w:rPr>
          <w:lang w:eastAsia="en-GB"/>
        </w:rPr>
      </w:pPr>
      <w:r>
        <w:rPr>
          <w:lang w:eastAsia="en-GB"/>
        </w:rPr>
        <w:t xml:space="preserve">you already hold a deferred benefit or are receiving a pension from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w:t>
      </w:r>
      <w:del w:id="670" w:author="Steven Moseley" w:date="2021-03-10T11:44:00Z">
        <w:r w:rsidDel="00603E43">
          <w:rPr>
            <w:lang w:eastAsia="en-GB"/>
          </w:rPr>
          <w:delText xml:space="preserve">in Scotland </w:delText>
        </w:r>
      </w:del>
      <w:r>
        <w:rPr>
          <w:lang w:eastAsia="en-GB"/>
        </w:rPr>
        <w:t>(other than a survivor's pension or pension credit member's pension), or</w:t>
      </w:r>
    </w:p>
    <w:p w14:paraId="70455A2F" w14:textId="21175868" w:rsidR="00AC5101" w:rsidRDefault="00AC5101" w:rsidP="00AC5101">
      <w:pPr>
        <w:pStyle w:val="ListParagraph"/>
        <w:rPr>
          <w:lang w:eastAsia="en-GB"/>
        </w:rPr>
      </w:pPr>
      <w:r>
        <w:rPr>
          <w:lang w:eastAsia="en-GB"/>
        </w:rPr>
        <w:t xml:space="preserve">you have paid National Insurance contributions before 6 April 2016 </w:t>
      </w:r>
      <w:del w:id="671" w:author="Steven Moseley" w:date="2021-03-08T11:42:00Z">
        <w:r w:rsidDel="007A647C">
          <w:rPr>
            <w:lang w:eastAsia="en-GB"/>
          </w:rPr>
          <w:delText xml:space="preserve">and </w:delText>
        </w:r>
      </w:del>
      <w:del w:id="672" w:author="Steven Moseley" w:date="2021-03-08T11:41:00Z">
        <w:r w:rsidDel="007A647C">
          <w:rPr>
            <w:lang w:eastAsia="en-GB"/>
          </w:rPr>
          <w:delText xml:space="preserve">whilst </w:delText>
        </w:r>
      </w:del>
      <w:ins w:id="673" w:author="Steven Moseley" w:date="2021-03-08T11:41:00Z">
        <w:r w:rsidR="007A647C">
          <w:rPr>
            <w:lang w:eastAsia="en-GB"/>
          </w:rPr>
          <w:t xml:space="preserve">while </w:t>
        </w:r>
      </w:ins>
      <w:r>
        <w:rPr>
          <w:lang w:eastAsia="en-GB"/>
        </w:rPr>
        <w:t xml:space="preserve">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id="674" w:author="Steven Moseley" w:date="2021-03-10T11:28:00Z">
        <w:r w:rsidR="001B0E81">
          <w:t xml:space="preserve"> </w:t>
        </w:r>
      </w:ins>
      <w:del w:id="675" w:author="Steven Moseley" w:date="2021-03-10T11:44:00Z">
        <w:r w:rsidDel="00603E43">
          <w:delText xml:space="preserve"> </w:delText>
        </w:r>
      </w:del>
      <w:r>
        <w:rPr>
          <w:lang w:eastAsia="en-GB"/>
        </w:rPr>
        <w:t xml:space="preserve">and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in the tax year </w:t>
      </w:r>
      <w:ins w:id="676" w:author="Lorraine Bennett" w:date="2021-03-31T13:42:00Z">
        <w:r w:rsidR="00B06A3E">
          <w:rPr>
            <w:lang w:eastAsia="en-GB"/>
          </w:rPr>
          <w:t xml:space="preserve">you reach </w:t>
        </w:r>
      </w:ins>
      <w:del w:id="677" w:author="Lorraine Bennett" w:date="2021-03-31T13:42:00Z">
        <w:r w:rsidDel="00B06A3E">
          <w:rPr>
            <w:lang w:eastAsia="en-GB"/>
          </w:rPr>
          <w:delText xml:space="preserve">of attaining </w:delText>
        </w:r>
      </w:del>
      <w:r>
        <w:rPr>
          <w:lang w:eastAsia="en-GB"/>
        </w:rPr>
        <w:t>pension</w:t>
      </w:r>
      <w:ins w:id="678" w:author="Steven Moseley" w:date="2021-03-10T10:24:00Z">
        <w:r w:rsidR="00AD6A7F">
          <w:rPr>
            <w:lang w:eastAsia="en-GB"/>
          </w:rPr>
          <w:t>able</w:t>
        </w:r>
      </w:ins>
      <w:r>
        <w:rPr>
          <w:lang w:eastAsia="en-GB"/>
        </w:rPr>
        <w:t xml:space="preserve"> age</w:t>
      </w:r>
      <w:ins w:id="679" w:author="Steven Moseley" w:date="2021-03-08T11:42:00Z">
        <w:r w:rsidR="007A647C">
          <w:rPr>
            <w:lang w:eastAsia="en-GB"/>
          </w:rPr>
          <w:t xml:space="preserve"> (for most, </w:t>
        </w:r>
        <w:r w:rsidR="007A647C">
          <w:rPr>
            <w:b/>
            <w:bCs/>
            <w:i/>
            <w:iCs/>
            <w:lang w:eastAsia="en-GB"/>
          </w:rPr>
          <w:t>State Pension Age</w:t>
        </w:r>
      </w:ins>
      <w:ins w:id="680" w:author="Steven Moseley" w:date="2021-03-08T11:43:00Z">
        <w:r w:rsidR="007A647C">
          <w:rPr>
            <w:lang w:eastAsia="en-GB"/>
          </w:rPr>
          <w:t>), or in any later tax year</w:t>
        </w:r>
      </w:ins>
      <w:r>
        <w:rPr>
          <w:lang w:eastAsia="en-GB"/>
        </w:rPr>
        <w:t>,</w:t>
      </w:r>
      <w:ins w:id="681" w:author="Steven Moseley" w:date="2021-03-08T11:43:00Z">
        <w:r w:rsidR="007A647C">
          <w:rPr>
            <w:lang w:eastAsia="en-GB"/>
          </w:rPr>
          <w:t xml:space="preserve"> or</w:t>
        </w:r>
      </w:ins>
      <w:r>
        <w:rPr>
          <w:lang w:eastAsia="en-GB"/>
        </w:rPr>
        <w:t xml:space="preserve"> </w:t>
      </w:r>
    </w:p>
    <w:p w14:paraId="2FA1B1AA" w14:textId="77777777" w:rsidR="00AC5101" w:rsidRDefault="00AC5101" w:rsidP="00AC5101">
      <w:pPr>
        <w:pStyle w:val="ListParagraph"/>
        <w:rPr>
          <w:lang w:eastAsia="en-GB"/>
        </w:rPr>
      </w:pPr>
      <w:r>
        <w:rPr>
          <w:lang w:eastAsia="en-GB"/>
        </w:rPr>
        <w:t xml:space="preserve">you cease to contribute 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at age 75, or</w:t>
      </w:r>
    </w:p>
    <w:p w14:paraId="69299282" w14:textId="77777777" w:rsidR="00AC5101" w:rsidRDefault="00AC5101" w:rsidP="00AC5101">
      <w:pPr>
        <w:pStyle w:val="ListParagraph"/>
        <w:rPr>
          <w:lang w:eastAsia="en-GB"/>
        </w:rPr>
      </w:pPr>
      <w:r>
        <w:rPr>
          <w:lang w:eastAsia="en-GB"/>
        </w:rPr>
        <w:lastRenderedPageBreak/>
        <w:t>you die in service.</w:t>
      </w:r>
    </w:p>
    <w:p w14:paraId="7AE67790" w14:textId="77777777" w:rsidR="00AC5101" w:rsidRPr="00600AAA" w:rsidRDefault="00AC5101" w:rsidP="00AC5101">
      <w:pPr>
        <w:pStyle w:val="Header"/>
        <w:tabs>
          <w:tab w:val="clear" w:pos="4153"/>
          <w:tab w:val="clear" w:pos="8306"/>
          <w:tab w:val="right" w:pos="9356"/>
        </w:tabs>
        <w:rPr>
          <w:rFonts w:ascii="Arial" w:hAnsi="Arial"/>
          <w:sz w:val="24"/>
          <w:szCs w:val="24"/>
        </w:rPr>
      </w:pPr>
    </w:p>
    <w:p w14:paraId="7685D68E" w14:textId="77777777" w:rsidR="00AC5101" w:rsidRDefault="00AC5101" w:rsidP="00AC5101">
      <w:pPr>
        <w:pStyle w:val="Heading1"/>
        <w:sectPr w:rsidR="00AC5101">
          <w:headerReference w:type="default" r:id="rId28"/>
          <w:footerReference w:type="default" r:id="rId29"/>
          <w:pgSz w:w="11906" w:h="16838"/>
          <w:pgMar w:top="1440" w:right="1440" w:bottom="1440" w:left="1440" w:header="708" w:footer="708" w:gutter="0"/>
          <w:cols w:space="708"/>
          <w:docGrid w:linePitch="360"/>
        </w:sectPr>
      </w:pPr>
    </w:p>
    <w:p w14:paraId="0785008C" w14:textId="77777777" w:rsidR="00AC5101" w:rsidRPr="002A40D0" w:rsidRDefault="00AC5101" w:rsidP="00AC5101">
      <w:pPr>
        <w:pStyle w:val="Heading2"/>
      </w:pPr>
      <w:bookmarkStart w:id="685" w:name="_Toc70496407"/>
      <w:r w:rsidRPr="002A40D0">
        <w:lastRenderedPageBreak/>
        <w:t>Further information and disclaimer</w:t>
      </w:r>
      <w:bookmarkEnd w:id="685"/>
    </w:p>
    <w:p w14:paraId="1472B12F" w14:textId="0C2A916A" w:rsidR="00AC5101" w:rsidRPr="00063BF8" w:rsidRDefault="00AC5101" w:rsidP="00AC5101">
      <w:pPr>
        <w:rPr>
          <w:color w:val="000000"/>
          <w:lang w:eastAsia="en-GB"/>
        </w:rPr>
      </w:pPr>
      <w:r w:rsidRPr="00063BF8">
        <w:rPr>
          <w:lang w:eastAsia="en-GB"/>
        </w:rPr>
        <w:t xml:space="preserve">This guide is for employees in </w:t>
      </w:r>
      <w:r>
        <w:rPr>
          <w:lang w:eastAsia="en-GB"/>
        </w:rPr>
        <w:t>Scotland</w:t>
      </w:r>
      <w:r w:rsidRPr="00063BF8">
        <w:rPr>
          <w:lang w:eastAsia="en-GB"/>
        </w:rPr>
        <w:t xml:space="preserve"> and </w:t>
      </w:r>
      <w:r w:rsidRPr="00063BF8">
        <w:rPr>
          <w:color w:val="000000"/>
          <w:lang w:eastAsia="en-GB"/>
        </w:rPr>
        <w:t xml:space="preserve">reflects the provisions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063BF8">
        <w:t xml:space="preserve"> and overriding legislation </w:t>
      </w:r>
      <w:r>
        <w:t xml:space="preserve">as at </w:t>
      </w:r>
      <w:del w:id="686" w:author="Steven Moseley" w:date="2021-03-08T10:59:00Z">
        <w:r w:rsidR="00894DA7" w:rsidDel="00B2374F">
          <w:delText xml:space="preserve">January </w:delText>
        </w:r>
      </w:del>
      <w:ins w:id="687" w:author="Steven Moseley" w:date="2021-03-08T10:59:00Z">
        <w:r w:rsidR="00B2374F">
          <w:t xml:space="preserve">April </w:t>
        </w:r>
      </w:ins>
      <w:r w:rsidR="00894DA7">
        <w:t>2021</w:t>
      </w:r>
      <w:r>
        <w:t xml:space="preserve">. </w:t>
      </w:r>
    </w:p>
    <w:p w14:paraId="0F042601" w14:textId="6596122B" w:rsidR="00AC5101" w:rsidRDefault="00AC5101" w:rsidP="00AC5101">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llowance (£1,073,100</w:t>
      </w:r>
      <w:ins w:id="688" w:author="Lorraine Bennett" w:date="2021-03-31T13:43:00Z">
        <w:r w:rsidR="00E26B12">
          <w:t xml:space="preserve"> currently</w:t>
        </w:r>
      </w:ins>
      <w:del w:id="689" w:author="Lorraine Bennett" w:date="2021-03-31T13:43:00Z">
        <w:r w:rsidDel="00E26B12">
          <w:delText xml:space="preserve"> </w:delText>
        </w:r>
        <w:r w:rsidRPr="00063BF8" w:rsidDel="00E26B12">
          <w:delText>in 20</w:delText>
        </w:r>
        <w:r w:rsidDel="00E26B12">
          <w:delText>2</w:delText>
        </w:r>
      </w:del>
      <w:ins w:id="690" w:author="Steven Moseley" w:date="2021-03-08T11:43:00Z">
        <w:del w:id="691" w:author="Lorraine Bennett" w:date="2021-03-31T13:43:00Z">
          <w:r w:rsidR="007A647C" w:rsidDel="00E26B12">
            <w:delText>1/22</w:delText>
          </w:r>
        </w:del>
      </w:ins>
      <w:del w:id="692" w:author="Steven Moseley" w:date="2021-03-08T11:43:00Z">
        <w:r w:rsidDel="007A647C">
          <w:delText>0/21</w:delText>
        </w:r>
      </w:del>
      <w:r w:rsidRPr="00063BF8">
        <w:t>), those whose pension benefits increase in any tax year by more than the</w:t>
      </w:r>
      <w:r>
        <w:t xml:space="preserve"> standard</w:t>
      </w:r>
      <w:r w:rsidRPr="00063BF8">
        <w:t xml:space="preserve"> annual allowance (£</w:t>
      </w:r>
      <w:r>
        <w:t>4</w:t>
      </w:r>
      <w:r w:rsidRPr="00063BF8">
        <w:t>0,000</w:t>
      </w:r>
      <w:ins w:id="693" w:author="Lorraine Bennett" w:date="2021-03-31T13:43:00Z">
        <w:r w:rsidR="00E26B12">
          <w:t xml:space="preserve"> currently</w:t>
        </w:r>
      </w:ins>
      <w:ins w:id="694" w:author="Lorraine Bennett" w:date="2021-03-31T13:42:00Z">
        <w:r w:rsidR="00260043">
          <w:t>)</w:t>
        </w:r>
      </w:ins>
      <w:r w:rsidRPr="00063BF8">
        <w:t xml:space="preserve"> </w:t>
      </w:r>
      <w:del w:id="695" w:author="Lorraine Bennett" w:date="2021-03-31T13:42:00Z">
        <w:r w:rsidRPr="00063BF8" w:rsidDel="00260043">
          <w:delText>in 20</w:delText>
        </w:r>
        <w:r w:rsidDel="00260043">
          <w:delText>2</w:delText>
        </w:r>
      </w:del>
      <w:ins w:id="696" w:author="Steven Moseley" w:date="2021-03-08T11:43:00Z">
        <w:del w:id="697" w:author="Lorraine Bennett" w:date="2021-03-31T13:42:00Z">
          <w:r w:rsidR="007A647C" w:rsidDel="00260043">
            <w:delText>1/22</w:delText>
          </w:r>
        </w:del>
      </w:ins>
      <w:del w:id="698" w:author="Steven Moseley" w:date="2021-03-08T11:43:00Z">
        <w:r w:rsidDel="007A647C">
          <w:delText>0/21</w:delText>
        </w:r>
      </w:del>
      <w:del w:id="699" w:author="Lorraine Bennett" w:date="2021-03-31T13:42:00Z">
        <w:r w:rsidDel="00260043">
          <w:delText>)</w:delText>
        </w:r>
      </w:del>
      <w:r>
        <w:t xml:space="preserve"> or for high earners, the tapered annual allowance</w:t>
      </w:r>
      <w:r w:rsidRPr="00063BF8">
        <w:t xml:space="preserve">, </w:t>
      </w:r>
      <w:r>
        <w:t xml:space="preserve">or </w:t>
      </w:r>
      <w:r w:rsidRPr="00063BF8">
        <w:t>those to whom protected rights apply</w:t>
      </w:r>
      <w:r>
        <w:t>.</w:t>
      </w:r>
      <w:r w:rsidRPr="00063BF8">
        <w:t xml:space="preserve"> </w:t>
      </w:r>
    </w:p>
    <w:p w14:paraId="2D32A43E" w14:textId="77777777" w:rsidR="00AC5101" w:rsidRPr="00897A38" w:rsidRDefault="00AC5101" w:rsidP="00AC5101">
      <w:r w:rsidRPr="00063BF8">
        <w:t>In the event of any dispute over your pension benefits the appropriate legislation will prevail. This short guide does not confer any contractual or statutory rights and is provided for information purposes only.</w:t>
      </w:r>
    </w:p>
    <w:p w14:paraId="0AD3BAFD" w14:textId="77777777" w:rsidR="00AC5101" w:rsidRDefault="00AC5101" w:rsidP="00AC5101">
      <w:r w:rsidRPr="00063BF8">
        <w:t xml:space="preserve">More detailed information about the </w:t>
      </w:r>
      <w:r>
        <w:t>Scheme</w:t>
      </w:r>
      <w:r w:rsidRPr="00063BF8">
        <w:t xml:space="preserve"> is available from:</w:t>
      </w:r>
    </w:p>
    <w:p w14:paraId="77B934ED" w14:textId="77777777" w:rsidR="00AC5101" w:rsidRPr="00F13953" w:rsidRDefault="00AC5101" w:rsidP="00AC5101">
      <w:pPr>
        <w:rPr>
          <w:color w:val="FF0000"/>
        </w:rPr>
      </w:pPr>
      <w:r w:rsidRPr="002C1E32">
        <w:rPr>
          <w:color w:val="FF0000"/>
        </w:rPr>
        <w:t xml:space="preserve">Administering authorities to insert their own contact information. </w:t>
      </w:r>
    </w:p>
    <w:p w14:paraId="3B8EB531" w14:textId="61219C9B" w:rsidR="001C7C00" w:rsidRPr="00D60497" w:rsidRDefault="004964BF" w:rsidP="00D60497">
      <w:pPr>
        <w:rPr>
          <w:b/>
          <w:iCs/>
        </w:rPr>
      </w:pPr>
      <w:r w:rsidRPr="002C1E32">
        <w:rPr>
          <w:color w:val="FF0000"/>
        </w:rPr>
        <w:t xml:space="preserve"> </w:t>
      </w:r>
    </w:p>
    <w:sectPr w:rsidR="001C7C00" w:rsidRPr="00D60497">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60DB1" w14:textId="77777777" w:rsidR="00A2242B" w:rsidRDefault="00A2242B" w:rsidP="001C7C00">
      <w:pPr>
        <w:spacing w:line="240" w:lineRule="auto"/>
      </w:pPr>
      <w:r>
        <w:separator/>
      </w:r>
    </w:p>
  </w:endnote>
  <w:endnote w:type="continuationSeparator" w:id="0">
    <w:p w14:paraId="256AB452" w14:textId="77777777" w:rsidR="00A2242B" w:rsidRDefault="00A2242B" w:rsidP="001C7C00">
      <w:pPr>
        <w:spacing w:line="240" w:lineRule="auto"/>
      </w:pPr>
      <w:r>
        <w:continuationSeparator/>
      </w:r>
    </w:p>
  </w:endnote>
  <w:endnote w:type="continuationNotice" w:id="1">
    <w:p w14:paraId="1C8F5D70" w14:textId="77777777" w:rsidR="00A2242B" w:rsidRDefault="00A22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07650"/>
      <w:docPartObj>
        <w:docPartGallery w:val="Page Numbers (Bottom of Page)"/>
        <w:docPartUnique/>
      </w:docPartObj>
    </w:sdtPr>
    <w:sdtEndPr>
      <w:rPr>
        <w:noProof/>
        <w:sz w:val="20"/>
      </w:rPr>
    </w:sdtEndPr>
    <w:sdtContent>
      <w:p w14:paraId="1A24C7E1" w14:textId="25B1496F" w:rsidR="00B21236" w:rsidRPr="00840D78" w:rsidRDefault="00B21236"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5A661AF3" w:rsidR="00B21236" w:rsidRDefault="00B21236"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6A97FCFB" w:rsidR="00B21236" w:rsidRPr="00646CDA" w:rsidRDefault="00B21236" w:rsidP="00646CDA">
    <w:pPr>
      <w:pStyle w:val="Footer"/>
      <w:spacing w:after="0"/>
      <w:rPr>
        <w:sz w:val="20"/>
      </w:rPr>
    </w:pPr>
    <w:r w:rsidRPr="006C0A0B">
      <w:rPr>
        <w:noProof/>
        <w:sz w:val="20"/>
      </w:rPr>
      <w:t xml:space="preserve">Version </w:t>
    </w:r>
    <w:r>
      <w:rPr>
        <w:noProof/>
        <w:sz w:val="20"/>
      </w:rPr>
      <w:t>2.</w:t>
    </w:r>
    <w:del w:id="70" w:author="Steven Moseley" w:date="2021-03-08T10:58:00Z">
      <w:r w:rsidDel="00B2374F">
        <w:rPr>
          <w:noProof/>
          <w:sz w:val="20"/>
        </w:rPr>
        <w:delText>0 January 2021</w:delText>
      </w:r>
    </w:del>
    <w:ins w:id="71" w:author="Steven Moseley" w:date="2021-03-08T10:58:00Z">
      <w:r>
        <w:rPr>
          <w:noProof/>
          <w:sz w:val="20"/>
        </w:rPr>
        <w:t>1 April 2021</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16300"/>
      <w:docPartObj>
        <w:docPartGallery w:val="Page Numbers (Bottom of Page)"/>
        <w:docPartUnique/>
      </w:docPartObj>
    </w:sdtPr>
    <w:sdtEndPr>
      <w:rPr>
        <w:noProof/>
      </w:rPr>
    </w:sdtEndPr>
    <w:sdtContent>
      <w:p w14:paraId="7BD93E1F" w14:textId="72D5D51C" w:rsidR="00B21236" w:rsidRDefault="00B21236"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276E22F2" w:rsidR="00B21236" w:rsidRPr="00646CDA" w:rsidRDefault="00B21236" w:rsidP="00127B05">
    <w:pPr>
      <w:pStyle w:val="Footer"/>
      <w:tabs>
        <w:tab w:val="clear" w:pos="4513"/>
        <w:tab w:val="clear" w:pos="9026"/>
        <w:tab w:val="left" w:pos="6564"/>
      </w:tabs>
      <w:spacing w:after="0"/>
      <w:rPr>
        <w:sz w:val="20"/>
      </w:rPr>
    </w:pPr>
    <w:r w:rsidRPr="006C0A0B">
      <w:rPr>
        <w:noProof/>
        <w:sz w:val="20"/>
      </w:rPr>
      <w:t xml:space="preserve">Version </w:t>
    </w:r>
    <w:r>
      <w:rPr>
        <w:noProof/>
        <w:sz w:val="20"/>
      </w:rPr>
      <w:t>2.</w:t>
    </w:r>
    <w:ins w:id="72" w:author="Steven Moseley" w:date="2021-03-08T10:57:00Z">
      <w:r>
        <w:rPr>
          <w:noProof/>
          <w:sz w:val="20"/>
        </w:rPr>
        <w:t>1</w:t>
      </w:r>
    </w:ins>
    <w:r>
      <w:rPr>
        <w:noProof/>
        <w:sz w:val="20"/>
      </w:rPr>
      <w:t xml:space="preserve"> </w:t>
    </w:r>
    <w:del w:id="73" w:author="Steven Moseley" w:date="2021-03-08T10:57:00Z">
      <w:r w:rsidDel="00B2374F">
        <w:rPr>
          <w:noProof/>
          <w:sz w:val="20"/>
        </w:rPr>
        <w:delText>January 2021</w:delText>
      </w:r>
    </w:del>
    <w:ins w:id="74" w:author="Steven Moseley" w:date="2021-03-08T10:57:00Z">
      <w:r>
        <w:rPr>
          <w:noProof/>
          <w:sz w:val="20"/>
        </w:rPr>
        <w:t>Apr</w:t>
      </w:r>
    </w:ins>
    <w:ins w:id="75" w:author="Steven Moseley" w:date="2021-03-08T10:58:00Z">
      <w:r>
        <w:rPr>
          <w:noProof/>
          <w:sz w:val="20"/>
        </w:rPr>
        <w:t>il 2021</w:t>
      </w:r>
    </w:ins>
    <w:r>
      <w:rPr>
        <w:noProof/>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996127"/>
      <w:docPartObj>
        <w:docPartGallery w:val="Page Numbers (Bottom of Page)"/>
        <w:docPartUnique/>
      </w:docPartObj>
    </w:sdtPr>
    <w:sdtEndPr>
      <w:rPr>
        <w:noProof/>
        <w:sz w:val="20"/>
      </w:rPr>
    </w:sdtEndPr>
    <w:sdtContent>
      <w:p w14:paraId="74A2FBDE" w14:textId="77777777" w:rsidR="00B21236" w:rsidRDefault="00B21236"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BA56B16" w14:textId="5FFA6FEE" w:rsidR="00B21236" w:rsidRPr="00646CDA" w:rsidRDefault="00B21236" w:rsidP="00646CDA">
    <w:pPr>
      <w:pStyle w:val="Footer"/>
      <w:spacing w:after="0"/>
      <w:rPr>
        <w:sz w:val="20"/>
      </w:rPr>
    </w:pPr>
    <w:r w:rsidRPr="006C0A0B">
      <w:rPr>
        <w:noProof/>
        <w:sz w:val="20"/>
      </w:rPr>
      <w:t xml:space="preserve">Version </w:t>
    </w:r>
    <w:del w:id="682" w:author="Steven Moseley" w:date="2021-03-08T10:58:00Z">
      <w:r w:rsidDel="00B2374F">
        <w:rPr>
          <w:noProof/>
          <w:sz w:val="20"/>
        </w:rPr>
        <w:delText>2.0 January 2021</w:delText>
      </w:r>
    </w:del>
    <w:ins w:id="683" w:author="Steven Moseley" w:date="2021-03-08T10:58:00Z">
      <w:r>
        <w:rPr>
          <w:noProof/>
          <w:sz w:val="20"/>
        </w:rPr>
        <w:t>2.1 Apr</w:t>
      </w:r>
    </w:ins>
    <w:ins w:id="684" w:author="Steven Moseley" w:date="2021-03-08T10:59:00Z">
      <w:r>
        <w:rPr>
          <w:noProof/>
          <w:sz w:val="20"/>
        </w:rPr>
        <w:t>il 2021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FF03" w14:textId="77777777" w:rsidR="00A2242B" w:rsidRDefault="00A2242B" w:rsidP="001C7C00">
      <w:pPr>
        <w:spacing w:line="240" w:lineRule="auto"/>
      </w:pPr>
      <w:r>
        <w:separator/>
      </w:r>
    </w:p>
  </w:footnote>
  <w:footnote w:type="continuationSeparator" w:id="0">
    <w:p w14:paraId="6F526A16" w14:textId="77777777" w:rsidR="00A2242B" w:rsidRDefault="00A2242B" w:rsidP="001C7C00">
      <w:pPr>
        <w:spacing w:line="240" w:lineRule="auto"/>
      </w:pPr>
      <w:r>
        <w:continuationSeparator/>
      </w:r>
    </w:p>
  </w:footnote>
  <w:footnote w:type="continuationNotice" w:id="1">
    <w:p w14:paraId="30171328" w14:textId="77777777" w:rsidR="00A2242B" w:rsidRDefault="00A2242B">
      <w:pPr>
        <w:spacing w:after="0" w:line="240" w:lineRule="auto"/>
      </w:pPr>
    </w:p>
  </w:footnote>
  <w:footnote w:id="2">
    <w:p w14:paraId="0410CABB" w14:textId="4C53CF42" w:rsidR="00B21236" w:rsidRPr="008543DA" w:rsidRDefault="00B21236" w:rsidP="001C7C00">
      <w:pPr>
        <w:pStyle w:val="FootnoteText"/>
        <w:rPr>
          <w:lang w:val="en-GB"/>
        </w:rPr>
      </w:pPr>
      <w:r>
        <w:rPr>
          <w:rStyle w:val="FootnoteReference"/>
        </w:rPr>
        <w:footnoteRef/>
      </w:r>
      <w:r w:rsidRPr="005635D4">
        <w:t xml:space="preserve">Or if you have previously taken payment of (crystallised) pension benefits the total lump sum </w:t>
      </w:r>
      <w:r>
        <w:t>must</w:t>
      </w:r>
      <w:r w:rsidRPr="005635D4">
        <w:t xml:space="preserve"> not exceed 25% of your remaining lifetime allowance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D3A1" w14:textId="422083F8" w:rsidR="00B21236" w:rsidRPr="00850D7C" w:rsidRDefault="00B21236">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DA90" w14:textId="40E85A7D"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0B22" w14:textId="4759DF22"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75B5" w14:textId="22204695"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6F04" w14:textId="1C8AFB4C"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5E06" w14:textId="588C584B"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4377" w14:textId="4144897E"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580F" w14:textId="5170FF21"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39A5" w14:textId="48EB9458"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8A13" w14:textId="77777777" w:rsidR="00B21236" w:rsidRPr="00850D7C" w:rsidRDefault="00B21236">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hybridMultilevel"/>
    <w:tmpl w:val="08090001"/>
    <w:lvl w:ilvl="0" w:tplc="B64E4EE4">
      <w:start w:val="1"/>
      <w:numFmt w:val="bullet"/>
      <w:lvlText w:val=""/>
      <w:lvlJc w:val="left"/>
      <w:pPr>
        <w:ind w:left="720" w:hanging="360"/>
      </w:pPr>
      <w:rPr>
        <w:rFonts w:ascii="Symbol" w:hAnsi="Symbol" w:hint="default"/>
      </w:rPr>
    </w:lvl>
    <w:lvl w:ilvl="1" w:tplc="0DDE40EE">
      <w:numFmt w:val="decimal"/>
      <w:lvlText w:val=""/>
      <w:lvlJc w:val="left"/>
    </w:lvl>
    <w:lvl w:ilvl="2" w:tplc="38C4056A">
      <w:numFmt w:val="decimal"/>
      <w:lvlText w:val=""/>
      <w:lvlJc w:val="left"/>
    </w:lvl>
    <w:lvl w:ilvl="3" w:tplc="14B85778">
      <w:numFmt w:val="decimal"/>
      <w:lvlText w:val=""/>
      <w:lvlJc w:val="left"/>
    </w:lvl>
    <w:lvl w:ilvl="4" w:tplc="2E108AEA">
      <w:numFmt w:val="decimal"/>
      <w:lvlText w:val=""/>
      <w:lvlJc w:val="left"/>
    </w:lvl>
    <w:lvl w:ilvl="5" w:tplc="9A5407FA">
      <w:numFmt w:val="decimal"/>
      <w:lvlText w:val=""/>
      <w:lvlJc w:val="left"/>
    </w:lvl>
    <w:lvl w:ilvl="6" w:tplc="7B62EAF2">
      <w:numFmt w:val="decimal"/>
      <w:lvlText w:val=""/>
      <w:lvlJc w:val="left"/>
    </w:lvl>
    <w:lvl w:ilvl="7" w:tplc="C52258B6">
      <w:numFmt w:val="decimal"/>
      <w:lvlText w:val=""/>
      <w:lvlJc w:val="left"/>
    </w:lvl>
    <w:lvl w:ilvl="8" w:tplc="D792B4E6">
      <w:numFmt w:val="decimal"/>
      <w:lvlText w:val=""/>
      <w:lvlJc w:val="left"/>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77A21"/>
    <w:multiLevelType w:val="hybridMultilevel"/>
    <w:tmpl w:val="4DD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81DB8"/>
    <w:multiLevelType w:val="hybridMultilevel"/>
    <w:tmpl w:val="E1E00122"/>
    <w:lvl w:ilvl="0" w:tplc="5FC6BA96">
      <w:start w:val="1"/>
      <w:numFmt w:val="bullet"/>
      <w:pStyle w:val="ListParagraph"/>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4"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CE42E1"/>
    <w:multiLevelType w:val="hybridMultilevel"/>
    <w:tmpl w:val="134C99F2"/>
    <w:name w:val="seq1"/>
    <w:lvl w:ilvl="0" w:tplc="B9268ABE">
      <w:start w:val="1"/>
      <w:numFmt w:val="decimal"/>
      <w:lvlRestart w:val="0"/>
      <w:pStyle w:val="N1"/>
      <w:suff w:val="nothing"/>
      <w:lvlText w:val="%1."/>
      <w:lvlJc w:val="left"/>
      <w:pPr>
        <w:tabs>
          <w:tab w:val="num" w:pos="360"/>
        </w:tabs>
        <w:ind w:left="0" w:firstLine="170"/>
      </w:pPr>
      <w:rPr>
        <w:b/>
      </w:rPr>
    </w:lvl>
    <w:lvl w:ilvl="1" w:tplc="1550DFB6">
      <w:start w:val="1"/>
      <w:numFmt w:val="decimal"/>
      <w:pStyle w:val="N2"/>
      <w:suff w:val="space"/>
      <w:lvlText w:val="(%2)"/>
      <w:lvlJc w:val="left"/>
      <w:pPr>
        <w:tabs>
          <w:tab w:val="num" w:pos="720"/>
        </w:tabs>
        <w:ind w:left="0" w:firstLine="170"/>
      </w:pPr>
    </w:lvl>
    <w:lvl w:ilvl="2" w:tplc="0E5C61FC">
      <w:start w:val="1"/>
      <w:numFmt w:val="lowerLetter"/>
      <w:pStyle w:val="N3"/>
      <w:lvlText w:val="(%3)"/>
      <w:lvlJc w:val="left"/>
      <w:pPr>
        <w:tabs>
          <w:tab w:val="num" w:pos="737"/>
        </w:tabs>
        <w:ind w:left="737" w:hanging="397"/>
      </w:pPr>
    </w:lvl>
    <w:lvl w:ilvl="3" w:tplc="800E13E0">
      <w:start w:val="1"/>
      <w:numFmt w:val="lowerRoman"/>
      <w:pStyle w:val="N4"/>
      <w:lvlText w:val="(%4)"/>
      <w:lvlJc w:val="right"/>
      <w:pPr>
        <w:tabs>
          <w:tab w:val="num" w:pos="1134"/>
        </w:tabs>
        <w:ind w:left="1134" w:hanging="113"/>
      </w:pPr>
    </w:lvl>
    <w:lvl w:ilvl="4" w:tplc="D41CF78A">
      <w:start w:val="1"/>
      <w:numFmt w:val="lowerLetter"/>
      <w:pStyle w:val="N5"/>
      <w:lvlText w:val="(%5%5)"/>
      <w:lvlJc w:val="left"/>
      <w:pPr>
        <w:tabs>
          <w:tab w:val="num" w:pos="1701"/>
        </w:tabs>
        <w:ind w:left="1701" w:hanging="567"/>
      </w:pPr>
    </w:lvl>
    <w:lvl w:ilvl="5" w:tplc="EAD69BE6">
      <w:start w:val="1"/>
      <w:numFmt w:val="lowerRoman"/>
      <w:lvlText w:val="(%6)"/>
      <w:lvlJc w:val="left"/>
      <w:pPr>
        <w:tabs>
          <w:tab w:val="num" w:pos="2160"/>
        </w:tabs>
        <w:ind w:left="2160" w:hanging="360"/>
      </w:pPr>
    </w:lvl>
    <w:lvl w:ilvl="6" w:tplc="313AF1AC">
      <w:start w:val="1"/>
      <w:numFmt w:val="decimal"/>
      <w:lvlText w:val="%7."/>
      <w:lvlJc w:val="left"/>
      <w:pPr>
        <w:tabs>
          <w:tab w:val="num" w:pos="2520"/>
        </w:tabs>
        <w:ind w:left="2520" w:hanging="360"/>
      </w:pPr>
    </w:lvl>
    <w:lvl w:ilvl="7" w:tplc="D6D2DCCA">
      <w:start w:val="1"/>
      <w:numFmt w:val="lowerLetter"/>
      <w:lvlText w:val="%8."/>
      <w:lvlJc w:val="left"/>
      <w:pPr>
        <w:tabs>
          <w:tab w:val="num" w:pos="2880"/>
        </w:tabs>
        <w:ind w:left="2880" w:hanging="360"/>
      </w:pPr>
    </w:lvl>
    <w:lvl w:ilvl="8" w:tplc="E5AC8442">
      <w:start w:val="1"/>
      <w:numFmt w:val="lowerRoman"/>
      <w:lvlText w:val="%9."/>
      <w:lvlJc w:val="left"/>
      <w:pPr>
        <w:tabs>
          <w:tab w:val="num" w:pos="3240"/>
        </w:tabs>
        <w:ind w:left="3240" w:hanging="360"/>
      </w:pPr>
    </w:lvl>
  </w:abstractNum>
  <w:abstractNum w:abstractNumId="38"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3"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4"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28"/>
  </w:num>
  <w:num w:numId="3">
    <w:abstractNumId w:val="9"/>
  </w:num>
  <w:num w:numId="4">
    <w:abstractNumId w:val="4"/>
  </w:num>
  <w:num w:numId="5">
    <w:abstractNumId w:val="39"/>
  </w:num>
  <w:num w:numId="6">
    <w:abstractNumId w:val="14"/>
  </w:num>
  <w:num w:numId="7">
    <w:abstractNumId w:val="31"/>
  </w:num>
  <w:num w:numId="8">
    <w:abstractNumId w:val="25"/>
  </w:num>
  <w:num w:numId="9">
    <w:abstractNumId w:val="27"/>
  </w:num>
  <w:num w:numId="10">
    <w:abstractNumId w:val="19"/>
  </w:num>
  <w:num w:numId="11">
    <w:abstractNumId w:val="35"/>
  </w:num>
  <w:num w:numId="12">
    <w:abstractNumId w:val="5"/>
  </w:num>
  <w:num w:numId="13">
    <w:abstractNumId w:val="1"/>
  </w:num>
  <w:num w:numId="14">
    <w:abstractNumId w:val="26"/>
  </w:num>
  <w:num w:numId="15">
    <w:abstractNumId w:val="30"/>
  </w:num>
  <w:num w:numId="16">
    <w:abstractNumId w:val="11"/>
  </w:num>
  <w:num w:numId="17">
    <w:abstractNumId w:val="3"/>
  </w:num>
  <w:num w:numId="18">
    <w:abstractNumId w:val="23"/>
  </w:num>
  <w:num w:numId="19">
    <w:abstractNumId w:val="12"/>
  </w:num>
  <w:num w:numId="20">
    <w:abstractNumId w:val="29"/>
  </w:num>
  <w:num w:numId="21">
    <w:abstractNumId w:val="16"/>
  </w:num>
  <w:num w:numId="22">
    <w:abstractNumId w:val="37"/>
  </w:num>
  <w:num w:numId="23">
    <w:abstractNumId w:val="7"/>
  </w:num>
  <w:num w:numId="24">
    <w:abstractNumId w:val="2"/>
  </w:num>
  <w:num w:numId="25">
    <w:abstractNumId w:val="24"/>
  </w:num>
  <w:num w:numId="26">
    <w:abstractNumId w:val="44"/>
  </w:num>
  <w:num w:numId="27">
    <w:abstractNumId w:val="20"/>
  </w:num>
  <w:num w:numId="28">
    <w:abstractNumId w:val="38"/>
  </w:num>
  <w:num w:numId="29">
    <w:abstractNumId w:val="40"/>
  </w:num>
  <w:num w:numId="30">
    <w:abstractNumId w:val="8"/>
  </w:num>
  <w:num w:numId="31">
    <w:abstractNumId w:val="32"/>
  </w:num>
  <w:num w:numId="32">
    <w:abstractNumId w:val="43"/>
  </w:num>
  <w:num w:numId="33">
    <w:abstractNumId w:val="10"/>
  </w:num>
  <w:num w:numId="34">
    <w:abstractNumId w:val="6"/>
  </w:num>
  <w:num w:numId="35">
    <w:abstractNumId w:val="36"/>
  </w:num>
  <w:num w:numId="36">
    <w:abstractNumId w:val="13"/>
  </w:num>
  <w:num w:numId="37">
    <w:abstractNumId w:val="17"/>
  </w:num>
  <w:num w:numId="38">
    <w:abstractNumId w:val="22"/>
  </w:num>
  <w:num w:numId="39">
    <w:abstractNumId w:val="21"/>
  </w:num>
  <w:num w:numId="40">
    <w:abstractNumId w:val="41"/>
  </w:num>
  <w:num w:numId="41">
    <w:abstractNumId w:val="18"/>
  </w:num>
  <w:num w:numId="42">
    <w:abstractNumId w:val="42"/>
  </w:num>
  <w:num w:numId="43">
    <w:abstractNumId w:val="33"/>
  </w:num>
  <w:num w:numId="44">
    <w:abstractNumId w:val="34"/>
  </w:num>
  <w:num w:numId="4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Moseley">
    <w15:presenceInfo w15:providerId="AD" w15:userId="S::Steven.Moseley@local.gov.uk::7b4f39d1-0505-45db-9b94-0bc2de9da8f8"/>
  </w15:person>
  <w15:person w15:author="Lorraine Bennett">
    <w15:presenceInfo w15:providerId="AD" w15:userId="S::Lorraine.Bennett@local.gov.uk::de784a9f-ecca-40e1-a2fe-25c207f52f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309"/>
    <w:rsid w:val="00002E53"/>
    <w:rsid w:val="0000383C"/>
    <w:rsid w:val="00003AFC"/>
    <w:rsid w:val="0000479A"/>
    <w:rsid w:val="00006416"/>
    <w:rsid w:val="00010DA8"/>
    <w:rsid w:val="0001252E"/>
    <w:rsid w:val="00013951"/>
    <w:rsid w:val="000142F1"/>
    <w:rsid w:val="0001442F"/>
    <w:rsid w:val="00014EFE"/>
    <w:rsid w:val="00016990"/>
    <w:rsid w:val="00017D43"/>
    <w:rsid w:val="00021BD2"/>
    <w:rsid w:val="000222A5"/>
    <w:rsid w:val="00022976"/>
    <w:rsid w:val="00023A25"/>
    <w:rsid w:val="0002627A"/>
    <w:rsid w:val="00027236"/>
    <w:rsid w:val="000317C0"/>
    <w:rsid w:val="00031B2F"/>
    <w:rsid w:val="00033CB4"/>
    <w:rsid w:val="00034AB4"/>
    <w:rsid w:val="00035C1C"/>
    <w:rsid w:val="00036E33"/>
    <w:rsid w:val="000379A0"/>
    <w:rsid w:val="00037AB5"/>
    <w:rsid w:val="0004006E"/>
    <w:rsid w:val="00043ACD"/>
    <w:rsid w:val="00043AF9"/>
    <w:rsid w:val="00043C9B"/>
    <w:rsid w:val="00044659"/>
    <w:rsid w:val="0004611D"/>
    <w:rsid w:val="00047EAF"/>
    <w:rsid w:val="000516E5"/>
    <w:rsid w:val="00052281"/>
    <w:rsid w:val="00052D28"/>
    <w:rsid w:val="00053F9D"/>
    <w:rsid w:val="00060B30"/>
    <w:rsid w:val="00061620"/>
    <w:rsid w:val="00061968"/>
    <w:rsid w:val="00061CB9"/>
    <w:rsid w:val="00062109"/>
    <w:rsid w:val="00065E45"/>
    <w:rsid w:val="00070581"/>
    <w:rsid w:val="00070DAE"/>
    <w:rsid w:val="00072DDE"/>
    <w:rsid w:val="000733A9"/>
    <w:rsid w:val="00073D3C"/>
    <w:rsid w:val="00074D78"/>
    <w:rsid w:val="0008124C"/>
    <w:rsid w:val="000835DA"/>
    <w:rsid w:val="00083D73"/>
    <w:rsid w:val="0008451A"/>
    <w:rsid w:val="00084987"/>
    <w:rsid w:val="00084A12"/>
    <w:rsid w:val="00085688"/>
    <w:rsid w:val="00086AE2"/>
    <w:rsid w:val="00087774"/>
    <w:rsid w:val="000905F9"/>
    <w:rsid w:val="000938A7"/>
    <w:rsid w:val="0009725B"/>
    <w:rsid w:val="000A05F6"/>
    <w:rsid w:val="000A07B5"/>
    <w:rsid w:val="000A2EBA"/>
    <w:rsid w:val="000A3BB1"/>
    <w:rsid w:val="000A3D83"/>
    <w:rsid w:val="000A407C"/>
    <w:rsid w:val="000A4B7B"/>
    <w:rsid w:val="000A53CF"/>
    <w:rsid w:val="000A5B05"/>
    <w:rsid w:val="000A5E80"/>
    <w:rsid w:val="000B00CF"/>
    <w:rsid w:val="000B0B9D"/>
    <w:rsid w:val="000B0E5D"/>
    <w:rsid w:val="000B15B6"/>
    <w:rsid w:val="000B1D6A"/>
    <w:rsid w:val="000B274C"/>
    <w:rsid w:val="000B2DCE"/>
    <w:rsid w:val="000B4167"/>
    <w:rsid w:val="000B4689"/>
    <w:rsid w:val="000B4EF3"/>
    <w:rsid w:val="000B7CA4"/>
    <w:rsid w:val="000B7DED"/>
    <w:rsid w:val="000C0122"/>
    <w:rsid w:val="000C0D96"/>
    <w:rsid w:val="000C1033"/>
    <w:rsid w:val="000C10C0"/>
    <w:rsid w:val="000C32E9"/>
    <w:rsid w:val="000C4978"/>
    <w:rsid w:val="000C4A8B"/>
    <w:rsid w:val="000C70FD"/>
    <w:rsid w:val="000D0805"/>
    <w:rsid w:val="000D1C88"/>
    <w:rsid w:val="000D2351"/>
    <w:rsid w:val="000D2564"/>
    <w:rsid w:val="000D287F"/>
    <w:rsid w:val="000D3DE2"/>
    <w:rsid w:val="000D4373"/>
    <w:rsid w:val="000D54C2"/>
    <w:rsid w:val="000D7213"/>
    <w:rsid w:val="000D7CC7"/>
    <w:rsid w:val="000E00A3"/>
    <w:rsid w:val="000E1266"/>
    <w:rsid w:val="000E1D90"/>
    <w:rsid w:val="000E2861"/>
    <w:rsid w:val="000E2A36"/>
    <w:rsid w:val="000E3410"/>
    <w:rsid w:val="000E4F28"/>
    <w:rsid w:val="000E4F99"/>
    <w:rsid w:val="000E59C7"/>
    <w:rsid w:val="000E7472"/>
    <w:rsid w:val="000F1FAD"/>
    <w:rsid w:val="000F2054"/>
    <w:rsid w:val="000F45EC"/>
    <w:rsid w:val="000F5FFE"/>
    <w:rsid w:val="000F6127"/>
    <w:rsid w:val="00102E68"/>
    <w:rsid w:val="00103181"/>
    <w:rsid w:val="001035DC"/>
    <w:rsid w:val="00103CC1"/>
    <w:rsid w:val="001047CB"/>
    <w:rsid w:val="00105568"/>
    <w:rsid w:val="00106C38"/>
    <w:rsid w:val="00112860"/>
    <w:rsid w:val="00114A59"/>
    <w:rsid w:val="00115769"/>
    <w:rsid w:val="00115BDE"/>
    <w:rsid w:val="00116644"/>
    <w:rsid w:val="00120566"/>
    <w:rsid w:val="00120768"/>
    <w:rsid w:val="00120CA0"/>
    <w:rsid w:val="0012164E"/>
    <w:rsid w:val="001222EA"/>
    <w:rsid w:val="00122334"/>
    <w:rsid w:val="001230AF"/>
    <w:rsid w:val="0012347E"/>
    <w:rsid w:val="00123C74"/>
    <w:rsid w:val="00125516"/>
    <w:rsid w:val="00125772"/>
    <w:rsid w:val="00126247"/>
    <w:rsid w:val="00127B05"/>
    <w:rsid w:val="00131103"/>
    <w:rsid w:val="00131343"/>
    <w:rsid w:val="001313C9"/>
    <w:rsid w:val="001315A2"/>
    <w:rsid w:val="00131C80"/>
    <w:rsid w:val="0013347B"/>
    <w:rsid w:val="00135E5D"/>
    <w:rsid w:val="0013606F"/>
    <w:rsid w:val="001360DC"/>
    <w:rsid w:val="00136303"/>
    <w:rsid w:val="00136B45"/>
    <w:rsid w:val="00136F66"/>
    <w:rsid w:val="001402E1"/>
    <w:rsid w:val="00141BDD"/>
    <w:rsid w:val="00142159"/>
    <w:rsid w:val="001432C0"/>
    <w:rsid w:val="001437E2"/>
    <w:rsid w:val="0014386C"/>
    <w:rsid w:val="00145DAA"/>
    <w:rsid w:val="001461E3"/>
    <w:rsid w:val="00146E71"/>
    <w:rsid w:val="00147218"/>
    <w:rsid w:val="00150A91"/>
    <w:rsid w:val="001511F1"/>
    <w:rsid w:val="00151DAB"/>
    <w:rsid w:val="00151FBC"/>
    <w:rsid w:val="001534E7"/>
    <w:rsid w:val="00154FAE"/>
    <w:rsid w:val="00155F93"/>
    <w:rsid w:val="00157252"/>
    <w:rsid w:val="00161A35"/>
    <w:rsid w:val="001622D7"/>
    <w:rsid w:val="001625CC"/>
    <w:rsid w:val="00163373"/>
    <w:rsid w:val="001637ED"/>
    <w:rsid w:val="00164169"/>
    <w:rsid w:val="001650E7"/>
    <w:rsid w:val="00170338"/>
    <w:rsid w:val="001707F0"/>
    <w:rsid w:val="001728C3"/>
    <w:rsid w:val="00175603"/>
    <w:rsid w:val="00176AF3"/>
    <w:rsid w:val="00176DCC"/>
    <w:rsid w:val="00177A12"/>
    <w:rsid w:val="00177C07"/>
    <w:rsid w:val="00180449"/>
    <w:rsid w:val="001805FA"/>
    <w:rsid w:val="00183019"/>
    <w:rsid w:val="001846DB"/>
    <w:rsid w:val="001870DB"/>
    <w:rsid w:val="00187691"/>
    <w:rsid w:val="00187C37"/>
    <w:rsid w:val="00191D21"/>
    <w:rsid w:val="00194338"/>
    <w:rsid w:val="00195540"/>
    <w:rsid w:val="001961A2"/>
    <w:rsid w:val="001964C6"/>
    <w:rsid w:val="00196E62"/>
    <w:rsid w:val="00197295"/>
    <w:rsid w:val="001A13C8"/>
    <w:rsid w:val="001A1AB5"/>
    <w:rsid w:val="001A4EF8"/>
    <w:rsid w:val="001A5631"/>
    <w:rsid w:val="001A5EDB"/>
    <w:rsid w:val="001A65F1"/>
    <w:rsid w:val="001A77A7"/>
    <w:rsid w:val="001B0E81"/>
    <w:rsid w:val="001B244A"/>
    <w:rsid w:val="001B24C8"/>
    <w:rsid w:val="001B2792"/>
    <w:rsid w:val="001B2ED1"/>
    <w:rsid w:val="001B36CE"/>
    <w:rsid w:val="001B43D0"/>
    <w:rsid w:val="001B49F3"/>
    <w:rsid w:val="001B507C"/>
    <w:rsid w:val="001B5AA3"/>
    <w:rsid w:val="001C2062"/>
    <w:rsid w:val="001C6FBC"/>
    <w:rsid w:val="001C7C00"/>
    <w:rsid w:val="001D000D"/>
    <w:rsid w:val="001D2B6C"/>
    <w:rsid w:val="001D3671"/>
    <w:rsid w:val="001D376B"/>
    <w:rsid w:val="001D5037"/>
    <w:rsid w:val="001D6F4E"/>
    <w:rsid w:val="001D7833"/>
    <w:rsid w:val="001E0D23"/>
    <w:rsid w:val="001E1C72"/>
    <w:rsid w:val="001E251D"/>
    <w:rsid w:val="001E27A5"/>
    <w:rsid w:val="001E4901"/>
    <w:rsid w:val="001E56B1"/>
    <w:rsid w:val="001E664B"/>
    <w:rsid w:val="001E6BDF"/>
    <w:rsid w:val="001E709D"/>
    <w:rsid w:val="001F03CC"/>
    <w:rsid w:val="001F17EB"/>
    <w:rsid w:val="001F1E8B"/>
    <w:rsid w:val="001F29C2"/>
    <w:rsid w:val="001F3A09"/>
    <w:rsid w:val="001F457C"/>
    <w:rsid w:val="001F4EA8"/>
    <w:rsid w:val="001F5048"/>
    <w:rsid w:val="001F76D7"/>
    <w:rsid w:val="001F7E5C"/>
    <w:rsid w:val="002003B1"/>
    <w:rsid w:val="00201485"/>
    <w:rsid w:val="002019A8"/>
    <w:rsid w:val="00201D73"/>
    <w:rsid w:val="00202629"/>
    <w:rsid w:val="002037E0"/>
    <w:rsid w:val="002066FE"/>
    <w:rsid w:val="0020694C"/>
    <w:rsid w:val="002075D4"/>
    <w:rsid w:val="002100DE"/>
    <w:rsid w:val="002103D4"/>
    <w:rsid w:val="00211A05"/>
    <w:rsid w:val="00211D9B"/>
    <w:rsid w:val="00213128"/>
    <w:rsid w:val="0021488E"/>
    <w:rsid w:val="0021592B"/>
    <w:rsid w:val="00215BD3"/>
    <w:rsid w:val="00216A12"/>
    <w:rsid w:val="002170A0"/>
    <w:rsid w:val="002173E3"/>
    <w:rsid w:val="00217533"/>
    <w:rsid w:val="00217BC4"/>
    <w:rsid w:val="00220568"/>
    <w:rsid w:val="00221044"/>
    <w:rsid w:val="0022220E"/>
    <w:rsid w:val="00222D0A"/>
    <w:rsid w:val="00223300"/>
    <w:rsid w:val="002261D2"/>
    <w:rsid w:val="00227793"/>
    <w:rsid w:val="00230911"/>
    <w:rsid w:val="00230E50"/>
    <w:rsid w:val="00231DF6"/>
    <w:rsid w:val="00232D8E"/>
    <w:rsid w:val="002354AA"/>
    <w:rsid w:val="002368B3"/>
    <w:rsid w:val="00236AED"/>
    <w:rsid w:val="00237444"/>
    <w:rsid w:val="002409BC"/>
    <w:rsid w:val="00240D2E"/>
    <w:rsid w:val="002413D7"/>
    <w:rsid w:val="002425B1"/>
    <w:rsid w:val="00242F2E"/>
    <w:rsid w:val="00244500"/>
    <w:rsid w:val="002500C2"/>
    <w:rsid w:val="00251282"/>
    <w:rsid w:val="00251448"/>
    <w:rsid w:val="00251C97"/>
    <w:rsid w:val="002538A2"/>
    <w:rsid w:val="00253903"/>
    <w:rsid w:val="0025395E"/>
    <w:rsid w:val="0025700A"/>
    <w:rsid w:val="00257DDF"/>
    <w:rsid w:val="00260043"/>
    <w:rsid w:val="00260D4C"/>
    <w:rsid w:val="00261953"/>
    <w:rsid w:val="002620C0"/>
    <w:rsid w:val="0026319A"/>
    <w:rsid w:val="00263531"/>
    <w:rsid w:val="002655A4"/>
    <w:rsid w:val="00271033"/>
    <w:rsid w:val="00272B85"/>
    <w:rsid w:val="00272B94"/>
    <w:rsid w:val="00272FCF"/>
    <w:rsid w:val="00273FA3"/>
    <w:rsid w:val="00280F80"/>
    <w:rsid w:val="00281A58"/>
    <w:rsid w:val="002828B4"/>
    <w:rsid w:val="00282B95"/>
    <w:rsid w:val="00282C53"/>
    <w:rsid w:val="00285A1A"/>
    <w:rsid w:val="0028774F"/>
    <w:rsid w:val="00287944"/>
    <w:rsid w:val="00290320"/>
    <w:rsid w:val="00290B3E"/>
    <w:rsid w:val="00290B65"/>
    <w:rsid w:val="00291A87"/>
    <w:rsid w:val="00291B5A"/>
    <w:rsid w:val="00292839"/>
    <w:rsid w:val="002943B9"/>
    <w:rsid w:val="00296BBE"/>
    <w:rsid w:val="002978DA"/>
    <w:rsid w:val="002A0A59"/>
    <w:rsid w:val="002A23CD"/>
    <w:rsid w:val="002A2DA0"/>
    <w:rsid w:val="002A3230"/>
    <w:rsid w:val="002A4260"/>
    <w:rsid w:val="002A5DA9"/>
    <w:rsid w:val="002A65E4"/>
    <w:rsid w:val="002A6A4B"/>
    <w:rsid w:val="002B180B"/>
    <w:rsid w:val="002B4035"/>
    <w:rsid w:val="002B74C0"/>
    <w:rsid w:val="002C0520"/>
    <w:rsid w:val="002C1A0F"/>
    <w:rsid w:val="002C1D0D"/>
    <w:rsid w:val="002C47FF"/>
    <w:rsid w:val="002C4DFD"/>
    <w:rsid w:val="002C564C"/>
    <w:rsid w:val="002C6245"/>
    <w:rsid w:val="002C6BEB"/>
    <w:rsid w:val="002C6D6D"/>
    <w:rsid w:val="002C6F2C"/>
    <w:rsid w:val="002C7C39"/>
    <w:rsid w:val="002D0161"/>
    <w:rsid w:val="002D10B4"/>
    <w:rsid w:val="002D15A6"/>
    <w:rsid w:val="002D4578"/>
    <w:rsid w:val="002D474A"/>
    <w:rsid w:val="002D766F"/>
    <w:rsid w:val="002E1B68"/>
    <w:rsid w:val="002E207F"/>
    <w:rsid w:val="002E2451"/>
    <w:rsid w:val="002E24F0"/>
    <w:rsid w:val="002E29D6"/>
    <w:rsid w:val="002E5124"/>
    <w:rsid w:val="002E54C4"/>
    <w:rsid w:val="002E6163"/>
    <w:rsid w:val="002E6213"/>
    <w:rsid w:val="002E6DD6"/>
    <w:rsid w:val="002F046B"/>
    <w:rsid w:val="002F067A"/>
    <w:rsid w:val="002F0EAF"/>
    <w:rsid w:val="002F1524"/>
    <w:rsid w:val="002F2C13"/>
    <w:rsid w:val="002F40AD"/>
    <w:rsid w:val="002F43A1"/>
    <w:rsid w:val="002F45F7"/>
    <w:rsid w:val="002F77F5"/>
    <w:rsid w:val="002F7AD0"/>
    <w:rsid w:val="003005B6"/>
    <w:rsid w:val="00300F0C"/>
    <w:rsid w:val="00302670"/>
    <w:rsid w:val="00303E3C"/>
    <w:rsid w:val="003043AB"/>
    <w:rsid w:val="0030452B"/>
    <w:rsid w:val="00304ED1"/>
    <w:rsid w:val="00304F92"/>
    <w:rsid w:val="003050C9"/>
    <w:rsid w:val="0030526A"/>
    <w:rsid w:val="0030554A"/>
    <w:rsid w:val="003059EF"/>
    <w:rsid w:val="003061BC"/>
    <w:rsid w:val="00306845"/>
    <w:rsid w:val="00306C87"/>
    <w:rsid w:val="00312899"/>
    <w:rsid w:val="003142F8"/>
    <w:rsid w:val="0031505C"/>
    <w:rsid w:val="00316A19"/>
    <w:rsid w:val="00317B27"/>
    <w:rsid w:val="00320587"/>
    <w:rsid w:val="003205F4"/>
    <w:rsid w:val="003219F1"/>
    <w:rsid w:val="00321FF4"/>
    <w:rsid w:val="0032561F"/>
    <w:rsid w:val="0032737C"/>
    <w:rsid w:val="003301E5"/>
    <w:rsid w:val="00331284"/>
    <w:rsid w:val="00332A73"/>
    <w:rsid w:val="00333563"/>
    <w:rsid w:val="00333685"/>
    <w:rsid w:val="003358F9"/>
    <w:rsid w:val="00335CD2"/>
    <w:rsid w:val="00336FB9"/>
    <w:rsid w:val="0033735C"/>
    <w:rsid w:val="00337ECF"/>
    <w:rsid w:val="00343172"/>
    <w:rsid w:val="00343193"/>
    <w:rsid w:val="00347387"/>
    <w:rsid w:val="00347648"/>
    <w:rsid w:val="00347B74"/>
    <w:rsid w:val="003507B7"/>
    <w:rsid w:val="0035105C"/>
    <w:rsid w:val="00352846"/>
    <w:rsid w:val="00353258"/>
    <w:rsid w:val="003539B2"/>
    <w:rsid w:val="00353BF6"/>
    <w:rsid w:val="00354087"/>
    <w:rsid w:val="003544AF"/>
    <w:rsid w:val="00355F0F"/>
    <w:rsid w:val="00356B6E"/>
    <w:rsid w:val="0035706B"/>
    <w:rsid w:val="00357BFB"/>
    <w:rsid w:val="00357CAD"/>
    <w:rsid w:val="00357DEB"/>
    <w:rsid w:val="00357DF7"/>
    <w:rsid w:val="003602A1"/>
    <w:rsid w:val="00361C1A"/>
    <w:rsid w:val="00362210"/>
    <w:rsid w:val="003624EA"/>
    <w:rsid w:val="00362AF6"/>
    <w:rsid w:val="00363087"/>
    <w:rsid w:val="003630AD"/>
    <w:rsid w:val="003640D7"/>
    <w:rsid w:val="00364743"/>
    <w:rsid w:val="00364FEB"/>
    <w:rsid w:val="0036509E"/>
    <w:rsid w:val="00366410"/>
    <w:rsid w:val="003666CD"/>
    <w:rsid w:val="00371016"/>
    <w:rsid w:val="00373DFC"/>
    <w:rsid w:val="00374F87"/>
    <w:rsid w:val="003760D9"/>
    <w:rsid w:val="003763D4"/>
    <w:rsid w:val="003767DA"/>
    <w:rsid w:val="00376B29"/>
    <w:rsid w:val="00382B2E"/>
    <w:rsid w:val="00382D94"/>
    <w:rsid w:val="00384073"/>
    <w:rsid w:val="00384A09"/>
    <w:rsid w:val="00387278"/>
    <w:rsid w:val="003879A3"/>
    <w:rsid w:val="00387EE9"/>
    <w:rsid w:val="0039011F"/>
    <w:rsid w:val="003904AA"/>
    <w:rsid w:val="00391067"/>
    <w:rsid w:val="0039496F"/>
    <w:rsid w:val="00395C09"/>
    <w:rsid w:val="00397792"/>
    <w:rsid w:val="00397876"/>
    <w:rsid w:val="00397C16"/>
    <w:rsid w:val="003A1F32"/>
    <w:rsid w:val="003A27D3"/>
    <w:rsid w:val="003A27EE"/>
    <w:rsid w:val="003A3086"/>
    <w:rsid w:val="003A3453"/>
    <w:rsid w:val="003A3519"/>
    <w:rsid w:val="003A4727"/>
    <w:rsid w:val="003A49D2"/>
    <w:rsid w:val="003A713C"/>
    <w:rsid w:val="003A79D6"/>
    <w:rsid w:val="003A7FA0"/>
    <w:rsid w:val="003B105F"/>
    <w:rsid w:val="003B2C9B"/>
    <w:rsid w:val="003B3B8F"/>
    <w:rsid w:val="003B400E"/>
    <w:rsid w:val="003B47A6"/>
    <w:rsid w:val="003B47E0"/>
    <w:rsid w:val="003B7497"/>
    <w:rsid w:val="003B7745"/>
    <w:rsid w:val="003C0A2E"/>
    <w:rsid w:val="003C1611"/>
    <w:rsid w:val="003C21EB"/>
    <w:rsid w:val="003C21ED"/>
    <w:rsid w:val="003C4F94"/>
    <w:rsid w:val="003C556F"/>
    <w:rsid w:val="003C7702"/>
    <w:rsid w:val="003C7DAA"/>
    <w:rsid w:val="003C7FCA"/>
    <w:rsid w:val="003D0238"/>
    <w:rsid w:val="003D0E0A"/>
    <w:rsid w:val="003D36ED"/>
    <w:rsid w:val="003D532B"/>
    <w:rsid w:val="003E1873"/>
    <w:rsid w:val="003E1BF6"/>
    <w:rsid w:val="003E3C8B"/>
    <w:rsid w:val="003E4314"/>
    <w:rsid w:val="003E4E85"/>
    <w:rsid w:val="003E5A25"/>
    <w:rsid w:val="003E7228"/>
    <w:rsid w:val="003E72B3"/>
    <w:rsid w:val="003F0B0C"/>
    <w:rsid w:val="003F0D42"/>
    <w:rsid w:val="003F29C1"/>
    <w:rsid w:val="003F4183"/>
    <w:rsid w:val="003F4214"/>
    <w:rsid w:val="003F4406"/>
    <w:rsid w:val="003F4FED"/>
    <w:rsid w:val="003F6E3F"/>
    <w:rsid w:val="00400E2C"/>
    <w:rsid w:val="00404B3F"/>
    <w:rsid w:val="00404D59"/>
    <w:rsid w:val="00404F96"/>
    <w:rsid w:val="00405175"/>
    <w:rsid w:val="004068EE"/>
    <w:rsid w:val="00406A1F"/>
    <w:rsid w:val="0041059C"/>
    <w:rsid w:val="00411431"/>
    <w:rsid w:val="00414766"/>
    <w:rsid w:val="0041649D"/>
    <w:rsid w:val="00420005"/>
    <w:rsid w:val="00420DF8"/>
    <w:rsid w:val="004215A4"/>
    <w:rsid w:val="004224A4"/>
    <w:rsid w:val="004227DD"/>
    <w:rsid w:val="00422C36"/>
    <w:rsid w:val="004235BC"/>
    <w:rsid w:val="004238A4"/>
    <w:rsid w:val="00423A73"/>
    <w:rsid w:val="00424651"/>
    <w:rsid w:val="004256AE"/>
    <w:rsid w:val="00426C87"/>
    <w:rsid w:val="00430BFB"/>
    <w:rsid w:val="004323BD"/>
    <w:rsid w:val="00435871"/>
    <w:rsid w:val="00435DDE"/>
    <w:rsid w:val="00436F37"/>
    <w:rsid w:val="00440326"/>
    <w:rsid w:val="004408C2"/>
    <w:rsid w:val="00440BC0"/>
    <w:rsid w:val="004416EB"/>
    <w:rsid w:val="00442DB8"/>
    <w:rsid w:val="00442F93"/>
    <w:rsid w:val="0044333E"/>
    <w:rsid w:val="00443BE4"/>
    <w:rsid w:val="00444936"/>
    <w:rsid w:val="00446CDC"/>
    <w:rsid w:val="004500F2"/>
    <w:rsid w:val="0045029A"/>
    <w:rsid w:val="004502AE"/>
    <w:rsid w:val="0045121F"/>
    <w:rsid w:val="00452DB7"/>
    <w:rsid w:val="00454289"/>
    <w:rsid w:val="0045547F"/>
    <w:rsid w:val="00455B2E"/>
    <w:rsid w:val="00456F5A"/>
    <w:rsid w:val="004578FD"/>
    <w:rsid w:val="00460805"/>
    <w:rsid w:val="00463B27"/>
    <w:rsid w:val="00463FA7"/>
    <w:rsid w:val="004648F4"/>
    <w:rsid w:val="00464EB6"/>
    <w:rsid w:val="0046598D"/>
    <w:rsid w:val="00465E00"/>
    <w:rsid w:val="00467245"/>
    <w:rsid w:val="0047106A"/>
    <w:rsid w:val="00472187"/>
    <w:rsid w:val="004723BD"/>
    <w:rsid w:val="004723EA"/>
    <w:rsid w:val="00473109"/>
    <w:rsid w:val="00474DAE"/>
    <w:rsid w:val="00475C04"/>
    <w:rsid w:val="00477A8C"/>
    <w:rsid w:val="004804B7"/>
    <w:rsid w:val="00480883"/>
    <w:rsid w:val="00480C99"/>
    <w:rsid w:val="00481F10"/>
    <w:rsid w:val="00482CBA"/>
    <w:rsid w:val="00482F3E"/>
    <w:rsid w:val="00483CD0"/>
    <w:rsid w:val="004842E9"/>
    <w:rsid w:val="004852BF"/>
    <w:rsid w:val="0049045B"/>
    <w:rsid w:val="004949DC"/>
    <w:rsid w:val="00494E92"/>
    <w:rsid w:val="00495CAE"/>
    <w:rsid w:val="004964BF"/>
    <w:rsid w:val="00496A7D"/>
    <w:rsid w:val="00496CE2"/>
    <w:rsid w:val="00497735"/>
    <w:rsid w:val="004A0712"/>
    <w:rsid w:val="004A49D6"/>
    <w:rsid w:val="004A6089"/>
    <w:rsid w:val="004A6554"/>
    <w:rsid w:val="004A69CE"/>
    <w:rsid w:val="004A6A82"/>
    <w:rsid w:val="004B1AA4"/>
    <w:rsid w:val="004B36AC"/>
    <w:rsid w:val="004B40C4"/>
    <w:rsid w:val="004B45EA"/>
    <w:rsid w:val="004B4A2C"/>
    <w:rsid w:val="004B6032"/>
    <w:rsid w:val="004B63A3"/>
    <w:rsid w:val="004B7B45"/>
    <w:rsid w:val="004C05DE"/>
    <w:rsid w:val="004C3EFC"/>
    <w:rsid w:val="004C4122"/>
    <w:rsid w:val="004C4A78"/>
    <w:rsid w:val="004C5A6F"/>
    <w:rsid w:val="004C65E1"/>
    <w:rsid w:val="004C7DBF"/>
    <w:rsid w:val="004D09A9"/>
    <w:rsid w:val="004D17B8"/>
    <w:rsid w:val="004D50E2"/>
    <w:rsid w:val="004D699F"/>
    <w:rsid w:val="004E06DF"/>
    <w:rsid w:val="004E217F"/>
    <w:rsid w:val="004E2833"/>
    <w:rsid w:val="004E3005"/>
    <w:rsid w:val="004E39B7"/>
    <w:rsid w:val="004E40BE"/>
    <w:rsid w:val="004E5206"/>
    <w:rsid w:val="004E651D"/>
    <w:rsid w:val="004E745F"/>
    <w:rsid w:val="004E7965"/>
    <w:rsid w:val="004E7BDF"/>
    <w:rsid w:val="004F0163"/>
    <w:rsid w:val="004F213B"/>
    <w:rsid w:val="004F2349"/>
    <w:rsid w:val="004F2BF7"/>
    <w:rsid w:val="004F32F7"/>
    <w:rsid w:val="004F38C7"/>
    <w:rsid w:val="004F5BA5"/>
    <w:rsid w:val="004F5E16"/>
    <w:rsid w:val="004F6614"/>
    <w:rsid w:val="004F66BE"/>
    <w:rsid w:val="004F6CE7"/>
    <w:rsid w:val="004F76F3"/>
    <w:rsid w:val="004F7B21"/>
    <w:rsid w:val="004F7EDC"/>
    <w:rsid w:val="00501581"/>
    <w:rsid w:val="005018E0"/>
    <w:rsid w:val="00501D53"/>
    <w:rsid w:val="00501EBC"/>
    <w:rsid w:val="005028C7"/>
    <w:rsid w:val="00502D37"/>
    <w:rsid w:val="005037AD"/>
    <w:rsid w:val="00503BEB"/>
    <w:rsid w:val="0050467E"/>
    <w:rsid w:val="00506008"/>
    <w:rsid w:val="005066ED"/>
    <w:rsid w:val="00506840"/>
    <w:rsid w:val="00506DC0"/>
    <w:rsid w:val="00506EF9"/>
    <w:rsid w:val="00507178"/>
    <w:rsid w:val="00507759"/>
    <w:rsid w:val="005079CF"/>
    <w:rsid w:val="005100C1"/>
    <w:rsid w:val="0051114E"/>
    <w:rsid w:val="00512198"/>
    <w:rsid w:val="005125D0"/>
    <w:rsid w:val="00512AFC"/>
    <w:rsid w:val="0051304C"/>
    <w:rsid w:val="005151C6"/>
    <w:rsid w:val="005162DC"/>
    <w:rsid w:val="00516AC8"/>
    <w:rsid w:val="00516BA4"/>
    <w:rsid w:val="00517ACD"/>
    <w:rsid w:val="00521A4A"/>
    <w:rsid w:val="00523150"/>
    <w:rsid w:val="00524406"/>
    <w:rsid w:val="00524460"/>
    <w:rsid w:val="005246CE"/>
    <w:rsid w:val="005253CD"/>
    <w:rsid w:val="00525563"/>
    <w:rsid w:val="00527CD8"/>
    <w:rsid w:val="005322F8"/>
    <w:rsid w:val="00532D80"/>
    <w:rsid w:val="00533C97"/>
    <w:rsid w:val="00534941"/>
    <w:rsid w:val="00534C52"/>
    <w:rsid w:val="00535264"/>
    <w:rsid w:val="005352B2"/>
    <w:rsid w:val="00535356"/>
    <w:rsid w:val="00535376"/>
    <w:rsid w:val="00535469"/>
    <w:rsid w:val="00535510"/>
    <w:rsid w:val="00536EA3"/>
    <w:rsid w:val="00537105"/>
    <w:rsid w:val="00540D99"/>
    <w:rsid w:val="00545698"/>
    <w:rsid w:val="005463F5"/>
    <w:rsid w:val="00546A13"/>
    <w:rsid w:val="00550F73"/>
    <w:rsid w:val="00551862"/>
    <w:rsid w:val="00551D24"/>
    <w:rsid w:val="0055268C"/>
    <w:rsid w:val="00556B0D"/>
    <w:rsid w:val="005623CD"/>
    <w:rsid w:val="0056395D"/>
    <w:rsid w:val="00564C3F"/>
    <w:rsid w:val="00565C74"/>
    <w:rsid w:val="005667D0"/>
    <w:rsid w:val="00566944"/>
    <w:rsid w:val="00567E3C"/>
    <w:rsid w:val="00567E68"/>
    <w:rsid w:val="00570EB7"/>
    <w:rsid w:val="0057131D"/>
    <w:rsid w:val="00571ED1"/>
    <w:rsid w:val="00572763"/>
    <w:rsid w:val="0057284D"/>
    <w:rsid w:val="00575346"/>
    <w:rsid w:val="005754F1"/>
    <w:rsid w:val="00575821"/>
    <w:rsid w:val="005758D3"/>
    <w:rsid w:val="005766A5"/>
    <w:rsid w:val="00577643"/>
    <w:rsid w:val="00580801"/>
    <w:rsid w:val="00580A1C"/>
    <w:rsid w:val="00580AFC"/>
    <w:rsid w:val="00580B97"/>
    <w:rsid w:val="00580F3F"/>
    <w:rsid w:val="00581C84"/>
    <w:rsid w:val="00582D54"/>
    <w:rsid w:val="00582EEB"/>
    <w:rsid w:val="005839E1"/>
    <w:rsid w:val="00583ED7"/>
    <w:rsid w:val="00583F7B"/>
    <w:rsid w:val="00584E52"/>
    <w:rsid w:val="00586078"/>
    <w:rsid w:val="00586846"/>
    <w:rsid w:val="00587343"/>
    <w:rsid w:val="00590394"/>
    <w:rsid w:val="005917B3"/>
    <w:rsid w:val="00591805"/>
    <w:rsid w:val="00591A1D"/>
    <w:rsid w:val="00592C03"/>
    <w:rsid w:val="005931B1"/>
    <w:rsid w:val="00594290"/>
    <w:rsid w:val="0059459C"/>
    <w:rsid w:val="00596872"/>
    <w:rsid w:val="005978A6"/>
    <w:rsid w:val="00597B80"/>
    <w:rsid w:val="00597BBB"/>
    <w:rsid w:val="00597CCA"/>
    <w:rsid w:val="005A01F9"/>
    <w:rsid w:val="005A0648"/>
    <w:rsid w:val="005A21BE"/>
    <w:rsid w:val="005A38D0"/>
    <w:rsid w:val="005A4A50"/>
    <w:rsid w:val="005A4D3C"/>
    <w:rsid w:val="005A5328"/>
    <w:rsid w:val="005A556D"/>
    <w:rsid w:val="005A578A"/>
    <w:rsid w:val="005A6F77"/>
    <w:rsid w:val="005A79F4"/>
    <w:rsid w:val="005B0389"/>
    <w:rsid w:val="005B1EB7"/>
    <w:rsid w:val="005B1FFF"/>
    <w:rsid w:val="005B2DFB"/>
    <w:rsid w:val="005B353C"/>
    <w:rsid w:val="005B4C5E"/>
    <w:rsid w:val="005B5010"/>
    <w:rsid w:val="005B5510"/>
    <w:rsid w:val="005B561B"/>
    <w:rsid w:val="005B60B5"/>
    <w:rsid w:val="005B7A34"/>
    <w:rsid w:val="005C06EA"/>
    <w:rsid w:val="005C23A8"/>
    <w:rsid w:val="005C4004"/>
    <w:rsid w:val="005C49BC"/>
    <w:rsid w:val="005C63F1"/>
    <w:rsid w:val="005C673A"/>
    <w:rsid w:val="005C6A6C"/>
    <w:rsid w:val="005D28FC"/>
    <w:rsid w:val="005D293F"/>
    <w:rsid w:val="005D2F80"/>
    <w:rsid w:val="005D407D"/>
    <w:rsid w:val="005D60EA"/>
    <w:rsid w:val="005D628F"/>
    <w:rsid w:val="005D676E"/>
    <w:rsid w:val="005D7476"/>
    <w:rsid w:val="005D75A1"/>
    <w:rsid w:val="005E0487"/>
    <w:rsid w:val="005E0784"/>
    <w:rsid w:val="005E08A9"/>
    <w:rsid w:val="005E1A89"/>
    <w:rsid w:val="005E2480"/>
    <w:rsid w:val="005E2A5E"/>
    <w:rsid w:val="005E3073"/>
    <w:rsid w:val="005E3AE6"/>
    <w:rsid w:val="005E4E5F"/>
    <w:rsid w:val="005E5F1D"/>
    <w:rsid w:val="005E728F"/>
    <w:rsid w:val="005E7ABE"/>
    <w:rsid w:val="005F0318"/>
    <w:rsid w:val="005F25F6"/>
    <w:rsid w:val="005F2DAF"/>
    <w:rsid w:val="005F4E5D"/>
    <w:rsid w:val="005F5BE9"/>
    <w:rsid w:val="005F6533"/>
    <w:rsid w:val="005F7D9A"/>
    <w:rsid w:val="0060066B"/>
    <w:rsid w:val="006016C3"/>
    <w:rsid w:val="00601703"/>
    <w:rsid w:val="00601A33"/>
    <w:rsid w:val="00601BD8"/>
    <w:rsid w:val="006028F1"/>
    <w:rsid w:val="00602DCD"/>
    <w:rsid w:val="00603B73"/>
    <w:rsid w:val="00603E43"/>
    <w:rsid w:val="00604626"/>
    <w:rsid w:val="006048F5"/>
    <w:rsid w:val="00605A72"/>
    <w:rsid w:val="006064B9"/>
    <w:rsid w:val="00606BCA"/>
    <w:rsid w:val="00607E3E"/>
    <w:rsid w:val="00610532"/>
    <w:rsid w:val="0061056C"/>
    <w:rsid w:val="006115EC"/>
    <w:rsid w:val="0061222E"/>
    <w:rsid w:val="00613A36"/>
    <w:rsid w:val="00613BEB"/>
    <w:rsid w:val="00613E75"/>
    <w:rsid w:val="00614707"/>
    <w:rsid w:val="00614A65"/>
    <w:rsid w:val="00615233"/>
    <w:rsid w:val="00616B76"/>
    <w:rsid w:val="006175F3"/>
    <w:rsid w:val="0062110A"/>
    <w:rsid w:val="00622E5C"/>
    <w:rsid w:val="00624101"/>
    <w:rsid w:val="00624A81"/>
    <w:rsid w:val="00624B1D"/>
    <w:rsid w:val="00624CAA"/>
    <w:rsid w:val="00626B74"/>
    <w:rsid w:val="00627655"/>
    <w:rsid w:val="00630354"/>
    <w:rsid w:val="0063069D"/>
    <w:rsid w:val="0063097C"/>
    <w:rsid w:val="006316CC"/>
    <w:rsid w:val="0063395C"/>
    <w:rsid w:val="00633AD1"/>
    <w:rsid w:val="00642DE4"/>
    <w:rsid w:val="006451B5"/>
    <w:rsid w:val="0064523D"/>
    <w:rsid w:val="006456FF"/>
    <w:rsid w:val="00645F88"/>
    <w:rsid w:val="006460C6"/>
    <w:rsid w:val="00646CDA"/>
    <w:rsid w:val="00646FA6"/>
    <w:rsid w:val="0065042C"/>
    <w:rsid w:val="00653039"/>
    <w:rsid w:val="00653B24"/>
    <w:rsid w:val="00654566"/>
    <w:rsid w:val="00654F38"/>
    <w:rsid w:val="00656939"/>
    <w:rsid w:val="00656960"/>
    <w:rsid w:val="00656AE0"/>
    <w:rsid w:val="00656BA9"/>
    <w:rsid w:val="00656D19"/>
    <w:rsid w:val="006577CA"/>
    <w:rsid w:val="00657FA2"/>
    <w:rsid w:val="00660F80"/>
    <w:rsid w:val="006612AC"/>
    <w:rsid w:val="00664622"/>
    <w:rsid w:val="00664DC1"/>
    <w:rsid w:val="006661E9"/>
    <w:rsid w:val="0067092E"/>
    <w:rsid w:val="00672063"/>
    <w:rsid w:val="006732A0"/>
    <w:rsid w:val="006734EB"/>
    <w:rsid w:val="006735B3"/>
    <w:rsid w:val="00674EAE"/>
    <w:rsid w:val="00675E1C"/>
    <w:rsid w:val="00677BB3"/>
    <w:rsid w:val="00677D63"/>
    <w:rsid w:val="006808A4"/>
    <w:rsid w:val="0068110F"/>
    <w:rsid w:val="00681659"/>
    <w:rsid w:val="00682D49"/>
    <w:rsid w:val="006876E1"/>
    <w:rsid w:val="00687B18"/>
    <w:rsid w:val="00693067"/>
    <w:rsid w:val="006951F9"/>
    <w:rsid w:val="0069573F"/>
    <w:rsid w:val="006957B9"/>
    <w:rsid w:val="00695C96"/>
    <w:rsid w:val="00695E84"/>
    <w:rsid w:val="006A0C13"/>
    <w:rsid w:val="006A1B73"/>
    <w:rsid w:val="006A2481"/>
    <w:rsid w:val="006A3A5B"/>
    <w:rsid w:val="006A4288"/>
    <w:rsid w:val="006A4C4B"/>
    <w:rsid w:val="006A61CE"/>
    <w:rsid w:val="006A6392"/>
    <w:rsid w:val="006A6EBA"/>
    <w:rsid w:val="006A774A"/>
    <w:rsid w:val="006B075C"/>
    <w:rsid w:val="006B37B6"/>
    <w:rsid w:val="006B46E4"/>
    <w:rsid w:val="006B6A79"/>
    <w:rsid w:val="006C0A0B"/>
    <w:rsid w:val="006C220F"/>
    <w:rsid w:val="006C3129"/>
    <w:rsid w:val="006C31AA"/>
    <w:rsid w:val="006C3C88"/>
    <w:rsid w:val="006C3D85"/>
    <w:rsid w:val="006C47C2"/>
    <w:rsid w:val="006C5997"/>
    <w:rsid w:val="006C5E48"/>
    <w:rsid w:val="006C636D"/>
    <w:rsid w:val="006C6BE5"/>
    <w:rsid w:val="006D2480"/>
    <w:rsid w:val="006D3A0C"/>
    <w:rsid w:val="006D3E17"/>
    <w:rsid w:val="006D4729"/>
    <w:rsid w:val="006D4AFA"/>
    <w:rsid w:val="006D5644"/>
    <w:rsid w:val="006D6441"/>
    <w:rsid w:val="006D6F89"/>
    <w:rsid w:val="006D6FFC"/>
    <w:rsid w:val="006E088B"/>
    <w:rsid w:val="006E0965"/>
    <w:rsid w:val="006E139C"/>
    <w:rsid w:val="006E1FE8"/>
    <w:rsid w:val="006E39D0"/>
    <w:rsid w:val="006E3D53"/>
    <w:rsid w:val="006E4B53"/>
    <w:rsid w:val="006E6982"/>
    <w:rsid w:val="006F086F"/>
    <w:rsid w:val="006F2D05"/>
    <w:rsid w:val="006F46FC"/>
    <w:rsid w:val="006F5693"/>
    <w:rsid w:val="006F56B1"/>
    <w:rsid w:val="006F6B2F"/>
    <w:rsid w:val="006F719C"/>
    <w:rsid w:val="007000C9"/>
    <w:rsid w:val="0070239E"/>
    <w:rsid w:val="00702522"/>
    <w:rsid w:val="007040B8"/>
    <w:rsid w:val="00704155"/>
    <w:rsid w:val="00705DD0"/>
    <w:rsid w:val="007065DC"/>
    <w:rsid w:val="007073F8"/>
    <w:rsid w:val="0070787B"/>
    <w:rsid w:val="00707E51"/>
    <w:rsid w:val="0071141D"/>
    <w:rsid w:val="00713FA5"/>
    <w:rsid w:val="0071489B"/>
    <w:rsid w:val="00714963"/>
    <w:rsid w:val="00716113"/>
    <w:rsid w:val="0071701D"/>
    <w:rsid w:val="00717370"/>
    <w:rsid w:val="007177E7"/>
    <w:rsid w:val="007177FD"/>
    <w:rsid w:val="00721B8D"/>
    <w:rsid w:val="00721D54"/>
    <w:rsid w:val="0072200C"/>
    <w:rsid w:val="007223B9"/>
    <w:rsid w:val="00722BE1"/>
    <w:rsid w:val="00723F1A"/>
    <w:rsid w:val="00724839"/>
    <w:rsid w:val="007251DC"/>
    <w:rsid w:val="00725BF9"/>
    <w:rsid w:val="0072634E"/>
    <w:rsid w:val="007271CF"/>
    <w:rsid w:val="007273B1"/>
    <w:rsid w:val="00730C7D"/>
    <w:rsid w:val="00732915"/>
    <w:rsid w:val="00741757"/>
    <w:rsid w:val="00745A6E"/>
    <w:rsid w:val="00745B97"/>
    <w:rsid w:val="00745E77"/>
    <w:rsid w:val="0074698D"/>
    <w:rsid w:val="00746A00"/>
    <w:rsid w:val="00750660"/>
    <w:rsid w:val="00750B45"/>
    <w:rsid w:val="00750D4D"/>
    <w:rsid w:val="007510A8"/>
    <w:rsid w:val="00752F94"/>
    <w:rsid w:val="00754D22"/>
    <w:rsid w:val="00755EBE"/>
    <w:rsid w:val="0075663D"/>
    <w:rsid w:val="007575C2"/>
    <w:rsid w:val="007605C9"/>
    <w:rsid w:val="00762650"/>
    <w:rsid w:val="00763113"/>
    <w:rsid w:val="007637A1"/>
    <w:rsid w:val="0076500F"/>
    <w:rsid w:val="007662F8"/>
    <w:rsid w:val="007669A9"/>
    <w:rsid w:val="00770F36"/>
    <w:rsid w:val="00772CF8"/>
    <w:rsid w:val="00772F90"/>
    <w:rsid w:val="00773056"/>
    <w:rsid w:val="007730EC"/>
    <w:rsid w:val="0077617B"/>
    <w:rsid w:val="007768CF"/>
    <w:rsid w:val="007825A5"/>
    <w:rsid w:val="00782C00"/>
    <w:rsid w:val="0078341D"/>
    <w:rsid w:val="007838F9"/>
    <w:rsid w:val="0078490D"/>
    <w:rsid w:val="0078504F"/>
    <w:rsid w:val="007875DE"/>
    <w:rsid w:val="00791AF3"/>
    <w:rsid w:val="00792E88"/>
    <w:rsid w:val="00793F20"/>
    <w:rsid w:val="007949E3"/>
    <w:rsid w:val="00797148"/>
    <w:rsid w:val="0079718F"/>
    <w:rsid w:val="007A016A"/>
    <w:rsid w:val="007A0293"/>
    <w:rsid w:val="007A25CB"/>
    <w:rsid w:val="007A4198"/>
    <w:rsid w:val="007A647C"/>
    <w:rsid w:val="007A6DA0"/>
    <w:rsid w:val="007A6EB9"/>
    <w:rsid w:val="007A7063"/>
    <w:rsid w:val="007A71B2"/>
    <w:rsid w:val="007B1276"/>
    <w:rsid w:val="007B1AF1"/>
    <w:rsid w:val="007B23D5"/>
    <w:rsid w:val="007B2BB3"/>
    <w:rsid w:val="007B5918"/>
    <w:rsid w:val="007C0537"/>
    <w:rsid w:val="007C1AF8"/>
    <w:rsid w:val="007C33BB"/>
    <w:rsid w:val="007C38C8"/>
    <w:rsid w:val="007C4185"/>
    <w:rsid w:val="007C4DDD"/>
    <w:rsid w:val="007C5031"/>
    <w:rsid w:val="007C626A"/>
    <w:rsid w:val="007C688B"/>
    <w:rsid w:val="007C71B7"/>
    <w:rsid w:val="007C76F0"/>
    <w:rsid w:val="007D054C"/>
    <w:rsid w:val="007D428B"/>
    <w:rsid w:val="007D50F5"/>
    <w:rsid w:val="007D51FD"/>
    <w:rsid w:val="007D5EC9"/>
    <w:rsid w:val="007D6334"/>
    <w:rsid w:val="007D7CF6"/>
    <w:rsid w:val="007E01AF"/>
    <w:rsid w:val="007E0419"/>
    <w:rsid w:val="007E32A7"/>
    <w:rsid w:val="007E438F"/>
    <w:rsid w:val="007E45BD"/>
    <w:rsid w:val="007F00E3"/>
    <w:rsid w:val="007F074A"/>
    <w:rsid w:val="007F1A70"/>
    <w:rsid w:val="007F3E92"/>
    <w:rsid w:val="007F628A"/>
    <w:rsid w:val="007F6F4C"/>
    <w:rsid w:val="007F6FC4"/>
    <w:rsid w:val="00801893"/>
    <w:rsid w:val="00802868"/>
    <w:rsid w:val="00802AA0"/>
    <w:rsid w:val="0080335E"/>
    <w:rsid w:val="00804BFE"/>
    <w:rsid w:val="00805106"/>
    <w:rsid w:val="008066AD"/>
    <w:rsid w:val="00811168"/>
    <w:rsid w:val="00811864"/>
    <w:rsid w:val="00813108"/>
    <w:rsid w:val="0081344E"/>
    <w:rsid w:val="00814FBD"/>
    <w:rsid w:val="00816F69"/>
    <w:rsid w:val="00817941"/>
    <w:rsid w:val="00817A04"/>
    <w:rsid w:val="008213FD"/>
    <w:rsid w:val="00821E64"/>
    <w:rsid w:val="00822530"/>
    <w:rsid w:val="00822B3F"/>
    <w:rsid w:val="00822B45"/>
    <w:rsid w:val="00823081"/>
    <w:rsid w:val="008233E7"/>
    <w:rsid w:val="008244AD"/>
    <w:rsid w:val="00824B02"/>
    <w:rsid w:val="008253E2"/>
    <w:rsid w:val="00825EB1"/>
    <w:rsid w:val="0082657F"/>
    <w:rsid w:val="0082728B"/>
    <w:rsid w:val="0083069A"/>
    <w:rsid w:val="00831C4E"/>
    <w:rsid w:val="0083223F"/>
    <w:rsid w:val="00832DD0"/>
    <w:rsid w:val="008340E5"/>
    <w:rsid w:val="00834882"/>
    <w:rsid w:val="00835973"/>
    <w:rsid w:val="00835BF0"/>
    <w:rsid w:val="00835D64"/>
    <w:rsid w:val="008361D8"/>
    <w:rsid w:val="00840A61"/>
    <w:rsid w:val="00840D78"/>
    <w:rsid w:val="00842D26"/>
    <w:rsid w:val="00842FC9"/>
    <w:rsid w:val="00844057"/>
    <w:rsid w:val="008442CF"/>
    <w:rsid w:val="0084446F"/>
    <w:rsid w:val="00844655"/>
    <w:rsid w:val="00844725"/>
    <w:rsid w:val="00844CC7"/>
    <w:rsid w:val="008453EB"/>
    <w:rsid w:val="008457F4"/>
    <w:rsid w:val="008509B4"/>
    <w:rsid w:val="00850B5A"/>
    <w:rsid w:val="00850D7C"/>
    <w:rsid w:val="00851060"/>
    <w:rsid w:val="00851B05"/>
    <w:rsid w:val="00852327"/>
    <w:rsid w:val="008536CF"/>
    <w:rsid w:val="00853D11"/>
    <w:rsid w:val="008549CF"/>
    <w:rsid w:val="00855168"/>
    <w:rsid w:val="0085532D"/>
    <w:rsid w:val="008554E2"/>
    <w:rsid w:val="008561C0"/>
    <w:rsid w:val="00856AB2"/>
    <w:rsid w:val="0086003B"/>
    <w:rsid w:val="008604E0"/>
    <w:rsid w:val="0086123D"/>
    <w:rsid w:val="008637D1"/>
    <w:rsid w:val="008639FC"/>
    <w:rsid w:val="00863E8B"/>
    <w:rsid w:val="00864DD4"/>
    <w:rsid w:val="008654E3"/>
    <w:rsid w:val="00865E1E"/>
    <w:rsid w:val="00865E36"/>
    <w:rsid w:val="00867813"/>
    <w:rsid w:val="008700CF"/>
    <w:rsid w:val="0087080B"/>
    <w:rsid w:val="008713B4"/>
    <w:rsid w:val="00872560"/>
    <w:rsid w:val="00873471"/>
    <w:rsid w:val="00874EA8"/>
    <w:rsid w:val="00876BD9"/>
    <w:rsid w:val="0088179A"/>
    <w:rsid w:val="00883A4A"/>
    <w:rsid w:val="00884261"/>
    <w:rsid w:val="00884E76"/>
    <w:rsid w:val="00885105"/>
    <w:rsid w:val="0088596B"/>
    <w:rsid w:val="008859B2"/>
    <w:rsid w:val="00885CDD"/>
    <w:rsid w:val="00887246"/>
    <w:rsid w:val="00891AE9"/>
    <w:rsid w:val="008942AD"/>
    <w:rsid w:val="00894DA7"/>
    <w:rsid w:val="008967DA"/>
    <w:rsid w:val="008A03F4"/>
    <w:rsid w:val="008A0696"/>
    <w:rsid w:val="008A1031"/>
    <w:rsid w:val="008A1E64"/>
    <w:rsid w:val="008A250A"/>
    <w:rsid w:val="008A2AC8"/>
    <w:rsid w:val="008A4AB1"/>
    <w:rsid w:val="008A5B33"/>
    <w:rsid w:val="008A6653"/>
    <w:rsid w:val="008A7339"/>
    <w:rsid w:val="008A7367"/>
    <w:rsid w:val="008A74A1"/>
    <w:rsid w:val="008B1394"/>
    <w:rsid w:val="008B20E3"/>
    <w:rsid w:val="008B2D86"/>
    <w:rsid w:val="008B346A"/>
    <w:rsid w:val="008B4638"/>
    <w:rsid w:val="008B475A"/>
    <w:rsid w:val="008B4B9A"/>
    <w:rsid w:val="008B67A1"/>
    <w:rsid w:val="008B7351"/>
    <w:rsid w:val="008B7ADF"/>
    <w:rsid w:val="008C0209"/>
    <w:rsid w:val="008C1E75"/>
    <w:rsid w:val="008C31C9"/>
    <w:rsid w:val="008C3480"/>
    <w:rsid w:val="008C34CD"/>
    <w:rsid w:val="008C3E5C"/>
    <w:rsid w:val="008C4A7A"/>
    <w:rsid w:val="008C5369"/>
    <w:rsid w:val="008C58C3"/>
    <w:rsid w:val="008C7221"/>
    <w:rsid w:val="008C7697"/>
    <w:rsid w:val="008D105B"/>
    <w:rsid w:val="008D2692"/>
    <w:rsid w:val="008D3175"/>
    <w:rsid w:val="008D3CB1"/>
    <w:rsid w:val="008D471E"/>
    <w:rsid w:val="008D4F52"/>
    <w:rsid w:val="008D5A4A"/>
    <w:rsid w:val="008D5ED0"/>
    <w:rsid w:val="008D7218"/>
    <w:rsid w:val="008D7ADA"/>
    <w:rsid w:val="008D7D27"/>
    <w:rsid w:val="008E0544"/>
    <w:rsid w:val="008E0898"/>
    <w:rsid w:val="008E0AC0"/>
    <w:rsid w:val="008E1672"/>
    <w:rsid w:val="008E1805"/>
    <w:rsid w:val="008E4D0B"/>
    <w:rsid w:val="008E59EE"/>
    <w:rsid w:val="008E7B16"/>
    <w:rsid w:val="008F07DE"/>
    <w:rsid w:val="008F1026"/>
    <w:rsid w:val="008F28CE"/>
    <w:rsid w:val="008F3CDE"/>
    <w:rsid w:val="008F4C9E"/>
    <w:rsid w:val="008F5BED"/>
    <w:rsid w:val="008F756C"/>
    <w:rsid w:val="0090050A"/>
    <w:rsid w:val="00901582"/>
    <w:rsid w:val="00901B29"/>
    <w:rsid w:val="00902771"/>
    <w:rsid w:val="00903508"/>
    <w:rsid w:val="00904B21"/>
    <w:rsid w:val="009051FE"/>
    <w:rsid w:val="00905B46"/>
    <w:rsid w:val="00906A56"/>
    <w:rsid w:val="00906EB1"/>
    <w:rsid w:val="00907627"/>
    <w:rsid w:val="00907808"/>
    <w:rsid w:val="00910050"/>
    <w:rsid w:val="00911CA6"/>
    <w:rsid w:val="00911F96"/>
    <w:rsid w:val="00912521"/>
    <w:rsid w:val="00912694"/>
    <w:rsid w:val="0091293D"/>
    <w:rsid w:val="00912953"/>
    <w:rsid w:val="00912C3F"/>
    <w:rsid w:val="00913A44"/>
    <w:rsid w:val="00914012"/>
    <w:rsid w:val="009176B0"/>
    <w:rsid w:val="009200CA"/>
    <w:rsid w:val="009208B4"/>
    <w:rsid w:val="00921F9F"/>
    <w:rsid w:val="00922DCE"/>
    <w:rsid w:val="009237C4"/>
    <w:rsid w:val="00925352"/>
    <w:rsid w:val="00926B7F"/>
    <w:rsid w:val="00926CA1"/>
    <w:rsid w:val="00927364"/>
    <w:rsid w:val="00930C2B"/>
    <w:rsid w:val="00932A0B"/>
    <w:rsid w:val="00932C6E"/>
    <w:rsid w:val="00937346"/>
    <w:rsid w:val="00937655"/>
    <w:rsid w:val="0094100E"/>
    <w:rsid w:val="00942FAF"/>
    <w:rsid w:val="00943DD6"/>
    <w:rsid w:val="00944D52"/>
    <w:rsid w:val="009455A7"/>
    <w:rsid w:val="0094583C"/>
    <w:rsid w:val="0094680B"/>
    <w:rsid w:val="00946996"/>
    <w:rsid w:val="00950144"/>
    <w:rsid w:val="0095056C"/>
    <w:rsid w:val="00951515"/>
    <w:rsid w:val="00951BAB"/>
    <w:rsid w:val="00951DD1"/>
    <w:rsid w:val="00952340"/>
    <w:rsid w:val="00952FF4"/>
    <w:rsid w:val="00953421"/>
    <w:rsid w:val="00954764"/>
    <w:rsid w:val="00954D4F"/>
    <w:rsid w:val="009558E3"/>
    <w:rsid w:val="009577B3"/>
    <w:rsid w:val="00960839"/>
    <w:rsid w:val="00960951"/>
    <w:rsid w:val="00960E1C"/>
    <w:rsid w:val="00961F34"/>
    <w:rsid w:val="00962525"/>
    <w:rsid w:val="00962E34"/>
    <w:rsid w:val="00963623"/>
    <w:rsid w:val="00963930"/>
    <w:rsid w:val="009669DE"/>
    <w:rsid w:val="00966A42"/>
    <w:rsid w:val="009702B5"/>
    <w:rsid w:val="00971284"/>
    <w:rsid w:val="00971894"/>
    <w:rsid w:val="0097548A"/>
    <w:rsid w:val="00975590"/>
    <w:rsid w:val="00976821"/>
    <w:rsid w:val="00976B00"/>
    <w:rsid w:val="0097729F"/>
    <w:rsid w:val="00980304"/>
    <w:rsid w:val="0098084B"/>
    <w:rsid w:val="00980BC7"/>
    <w:rsid w:val="00980EF8"/>
    <w:rsid w:val="009822F9"/>
    <w:rsid w:val="009835C7"/>
    <w:rsid w:val="00983D3A"/>
    <w:rsid w:val="00983E69"/>
    <w:rsid w:val="00985151"/>
    <w:rsid w:val="00985FC0"/>
    <w:rsid w:val="009910BB"/>
    <w:rsid w:val="00991AD7"/>
    <w:rsid w:val="009920AE"/>
    <w:rsid w:val="0099249D"/>
    <w:rsid w:val="00993265"/>
    <w:rsid w:val="00993348"/>
    <w:rsid w:val="009935C3"/>
    <w:rsid w:val="00993BFC"/>
    <w:rsid w:val="00994633"/>
    <w:rsid w:val="009948E5"/>
    <w:rsid w:val="009A1830"/>
    <w:rsid w:val="009A1D77"/>
    <w:rsid w:val="009A2057"/>
    <w:rsid w:val="009A23D8"/>
    <w:rsid w:val="009A30A6"/>
    <w:rsid w:val="009A31A5"/>
    <w:rsid w:val="009A4FB9"/>
    <w:rsid w:val="009A7C34"/>
    <w:rsid w:val="009B4C9E"/>
    <w:rsid w:val="009B66C4"/>
    <w:rsid w:val="009B76C2"/>
    <w:rsid w:val="009C1B8B"/>
    <w:rsid w:val="009C264B"/>
    <w:rsid w:val="009C2EBE"/>
    <w:rsid w:val="009C3B0B"/>
    <w:rsid w:val="009C4444"/>
    <w:rsid w:val="009C470B"/>
    <w:rsid w:val="009C6378"/>
    <w:rsid w:val="009C6E91"/>
    <w:rsid w:val="009D1ED8"/>
    <w:rsid w:val="009D460C"/>
    <w:rsid w:val="009D4AC1"/>
    <w:rsid w:val="009D52E5"/>
    <w:rsid w:val="009D587B"/>
    <w:rsid w:val="009D64BA"/>
    <w:rsid w:val="009D6E95"/>
    <w:rsid w:val="009D7B36"/>
    <w:rsid w:val="009E290A"/>
    <w:rsid w:val="009E36DF"/>
    <w:rsid w:val="009E4B5F"/>
    <w:rsid w:val="009E63C2"/>
    <w:rsid w:val="009F06DA"/>
    <w:rsid w:val="009F0FB6"/>
    <w:rsid w:val="009F2808"/>
    <w:rsid w:val="009F29E1"/>
    <w:rsid w:val="009F48A1"/>
    <w:rsid w:val="009F4999"/>
    <w:rsid w:val="009F6BE4"/>
    <w:rsid w:val="009F7E2A"/>
    <w:rsid w:val="00A002B3"/>
    <w:rsid w:val="00A010AB"/>
    <w:rsid w:val="00A02518"/>
    <w:rsid w:val="00A04973"/>
    <w:rsid w:val="00A0498A"/>
    <w:rsid w:val="00A04E59"/>
    <w:rsid w:val="00A0608C"/>
    <w:rsid w:val="00A0746F"/>
    <w:rsid w:val="00A11DAD"/>
    <w:rsid w:val="00A12133"/>
    <w:rsid w:val="00A12E96"/>
    <w:rsid w:val="00A12EC5"/>
    <w:rsid w:val="00A13495"/>
    <w:rsid w:val="00A15061"/>
    <w:rsid w:val="00A1581A"/>
    <w:rsid w:val="00A2242B"/>
    <w:rsid w:val="00A2480A"/>
    <w:rsid w:val="00A26D6B"/>
    <w:rsid w:val="00A278BF"/>
    <w:rsid w:val="00A301C9"/>
    <w:rsid w:val="00A30230"/>
    <w:rsid w:val="00A31C81"/>
    <w:rsid w:val="00A321CC"/>
    <w:rsid w:val="00A3274C"/>
    <w:rsid w:val="00A3373D"/>
    <w:rsid w:val="00A34165"/>
    <w:rsid w:val="00A34990"/>
    <w:rsid w:val="00A353C4"/>
    <w:rsid w:val="00A36BFD"/>
    <w:rsid w:val="00A36D93"/>
    <w:rsid w:val="00A379AD"/>
    <w:rsid w:val="00A37CA3"/>
    <w:rsid w:val="00A40060"/>
    <w:rsid w:val="00A404FE"/>
    <w:rsid w:val="00A44285"/>
    <w:rsid w:val="00A44A24"/>
    <w:rsid w:val="00A4647B"/>
    <w:rsid w:val="00A46CFF"/>
    <w:rsid w:val="00A50D14"/>
    <w:rsid w:val="00A51A12"/>
    <w:rsid w:val="00A520AA"/>
    <w:rsid w:val="00A53001"/>
    <w:rsid w:val="00A56629"/>
    <w:rsid w:val="00A57F55"/>
    <w:rsid w:val="00A61373"/>
    <w:rsid w:val="00A61D1D"/>
    <w:rsid w:val="00A62B9C"/>
    <w:rsid w:val="00A6332E"/>
    <w:rsid w:val="00A646A0"/>
    <w:rsid w:val="00A65013"/>
    <w:rsid w:val="00A668EA"/>
    <w:rsid w:val="00A6697F"/>
    <w:rsid w:val="00A70294"/>
    <w:rsid w:val="00A730A1"/>
    <w:rsid w:val="00A7465B"/>
    <w:rsid w:val="00A748A9"/>
    <w:rsid w:val="00A74D67"/>
    <w:rsid w:val="00A75367"/>
    <w:rsid w:val="00A765B1"/>
    <w:rsid w:val="00A7694A"/>
    <w:rsid w:val="00A77019"/>
    <w:rsid w:val="00A77606"/>
    <w:rsid w:val="00A80809"/>
    <w:rsid w:val="00A80F50"/>
    <w:rsid w:val="00A84810"/>
    <w:rsid w:val="00A85688"/>
    <w:rsid w:val="00A86412"/>
    <w:rsid w:val="00A87085"/>
    <w:rsid w:val="00A90952"/>
    <w:rsid w:val="00A91121"/>
    <w:rsid w:val="00A916ED"/>
    <w:rsid w:val="00A91E80"/>
    <w:rsid w:val="00A93C3D"/>
    <w:rsid w:val="00A93E12"/>
    <w:rsid w:val="00A95205"/>
    <w:rsid w:val="00A95C21"/>
    <w:rsid w:val="00A96374"/>
    <w:rsid w:val="00A96B5A"/>
    <w:rsid w:val="00A97349"/>
    <w:rsid w:val="00AA01A8"/>
    <w:rsid w:val="00AA4E7C"/>
    <w:rsid w:val="00AA6A3B"/>
    <w:rsid w:val="00AA7C2F"/>
    <w:rsid w:val="00AB1666"/>
    <w:rsid w:val="00AB1E13"/>
    <w:rsid w:val="00AB23CE"/>
    <w:rsid w:val="00AB29F6"/>
    <w:rsid w:val="00AB3EB9"/>
    <w:rsid w:val="00AB602F"/>
    <w:rsid w:val="00AB6581"/>
    <w:rsid w:val="00AB7405"/>
    <w:rsid w:val="00AC0382"/>
    <w:rsid w:val="00AC0E12"/>
    <w:rsid w:val="00AC2B7B"/>
    <w:rsid w:val="00AC315E"/>
    <w:rsid w:val="00AC38BC"/>
    <w:rsid w:val="00AC42F1"/>
    <w:rsid w:val="00AC5101"/>
    <w:rsid w:val="00AC5386"/>
    <w:rsid w:val="00AC65A2"/>
    <w:rsid w:val="00AC65F8"/>
    <w:rsid w:val="00AC6941"/>
    <w:rsid w:val="00AC6B54"/>
    <w:rsid w:val="00AC7109"/>
    <w:rsid w:val="00AD076D"/>
    <w:rsid w:val="00AD1FE2"/>
    <w:rsid w:val="00AD3884"/>
    <w:rsid w:val="00AD3F5A"/>
    <w:rsid w:val="00AD3F65"/>
    <w:rsid w:val="00AD5B96"/>
    <w:rsid w:val="00AD6A7F"/>
    <w:rsid w:val="00AD71C1"/>
    <w:rsid w:val="00AE1D99"/>
    <w:rsid w:val="00AE576C"/>
    <w:rsid w:val="00AF0F82"/>
    <w:rsid w:val="00AF15B4"/>
    <w:rsid w:val="00AF2F79"/>
    <w:rsid w:val="00AF3C05"/>
    <w:rsid w:val="00AF426E"/>
    <w:rsid w:val="00AF473D"/>
    <w:rsid w:val="00AF57A8"/>
    <w:rsid w:val="00AF5EDE"/>
    <w:rsid w:val="00AF676E"/>
    <w:rsid w:val="00AF6EA8"/>
    <w:rsid w:val="00B003EA"/>
    <w:rsid w:val="00B01C8A"/>
    <w:rsid w:val="00B02A61"/>
    <w:rsid w:val="00B038B8"/>
    <w:rsid w:val="00B04014"/>
    <w:rsid w:val="00B04EB3"/>
    <w:rsid w:val="00B063F0"/>
    <w:rsid w:val="00B06A3E"/>
    <w:rsid w:val="00B10A90"/>
    <w:rsid w:val="00B13E94"/>
    <w:rsid w:val="00B13F9B"/>
    <w:rsid w:val="00B14C2A"/>
    <w:rsid w:val="00B16CE3"/>
    <w:rsid w:val="00B2022C"/>
    <w:rsid w:val="00B21236"/>
    <w:rsid w:val="00B223CA"/>
    <w:rsid w:val="00B2374F"/>
    <w:rsid w:val="00B23B56"/>
    <w:rsid w:val="00B23F1F"/>
    <w:rsid w:val="00B241BC"/>
    <w:rsid w:val="00B24454"/>
    <w:rsid w:val="00B247E8"/>
    <w:rsid w:val="00B250F1"/>
    <w:rsid w:val="00B25EF7"/>
    <w:rsid w:val="00B30D40"/>
    <w:rsid w:val="00B31E00"/>
    <w:rsid w:val="00B35247"/>
    <w:rsid w:val="00B373BF"/>
    <w:rsid w:val="00B37CF6"/>
    <w:rsid w:val="00B4016D"/>
    <w:rsid w:val="00B40FEF"/>
    <w:rsid w:val="00B436C3"/>
    <w:rsid w:val="00B446CF"/>
    <w:rsid w:val="00B44C8A"/>
    <w:rsid w:val="00B452DB"/>
    <w:rsid w:val="00B45875"/>
    <w:rsid w:val="00B4630C"/>
    <w:rsid w:val="00B467E5"/>
    <w:rsid w:val="00B46963"/>
    <w:rsid w:val="00B4744C"/>
    <w:rsid w:val="00B5601B"/>
    <w:rsid w:val="00B5683D"/>
    <w:rsid w:val="00B60165"/>
    <w:rsid w:val="00B60358"/>
    <w:rsid w:val="00B60F2E"/>
    <w:rsid w:val="00B6153E"/>
    <w:rsid w:val="00B619D9"/>
    <w:rsid w:val="00B63B3C"/>
    <w:rsid w:val="00B64272"/>
    <w:rsid w:val="00B65155"/>
    <w:rsid w:val="00B67299"/>
    <w:rsid w:val="00B71113"/>
    <w:rsid w:val="00B71A45"/>
    <w:rsid w:val="00B7252C"/>
    <w:rsid w:val="00B74437"/>
    <w:rsid w:val="00B74C0C"/>
    <w:rsid w:val="00B75255"/>
    <w:rsid w:val="00B7659E"/>
    <w:rsid w:val="00B82A87"/>
    <w:rsid w:val="00B8344D"/>
    <w:rsid w:val="00B87529"/>
    <w:rsid w:val="00B87692"/>
    <w:rsid w:val="00B878EE"/>
    <w:rsid w:val="00B9092E"/>
    <w:rsid w:val="00B91D40"/>
    <w:rsid w:val="00B92477"/>
    <w:rsid w:val="00B94E63"/>
    <w:rsid w:val="00B95499"/>
    <w:rsid w:val="00B96C51"/>
    <w:rsid w:val="00B97038"/>
    <w:rsid w:val="00BA3CDC"/>
    <w:rsid w:val="00BA40B4"/>
    <w:rsid w:val="00BA6A04"/>
    <w:rsid w:val="00BB1596"/>
    <w:rsid w:val="00BB2ECA"/>
    <w:rsid w:val="00BB423E"/>
    <w:rsid w:val="00BB4D54"/>
    <w:rsid w:val="00BB62E7"/>
    <w:rsid w:val="00BB643C"/>
    <w:rsid w:val="00BB6E73"/>
    <w:rsid w:val="00BC14EE"/>
    <w:rsid w:val="00BC15AA"/>
    <w:rsid w:val="00BC2E59"/>
    <w:rsid w:val="00BC3662"/>
    <w:rsid w:val="00BC3E73"/>
    <w:rsid w:val="00BC6151"/>
    <w:rsid w:val="00BC732A"/>
    <w:rsid w:val="00BD0681"/>
    <w:rsid w:val="00BD2091"/>
    <w:rsid w:val="00BD3C5F"/>
    <w:rsid w:val="00BD4491"/>
    <w:rsid w:val="00BD4EF8"/>
    <w:rsid w:val="00BD5827"/>
    <w:rsid w:val="00BD674B"/>
    <w:rsid w:val="00BD6A9E"/>
    <w:rsid w:val="00BD78D6"/>
    <w:rsid w:val="00BE0C22"/>
    <w:rsid w:val="00BE0ECC"/>
    <w:rsid w:val="00BE1454"/>
    <w:rsid w:val="00BE1511"/>
    <w:rsid w:val="00BE3065"/>
    <w:rsid w:val="00BE313B"/>
    <w:rsid w:val="00BE4457"/>
    <w:rsid w:val="00BE5430"/>
    <w:rsid w:val="00BE73B0"/>
    <w:rsid w:val="00BF0B67"/>
    <w:rsid w:val="00BF0FAD"/>
    <w:rsid w:val="00BF19EC"/>
    <w:rsid w:val="00BF1D04"/>
    <w:rsid w:val="00BF2563"/>
    <w:rsid w:val="00BF2ECF"/>
    <w:rsid w:val="00C0042F"/>
    <w:rsid w:val="00C0099E"/>
    <w:rsid w:val="00C0161F"/>
    <w:rsid w:val="00C016DD"/>
    <w:rsid w:val="00C035BE"/>
    <w:rsid w:val="00C03905"/>
    <w:rsid w:val="00C03FA5"/>
    <w:rsid w:val="00C0457D"/>
    <w:rsid w:val="00C04DF9"/>
    <w:rsid w:val="00C06502"/>
    <w:rsid w:val="00C079FB"/>
    <w:rsid w:val="00C07AA2"/>
    <w:rsid w:val="00C07E07"/>
    <w:rsid w:val="00C10AFF"/>
    <w:rsid w:val="00C116CE"/>
    <w:rsid w:val="00C11D4A"/>
    <w:rsid w:val="00C122C6"/>
    <w:rsid w:val="00C128AA"/>
    <w:rsid w:val="00C13CB2"/>
    <w:rsid w:val="00C145F8"/>
    <w:rsid w:val="00C1475E"/>
    <w:rsid w:val="00C15470"/>
    <w:rsid w:val="00C16DB4"/>
    <w:rsid w:val="00C21AA1"/>
    <w:rsid w:val="00C23365"/>
    <w:rsid w:val="00C23A5D"/>
    <w:rsid w:val="00C25117"/>
    <w:rsid w:val="00C261B6"/>
    <w:rsid w:val="00C31206"/>
    <w:rsid w:val="00C31A95"/>
    <w:rsid w:val="00C3354C"/>
    <w:rsid w:val="00C349FD"/>
    <w:rsid w:val="00C361AF"/>
    <w:rsid w:val="00C36F6D"/>
    <w:rsid w:val="00C370B8"/>
    <w:rsid w:val="00C40A33"/>
    <w:rsid w:val="00C40B03"/>
    <w:rsid w:val="00C40E77"/>
    <w:rsid w:val="00C446D7"/>
    <w:rsid w:val="00C44820"/>
    <w:rsid w:val="00C47660"/>
    <w:rsid w:val="00C50EAE"/>
    <w:rsid w:val="00C53642"/>
    <w:rsid w:val="00C55452"/>
    <w:rsid w:val="00C56E04"/>
    <w:rsid w:val="00C578CC"/>
    <w:rsid w:val="00C57B81"/>
    <w:rsid w:val="00C609A5"/>
    <w:rsid w:val="00C61074"/>
    <w:rsid w:val="00C63E61"/>
    <w:rsid w:val="00C63FED"/>
    <w:rsid w:val="00C6415A"/>
    <w:rsid w:val="00C645A7"/>
    <w:rsid w:val="00C66267"/>
    <w:rsid w:val="00C70163"/>
    <w:rsid w:val="00C70D3F"/>
    <w:rsid w:val="00C7288C"/>
    <w:rsid w:val="00C72B20"/>
    <w:rsid w:val="00C72FEA"/>
    <w:rsid w:val="00C74789"/>
    <w:rsid w:val="00C748FE"/>
    <w:rsid w:val="00C75414"/>
    <w:rsid w:val="00C75C08"/>
    <w:rsid w:val="00C75DE6"/>
    <w:rsid w:val="00C7655D"/>
    <w:rsid w:val="00C81655"/>
    <w:rsid w:val="00C8236F"/>
    <w:rsid w:val="00C84264"/>
    <w:rsid w:val="00C84502"/>
    <w:rsid w:val="00C847BA"/>
    <w:rsid w:val="00C85875"/>
    <w:rsid w:val="00C86D5B"/>
    <w:rsid w:val="00C90EBD"/>
    <w:rsid w:val="00C91206"/>
    <w:rsid w:val="00C92B14"/>
    <w:rsid w:val="00C938EE"/>
    <w:rsid w:val="00C93A05"/>
    <w:rsid w:val="00C946EC"/>
    <w:rsid w:val="00C94F8A"/>
    <w:rsid w:val="00C95EFD"/>
    <w:rsid w:val="00C96156"/>
    <w:rsid w:val="00CA0745"/>
    <w:rsid w:val="00CA4038"/>
    <w:rsid w:val="00CA5151"/>
    <w:rsid w:val="00CA5193"/>
    <w:rsid w:val="00CA55A1"/>
    <w:rsid w:val="00CA5F4D"/>
    <w:rsid w:val="00CA66E0"/>
    <w:rsid w:val="00CA6847"/>
    <w:rsid w:val="00CA7B46"/>
    <w:rsid w:val="00CB1B32"/>
    <w:rsid w:val="00CB22E0"/>
    <w:rsid w:val="00CB3724"/>
    <w:rsid w:val="00CB37D3"/>
    <w:rsid w:val="00CB5CBE"/>
    <w:rsid w:val="00CB6317"/>
    <w:rsid w:val="00CB7D4C"/>
    <w:rsid w:val="00CC1594"/>
    <w:rsid w:val="00CC159D"/>
    <w:rsid w:val="00CC179B"/>
    <w:rsid w:val="00CC1C19"/>
    <w:rsid w:val="00CC27EA"/>
    <w:rsid w:val="00CC2E1E"/>
    <w:rsid w:val="00CC31E0"/>
    <w:rsid w:val="00CC45B3"/>
    <w:rsid w:val="00CC4843"/>
    <w:rsid w:val="00CC59B4"/>
    <w:rsid w:val="00CC630C"/>
    <w:rsid w:val="00CC68DC"/>
    <w:rsid w:val="00CC763B"/>
    <w:rsid w:val="00CC773F"/>
    <w:rsid w:val="00CD06B4"/>
    <w:rsid w:val="00CD2E2E"/>
    <w:rsid w:val="00CD4E32"/>
    <w:rsid w:val="00CD4E6F"/>
    <w:rsid w:val="00CD4E78"/>
    <w:rsid w:val="00CD5540"/>
    <w:rsid w:val="00CD5779"/>
    <w:rsid w:val="00CD6BE6"/>
    <w:rsid w:val="00CE07BA"/>
    <w:rsid w:val="00CE0D9E"/>
    <w:rsid w:val="00CE2D42"/>
    <w:rsid w:val="00CE5F49"/>
    <w:rsid w:val="00CE69CF"/>
    <w:rsid w:val="00CE6D30"/>
    <w:rsid w:val="00CE7CEF"/>
    <w:rsid w:val="00CF0648"/>
    <w:rsid w:val="00CF0E01"/>
    <w:rsid w:val="00CF1A4E"/>
    <w:rsid w:val="00CF3699"/>
    <w:rsid w:val="00CF7960"/>
    <w:rsid w:val="00CF7A53"/>
    <w:rsid w:val="00D001D2"/>
    <w:rsid w:val="00D009F4"/>
    <w:rsid w:val="00D020BF"/>
    <w:rsid w:val="00D02B27"/>
    <w:rsid w:val="00D02DF6"/>
    <w:rsid w:val="00D03C1B"/>
    <w:rsid w:val="00D03CBC"/>
    <w:rsid w:val="00D04DB2"/>
    <w:rsid w:val="00D05442"/>
    <w:rsid w:val="00D069E3"/>
    <w:rsid w:val="00D07538"/>
    <w:rsid w:val="00D07D75"/>
    <w:rsid w:val="00D100E3"/>
    <w:rsid w:val="00D107B9"/>
    <w:rsid w:val="00D10A55"/>
    <w:rsid w:val="00D10BAC"/>
    <w:rsid w:val="00D10F47"/>
    <w:rsid w:val="00D14384"/>
    <w:rsid w:val="00D15A2C"/>
    <w:rsid w:val="00D15F10"/>
    <w:rsid w:val="00D179C0"/>
    <w:rsid w:val="00D201AF"/>
    <w:rsid w:val="00D205D2"/>
    <w:rsid w:val="00D207DA"/>
    <w:rsid w:val="00D216DB"/>
    <w:rsid w:val="00D22D74"/>
    <w:rsid w:val="00D22EA4"/>
    <w:rsid w:val="00D23A4F"/>
    <w:rsid w:val="00D24C0B"/>
    <w:rsid w:val="00D24DBD"/>
    <w:rsid w:val="00D25E08"/>
    <w:rsid w:val="00D27F5C"/>
    <w:rsid w:val="00D35E16"/>
    <w:rsid w:val="00D372C3"/>
    <w:rsid w:val="00D37EBB"/>
    <w:rsid w:val="00D40FD5"/>
    <w:rsid w:val="00D4138E"/>
    <w:rsid w:val="00D42A39"/>
    <w:rsid w:val="00D430CD"/>
    <w:rsid w:val="00D452D6"/>
    <w:rsid w:val="00D45B4D"/>
    <w:rsid w:val="00D4660B"/>
    <w:rsid w:val="00D4694F"/>
    <w:rsid w:val="00D46B20"/>
    <w:rsid w:val="00D47017"/>
    <w:rsid w:val="00D474F6"/>
    <w:rsid w:val="00D476C2"/>
    <w:rsid w:val="00D517E8"/>
    <w:rsid w:val="00D51928"/>
    <w:rsid w:val="00D52BD5"/>
    <w:rsid w:val="00D54A0E"/>
    <w:rsid w:val="00D550AA"/>
    <w:rsid w:val="00D55EEF"/>
    <w:rsid w:val="00D5622D"/>
    <w:rsid w:val="00D56646"/>
    <w:rsid w:val="00D60497"/>
    <w:rsid w:val="00D60606"/>
    <w:rsid w:val="00D60E9F"/>
    <w:rsid w:val="00D6114B"/>
    <w:rsid w:val="00D632C2"/>
    <w:rsid w:val="00D63E35"/>
    <w:rsid w:val="00D651F2"/>
    <w:rsid w:val="00D66B2C"/>
    <w:rsid w:val="00D670C3"/>
    <w:rsid w:val="00D67741"/>
    <w:rsid w:val="00D714D5"/>
    <w:rsid w:val="00D735DE"/>
    <w:rsid w:val="00D73F93"/>
    <w:rsid w:val="00D73FA8"/>
    <w:rsid w:val="00D748D6"/>
    <w:rsid w:val="00D751B8"/>
    <w:rsid w:val="00D7522F"/>
    <w:rsid w:val="00D758FA"/>
    <w:rsid w:val="00D75DAB"/>
    <w:rsid w:val="00D76524"/>
    <w:rsid w:val="00D76C76"/>
    <w:rsid w:val="00D80533"/>
    <w:rsid w:val="00D8148E"/>
    <w:rsid w:val="00D815DA"/>
    <w:rsid w:val="00D81BFB"/>
    <w:rsid w:val="00D829D3"/>
    <w:rsid w:val="00D848BD"/>
    <w:rsid w:val="00D84D74"/>
    <w:rsid w:val="00D84EC7"/>
    <w:rsid w:val="00D860B2"/>
    <w:rsid w:val="00D861D1"/>
    <w:rsid w:val="00D87873"/>
    <w:rsid w:val="00D91EB5"/>
    <w:rsid w:val="00D92373"/>
    <w:rsid w:val="00D92656"/>
    <w:rsid w:val="00D96BC3"/>
    <w:rsid w:val="00DA0851"/>
    <w:rsid w:val="00DA151C"/>
    <w:rsid w:val="00DA48B3"/>
    <w:rsid w:val="00DA51F0"/>
    <w:rsid w:val="00DA6157"/>
    <w:rsid w:val="00DA695A"/>
    <w:rsid w:val="00DB049C"/>
    <w:rsid w:val="00DB0A2A"/>
    <w:rsid w:val="00DB0E0D"/>
    <w:rsid w:val="00DB11C8"/>
    <w:rsid w:val="00DB164D"/>
    <w:rsid w:val="00DB22BE"/>
    <w:rsid w:val="00DB3CB2"/>
    <w:rsid w:val="00DB52B0"/>
    <w:rsid w:val="00DB5B35"/>
    <w:rsid w:val="00DB5E53"/>
    <w:rsid w:val="00DB6600"/>
    <w:rsid w:val="00DB6F24"/>
    <w:rsid w:val="00DB7A72"/>
    <w:rsid w:val="00DC0886"/>
    <w:rsid w:val="00DC1279"/>
    <w:rsid w:val="00DC5915"/>
    <w:rsid w:val="00DC5FAE"/>
    <w:rsid w:val="00DC619A"/>
    <w:rsid w:val="00DC6640"/>
    <w:rsid w:val="00DC68BC"/>
    <w:rsid w:val="00DC79BA"/>
    <w:rsid w:val="00DD0BD4"/>
    <w:rsid w:val="00DD479E"/>
    <w:rsid w:val="00DD6423"/>
    <w:rsid w:val="00DD7671"/>
    <w:rsid w:val="00DE4635"/>
    <w:rsid w:val="00DE4A17"/>
    <w:rsid w:val="00DE5950"/>
    <w:rsid w:val="00DE6713"/>
    <w:rsid w:val="00DE6E6A"/>
    <w:rsid w:val="00DE7516"/>
    <w:rsid w:val="00DF1296"/>
    <w:rsid w:val="00DF2DC2"/>
    <w:rsid w:val="00DF33B9"/>
    <w:rsid w:val="00DF4686"/>
    <w:rsid w:val="00DF4CDF"/>
    <w:rsid w:val="00DF5690"/>
    <w:rsid w:val="00DF638C"/>
    <w:rsid w:val="00DF63FE"/>
    <w:rsid w:val="00DF70C2"/>
    <w:rsid w:val="00E00F1E"/>
    <w:rsid w:val="00E0136D"/>
    <w:rsid w:val="00E01FB0"/>
    <w:rsid w:val="00E03654"/>
    <w:rsid w:val="00E04109"/>
    <w:rsid w:val="00E04396"/>
    <w:rsid w:val="00E05AB5"/>
    <w:rsid w:val="00E0647E"/>
    <w:rsid w:val="00E07B84"/>
    <w:rsid w:val="00E11807"/>
    <w:rsid w:val="00E11F38"/>
    <w:rsid w:val="00E1298E"/>
    <w:rsid w:val="00E14E41"/>
    <w:rsid w:val="00E15714"/>
    <w:rsid w:val="00E16BCE"/>
    <w:rsid w:val="00E16DA8"/>
    <w:rsid w:val="00E179FF"/>
    <w:rsid w:val="00E21B47"/>
    <w:rsid w:val="00E21BEB"/>
    <w:rsid w:val="00E22B87"/>
    <w:rsid w:val="00E22CD0"/>
    <w:rsid w:val="00E254B4"/>
    <w:rsid w:val="00E25567"/>
    <w:rsid w:val="00E257F1"/>
    <w:rsid w:val="00E26B12"/>
    <w:rsid w:val="00E272BA"/>
    <w:rsid w:val="00E273F1"/>
    <w:rsid w:val="00E33589"/>
    <w:rsid w:val="00E341F2"/>
    <w:rsid w:val="00E34997"/>
    <w:rsid w:val="00E35255"/>
    <w:rsid w:val="00E35D82"/>
    <w:rsid w:val="00E3611F"/>
    <w:rsid w:val="00E36D70"/>
    <w:rsid w:val="00E37C2A"/>
    <w:rsid w:val="00E40FFF"/>
    <w:rsid w:val="00E412DC"/>
    <w:rsid w:val="00E41369"/>
    <w:rsid w:val="00E4352A"/>
    <w:rsid w:val="00E44822"/>
    <w:rsid w:val="00E448C9"/>
    <w:rsid w:val="00E450B2"/>
    <w:rsid w:val="00E452D5"/>
    <w:rsid w:val="00E45AFF"/>
    <w:rsid w:val="00E45B81"/>
    <w:rsid w:val="00E46502"/>
    <w:rsid w:val="00E507B0"/>
    <w:rsid w:val="00E53EF2"/>
    <w:rsid w:val="00E55DE9"/>
    <w:rsid w:val="00E61792"/>
    <w:rsid w:val="00E61E11"/>
    <w:rsid w:val="00E6313D"/>
    <w:rsid w:val="00E651DB"/>
    <w:rsid w:val="00E6532D"/>
    <w:rsid w:val="00E66233"/>
    <w:rsid w:val="00E665B8"/>
    <w:rsid w:val="00E67408"/>
    <w:rsid w:val="00E67BDA"/>
    <w:rsid w:val="00E726EB"/>
    <w:rsid w:val="00E7514D"/>
    <w:rsid w:val="00E7570C"/>
    <w:rsid w:val="00E801F2"/>
    <w:rsid w:val="00E81386"/>
    <w:rsid w:val="00E85F2F"/>
    <w:rsid w:val="00E86B3D"/>
    <w:rsid w:val="00E92E16"/>
    <w:rsid w:val="00E93A62"/>
    <w:rsid w:val="00E94130"/>
    <w:rsid w:val="00E9619B"/>
    <w:rsid w:val="00E962C5"/>
    <w:rsid w:val="00EA05E7"/>
    <w:rsid w:val="00EA3621"/>
    <w:rsid w:val="00EA4108"/>
    <w:rsid w:val="00EA454F"/>
    <w:rsid w:val="00EA4815"/>
    <w:rsid w:val="00EA65EF"/>
    <w:rsid w:val="00EA7F75"/>
    <w:rsid w:val="00EB0972"/>
    <w:rsid w:val="00EB2A86"/>
    <w:rsid w:val="00EB4601"/>
    <w:rsid w:val="00EB46BA"/>
    <w:rsid w:val="00EB6C24"/>
    <w:rsid w:val="00EB6CA5"/>
    <w:rsid w:val="00EC07DD"/>
    <w:rsid w:val="00EC0CCA"/>
    <w:rsid w:val="00EC0D28"/>
    <w:rsid w:val="00EC19EA"/>
    <w:rsid w:val="00EC3487"/>
    <w:rsid w:val="00EC4B24"/>
    <w:rsid w:val="00EC588F"/>
    <w:rsid w:val="00EC751A"/>
    <w:rsid w:val="00ED2603"/>
    <w:rsid w:val="00ED36C2"/>
    <w:rsid w:val="00ED516B"/>
    <w:rsid w:val="00ED534A"/>
    <w:rsid w:val="00ED5EC0"/>
    <w:rsid w:val="00ED6152"/>
    <w:rsid w:val="00ED770E"/>
    <w:rsid w:val="00ED7B82"/>
    <w:rsid w:val="00EE275E"/>
    <w:rsid w:val="00EE2D53"/>
    <w:rsid w:val="00EE322C"/>
    <w:rsid w:val="00EE6859"/>
    <w:rsid w:val="00EE71DD"/>
    <w:rsid w:val="00EE787B"/>
    <w:rsid w:val="00EF0C4F"/>
    <w:rsid w:val="00EF128D"/>
    <w:rsid w:val="00EF167F"/>
    <w:rsid w:val="00EF37B1"/>
    <w:rsid w:val="00EF4277"/>
    <w:rsid w:val="00EF529C"/>
    <w:rsid w:val="00EF637B"/>
    <w:rsid w:val="00EF75B6"/>
    <w:rsid w:val="00EF7A0B"/>
    <w:rsid w:val="00F00BA5"/>
    <w:rsid w:val="00F00D25"/>
    <w:rsid w:val="00F0158E"/>
    <w:rsid w:val="00F01616"/>
    <w:rsid w:val="00F02DB9"/>
    <w:rsid w:val="00F037D0"/>
    <w:rsid w:val="00F03BEE"/>
    <w:rsid w:val="00F06109"/>
    <w:rsid w:val="00F06D76"/>
    <w:rsid w:val="00F07BA4"/>
    <w:rsid w:val="00F12626"/>
    <w:rsid w:val="00F13453"/>
    <w:rsid w:val="00F13953"/>
    <w:rsid w:val="00F13AE7"/>
    <w:rsid w:val="00F14DAE"/>
    <w:rsid w:val="00F152E8"/>
    <w:rsid w:val="00F164E6"/>
    <w:rsid w:val="00F17272"/>
    <w:rsid w:val="00F17552"/>
    <w:rsid w:val="00F17B11"/>
    <w:rsid w:val="00F17C89"/>
    <w:rsid w:val="00F20A90"/>
    <w:rsid w:val="00F229F7"/>
    <w:rsid w:val="00F23FED"/>
    <w:rsid w:val="00F2797F"/>
    <w:rsid w:val="00F317A2"/>
    <w:rsid w:val="00F32750"/>
    <w:rsid w:val="00F33C45"/>
    <w:rsid w:val="00F35247"/>
    <w:rsid w:val="00F3747B"/>
    <w:rsid w:val="00F41455"/>
    <w:rsid w:val="00F4197B"/>
    <w:rsid w:val="00F420B1"/>
    <w:rsid w:val="00F4286D"/>
    <w:rsid w:val="00F449AF"/>
    <w:rsid w:val="00F44A87"/>
    <w:rsid w:val="00F46837"/>
    <w:rsid w:val="00F46C1D"/>
    <w:rsid w:val="00F472F5"/>
    <w:rsid w:val="00F47CF9"/>
    <w:rsid w:val="00F51C30"/>
    <w:rsid w:val="00F51D0D"/>
    <w:rsid w:val="00F52CBD"/>
    <w:rsid w:val="00F54379"/>
    <w:rsid w:val="00F557E3"/>
    <w:rsid w:val="00F55EC0"/>
    <w:rsid w:val="00F5734A"/>
    <w:rsid w:val="00F60F66"/>
    <w:rsid w:val="00F619F8"/>
    <w:rsid w:val="00F61D07"/>
    <w:rsid w:val="00F638C2"/>
    <w:rsid w:val="00F63AF8"/>
    <w:rsid w:val="00F6480D"/>
    <w:rsid w:val="00F64FCD"/>
    <w:rsid w:val="00F65DC5"/>
    <w:rsid w:val="00F67BC9"/>
    <w:rsid w:val="00F67D58"/>
    <w:rsid w:val="00F67E1C"/>
    <w:rsid w:val="00F707C0"/>
    <w:rsid w:val="00F70942"/>
    <w:rsid w:val="00F71F4C"/>
    <w:rsid w:val="00F7362E"/>
    <w:rsid w:val="00F73DBA"/>
    <w:rsid w:val="00F7729B"/>
    <w:rsid w:val="00F77B1C"/>
    <w:rsid w:val="00F77D05"/>
    <w:rsid w:val="00F81B94"/>
    <w:rsid w:val="00F84683"/>
    <w:rsid w:val="00F877D3"/>
    <w:rsid w:val="00F9051B"/>
    <w:rsid w:val="00F90715"/>
    <w:rsid w:val="00F90DEB"/>
    <w:rsid w:val="00F91529"/>
    <w:rsid w:val="00F915FB"/>
    <w:rsid w:val="00F93116"/>
    <w:rsid w:val="00F932E5"/>
    <w:rsid w:val="00F9344A"/>
    <w:rsid w:val="00F96CDA"/>
    <w:rsid w:val="00F975BF"/>
    <w:rsid w:val="00FA00AB"/>
    <w:rsid w:val="00FA0B21"/>
    <w:rsid w:val="00FA0F9B"/>
    <w:rsid w:val="00FA3B4B"/>
    <w:rsid w:val="00FA4DFD"/>
    <w:rsid w:val="00FB534F"/>
    <w:rsid w:val="00FB599A"/>
    <w:rsid w:val="00FB6202"/>
    <w:rsid w:val="00FB6232"/>
    <w:rsid w:val="00FB664C"/>
    <w:rsid w:val="00FC0292"/>
    <w:rsid w:val="00FC0625"/>
    <w:rsid w:val="00FC114B"/>
    <w:rsid w:val="00FC11C4"/>
    <w:rsid w:val="00FC3334"/>
    <w:rsid w:val="00FC3DCF"/>
    <w:rsid w:val="00FC4FE0"/>
    <w:rsid w:val="00FC6015"/>
    <w:rsid w:val="00FD2415"/>
    <w:rsid w:val="00FD296F"/>
    <w:rsid w:val="00FD2FF8"/>
    <w:rsid w:val="00FD406B"/>
    <w:rsid w:val="00FD7146"/>
    <w:rsid w:val="00FE06E7"/>
    <w:rsid w:val="00FE0950"/>
    <w:rsid w:val="00FE23EF"/>
    <w:rsid w:val="00FE2E87"/>
    <w:rsid w:val="00FE4868"/>
    <w:rsid w:val="00FE4DE9"/>
    <w:rsid w:val="00FE6A46"/>
    <w:rsid w:val="00FE7A92"/>
    <w:rsid w:val="00FF05D5"/>
    <w:rsid w:val="00FF1766"/>
    <w:rsid w:val="00FF2511"/>
    <w:rsid w:val="00FF355C"/>
    <w:rsid w:val="00FF5B9E"/>
    <w:rsid w:val="00FF5E52"/>
    <w:rsid w:val="00FF60BA"/>
    <w:rsid w:val="00FF6B13"/>
    <w:rsid w:val="00FF7F94"/>
    <w:rsid w:val="033F0BBF"/>
    <w:rsid w:val="0A864181"/>
    <w:rsid w:val="4881D2A6"/>
    <w:rsid w:val="6521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54B23"/>
  <w15:chartTrackingRefBased/>
  <w15:docId w15:val="{2238C974-3290-405C-BD3F-6A3EBEC8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0"/>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ind w:left="7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D100E3"/>
    <w:pPr>
      <w:tabs>
        <w:tab w:val="right" w:leader="dot" w:pos="9016"/>
      </w:tabs>
      <w:spacing w:after="10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463354938">
      <w:bodyDiv w:val="1"/>
      <w:marLeft w:val="0"/>
      <w:marRight w:val="0"/>
      <w:marTop w:val="0"/>
      <w:marBottom w:val="0"/>
      <w:divBdr>
        <w:top w:val="none" w:sz="0" w:space="0" w:color="auto"/>
        <w:left w:val="none" w:sz="0" w:space="0" w:color="auto"/>
        <w:bottom w:val="none" w:sz="0" w:space="0" w:color="auto"/>
        <w:right w:val="none" w:sz="0" w:space="0" w:color="auto"/>
      </w:divBdr>
    </w:div>
    <w:div w:id="1787237308">
      <w:bodyDiv w:val="1"/>
      <w:marLeft w:val="0"/>
      <w:marRight w:val="0"/>
      <w:marTop w:val="0"/>
      <w:marBottom w:val="0"/>
      <w:divBdr>
        <w:top w:val="none" w:sz="0" w:space="0" w:color="auto"/>
        <w:left w:val="none" w:sz="0" w:space="0" w:color="auto"/>
        <w:bottom w:val="none" w:sz="0" w:space="0" w:color="auto"/>
        <w:right w:val="none" w:sz="0" w:space="0" w:color="auto"/>
      </w:divBdr>
      <w:divsChild>
        <w:div w:id="910390440">
          <w:marLeft w:val="0"/>
          <w:marRight w:val="0"/>
          <w:marTop w:val="0"/>
          <w:marBottom w:val="0"/>
          <w:divBdr>
            <w:top w:val="none" w:sz="0" w:space="0" w:color="auto"/>
            <w:left w:val="none" w:sz="0" w:space="0" w:color="auto"/>
            <w:bottom w:val="none" w:sz="0" w:space="0" w:color="auto"/>
            <w:right w:val="none" w:sz="0" w:space="0" w:color="auto"/>
          </w:divBdr>
          <w:divsChild>
            <w:div w:id="640769842">
              <w:marLeft w:val="0"/>
              <w:marRight w:val="0"/>
              <w:marTop w:val="0"/>
              <w:marBottom w:val="0"/>
              <w:divBdr>
                <w:top w:val="none" w:sz="0" w:space="0" w:color="auto"/>
                <w:left w:val="none" w:sz="0" w:space="0" w:color="auto"/>
                <w:bottom w:val="none" w:sz="0" w:space="0" w:color="auto"/>
                <w:right w:val="none" w:sz="0" w:space="0" w:color="auto"/>
              </w:divBdr>
              <w:divsChild>
                <w:div w:id="768088350">
                  <w:marLeft w:val="0"/>
                  <w:marRight w:val="0"/>
                  <w:marTop w:val="0"/>
                  <w:marBottom w:val="0"/>
                  <w:divBdr>
                    <w:top w:val="none" w:sz="0" w:space="0" w:color="auto"/>
                    <w:left w:val="none" w:sz="0" w:space="0" w:color="auto"/>
                    <w:bottom w:val="none" w:sz="0" w:space="0" w:color="auto"/>
                    <w:right w:val="none" w:sz="0" w:space="0" w:color="auto"/>
                  </w:divBdr>
                  <w:divsChild>
                    <w:div w:id="1025323887">
                      <w:marLeft w:val="0"/>
                      <w:marRight w:val="0"/>
                      <w:marTop w:val="0"/>
                      <w:marBottom w:val="0"/>
                      <w:divBdr>
                        <w:top w:val="none" w:sz="0" w:space="0" w:color="auto"/>
                        <w:left w:val="none" w:sz="0" w:space="0" w:color="auto"/>
                        <w:bottom w:val="none" w:sz="0" w:space="0" w:color="auto"/>
                        <w:right w:val="none" w:sz="0" w:space="0" w:color="auto"/>
                      </w:divBdr>
                      <w:divsChild>
                        <w:div w:id="98914815">
                          <w:marLeft w:val="0"/>
                          <w:marRight w:val="0"/>
                          <w:marTop w:val="0"/>
                          <w:marBottom w:val="0"/>
                          <w:divBdr>
                            <w:top w:val="none" w:sz="0" w:space="0" w:color="auto"/>
                            <w:left w:val="none" w:sz="0" w:space="0" w:color="auto"/>
                            <w:bottom w:val="none" w:sz="0" w:space="0" w:color="auto"/>
                            <w:right w:val="none" w:sz="0" w:space="0" w:color="auto"/>
                          </w:divBdr>
                          <w:divsChild>
                            <w:div w:id="468471956">
                              <w:marLeft w:val="0"/>
                              <w:marRight w:val="0"/>
                              <w:marTop w:val="0"/>
                              <w:marBottom w:val="0"/>
                              <w:divBdr>
                                <w:top w:val="none" w:sz="0" w:space="0" w:color="auto"/>
                                <w:left w:val="none" w:sz="0" w:space="0" w:color="auto"/>
                                <w:bottom w:val="none" w:sz="0" w:space="0" w:color="auto"/>
                                <w:right w:val="none" w:sz="0" w:space="0" w:color="auto"/>
                              </w:divBdr>
                            </w:div>
                            <w:div w:id="1231695440">
                              <w:marLeft w:val="0"/>
                              <w:marRight w:val="0"/>
                              <w:marTop w:val="0"/>
                              <w:marBottom w:val="0"/>
                              <w:divBdr>
                                <w:top w:val="none" w:sz="0" w:space="0" w:color="auto"/>
                                <w:left w:val="none" w:sz="0" w:space="0" w:color="auto"/>
                                <w:bottom w:val="none" w:sz="0" w:space="0" w:color="auto"/>
                                <w:right w:val="none" w:sz="0" w:space="0" w:color="auto"/>
                              </w:divBdr>
                            </w:div>
                            <w:div w:id="1270773841">
                              <w:marLeft w:val="0"/>
                              <w:marRight w:val="0"/>
                              <w:marTop w:val="0"/>
                              <w:marBottom w:val="0"/>
                              <w:divBdr>
                                <w:top w:val="none" w:sz="0" w:space="0" w:color="auto"/>
                                <w:left w:val="none" w:sz="0" w:space="0" w:color="auto"/>
                                <w:bottom w:val="none" w:sz="0" w:space="0" w:color="auto"/>
                                <w:right w:val="none" w:sz="0" w:space="0" w:color="auto"/>
                              </w:divBdr>
                            </w:div>
                            <w:div w:id="1774548463">
                              <w:marLeft w:val="0"/>
                              <w:marRight w:val="0"/>
                              <w:marTop w:val="0"/>
                              <w:marBottom w:val="0"/>
                              <w:divBdr>
                                <w:top w:val="none" w:sz="0" w:space="0" w:color="auto"/>
                                <w:left w:val="none" w:sz="0" w:space="0" w:color="auto"/>
                                <w:bottom w:val="none" w:sz="0" w:space="0" w:color="auto"/>
                                <w:right w:val="none" w:sz="0" w:space="0" w:color="auto"/>
                              </w:divBdr>
                            </w:div>
                            <w:div w:id="2008361400">
                              <w:marLeft w:val="0"/>
                              <w:marRight w:val="0"/>
                              <w:marTop w:val="0"/>
                              <w:marBottom w:val="0"/>
                              <w:divBdr>
                                <w:top w:val="none" w:sz="0" w:space="0" w:color="auto"/>
                                <w:left w:val="none" w:sz="0" w:space="0" w:color="auto"/>
                                <w:bottom w:val="none" w:sz="0" w:space="0" w:color="auto"/>
                                <w:right w:val="none" w:sz="0" w:space="0" w:color="auto"/>
                              </w:divBdr>
                            </w:div>
                            <w:div w:id="2064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gov.uk/calculate-state-pension" TargetMode="External"/><Relationship Id="rId3" Type="http://schemas.openxmlformats.org/officeDocument/2006/relationships/customXml" Target="../customXml/item3.xml"/><Relationship Id="rId21" Type="http://schemas.openxmlformats.org/officeDocument/2006/relationships/hyperlink" Target="http://www.pensionsadvisoryservice.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ov.uk/find-pension-contact-details"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thepensionsregulator.gov.uk"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ensions-ombudsman.org.uk" TargetMode="External"/><Relationship Id="rId27" Type="http://schemas.openxmlformats.org/officeDocument/2006/relationships/hyperlink" Target="https://www.gov.uk/government/uploads/system/uploads/attachment_data/file/630065/state-pension-age-review-final-report.pdf" TargetMode="Externa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SharedWithUsers xmlns="4c0fc6d1-1ff6-4501-9111-f8704c4ff172">
      <UserInfo>
        <DisplayName>Lorraine Bennett</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BF65F-6B84-4CAF-A228-F67002E8F0E2}">
  <ds:schemaRefs>
    <ds:schemaRef ds:uri="http://purl.org/dc/elements/1.1/"/>
    <ds:schemaRef ds:uri="http://schemas.microsoft.com/office/2006/metadata/properties"/>
    <ds:schemaRef ds:uri="4c0fc6d1-1ff6-4501-9111-f8704c4ff172"/>
    <ds:schemaRef ds:uri="f892bc6d-4373-4448-9da1-3e4deb5346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3.xml><?xml version="1.0" encoding="utf-8"?>
<ds:datastoreItem xmlns:ds="http://schemas.openxmlformats.org/officeDocument/2006/customXml" ds:itemID="{9EA25589-F786-440F-9969-458962CFD761}">
  <ds:schemaRefs>
    <ds:schemaRef ds:uri="http://schemas.openxmlformats.org/officeDocument/2006/bibliography"/>
  </ds:schemaRefs>
</ds:datastoreItem>
</file>

<file path=customXml/itemProps4.xml><?xml version="1.0" encoding="utf-8"?>
<ds:datastoreItem xmlns:ds="http://schemas.openxmlformats.org/officeDocument/2006/customXml" ds:itemID="{5EDE2DE5-B754-431A-806C-7F0229C1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10106</Words>
  <Characters>57608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67579</CharactersWithSpaces>
  <SharedDoc>false</SharedDoc>
  <HLinks>
    <vt:vector size="348" baseType="variant">
      <vt:variant>
        <vt:i4>4194365</vt:i4>
      </vt:variant>
      <vt:variant>
        <vt:i4>312</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303</vt:i4>
      </vt:variant>
      <vt:variant>
        <vt:i4>0</vt:i4>
      </vt:variant>
      <vt:variant>
        <vt:i4>5</vt:i4>
      </vt:variant>
      <vt:variant>
        <vt:lpwstr>http://www.gov.uk/calculate-state-pension</vt:lpwstr>
      </vt:variant>
      <vt:variant>
        <vt:lpwstr/>
      </vt:variant>
      <vt:variant>
        <vt:i4>6684726</vt:i4>
      </vt:variant>
      <vt:variant>
        <vt:i4>300</vt:i4>
      </vt:variant>
      <vt:variant>
        <vt:i4>0</vt:i4>
      </vt:variant>
      <vt:variant>
        <vt:i4>5</vt:i4>
      </vt:variant>
      <vt:variant>
        <vt:lpwstr>http://www.gov.uk/find-pension-contact-details</vt:lpwstr>
      </vt:variant>
      <vt:variant>
        <vt:lpwstr/>
      </vt:variant>
      <vt:variant>
        <vt:i4>2752570</vt:i4>
      </vt:variant>
      <vt:variant>
        <vt:i4>297</vt:i4>
      </vt:variant>
      <vt:variant>
        <vt:i4>0</vt:i4>
      </vt:variant>
      <vt:variant>
        <vt:i4>5</vt:i4>
      </vt:variant>
      <vt:variant>
        <vt:lpwstr>http://www.thepensionsregulator.gov.uk/</vt:lpwstr>
      </vt:variant>
      <vt:variant>
        <vt:lpwstr/>
      </vt:variant>
      <vt:variant>
        <vt:i4>786509</vt:i4>
      </vt:variant>
      <vt:variant>
        <vt:i4>294</vt:i4>
      </vt:variant>
      <vt:variant>
        <vt:i4>0</vt:i4>
      </vt:variant>
      <vt:variant>
        <vt:i4>5</vt:i4>
      </vt:variant>
      <vt:variant>
        <vt:lpwstr>http://www.pensions-ombudsman.org.uk/</vt:lpwstr>
      </vt:variant>
      <vt:variant>
        <vt:lpwstr/>
      </vt:variant>
      <vt:variant>
        <vt:i4>8060968</vt:i4>
      </vt:variant>
      <vt:variant>
        <vt:i4>291</vt:i4>
      </vt:variant>
      <vt:variant>
        <vt:i4>0</vt:i4>
      </vt:variant>
      <vt:variant>
        <vt:i4>5</vt:i4>
      </vt:variant>
      <vt:variant>
        <vt:lpwstr>http://www.pensionsadvisoryservice.org.uk/</vt:lpwstr>
      </vt:variant>
      <vt:variant>
        <vt:lpwstr/>
      </vt:variant>
      <vt:variant>
        <vt:i4>5242993</vt:i4>
      </vt:variant>
      <vt:variant>
        <vt:i4>288</vt:i4>
      </vt:variant>
      <vt:variant>
        <vt:i4>0</vt:i4>
      </vt:variant>
      <vt:variant>
        <vt:i4>5</vt:i4>
      </vt:variant>
      <vt:variant>
        <vt:lpwstr/>
      </vt:variant>
      <vt:variant>
        <vt:lpwstr>_How_is_my</vt:lpwstr>
      </vt:variant>
      <vt:variant>
        <vt:i4>983076</vt:i4>
      </vt:variant>
      <vt:variant>
        <vt:i4>285</vt:i4>
      </vt:variant>
      <vt:variant>
        <vt:i4>0</vt:i4>
      </vt:variant>
      <vt:variant>
        <vt:i4>5</vt:i4>
      </vt:variant>
      <vt:variant>
        <vt:lpwstr/>
      </vt:variant>
      <vt:variant>
        <vt:lpwstr>_What_happens_if</vt:lpwstr>
      </vt:variant>
      <vt:variant>
        <vt:i4>4587637</vt:i4>
      </vt:variant>
      <vt:variant>
        <vt:i4>282</vt:i4>
      </vt:variant>
      <vt:variant>
        <vt:i4>0</vt:i4>
      </vt:variant>
      <vt:variant>
        <vt:i4>5</vt:i4>
      </vt:variant>
      <vt:variant>
        <vt:lpwstr/>
      </vt:variant>
      <vt:variant>
        <vt:lpwstr>_What_if_I</vt:lpwstr>
      </vt:variant>
      <vt:variant>
        <vt:i4>1376263</vt:i4>
      </vt:variant>
      <vt:variant>
        <vt:i4>279</vt:i4>
      </vt:variant>
      <vt:variant>
        <vt:i4>0</vt:i4>
      </vt:variant>
      <vt:variant>
        <vt:i4>5</vt:i4>
      </vt:variant>
      <vt:variant>
        <vt:lpwstr/>
      </vt:variant>
      <vt:variant>
        <vt:lpwstr>cYourPension</vt:lpwstr>
      </vt:variant>
      <vt:variant>
        <vt:i4>393224</vt:i4>
      </vt:variant>
      <vt:variant>
        <vt:i4>273</vt:i4>
      </vt:variant>
      <vt:variant>
        <vt:i4>0</vt:i4>
      </vt:variant>
      <vt:variant>
        <vt:i4>5</vt:i4>
      </vt:variant>
      <vt:variant>
        <vt:lpwstr/>
      </vt:variant>
      <vt:variant>
        <vt:lpwstr>_Flexibility_to_pay_1</vt:lpwstr>
      </vt:variant>
      <vt:variant>
        <vt:i4>393224</vt:i4>
      </vt:variant>
      <vt:variant>
        <vt:i4>270</vt:i4>
      </vt:variant>
      <vt:variant>
        <vt:i4>0</vt:i4>
      </vt:variant>
      <vt:variant>
        <vt:i4>5</vt:i4>
      </vt:variant>
      <vt:variant>
        <vt:lpwstr/>
      </vt:variant>
      <vt:variant>
        <vt:lpwstr>_Flexibility_to_pay_2</vt:lpwstr>
      </vt:variant>
      <vt:variant>
        <vt:i4>5832817</vt:i4>
      </vt:variant>
      <vt:variant>
        <vt:i4>264</vt:i4>
      </vt:variant>
      <vt:variant>
        <vt:i4>0</vt:i4>
      </vt:variant>
      <vt:variant>
        <vt:i4>5</vt:i4>
      </vt:variant>
      <vt:variant>
        <vt:lpwstr/>
      </vt:variant>
      <vt:variant>
        <vt:lpwstr>_Flexibility_to_pay</vt:lpwstr>
      </vt:variant>
      <vt:variant>
        <vt:i4>7536727</vt:i4>
      </vt:variant>
      <vt:variant>
        <vt:i4>261</vt:i4>
      </vt:variant>
      <vt:variant>
        <vt:i4>0</vt:i4>
      </vt:variant>
      <vt:variant>
        <vt:i4>5</vt:i4>
      </vt:variant>
      <vt:variant>
        <vt:lpwstr/>
      </vt:variant>
      <vt:variant>
        <vt:lpwstr>_Some_terms_we</vt:lpwstr>
      </vt:variant>
      <vt:variant>
        <vt:i4>1507389</vt:i4>
      </vt:variant>
      <vt:variant>
        <vt:i4>254</vt:i4>
      </vt:variant>
      <vt:variant>
        <vt:i4>0</vt:i4>
      </vt:variant>
      <vt:variant>
        <vt:i4>5</vt:i4>
      </vt:variant>
      <vt:variant>
        <vt:lpwstr/>
      </vt:variant>
      <vt:variant>
        <vt:lpwstr>_Toc61251387</vt:lpwstr>
      </vt:variant>
      <vt:variant>
        <vt:i4>1441853</vt:i4>
      </vt:variant>
      <vt:variant>
        <vt:i4>248</vt:i4>
      </vt:variant>
      <vt:variant>
        <vt:i4>0</vt:i4>
      </vt:variant>
      <vt:variant>
        <vt:i4>5</vt:i4>
      </vt:variant>
      <vt:variant>
        <vt:lpwstr/>
      </vt:variant>
      <vt:variant>
        <vt:lpwstr>_Toc61251386</vt:lpwstr>
      </vt:variant>
      <vt:variant>
        <vt:i4>1376317</vt:i4>
      </vt:variant>
      <vt:variant>
        <vt:i4>242</vt:i4>
      </vt:variant>
      <vt:variant>
        <vt:i4>0</vt:i4>
      </vt:variant>
      <vt:variant>
        <vt:i4>5</vt:i4>
      </vt:variant>
      <vt:variant>
        <vt:lpwstr/>
      </vt:variant>
      <vt:variant>
        <vt:lpwstr>_Toc61251385</vt:lpwstr>
      </vt:variant>
      <vt:variant>
        <vt:i4>1310781</vt:i4>
      </vt:variant>
      <vt:variant>
        <vt:i4>236</vt:i4>
      </vt:variant>
      <vt:variant>
        <vt:i4>0</vt:i4>
      </vt:variant>
      <vt:variant>
        <vt:i4>5</vt:i4>
      </vt:variant>
      <vt:variant>
        <vt:lpwstr/>
      </vt:variant>
      <vt:variant>
        <vt:lpwstr>_Toc61251384</vt:lpwstr>
      </vt:variant>
      <vt:variant>
        <vt:i4>1245245</vt:i4>
      </vt:variant>
      <vt:variant>
        <vt:i4>230</vt:i4>
      </vt:variant>
      <vt:variant>
        <vt:i4>0</vt:i4>
      </vt:variant>
      <vt:variant>
        <vt:i4>5</vt:i4>
      </vt:variant>
      <vt:variant>
        <vt:lpwstr/>
      </vt:variant>
      <vt:variant>
        <vt:lpwstr>_Toc61251383</vt:lpwstr>
      </vt:variant>
      <vt:variant>
        <vt:i4>1179709</vt:i4>
      </vt:variant>
      <vt:variant>
        <vt:i4>224</vt:i4>
      </vt:variant>
      <vt:variant>
        <vt:i4>0</vt:i4>
      </vt:variant>
      <vt:variant>
        <vt:i4>5</vt:i4>
      </vt:variant>
      <vt:variant>
        <vt:lpwstr/>
      </vt:variant>
      <vt:variant>
        <vt:lpwstr>_Toc61251382</vt:lpwstr>
      </vt:variant>
      <vt:variant>
        <vt:i4>1114173</vt:i4>
      </vt:variant>
      <vt:variant>
        <vt:i4>218</vt:i4>
      </vt:variant>
      <vt:variant>
        <vt:i4>0</vt:i4>
      </vt:variant>
      <vt:variant>
        <vt:i4>5</vt:i4>
      </vt:variant>
      <vt:variant>
        <vt:lpwstr/>
      </vt:variant>
      <vt:variant>
        <vt:lpwstr>_Toc61251381</vt:lpwstr>
      </vt:variant>
      <vt:variant>
        <vt:i4>1048637</vt:i4>
      </vt:variant>
      <vt:variant>
        <vt:i4>212</vt:i4>
      </vt:variant>
      <vt:variant>
        <vt:i4>0</vt:i4>
      </vt:variant>
      <vt:variant>
        <vt:i4>5</vt:i4>
      </vt:variant>
      <vt:variant>
        <vt:lpwstr/>
      </vt:variant>
      <vt:variant>
        <vt:lpwstr>_Toc61251380</vt:lpwstr>
      </vt:variant>
      <vt:variant>
        <vt:i4>1638450</vt:i4>
      </vt:variant>
      <vt:variant>
        <vt:i4>206</vt:i4>
      </vt:variant>
      <vt:variant>
        <vt:i4>0</vt:i4>
      </vt:variant>
      <vt:variant>
        <vt:i4>5</vt:i4>
      </vt:variant>
      <vt:variant>
        <vt:lpwstr/>
      </vt:variant>
      <vt:variant>
        <vt:lpwstr>_Toc61251379</vt:lpwstr>
      </vt:variant>
      <vt:variant>
        <vt:i4>1572914</vt:i4>
      </vt:variant>
      <vt:variant>
        <vt:i4>200</vt:i4>
      </vt:variant>
      <vt:variant>
        <vt:i4>0</vt:i4>
      </vt:variant>
      <vt:variant>
        <vt:i4>5</vt:i4>
      </vt:variant>
      <vt:variant>
        <vt:lpwstr/>
      </vt:variant>
      <vt:variant>
        <vt:lpwstr>_Toc61251378</vt:lpwstr>
      </vt:variant>
      <vt:variant>
        <vt:i4>1507378</vt:i4>
      </vt:variant>
      <vt:variant>
        <vt:i4>194</vt:i4>
      </vt:variant>
      <vt:variant>
        <vt:i4>0</vt:i4>
      </vt:variant>
      <vt:variant>
        <vt:i4>5</vt:i4>
      </vt:variant>
      <vt:variant>
        <vt:lpwstr/>
      </vt:variant>
      <vt:variant>
        <vt:lpwstr>_Toc61251377</vt:lpwstr>
      </vt:variant>
      <vt:variant>
        <vt:i4>1441842</vt:i4>
      </vt:variant>
      <vt:variant>
        <vt:i4>188</vt:i4>
      </vt:variant>
      <vt:variant>
        <vt:i4>0</vt:i4>
      </vt:variant>
      <vt:variant>
        <vt:i4>5</vt:i4>
      </vt:variant>
      <vt:variant>
        <vt:lpwstr/>
      </vt:variant>
      <vt:variant>
        <vt:lpwstr>_Toc61251376</vt:lpwstr>
      </vt:variant>
      <vt:variant>
        <vt:i4>1376306</vt:i4>
      </vt:variant>
      <vt:variant>
        <vt:i4>182</vt:i4>
      </vt:variant>
      <vt:variant>
        <vt:i4>0</vt:i4>
      </vt:variant>
      <vt:variant>
        <vt:i4>5</vt:i4>
      </vt:variant>
      <vt:variant>
        <vt:lpwstr/>
      </vt:variant>
      <vt:variant>
        <vt:lpwstr>_Toc61251375</vt:lpwstr>
      </vt:variant>
      <vt:variant>
        <vt:i4>1310770</vt:i4>
      </vt:variant>
      <vt:variant>
        <vt:i4>176</vt:i4>
      </vt:variant>
      <vt:variant>
        <vt:i4>0</vt:i4>
      </vt:variant>
      <vt:variant>
        <vt:i4>5</vt:i4>
      </vt:variant>
      <vt:variant>
        <vt:lpwstr/>
      </vt:variant>
      <vt:variant>
        <vt:lpwstr>_Toc61251374</vt:lpwstr>
      </vt:variant>
      <vt:variant>
        <vt:i4>1245234</vt:i4>
      </vt:variant>
      <vt:variant>
        <vt:i4>170</vt:i4>
      </vt:variant>
      <vt:variant>
        <vt:i4>0</vt:i4>
      </vt:variant>
      <vt:variant>
        <vt:i4>5</vt:i4>
      </vt:variant>
      <vt:variant>
        <vt:lpwstr/>
      </vt:variant>
      <vt:variant>
        <vt:lpwstr>_Toc61251373</vt:lpwstr>
      </vt:variant>
      <vt:variant>
        <vt:i4>1179698</vt:i4>
      </vt:variant>
      <vt:variant>
        <vt:i4>164</vt:i4>
      </vt:variant>
      <vt:variant>
        <vt:i4>0</vt:i4>
      </vt:variant>
      <vt:variant>
        <vt:i4>5</vt:i4>
      </vt:variant>
      <vt:variant>
        <vt:lpwstr/>
      </vt:variant>
      <vt:variant>
        <vt:lpwstr>_Toc61251372</vt:lpwstr>
      </vt:variant>
      <vt:variant>
        <vt:i4>1114162</vt:i4>
      </vt:variant>
      <vt:variant>
        <vt:i4>158</vt:i4>
      </vt:variant>
      <vt:variant>
        <vt:i4>0</vt:i4>
      </vt:variant>
      <vt:variant>
        <vt:i4>5</vt:i4>
      </vt:variant>
      <vt:variant>
        <vt:lpwstr/>
      </vt:variant>
      <vt:variant>
        <vt:lpwstr>_Toc61251371</vt:lpwstr>
      </vt:variant>
      <vt:variant>
        <vt:i4>1048626</vt:i4>
      </vt:variant>
      <vt:variant>
        <vt:i4>152</vt:i4>
      </vt:variant>
      <vt:variant>
        <vt:i4>0</vt:i4>
      </vt:variant>
      <vt:variant>
        <vt:i4>5</vt:i4>
      </vt:variant>
      <vt:variant>
        <vt:lpwstr/>
      </vt:variant>
      <vt:variant>
        <vt:lpwstr>_Toc61251370</vt:lpwstr>
      </vt:variant>
      <vt:variant>
        <vt:i4>1638451</vt:i4>
      </vt:variant>
      <vt:variant>
        <vt:i4>146</vt:i4>
      </vt:variant>
      <vt:variant>
        <vt:i4>0</vt:i4>
      </vt:variant>
      <vt:variant>
        <vt:i4>5</vt:i4>
      </vt:variant>
      <vt:variant>
        <vt:lpwstr/>
      </vt:variant>
      <vt:variant>
        <vt:lpwstr>_Toc61251369</vt:lpwstr>
      </vt:variant>
      <vt:variant>
        <vt:i4>1572915</vt:i4>
      </vt:variant>
      <vt:variant>
        <vt:i4>140</vt:i4>
      </vt:variant>
      <vt:variant>
        <vt:i4>0</vt:i4>
      </vt:variant>
      <vt:variant>
        <vt:i4>5</vt:i4>
      </vt:variant>
      <vt:variant>
        <vt:lpwstr/>
      </vt:variant>
      <vt:variant>
        <vt:lpwstr>_Toc61251368</vt:lpwstr>
      </vt:variant>
      <vt:variant>
        <vt:i4>1507379</vt:i4>
      </vt:variant>
      <vt:variant>
        <vt:i4>134</vt:i4>
      </vt:variant>
      <vt:variant>
        <vt:i4>0</vt:i4>
      </vt:variant>
      <vt:variant>
        <vt:i4>5</vt:i4>
      </vt:variant>
      <vt:variant>
        <vt:lpwstr/>
      </vt:variant>
      <vt:variant>
        <vt:lpwstr>_Toc61251367</vt:lpwstr>
      </vt:variant>
      <vt:variant>
        <vt:i4>1441843</vt:i4>
      </vt:variant>
      <vt:variant>
        <vt:i4>128</vt:i4>
      </vt:variant>
      <vt:variant>
        <vt:i4>0</vt:i4>
      </vt:variant>
      <vt:variant>
        <vt:i4>5</vt:i4>
      </vt:variant>
      <vt:variant>
        <vt:lpwstr/>
      </vt:variant>
      <vt:variant>
        <vt:lpwstr>_Toc61251366</vt:lpwstr>
      </vt:variant>
      <vt:variant>
        <vt:i4>1376307</vt:i4>
      </vt:variant>
      <vt:variant>
        <vt:i4>122</vt:i4>
      </vt:variant>
      <vt:variant>
        <vt:i4>0</vt:i4>
      </vt:variant>
      <vt:variant>
        <vt:i4>5</vt:i4>
      </vt:variant>
      <vt:variant>
        <vt:lpwstr/>
      </vt:variant>
      <vt:variant>
        <vt:lpwstr>_Toc61251365</vt:lpwstr>
      </vt:variant>
      <vt:variant>
        <vt:i4>1310771</vt:i4>
      </vt:variant>
      <vt:variant>
        <vt:i4>116</vt:i4>
      </vt:variant>
      <vt:variant>
        <vt:i4>0</vt:i4>
      </vt:variant>
      <vt:variant>
        <vt:i4>5</vt:i4>
      </vt:variant>
      <vt:variant>
        <vt:lpwstr/>
      </vt:variant>
      <vt:variant>
        <vt:lpwstr>_Toc61251364</vt:lpwstr>
      </vt:variant>
      <vt:variant>
        <vt:i4>1245235</vt:i4>
      </vt:variant>
      <vt:variant>
        <vt:i4>110</vt:i4>
      </vt:variant>
      <vt:variant>
        <vt:i4>0</vt:i4>
      </vt:variant>
      <vt:variant>
        <vt:i4>5</vt:i4>
      </vt:variant>
      <vt:variant>
        <vt:lpwstr/>
      </vt:variant>
      <vt:variant>
        <vt:lpwstr>_Toc61251363</vt:lpwstr>
      </vt:variant>
      <vt:variant>
        <vt:i4>1179699</vt:i4>
      </vt:variant>
      <vt:variant>
        <vt:i4>104</vt:i4>
      </vt:variant>
      <vt:variant>
        <vt:i4>0</vt:i4>
      </vt:variant>
      <vt:variant>
        <vt:i4>5</vt:i4>
      </vt:variant>
      <vt:variant>
        <vt:lpwstr/>
      </vt:variant>
      <vt:variant>
        <vt:lpwstr>_Toc61251362</vt:lpwstr>
      </vt:variant>
      <vt:variant>
        <vt:i4>1114163</vt:i4>
      </vt:variant>
      <vt:variant>
        <vt:i4>98</vt:i4>
      </vt:variant>
      <vt:variant>
        <vt:i4>0</vt:i4>
      </vt:variant>
      <vt:variant>
        <vt:i4>5</vt:i4>
      </vt:variant>
      <vt:variant>
        <vt:lpwstr/>
      </vt:variant>
      <vt:variant>
        <vt:lpwstr>_Toc61251361</vt:lpwstr>
      </vt:variant>
      <vt:variant>
        <vt:i4>1048627</vt:i4>
      </vt:variant>
      <vt:variant>
        <vt:i4>92</vt:i4>
      </vt:variant>
      <vt:variant>
        <vt:i4>0</vt:i4>
      </vt:variant>
      <vt:variant>
        <vt:i4>5</vt:i4>
      </vt:variant>
      <vt:variant>
        <vt:lpwstr/>
      </vt:variant>
      <vt:variant>
        <vt:lpwstr>_Toc61251360</vt:lpwstr>
      </vt:variant>
      <vt:variant>
        <vt:i4>1638448</vt:i4>
      </vt:variant>
      <vt:variant>
        <vt:i4>86</vt:i4>
      </vt:variant>
      <vt:variant>
        <vt:i4>0</vt:i4>
      </vt:variant>
      <vt:variant>
        <vt:i4>5</vt:i4>
      </vt:variant>
      <vt:variant>
        <vt:lpwstr/>
      </vt:variant>
      <vt:variant>
        <vt:lpwstr>_Toc61251359</vt:lpwstr>
      </vt:variant>
      <vt:variant>
        <vt:i4>1572912</vt:i4>
      </vt:variant>
      <vt:variant>
        <vt:i4>80</vt:i4>
      </vt:variant>
      <vt:variant>
        <vt:i4>0</vt:i4>
      </vt:variant>
      <vt:variant>
        <vt:i4>5</vt:i4>
      </vt:variant>
      <vt:variant>
        <vt:lpwstr/>
      </vt:variant>
      <vt:variant>
        <vt:lpwstr>_Toc61251358</vt:lpwstr>
      </vt:variant>
      <vt:variant>
        <vt:i4>1507376</vt:i4>
      </vt:variant>
      <vt:variant>
        <vt:i4>74</vt:i4>
      </vt:variant>
      <vt:variant>
        <vt:i4>0</vt:i4>
      </vt:variant>
      <vt:variant>
        <vt:i4>5</vt:i4>
      </vt:variant>
      <vt:variant>
        <vt:lpwstr/>
      </vt:variant>
      <vt:variant>
        <vt:lpwstr>_Toc61251357</vt:lpwstr>
      </vt:variant>
      <vt:variant>
        <vt:i4>1441840</vt:i4>
      </vt:variant>
      <vt:variant>
        <vt:i4>68</vt:i4>
      </vt:variant>
      <vt:variant>
        <vt:i4>0</vt:i4>
      </vt:variant>
      <vt:variant>
        <vt:i4>5</vt:i4>
      </vt:variant>
      <vt:variant>
        <vt:lpwstr/>
      </vt:variant>
      <vt:variant>
        <vt:lpwstr>_Toc61251356</vt:lpwstr>
      </vt:variant>
      <vt:variant>
        <vt:i4>1376304</vt:i4>
      </vt:variant>
      <vt:variant>
        <vt:i4>62</vt:i4>
      </vt:variant>
      <vt:variant>
        <vt:i4>0</vt:i4>
      </vt:variant>
      <vt:variant>
        <vt:i4>5</vt:i4>
      </vt:variant>
      <vt:variant>
        <vt:lpwstr/>
      </vt:variant>
      <vt:variant>
        <vt:lpwstr>_Toc61251355</vt:lpwstr>
      </vt:variant>
      <vt:variant>
        <vt:i4>1310768</vt:i4>
      </vt:variant>
      <vt:variant>
        <vt:i4>56</vt:i4>
      </vt:variant>
      <vt:variant>
        <vt:i4>0</vt:i4>
      </vt:variant>
      <vt:variant>
        <vt:i4>5</vt:i4>
      </vt:variant>
      <vt:variant>
        <vt:lpwstr/>
      </vt:variant>
      <vt:variant>
        <vt:lpwstr>_Toc61251354</vt:lpwstr>
      </vt:variant>
      <vt:variant>
        <vt:i4>1245232</vt:i4>
      </vt:variant>
      <vt:variant>
        <vt:i4>50</vt:i4>
      </vt:variant>
      <vt:variant>
        <vt:i4>0</vt:i4>
      </vt:variant>
      <vt:variant>
        <vt:i4>5</vt:i4>
      </vt:variant>
      <vt:variant>
        <vt:lpwstr/>
      </vt:variant>
      <vt:variant>
        <vt:lpwstr>_Toc61251353</vt:lpwstr>
      </vt:variant>
      <vt:variant>
        <vt:i4>1179696</vt:i4>
      </vt:variant>
      <vt:variant>
        <vt:i4>44</vt:i4>
      </vt:variant>
      <vt:variant>
        <vt:i4>0</vt:i4>
      </vt:variant>
      <vt:variant>
        <vt:i4>5</vt:i4>
      </vt:variant>
      <vt:variant>
        <vt:lpwstr/>
      </vt:variant>
      <vt:variant>
        <vt:lpwstr>_Toc61251352</vt:lpwstr>
      </vt:variant>
      <vt:variant>
        <vt:i4>1114160</vt:i4>
      </vt:variant>
      <vt:variant>
        <vt:i4>38</vt:i4>
      </vt:variant>
      <vt:variant>
        <vt:i4>0</vt:i4>
      </vt:variant>
      <vt:variant>
        <vt:i4>5</vt:i4>
      </vt:variant>
      <vt:variant>
        <vt:lpwstr/>
      </vt:variant>
      <vt:variant>
        <vt:lpwstr>_Toc61251351</vt:lpwstr>
      </vt:variant>
      <vt:variant>
        <vt:i4>1048624</vt:i4>
      </vt:variant>
      <vt:variant>
        <vt:i4>32</vt:i4>
      </vt:variant>
      <vt:variant>
        <vt:i4>0</vt:i4>
      </vt:variant>
      <vt:variant>
        <vt:i4>5</vt:i4>
      </vt:variant>
      <vt:variant>
        <vt:lpwstr/>
      </vt:variant>
      <vt:variant>
        <vt:lpwstr>_Toc61251350</vt:lpwstr>
      </vt:variant>
      <vt:variant>
        <vt:i4>1638449</vt:i4>
      </vt:variant>
      <vt:variant>
        <vt:i4>26</vt:i4>
      </vt:variant>
      <vt:variant>
        <vt:i4>0</vt:i4>
      </vt:variant>
      <vt:variant>
        <vt:i4>5</vt:i4>
      </vt:variant>
      <vt:variant>
        <vt:lpwstr/>
      </vt:variant>
      <vt:variant>
        <vt:lpwstr>_Toc61251349</vt:lpwstr>
      </vt:variant>
      <vt:variant>
        <vt:i4>1572913</vt:i4>
      </vt:variant>
      <vt:variant>
        <vt:i4>20</vt:i4>
      </vt:variant>
      <vt:variant>
        <vt:i4>0</vt:i4>
      </vt:variant>
      <vt:variant>
        <vt:i4>5</vt:i4>
      </vt:variant>
      <vt:variant>
        <vt:lpwstr/>
      </vt:variant>
      <vt:variant>
        <vt:lpwstr>_Toc61251348</vt:lpwstr>
      </vt:variant>
      <vt:variant>
        <vt:i4>1507377</vt:i4>
      </vt:variant>
      <vt:variant>
        <vt:i4>14</vt:i4>
      </vt:variant>
      <vt:variant>
        <vt:i4>0</vt:i4>
      </vt:variant>
      <vt:variant>
        <vt:i4>5</vt:i4>
      </vt:variant>
      <vt:variant>
        <vt:lpwstr/>
      </vt:variant>
      <vt:variant>
        <vt:lpwstr>_Toc61251347</vt:lpwstr>
      </vt:variant>
      <vt:variant>
        <vt:i4>1441841</vt:i4>
      </vt:variant>
      <vt:variant>
        <vt:i4>8</vt:i4>
      </vt:variant>
      <vt:variant>
        <vt:i4>0</vt:i4>
      </vt:variant>
      <vt:variant>
        <vt:i4>5</vt:i4>
      </vt:variant>
      <vt:variant>
        <vt:lpwstr/>
      </vt:variant>
      <vt:variant>
        <vt:lpwstr>_Toc61251346</vt:lpwstr>
      </vt:variant>
      <vt:variant>
        <vt:i4>1376305</vt:i4>
      </vt:variant>
      <vt:variant>
        <vt:i4>2</vt:i4>
      </vt:variant>
      <vt:variant>
        <vt:i4>0</vt:i4>
      </vt:variant>
      <vt:variant>
        <vt:i4>5</vt:i4>
      </vt:variant>
      <vt:variant>
        <vt:lpwstr/>
      </vt:variant>
      <vt:variant>
        <vt:lpwstr>_Toc61251345</vt:lpwstr>
      </vt:variant>
      <vt:variant>
        <vt:i4>7536727</vt:i4>
      </vt:variant>
      <vt:variant>
        <vt:i4>0</vt:i4>
      </vt:variant>
      <vt:variant>
        <vt:i4>0</vt:i4>
      </vt:variant>
      <vt:variant>
        <vt:i4>5</vt:i4>
      </vt:variant>
      <vt:variant>
        <vt:lpwstr/>
      </vt:variant>
      <vt:variant>
        <vt:lpwstr>_Some_terms_we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dc:title>
  <dc:subject/>
  <dc:creator>Rachel Abbey</dc:creator>
  <cp:keywords/>
  <dc:description/>
  <cp:lastModifiedBy>Steven Moseley</cp:lastModifiedBy>
  <cp:revision>2</cp:revision>
  <dcterms:created xsi:type="dcterms:W3CDTF">2021-04-28T10:09:00Z</dcterms:created>
  <dcterms:modified xsi:type="dcterms:W3CDTF">2021-04-28T10:09:00Z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