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D27CE" w14:textId="77777777" w:rsidR="006F7C79" w:rsidRDefault="00CC1440" w:rsidP="00B077F7">
      <w:pPr>
        <w:pStyle w:val="Heading1"/>
        <w:spacing w:before="0" w:after="120"/>
        <w:jc w:val="right"/>
        <w:rPr>
          <w:del w:id="0" w:author="Steven Moseley" w:date="2021-01-13T08:51:00Z"/>
          <w:rFonts w:ascii="Frutiger 45 Light" w:hAnsi="Frutiger 45 Light"/>
          <w:b w:val="0"/>
          <w:bCs/>
          <w:color w:val="0000FF"/>
          <w:szCs w:val="28"/>
          <w:lang w:eastAsia="en-GB"/>
        </w:rPr>
      </w:pPr>
      <w:del w:id="1" w:author="Steven Moseley" w:date="2021-01-13T08:51:00Z">
        <w:r>
          <w:rPr>
            <w:rFonts w:ascii="Frutiger 45 Light" w:hAnsi="Frutiger 45 Light"/>
            <w:b w:val="0"/>
            <w:bCs/>
            <w:noProof/>
            <w:color w:val="0000FF"/>
            <w:szCs w:val="28"/>
            <w:lang w:eastAsia="en-GB"/>
          </w:rPr>
        </w:r>
        <w:r>
          <w:rPr>
            <w:rFonts w:ascii="Frutiger 45 Light" w:hAnsi="Frutiger 45 Light"/>
            <w:b w:val="0"/>
            <w:bCs/>
            <w:color w:val="0000FF"/>
            <w:szCs w:val="28"/>
            <w:lang w:eastAsia="en-GB"/>
          </w:rPr>
          <w:pict w14:anchorId="58785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2.95pt;height:35.2pt;mso-position-horizontal-relative:char;mso-position-vertical-relative:line">
              <v:imagedata r:id="rId11" o:title=""/>
              <w10:wrap type="none"/>
              <w10:anchorlock/>
            </v:shape>
          </w:pict>
        </w:r>
      </w:del>
    </w:p>
    <w:p w14:paraId="36ECDD62" w14:textId="36D4E91E" w:rsidR="000663FC" w:rsidRDefault="00DD0BD4" w:rsidP="004301BA">
      <w:pPr>
        <w:pStyle w:val="Heading1"/>
        <w:spacing w:before="0" w:after="0"/>
        <w:rPr>
          <w:del w:id="2" w:author="Steven Moseley" w:date="2021-01-13T08:51:00Z"/>
        </w:rPr>
      </w:pPr>
      <w:r w:rsidRPr="00DD0BD4">
        <w:t>A brief guide to the Local Government Pension Scheme (</w:t>
      </w:r>
      <w:del w:id="3" w:author="Steven Moseley" w:date="2021-01-13T08:51:00Z">
        <w:r w:rsidR="00C2702A">
          <w:delText>LGPS)</w:delText>
        </w:r>
      </w:del>
    </w:p>
    <w:p w14:paraId="37F5C062" w14:textId="77777777" w:rsidR="004301BA" w:rsidRPr="004301BA" w:rsidRDefault="004301BA" w:rsidP="004301BA">
      <w:pPr>
        <w:rPr>
          <w:del w:id="4" w:author="Steven Moseley" w:date="2021-01-13T08:51:00Z"/>
        </w:rPr>
      </w:pPr>
      <w:bookmarkStart w:id="5" w:name="_GoBack"/>
      <w:bookmarkEnd w:id="5"/>
    </w:p>
    <w:p w14:paraId="1B6C4033" w14:textId="293984F3" w:rsidR="00303E3C" w:rsidRPr="00303E3C" w:rsidRDefault="00DD0BD4" w:rsidP="00303E3C">
      <w:pPr>
        <w:pStyle w:val="Heading1"/>
        <w:spacing w:before="720" w:after="720"/>
      </w:pPr>
      <w:ins w:id="6" w:author="Steven Moseley" w:date="2021-01-13T08:51:00Z">
        <w:r w:rsidRPr="00DD0BD4">
          <w:t>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 xml:space="preserve">S) for </w:t>
        </w:r>
      </w:ins>
      <w:r w:rsidRPr="00DD0BD4">
        <w:t xml:space="preserve">employees in </w:t>
      </w:r>
      <w:r w:rsidR="00303E3C">
        <w:t>Scotland</w:t>
      </w:r>
      <w:del w:id="7" w:author="Steven Moseley" w:date="2021-01-13T08:51:00Z">
        <w:r w:rsidR="000663FC">
          <w:delText xml:space="preserve"> </w:delText>
        </w:r>
        <w:r w:rsidR="00BA7C95">
          <w:delText>–</w:delText>
        </w:r>
        <w:r w:rsidR="000663FC">
          <w:delText xml:space="preserve"> </w:delText>
        </w:r>
        <w:r w:rsidR="00FD71AA">
          <w:delText>April</w:delText>
        </w:r>
        <w:r w:rsidR="00BA7C95">
          <w:delText xml:space="preserve"> </w:delText>
        </w:r>
        <w:r w:rsidR="00E93D0B">
          <w:delText>2015</w:delText>
        </w:r>
      </w:del>
    </w:p>
    <w:p w14:paraId="15EDA57F" w14:textId="77777777" w:rsidR="004301BA" w:rsidRDefault="00D27C36" w:rsidP="004301BA">
      <w:pPr>
        <w:rPr>
          <w:del w:id="8" w:author="Steven Moseley" w:date="2021-01-13T08:51:00Z"/>
        </w:rPr>
      </w:pPr>
      <w:bookmarkStart w:id="9" w:name="_Toc61418642"/>
      <w:del w:id="10" w:author="Steven Moseley" w:date="2021-01-13T08:51:00Z">
        <w:r>
          <w:rPr>
            <w:noProof/>
            <w:lang w:eastAsia="en-GB"/>
          </w:rPr>
          <w:pict w14:anchorId="18E5D407">
            <v:shapetype id="_x0000_t202" coordsize="21600,21600" o:spt="202" path="m,l,21600r21600,l21600,xe">
              <v:stroke joinstyle="miter"/>
              <v:path gradientshapeok="t" o:connecttype="rect"/>
            </v:shapetype>
            <v:shape id="_x0000_s1027" type="#_x0000_t202" style="position:absolute;margin-left:-1.4pt;margin-top:5.95pt;width:536.25pt;height:219.6pt;z-index:251660288" fillcolor="silver">
              <v:textbox style="mso-next-textbox:#_x0000_s1027">
                <w:txbxContent>
                  <w:p w14:paraId="4403C72A" w14:textId="77777777" w:rsidR="008C34B0" w:rsidRDefault="008C34B0" w:rsidP="00372EAE">
                    <w:pPr>
                      <w:pStyle w:val="Heading1"/>
                      <w:spacing w:before="0" w:after="0"/>
                      <w:rPr>
                        <w:del w:id="11" w:author="Steven Moseley" w:date="2021-01-13T08:51:00Z"/>
                      </w:rPr>
                    </w:pPr>
                    <w:del w:id="12" w:author="Steven Moseley" w:date="2021-01-13T08:51:00Z">
                      <w:r w:rsidRPr="00E93B12">
                        <w:delText xml:space="preserve">Highlights of the </w:delText>
                      </w:r>
                      <w:r>
                        <w:delText>LGPS</w:delText>
                      </w:r>
                    </w:del>
                  </w:p>
                  <w:p w14:paraId="5FFC800E" w14:textId="77777777" w:rsidR="008C34B0" w:rsidRDefault="008C34B0" w:rsidP="00372EAE">
                    <w:pPr>
                      <w:rPr>
                        <w:del w:id="13" w:author="Steven Moseley" w:date="2021-01-13T08:51:00Z"/>
                        <w:b/>
                      </w:rPr>
                    </w:pPr>
                  </w:p>
                  <w:p w14:paraId="74C98534" w14:textId="77777777" w:rsidR="008C34B0" w:rsidRDefault="008C34B0" w:rsidP="00372EAE">
                    <w:pPr>
                      <w:rPr>
                        <w:del w:id="14" w:author="Steven Moseley" w:date="2021-01-13T08:51:00Z"/>
                        <w:b/>
                      </w:rPr>
                    </w:pPr>
                    <w:del w:id="15" w:author="Steven Moseley" w:date="2021-01-13T08:51:00Z">
                      <w:r w:rsidRPr="006F5926">
                        <w:rPr>
                          <w:b/>
                        </w:rPr>
                        <w:delText>The LGPS gives you:</w:delText>
                      </w:r>
                    </w:del>
                  </w:p>
                  <w:p w14:paraId="72082036" w14:textId="77777777" w:rsidR="008C34B0" w:rsidRPr="00D64243" w:rsidRDefault="008C34B0" w:rsidP="00372EAE">
                    <w:pPr>
                      <w:rPr>
                        <w:del w:id="16" w:author="Steven Moseley" w:date="2021-01-13T08:51:00Z"/>
                      </w:rPr>
                    </w:pPr>
                  </w:p>
                  <w:p w14:paraId="3CC8AF6E" w14:textId="77777777" w:rsidR="008C34B0" w:rsidRPr="006F5926" w:rsidRDefault="008C34B0" w:rsidP="00372EAE">
                    <w:pPr>
                      <w:rPr>
                        <w:del w:id="17" w:author="Steven Moseley" w:date="2021-01-13T08:51:00Z"/>
                      </w:rPr>
                    </w:pPr>
                    <w:del w:id="18" w:author="Steven Moseley" w:date="2021-01-13T08:51:00Z">
                      <w:r w:rsidRPr="006F5926">
                        <w:rPr>
                          <w:b/>
                        </w:rPr>
                        <w:delText>Secure benefits</w:delText>
                      </w:r>
                      <w:r w:rsidRPr="006F5926">
                        <w:delText xml:space="preserve"> – </w:delText>
                      </w:r>
                    </w:del>
                  </w:p>
                  <w:p w14:paraId="79FED384" w14:textId="77777777" w:rsidR="008C34B0" w:rsidRPr="006F5926" w:rsidRDefault="008C34B0" w:rsidP="00372EAE">
                    <w:pPr>
                      <w:rPr>
                        <w:del w:id="19" w:author="Steven Moseley" w:date="2021-01-13T08:51:00Z"/>
                      </w:rPr>
                    </w:pPr>
                    <w:del w:id="20" w:author="Steven Moseley" w:date="2021-01-13T08:51:00Z">
                      <w:r w:rsidRPr="006F5926">
                        <w:delText>the scheme provides you with a future income, independent of share prices and stock market fluctuations.</w:delText>
                      </w:r>
                    </w:del>
                  </w:p>
                  <w:p w14:paraId="400576E0" w14:textId="77777777" w:rsidR="008C34B0" w:rsidRPr="006F5926" w:rsidRDefault="008C34B0" w:rsidP="00372EAE">
                    <w:pPr>
                      <w:rPr>
                        <w:del w:id="21" w:author="Steven Moseley" w:date="2021-01-13T08:51:00Z"/>
                      </w:rPr>
                    </w:pPr>
                  </w:p>
                  <w:p w14:paraId="2CAE3609" w14:textId="77777777" w:rsidR="008C34B0" w:rsidRPr="006F5926" w:rsidRDefault="008C34B0" w:rsidP="00372EAE">
                    <w:pPr>
                      <w:rPr>
                        <w:del w:id="22" w:author="Steven Moseley" w:date="2021-01-13T08:51:00Z"/>
                      </w:rPr>
                    </w:pPr>
                    <w:del w:id="23" w:author="Steven Moseley" w:date="2021-01-13T08:51:00Z">
                      <w:r w:rsidRPr="006F5926">
                        <w:rPr>
                          <w:b/>
                        </w:rPr>
                        <w:delText>At a low cost to you</w:delText>
                      </w:r>
                      <w:r w:rsidRPr="006F5926">
                        <w:delText xml:space="preserve"> – </w:delText>
                      </w:r>
                    </w:del>
                  </w:p>
                  <w:p w14:paraId="325BB5C3" w14:textId="77777777" w:rsidR="008C34B0" w:rsidRDefault="008C34B0" w:rsidP="00372EAE">
                    <w:pPr>
                      <w:rPr>
                        <w:del w:id="24" w:author="Steven Moseley" w:date="2021-01-13T08:51:00Z"/>
                      </w:rPr>
                    </w:pPr>
                    <w:del w:id="25" w:author="Steven Moseley" w:date="2021-01-13T08:51:00Z">
                      <w:r w:rsidRPr="006F5926">
                        <w:delText>with tax-efficient savings</w:delText>
                      </w:r>
                      <w:r>
                        <w:delText>.</w:delText>
                      </w:r>
                      <w:r w:rsidRPr="006F5926">
                        <w:delText xml:space="preserve"> </w:delText>
                      </w:r>
                    </w:del>
                  </w:p>
                  <w:p w14:paraId="0358C00D" w14:textId="77777777" w:rsidR="008C34B0" w:rsidRPr="006F5926" w:rsidRDefault="008C34B0" w:rsidP="00372EAE">
                    <w:pPr>
                      <w:rPr>
                        <w:del w:id="26" w:author="Steven Moseley" w:date="2021-01-13T08:51:00Z"/>
                      </w:rPr>
                    </w:pPr>
                  </w:p>
                  <w:p w14:paraId="7ECC6DC3" w14:textId="77777777" w:rsidR="008C34B0" w:rsidRPr="006F5926" w:rsidRDefault="008C34B0" w:rsidP="00372EAE">
                    <w:pPr>
                      <w:rPr>
                        <w:del w:id="27" w:author="Steven Moseley" w:date="2021-01-13T08:51:00Z"/>
                      </w:rPr>
                    </w:pPr>
                    <w:del w:id="28" w:author="Steven Moseley" w:date="2021-01-13T08:51:00Z">
                      <w:r w:rsidRPr="006F5926">
                        <w:rPr>
                          <w:b/>
                        </w:rPr>
                        <w:delText xml:space="preserve">And your employer pays in too </w:delText>
                      </w:r>
                      <w:r w:rsidRPr="006F5926">
                        <w:delText>–</w:delText>
                      </w:r>
                    </w:del>
                  </w:p>
                  <w:p w14:paraId="039BD724" w14:textId="77777777" w:rsidR="008C34B0" w:rsidRPr="00920214" w:rsidRDefault="008C34B0" w:rsidP="00372EAE">
                    <w:pPr>
                      <w:rPr>
                        <w:del w:id="29" w:author="Steven Moseley" w:date="2021-01-13T08:51:00Z"/>
                      </w:rPr>
                    </w:pPr>
                    <w:del w:id="30" w:author="Steven Moseley" w:date="2021-01-13T08:51:00Z">
                      <w:r w:rsidRPr="006F5926">
                        <w:delText xml:space="preserve">the scheme is provided by your employer who </w:delText>
                      </w:r>
                      <w:r w:rsidRPr="001866B1">
                        <w:delText>meets the balance of the cost of providing your benefits in the LGPS</w:delText>
                      </w:r>
                      <w:r w:rsidRPr="00920214">
                        <w:delText>.</w:delText>
                      </w:r>
                    </w:del>
                  </w:p>
                  <w:p w14:paraId="0C9938F4" w14:textId="77777777" w:rsidR="008C34B0" w:rsidRPr="00E11C48" w:rsidRDefault="008C34B0" w:rsidP="00372EAE">
                    <w:pPr>
                      <w:rPr>
                        <w:del w:id="31" w:author="Steven Moseley" w:date="2021-01-13T08:51:00Z"/>
                      </w:rPr>
                    </w:pPr>
                  </w:p>
                </w:txbxContent>
              </v:textbox>
            </v:shape>
          </w:pict>
        </w:r>
      </w:del>
    </w:p>
    <w:p w14:paraId="58F2BC0C" w14:textId="77777777" w:rsidR="00372EAE" w:rsidRDefault="00372EAE" w:rsidP="004301BA">
      <w:pPr>
        <w:rPr>
          <w:del w:id="32" w:author="Steven Moseley" w:date="2021-01-13T08:51:00Z"/>
        </w:rPr>
      </w:pPr>
    </w:p>
    <w:p w14:paraId="7324FA10" w14:textId="77777777" w:rsidR="00372EAE" w:rsidRDefault="00372EAE" w:rsidP="004301BA">
      <w:pPr>
        <w:rPr>
          <w:del w:id="33" w:author="Steven Moseley" w:date="2021-01-13T08:51:00Z"/>
        </w:rPr>
      </w:pPr>
    </w:p>
    <w:p w14:paraId="6C9A329E" w14:textId="77777777" w:rsidR="00372EAE" w:rsidRDefault="00372EAE" w:rsidP="004301BA">
      <w:pPr>
        <w:rPr>
          <w:del w:id="34" w:author="Steven Moseley" w:date="2021-01-13T08:51:00Z"/>
        </w:rPr>
      </w:pPr>
    </w:p>
    <w:p w14:paraId="7294CC82" w14:textId="77777777" w:rsidR="00372EAE" w:rsidRDefault="00372EAE" w:rsidP="004301BA">
      <w:pPr>
        <w:rPr>
          <w:del w:id="35" w:author="Steven Moseley" w:date="2021-01-13T08:51:00Z"/>
        </w:rPr>
      </w:pPr>
    </w:p>
    <w:p w14:paraId="517693D5" w14:textId="77777777" w:rsidR="00372EAE" w:rsidRDefault="00372EAE" w:rsidP="004301BA">
      <w:pPr>
        <w:rPr>
          <w:del w:id="36" w:author="Steven Moseley" w:date="2021-01-13T08:51:00Z"/>
        </w:rPr>
      </w:pPr>
    </w:p>
    <w:p w14:paraId="4D122EEA" w14:textId="77777777" w:rsidR="00372EAE" w:rsidRDefault="00372EAE" w:rsidP="004301BA">
      <w:pPr>
        <w:rPr>
          <w:del w:id="37" w:author="Steven Moseley" w:date="2021-01-13T08:51:00Z"/>
        </w:rPr>
      </w:pPr>
    </w:p>
    <w:p w14:paraId="4D9EAD5C" w14:textId="77777777" w:rsidR="00372EAE" w:rsidRPr="004301BA" w:rsidRDefault="00372EAE" w:rsidP="004301BA">
      <w:pPr>
        <w:rPr>
          <w:del w:id="38" w:author="Steven Moseley" w:date="2021-01-13T08:51:00Z"/>
        </w:rPr>
      </w:pPr>
    </w:p>
    <w:p w14:paraId="5B6D80E8" w14:textId="77777777" w:rsidR="004301BA" w:rsidRPr="00E93B12" w:rsidRDefault="004301BA" w:rsidP="004301BA">
      <w:pPr>
        <w:rPr>
          <w:del w:id="39" w:author="Steven Moseley" w:date="2021-01-13T08:51:00Z"/>
        </w:rPr>
      </w:pPr>
    </w:p>
    <w:p w14:paraId="12F71FFF" w14:textId="77777777" w:rsidR="00372EAE" w:rsidRDefault="00372EAE" w:rsidP="004301BA">
      <w:pPr>
        <w:rPr>
          <w:del w:id="40" w:author="Steven Moseley" w:date="2021-01-13T08:51:00Z"/>
          <w:b/>
        </w:rPr>
      </w:pPr>
    </w:p>
    <w:p w14:paraId="2D9339B4" w14:textId="77777777" w:rsidR="00372EAE" w:rsidRDefault="00372EAE" w:rsidP="004301BA">
      <w:pPr>
        <w:rPr>
          <w:del w:id="41" w:author="Steven Moseley" w:date="2021-01-13T08:51:00Z"/>
          <w:b/>
        </w:rPr>
      </w:pPr>
    </w:p>
    <w:p w14:paraId="04196D7C" w14:textId="77777777" w:rsidR="00372EAE" w:rsidRDefault="00372EAE" w:rsidP="004301BA">
      <w:pPr>
        <w:rPr>
          <w:del w:id="42" w:author="Steven Moseley" w:date="2021-01-13T08:51:00Z"/>
          <w:b/>
        </w:rPr>
      </w:pPr>
    </w:p>
    <w:p w14:paraId="5E89DF46" w14:textId="77777777" w:rsidR="00372EAE" w:rsidRDefault="00372EAE" w:rsidP="004301BA">
      <w:pPr>
        <w:rPr>
          <w:del w:id="43" w:author="Steven Moseley" w:date="2021-01-13T08:51:00Z"/>
          <w:b/>
        </w:rPr>
      </w:pPr>
    </w:p>
    <w:p w14:paraId="6A47673B" w14:textId="77777777" w:rsidR="00372EAE" w:rsidRDefault="00372EAE" w:rsidP="004301BA">
      <w:pPr>
        <w:rPr>
          <w:del w:id="44" w:author="Steven Moseley" w:date="2021-01-13T08:51:00Z"/>
          <w:b/>
        </w:rPr>
      </w:pPr>
    </w:p>
    <w:p w14:paraId="5050245D" w14:textId="77777777" w:rsidR="00372EAE" w:rsidRDefault="00372EAE" w:rsidP="004301BA">
      <w:pPr>
        <w:rPr>
          <w:del w:id="45" w:author="Steven Moseley" w:date="2021-01-13T08:51:00Z"/>
          <w:b/>
        </w:rPr>
      </w:pPr>
    </w:p>
    <w:p w14:paraId="2D8FED23" w14:textId="77777777" w:rsidR="00372EAE" w:rsidRDefault="00372EAE" w:rsidP="004301BA">
      <w:pPr>
        <w:rPr>
          <w:del w:id="46" w:author="Steven Moseley" w:date="2021-01-13T08:51:00Z"/>
          <w:b/>
        </w:rPr>
      </w:pPr>
    </w:p>
    <w:p w14:paraId="05891A08" w14:textId="77777777" w:rsidR="00DD5AEB" w:rsidRDefault="00DD5AEB" w:rsidP="004301BA">
      <w:pPr>
        <w:rPr>
          <w:del w:id="47" w:author="Steven Moseley" w:date="2021-01-13T08:51:00Z"/>
          <w:b/>
        </w:rPr>
      </w:pPr>
    </w:p>
    <w:p w14:paraId="77B84EDD" w14:textId="77777777" w:rsidR="00DD5AEB" w:rsidRDefault="00DD5AEB" w:rsidP="004301BA">
      <w:pPr>
        <w:rPr>
          <w:del w:id="48" w:author="Steven Moseley" w:date="2021-01-13T08:51:00Z"/>
          <w:b/>
        </w:rPr>
      </w:pPr>
    </w:p>
    <w:p w14:paraId="73BE87DE" w14:textId="756EEF4C" w:rsidR="005A578A" w:rsidRDefault="005A578A" w:rsidP="005A578A">
      <w:pPr>
        <w:pStyle w:val="Heading2"/>
        <w:rPr>
          <w:ins w:id="49" w:author="Steven Moseley" w:date="2021-01-13T08:51:00Z"/>
          <w:snapToGrid w:val="0"/>
        </w:rPr>
      </w:pPr>
      <w:ins w:id="50" w:author="Steven Moseley" w:date="2021-01-13T08:51:00Z">
        <w:r>
          <w:rPr>
            <w:snapToGrid w:val="0"/>
          </w:rPr>
          <w:t>Contents</w:t>
        </w:r>
        <w:bookmarkEnd w:id="9"/>
      </w:ins>
    </w:p>
    <w:p w14:paraId="0CA35F9B" w14:textId="7A0282E8" w:rsidR="005E5F1D" w:rsidRDefault="005A578A">
      <w:pPr>
        <w:pStyle w:val="TOC2"/>
        <w:tabs>
          <w:tab w:val="right" w:leader="dot" w:pos="9016"/>
        </w:tabs>
        <w:rPr>
          <w:ins w:id="51" w:author="Steven Moseley" w:date="2021-01-13T08:51:00Z"/>
          <w:rFonts w:asciiTheme="minorHAnsi" w:eastAsiaTheme="minorEastAsia" w:hAnsiTheme="minorHAnsi" w:cstheme="minorBidi"/>
          <w:b w:val="0"/>
          <w:noProof/>
          <w:color w:val="auto"/>
          <w:sz w:val="22"/>
          <w:szCs w:val="22"/>
          <w:lang w:eastAsia="en-GB"/>
        </w:rPr>
      </w:pPr>
      <w:ins w:id="52" w:author="Steven Moseley" w:date="2021-01-13T08:51:00Z">
        <w:r>
          <w:rPr>
            <w:snapToGrid w:val="0"/>
          </w:rPr>
          <w:fldChar w:fldCharType="begin"/>
        </w:r>
        <w:r>
          <w:rPr>
            <w:snapToGrid w:val="0"/>
          </w:rPr>
          <w:instrText xml:space="preserve"> TOC \o "2-3" \h \z \u </w:instrText>
        </w:r>
        <w:r>
          <w:rPr>
            <w:snapToGrid w:val="0"/>
          </w:rPr>
          <w:fldChar w:fldCharType="separate"/>
        </w:r>
        <w:r w:rsidR="00C62FDC">
          <w:fldChar w:fldCharType="begin"/>
        </w:r>
        <w:r w:rsidR="00C62FDC">
          <w:instrText xml:space="preserve"> HYPERLINK \l "_Toc61418642" </w:instrText>
        </w:r>
        <w:r w:rsidR="00C62FDC">
          <w:fldChar w:fldCharType="separate"/>
        </w:r>
        <w:r w:rsidR="005E5F1D" w:rsidRPr="006A501B">
          <w:rPr>
            <w:rStyle w:val="Hyperlink"/>
            <w:noProof/>
            <w:snapToGrid w:val="0"/>
          </w:rPr>
          <w:t>Contents</w:t>
        </w:r>
        <w:r w:rsidR="005E5F1D">
          <w:rPr>
            <w:noProof/>
            <w:webHidden/>
          </w:rPr>
          <w:tab/>
        </w:r>
        <w:r w:rsidR="005E5F1D">
          <w:rPr>
            <w:noProof/>
            <w:webHidden/>
          </w:rPr>
          <w:fldChar w:fldCharType="begin"/>
        </w:r>
        <w:r w:rsidR="005E5F1D">
          <w:rPr>
            <w:noProof/>
            <w:webHidden/>
          </w:rPr>
          <w:instrText xml:space="preserve"> PAGEREF _Toc61418642 \h </w:instrText>
        </w:r>
        <w:r w:rsidR="005E5F1D">
          <w:rPr>
            <w:noProof/>
            <w:webHidden/>
          </w:rPr>
        </w:r>
        <w:r w:rsidR="005E5F1D">
          <w:rPr>
            <w:noProof/>
            <w:webHidden/>
          </w:rPr>
          <w:fldChar w:fldCharType="separate"/>
        </w:r>
        <w:r w:rsidR="00103181">
          <w:rPr>
            <w:noProof/>
            <w:webHidden/>
          </w:rPr>
          <w:t>1</w:t>
        </w:r>
        <w:r w:rsidR="005E5F1D">
          <w:rPr>
            <w:noProof/>
            <w:webHidden/>
          </w:rPr>
          <w:fldChar w:fldCharType="end"/>
        </w:r>
        <w:r w:rsidR="00C62FDC">
          <w:rPr>
            <w:noProof/>
          </w:rPr>
          <w:fldChar w:fldCharType="end"/>
        </w:r>
      </w:ins>
    </w:p>
    <w:p w14:paraId="729774FA" w14:textId="00EE5876" w:rsidR="005E5F1D" w:rsidRDefault="00C62FDC">
      <w:pPr>
        <w:pStyle w:val="TOC2"/>
        <w:tabs>
          <w:tab w:val="right" w:leader="dot" w:pos="9016"/>
        </w:tabs>
        <w:rPr>
          <w:ins w:id="53" w:author="Steven Moseley" w:date="2021-01-13T08:51:00Z"/>
          <w:rFonts w:asciiTheme="minorHAnsi" w:eastAsiaTheme="minorEastAsia" w:hAnsiTheme="minorHAnsi" w:cstheme="minorBidi"/>
          <w:b w:val="0"/>
          <w:noProof/>
          <w:color w:val="auto"/>
          <w:sz w:val="22"/>
          <w:szCs w:val="22"/>
          <w:lang w:eastAsia="en-GB"/>
        </w:rPr>
      </w:pPr>
      <w:ins w:id="54" w:author="Steven Moseley" w:date="2021-01-13T08:51:00Z">
        <w:r>
          <w:fldChar w:fldCharType="begin"/>
        </w:r>
        <w:r>
          <w:instrText xml:space="preserve"> HYPERLINK \l "_Toc61418643" </w:instrText>
        </w:r>
        <w:r>
          <w:fldChar w:fldCharType="separate"/>
        </w:r>
        <w:r w:rsidR="005E5F1D" w:rsidRPr="006A501B">
          <w:rPr>
            <w:rStyle w:val="Hyperlink"/>
            <w:noProof/>
          </w:rPr>
          <w:t>Highlights of the L</w:t>
        </w:r>
        <w:r w:rsidR="005E5F1D" w:rsidRPr="006A501B">
          <w:rPr>
            <w:rStyle w:val="Hyperlink"/>
            <w:noProof/>
            <w:spacing w:val="-70"/>
          </w:rPr>
          <w:t> </w:t>
        </w:r>
        <w:r w:rsidR="005E5F1D" w:rsidRPr="006A501B">
          <w:rPr>
            <w:rStyle w:val="Hyperlink"/>
            <w:noProof/>
          </w:rPr>
          <w:t>G</w:t>
        </w:r>
        <w:r w:rsidR="005E5F1D" w:rsidRPr="006A501B">
          <w:rPr>
            <w:rStyle w:val="Hyperlink"/>
            <w:noProof/>
            <w:spacing w:val="-70"/>
          </w:rPr>
          <w:t> </w:t>
        </w:r>
        <w:r w:rsidR="005E5F1D" w:rsidRPr="006A501B">
          <w:rPr>
            <w:rStyle w:val="Hyperlink"/>
            <w:noProof/>
          </w:rPr>
          <w:t>P</w:t>
        </w:r>
        <w:r w:rsidR="005E5F1D" w:rsidRPr="006A501B">
          <w:rPr>
            <w:rStyle w:val="Hyperlink"/>
            <w:noProof/>
            <w:spacing w:val="-70"/>
          </w:rPr>
          <w:t> </w:t>
        </w:r>
        <w:r w:rsidR="005E5F1D" w:rsidRPr="006A501B">
          <w:rPr>
            <w:rStyle w:val="Hyperlink"/>
            <w:noProof/>
          </w:rPr>
          <w:t>S</w:t>
        </w:r>
        <w:r w:rsidR="005E5F1D">
          <w:rPr>
            <w:noProof/>
            <w:webHidden/>
          </w:rPr>
          <w:tab/>
        </w:r>
        <w:r w:rsidR="005E5F1D">
          <w:rPr>
            <w:noProof/>
            <w:webHidden/>
          </w:rPr>
          <w:fldChar w:fldCharType="begin"/>
        </w:r>
        <w:r w:rsidR="005E5F1D">
          <w:rPr>
            <w:noProof/>
            <w:webHidden/>
          </w:rPr>
          <w:instrText xml:space="preserve"> PAGEREF _Toc61418643 \h </w:instrText>
        </w:r>
        <w:r w:rsidR="005E5F1D">
          <w:rPr>
            <w:noProof/>
            <w:webHidden/>
          </w:rPr>
        </w:r>
        <w:r w:rsidR="005E5F1D">
          <w:rPr>
            <w:noProof/>
            <w:webHidden/>
          </w:rPr>
          <w:fldChar w:fldCharType="separate"/>
        </w:r>
        <w:r w:rsidR="00103181">
          <w:rPr>
            <w:noProof/>
            <w:webHidden/>
          </w:rPr>
          <w:t>3</w:t>
        </w:r>
        <w:r w:rsidR="005E5F1D">
          <w:rPr>
            <w:noProof/>
            <w:webHidden/>
          </w:rPr>
          <w:fldChar w:fldCharType="end"/>
        </w:r>
        <w:r>
          <w:rPr>
            <w:noProof/>
          </w:rPr>
          <w:fldChar w:fldCharType="end"/>
        </w:r>
      </w:ins>
    </w:p>
    <w:p w14:paraId="376F9973" w14:textId="50270686" w:rsidR="005E5F1D" w:rsidRDefault="00C62FDC">
      <w:pPr>
        <w:pStyle w:val="TOC2"/>
        <w:tabs>
          <w:tab w:val="right" w:leader="dot" w:pos="9016"/>
        </w:tabs>
        <w:rPr>
          <w:ins w:id="55" w:author="Steven Moseley" w:date="2021-01-13T08:51:00Z"/>
          <w:rFonts w:asciiTheme="minorHAnsi" w:eastAsiaTheme="minorEastAsia" w:hAnsiTheme="minorHAnsi" w:cstheme="minorBidi"/>
          <w:b w:val="0"/>
          <w:noProof/>
          <w:color w:val="auto"/>
          <w:sz w:val="22"/>
          <w:szCs w:val="22"/>
          <w:lang w:eastAsia="en-GB"/>
        </w:rPr>
      </w:pPr>
      <w:ins w:id="56" w:author="Steven Moseley" w:date="2021-01-13T08:51:00Z">
        <w:r>
          <w:fldChar w:fldCharType="begin"/>
        </w:r>
        <w:r>
          <w:instrText xml:space="preserve"> HYPERLINK \l "_Toc61418644" </w:instrText>
        </w:r>
        <w:r>
          <w:fldChar w:fldCharType="separate"/>
        </w:r>
        <w:r w:rsidR="005E5F1D" w:rsidRPr="006A501B">
          <w:rPr>
            <w:rStyle w:val="Hyperlink"/>
            <w:noProof/>
          </w:rPr>
          <w:t>The Scheme</w:t>
        </w:r>
        <w:r w:rsidR="005E5F1D">
          <w:rPr>
            <w:noProof/>
            <w:webHidden/>
          </w:rPr>
          <w:tab/>
        </w:r>
        <w:r w:rsidR="005E5F1D">
          <w:rPr>
            <w:noProof/>
            <w:webHidden/>
          </w:rPr>
          <w:fldChar w:fldCharType="begin"/>
        </w:r>
        <w:r w:rsidR="005E5F1D">
          <w:rPr>
            <w:noProof/>
            <w:webHidden/>
          </w:rPr>
          <w:instrText xml:space="preserve"> PAGEREF _Toc61418644 \h </w:instrText>
        </w:r>
        <w:r w:rsidR="005E5F1D">
          <w:rPr>
            <w:noProof/>
            <w:webHidden/>
          </w:rPr>
        </w:r>
        <w:r w:rsidR="005E5F1D">
          <w:rPr>
            <w:noProof/>
            <w:webHidden/>
          </w:rPr>
          <w:fldChar w:fldCharType="separate"/>
        </w:r>
        <w:r w:rsidR="00103181">
          <w:rPr>
            <w:noProof/>
            <w:webHidden/>
          </w:rPr>
          <w:t>5</w:t>
        </w:r>
        <w:r w:rsidR="005E5F1D">
          <w:rPr>
            <w:noProof/>
            <w:webHidden/>
          </w:rPr>
          <w:fldChar w:fldCharType="end"/>
        </w:r>
        <w:r>
          <w:rPr>
            <w:noProof/>
          </w:rPr>
          <w:fldChar w:fldCharType="end"/>
        </w:r>
      </w:ins>
    </w:p>
    <w:p w14:paraId="4F5EA9B7" w14:textId="1151CDEE" w:rsidR="005E5F1D" w:rsidRDefault="00C62FDC">
      <w:pPr>
        <w:pStyle w:val="TOC3"/>
        <w:rPr>
          <w:ins w:id="57" w:author="Steven Moseley" w:date="2021-01-13T08:51:00Z"/>
          <w:rFonts w:asciiTheme="minorHAnsi" w:eastAsiaTheme="minorEastAsia" w:hAnsiTheme="minorHAnsi" w:cstheme="minorBidi"/>
          <w:noProof/>
          <w:color w:val="auto"/>
          <w:sz w:val="22"/>
          <w:szCs w:val="22"/>
          <w:lang w:eastAsia="en-GB"/>
        </w:rPr>
      </w:pPr>
      <w:ins w:id="58" w:author="Steven Moseley" w:date="2021-01-13T08:51:00Z">
        <w:r>
          <w:fldChar w:fldCharType="begin"/>
        </w:r>
        <w:r>
          <w:instrText xml:space="preserve"> HYPERLINK \l "_Toc61418645" </w:instrText>
        </w:r>
        <w:r>
          <w:fldChar w:fldCharType="separate"/>
        </w:r>
        <w:r w:rsidR="005E5F1D" w:rsidRPr="006A501B">
          <w:rPr>
            <w:rStyle w:val="Hyperlink"/>
            <w:noProof/>
          </w:rPr>
          <w:t>What kind of scheme is it?</w:t>
        </w:r>
        <w:r w:rsidR="005E5F1D">
          <w:rPr>
            <w:noProof/>
            <w:webHidden/>
          </w:rPr>
          <w:tab/>
        </w:r>
        <w:r w:rsidR="005E5F1D">
          <w:rPr>
            <w:noProof/>
            <w:webHidden/>
          </w:rPr>
          <w:fldChar w:fldCharType="begin"/>
        </w:r>
        <w:r w:rsidR="005E5F1D">
          <w:rPr>
            <w:noProof/>
            <w:webHidden/>
          </w:rPr>
          <w:instrText xml:space="preserve"> PAGEREF _Toc61418645 \h </w:instrText>
        </w:r>
        <w:r w:rsidR="005E5F1D">
          <w:rPr>
            <w:noProof/>
            <w:webHidden/>
          </w:rPr>
        </w:r>
        <w:r w:rsidR="005E5F1D">
          <w:rPr>
            <w:noProof/>
            <w:webHidden/>
          </w:rPr>
          <w:fldChar w:fldCharType="separate"/>
        </w:r>
        <w:r w:rsidR="00103181">
          <w:rPr>
            <w:noProof/>
            <w:webHidden/>
          </w:rPr>
          <w:t>5</w:t>
        </w:r>
        <w:r w:rsidR="005E5F1D">
          <w:rPr>
            <w:noProof/>
            <w:webHidden/>
          </w:rPr>
          <w:fldChar w:fldCharType="end"/>
        </w:r>
        <w:r>
          <w:rPr>
            <w:noProof/>
          </w:rPr>
          <w:fldChar w:fldCharType="end"/>
        </w:r>
      </w:ins>
    </w:p>
    <w:p w14:paraId="7DA1C29E" w14:textId="1D95FF29" w:rsidR="005E5F1D" w:rsidRDefault="00C62FDC">
      <w:pPr>
        <w:pStyle w:val="TOC3"/>
        <w:rPr>
          <w:ins w:id="59" w:author="Steven Moseley" w:date="2021-01-13T08:51:00Z"/>
          <w:rFonts w:asciiTheme="minorHAnsi" w:eastAsiaTheme="minorEastAsia" w:hAnsiTheme="minorHAnsi" w:cstheme="minorBidi"/>
          <w:noProof/>
          <w:color w:val="auto"/>
          <w:sz w:val="22"/>
          <w:szCs w:val="22"/>
          <w:lang w:eastAsia="en-GB"/>
        </w:rPr>
      </w:pPr>
      <w:ins w:id="60" w:author="Steven Moseley" w:date="2021-01-13T08:51:00Z">
        <w:r>
          <w:fldChar w:fldCharType="begin"/>
        </w:r>
        <w:r>
          <w:instrText xml:space="preserve"> HYPERLINK \l "_Toc61418646" </w:instrText>
        </w:r>
        <w:r>
          <w:fldChar w:fldCharType="separate"/>
        </w:r>
        <w:r w:rsidR="005E5F1D" w:rsidRPr="006A501B">
          <w:rPr>
            <w:rStyle w:val="Hyperlink"/>
            <w:noProof/>
          </w:rPr>
          <w:t>Who can join?</w:t>
        </w:r>
        <w:r w:rsidR="005E5F1D">
          <w:rPr>
            <w:noProof/>
            <w:webHidden/>
          </w:rPr>
          <w:tab/>
        </w:r>
        <w:r w:rsidR="005E5F1D">
          <w:rPr>
            <w:noProof/>
            <w:webHidden/>
          </w:rPr>
          <w:fldChar w:fldCharType="begin"/>
        </w:r>
        <w:r w:rsidR="005E5F1D">
          <w:rPr>
            <w:noProof/>
            <w:webHidden/>
          </w:rPr>
          <w:instrText xml:space="preserve"> PAGEREF _Toc61418646 \h </w:instrText>
        </w:r>
        <w:r w:rsidR="005E5F1D">
          <w:rPr>
            <w:noProof/>
            <w:webHidden/>
          </w:rPr>
        </w:r>
        <w:r w:rsidR="005E5F1D">
          <w:rPr>
            <w:noProof/>
            <w:webHidden/>
          </w:rPr>
          <w:fldChar w:fldCharType="separate"/>
        </w:r>
        <w:r w:rsidR="00103181">
          <w:rPr>
            <w:noProof/>
            <w:webHidden/>
          </w:rPr>
          <w:t>5</w:t>
        </w:r>
        <w:r w:rsidR="005E5F1D">
          <w:rPr>
            <w:noProof/>
            <w:webHidden/>
          </w:rPr>
          <w:fldChar w:fldCharType="end"/>
        </w:r>
        <w:r>
          <w:rPr>
            <w:noProof/>
          </w:rPr>
          <w:fldChar w:fldCharType="end"/>
        </w:r>
      </w:ins>
    </w:p>
    <w:p w14:paraId="41B4323E" w14:textId="761A1C89" w:rsidR="005E5F1D" w:rsidRDefault="00C62FDC">
      <w:pPr>
        <w:pStyle w:val="TOC3"/>
        <w:rPr>
          <w:ins w:id="61" w:author="Steven Moseley" w:date="2021-01-13T08:51:00Z"/>
          <w:rFonts w:asciiTheme="minorHAnsi" w:eastAsiaTheme="minorEastAsia" w:hAnsiTheme="minorHAnsi" w:cstheme="minorBidi"/>
          <w:noProof/>
          <w:color w:val="auto"/>
          <w:sz w:val="22"/>
          <w:szCs w:val="22"/>
          <w:lang w:eastAsia="en-GB"/>
        </w:rPr>
      </w:pPr>
      <w:ins w:id="62" w:author="Steven Moseley" w:date="2021-01-13T08:51:00Z">
        <w:r>
          <w:fldChar w:fldCharType="begin"/>
        </w:r>
        <w:r>
          <w:instrText xml:space="preserve"> HYPERLINK \l "_Toc61418647" </w:instrText>
        </w:r>
        <w:r>
          <w:fldChar w:fldCharType="separate"/>
        </w:r>
        <w:r w:rsidR="005E5F1D" w:rsidRPr="006A501B">
          <w:rPr>
            <w:rStyle w:val="Hyperlink"/>
            <w:noProof/>
          </w:rPr>
          <w:t>How will I know that I have joined the L</w:t>
        </w:r>
        <w:r w:rsidR="005E5F1D" w:rsidRPr="006A501B">
          <w:rPr>
            <w:rStyle w:val="Hyperlink"/>
            <w:noProof/>
            <w:spacing w:val="-70"/>
          </w:rPr>
          <w:t> </w:t>
        </w:r>
        <w:r w:rsidR="005E5F1D" w:rsidRPr="006A501B">
          <w:rPr>
            <w:rStyle w:val="Hyperlink"/>
            <w:noProof/>
          </w:rPr>
          <w:t>G</w:t>
        </w:r>
        <w:r w:rsidR="005E5F1D" w:rsidRPr="006A501B">
          <w:rPr>
            <w:rStyle w:val="Hyperlink"/>
            <w:noProof/>
            <w:spacing w:val="-70"/>
          </w:rPr>
          <w:t> </w:t>
        </w:r>
        <w:r w:rsidR="005E5F1D" w:rsidRPr="006A501B">
          <w:rPr>
            <w:rStyle w:val="Hyperlink"/>
            <w:noProof/>
          </w:rPr>
          <w:t>P</w:t>
        </w:r>
        <w:r w:rsidR="005E5F1D" w:rsidRPr="006A501B">
          <w:rPr>
            <w:rStyle w:val="Hyperlink"/>
            <w:noProof/>
            <w:spacing w:val="-70"/>
          </w:rPr>
          <w:t> </w:t>
        </w:r>
        <w:r w:rsidR="005E5F1D" w:rsidRPr="006A501B">
          <w:rPr>
            <w:rStyle w:val="Hyperlink"/>
            <w:noProof/>
          </w:rPr>
          <w:t>S?</w:t>
        </w:r>
        <w:r w:rsidR="005E5F1D">
          <w:rPr>
            <w:noProof/>
            <w:webHidden/>
          </w:rPr>
          <w:tab/>
        </w:r>
        <w:r w:rsidR="005E5F1D">
          <w:rPr>
            <w:noProof/>
            <w:webHidden/>
          </w:rPr>
          <w:fldChar w:fldCharType="begin"/>
        </w:r>
        <w:r w:rsidR="005E5F1D">
          <w:rPr>
            <w:noProof/>
            <w:webHidden/>
          </w:rPr>
          <w:instrText xml:space="preserve"> PAGEREF _Toc61418647 \h </w:instrText>
        </w:r>
        <w:r w:rsidR="005E5F1D">
          <w:rPr>
            <w:noProof/>
            <w:webHidden/>
          </w:rPr>
        </w:r>
        <w:r w:rsidR="005E5F1D">
          <w:rPr>
            <w:noProof/>
            <w:webHidden/>
          </w:rPr>
          <w:fldChar w:fldCharType="separate"/>
        </w:r>
        <w:r w:rsidR="00103181">
          <w:rPr>
            <w:noProof/>
            <w:webHidden/>
          </w:rPr>
          <w:t>6</w:t>
        </w:r>
        <w:r w:rsidR="005E5F1D">
          <w:rPr>
            <w:noProof/>
            <w:webHidden/>
          </w:rPr>
          <w:fldChar w:fldCharType="end"/>
        </w:r>
        <w:r>
          <w:rPr>
            <w:noProof/>
          </w:rPr>
          <w:fldChar w:fldCharType="end"/>
        </w:r>
      </w:ins>
    </w:p>
    <w:p w14:paraId="38F83E54" w14:textId="526E6D9E" w:rsidR="005E5F1D" w:rsidRDefault="00C62FDC">
      <w:pPr>
        <w:pStyle w:val="TOC3"/>
        <w:rPr>
          <w:ins w:id="63" w:author="Steven Moseley" w:date="2021-01-13T08:51:00Z"/>
          <w:rFonts w:asciiTheme="minorHAnsi" w:eastAsiaTheme="minorEastAsia" w:hAnsiTheme="minorHAnsi" w:cstheme="minorBidi"/>
          <w:noProof/>
          <w:color w:val="auto"/>
          <w:sz w:val="22"/>
          <w:szCs w:val="22"/>
          <w:lang w:eastAsia="en-GB"/>
        </w:rPr>
      </w:pPr>
      <w:ins w:id="64" w:author="Steven Moseley" w:date="2021-01-13T08:51:00Z">
        <w:r>
          <w:fldChar w:fldCharType="begin"/>
        </w:r>
        <w:r>
          <w:instrText xml:space="preserve"> HYPERLINK \l "_Toc61418648" </w:instrText>
        </w:r>
        <w:r>
          <w:fldChar w:fldCharType="separate"/>
        </w:r>
        <w:r w:rsidR="005E5F1D" w:rsidRPr="006A501B">
          <w:rPr>
            <w:rStyle w:val="Hyperlink"/>
            <w:noProof/>
          </w:rPr>
          <w:t>Can I opt out of the L</w:t>
        </w:r>
        <w:r w:rsidR="005E5F1D" w:rsidRPr="006A501B">
          <w:rPr>
            <w:rStyle w:val="Hyperlink"/>
            <w:noProof/>
            <w:spacing w:val="-70"/>
          </w:rPr>
          <w:t> </w:t>
        </w:r>
        <w:r w:rsidR="005E5F1D" w:rsidRPr="006A501B">
          <w:rPr>
            <w:rStyle w:val="Hyperlink"/>
            <w:noProof/>
          </w:rPr>
          <w:t>G</w:t>
        </w:r>
        <w:r w:rsidR="005E5F1D" w:rsidRPr="006A501B">
          <w:rPr>
            <w:rStyle w:val="Hyperlink"/>
            <w:noProof/>
            <w:spacing w:val="-70"/>
          </w:rPr>
          <w:t> </w:t>
        </w:r>
        <w:r w:rsidR="005E5F1D" w:rsidRPr="006A501B">
          <w:rPr>
            <w:rStyle w:val="Hyperlink"/>
            <w:noProof/>
          </w:rPr>
          <w:t>P</w:t>
        </w:r>
        <w:r w:rsidR="005E5F1D" w:rsidRPr="006A501B">
          <w:rPr>
            <w:rStyle w:val="Hyperlink"/>
            <w:noProof/>
            <w:spacing w:val="-70"/>
          </w:rPr>
          <w:t> </w:t>
        </w:r>
        <w:r w:rsidR="005E5F1D" w:rsidRPr="006A501B">
          <w:rPr>
            <w:rStyle w:val="Hyperlink"/>
            <w:noProof/>
          </w:rPr>
          <w:t>S and re-join later?</w:t>
        </w:r>
        <w:r w:rsidR="005E5F1D">
          <w:rPr>
            <w:noProof/>
            <w:webHidden/>
          </w:rPr>
          <w:tab/>
        </w:r>
        <w:r w:rsidR="005E5F1D">
          <w:rPr>
            <w:noProof/>
            <w:webHidden/>
          </w:rPr>
          <w:fldChar w:fldCharType="begin"/>
        </w:r>
        <w:r w:rsidR="005E5F1D">
          <w:rPr>
            <w:noProof/>
            <w:webHidden/>
          </w:rPr>
          <w:instrText xml:space="preserve"> PAGEREF _Toc61418648 \h </w:instrText>
        </w:r>
        <w:r w:rsidR="005E5F1D">
          <w:rPr>
            <w:noProof/>
            <w:webHidden/>
          </w:rPr>
        </w:r>
        <w:r w:rsidR="005E5F1D">
          <w:rPr>
            <w:noProof/>
            <w:webHidden/>
          </w:rPr>
          <w:fldChar w:fldCharType="separate"/>
        </w:r>
        <w:r w:rsidR="00103181">
          <w:rPr>
            <w:noProof/>
            <w:webHidden/>
          </w:rPr>
          <w:t>6</w:t>
        </w:r>
        <w:r w:rsidR="005E5F1D">
          <w:rPr>
            <w:noProof/>
            <w:webHidden/>
          </w:rPr>
          <w:fldChar w:fldCharType="end"/>
        </w:r>
        <w:r>
          <w:rPr>
            <w:noProof/>
          </w:rPr>
          <w:fldChar w:fldCharType="end"/>
        </w:r>
      </w:ins>
    </w:p>
    <w:p w14:paraId="267BF322" w14:textId="78A81244" w:rsidR="005E5F1D" w:rsidRDefault="00C62FDC">
      <w:pPr>
        <w:pStyle w:val="TOC3"/>
        <w:rPr>
          <w:ins w:id="65" w:author="Steven Moseley" w:date="2021-01-13T08:51:00Z"/>
          <w:rFonts w:asciiTheme="minorHAnsi" w:eastAsiaTheme="minorEastAsia" w:hAnsiTheme="minorHAnsi" w:cstheme="minorBidi"/>
          <w:noProof/>
          <w:color w:val="auto"/>
          <w:sz w:val="22"/>
          <w:szCs w:val="22"/>
          <w:lang w:eastAsia="en-GB"/>
        </w:rPr>
      </w:pPr>
      <w:ins w:id="66" w:author="Steven Moseley" w:date="2021-01-13T08:51:00Z">
        <w:r>
          <w:fldChar w:fldCharType="begin"/>
        </w:r>
        <w:r>
          <w:instrText xml:space="preserve"> HYPERLINK \l "_Toc61418649" </w:instrText>
        </w:r>
        <w:r>
          <w:fldChar w:fldCharType="separate"/>
        </w:r>
        <w:r w:rsidR="005E5F1D" w:rsidRPr="006A501B">
          <w:rPr>
            <w:rStyle w:val="Hyperlink"/>
            <w:noProof/>
          </w:rPr>
          <w:t>What do I pay?</w:t>
        </w:r>
        <w:r w:rsidR="005E5F1D">
          <w:rPr>
            <w:noProof/>
            <w:webHidden/>
          </w:rPr>
          <w:tab/>
        </w:r>
        <w:r w:rsidR="005E5F1D">
          <w:rPr>
            <w:noProof/>
            <w:webHidden/>
          </w:rPr>
          <w:fldChar w:fldCharType="begin"/>
        </w:r>
        <w:r w:rsidR="005E5F1D">
          <w:rPr>
            <w:noProof/>
            <w:webHidden/>
          </w:rPr>
          <w:instrText xml:space="preserve"> PAGEREF _Toc61418649 \h </w:instrText>
        </w:r>
        <w:r w:rsidR="005E5F1D">
          <w:rPr>
            <w:noProof/>
            <w:webHidden/>
          </w:rPr>
        </w:r>
        <w:r w:rsidR="005E5F1D">
          <w:rPr>
            <w:noProof/>
            <w:webHidden/>
          </w:rPr>
          <w:fldChar w:fldCharType="separate"/>
        </w:r>
        <w:r w:rsidR="00103181">
          <w:rPr>
            <w:noProof/>
            <w:webHidden/>
          </w:rPr>
          <w:t>7</w:t>
        </w:r>
        <w:r w:rsidR="005E5F1D">
          <w:rPr>
            <w:noProof/>
            <w:webHidden/>
          </w:rPr>
          <w:fldChar w:fldCharType="end"/>
        </w:r>
        <w:r>
          <w:rPr>
            <w:noProof/>
          </w:rPr>
          <w:fldChar w:fldCharType="end"/>
        </w:r>
      </w:ins>
    </w:p>
    <w:p w14:paraId="7C2B384A" w14:textId="1FD18C80" w:rsidR="005E5F1D" w:rsidRDefault="00C62FDC">
      <w:pPr>
        <w:pStyle w:val="TOC3"/>
        <w:rPr>
          <w:ins w:id="67" w:author="Steven Moseley" w:date="2021-01-13T08:51:00Z"/>
          <w:rFonts w:asciiTheme="minorHAnsi" w:eastAsiaTheme="minorEastAsia" w:hAnsiTheme="minorHAnsi" w:cstheme="minorBidi"/>
          <w:noProof/>
          <w:color w:val="auto"/>
          <w:sz w:val="22"/>
          <w:szCs w:val="22"/>
          <w:lang w:eastAsia="en-GB"/>
        </w:rPr>
      </w:pPr>
      <w:ins w:id="68" w:author="Steven Moseley" w:date="2021-01-13T08:51:00Z">
        <w:r>
          <w:fldChar w:fldCharType="begin"/>
        </w:r>
        <w:r>
          <w:instrText xml:space="preserve"> HYPERLINK \l "_Toc61418650" </w:instrText>
        </w:r>
        <w:r>
          <w:fldChar w:fldCharType="separate"/>
        </w:r>
        <w:r w:rsidR="005E5F1D" w:rsidRPr="006A501B">
          <w:rPr>
            <w:rStyle w:val="Hyperlink"/>
            <w:noProof/>
          </w:rPr>
          <w:t>Do I get tax relief?</w:t>
        </w:r>
        <w:r w:rsidR="005E5F1D">
          <w:rPr>
            <w:noProof/>
            <w:webHidden/>
          </w:rPr>
          <w:tab/>
        </w:r>
        <w:r w:rsidR="005E5F1D">
          <w:rPr>
            <w:noProof/>
            <w:webHidden/>
          </w:rPr>
          <w:fldChar w:fldCharType="begin"/>
        </w:r>
        <w:r w:rsidR="005E5F1D">
          <w:rPr>
            <w:noProof/>
            <w:webHidden/>
          </w:rPr>
          <w:instrText xml:space="preserve"> PAGEREF _Toc61418650 \h </w:instrText>
        </w:r>
        <w:r w:rsidR="005E5F1D">
          <w:rPr>
            <w:noProof/>
            <w:webHidden/>
          </w:rPr>
        </w:r>
        <w:r w:rsidR="005E5F1D">
          <w:rPr>
            <w:noProof/>
            <w:webHidden/>
          </w:rPr>
          <w:fldChar w:fldCharType="separate"/>
        </w:r>
        <w:r w:rsidR="00103181">
          <w:rPr>
            <w:noProof/>
            <w:webHidden/>
          </w:rPr>
          <w:t>8</w:t>
        </w:r>
        <w:r w:rsidR="005E5F1D">
          <w:rPr>
            <w:noProof/>
            <w:webHidden/>
          </w:rPr>
          <w:fldChar w:fldCharType="end"/>
        </w:r>
        <w:r>
          <w:rPr>
            <w:noProof/>
          </w:rPr>
          <w:fldChar w:fldCharType="end"/>
        </w:r>
      </w:ins>
    </w:p>
    <w:p w14:paraId="211B6007" w14:textId="57B932D7" w:rsidR="005E5F1D" w:rsidRDefault="00C62FDC">
      <w:pPr>
        <w:pStyle w:val="TOC3"/>
        <w:rPr>
          <w:ins w:id="69" w:author="Steven Moseley" w:date="2021-01-13T08:51:00Z"/>
          <w:rFonts w:asciiTheme="minorHAnsi" w:eastAsiaTheme="minorEastAsia" w:hAnsiTheme="minorHAnsi" w:cstheme="minorBidi"/>
          <w:noProof/>
          <w:color w:val="auto"/>
          <w:sz w:val="22"/>
          <w:szCs w:val="22"/>
          <w:lang w:eastAsia="en-GB"/>
        </w:rPr>
      </w:pPr>
      <w:ins w:id="70" w:author="Steven Moseley" w:date="2021-01-13T08:51:00Z">
        <w:r>
          <w:fldChar w:fldCharType="begin"/>
        </w:r>
        <w:r>
          <w:instrText xml:space="preserve"> HYPERLINK \l "_Toc61418651" </w:instrText>
        </w:r>
        <w:r>
          <w:fldChar w:fldCharType="separate"/>
        </w:r>
        <w:r w:rsidR="005E5F1D" w:rsidRPr="006A501B">
          <w:rPr>
            <w:rStyle w:val="Hyperlink"/>
            <w:noProof/>
          </w:rPr>
          <w:t>Contributions</w:t>
        </w:r>
        <w:r w:rsidR="005E5F1D">
          <w:rPr>
            <w:noProof/>
            <w:webHidden/>
          </w:rPr>
          <w:tab/>
        </w:r>
        <w:r w:rsidR="005E5F1D">
          <w:rPr>
            <w:noProof/>
            <w:webHidden/>
          </w:rPr>
          <w:fldChar w:fldCharType="begin"/>
        </w:r>
        <w:r w:rsidR="005E5F1D">
          <w:rPr>
            <w:noProof/>
            <w:webHidden/>
          </w:rPr>
          <w:instrText xml:space="preserve"> PAGEREF _Toc61418651 \h </w:instrText>
        </w:r>
        <w:r w:rsidR="005E5F1D">
          <w:rPr>
            <w:noProof/>
            <w:webHidden/>
          </w:rPr>
        </w:r>
        <w:r w:rsidR="005E5F1D">
          <w:rPr>
            <w:noProof/>
            <w:webHidden/>
          </w:rPr>
          <w:fldChar w:fldCharType="separate"/>
        </w:r>
        <w:r w:rsidR="00103181">
          <w:rPr>
            <w:noProof/>
            <w:webHidden/>
          </w:rPr>
          <w:t>8</w:t>
        </w:r>
        <w:r w:rsidR="005E5F1D">
          <w:rPr>
            <w:noProof/>
            <w:webHidden/>
          </w:rPr>
          <w:fldChar w:fldCharType="end"/>
        </w:r>
        <w:r>
          <w:rPr>
            <w:noProof/>
          </w:rPr>
          <w:fldChar w:fldCharType="end"/>
        </w:r>
      </w:ins>
    </w:p>
    <w:p w14:paraId="323FAACF" w14:textId="1673818B" w:rsidR="005E5F1D" w:rsidRDefault="00C62FDC">
      <w:pPr>
        <w:pStyle w:val="TOC3"/>
        <w:rPr>
          <w:ins w:id="71" w:author="Steven Moseley" w:date="2021-01-13T08:51:00Z"/>
          <w:rFonts w:asciiTheme="minorHAnsi" w:eastAsiaTheme="minorEastAsia" w:hAnsiTheme="minorHAnsi" w:cstheme="minorBidi"/>
          <w:noProof/>
          <w:color w:val="auto"/>
          <w:sz w:val="22"/>
          <w:szCs w:val="22"/>
          <w:lang w:eastAsia="en-GB"/>
        </w:rPr>
      </w:pPr>
      <w:ins w:id="72" w:author="Steven Moseley" w:date="2021-01-13T08:51:00Z">
        <w:r>
          <w:fldChar w:fldCharType="begin"/>
        </w:r>
        <w:r>
          <w:instrText xml:space="preserve"> HYPERLINK \l "_Toc61418652" </w:instrText>
        </w:r>
        <w:r>
          <w:fldChar w:fldCharType="separate"/>
        </w:r>
        <w:r w:rsidR="005E5F1D" w:rsidRPr="006A501B">
          <w:rPr>
            <w:rStyle w:val="Hyperlink"/>
            <w:noProof/>
          </w:rPr>
          <w:t>Re-joining the L</w:t>
        </w:r>
        <w:r w:rsidR="005E5F1D" w:rsidRPr="006A501B">
          <w:rPr>
            <w:rStyle w:val="Hyperlink"/>
            <w:noProof/>
            <w:spacing w:val="-70"/>
          </w:rPr>
          <w:t> </w:t>
        </w:r>
        <w:r w:rsidR="005E5F1D" w:rsidRPr="006A501B">
          <w:rPr>
            <w:rStyle w:val="Hyperlink"/>
            <w:noProof/>
          </w:rPr>
          <w:t>G</w:t>
        </w:r>
        <w:r w:rsidR="005E5F1D" w:rsidRPr="006A501B">
          <w:rPr>
            <w:rStyle w:val="Hyperlink"/>
            <w:noProof/>
            <w:spacing w:val="-70"/>
          </w:rPr>
          <w:t> </w:t>
        </w:r>
        <w:r w:rsidR="005E5F1D" w:rsidRPr="006A501B">
          <w:rPr>
            <w:rStyle w:val="Hyperlink"/>
            <w:noProof/>
          </w:rPr>
          <w:t>P</w:t>
        </w:r>
        <w:r w:rsidR="005E5F1D" w:rsidRPr="006A501B">
          <w:rPr>
            <w:rStyle w:val="Hyperlink"/>
            <w:noProof/>
            <w:spacing w:val="-70"/>
          </w:rPr>
          <w:t> </w:t>
        </w:r>
        <w:r w:rsidR="005E5F1D" w:rsidRPr="006A501B">
          <w:rPr>
            <w:rStyle w:val="Hyperlink"/>
            <w:noProof/>
          </w:rPr>
          <w:t>S</w:t>
        </w:r>
        <w:r w:rsidR="005E5F1D">
          <w:rPr>
            <w:noProof/>
            <w:webHidden/>
          </w:rPr>
          <w:tab/>
        </w:r>
        <w:r w:rsidR="005E5F1D">
          <w:rPr>
            <w:noProof/>
            <w:webHidden/>
          </w:rPr>
          <w:fldChar w:fldCharType="begin"/>
        </w:r>
        <w:r w:rsidR="005E5F1D">
          <w:rPr>
            <w:noProof/>
            <w:webHidden/>
          </w:rPr>
          <w:instrText xml:space="preserve"> PAGEREF _Toc61418652 \h </w:instrText>
        </w:r>
        <w:r w:rsidR="005E5F1D">
          <w:rPr>
            <w:noProof/>
            <w:webHidden/>
          </w:rPr>
        </w:r>
        <w:r w:rsidR="005E5F1D">
          <w:rPr>
            <w:noProof/>
            <w:webHidden/>
          </w:rPr>
          <w:fldChar w:fldCharType="separate"/>
        </w:r>
        <w:r w:rsidR="00103181">
          <w:rPr>
            <w:noProof/>
            <w:webHidden/>
          </w:rPr>
          <w:t>9</w:t>
        </w:r>
        <w:r w:rsidR="005E5F1D">
          <w:rPr>
            <w:noProof/>
            <w:webHidden/>
          </w:rPr>
          <w:fldChar w:fldCharType="end"/>
        </w:r>
        <w:r>
          <w:rPr>
            <w:noProof/>
          </w:rPr>
          <w:fldChar w:fldCharType="end"/>
        </w:r>
      </w:ins>
    </w:p>
    <w:p w14:paraId="4F889EDD" w14:textId="15A53E26" w:rsidR="005E5F1D" w:rsidRDefault="00C62FDC">
      <w:pPr>
        <w:pStyle w:val="TOC3"/>
        <w:rPr>
          <w:ins w:id="73" w:author="Steven Moseley" w:date="2021-01-13T08:51:00Z"/>
          <w:rFonts w:asciiTheme="minorHAnsi" w:eastAsiaTheme="minorEastAsia" w:hAnsiTheme="minorHAnsi" w:cstheme="minorBidi"/>
          <w:noProof/>
          <w:color w:val="auto"/>
          <w:sz w:val="22"/>
          <w:szCs w:val="22"/>
          <w:lang w:eastAsia="en-GB"/>
        </w:rPr>
      </w:pPr>
      <w:ins w:id="74" w:author="Steven Moseley" w:date="2021-01-13T08:51:00Z">
        <w:r>
          <w:fldChar w:fldCharType="begin"/>
        </w:r>
        <w:r>
          <w:instrText xml:space="preserve"> HYPERLINK \l "_Toc61418653" </w:instrText>
        </w:r>
        <w:r>
          <w:fldChar w:fldCharType="separate"/>
        </w:r>
        <w:r w:rsidR="005E5F1D" w:rsidRPr="006A501B">
          <w:rPr>
            <w:rStyle w:val="Hyperlink"/>
            <w:noProof/>
          </w:rPr>
          <w:t>Can I transfer in non-L</w:t>
        </w:r>
        <w:r w:rsidR="005E5F1D" w:rsidRPr="006A501B">
          <w:rPr>
            <w:rStyle w:val="Hyperlink"/>
            <w:noProof/>
            <w:spacing w:val="-70"/>
          </w:rPr>
          <w:t> </w:t>
        </w:r>
        <w:r w:rsidR="005E5F1D" w:rsidRPr="006A501B">
          <w:rPr>
            <w:rStyle w:val="Hyperlink"/>
            <w:noProof/>
          </w:rPr>
          <w:t>G</w:t>
        </w:r>
        <w:r w:rsidR="005E5F1D" w:rsidRPr="006A501B">
          <w:rPr>
            <w:rStyle w:val="Hyperlink"/>
            <w:noProof/>
            <w:spacing w:val="-70"/>
          </w:rPr>
          <w:t> </w:t>
        </w:r>
        <w:r w:rsidR="005E5F1D" w:rsidRPr="006A501B">
          <w:rPr>
            <w:rStyle w:val="Hyperlink"/>
            <w:noProof/>
          </w:rPr>
          <w:t>P</w:t>
        </w:r>
        <w:r w:rsidR="005E5F1D" w:rsidRPr="006A501B">
          <w:rPr>
            <w:rStyle w:val="Hyperlink"/>
            <w:noProof/>
            <w:spacing w:val="-70"/>
          </w:rPr>
          <w:t> </w:t>
        </w:r>
        <w:r w:rsidR="005E5F1D" w:rsidRPr="006A501B">
          <w:rPr>
            <w:rStyle w:val="Hyperlink"/>
            <w:noProof/>
          </w:rPr>
          <w:t>S pensions?</w:t>
        </w:r>
        <w:r w:rsidR="005E5F1D">
          <w:rPr>
            <w:noProof/>
            <w:webHidden/>
          </w:rPr>
          <w:tab/>
        </w:r>
        <w:r w:rsidR="005E5F1D">
          <w:rPr>
            <w:noProof/>
            <w:webHidden/>
          </w:rPr>
          <w:fldChar w:fldCharType="begin"/>
        </w:r>
        <w:r w:rsidR="005E5F1D">
          <w:rPr>
            <w:noProof/>
            <w:webHidden/>
          </w:rPr>
          <w:instrText xml:space="preserve"> PAGEREF _Toc61418653 \h </w:instrText>
        </w:r>
        <w:r w:rsidR="005E5F1D">
          <w:rPr>
            <w:noProof/>
            <w:webHidden/>
          </w:rPr>
        </w:r>
        <w:r w:rsidR="005E5F1D">
          <w:rPr>
            <w:noProof/>
            <w:webHidden/>
          </w:rPr>
          <w:fldChar w:fldCharType="separate"/>
        </w:r>
        <w:r w:rsidR="00103181">
          <w:rPr>
            <w:noProof/>
            <w:webHidden/>
          </w:rPr>
          <w:t>9</w:t>
        </w:r>
        <w:r w:rsidR="005E5F1D">
          <w:rPr>
            <w:noProof/>
            <w:webHidden/>
          </w:rPr>
          <w:fldChar w:fldCharType="end"/>
        </w:r>
        <w:r>
          <w:rPr>
            <w:noProof/>
          </w:rPr>
          <w:fldChar w:fldCharType="end"/>
        </w:r>
      </w:ins>
    </w:p>
    <w:p w14:paraId="4743720E" w14:textId="6F024FE4" w:rsidR="005E5F1D" w:rsidRDefault="00C62FDC">
      <w:pPr>
        <w:pStyle w:val="TOC3"/>
        <w:rPr>
          <w:ins w:id="75" w:author="Steven Moseley" w:date="2021-01-13T08:51:00Z"/>
          <w:rFonts w:asciiTheme="minorHAnsi" w:eastAsiaTheme="minorEastAsia" w:hAnsiTheme="minorHAnsi" w:cstheme="minorBidi"/>
          <w:noProof/>
          <w:color w:val="auto"/>
          <w:sz w:val="22"/>
          <w:szCs w:val="22"/>
          <w:lang w:eastAsia="en-GB"/>
        </w:rPr>
      </w:pPr>
      <w:ins w:id="76" w:author="Steven Moseley" w:date="2021-01-13T08:51:00Z">
        <w:r>
          <w:fldChar w:fldCharType="begin"/>
        </w:r>
        <w:r>
          <w:instrText xml:space="preserve"> HYPERLINK \l "_Toc61418654" </w:instrText>
        </w:r>
        <w:r>
          <w:fldChar w:fldCharType="separate"/>
        </w:r>
        <w:r w:rsidR="005E5F1D" w:rsidRPr="006A501B">
          <w:rPr>
            <w:rStyle w:val="Hyperlink"/>
            <w:noProof/>
          </w:rPr>
          <w:t>What if I’m already receiving an L</w:t>
        </w:r>
        <w:r w:rsidR="005E5F1D" w:rsidRPr="006A501B">
          <w:rPr>
            <w:rStyle w:val="Hyperlink"/>
            <w:noProof/>
            <w:spacing w:val="-70"/>
          </w:rPr>
          <w:t> </w:t>
        </w:r>
        <w:r w:rsidR="005E5F1D" w:rsidRPr="006A501B">
          <w:rPr>
            <w:rStyle w:val="Hyperlink"/>
            <w:noProof/>
          </w:rPr>
          <w:t>G</w:t>
        </w:r>
        <w:r w:rsidR="005E5F1D" w:rsidRPr="006A501B">
          <w:rPr>
            <w:rStyle w:val="Hyperlink"/>
            <w:noProof/>
            <w:spacing w:val="-70"/>
          </w:rPr>
          <w:t> </w:t>
        </w:r>
        <w:r w:rsidR="005E5F1D" w:rsidRPr="006A501B">
          <w:rPr>
            <w:rStyle w:val="Hyperlink"/>
            <w:noProof/>
          </w:rPr>
          <w:t>P</w:t>
        </w:r>
        <w:r w:rsidR="005E5F1D" w:rsidRPr="006A501B">
          <w:rPr>
            <w:rStyle w:val="Hyperlink"/>
            <w:noProof/>
            <w:spacing w:val="-70"/>
          </w:rPr>
          <w:t> </w:t>
        </w:r>
        <w:r w:rsidR="005E5F1D" w:rsidRPr="006A501B">
          <w:rPr>
            <w:rStyle w:val="Hyperlink"/>
            <w:noProof/>
          </w:rPr>
          <w:t>S pension?</w:t>
        </w:r>
        <w:r w:rsidR="005E5F1D">
          <w:rPr>
            <w:noProof/>
            <w:webHidden/>
          </w:rPr>
          <w:tab/>
        </w:r>
        <w:r w:rsidR="005E5F1D">
          <w:rPr>
            <w:noProof/>
            <w:webHidden/>
          </w:rPr>
          <w:fldChar w:fldCharType="begin"/>
        </w:r>
        <w:r w:rsidR="005E5F1D">
          <w:rPr>
            <w:noProof/>
            <w:webHidden/>
          </w:rPr>
          <w:instrText xml:space="preserve"> PAGEREF _Toc61418654 \h </w:instrText>
        </w:r>
        <w:r w:rsidR="005E5F1D">
          <w:rPr>
            <w:noProof/>
            <w:webHidden/>
          </w:rPr>
        </w:r>
        <w:r w:rsidR="005E5F1D">
          <w:rPr>
            <w:noProof/>
            <w:webHidden/>
          </w:rPr>
          <w:fldChar w:fldCharType="separate"/>
        </w:r>
        <w:r w:rsidR="00103181">
          <w:rPr>
            <w:noProof/>
            <w:webHidden/>
          </w:rPr>
          <w:t>9</w:t>
        </w:r>
        <w:r w:rsidR="005E5F1D">
          <w:rPr>
            <w:noProof/>
            <w:webHidden/>
          </w:rPr>
          <w:fldChar w:fldCharType="end"/>
        </w:r>
        <w:r>
          <w:rPr>
            <w:noProof/>
          </w:rPr>
          <w:fldChar w:fldCharType="end"/>
        </w:r>
      </w:ins>
    </w:p>
    <w:p w14:paraId="017B60E6" w14:textId="45D8D724" w:rsidR="005E5F1D" w:rsidRDefault="00C62FDC">
      <w:pPr>
        <w:pStyle w:val="TOC2"/>
        <w:tabs>
          <w:tab w:val="right" w:leader="dot" w:pos="9016"/>
        </w:tabs>
        <w:rPr>
          <w:ins w:id="77" w:author="Steven Moseley" w:date="2021-01-13T08:51:00Z"/>
          <w:rFonts w:asciiTheme="minorHAnsi" w:eastAsiaTheme="minorEastAsia" w:hAnsiTheme="minorHAnsi" w:cstheme="minorBidi"/>
          <w:b w:val="0"/>
          <w:noProof/>
          <w:color w:val="auto"/>
          <w:sz w:val="22"/>
          <w:szCs w:val="22"/>
          <w:lang w:eastAsia="en-GB"/>
        </w:rPr>
      </w:pPr>
      <w:ins w:id="78" w:author="Steven Moseley" w:date="2021-01-13T08:51:00Z">
        <w:r>
          <w:fldChar w:fldCharType="begin"/>
        </w:r>
        <w:r>
          <w:instrText xml:space="preserve"> HYPERLINK \l "_Toc61418655" </w:instrText>
        </w:r>
        <w:r>
          <w:fldChar w:fldCharType="separate"/>
        </w:r>
        <w:r w:rsidR="005E5F1D" w:rsidRPr="006A501B">
          <w:rPr>
            <w:rStyle w:val="Hyperlink"/>
            <w:noProof/>
          </w:rPr>
          <w:t>Contribution flexibility</w:t>
        </w:r>
        <w:r w:rsidR="005E5F1D">
          <w:rPr>
            <w:noProof/>
            <w:webHidden/>
          </w:rPr>
          <w:tab/>
        </w:r>
        <w:r w:rsidR="005E5F1D">
          <w:rPr>
            <w:noProof/>
            <w:webHidden/>
          </w:rPr>
          <w:fldChar w:fldCharType="begin"/>
        </w:r>
        <w:r w:rsidR="005E5F1D">
          <w:rPr>
            <w:noProof/>
            <w:webHidden/>
          </w:rPr>
          <w:instrText xml:space="preserve"> PAGEREF _Toc61418655 \h </w:instrText>
        </w:r>
        <w:r w:rsidR="005E5F1D">
          <w:rPr>
            <w:noProof/>
            <w:webHidden/>
          </w:rPr>
        </w:r>
        <w:r w:rsidR="005E5F1D">
          <w:rPr>
            <w:noProof/>
            <w:webHidden/>
          </w:rPr>
          <w:fldChar w:fldCharType="separate"/>
        </w:r>
        <w:r w:rsidR="00103181">
          <w:rPr>
            <w:noProof/>
            <w:webHidden/>
          </w:rPr>
          <w:t>11</w:t>
        </w:r>
        <w:r w:rsidR="005E5F1D">
          <w:rPr>
            <w:noProof/>
            <w:webHidden/>
          </w:rPr>
          <w:fldChar w:fldCharType="end"/>
        </w:r>
        <w:r>
          <w:rPr>
            <w:noProof/>
          </w:rPr>
          <w:fldChar w:fldCharType="end"/>
        </w:r>
      </w:ins>
    </w:p>
    <w:p w14:paraId="75411AEA" w14:textId="7DB575E4" w:rsidR="005E5F1D" w:rsidRDefault="00C62FDC">
      <w:pPr>
        <w:pStyle w:val="TOC3"/>
        <w:rPr>
          <w:ins w:id="79" w:author="Steven Moseley" w:date="2021-01-13T08:51:00Z"/>
          <w:rFonts w:asciiTheme="minorHAnsi" w:eastAsiaTheme="minorEastAsia" w:hAnsiTheme="minorHAnsi" w:cstheme="minorBidi"/>
          <w:noProof/>
          <w:color w:val="auto"/>
          <w:sz w:val="22"/>
          <w:szCs w:val="22"/>
          <w:lang w:eastAsia="en-GB"/>
        </w:rPr>
      </w:pPr>
      <w:ins w:id="80" w:author="Steven Moseley" w:date="2021-01-13T08:51:00Z">
        <w:r>
          <w:fldChar w:fldCharType="begin"/>
        </w:r>
        <w:r>
          <w:instrText xml:space="preserve"> HYPERLINK \l "_Toc61418656" </w:instrText>
        </w:r>
        <w:r>
          <w:fldChar w:fldCharType="separate"/>
        </w:r>
        <w:r w:rsidR="005E5F1D" w:rsidRPr="006A501B">
          <w:rPr>
            <w:rStyle w:val="Hyperlink"/>
            <w:noProof/>
          </w:rPr>
          <w:t>Flexibility to pay less</w:t>
        </w:r>
        <w:r w:rsidR="005E5F1D">
          <w:rPr>
            <w:noProof/>
            <w:webHidden/>
          </w:rPr>
          <w:tab/>
        </w:r>
        <w:r w:rsidR="005E5F1D">
          <w:rPr>
            <w:noProof/>
            <w:webHidden/>
          </w:rPr>
          <w:fldChar w:fldCharType="begin"/>
        </w:r>
        <w:r w:rsidR="005E5F1D">
          <w:rPr>
            <w:noProof/>
            <w:webHidden/>
          </w:rPr>
          <w:instrText xml:space="preserve"> PAGEREF _Toc61418656 \h </w:instrText>
        </w:r>
        <w:r w:rsidR="005E5F1D">
          <w:rPr>
            <w:noProof/>
            <w:webHidden/>
          </w:rPr>
        </w:r>
        <w:r w:rsidR="005E5F1D">
          <w:rPr>
            <w:noProof/>
            <w:webHidden/>
          </w:rPr>
          <w:fldChar w:fldCharType="separate"/>
        </w:r>
        <w:r w:rsidR="00103181">
          <w:rPr>
            <w:noProof/>
            <w:webHidden/>
          </w:rPr>
          <w:t>11</w:t>
        </w:r>
        <w:r w:rsidR="005E5F1D">
          <w:rPr>
            <w:noProof/>
            <w:webHidden/>
          </w:rPr>
          <w:fldChar w:fldCharType="end"/>
        </w:r>
        <w:r>
          <w:rPr>
            <w:noProof/>
          </w:rPr>
          <w:fldChar w:fldCharType="end"/>
        </w:r>
      </w:ins>
    </w:p>
    <w:p w14:paraId="5DB26829" w14:textId="72B151F6" w:rsidR="005E5F1D" w:rsidRDefault="00C62FDC">
      <w:pPr>
        <w:pStyle w:val="TOC3"/>
        <w:rPr>
          <w:ins w:id="81" w:author="Steven Moseley" w:date="2021-01-13T08:51:00Z"/>
          <w:rFonts w:asciiTheme="minorHAnsi" w:eastAsiaTheme="minorEastAsia" w:hAnsiTheme="minorHAnsi" w:cstheme="minorBidi"/>
          <w:noProof/>
          <w:color w:val="auto"/>
          <w:sz w:val="22"/>
          <w:szCs w:val="22"/>
          <w:lang w:eastAsia="en-GB"/>
        </w:rPr>
      </w:pPr>
      <w:ins w:id="82" w:author="Steven Moseley" w:date="2021-01-13T08:51:00Z">
        <w:r>
          <w:fldChar w:fldCharType="begin"/>
        </w:r>
        <w:r>
          <w:instrText xml:space="preserve"> HYPERLINK \l "_Toc61418657" </w:instrText>
        </w:r>
        <w:r>
          <w:fldChar w:fldCharType="separate"/>
        </w:r>
        <w:r w:rsidR="005E5F1D" w:rsidRPr="006A501B">
          <w:rPr>
            <w:rStyle w:val="Hyperlink"/>
            <w:noProof/>
          </w:rPr>
          <w:t>Flexibility to pay more</w:t>
        </w:r>
        <w:r w:rsidR="005E5F1D">
          <w:rPr>
            <w:noProof/>
            <w:webHidden/>
          </w:rPr>
          <w:tab/>
        </w:r>
        <w:r w:rsidR="005E5F1D">
          <w:rPr>
            <w:noProof/>
            <w:webHidden/>
          </w:rPr>
          <w:fldChar w:fldCharType="begin"/>
        </w:r>
        <w:r w:rsidR="005E5F1D">
          <w:rPr>
            <w:noProof/>
            <w:webHidden/>
          </w:rPr>
          <w:instrText xml:space="preserve"> PAGEREF _Toc61418657 \h </w:instrText>
        </w:r>
        <w:r w:rsidR="005E5F1D">
          <w:rPr>
            <w:noProof/>
            <w:webHidden/>
          </w:rPr>
        </w:r>
        <w:r w:rsidR="005E5F1D">
          <w:rPr>
            <w:noProof/>
            <w:webHidden/>
          </w:rPr>
          <w:fldChar w:fldCharType="separate"/>
        </w:r>
        <w:r w:rsidR="00103181">
          <w:rPr>
            <w:noProof/>
            <w:webHidden/>
          </w:rPr>
          <w:t>12</w:t>
        </w:r>
        <w:r w:rsidR="005E5F1D">
          <w:rPr>
            <w:noProof/>
            <w:webHidden/>
          </w:rPr>
          <w:fldChar w:fldCharType="end"/>
        </w:r>
        <w:r>
          <w:rPr>
            <w:noProof/>
          </w:rPr>
          <w:fldChar w:fldCharType="end"/>
        </w:r>
      </w:ins>
    </w:p>
    <w:p w14:paraId="2052DA84" w14:textId="47363ED2" w:rsidR="005E5F1D" w:rsidRDefault="00C62FDC">
      <w:pPr>
        <w:pStyle w:val="TOC2"/>
        <w:tabs>
          <w:tab w:val="right" w:leader="dot" w:pos="9016"/>
        </w:tabs>
        <w:rPr>
          <w:ins w:id="83" w:author="Steven Moseley" w:date="2021-01-13T08:51:00Z"/>
          <w:rFonts w:asciiTheme="minorHAnsi" w:eastAsiaTheme="minorEastAsia" w:hAnsiTheme="minorHAnsi" w:cstheme="minorBidi"/>
          <w:b w:val="0"/>
          <w:noProof/>
          <w:color w:val="auto"/>
          <w:sz w:val="22"/>
          <w:szCs w:val="22"/>
          <w:lang w:eastAsia="en-GB"/>
        </w:rPr>
      </w:pPr>
      <w:ins w:id="84" w:author="Steven Moseley" w:date="2021-01-13T08:51:00Z">
        <w:r>
          <w:fldChar w:fldCharType="begin"/>
        </w:r>
        <w:r>
          <w:instrText xml:space="preserve"> HYPERLINK \l "_Toc61418658" </w:instrText>
        </w:r>
        <w:r>
          <w:fldChar w:fldCharType="separate"/>
        </w:r>
        <w:r w:rsidR="005E5F1D" w:rsidRPr="006A501B">
          <w:rPr>
            <w:rStyle w:val="Hyperlink"/>
            <w:noProof/>
          </w:rPr>
          <w:t>Your pension</w:t>
        </w:r>
        <w:r w:rsidR="005E5F1D">
          <w:rPr>
            <w:noProof/>
            <w:webHidden/>
          </w:rPr>
          <w:tab/>
        </w:r>
        <w:r w:rsidR="005E5F1D">
          <w:rPr>
            <w:noProof/>
            <w:webHidden/>
          </w:rPr>
          <w:fldChar w:fldCharType="begin"/>
        </w:r>
        <w:r w:rsidR="005E5F1D">
          <w:rPr>
            <w:noProof/>
            <w:webHidden/>
          </w:rPr>
          <w:instrText xml:space="preserve"> PAGEREF _Toc61418658 \h </w:instrText>
        </w:r>
        <w:r w:rsidR="005E5F1D">
          <w:rPr>
            <w:noProof/>
            <w:webHidden/>
          </w:rPr>
        </w:r>
        <w:r w:rsidR="005E5F1D">
          <w:rPr>
            <w:noProof/>
            <w:webHidden/>
          </w:rPr>
          <w:fldChar w:fldCharType="separate"/>
        </w:r>
        <w:r w:rsidR="00103181">
          <w:rPr>
            <w:noProof/>
            <w:webHidden/>
          </w:rPr>
          <w:t>13</w:t>
        </w:r>
        <w:r w:rsidR="005E5F1D">
          <w:rPr>
            <w:noProof/>
            <w:webHidden/>
          </w:rPr>
          <w:fldChar w:fldCharType="end"/>
        </w:r>
        <w:r>
          <w:rPr>
            <w:noProof/>
          </w:rPr>
          <w:fldChar w:fldCharType="end"/>
        </w:r>
      </w:ins>
    </w:p>
    <w:p w14:paraId="2595C9D4" w14:textId="4389749F" w:rsidR="005E5F1D" w:rsidRDefault="00C62FDC">
      <w:pPr>
        <w:pStyle w:val="TOC3"/>
        <w:rPr>
          <w:ins w:id="85" w:author="Steven Moseley" w:date="2021-01-13T08:51:00Z"/>
          <w:rFonts w:asciiTheme="minorHAnsi" w:eastAsiaTheme="minorEastAsia" w:hAnsiTheme="minorHAnsi" w:cstheme="minorBidi"/>
          <w:noProof/>
          <w:color w:val="auto"/>
          <w:sz w:val="22"/>
          <w:szCs w:val="22"/>
          <w:lang w:eastAsia="en-GB"/>
        </w:rPr>
      </w:pPr>
      <w:ins w:id="86" w:author="Steven Moseley" w:date="2021-01-13T08:51:00Z">
        <w:r>
          <w:fldChar w:fldCharType="begin"/>
        </w:r>
        <w:r>
          <w:instrText xml:space="preserve"> HYPERLINK \l "_Toc61418659" </w:instrText>
        </w:r>
        <w:r>
          <w:fldChar w:fldCharType="separate"/>
        </w:r>
        <w:r w:rsidR="005E5F1D" w:rsidRPr="006A501B">
          <w:rPr>
            <w:rStyle w:val="Hyperlink"/>
            <w:noProof/>
          </w:rPr>
          <w:t>How is my pension worked out?</w:t>
        </w:r>
        <w:r w:rsidR="005E5F1D">
          <w:rPr>
            <w:noProof/>
            <w:webHidden/>
          </w:rPr>
          <w:tab/>
        </w:r>
        <w:r w:rsidR="005E5F1D">
          <w:rPr>
            <w:noProof/>
            <w:webHidden/>
          </w:rPr>
          <w:fldChar w:fldCharType="begin"/>
        </w:r>
        <w:r w:rsidR="005E5F1D">
          <w:rPr>
            <w:noProof/>
            <w:webHidden/>
          </w:rPr>
          <w:instrText xml:space="preserve"> PAGEREF _Toc61418659 \h </w:instrText>
        </w:r>
        <w:r w:rsidR="005E5F1D">
          <w:rPr>
            <w:noProof/>
            <w:webHidden/>
          </w:rPr>
        </w:r>
        <w:r w:rsidR="005E5F1D">
          <w:rPr>
            <w:noProof/>
            <w:webHidden/>
          </w:rPr>
          <w:fldChar w:fldCharType="separate"/>
        </w:r>
        <w:r w:rsidR="00103181">
          <w:rPr>
            <w:noProof/>
            <w:webHidden/>
          </w:rPr>
          <w:t>13</w:t>
        </w:r>
        <w:r w:rsidR="005E5F1D">
          <w:rPr>
            <w:noProof/>
            <w:webHidden/>
          </w:rPr>
          <w:fldChar w:fldCharType="end"/>
        </w:r>
        <w:r>
          <w:rPr>
            <w:noProof/>
          </w:rPr>
          <w:fldChar w:fldCharType="end"/>
        </w:r>
      </w:ins>
    </w:p>
    <w:p w14:paraId="7E6C959D" w14:textId="7519C51C" w:rsidR="005E5F1D" w:rsidRDefault="00C62FDC">
      <w:pPr>
        <w:pStyle w:val="TOC3"/>
        <w:rPr>
          <w:ins w:id="87" w:author="Steven Moseley" w:date="2021-01-13T08:51:00Z"/>
          <w:rFonts w:asciiTheme="minorHAnsi" w:eastAsiaTheme="minorEastAsia" w:hAnsiTheme="minorHAnsi" w:cstheme="minorBidi"/>
          <w:noProof/>
          <w:color w:val="auto"/>
          <w:sz w:val="22"/>
          <w:szCs w:val="22"/>
          <w:lang w:eastAsia="en-GB"/>
        </w:rPr>
      </w:pPr>
      <w:ins w:id="88" w:author="Steven Moseley" w:date="2021-01-13T08:51:00Z">
        <w:r>
          <w:fldChar w:fldCharType="begin"/>
        </w:r>
        <w:r>
          <w:instrText xml:space="preserve"> HYPERLINK \l "_Toc61418660" </w:instrText>
        </w:r>
        <w:r>
          <w:fldChar w:fldCharType="separate"/>
        </w:r>
        <w:r w:rsidR="005E5F1D" w:rsidRPr="006A501B">
          <w:rPr>
            <w:rStyle w:val="Hyperlink"/>
            <w:noProof/>
          </w:rPr>
          <w:t>Can I exchange part of my pension for a lump sum?</w:t>
        </w:r>
        <w:r w:rsidR="005E5F1D">
          <w:rPr>
            <w:noProof/>
            <w:webHidden/>
          </w:rPr>
          <w:tab/>
        </w:r>
        <w:r w:rsidR="005E5F1D">
          <w:rPr>
            <w:noProof/>
            <w:webHidden/>
          </w:rPr>
          <w:fldChar w:fldCharType="begin"/>
        </w:r>
        <w:r w:rsidR="005E5F1D">
          <w:rPr>
            <w:noProof/>
            <w:webHidden/>
          </w:rPr>
          <w:instrText xml:space="preserve"> PAGEREF _Toc61418660 \h </w:instrText>
        </w:r>
        <w:r w:rsidR="005E5F1D">
          <w:rPr>
            <w:noProof/>
            <w:webHidden/>
          </w:rPr>
        </w:r>
        <w:r w:rsidR="005E5F1D">
          <w:rPr>
            <w:noProof/>
            <w:webHidden/>
          </w:rPr>
          <w:fldChar w:fldCharType="separate"/>
        </w:r>
        <w:r w:rsidR="00103181">
          <w:rPr>
            <w:noProof/>
            <w:webHidden/>
          </w:rPr>
          <w:t>15</w:t>
        </w:r>
        <w:r w:rsidR="005E5F1D">
          <w:rPr>
            <w:noProof/>
            <w:webHidden/>
          </w:rPr>
          <w:fldChar w:fldCharType="end"/>
        </w:r>
        <w:r>
          <w:rPr>
            <w:noProof/>
          </w:rPr>
          <w:fldChar w:fldCharType="end"/>
        </w:r>
      </w:ins>
    </w:p>
    <w:p w14:paraId="26B4B2CE" w14:textId="6CB5D6C3" w:rsidR="005E5F1D" w:rsidRDefault="00C62FDC">
      <w:pPr>
        <w:pStyle w:val="TOC3"/>
        <w:rPr>
          <w:ins w:id="89" w:author="Steven Moseley" w:date="2021-01-13T08:51:00Z"/>
          <w:rFonts w:asciiTheme="minorHAnsi" w:eastAsiaTheme="minorEastAsia" w:hAnsiTheme="minorHAnsi" w:cstheme="minorBidi"/>
          <w:noProof/>
          <w:color w:val="auto"/>
          <w:sz w:val="22"/>
          <w:szCs w:val="22"/>
          <w:lang w:eastAsia="en-GB"/>
        </w:rPr>
      </w:pPr>
      <w:ins w:id="90" w:author="Steven Moseley" w:date="2021-01-13T08:51:00Z">
        <w:r>
          <w:fldChar w:fldCharType="begin"/>
        </w:r>
        <w:r>
          <w:instrText xml:space="preserve"> HYPERLINK \l "_Toc61418661" </w:instrText>
        </w:r>
        <w:r>
          <w:fldChar w:fldCharType="separate"/>
        </w:r>
        <w:r w:rsidR="005E5F1D" w:rsidRPr="006A501B">
          <w:rPr>
            <w:rStyle w:val="Hyperlink"/>
            <w:noProof/>
          </w:rPr>
          <w:t>Taking AVCs as cash</w:t>
        </w:r>
        <w:r w:rsidR="005E5F1D">
          <w:rPr>
            <w:noProof/>
            <w:webHidden/>
          </w:rPr>
          <w:tab/>
        </w:r>
        <w:r w:rsidR="005E5F1D">
          <w:rPr>
            <w:noProof/>
            <w:webHidden/>
          </w:rPr>
          <w:fldChar w:fldCharType="begin"/>
        </w:r>
        <w:r w:rsidR="005E5F1D">
          <w:rPr>
            <w:noProof/>
            <w:webHidden/>
          </w:rPr>
          <w:instrText xml:space="preserve"> PAGEREF _Toc61418661 \h </w:instrText>
        </w:r>
        <w:r w:rsidR="005E5F1D">
          <w:rPr>
            <w:noProof/>
            <w:webHidden/>
          </w:rPr>
        </w:r>
        <w:r w:rsidR="005E5F1D">
          <w:rPr>
            <w:noProof/>
            <w:webHidden/>
          </w:rPr>
          <w:fldChar w:fldCharType="separate"/>
        </w:r>
        <w:r w:rsidR="00103181">
          <w:rPr>
            <w:noProof/>
            <w:webHidden/>
          </w:rPr>
          <w:t>16</w:t>
        </w:r>
        <w:r w:rsidR="005E5F1D">
          <w:rPr>
            <w:noProof/>
            <w:webHidden/>
          </w:rPr>
          <w:fldChar w:fldCharType="end"/>
        </w:r>
        <w:r>
          <w:rPr>
            <w:noProof/>
          </w:rPr>
          <w:fldChar w:fldCharType="end"/>
        </w:r>
      </w:ins>
    </w:p>
    <w:p w14:paraId="7D3C4B98" w14:textId="7C966CAD" w:rsidR="005E5F1D" w:rsidRDefault="00C62FDC">
      <w:pPr>
        <w:pStyle w:val="TOC2"/>
        <w:tabs>
          <w:tab w:val="right" w:leader="dot" w:pos="9016"/>
        </w:tabs>
        <w:rPr>
          <w:ins w:id="91" w:author="Steven Moseley" w:date="2021-01-13T08:51:00Z"/>
          <w:rFonts w:asciiTheme="minorHAnsi" w:eastAsiaTheme="minorEastAsia" w:hAnsiTheme="minorHAnsi" w:cstheme="minorBidi"/>
          <w:b w:val="0"/>
          <w:noProof/>
          <w:color w:val="auto"/>
          <w:sz w:val="22"/>
          <w:szCs w:val="22"/>
          <w:lang w:eastAsia="en-GB"/>
        </w:rPr>
      </w:pPr>
      <w:ins w:id="92" w:author="Steven Moseley" w:date="2021-01-13T08:51:00Z">
        <w:r>
          <w:fldChar w:fldCharType="begin"/>
        </w:r>
        <w:r>
          <w:instrText xml:space="preserve"> HYPERLINK \l "_Toc61418662" </w:instrText>
        </w:r>
        <w:r>
          <w:fldChar w:fldCharType="separate"/>
        </w:r>
        <w:r w:rsidR="005E5F1D" w:rsidRPr="006A501B">
          <w:rPr>
            <w:rStyle w:val="Hyperlink"/>
            <w:noProof/>
          </w:rPr>
          <w:t>Leaving the Scheme before retirement</w:t>
        </w:r>
        <w:r w:rsidR="005E5F1D">
          <w:rPr>
            <w:noProof/>
            <w:webHidden/>
          </w:rPr>
          <w:tab/>
        </w:r>
        <w:r w:rsidR="005E5F1D">
          <w:rPr>
            <w:noProof/>
            <w:webHidden/>
          </w:rPr>
          <w:fldChar w:fldCharType="begin"/>
        </w:r>
        <w:r w:rsidR="005E5F1D">
          <w:rPr>
            <w:noProof/>
            <w:webHidden/>
          </w:rPr>
          <w:instrText xml:space="preserve"> PAGEREF _Toc61418662 \h </w:instrText>
        </w:r>
        <w:r w:rsidR="005E5F1D">
          <w:rPr>
            <w:noProof/>
            <w:webHidden/>
          </w:rPr>
        </w:r>
        <w:r w:rsidR="005E5F1D">
          <w:rPr>
            <w:noProof/>
            <w:webHidden/>
          </w:rPr>
          <w:fldChar w:fldCharType="separate"/>
        </w:r>
        <w:r w:rsidR="00103181">
          <w:rPr>
            <w:noProof/>
            <w:webHidden/>
          </w:rPr>
          <w:t>17</w:t>
        </w:r>
        <w:r w:rsidR="005E5F1D">
          <w:rPr>
            <w:noProof/>
            <w:webHidden/>
          </w:rPr>
          <w:fldChar w:fldCharType="end"/>
        </w:r>
        <w:r>
          <w:rPr>
            <w:noProof/>
          </w:rPr>
          <w:fldChar w:fldCharType="end"/>
        </w:r>
      </w:ins>
    </w:p>
    <w:p w14:paraId="0D2D005B" w14:textId="34E9B604" w:rsidR="005E5F1D" w:rsidRDefault="00C62FDC">
      <w:pPr>
        <w:pStyle w:val="TOC3"/>
        <w:rPr>
          <w:ins w:id="93" w:author="Steven Moseley" w:date="2021-01-13T08:51:00Z"/>
          <w:rFonts w:asciiTheme="minorHAnsi" w:eastAsiaTheme="minorEastAsia" w:hAnsiTheme="minorHAnsi" w:cstheme="minorBidi"/>
          <w:noProof/>
          <w:color w:val="auto"/>
          <w:sz w:val="22"/>
          <w:szCs w:val="22"/>
          <w:lang w:eastAsia="en-GB"/>
        </w:rPr>
      </w:pPr>
      <w:ins w:id="94" w:author="Steven Moseley" w:date="2021-01-13T08:51:00Z">
        <w:r>
          <w:fldChar w:fldCharType="begin"/>
        </w:r>
        <w:r>
          <w:instrText xml:space="preserve"> HYPERLINK \l "_Toc61418663" </w:instrText>
        </w:r>
        <w:r>
          <w:fldChar w:fldCharType="separate"/>
        </w:r>
        <w:r w:rsidR="005E5F1D" w:rsidRPr="006A501B">
          <w:rPr>
            <w:rStyle w:val="Hyperlink"/>
            <w:noProof/>
          </w:rPr>
          <w:t>Refunds of contributions</w:t>
        </w:r>
        <w:r w:rsidR="005E5F1D">
          <w:rPr>
            <w:noProof/>
            <w:webHidden/>
          </w:rPr>
          <w:tab/>
        </w:r>
        <w:r w:rsidR="005E5F1D">
          <w:rPr>
            <w:noProof/>
            <w:webHidden/>
          </w:rPr>
          <w:fldChar w:fldCharType="begin"/>
        </w:r>
        <w:r w:rsidR="005E5F1D">
          <w:rPr>
            <w:noProof/>
            <w:webHidden/>
          </w:rPr>
          <w:instrText xml:space="preserve"> PAGEREF _Toc61418663 \h </w:instrText>
        </w:r>
        <w:r w:rsidR="005E5F1D">
          <w:rPr>
            <w:noProof/>
            <w:webHidden/>
          </w:rPr>
        </w:r>
        <w:r w:rsidR="005E5F1D">
          <w:rPr>
            <w:noProof/>
            <w:webHidden/>
          </w:rPr>
          <w:fldChar w:fldCharType="separate"/>
        </w:r>
        <w:r w:rsidR="00103181">
          <w:rPr>
            <w:noProof/>
            <w:webHidden/>
          </w:rPr>
          <w:t>17</w:t>
        </w:r>
        <w:r w:rsidR="005E5F1D">
          <w:rPr>
            <w:noProof/>
            <w:webHidden/>
          </w:rPr>
          <w:fldChar w:fldCharType="end"/>
        </w:r>
        <w:r>
          <w:rPr>
            <w:noProof/>
          </w:rPr>
          <w:fldChar w:fldCharType="end"/>
        </w:r>
      </w:ins>
    </w:p>
    <w:p w14:paraId="12735989" w14:textId="4FAB5341" w:rsidR="005E5F1D" w:rsidRDefault="00C62FDC">
      <w:pPr>
        <w:pStyle w:val="TOC3"/>
        <w:rPr>
          <w:ins w:id="95" w:author="Steven Moseley" w:date="2021-01-13T08:51:00Z"/>
          <w:rFonts w:asciiTheme="minorHAnsi" w:eastAsiaTheme="minorEastAsia" w:hAnsiTheme="minorHAnsi" w:cstheme="minorBidi"/>
          <w:noProof/>
          <w:color w:val="auto"/>
          <w:sz w:val="22"/>
          <w:szCs w:val="22"/>
          <w:lang w:eastAsia="en-GB"/>
        </w:rPr>
      </w:pPr>
      <w:ins w:id="96" w:author="Steven Moseley" w:date="2021-01-13T08:51:00Z">
        <w:r>
          <w:fldChar w:fldCharType="begin"/>
        </w:r>
        <w:r>
          <w:instrText xml:space="preserve"> HYPERLINK \l "_Toc61418664" </w:instrText>
        </w:r>
        <w:r>
          <w:fldChar w:fldCharType="separate"/>
        </w:r>
        <w:r w:rsidR="005E5F1D" w:rsidRPr="006A501B">
          <w:rPr>
            <w:rStyle w:val="Hyperlink"/>
            <w:noProof/>
          </w:rPr>
          <w:t>Deferred benefits</w:t>
        </w:r>
        <w:r w:rsidR="005E5F1D">
          <w:rPr>
            <w:noProof/>
            <w:webHidden/>
          </w:rPr>
          <w:tab/>
        </w:r>
        <w:r w:rsidR="005E5F1D">
          <w:rPr>
            <w:noProof/>
            <w:webHidden/>
          </w:rPr>
          <w:fldChar w:fldCharType="begin"/>
        </w:r>
        <w:r w:rsidR="005E5F1D">
          <w:rPr>
            <w:noProof/>
            <w:webHidden/>
          </w:rPr>
          <w:instrText xml:space="preserve"> PAGEREF _Toc61418664 \h </w:instrText>
        </w:r>
        <w:r w:rsidR="005E5F1D">
          <w:rPr>
            <w:noProof/>
            <w:webHidden/>
          </w:rPr>
        </w:r>
        <w:r w:rsidR="005E5F1D">
          <w:rPr>
            <w:noProof/>
            <w:webHidden/>
          </w:rPr>
          <w:fldChar w:fldCharType="separate"/>
        </w:r>
        <w:r w:rsidR="00103181">
          <w:rPr>
            <w:noProof/>
            <w:webHidden/>
          </w:rPr>
          <w:t>17</w:t>
        </w:r>
        <w:r w:rsidR="005E5F1D">
          <w:rPr>
            <w:noProof/>
            <w:webHidden/>
          </w:rPr>
          <w:fldChar w:fldCharType="end"/>
        </w:r>
        <w:r>
          <w:rPr>
            <w:noProof/>
          </w:rPr>
          <w:fldChar w:fldCharType="end"/>
        </w:r>
      </w:ins>
    </w:p>
    <w:p w14:paraId="6E3E9244" w14:textId="4254A7A7" w:rsidR="005E5F1D" w:rsidRDefault="00C62FDC">
      <w:pPr>
        <w:pStyle w:val="TOC3"/>
        <w:rPr>
          <w:ins w:id="97" w:author="Steven Moseley" w:date="2021-01-13T08:51:00Z"/>
          <w:rFonts w:asciiTheme="minorHAnsi" w:eastAsiaTheme="minorEastAsia" w:hAnsiTheme="minorHAnsi" w:cstheme="minorBidi"/>
          <w:noProof/>
          <w:color w:val="auto"/>
          <w:sz w:val="22"/>
          <w:szCs w:val="22"/>
          <w:lang w:eastAsia="en-GB"/>
        </w:rPr>
      </w:pPr>
      <w:ins w:id="98" w:author="Steven Moseley" w:date="2021-01-13T08:51:00Z">
        <w:r>
          <w:lastRenderedPageBreak/>
          <w:fldChar w:fldCharType="begin"/>
        </w:r>
        <w:r>
          <w:instrText xml:space="preserve"> HYPERLINK \l "_Toc61418665" </w:instrText>
        </w:r>
        <w:r>
          <w:fldChar w:fldCharType="separate"/>
        </w:r>
        <w:r w:rsidR="005E5F1D" w:rsidRPr="006A501B">
          <w:rPr>
            <w:rStyle w:val="Hyperlink"/>
            <w:noProof/>
          </w:rPr>
          <w:t>What if I have two or more L</w:t>
        </w:r>
        <w:r w:rsidR="005E5F1D" w:rsidRPr="006A501B">
          <w:rPr>
            <w:rStyle w:val="Hyperlink"/>
            <w:noProof/>
            <w:spacing w:val="-70"/>
          </w:rPr>
          <w:t> </w:t>
        </w:r>
        <w:r w:rsidR="005E5F1D" w:rsidRPr="006A501B">
          <w:rPr>
            <w:rStyle w:val="Hyperlink"/>
            <w:noProof/>
          </w:rPr>
          <w:t>G</w:t>
        </w:r>
        <w:r w:rsidR="005E5F1D" w:rsidRPr="006A501B">
          <w:rPr>
            <w:rStyle w:val="Hyperlink"/>
            <w:noProof/>
            <w:spacing w:val="-70"/>
          </w:rPr>
          <w:t> </w:t>
        </w:r>
        <w:r w:rsidR="005E5F1D" w:rsidRPr="006A501B">
          <w:rPr>
            <w:rStyle w:val="Hyperlink"/>
            <w:noProof/>
          </w:rPr>
          <w:t>P</w:t>
        </w:r>
        <w:r w:rsidR="005E5F1D" w:rsidRPr="006A501B">
          <w:rPr>
            <w:rStyle w:val="Hyperlink"/>
            <w:noProof/>
            <w:spacing w:val="-70"/>
          </w:rPr>
          <w:t> </w:t>
        </w:r>
        <w:r w:rsidR="005E5F1D" w:rsidRPr="006A501B">
          <w:rPr>
            <w:rStyle w:val="Hyperlink"/>
            <w:noProof/>
          </w:rPr>
          <w:t>S jobs?</w:t>
        </w:r>
        <w:r w:rsidR="005E5F1D">
          <w:rPr>
            <w:noProof/>
            <w:webHidden/>
          </w:rPr>
          <w:tab/>
        </w:r>
        <w:r w:rsidR="005E5F1D">
          <w:rPr>
            <w:noProof/>
            <w:webHidden/>
          </w:rPr>
          <w:fldChar w:fldCharType="begin"/>
        </w:r>
        <w:r w:rsidR="005E5F1D">
          <w:rPr>
            <w:noProof/>
            <w:webHidden/>
          </w:rPr>
          <w:instrText xml:space="preserve"> PAGEREF _Toc61418665 \h </w:instrText>
        </w:r>
        <w:r w:rsidR="005E5F1D">
          <w:rPr>
            <w:noProof/>
            <w:webHidden/>
          </w:rPr>
        </w:r>
        <w:r w:rsidR="005E5F1D">
          <w:rPr>
            <w:noProof/>
            <w:webHidden/>
          </w:rPr>
          <w:fldChar w:fldCharType="separate"/>
        </w:r>
        <w:r w:rsidR="00103181">
          <w:rPr>
            <w:noProof/>
            <w:webHidden/>
          </w:rPr>
          <w:t>18</w:t>
        </w:r>
        <w:r w:rsidR="005E5F1D">
          <w:rPr>
            <w:noProof/>
            <w:webHidden/>
          </w:rPr>
          <w:fldChar w:fldCharType="end"/>
        </w:r>
        <w:r>
          <w:rPr>
            <w:noProof/>
          </w:rPr>
          <w:fldChar w:fldCharType="end"/>
        </w:r>
      </w:ins>
    </w:p>
    <w:p w14:paraId="717E2F10" w14:textId="40EDEE0A" w:rsidR="005E5F1D" w:rsidRDefault="00C62FDC">
      <w:pPr>
        <w:pStyle w:val="TOC3"/>
        <w:rPr>
          <w:ins w:id="99" w:author="Steven Moseley" w:date="2021-01-13T08:51:00Z"/>
          <w:rFonts w:asciiTheme="minorHAnsi" w:eastAsiaTheme="minorEastAsia" w:hAnsiTheme="minorHAnsi" w:cstheme="minorBidi"/>
          <w:noProof/>
          <w:color w:val="auto"/>
          <w:sz w:val="22"/>
          <w:szCs w:val="22"/>
          <w:lang w:eastAsia="en-GB"/>
        </w:rPr>
      </w:pPr>
      <w:ins w:id="100" w:author="Steven Moseley" w:date="2021-01-13T08:51:00Z">
        <w:r>
          <w:fldChar w:fldCharType="begin"/>
        </w:r>
        <w:r>
          <w:instrText xml:space="preserve"> HYPERLINK \l "_Toc61418666" </w:instrText>
        </w:r>
        <w:r>
          <w:fldChar w:fldCharType="separate"/>
        </w:r>
        <w:r w:rsidR="005E5F1D" w:rsidRPr="006A501B">
          <w:rPr>
            <w:rStyle w:val="Hyperlink"/>
            <w:noProof/>
          </w:rPr>
          <w:t>Transferring your benefits</w:t>
        </w:r>
        <w:r w:rsidR="005E5F1D">
          <w:rPr>
            <w:noProof/>
            <w:webHidden/>
          </w:rPr>
          <w:tab/>
        </w:r>
        <w:r w:rsidR="005E5F1D">
          <w:rPr>
            <w:noProof/>
            <w:webHidden/>
          </w:rPr>
          <w:fldChar w:fldCharType="begin"/>
        </w:r>
        <w:r w:rsidR="005E5F1D">
          <w:rPr>
            <w:noProof/>
            <w:webHidden/>
          </w:rPr>
          <w:instrText xml:space="preserve"> PAGEREF _Toc61418666 \h </w:instrText>
        </w:r>
        <w:r w:rsidR="005E5F1D">
          <w:rPr>
            <w:noProof/>
            <w:webHidden/>
          </w:rPr>
        </w:r>
        <w:r w:rsidR="005E5F1D">
          <w:rPr>
            <w:noProof/>
            <w:webHidden/>
          </w:rPr>
          <w:fldChar w:fldCharType="separate"/>
        </w:r>
        <w:r w:rsidR="00103181">
          <w:rPr>
            <w:noProof/>
            <w:webHidden/>
          </w:rPr>
          <w:t>18</w:t>
        </w:r>
        <w:r w:rsidR="005E5F1D">
          <w:rPr>
            <w:noProof/>
            <w:webHidden/>
          </w:rPr>
          <w:fldChar w:fldCharType="end"/>
        </w:r>
        <w:r>
          <w:rPr>
            <w:noProof/>
          </w:rPr>
          <w:fldChar w:fldCharType="end"/>
        </w:r>
      </w:ins>
    </w:p>
    <w:p w14:paraId="10E07C77" w14:textId="4810CF9C" w:rsidR="005E5F1D" w:rsidRDefault="00C62FDC">
      <w:pPr>
        <w:pStyle w:val="TOC2"/>
        <w:tabs>
          <w:tab w:val="right" w:leader="dot" w:pos="9016"/>
        </w:tabs>
        <w:rPr>
          <w:ins w:id="101" w:author="Steven Moseley" w:date="2021-01-13T08:51:00Z"/>
          <w:rFonts w:asciiTheme="minorHAnsi" w:eastAsiaTheme="minorEastAsia" w:hAnsiTheme="minorHAnsi" w:cstheme="minorBidi"/>
          <w:b w:val="0"/>
          <w:noProof/>
          <w:color w:val="auto"/>
          <w:sz w:val="22"/>
          <w:szCs w:val="22"/>
          <w:lang w:eastAsia="en-GB"/>
        </w:rPr>
      </w:pPr>
      <w:ins w:id="102" w:author="Steven Moseley" w:date="2021-01-13T08:51:00Z">
        <w:r>
          <w:fldChar w:fldCharType="begin"/>
        </w:r>
        <w:r>
          <w:instrText xml:space="preserve"> HYPERLINK \l "_Toc61418667" </w:instrText>
        </w:r>
        <w:r>
          <w:fldChar w:fldCharType="separate"/>
        </w:r>
        <w:r w:rsidR="005E5F1D" w:rsidRPr="006A501B">
          <w:rPr>
            <w:rStyle w:val="Hyperlink"/>
            <w:noProof/>
          </w:rPr>
          <w:t>Retirement</w:t>
        </w:r>
        <w:r w:rsidR="005E5F1D">
          <w:rPr>
            <w:noProof/>
            <w:webHidden/>
          </w:rPr>
          <w:tab/>
        </w:r>
        <w:r w:rsidR="005E5F1D">
          <w:rPr>
            <w:noProof/>
            <w:webHidden/>
          </w:rPr>
          <w:fldChar w:fldCharType="begin"/>
        </w:r>
        <w:r w:rsidR="005E5F1D">
          <w:rPr>
            <w:noProof/>
            <w:webHidden/>
          </w:rPr>
          <w:instrText xml:space="preserve"> PAGEREF _Toc61418667 \h </w:instrText>
        </w:r>
        <w:r w:rsidR="005E5F1D">
          <w:rPr>
            <w:noProof/>
            <w:webHidden/>
          </w:rPr>
        </w:r>
        <w:r w:rsidR="005E5F1D">
          <w:rPr>
            <w:noProof/>
            <w:webHidden/>
          </w:rPr>
          <w:fldChar w:fldCharType="separate"/>
        </w:r>
        <w:r w:rsidR="00103181">
          <w:rPr>
            <w:noProof/>
            <w:webHidden/>
          </w:rPr>
          <w:t>21</w:t>
        </w:r>
        <w:r w:rsidR="005E5F1D">
          <w:rPr>
            <w:noProof/>
            <w:webHidden/>
          </w:rPr>
          <w:fldChar w:fldCharType="end"/>
        </w:r>
        <w:r>
          <w:rPr>
            <w:noProof/>
          </w:rPr>
          <w:fldChar w:fldCharType="end"/>
        </w:r>
      </w:ins>
    </w:p>
    <w:p w14:paraId="0F139A41" w14:textId="4627AC0F" w:rsidR="005E5F1D" w:rsidRDefault="00C62FDC">
      <w:pPr>
        <w:pStyle w:val="TOC3"/>
        <w:rPr>
          <w:ins w:id="103" w:author="Steven Moseley" w:date="2021-01-13T08:51:00Z"/>
          <w:rFonts w:asciiTheme="minorHAnsi" w:eastAsiaTheme="minorEastAsia" w:hAnsiTheme="minorHAnsi" w:cstheme="minorBidi"/>
          <w:noProof/>
          <w:color w:val="auto"/>
          <w:sz w:val="22"/>
          <w:szCs w:val="22"/>
          <w:lang w:eastAsia="en-GB"/>
        </w:rPr>
      </w:pPr>
      <w:ins w:id="104" w:author="Steven Moseley" w:date="2021-01-13T08:51:00Z">
        <w:r>
          <w:fldChar w:fldCharType="begin"/>
        </w:r>
        <w:r>
          <w:instrText xml:space="preserve"> HYPERLINK \l "_Toc61418668" </w:instrText>
        </w:r>
        <w:r>
          <w:fldChar w:fldCharType="separate"/>
        </w:r>
        <w:r w:rsidR="005E5F1D" w:rsidRPr="006A501B">
          <w:rPr>
            <w:rStyle w:val="Hyperlink"/>
            <w:noProof/>
          </w:rPr>
          <w:t>When can I retire and take my L</w:t>
        </w:r>
        <w:r w:rsidR="005E5F1D" w:rsidRPr="006A501B">
          <w:rPr>
            <w:rStyle w:val="Hyperlink"/>
            <w:noProof/>
            <w:spacing w:val="-70"/>
          </w:rPr>
          <w:t> </w:t>
        </w:r>
        <w:r w:rsidR="005E5F1D" w:rsidRPr="006A501B">
          <w:rPr>
            <w:rStyle w:val="Hyperlink"/>
            <w:noProof/>
          </w:rPr>
          <w:t>G</w:t>
        </w:r>
        <w:r w:rsidR="005E5F1D" w:rsidRPr="006A501B">
          <w:rPr>
            <w:rStyle w:val="Hyperlink"/>
            <w:noProof/>
            <w:spacing w:val="-70"/>
          </w:rPr>
          <w:t> </w:t>
        </w:r>
        <w:r w:rsidR="005E5F1D" w:rsidRPr="006A501B">
          <w:rPr>
            <w:rStyle w:val="Hyperlink"/>
            <w:noProof/>
          </w:rPr>
          <w:t>P</w:t>
        </w:r>
        <w:r w:rsidR="005E5F1D" w:rsidRPr="006A501B">
          <w:rPr>
            <w:rStyle w:val="Hyperlink"/>
            <w:noProof/>
            <w:spacing w:val="-70"/>
          </w:rPr>
          <w:t> </w:t>
        </w:r>
        <w:r w:rsidR="005E5F1D" w:rsidRPr="006A501B">
          <w:rPr>
            <w:rStyle w:val="Hyperlink"/>
            <w:noProof/>
          </w:rPr>
          <w:t>S pension?</w:t>
        </w:r>
        <w:r w:rsidR="005E5F1D">
          <w:rPr>
            <w:noProof/>
            <w:webHidden/>
          </w:rPr>
          <w:tab/>
        </w:r>
        <w:r w:rsidR="005E5F1D">
          <w:rPr>
            <w:noProof/>
            <w:webHidden/>
          </w:rPr>
          <w:fldChar w:fldCharType="begin"/>
        </w:r>
        <w:r w:rsidR="005E5F1D">
          <w:rPr>
            <w:noProof/>
            <w:webHidden/>
          </w:rPr>
          <w:instrText xml:space="preserve"> PAGEREF _Toc61418668 \h </w:instrText>
        </w:r>
        <w:r w:rsidR="005E5F1D">
          <w:rPr>
            <w:noProof/>
            <w:webHidden/>
          </w:rPr>
        </w:r>
        <w:r w:rsidR="005E5F1D">
          <w:rPr>
            <w:noProof/>
            <w:webHidden/>
          </w:rPr>
          <w:fldChar w:fldCharType="separate"/>
        </w:r>
        <w:r w:rsidR="00103181">
          <w:rPr>
            <w:noProof/>
            <w:webHidden/>
          </w:rPr>
          <w:t>21</w:t>
        </w:r>
        <w:r w:rsidR="005E5F1D">
          <w:rPr>
            <w:noProof/>
            <w:webHidden/>
          </w:rPr>
          <w:fldChar w:fldCharType="end"/>
        </w:r>
        <w:r>
          <w:rPr>
            <w:noProof/>
          </w:rPr>
          <w:fldChar w:fldCharType="end"/>
        </w:r>
      </w:ins>
    </w:p>
    <w:p w14:paraId="7E116BDA" w14:textId="60BF65CD" w:rsidR="005E5F1D" w:rsidRDefault="00C62FDC">
      <w:pPr>
        <w:pStyle w:val="TOC3"/>
        <w:rPr>
          <w:ins w:id="105" w:author="Steven Moseley" w:date="2021-01-13T08:51:00Z"/>
          <w:rFonts w:asciiTheme="minorHAnsi" w:eastAsiaTheme="minorEastAsia" w:hAnsiTheme="minorHAnsi" w:cstheme="minorBidi"/>
          <w:noProof/>
          <w:color w:val="auto"/>
          <w:sz w:val="22"/>
          <w:szCs w:val="22"/>
          <w:lang w:eastAsia="en-GB"/>
        </w:rPr>
      </w:pPr>
      <w:ins w:id="106" w:author="Steven Moseley" w:date="2021-01-13T08:51:00Z">
        <w:r>
          <w:fldChar w:fldCharType="begin"/>
        </w:r>
        <w:r>
          <w:instrText xml:space="preserve"> HYPERLINK \l "_</w:instrText>
        </w:r>
        <w:r>
          <w:instrText xml:space="preserve">Toc61418669" </w:instrText>
        </w:r>
        <w:r>
          <w:fldChar w:fldCharType="separate"/>
        </w:r>
        <w:r w:rsidR="005E5F1D" w:rsidRPr="006A501B">
          <w:rPr>
            <w:rStyle w:val="Hyperlink"/>
            <w:noProof/>
          </w:rPr>
          <w:t>Will my pension be reduced if I retire early?</w:t>
        </w:r>
        <w:r w:rsidR="005E5F1D">
          <w:rPr>
            <w:noProof/>
            <w:webHidden/>
          </w:rPr>
          <w:tab/>
        </w:r>
        <w:r w:rsidR="005E5F1D">
          <w:rPr>
            <w:noProof/>
            <w:webHidden/>
          </w:rPr>
          <w:fldChar w:fldCharType="begin"/>
        </w:r>
        <w:r w:rsidR="005E5F1D">
          <w:rPr>
            <w:noProof/>
            <w:webHidden/>
          </w:rPr>
          <w:instrText xml:space="preserve"> PAGEREF _Toc61418669 \h </w:instrText>
        </w:r>
        <w:r w:rsidR="005E5F1D">
          <w:rPr>
            <w:noProof/>
            <w:webHidden/>
          </w:rPr>
        </w:r>
        <w:r w:rsidR="005E5F1D">
          <w:rPr>
            <w:noProof/>
            <w:webHidden/>
          </w:rPr>
          <w:fldChar w:fldCharType="separate"/>
        </w:r>
        <w:r w:rsidR="00103181">
          <w:rPr>
            <w:noProof/>
            <w:webHidden/>
          </w:rPr>
          <w:t>21</w:t>
        </w:r>
        <w:r w:rsidR="005E5F1D">
          <w:rPr>
            <w:noProof/>
            <w:webHidden/>
          </w:rPr>
          <w:fldChar w:fldCharType="end"/>
        </w:r>
        <w:r>
          <w:rPr>
            <w:noProof/>
          </w:rPr>
          <w:fldChar w:fldCharType="end"/>
        </w:r>
      </w:ins>
    </w:p>
    <w:p w14:paraId="7D638BE5" w14:textId="1577EBCD" w:rsidR="005E5F1D" w:rsidRDefault="00C62FDC">
      <w:pPr>
        <w:pStyle w:val="TOC3"/>
        <w:rPr>
          <w:ins w:id="107" w:author="Steven Moseley" w:date="2021-01-13T08:51:00Z"/>
          <w:rFonts w:asciiTheme="minorHAnsi" w:eastAsiaTheme="minorEastAsia" w:hAnsiTheme="minorHAnsi" w:cstheme="minorBidi"/>
          <w:noProof/>
          <w:color w:val="auto"/>
          <w:sz w:val="22"/>
          <w:szCs w:val="22"/>
          <w:lang w:eastAsia="en-GB"/>
        </w:rPr>
      </w:pPr>
      <w:ins w:id="108" w:author="Steven Moseley" w:date="2021-01-13T08:51:00Z">
        <w:r>
          <w:fldChar w:fldCharType="begin"/>
        </w:r>
        <w:r>
          <w:instrText xml:space="preserve"> HYPERLINK \l "_Toc61418670" </w:instrText>
        </w:r>
        <w:r>
          <w:fldChar w:fldCharType="separate"/>
        </w:r>
        <w:r w:rsidR="005E5F1D" w:rsidRPr="006A501B">
          <w:rPr>
            <w:rStyle w:val="Hyperlink"/>
            <w:noProof/>
          </w:rPr>
          <w:t>What if I lose my job through redundancy or business efficiency?</w:t>
        </w:r>
        <w:r w:rsidR="005E5F1D">
          <w:rPr>
            <w:noProof/>
            <w:webHidden/>
          </w:rPr>
          <w:tab/>
        </w:r>
        <w:r w:rsidR="005E5F1D">
          <w:rPr>
            <w:noProof/>
            <w:webHidden/>
          </w:rPr>
          <w:fldChar w:fldCharType="begin"/>
        </w:r>
        <w:r w:rsidR="005E5F1D">
          <w:rPr>
            <w:noProof/>
            <w:webHidden/>
          </w:rPr>
          <w:instrText xml:space="preserve"> PAGEREF _Toc61418670 \h </w:instrText>
        </w:r>
        <w:r w:rsidR="005E5F1D">
          <w:rPr>
            <w:noProof/>
            <w:webHidden/>
          </w:rPr>
        </w:r>
        <w:r w:rsidR="005E5F1D">
          <w:rPr>
            <w:noProof/>
            <w:webHidden/>
          </w:rPr>
          <w:fldChar w:fldCharType="separate"/>
        </w:r>
        <w:r w:rsidR="00103181">
          <w:rPr>
            <w:noProof/>
            <w:webHidden/>
          </w:rPr>
          <w:t>22</w:t>
        </w:r>
        <w:r w:rsidR="005E5F1D">
          <w:rPr>
            <w:noProof/>
            <w:webHidden/>
          </w:rPr>
          <w:fldChar w:fldCharType="end"/>
        </w:r>
        <w:r>
          <w:rPr>
            <w:noProof/>
          </w:rPr>
          <w:fldChar w:fldCharType="end"/>
        </w:r>
      </w:ins>
    </w:p>
    <w:p w14:paraId="6EFABA36" w14:textId="23B66701" w:rsidR="005E5F1D" w:rsidRDefault="00C62FDC">
      <w:pPr>
        <w:pStyle w:val="TOC3"/>
        <w:rPr>
          <w:ins w:id="109" w:author="Steven Moseley" w:date="2021-01-13T08:51:00Z"/>
          <w:rFonts w:asciiTheme="minorHAnsi" w:eastAsiaTheme="minorEastAsia" w:hAnsiTheme="minorHAnsi" w:cstheme="minorBidi"/>
          <w:noProof/>
          <w:color w:val="auto"/>
          <w:sz w:val="22"/>
          <w:szCs w:val="22"/>
          <w:lang w:eastAsia="en-GB"/>
        </w:rPr>
      </w:pPr>
      <w:ins w:id="110" w:author="Steven Moseley" w:date="2021-01-13T08:51:00Z">
        <w:r>
          <w:fldChar w:fldCharType="begin"/>
        </w:r>
        <w:r>
          <w:instrText xml:space="preserve"> HYPERLINK \l "_Toc61418671" </w:instrText>
        </w:r>
        <w:r>
          <w:fldChar w:fldCharType="separate"/>
        </w:r>
        <w:r w:rsidR="005E5F1D" w:rsidRPr="006A501B">
          <w:rPr>
            <w:rStyle w:val="Hyperlink"/>
            <w:noProof/>
          </w:rPr>
          <w:t>What happens if I have to retire early due to ill health?</w:t>
        </w:r>
        <w:r w:rsidR="005E5F1D">
          <w:rPr>
            <w:noProof/>
            <w:webHidden/>
          </w:rPr>
          <w:tab/>
        </w:r>
        <w:r w:rsidR="005E5F1D">
          <w:rPr>
            <w:noProof/>
            <w:webHidden/>
          </w:rPr>
          <w:fldChar w:fldCharType="begin"/>
        </w:r>
        <w:r w:rsidR="005E5F1D">
          <w:rPr>
            <w:noProof/>
            <w:webHidden/>
          </w:rPr>
          <w:instrText xml:space="preserve"> PAGEREF _Toc61418671 \h </w:instrText>
        </w:r>
        <w:r w:rsidR="005E5F1D">
          <w:rPr>
            <w:noProof/>
            <w:webHidden/>
          </w:rPr>
        </w:r>
        <w:r w:rsidR="005E5F1D">
          <w:rPr>
            <w:noProof/>
            <w:webHidden/>
          </w:rPr>
          <w:fldChar w:fldCharType="separate"/>
        </w:r>
        <w:r w:rsidR="00103181">
          <w:rPr>
            <w:noProof/>
            <w:webHidden/>
          </w:rPr>
          <w:t>22</w:t>
        </w:r>
        <w:r w:rsidR="005E5F1D">
          <w:rPr>
            <w:noProof/>
            <w:webHidden/>
          </w:rPr>
          <w:fldChar w:fldCharType="end"/>
        </w:r>
        <w:r>
          <w:rPr>
            <w:noProof/>
          </w:rPr>
          <w:fldChar w:fldCharType="end"/>
        </w:r>
      </w:ins>
    </w:p>
    <w:p w14:paraId="23C6AAB8" w14:textId="673B1C27" w:rsidR="005E5F1D" w:rsidRDefault="00C62FDC">
      <w:pPr>
        <w:pStyle w:val="TOC3"/>
        <w:rPr>
          <w:ins w:id="111" w:author="Steven Moseley" w:date="2021-01-13T08:51:00Z"/>
          <w:rFonts w:asciiTheme="minorHAnsi" w:eastAsiaTheme="minorEastAsia" w:hAnsiTheme="minorHAnsi" w:cstheme="minorBidi"/>
          <w:noProof/>
          <w:color w:val="auto"/>
          <w:sz w:val="22"/>
          <w:szCs w:val="22"/>
          <w:lang w:eastAsia="en-GB"/>
        </w:rPr>
      </w:pPr>
      <w:ins w:id="112" w:author="Steven Moseley" w:date="2021-01-13T08:51:00Z">
        <w:r>
          <w:fldChar w:fldCharType="begin"/>
        </w:r>
        <w:r>
          <w:instrText xml:space="preserve"> HYPERLINK \l "_Toc61418672" </w:instrText>
        </w:r>
        <w:r>
          <w:fldChar w:fldCharType="separate"/>
        </w:r>
        <w:r w:rsidR="005E5F1D" w:rsidRPr="006A501B">
          <w:rPr>
            <w:rStyle w:val="Hyperlink"/>
            <w:noProof/>
          </w:rPr>
          <w:t>Can I have a gradual move into retirement?</w:t>
        </w:r>
        <w:r w:rsidR="005E5F1D">
          <w:rPr>
            <w:noProof/>
            <w:webHidden/>
          </w:rPr>
          <w:tab/>
        </w:r>
        <w:r w:rsidR="005E5F1D">
          <w:rPr>
            <w:noProof/>
            <w:webHidden/>
          </w:rPr>
          <w:fldChar w:fldCharType="begin"/>
        </w:r>
        <w:r w:rsidR="005E5F1D">
          <w:rPr>
            <w:noProof/>
            <w:webHidden/>
          </w:rPr>
          <w:instrText xml:space="preserve"> PAGEREF _Toc61418672 \h </w:instrText>
        </w:r>
        <w:r w:rsidR="005E5F1D">
          <w:rPr>
            <w:noProof/>
            <w:webHidden/>
          </w:rPr>
        </w:r>
        <w:r w:rsidR="005E5F1D">
          <w:rPr>
            <w:noProof/>
            <w:webHidden/>
          </w:rPr>
          <w:fldChar w:fldCharType="separate"/>
        </w:r>
        <w:r w:rsidR="00103181">
          <w:rPr>
            <w:noProof/>
            <w:webHidden/>
          </w:rPr>
          <w:t>22</w:t>
        </w:r>
        <w:r w:rsidR="005E5F1D">
          <w:rPr>
            <w:noProof/>
            <w:webHidden/>
          </w:rPr>
          <w:fldChar w:fldCharType="end"/>
        </w:r>
        <w:r>
          <w:rPr>
            <w:noProof/>
          </w:rPr>
          <w:fldChar w:fldCharType="end"/>
        </w:r>
      </w:ins>
    </w:p>
    <w:p w14:paraId="17902D7D" w14:textId="4CAF0085" w:rsidR="005E5F1D" w:rsidRDefault="00C62FDC">
      <w:pPr>
        <w:pStyle w:val="TOC3"/>
        <w:rPr>
          <w:ins w:id="113" w:author="Steven Moseley" w:date="2021-01-13T08:51:00Z"/>
          <w:rFonts w:asciiTheme="minorHAnsi" w:eastAsiaTheme="minorEastAsia" w:hAnsiTheme="minorHAnsi" w:cstheme="minorBidi"/>
          <w:noProof/>
          <w:color w:val="auto"/>
          <w:sz w:val="22"/>
          <w:szCs w:val="22"/>
          <w:lang w:eastAsia="en-GB"/>
        </w:rPr>
      </w:pPr>
      <w:ins w:id="114" w:author="Steven Moseley" w:date="2021-01-13T08:51:00Z">
        <w:r>
          <w:fldChar w:fldCharType="begin"/>
        </w:r>
        <w:r>
          <w:instrText xml:space="preserve"> HYPERLINK \l "_Toc61418673" </w:instrText>
        </w:r>
        <w:r>
          <w:fldChar w:fldCharType="separate"/>
        </w:r>
        <w:r w:rsidR="005E5F1D" w:rsidRPr="006A501B">
          <w:rPr>
            <w:rStyle w:val="Hyperlink"/>
            <w:noProof/>
          </w:rPr>
          <w:t>What if I carry on working after my Normal Pension Age?</w:t>
        </w:r>
        <w:r w:rsidR="005E5F1D">
          <w:rPr>
            <w:noProof/>
            <w:webHidden/>
          </w:rPr>
          <w:tab/>
        </w:r>
        <w:r w:rsidR="005E5F1D">
          <w:rPr>
            <w:noProof/>
            <w:webHidden/>
          </w:rPr>
          <w:fldChar w:fldCharType="begin"/>
        </w:r>
        <w:r w:rsidR="005E5F1D">
          <w:rPr>
            <w:noProof/>
            <w:webHidden/>
          </w:rPr>
          <w:instrText xml:space="preserve"> PAGEREF _Toc61418673 \h </w:instrText>
        </w:r>
        <w:r w:rsidR="005E5F1D">
          <w:rPr>
            <w:noProof/>
            <w:webHidden/>
          </w:rPr>
        </w:r>
        <w:r w:rsidR="005E5F1D">
          <w:rPr>
            <w:noProof/>
            <w:webHidden/>
          </w:rPr>
          <w:fldChar w:fldCharType="separate"/>
        </w:r>
        <w:r w:rsidR="00103181">
          <w:rPr>
            <w:noProof/>
            <w:webHidden/>
          </w:rPr>
          <w:t>23</w:t>
        </w:r>
        <w:r w:rsidR="005E5F1D">
          <w:rPr>
            <w:noProof/>
            <w:webHidden/>
          </w:rPr>
          <w:fldChar w:fldCharType="end"/>
        </w:r>
        <w:r>
          <w:rPr>
            <w:noProof/>
          </w:rPr>
          <w:fldChar w:fldCharType="end"/>
        </w:r>
      </w:ins>
    </w:p>
    <w:p w14:paraId="112DC352" w14:textId="3AB987B9" w:rsidR="005E5F1D" w:rsidRDefault="00C62FDC">
      <w:pPr>
        <w:pStyle w:val="TOC3"/>
        <w:rPr>
          <w:ins w:id="115" w:author="Steven Moseley" w:date="2021-01-13T08:51:00Z"/>
          <w:rFonts w:asciiTheme="minorHAnsi" w:eastAsiaTheme="minorEastAsia" w:hAnsiTheme="minorHAnsi" w:cstheme="minorBidi"/>
          <w:noProof/>
          <w:color w:val="auto"/>
          <w:sz w:val="22"/>
          <w:szCs w:val="22"/>
          <w:lang w:eastAsia="en-GB"/>
        </w:rPr>
      </w:pPr>
      <w:ins w:id="116" w:author="Steven Moseley" w:date="2021-01-13T08:51:00Z">
        <w:r>
          <w:fldChar w:fldCharType="begin"/>
        </w:r>
        <w:r>
          <w:instrText xml:space="preserve"> HYPERLINK \l "_Toc61418674" </w:instrText>
        </w:r>
        <w:r>
          <w:fldChar w:fldCharType="separate"/>
        </w:r>
        <w:r w:rsidR="005E5F1D" w:rsidRPr="006A501B">
          <w:rPr>
            <w:rStyle w:val="Hyperlink"/>
            <w:noProof/>
          </w:rPr>
          <w:t>How does my pension keep its value?</w:t>
        </w:r>
        <w:r w:rsidR="005E5F1D">
          <w:rPr>
            <w:noProof/>
            <w:webHidden/>
          </w:rPr>
          <w:tab/>
        </w:r>
        <w:r w:rsidR="005E5F1D">
          <w:rPr>
            <w:noProof/>
            <w:webHidden/>
          </w:rPr>
          <w:fldChar w:fldCharType="begin"/>
        </w:r>
        <w:r w:rsidR="005E5F1D">
          <w:rPr>
            <w:noProof/>
            <w:webHidden/>
          </w:rPr>
          <w:instrText xml:space="preserve"> PAGEREF _Toc61418674 \h </w:instrText>
        </w:r>
        <w:r w:rsidR="005E5F1D">
          <w:rPr>
            <w:noProof/>
            <w:webHidden/>
          </w:rPr>
        </w:r>
        <w:r w:rsidR="005E5F1D">
          <w:rPr>
            <w:noProof/>
            <w:webHidden/>
          </w:rPr>
          <w:fldChar w:fldCharType="separate"/>
        </w:r>
        <w:r w:rsidR="00103181">
          <w:rPr>
            <w:noProof/>
            <w:webHidden/>
          </w:rPr>
          <w:t>23</w:t>
        </w:r>
        <w:r w:rsidR="005E5F1D">
          <w:rPr>
            <w:noProof/>
            <w:webHidden/>
          </w:rPr>
          <w:fldChar w:fldCharType="end"/>
        </w:r>
        <w:r>
          <w:rPr>
            <w:noProof/>
          </w:rPr>
          <w:fldChar w:fldCharType="end"/>
        </w:r>
      </w:ins>
    </w:p>
    <w:p w14:paraId="23AAC907" w14:textId="4B478BCA" w:rsidR="005E5F1D" w:rsidRDefault="00C62FDC">
      <w:pPr>
        <w:pStyle w:val="TOC2"/>
        <w:tabs>
          <w:tab w:val="right" w:leader="dot" w:pos="9016"/>
        </w:tabs>
        <w:rPr>
          <w:ins w:id="117" w:author="Steven Moseley" w:date="2021-01-13T08:51:00Z"/>
          <w:rFonts w:asciiTheme="minorHAnsi" w:eastAsiaTheme="minorEastAsia" w:hAnsiTheme="minorHAnsi" w:cstheme="minorBidi"/>
          <w:b w:val="0"/>
          <w:noProof/>
          <w:color w:val="auto"/>
          <w:sz w:val="22"/>
          <w:szCs w:val="22"/>
          <w:lang w:eastAsia="en-GB"/>
        </w:rPr>
      </w:pPr>
      <w:ins w:id="118" w:author="Steven Moseley" w:date="2021-01-13T08:51:00Z">
        <w:r>
          <w:fldChar w:fldCharType="begin"/>
        </w:r>
        <w:r>
          <w:instrText xml:space="preserve"> HYPERLINK \l "_Toc61418675" </w:instrText>
        </w:r>
        <w:r>
          <w:fldChar w:fldCharType="separate"/>
        </w:r>
        <w:r w:rsidR="005E5F1D" w:rsidRPr="006A501B">
          <w:rPr>
            <w:rStyle w:val="Hyperlink"/>
            <w:noProof/>
          </w:rPr>
          <w:t>Protection for your family</w:t>
        </w:r>
        <w:r w:rsidR="005E5F1D">
          <w:rPr>
            <w:noProof/>
            <w:webHidden/>
          </w:rPr>
          <w:tab/>
        </w:r>
        <w:r w:rsidR="005E5F1D">
          <w:rPr>
            <w:noProof/>
            <w:webHidden/>
          </w:rPr>
          <w:fldChar w:fldCharType="begin"/>
        </w:r>
        <w:r w:rsidR="005E5F1D">
          <w:rPr>
            <w:noProof/>
            <w:webHidden/>
          </w:rPr>
          <w:instrText xml:space="preserve"> PAGEREF _Toc61418675 \h </w:instrText>
        </w:r>
        <w:r w:rsidR="005E5F1D">
          <w:rPr>
            <w:noProof/>
            <w:webHidden/>
          </w:rPr>
        </w:r>
        <w:r w:rsidR="005E5F1D">
          <w:rPr>
            <w:noProof/>
            <w:webHidden/>
          </w:rPr>
          <w:fldChar w:fldCharType="separate"/>
        </w:r>
        <w:r w:rsidR="00103181">
          <w:rPr>
            <w:noProof/>
            <w:webHidden/>
          </w:rPr>
          <w:t>24</w:t>
        </w:r>
        <w:r w:rsidR="005E5F1D">
          <w:rPr>
            <w:noProof/>
            <w:webHidden/>
          </w:rPr>
          <w:fldChar w:fldCharType="end"/>
        </w:r>
        <w:r>
          <w:rPr>
            <w:noProof/>
          </w:rPr>
          <w:fldChar w:fldCharType="end"/>
        </w:r>
      </w:ins>
    </w:p>
    <w:p w14:paraId="69EED9C6" w14:textId="04A8A56A" w:rsidR="005E5F1D" w:rsidRDefault="00C62FDC">
      <w:pPr>
        <w:pStyle w:val="TOC3"/>
        <w:rPr>
          <w:ins w:id="119" w:author="Steven Moseley" w:date="2021-01-13T08:51:00Z"/>
          <w:rFonts w:asciiTheme="minorHAnsi" w:eastAsiaTheme="minorEastAsia" w:hAnsiTheme="minorHAnsi" w:cstheme="minorBidi"/>
          <w:noProof/>
          <w:color w:val="auto"/>
          <w:sz w:val="22"/>
          <w:szCs w:val="22"/>
          <w:lang w:eastAsia="en-GB"/>
        </w:rPr>
      </w:pPr>
      <w:ins w:id="120" w:author="Steven Moseley" w:date="2021-01-13T08:51:00Z">
        <w:r>
          <w:fldChar w:fldCharType="begin"/>
        </w:r>
        <w:r>
          <w:instrText xml:space="preserve"> HYPERLINK \l "_Toc61418676" </w:instrText>
        </w:r>
        <w:r>
          <w:fldChar w:fldCharType="separate"/>
        </w:r>
        <w:r w:rsidR="005E5F1D" w:rsidRPr="006A501B">
          <w:rPr>
            <w:rStyle w:val="Hyperlink"/>
            <w:noProof/>
          </w:rPr>
          <w:t>What benefits will be paid when I die?</w:t>
        </w:r>
        <w:r w:rsidR="005E5F1D">
          <w:rPr>
            <w:noProof/>
            <w:webHidden/>
          </w:rPr>
          <w:tab/>
        </w:r>
        <w:r w:rsidR="005E5F1D">
          <w:rPr>
            <w:noProof/>
            <w:webHidden/>
          </w:rPr>
          <w:fldChar w:fldCharType="begin"/>
        </w:r>
        <w:r w:rsidR="005E5F1D">
          <w:rPr>
            <w:noProof/>
            <w:webHidden/>
          </w:rPr>
          <w:instrText xml:space="preserve"> PAGEREF _Toc61418676 \h </w:instrText>
        </w:r>
        <w:r w:rsidR="005E5F1D">
          <w:rPr>
            <w:noProof/>
            <w:webHidden/>
          </w:rPr>
        </w:r>
        <w:r w:rsidR="005E5F1D">
          <w:rPr>
            <w:noProof/>
            <w:webHidden/>
          </w:rPr>
          <w:fldChar w:fldCharType="separate"/>
        </w:r>
        <w:r w:rsidR="00103181">
          <w:rPr>
            <w:noProof/>
            <w:webHidden/>
          </w:rPr>
          <w:t>24</w:t>
        </w:r>
        <w:r w:rsidR="005E5F1D">
          <w:rPr>
            <w:noProof/>
            <w:webHidden/>
          </w:rPr>
          <w:fldChar w:fldCharType="end"/>
        </w:r>
        <w:r>
          <w:rPr>
            <w:noProof/>
          </w:rPr>
          <w:fldChar w:fldCharType="end"/>
        </w:r>
      </w:ins>
    </w:p>
    <w:p w14:paraId="0B255EAB" w14:textId="77800821" w:rsidR="005E5F1D" w:rsidRDefault="00C62FDC">
      <w:pPr>
        <w:pStyle w:val="TOC3"/>
        <w:rPr>
          <w:ins w:id="121" w:author="Steven Moseley" w:date="2021-01-13T08:51:00Z"/>
          <w:rFonts w:asciiTheme="minorHAnsi" w:eastAsiaTheme="minorEastAsia" w:hAnsiTheme="minorHAnsi" w:cstheme="minorBidi"/>
          <w:noProof/>
          <w:color w:val="auto"/>
          <w:sz w:val="22"/>
          <w:szCs w:val="22"/>
          <w:lang w:eastAsia="en-GB"/>
        </w:rPr>
      </w:pPr>
      <w:ins w:id="122" w:author="Steven Moseley" w:date="2021-01-13T08:51:00Z">
        <w:r>
          <w:fldChar w:fldCharType="begin"/>
        </w:r>
        <w:r>
          <w:instrText xml:space="preserve"> HYPERLINK \l "_Toc61418677" </w:instrText>
        </w:r>
        <w:r>
          <w:fldChar w:fldCharType="separate"/>
        </w:r>
        <w:r w:rsidR="005E5F1D" w:rsidRPr="006A501B">
          <w:rPr>
            <w:rStyle w:val="Hyperlink"/>
            <w:noProof/>
          </w:rPr>
          <w:t>How much will the lump sum death grant be?</w:t>
        </w:r>
        <w:r w:rsidR="005E5F1D">
          <w:rPr>
            <w:noProof/>
            <w:webHidden/>
          </w:rPr>
          <w:tab/>
        </w:r>
        <w:r w:rsidR="005E5F1D">
          <w:rPr>
            <w:noProof/>
            <w:webHidden/>
          </w:rPr>
          <w:fldChar w:fldCharType="begin"/>
        </w:r>
        <w:r w:rsidR="005E5F1D">
          <w:rPr>
            <w:noProof/>
            <w:webHidden/>
          </w:rPr>
          <w:instrText xml:space="preserve"> PAGEREF _Toc61418677 \h </w:instrText>
        </w:r>
        <w:r w:rsidR="005E5F1D">
          <w:rPr>
            <w:noProof/>
            <w:webHidden/>
          </w:rPr>
        </w:r>
        <w:r w:rsidR="005E5F1D">
          <w:rPr>
            <w:noProof/>
            <w:webHidden/>
          </w:rPr>
          <w:fldChar w:fldCharType="separate"/>
        </w:r>
        <w:r w:rsidR="00103181">
          <w:rPr>
            <w:noProof/>
            <w:webHidden/>
          </w:rPr>
          <w:t>24</w:t>
        </w:r>
        <w:r w:rsidR="005E5F1D">
          <w:rPr>
            <w:noProof/>
            <w:webHidden/>
          </w:rPr>
          <w:fldChar w:fldCharType="end"/>
        </w:r>
        <w:r>
          <w:rPr>
            <w:noProof/>
          </w:rPr>
          <w:fldChar w:fldCharType="end"/>
        </w:r>
      </w:ins>
    </w:p>
    <w:p w14:paraId="33AD8284" w14:textId="6C5AD6E4" w:rsidR="005E5F1D" w:rsidRDefault="00C62FDC">
      <w:pPr>
        <w:pStyle w:val="TOC3"/>
        <w:rPr>
          <w:ins w:id="123" w:author="Steven Moseley" w:date="2021-01-13T08:51:00Z"/>
          <w:rFonts w:asciiTheme="minorHAnsi" w:eastAsiaTheme="minorEastAsia" w:hAnsiTheme="minorHAnsi" w:cstheme="minorBidi"/>
          <w:noProof/>
          <w:color w:val="auto"/>
          <w:sz w:val="22"/>
          <w:szCs w:val="22"/>
          <w:lang w:eastAsia="en-GB"/>
        </w:rPr>
      </w:pPr>
      <w:ins w:id="124" w:author="Steven Moseley" w:date="2021-01-13T08:51:00Z">
        <w:r>
          <w:fldChar w:fldCharType="begin"/>
        </w:r>
        <w:r>
          <w:instrText xml:space="preserve"> HYPERLINK \l "_Toc61418678" </w:instrText>
        </w:r>
        <w:r>
          <w:fldChar w:fldCharType="separate"/>
        </w:r>
        <w:r w:rsidR="005E5F1D" w:rsidRPr="006A501B">
          <w:rPr>
            <w:rStyle w:val="Hyperlink"/>
            <w:noProof/>
            <w:snapToGrid w:val="0"/>
          </w:rPr>
          <w:t>Who is the lump sum death grant paid to?</w:t>
        </w:r>
        <w:r w:rsidR="005E5F1D">
          <w:rPr>
            <w:noProof/>
            <w:webHidden/>
          </w:rPr>
          <w:tab/>
        </w:r>
        <w:r w:rsidR="005E5F1D">
          <w:rPr>
            <w:noProof/>
            <w:webHidden/>
          </w:rPr>
          <w:fldChar w:fldCharType="begin"/>
        </w:r>
        <w:r w:rsidR="005E5F1D">
          <w:rPr>
            <w:noProof/>
            <w:webHidden/>
          </w:rPr>
          <w:instrText xml:space="preserve"> PAGEREF _Toc61418678 \h </w:instrText>
        </w:r>
        <w:r w:rsidR="005E5F1D">
          <w:rPr>
            <w:noProof/>
            <w:webHidden/>
          </w:rPr>
        </w:r>
        <w:r w:rsidR="005E5F1D">
          <w:rPr>
            <w:noProof/>
            <w:webHidden/>
          </w:rPr>
          <w:fldChar w:fldCharType="separate"/>
        </w:r>
        <w:r w:rsidR="00103181">
          <w:rPr>
            <w:noProof/>
            <w:webHidden/>
          </w:rPr>
          <w:t>25</w:t>
        </w:r>
        <w:r w:rsidR="005E5F1D">
          <w:rPr>
            <w:noProof/>
            <w:webHidden/>
          </w:rPr>
          <w:fldChar w:fldCharType="end"/>
        </w:r>
        <w:r>
          <w:rPr>
            <w:noProof/>
          </w:rPr>
          <w:fldChar w:fldCharType="end"/>
        </w:r>
      </w:ins>
    </w:p>
    <w:p w14:paraId="2274C4DE" w14:textId="44E077E6" w:rsidR="005E5F1D" w:rsidRDefault="00C62FDC">
      <w:pPr>
        <w:pStyle w:val="TOC3"/>
        <w:rPr>
          <w:ins w:id="125" w:author="Steven Moseley" w:date="2021-01-13T08:51:00Z"/>
          <w:rFonts w:asciiTheme="minorHAnsi" w:eastAsiaTheme="minorEastAsia" w:hAnsiTheme="minorHAnsi" w:cstheme="minorBidi"/>
          <w:noProof/>
          <w:color w:val="auto"/>
          <w:sz w:val="22"/>
          <w:szCs w:val="22"/>
          <w:lang w:eastAsia="en-GB"/>
        </w:rPr>
      </w:pPr>
      <w:ins w:id="126" w:author="Steven Moseley" w:date="2021-01-13T08:51:00Z">
        <w:r>
          <w:fldChar w:fldCharType="begin"/>
        </w:r>
        <w:r>
          <w:instrText xml:space="preserve"> HYPERLINK \l "_Toc614</w:instrText>
        </w:r>
        <w:r>
          <w:instrText xml:space="preserve">18679" </w:instrText>
        </w:r>
        <w:r>
          <w:fldChar w:fldCharType="separate"/>
        </w:r>
        <w:r w:rsidR="005E5F1D" w:rsidRPr="006A501B">
          <w:rPr>
            <w:rStyle w:val="Hyperlink"/>
            <w:noProof/>
          </w:rPr>
          <w:t>What will be paid to my spouse, civil partner or eligible cohabiting partner?</w:t>
        </w:r>
        <w:r w:rsidR="005E5F1D">
          <w:rPr>
            <w:noProof/>
            <w:webHidden/>
          </w:rPr>
          <w:tab/>
        </w:r>
        <w:r w:rsidR="005E5F1D">
          <w:rPr>
            <w:noProof/>
            <w:webHidden/>
          </w:rPr>
          <w:fldChar w:fldCharType="begin"/>
        </w:r>
        <w:r w:rsidR="005E5F1D">
          <w:rPr>
            <w:noProof/>
            <w:webHidden/>
          </w:rPr>
          <w:instrText xml:space="preserve"> PAGEREF _Toc61418679 \h </w:instrText>
        </w:r>
        <w:r w:rsidR="005E5F1D">
          <w:rPr>
            <w:noProof/>
            <w:webHidden/>
          </w:rPr>
        </w:r>
        <w:r w:rsidR="005E5F1D">
          <w:rPr>
            <w:noProof/>
            <w:webHidden/>
          </w:rPr>
          <w:fldChar w:fldCharType="separate"/>
        </w:r>
        <w:r w:rsidR="00103181">
          <w:rPr>
            <w:noProof/>
            <w:webHidden/>
          </w:rPr>
          <w:t>25</w:t>
        </w:r>
        <w:r w:rsidR="005E5F1D">
          <w:rPr>
            <w:noProof/>
            <w:webHidden/>
          </w:rPr>
          <w:fldChar w:fldCharType="end"/>
        </w:r>
        <w:r>
          <w:rPr>
            <w:noProof/>
          </w:rPr>
          <w:fldChar w:fldCharType="end"/>
        </w:r>
      </w:ins>
    </w:p>
    <w:p w14:paraId="74B133FD" w14:textId="14B5E406" w:rsidR="005E5F1D" w:rsidRDefault="00C62FDC">
      <w:pPr>
        <w:pStyle w:val="TOC2"/>
        <w:tabs>
          <w:tab w:val="right" w:leader="dot" w:pos="9016"/>
        </w:tabs>
        <w:rPr>
          <w:ins w:id="127" w:author="Steven Moseley" w:date="2021-01-13T08:51:00Z"/>
          <w:rFonts w:asciiTheme="minorHAnsi" w:eastAsiaTheme="minorEastAsia" w:hAnsiTheme="minorHAnsi" w:cstheme="minorBidi"/>
          <w:b w:val="0"/>
          <w:noProof/>
          <w:color w:val="auto"/>
          <w:sz w:val="22"/>
          <w:szCs w:val="22"/>
          <w:lang w:eastAsia="en-GB"/>
        </w:rPr>
      </w:pPr>
      <w:ins w:id="128" w:author="Steven Moseley" w:date="2021-01-13T08:51:00Z">
        <w:r>
          <w:fldChar w:fldCharType="begin"/>
        </w:r>
        <w:r>
          <w:instrText xml:space="preserve"> HYPERLINK \l "_Toc61418680" </w:instrText>
        </w:r>
        <w:r>
          <w:fldChar w:fldCharType="separate"/>
        </w:r>
        <w:r w:rsidR="005E5F1D" w:rsidRPr="006A501B">
          <w:rPr>
            <w:rStyle w:val="Hyperlink"/>
            <w:noProof/>
          </w:rPr>
          <w:t>Help with pension problems</w:t>
        </w:r>
        <w:r w:rsidR="005E5F1D">
          <w:rPr>
            <w:noProof/>
            <w:webHidden/>
          </w:rPr>
          <w:tab/>
        </w:r>
        <w:r w:rsidR="005E5F1D">
          <w:rPr>
            <w:noProof/>
            <w:webHidden/>
          </w:rPr>
          <w:fldChar w:fldCharType="begin"/>
        </w:r>
        <w:r w:rsidR="005E5F1D">
          <w:rPr>
            <w:noProof/>
            <w:webHidden/>
          </w:rPr>
          <w:instrText xml:space="preserve"> PAGEREF _Toc61418680 \h </w:instrText>
        </w:r>
        <w:r w:rsidR="005E5F1D">
          <w:rPr>
            <w:noProof/>
            <w:webHidden/>
          </w:rPr>
        </w:r>
        <w:r w:rsidR="005E5F1D">
          <w:rPr>
            <w:noProof/>
            <w:webHidden/>
          </w:rPr>
          <w:fldChar w:fldCharType="separate"/>
        </w:r>
        <w:r w:rsidR="00103181">
          <w:rPr>
            <w:noProof/>
            <w:webHidden/>
          </w:rPr>
          <w:t>27</w:t>
        </w:r>
        <w:r w:rsidR="005E5F1D">
          <w:rPr>
            <w:noProof/>
            <w:webHidden/>
          </w:rPr>
          <w:fldChar w:fldCharType="end"/>
        </w:r>
        <w:r>
          <w:rPr>
            <w:noProof/>
          </w:rPr>
          <w:fldChar w:fldCharType="end"/>
        </w:r>
      </w:ins>
    </w:p>
    <w:p w14:paraId="4D246BB8" w14:textId="1DC8027F" w:rsidR="005E5F1D" w:rsidRDefault="00C62FDC">
      <w:pPr>
        <w:pStyle w:val="TOC3"/>
        <w:rPr>
          <w:ins w:id="129" w:author="Steven Moseley" w:date="2021-01-13T08:51:00Z"/>
          <w:rFonts w:asciiTheme="minorHAnsi" w:eastAsiaTheme="minorEastAsia" w:hAnsiTheme="minorHAnsi" w:cstheme="minorBidi"/>
          <w:noProof/>
          <w:color w:val="auto"/>
          <w:sz w:val="22"/>
          <w:szCs w:val="22"/>
          <w:lang w:eastAsia="en-GB"/>
        </w:rPr>
      </w:pPr>
      <w:ins w:id="130" w:author="Steven Moseley" w:date="2021-01-13T08:51:00Z">
        <w:r>
          <w:fldChar w:fldCharType="begin"/>
        </w:r>
        <w:r>
          <w:instrText xml:space="preserve"> HYPERLINK \l "_Toc61418681" </w:instrText>
        </w:r>
        <w:r>
          <w:fldChar w:fldCharType="separate"/>
        </w:r>
        <w:r w:rsidR="005E5F1D" w:rsidRPr="006A501B">
          <w:rPr>
            <w:rStyle w:val="Hyperlink"/>
            <w:noProof/>
          </w:rPr>
          <w:t>Who can help me if I have a query or complaint?</w:t>
        </w:r>
        <w:r w:rsidR="005E5F1D">
          <w:rPr>
            <w:noProof/>
            <w:webHidden/>
          </w:rPr>
          <w:tab/>
        </w:r>
        <w:r w:rsidR="005E5F1D">
          <w:rPr>
            <w:noProof/>
            <w:webHidden/>
          </w:rPr>
          <w:fldChar w:fldCharType="begin"/>
        </w:r>
        <w:r w:rsidR="005E5F1D">
          <w:rPr>
            <w:noProof/>
            <w:webHidden/>
          </w:rPr>
          <w:instrText xml:space="preserve"> PAGEREF _Toc61418681 \h </w:instrText>
        </w:r>
        <w:r w:rsidR="005E5F1D">
          <w:rPr>
            <w:noProof/>
            <w:webHidden/>
          </w:rPr>
        </w:r>
        <w:r w:rsidR="005E5F1D">
          <w:rPr>
            <w:noProof/>
            <w:webHidden/>
          </w:rPr>
          <w:fldChar w:fldCharType="separate"/>
        </w:r>
        <w:r w:rsidR="00103181">
          <w:rPr>
            <w:noProof/>
            <w:webHidden/>
          </w:rPr>
          <w:t>27</w:t>
        </w:r>
        <w:r w:rsidR="005E5F1D">
          <w:rPr>
            <w:noProof/>
            <w:webHidden/>
          </w:rPr>
          <w:fldChar w:fldCharType="end"/>
        </w:r>
        <w:r>
          <w:rPr>
            <w:noProof/>
          </w:rPr>
          <w:fldChar w:fldCharType="end"/>
        </w:r>
      </w:ins>
    </w:p>
    <w:p w14:paraId="09454099" w14:textId="37130123" w:rsidR="005E5F1D" w:rsidRDefault="00C62FDC">
      <w:pPr>
        <w:pStyle w:val="TOC3"/>
        <w:rPr>
          <w:ins w:id="131" w:author="Steven Moseley" w:date="2021-01-13T08:51:00Z"/>
          <w:rFonts w:asciiTheme="minorHAnsi" w:eastAsiaTheme="minorEastAsia" w:hAnsiTheme="minorHAnsi" w:cstheme="minorBidi"/>
          <w:noProof/>
          <w:color w:val="auto"/>
          <w:sz w:val="22"/>
          <w:szCs w:val="22"/>
          <w:lang w:eastAsia="en-GB"/>
        </w:rPr>
      </w:pPr>
      <w:ins w:id="132" w:author="Steven Moseley" w:date="2021-01-13T08:51:00Z">
        <w:r>
          <w:fldChar w:fldCharType="begin"/>
        </w:r>
        <w:r>
          <w:instrText xml:space="preserve"> HYPERLINK \l "_Toc61418682" </w:instrText>
        </w:r>
        <w:r>
          <w:fldChar w:fldCharType="separate"/>
        </w:r>
        <w:r w:rsidR="005E5F1D" w:rsidRPr="006A501B">
          <w:rPr>
            <w:rStyle w:val="Hyperlink"/>
            <w:noProof/>
          </w:rPr>
          <w:t>How can I trace my pension rights?</w:t>
        </w:r>
        <w:r w:rsidR="005E5F1D">
          <w:rPr>
            <w:noProof/>
            <w:webHidden/>
          </w:rPr>
          <w:tab/>
        </w:r>
        <w:r w:rsidR="005E5F1D">
          <w:rPr>
            <w:noProof/>
            <w:webHidden/>
          </w:rPr>
          <w:fldChar w:fldCharType="begin"/>
        </w:r>
        <w:r w:rsidR="005E5F1D">
          <w:rPr>
            <w:noProof/>
            <w:webHidden/>
          </w:rPr>
          <w:instrText xml:space="preserve"> PAGEREF _Toc61418682 \h </w:instrText>
        </w:r>
        <w:r w:rsidR="005E5F1D">
          <w:rPr>
            <w:noProof/>
            <w:webHidden/>
          </w:rPr>
        </w:r>
        <w:r w:rsidR="005E5F1D">
          <w:rPr>
            <w:noProof/>
            <w:webHidden/>
          </w:rPr>
          <w:fldChar w:fldCharType="separate"/>
        </w:r>
        <w:r w:rsidR="00103181">
          <w:rPr>
            <w:noProof/>
            <w:webHidden/>
          </w:rPr>
          <w:t>29</w:t>
        </w:r>
        <w:r w:rsidR="005E5F1D">
          <w:rPr>
            <w:noProof/>
            <w:webHidden/>
          </w:rPr>
          <w:fldChar w:fldCharType="end"/>
        </w:r>
        <w:r>
          <w:rPr>
            <w:noProof/>
          </w:rPr>
          <w:fldChar w:fldCharType="end"/>
        </w:r>
      </w:ins>
    </w:p>
    <w:p w14:paraId="40CBDD63" w14:textId="2280B632" w:rsidR="005E5F1D" w:rsidRDefault="00C62FDC">
      <w:pPr>
        <w:pStyle w:val="TOC2"/>
        <w:tabs>
          <w:tab w:val="right" w:leader="dot" w:pos="9016"/>
        </w:tabs>
        <w:rPr>
          <w:ins w:id="133" w:author="Steven Moseley" w:date="2021-01-13T08:51:00Z"/>
          <w:rFonts w:asciiTheme="minorHAnsi" w:eastAsiaTheme="minorEastAsia" w:hAnsiTheme="minorHAnsi" w:cstheme="minorBidi"/>
          <w:b w:val="0"/>
          <w:noProof/>
          <w:color w:val="auto"/>
          <w:sz w:val="22"/>
          <w:szCs w:val="22"/>
          <w:lang w:eastAsia="en-GB"/>
        </w:rPr>
      </w:pPr>
      <w:ins w:id="134" w:author="Steven Moseley" w:date="2021-01-13T08:51:00Z">
        <w:r>
          <w:fldChar w:fldCharType="begin"/>
        </w:r>
        <w:r>
          <w:instrText xml:space="preserve"> HYPERLINK \l "_Toc61418683" </w:instrText>
        </w:r>
        <w:r>
          <w:fldChar w:fldCharType="separate"/>
        </w:r>
        <w:r w:rsidR="005E5F1D" w:rsidRPr="006A501B">
          <w:rPr>
            <w:rStyle w:val="Hyperlink"/>
            <w:noProof/>
          </w:rPr>
          <w:t>Some terms we use</w:t>
        </w:r>
        <w:r w:rsidR="005E5F1D">
          <w:rPr>
            <w:noProof/>
            <w:webHidden/>
          </w:rPr>
          <w:tab/>
        </w:r>
        <w:r w:rsidR="005E5F1D">
          <w:rPr>
            <w:noProof/>
            <w:webHidden/>
          </w:rPr>
          <w:fldChar w:fldCharType="begin"/>
        </w:r>
        <w:r w:rsidR="005E5F1D">
          <w:rPr>
            <w:noProof/>
            <w:webHidden/>
          </w:rPr>
          <w:instrText xml:space="preserve"> PAGEREF _Toc61418683 \h </w:instrText>
        </w:r>
        <w:r w:rsidR="005E5F1D">
          <w:rPr>
            <w:noProof/>
            <w:webHidden/>
          </w:rPr>
        </w:r>
        <w:r w:rsidR="005E5F1D">
          <w:rPr>
            <w:noProof/>
            <w:webHidden/>
          </w:rPr>
          <w:fldChar w:fldCharType="separate"/>
        </w:r>
        <w:r w:rsidR="00103181">
          <w:rPr>
            <w:noProof/>
            <w:webHidden/>
          </w:rPr>
          <w:t>30</w:t>
        </w:r>
        <w:r w:rsidR="005E5F1D">
          <w:rPr>
            <w:noProof/>
            <w:webHidden/>
          </w:rPr>
          <w:fldChar w:fldCharType="end"/>
        </w:r>
        <w:r>
          <w:rPr>
            <w:noProof/>
          </w:rPr>
          <w:fldChar w:fldCharType="end"/>
        </w:r>
      </w:ins>
    </w:p>
    <w:p w14:paraId="67F8F475" w14:textId="594D8B51" w:rsidR="005E5F1D" w:rsidRDefault="00C62FDC">
      <w:pPr>
        <w:pStyle w:val="TOC2"/>
        <w:tabs>
          <w:tab w:val="right" w:leader="dot" w:pos="9016"/>
        </w:tabs>
        <w:rPr>
          <w:ins w:id="135" w:author="Steven Moseley" w:date="2021-01-13T08:51:00Z"/>
          <w:rFonts w:asciiTheme="minorHAnsi" w:eastAsiaTheme="minorEastAsia" w:hAnsiTheme="minorHAnsi" w:cstheme="minorBidi"/>
          <w:b w:val="0"/>
          <w:noProof/>
          <w:color w:val="auto"/>
          <w:sz w:val="22"/>
          <w:szCs w:val="22"/>
          <w:lang w:eastAsia="en-GB"/>
        </w:rPr>
      </w:pPr>
      <w:ins w:id="136" w:author="Steven Moseley" w:date="2021-01-13T08:51:00Z">
        <w:r>
          <w:fldChar w:fldCharType="begin"/>
        </w:r>
        <w:r>
          <w:instrText xml:space="preserve"> HYPERLINK \l "_Toc61418684" </w:instrText>
        </w:r>
        <w:r>
          <w:fldChar w:fldCharType="separate"/>
        </w:r>
        <w:r w:rsidR="005E5F1D" w:rsidRPr="006A501B">
          <w:rPr>
            <w:rStyle w:val="Hyperlink"/>
            <w:noProof/>
          </w:rPr>
          <w:t>Further information and disclaimer</w:t>
        </w:r>
        <w:r w:rsidR="005E5F1D">
          <w:rPr>
            <w:noProof/>
            <w:webHidden/>
          </w:rPr>
          <w:tab/>
        </w:r>
        <w:r w:rsidR="005E5F1D">
          <w:rPr>
            <w:noProof/>
            <w:webHidden/>
          </w:rPr>
          <w:fldChar w:fldCharType="begin"/>
        </w:r>
        <w:r w:rsidR="005E5F1D">
          <w:rPr>
            <w:noProof/>
            <w:webHidden/>
          </w:rPr>
          <w:instrText xml:space="preserve"> PAGEREF _Toc61418684 \h </w:instrText>
        </w:r>
        <w:r w:rsidR="005E5F1D">
          <w:rPr>
            <w:noProof/>
            <w:webHidden/>
          </w:rPr>
        </w:r>
        <w:r w:rsidR="005E5F1D">
          <w:rPr>
            <w:noProof/>
            <w:webHidden/>
          </w:rPr>
          <w:fldChar w:fldCharType="separate"/>
        </w:r>
        <w:r w:rsidR="00103181">
          <w:rPr>
            <w:noProof/>
            <w:webHidden/>
          </w:rPr>
          <w:t>38</w:t>
        </w:r>
        <w:r w:rsidR="005E5F1D">
          <w:rPr>
            <w:noProof/>
            <w:webHidden/>
          </w:rPr>
          <w:fldChar w:fldCharType="end"/>
        </w:r>
        <w:r>
          <w:rPr>
            <w:noProof/>
          </w:rPr>
          <w:fldChar w:fldCharType="end"/>
        </w:r>
      </w:ins>
    </w:p>
    <w:p w14:paraId="3BDF3790" w14:textId="54C71002" w:rsidR="005A578A" w:rsidRDefault="005A578A" w:rsidP="006C0A0B">
      <w:pPr>
        <w:widowControl w:val="0"/>
        <w:rPr>
          <w:ins w:id="137" w:author="Steven Moseley" w:date="2021-01-13T08:51:00Z"/>
          <w:snapToGrid w:val="0"/>
        </w:rPr>
      </w:pPr>
      <w:ins w:id="138" w:author="Steven Moseley" w:date="2021-01-13T08:51:00Z">
        <w:r>
          <w:rPr>
            <w:snapToGrid w:val="0"/>
          </w:rPr>
          <w:fldChar w:fldCharType="end"/>
        </w:r>
      </w:ins>
    </w:p>
    <w:p w14:paraId="19F648C1" w14:textId="11974854" w:rsidR="006C0A0B" w:rsidRDefault="006C0A0B" w:rsidP="006C0A0B">
      <w:pPr>
        <w:widowControl w:val="0"/>
        <w:rPr>
          <w:ins w:id="139" w:author="Steven Moseley" w:date="2021-01-13T08:51:00Z"/>
          <w:snapToGrid w:val="0"/>
        </w:rPr>
      </w:pPr>
      <w:ins w:id="140" w:author="Steven Moseley" w:date="2021-01-13T08:51:00Z">
        <w:r>
          <w:rPr>
            <w:snapToGrid w:val="0"/>
          </w:rPr>
          <w:t>Where pension terms are used</w:t>
        </w:r>
        <w:r w:rsidR="00D207DA">
          <w:rPr>
            <w:snapToGrid w:val="0"/>
          </w:rPr>
          <w:t xml:space="preserve"> in this guide</w:t>
        </w:r>
        <w:r>
          <w:rPr>
            <w:snapToGrid w:val="0"/>
          </w:rPr>
          <w:t xml:space="preserve">, they appear in </w:t>
        </w:r>
        <w:r>
          <w:rPr>
            <w:b/>
            <w:bCs/>
            <w:i/>
            <w:iCs/>
            <w:snapToGrid w:val="0"/>
          </w:rPr>
          <w:t>bold italic</w:t>
        </w:r>
        <w:r>
          <w:rPr>
            <w:snapToGrid w:val="0"/>
          </w:rPr>
          <w:t xml:space="preserve"> type. These terms are defined in </w:t>
        </w:r>
        <w:r w:rsidRPr="006C0A0B">
          <w:t xml:space="preserve">the </w:t>
        </w:r>
        <w:r w:rsidR="00C62FDC">
          <w:fldChar w:fldCharType="begin"/>
        </w:r>
        <w:r w:rsidR="00C62FDC">
          <w:instrText xml:space="preserve"> HYPERLINK \l "_Some_terms_we" </w:instrText>
        </w:r>
        <w:r w:rsidR="00C62FDC">
          <w:fldChar w:fldCharType="separate"/>
        </w:r>
        <w:r w:rsidRPr="006C0A0B">
          <w:rPr>
            <w:rStyle w:val="Hyperlink"/>
            <w:b/>
          </w:rPr>
          <w:t>Some terms we use</w:t>
        </w:r>
        <w:r w:rsidR="00C62FDC">
          <w:rPr>
            <w:rStyle w:val="Hyperlink"/>
            <w:b/>
          </w:rPr>
          <w:fldChar w:fldCharType="end"/>
        </w:r>
        <w:r w:rsidRPr="006C0A0B">
          <w:t xml:space="preserve"> section</w:t>
        </w:r>
        <w:r>
          <w:rPr>
            <w:snapToGrid w:val="0"/>
          </w:rPr>
          <w:t xml:space="preserve">. </w:t>
        </w:r>
      </w:ins>
    </w:p>
    <w:p w14:paraId="44A83CF1" w14:textId="2B70E854" w:rsidR="005A578A" w:rsidRDefault="005A578A">
      <w:pPr>
        <w:spacing w:after="160" w:line="259" w:lineRule="auto"/>
        <w:rPr>
          <w:ins w:id="141" w:author="Steven Moseley" w:date="2021-01-13T08:51:00Z"/>
          <w:b/>
          <w:color w:val="002060"/>
          <w:sz w:val="36"/>
        </w:rPr>
      </w:pPr>
      <w:ins w:id="142" w:author="Steven Moseley" w:date="2021-01-13T08:51:00Z">
        <w:r>
          <w:br w:type="page"/>
        </w:r>
      </w:ins>
    </w:p>
    <w:p w14:paraId="0E70EEF6" w14:textId="1174B09D" w:rsidR="00DD0BD4" w:rsidRDefault="00DD0BD4" w:rsidP="002A6A4B">
      <w:pPr>
        <w:pStyle w:val="Heading2"/>
        <w:rPr>
          <w:ins w:id="143" w:author="Steven Moseley" w:date="2021-01-13T08:51:00Z"/>
        </w:rPr>
      </w:pPr>
      <w:bookmarkStart w:id="144" w:name="_Toc61418643"/>
      <w:ins w:id="145" w:author="Steven Moseley" w:date="2021-01-13T08:51:00Z">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144"/>
      </w:ins>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rPr>
          <w:ins w:id="146" w:author="Steven Moseley" w:date="2021-01-13T08:51:00Z"/>
        </w:rPr>
      </w:pPr>
      <w:ins w:id="147" w:author="Steven Moseley" w:date="2021-01-13T08:51:00Z">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ins>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rPr>
          <w:ins w:id="148" w:author="Steven Moseley" w:date="2021-01-13T08:51:00Z"/>
        </w:rPr>
      </w:pPr>
      <w:ins w:id="149" w:author="Steven Moseley" w:date="2021-01-13T08:51:00Z">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ins>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rPr>
          <w:ins w:id="150" w:author="Steven Moseley" w:date="2021-01-13T08:51:00Z"/>
        </w:rPr>
      </w:pPr>
      <w:ins w:id="151" w:author="Steven Moseley" w:date="2021-01-13T08:51:00Z">
        <w:r w:rsidRPr="00DD0BD4">
          <w:rPr>
            <w:b/>
          </w:rPr>
          <w:t>At a low cost to you</w:t>
        </w:r>
        <w:r w:rsidR="00851060">
          <w:rPr>
            <w:b/>
          </w:rPr>
          <w:t>:</w:t>
        </w:r>
        <w:r w:rsidRPr="00DD0BD4">
          <w:rPr>
            <w:b/>
          </w:rPr>
          <w:t xml:space="preserve"> </w:t>
        </w:r>
        <w:r w:rsidR="00F13453">
          <w:rPr>
            <w:b/>
          </w:rPr>
          <w:br/>
        </w:r>
        <w:r w:rsidRPr="00DD0BD4">
          <w:t xml:space="preserve">with tax-efficient savings. </w:t>
        </w:r>
      </w:ins>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rPr>
          <w:ins w:id="152" w:author="Steven Moseley" w:date="2021-01-13T08:51:00Z"/>
        </w:rPr>
      </w:pPr>
      <w:ins w:id="153" w:author="Steven Moseley" w:date="2021-01-13T08:51:00Z">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ins>
    </w:p>
    <w:p w14:paraId="3E3DBF8B" w14:textId="1501C3C8" w:rsidR="00DD0BD4" w:rsidRPr="00DD0BD4" w:rsidRDefault="00DD0BD4" w:rsidP="00DD0BD4">
      <w:r w:rsidRPr="00DD0BD4">
        <w:t xml:space="preserve">You can look forward to your retirement </w:t>
      </w:r>
      <w:del w:id="154" w:author="Steven Moseley" w:date="2021-01-13T08:51:00Z">
        <w:r w:rsidR="00456360" w:rsidRPr="00E93B12">
          <w:rPr>
            <w:b/>
          </w:rPr>
          <w:delText>with</w:delText>
        </w:r>
      </w:del>
      <w:ins w:id="155" w:author="Steven Moseley" w:date="2021-01-13T08:51:00Z">
        <w:r w:rsidRPr="00DD0BD4">
          <w:t>in</w:t>
        </w:r>
      </w:ins>
      <w:r w:rsidRPr="00DD0BD4">
        <w:t xml:space="preserve"> the </w:t>
      </w:r>
      <w:del w:id="156" w:author="Steven Moseley" w:date="2021-01-13T08:51:00Z">
        <w:r w:rsidR="00456360" w:rsidRPr="00E93B12">
          <w:rPr>
            <w:b/>
          </w:rPr>
          <w:delText>LGPS</w:delText>
        </w:r>
      </w:del>
      <w:ins w:id="157" w:author="Steven Moseley" w:date="2021-01-13T08:51:00Z">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ins>
      <w:r w:rsidRPr="00DD0BD4">
        <w:t xml:space="preserve"> with:</w:t>
      </w:r>
    </w:p>
    <w:p w14:paraId="7FC09BB4" w14:textId="77777777" w:rsidR="008D314A" w:rsidRPr="00CE3A8E" w:rsidRDefault="00DD0BD4" w:rsidP="004301BA">
      <w:pPr>
        <w:shd w:val="clear" w:color="auto" w:fill="FFFFFF"/>
        <w:rPr>
          <w:del w:id="158" w:author="Steven Moseley" w:date="2021-01-13T08:51:00Z"/>
          <w:b/>
        </w:rPr>
      </w:pPr>
      <w:r w:rsidRPr="00DD0BD4">
        <w:rPr>
          <w:b/>
        </w:rPr>
        <w:t>A secure pension</w:t>
      </w:r>
      <w:del w:id="159" w:author="Steven Moseley" w:date="2021-01-13T08:51:00Z">
        <w:r w:rsidR="008D314A" w:rsidRPr="00771C62">
          <w:rPr>
            <w:rStyle w:val="Strong"/>
            <w:szCs w:val="24"/>
          </w:rPr>
          <w:delText xml:space="preserve"> –</w:delText>
        </w:r>
        <w:r w:rsidR="008D314A" w:rsidRPr="00771C62">
          <w:rPr>
            <w:b/>
          </w:rPr>
          <w:delText xml:space="preserve"> </w:delText>
        </w:r>
      </w:del>
    </w:p>
    <w:p w14:paraId="4624F0B9" w14:textId="2234DD84" w:rsidR="00DD0BD4" w:rsidRPr="00DD0BD4" w:rsidRDefault="00851060" w:rsidP="00DD0BD4">
      <w:ins w:id="160" w:author="Steven Moseley" w:date="2021-01-13T08:51:00Z">
        <w:r>
          <w:rPr>
            <w:b/>
          </w:rPr>
          <w:t>:</w:t>
        </w:r>
        <w:r w:rsidR="00582D54">
          <w:rPr>
            <w:b/>
          </w:rPr>
          <w:br/>
        </w:r>
      </w:ins>
      <w:r w:rsidR="00DD0BD4" w:rsidRPr="00DD0BD4">
        <w:t xml:space="preserve">worked out every </w:t>
      </w:r>
      <w:r w:rsidR="00DD0BD4" w:rsidRPr="00840D78">
        <w:rPr>
          <w:rStyle w:val="Hyperlink"/>
          <w:b/>
          <w:i/>
          <w:color w:val="auto"/>
          <w:u w:val="none"/>
        </w:rPr>
        <w:t>Scheme year</w:t>
      </w:r>
      <w:r w:rsidR="00DD0BD4" w:rsidRPr="00840D78">
        <w:t xml:space="preserve"> </w:t>
      </w:r>
      <w:r w:rsidR="00DD0BD4" w:rsidRPr="00DD0BD4">
        <w:t xml:space="preserve">and added to your </w:t>
      </w:r>
      <w:r w:rsidR="00DD0BD4" w:rsidRPr="00840D78">
        <w:rPr>
          <w:rStyle w:val="Hyperlink"/>
          <w:b/>
          <w:i/>
          <w:color w:val="auto"/>
          <w:u w:val="none"/>
        </w:rPr>
        <w:t>pension account.</w:t>
      </w:r>
      <w:r w:rsidR="00DD0BD4" w:rsidRPr="00840D78">
        <w:t xml:space="preserve"> </w:t>
      </w:r>
      <w:r w:rsidR="00DD0BD4" w:rsidRPr="00DD0BD4">
        <w:t xml:space="preserve">The pension added to your account at the end of a </w:t>
      </w:r>
      <w:r w:rsidR="00DD0BD4" w:rsidRPr="00DD0BD4">
        <w:rPr>
          <w:b/>
          <w:i/>
        </w:rPr>
        <w:t>Scheme year</w:t>
      </w:r>
      <w:r w:rsidR="00DD0BD4" w:rsidRPr="00DD0BD4">
        <w:t xml:space="preserve"> is</w:t>
      </w:r>
      <w:del w:id="161" w:author="Steven Moseley" w:date="2021-01-13T08:51:00Z">
        <w:r w:rsidR="002A750F">
          <w:delText>, if you are in the main section of the scheme,</w:delText>
        </w:r>
      </w:del>
      <w:r w:rsidR="00DD0BD4" w:rsidRPr="00DD0BD4">
        <w:t xml:space="preserve"> an amount equal to a 49th of your </w:t>
      </w:r>
      <w:r w:rsidR="00DD0BD4" w:rsidRPr="00840D78">
        <w:rPr>
          <w:rStyle w:val="Hyperlink"/>
          <w:b/>
          <w:i/>
          <w:color w:val="auto"/>
          <w:u w:val="none"/>
        </w:rPr>
        <w:t>pensionable pay</w:t>
      </w:r>
      <w:r w:rsidR="00DD0BD4" w:rsidRPr="00DD0BD4">
        <w:t xml:space="preserve"> in that year</w:t>
      </w:r>
      <w:ins w:id="162" w:author="Steven Moseley" w:date="2021-01-13T08:51:00Z">
        <w:r w:rsidR="0041649D">
          <w:t>, if you are in the main section</w:t>
        </w:r>
      </w:ins>
      <w:r w:rsidR="00DD0BD4" w:rsidRPr="00DD0BD4">
        <w:t xml:space="preserve">. At the end of every </w:t>
      </w:r>
      <w:r w:rsidR="00DD0BD4" w:rsidRPr="00DD0BD4">
        <w:rPr>
          <w:b/>
          <w:i/>
        </w:rPr>
        <w:t>Scheme year</w:t>
      </w:r>
      <w:r w:rsidR="00DD0BD4" w:rsidRPr="00DD0BD4">
        <w:t xml:space="preserve"> the total amount of pension in your account is adjusted to take into account the cost of living (as currently measured by the </w:t>
      </w:r>
      <w:r w:rsidR="00DD0BD4" w:rsidRPr="00840D78">
        <w:rPr>
          <w:rStyle w:val="Hyperlink"/>
          <w:b/>
          <w:i/>
          <w:color w:val="auto"/>
          <w:u w:val="none"/>
        </w:rPr>
        <w:t>Consumer Prices Index (</w:t>
      </w:r>
      <w:del w:id="163" w:author="Steven Moseley" w:date="2021-01-13T08:51:00Z">
        <w:r w:rsidR="008D314A">
          <w:rPr>
            <w:b/>
            <w:i/>
          </w:rPr>
          <w:delText>CPI)</w:delText>
        </w:r>
        <w:r w:rsidR="008D314A">
          <w:delText xml:space="preserve">). </w:delText>
        </w:r>
      </w:del>
      <w:ins w:id="164" w:author="Steven Moseley" w:date="2021-01-13T08:51:00Z">
        <w:r w:rsidR="00DD0BD4" w:rsidRPr="00840D78">
          <w:rPr>
            <w:rStyle w:val="Hyperlink"/>
            <w:b/>
            <w:i/>
            <w:color w:val="auto"/>
            <w:u w:val="none"/>
          </w:rPr>
          <w:t>C</w:t>
        </w:r>
        <w:r w:rsidR="00176DCC" w:rsidRPr="00176DCC">
          <w:rPr>
            <w:rStyle w:val="Hyperlink"/>
            <w:b/>
            <w:i/>
            <w:color w:val="auto"/>
            <w:spacing w:val="-70"/>
            <w:u w:val="none"/>
          </w:rPr>
          <w:t> </w:t>
        </w:r>
        <w:r w:rsidR="00DD0BD4" w:rsidRPr="00840D78">
          <w:rPr>
            <w:rStyle w:val="Hyperlink"/>
            <w:b/>
            <w:i/>
            <w:color w:val="auto"/>
            <w:u w:val="none"/>
          </w:rPr>
          <w:t>P</w:t>
        </w:r>
        <w:r w:rsidR="00176DCC" w:rsidRPr="00176DCC">
          <w:rPr>
            <w:rStyle w:val="Hyperlink"/>
            <w:b/>
            <w:i/>
            <w:color w:val="auto"/>
            <w:spacing w:val="-70"/>
            <w:u w:val="none"/>
          </w:rPr>
          <w:t> </w:t>
        </w:r>
        <w:r w:rsidR="00DD0BD4" w:rsidRPr="00840D78">
          <w:rPr>
            <w:rStyle w:val="Hyperlink"/>
            <w:b/>
            <w:i/>
            <w:color w:val="auto"/>
            <w:u w:val="none"/>
          </w:rPr>
          <w:t>I)</w:t>
        </w:r>
        <w:r w:rsidR="00DD0BD4" w:rsidRPr="00DD0BD4">
          <w:t>).</w:t>
        </w:r>
        <w:r w:rsidR="00865E36">
          <w:t xml:space="preserve"> The </w:t>
        </w:r>
        <w:r w:rsidR="00865E36" w:rsidRPr="00280F80">
          <w:rPr>
            <w:b/>
            <w:bCs/>
            <w:i/>
            <w:iCs/>
          </w:rPr>
          <w:t>Scheme year</w:t>
        </w:r>
        <w:r w:rsidR="00865E36">
          <w:t xml:space="preserve"> runs from 1 April to 31 March each year.</w:t>
        </w:r>
      </w:ins>
    </w:p>
    <w:p w14:paraId="6122D044" w14:textId="77777777" w:rsidR="008D314A" w:rsidRPr="00771C62" w:rsidRDefault="00DD0BD4" w:rsidP="004301BA">
      <w:pPr>
        <w:shd w:val="clear" w:color="auto" w:fill="FFFFFF"/>
        <w:rPr>
          <w:del w:id="165" w:author="Steven Moseley" w:date="2021-01-13T08:51:00Z"/>
          <w:b/>
        </w:rPr>
      </w:pPr>
      <w:r w:rsidRPr="00DD0BD4">
        <w:rPr>
          <w:b/>
        </w:rPr>
        <w:t>Flexibility to pay more or less contributions</w:t>
      </w:r>
      <w:del w:id="166" w:author="Steven Moseley" w:date="2021-01-13T08:51:00Z">
        <w:r w:rsidR="008D314A" w:rsidRPr="00771C62">
          <w:rPr>
            <w:rStyle w:val="Strong"/>
            <w:szCs w:val="24"/>
          </w:rPr>
          <w:delText xml:space="preserve"> –</w:delText>
        </w:r>
      </w:del>
    </w:p>
    <w:p w14:paraId="70067AAB" w14:textId="7D1481C8" w:rsidR="00DD0BD4" w:rsidRPr="00DD0BD4" w:rsidRDefault="00851060" w:rsidP="00DD0BD4">
      <w:ins w:id="167" w:author="Steven Moseley" w:date="2021-01-13T08:51:00Z">
        <w:r>
          <w:rPr>
            <w:b/>
          </w:rPr>
          <w:t>:</w:t>
        </w:r>
        <w:r w:rsidR="00582D54">
          <w:rPr>
            <w:b/>
          </w:rPr>
          <w:br/>
        </w:r>
      </w:ins>
      <w:r w:rsidR="00DD0BD4" w:rsidRPr="00DD0BD4">
        <w:t xml:space="preserve">you can boost your pension by paying more contributions, which you would get tax relief on. You also have the option </w:t>
      </w:r>
      <w:del w:id="168" w:author="Steven Moseley" w:date="2021-01-13T08:51:00Z">
        <w:r w:rsidR="008D314A">
          <w:delText xml:space="preserve">in the LGPS </w:delText>
        </w:r>
      </w:del>
      <w:r w:rsidR="00DD0BD4" w:rsidRPr="00DD0BD4">
        <w:t>to pay half your normal contributions in return for half your normal pension. This is known as the 50/50 section of the Scheme</w:t>
      </w:r>
      <w:del w:id="169" w:author="Steven Moseley" w:date="2021-01-13T08:51:00Z">
        <w:r w:rsidR="008D314A">
          <w:delText xml:space="preserve"> and</w:delText>
        </w:r>
      </w:del>
      <w:ins w:id="170" w:author="Steven Moseley" w:date="2021-01-13T08:51:00Z">
        <w:r w:rsidR="00154FAE">
          <w:t>. The 50/50 section</w:t>
        </w:r>
      </w:ins>
      <w:r w:rsidR="00DD0BD4" w:rsidRPr="00DD0BD4">
        <w:t xml:space="preserve"> is designed to help members stay in the Scheme when times are financially tough. </w:t>
      </w:r>
    </w:p>
    <w:p w14:paraId="16C3DACF" w14:textId="77777777" w:rsidR="008D314A" w:rsidRPr="00771C62" w:rsidRDefault="00DD0BD4" w:rsidP="004301BA">
      <w:pPr>
        <w:shd w:val="clear" w:color="auto" w:fill="FFFFFF"/>
        <w:rPr>
          <w:del w:id="171" w:author="Steven Moseley" w:date="2021-01-13T08:51:00Z"/>
          <w:b/>
        </w:rPr>
      </w:pPr>
      <w:r w:rsidRPr="00DD0BD4">
        <w:rPr>
          <w:b/>
        </w:rPr>
        <w:t>Tax-free cash</w:t>
      </w:r>
      <w:del w:id="172" w:author="Steven Moseley" w:date="2021-01-13T08:51:00Z">
        <w:r w:rsidR="008D314A">
          <w:rPr>
            <w:rStyle w:val="Strong"/>
            <w:szCs w:val="24"/>
          </w:rPr>
          <w:delText xml:space="preserve"> </w:delText>
        </w:r>
        <w:r w:rsidR="008D314A" w:rsidRPr="00771C62">
          <w:rPr>
            <w:rStyle w:val="Strong"/>
            <w:szCs w:val="24"/>
          </w:rPr>
          <w:delText xml:space="preserve">– </w:delText>
        </w:r>
      </w:del>
    </w:p>
    <w:p w14:paraId="22429CDF" w14:textId="13C90F44" w:rsidR="00DD0BD4" w:rsidRPr="00DD0BD4" w:rsidRDefault="008D314A" w:rsidP="00DD0BD4">
      <w:del w:id="173" w:author="Steven Moseley" w:date="2021-01-13T08:51:00Z">
        <w:r w:rsidRPr="00771C62">
          <w:lastRenderedPageBreak/>
          <w:delText xml:space="preserve">you have the option </w:delText>
        </w:r>
      </w:del>
      <w:ins w:id="174" w:author="Steven Moseley" w:date="2021-01-13T08:51:00Z">
        <w:r w:rsidR="00851060">
          <w:rPr>
            <w:b/>
          </w:rPr>
          <w:t>:</w:t>
        </w:r>
        <w:r w:rsidR="00DD0BD4" w:rsidRPr="00DD0BD4">
          <w:rPr>
            <w:b/>
          </w:rPr>
          <w:t xml:space="preserve"> </w:t>
        </w:r>
        <w:r w:rsidR="00582D54">
          <w:rPr>
            <w:b/>
          </w:rPr>
          <w:br/>
        </w:r>
      </w:ins>
      <w:r w:rsidR="00B95499" w:rsidRPr="00DD0BD4">
        <w:t xml:space="preserve">when you </w:t>
      </w:r>
      <w:del w:id="175" w:author="Steven Moseley" w:date="2021-01-13T08:51:00Z">
        <w:r>
          <w:delText>draw</w:delText>
        </w:r>
      </w:del>
      <w:ins w:id="176" w:author="Steven Moseley" w:date="2021-01-13T08:51:00Z">
        <w:r w:rsidR="00B95499" w:rsidRPr="00DD0BD4">
          <w:t>take</w:t>
        </w:r>
      </w:ins>
      <w:r w:rsidR="00B95499" w:rsidRPr="00DD0BD4">
        <w:t xml:space="preserve"> your pension </w:t>
      </w:r>
      <w:ins w:id="177" w:author="Steven Moseley" w:date="2021-01-13T08:51:00Z">
        <w:r w:rsidR="00DD0BD4" w:rsidRPr="00DD0BD4">
          <w:t xml:space="preserve">you have the option </w:t>
        </w:r>
      </w:ins>
      <w:r w:rsidR="00DD0BD4" w:rsidRPr="00DD0BD4">
        <w:t xml:space="preserve">to exchange part of it for some tax-free cash. </w:t>
      </w:r>
    </w:p>
    <w:p w14:paraId="235B602C" w14:textId="77777777" w:rsidR="008D314A" w:rsidRPr="00771C62" w:rsidRDefault="00DD0BD4" w:rsidP="004301BA">
      <w:pPr>
        <w:shd w:val="clear" w:color="auto" w:fill="FFFFFF"/>
        <w:rPr>
          <w:del w:id="178" w:author="Steven Moseley" w:date="2021-01-13T08:51:00Z"/>
          <w:b/>
        </w:rPr>
      </w:pPr>
      <w:r w:rsidRPr="00DD0BD4">
        <w:rPr>
          <w:b/>
        </w:rPr>
        <w:t>Peace of mind</w:t>
      </w:r>
      <w:del w:id="179" w:author="Steven Moseley" w:date="2021-01-13T08:51:00Z">
        <w:r w:rsidR="008D314A" w:rsidRPr="00771C62">
          <w:rPr>
            <w:rStyle w:val="Strong"/>
            <w:szCs w:val="24"/>
          </w:rPr>
          <w:delText xml:space="preserve"> – </w:delText>
        </w:r>
      </w:del>
    </w:p>
    <w:p w14:paraId="7598EE0C" w14:textId="2A3C98DF" w:rsidR="00DD0BD4" w:rsidRPr="00DD0BD4" w:rsidRDefault="00582D54" w:rsidP="00DD0BD4">
      <w:ins w:id="180" w:author="Steven Moseley" w:date="2021-01-13T08:51:00Z">
        <w:r>
          <w:rPr>
            <w:b/>
          </w:rPr>
          <w:t>:</w:t>
        </w:r>
        <w:r>
          <w:rPr>
            <w:b/>
          </w:rPr>
          <w:br/>
        </w:r>
      </w:ins>
      <w:r w:rsidR="00DD0BD4" w:rsidRPr="00DD0BD4">
        <w:t xml:space="preserve">your family enjoys financial security, with immediate life cover and a pension for your spouse, </w:t>
      </w:r>
      <w:r w:rsidR="00DD0BD4" w:rsidRPr="00840D78">
        <w:rPr>
          <w:rStyle w:val="Hyperlink"/>
          <w:b/>
          <w:i/>
          <w:color w:val="auto"/>
          <w:u w:val="none"/>
        </w:rPr>
        <w:t>civil partner</w:t>
      </w:r>
      <w:r w:rsidR="00DD0BD4" w:rsidRPr="00840D78">
        <w:t xml:space="preserve"> </w:t>
      </w:r>
      <w:r w:rsidR="00DD0BD4" w:rsidRPr="00DD0BD4">
        <w:t xml:space="preserve">or </w:t>
      </w:r>
      <w:r w:rsidR="00DD0BD4" w:rsidRPr="00840D78">
        <w:rPr>
          <w:rStyle w:val="Hyperlink"/>
          <w:b/>
          <w:i/>
          <w:color w:val="auto"/>
          <w:u w:val="none"/>
        </w:rPr>
        <w:t>eligible cohabiting partner</w:t>
      </w:r>
      <w:r w:rsidR="00DD0BD4" w:rsidRPr="00840D78" w:rsidDel="00DA6943">
        <w:t xml:space="preserve"> </w:t>
      </w:r>
      <w:r w:rsidR="00DD0BD4" w:rsidRPr="00DD0BD4">
        <w:t xml:space="preserve">and </w:t>
      </w:r>
      <w:r w:rsidR="00DD0BD4" w:rsidRPr="00840D78">
        <w:rPr>
          <w:rStyle w:val="Hyperlink"/>
          <w:b/>
          <w:i/>
          <w:color w:val="auto"/>
          <w:u w:val="none"/>
        </w:rPr>
        <w:t>eligible children</w:t>
      </w:r>
      <w:r w:rsidR="00DD0BD4" w:rsidRPr="00840D78">
        <w:t xml:space="preserve"> </w:t>
      </w:r>
      <w:r w:rsidR="00DD0BD4" w:rsidRPr="00DD0BD4">
        <w:t xml:space="preserve">in the event of your death in service. If you ever become seriously ill and you've met the </w:t>
      </w:r>
      <w:del w:id="181" w:author="Steven Moseley" w:date="2021-01-13T08:51:00Z">
        <w:r w:rsidR="008D314A">
          <w:delText xml:space="preserve">2 years </w:delText>
        </w:r>
        <w:r w:rsidR="008D314A" w:rsidRPr="00495DF9">
          <w:rPr>
            <w:b/>
            <w:i/>
          </w:rPr>
          <w:delText>vesting</w:delText>
        </w:r>
      </w:del>
      <w:ins w:id="182" w:author="Steven Moseley" w:date="2021-01-13T08:51:00Z">
        <w:r w:rsidR="008D4F52" w:rsidRPr="00DD0BD4">
          <w:t>two-year</w:t>
        </w:r>
        <w:r w:rsidR="00DD0BD4" w:rsidRPr="00DD0BD4">
          <w:t xml:space="preserve"> </w:t>
        </w:r>
        <w:r w:rsidR="00C40B03">
          <w:rPr>
            <w:rStyle w:val="Hyperlink"/>
            <w:b/>
            <w:i/>
            <w:color w:val="auto"/>
            <w:u w:val="none"/>
          </w:rPr>
          <w:t>qualifying</w:t>
        </w:r>
      </w:ins>
      <w:r w:rsidR="00DD0BD4" w:rsidRPr="00840D78">
        <w:rPr>
          <w:rStyle w:val="Hyperlink"/>
          <w:b/>
          <w:i/>
          <w:color w:val="auto"/>
          <w:u w:val="none"/>
        </w:rPr>
        <w:t xml:space="preserve"> period</w:t>
      </w:r>
      <w:r w:rsidR="00DD0BD4" w:rsidRPr="00DD0BD4">
        <w:t xml:space="preserve">, you could receive immediate ill health benefits. </w:t>
      </w:r>
    </w:p>
    <w:p w14:paraId="71C177D4" w14:textId="77777777" w:rsidR="008D314A" w:rsidRPr="00771C62" w:rsidRDefault="00DD0BD4" w:rsidP="008D314A">
      <w:pPr>
        <w:shd w:val="clear" w:color="auto" w:fill="FFFFFF"/>
        <w:rPr>
          <w:del w:id="183" w:author="Steven Moseley" w:date="2021-01-13T08:51:00Z"/>
          <w:b/>
        </w:rPr>
      </w:pPr>
      <w:r w:rsidRPr="00DD0BD4">
        <w:rPr>
          <w:b/>
        </w:rPr>
        <w:t>Freedom to choose when to take your pension</w:t>
      </w:r>
      <w:del w:id="184" w:author="Steven Moseley" w:date="2021-01-13T08:51:00Z">
        <w:r w:rsidR="008D314A" w:rsidRPr="00771C62">
          <w:rPr>
            <w:rStyle w:val="Strong"/>
            <w:szCs w:val="24"/>
          </w:rPr>
          <w:delText xml:space="preserve"> – </w:delText>
        </w:r>
      </w:del>
    </w:p>
    <w:p w14:paraId="6EC7ADA8" w14:textId="4CE9333B" w:rsidR="00DD0BD4" w:rsidRPr="00DD0BD4" w:rsidRDefault="00582D54" w:rsidP="00DD0BD4">
      <w:ins w:id="185" w:author="Steven Moseley" w:date="2021-01-13T08:51:00Z">
        <w:r>
          <w:rPr>
            <w:b/>
          </w:rPr>
          <w:t xml:space="preserve">: </w:t>
        </w:r>
        <w:r>
          <w:rPr>
            <w:b/>
          </w:rPr>
          <w:br/>
        </w:r>
      </w:ins>
      <w:r w:rsidR="00DD0BD4" w:rsidRPr="00DD0BD4">
        <w:t xml:space="preserve">You do not need to have reached your </w:t>
      </w:r>
      <w:r w:rsidR="00DD0BD4" w:rsidRPr="00840D78">
        <w:rPr>
          <w:rStyle w:val="Hyperlink"/>
          <w:b/>
          <w:i/>
          <w:color w:val="auto"/>
          <w:u w:val="none"/>
        </w:rPr>
        <w:t>Normal Pension Age</w:t>
      </w:r>
      <w:r w:rsidR="00DD0BD4" w:rsidRPr="00840D78">
        <w:t xml:space="preserve"> </w:t>
      </w:r>
      <w:r w:rsidR="00DD0BD4" w:rsidRPr="00DD0BD4">
        <w:t>in order to take your pension</w:t>
      </w:r>
      <w:del w:id="186" w:author="Steven Moseley" w:date="2021-01-13T08:51:00Z">
        <w:r w:rsidR="008D314A">
          <w:delText xml:space="preserve"> as,</w:delText>
        </w:r>
      </w:del>
      <w:ins w:id="187" w:author="Steven Moseley" w:date="2021-01-13T08:51:00Z">
        <w:r w:rsidR="00DD0BD4" w:rsidRPr="00DD0BD4">
          <w:t>.</w:t>
        </w:r>
      </w:ins>
      <w:r w:rsidR="00DD0BD4" w:rsidRPr="00DD0BD4">
        <w:t xml:space="preserve"> Once you've met the </w:t>
      </w:r>
      <w:del w:id="188" w:author="Steven Moseley" w:date="2021-01-13T08:51:00Z">
        <w:r w:rsidR="008D314A">
          <w:delText xml:space="preserve">2 years </w:delText>
        </w:r>
        <w:r w:rsidR="008D314A" w:rsidRPr="0078242B">
          <w:rPr>
            <w:b/>
            <w:i/>
          </w:rPr>
          <w:delText>vesting</w:delText>
        </w:r>
      </w:del>
      <w:ins w:id="189" w:author="Steven Moseley" w:date="2021-01-13T08:51:00Z">
        <w:r w:rsidR="00DD0BD4" w:rsidRPr="00DD0BD4">
          <w:t xml:space="preserve">two year </w:t>
        </w:r>
        <w:r w:rsidR="00FC114B">
          <w:rPr>
            <w:rStyle w:val="Hyperlink"/>
            <w:b/>
            <w:i/>
            <w:color w:val="auto"/>
            <w:u w:val="none"/>
          </w:rPr>
          <w:t>qualifying</w:t>
        </w:r>
      </w:ins>
      <w:r w:rsidR="00FC114B">
        <w:rPr>
          <w:rStyle w:val="Hyperlink"/>
          <w:b/>
          <w:i/>
          <w:color w:val="auto"/>
          <w:u w:val="none"/>
        </w:rPr>
        <w:t xml:space="preserve"> </w:t>
      </w:r>
      <w:r w:rsidR="00DD0BD4" w:rsidRPr="00840D78">
        <w:rPr>
          <w:rStyle w:val="Hyperlink"/>
          <w:b/>
          <w:i/>
          <w:color w:val="auto"/>
          <w:u w:val="none"/>
        </w:rPr>
        <w:t>period</w:t>
      </w:r>
      <w:r w:rsidR="00DD0BD4" w:rsidRPr="00DD0BD4">
        <w:t xml:space="preserve">, you can choose to retire and </w:t>
      </w:r>
      <w:del w:id="190" w:author="Steven Moseley" w:date="2021-01-13T08:51:00Z">
        <w:r w:rsidR="008D314A">
          <w:delText>draw</w:delText>
        </w:r>
      </w:del>
      <w:ins w:id="191" w:author="Steven Moseley" w:date="2021-01-13T08:51:00Z">
        <w:r w:rsidR="00DD0BD4" w:rsidRPr="00DD0BD4">
          <w:t>take</w:t>
        </w:r>
      </w:ins>
      <w:r w:rsidR="00DD0BD4" w:rsidRPr="00DD0BD4">
        <w:t xml:space="preserve"> your pension at any time between age </w:t>
      </w:r>
      <w:del w:id="192" w:author="Steven Moseley" w:date="2021-01-13T08:51:00Z">
        <w:r w:rsidR="0077503E">
          <w:delText>60</w:delText>
        </w:r>
      </w:del>
      <w:ins w:id="193" w:author="Steven Moseley" w:date="2021-01-13T08:51:00Z">
        <w:r w:rsidR="00DD0BD4" w:rsidRPr="00DD0BD4">
          <w:t>55</w:t>
        </w:r>
      </w:ins>
      <w:r w:rsidR="00DD0BD4" w:rsidRPr="00DD0BD4">
        <w:t xml:space="preserve"> and 75.</w:t>
      </w:r>
      <w:del w:id="194" w:author="Steven Moseley" w:date="2021-01-13T08:51:00Z">
        <w:r w:rsidR="008D314A">
          <w:delText xml:space="preserve"> </w:delText>
        </w:r>
        <w:r w:rsidR="0077503E">
          <w:delText>If you are age 55 to 59 you would need to obtain your employer’s consent to draw your benefits.</w:delText>
        </w:r>
      </w:del>
      <w:r w:rsidR="00DD0BD4" w:rsidRPr="00DD0BD4">
        <w:t xml:space="preserve"> Your </w:t>
      </w:r>
      <w:r w:rsidR="00DD0BD4" w:rsidRPr="00DD0BD4">
        <w:rPr>
          <w:b/>
          <w:i/>
        </w:rPr>
        <w:t>Normal Pension Age</w:t>
      </w:r>
      <w:r w:rsidR="00DD0BD4" w:rsidRPr="00DD0BD4">
        <w:t xml:space="preserve"> is simply the age you can retire and take the pension you've built up in full. </w:t>
      </w:r>
      <w:del w:id="195" w:author="Steven Moseley" w:date="2021-01-13T08:51:00Z">
        <w:r w:rsidR="008D314A" w:rsidRPr="002418B3">
          <w:delText xml:space="preserve">However, </w:delText>
        </w:r>
      </w:del>
      <w:r w:rsidR="00154FAE">
        <w:t>I</w:t>
      </w:r>
      <w:r w:rsidR="00DD0BD4" w:rsidRPr="00DD0BD4">
        <w:t xml:space="preserve">f you choose to take your pension before your </w:t>
      </w:r>
      <w:r w:rsidR="00DD0BD4" w:rsidRPr="00DD0BD4">
        <w:rPr>
          <w:b/>
          <w:i/>
        </w:rPr>
        <w:t>Normal Pension Age</w:t>
      </w:r>
      <w:r w:rsidR="00DD0BD4" w:rsidRPr="00DD0BD4">
        <w:t xml:space="preserve"> it will normally be reduced, as it's being paid earlier. If you take it later than your </w:t>
      </w:r>
      <w:r w:rsidR="00DD0BD4" w:rsidRPr="00DD0BD4">
        <w:rPr>
          <w:b/>
          <w:i/>
        </w:rPr>
        <w:t>Normal Pension Age</w:t>
      </w:r>
      <w:r w:rsidR="00DD0BD4" w:rsidRPr="00DD0BD4">
        <w:t xml:space="preserve"> it's increased because it's being paid later. </w:t>
      </w:r>
    </w:p>
    <w:p w14:paraId="295F41B7" w14:textId="77777777" w:rsidR="008D314A" w:rsidRDefault="00DD0BD4" w:rsidP="008D314A">
      <w:pPr>
        <w:shd w:val="clear" w:color="auto" w:fill="FFFFFF"/>
        <w:rPr>
          <w:del w:id="196" w:author="Steven Moseley" w:date="2021-01-13T08:51:00Z"/>
        </w:rPr>
      </w:pPr>
      <w:r w:rsidRPr="00DD0BD4">
        <w:rPr>
          <w:b/>
        </w:rPr>
        <w:t xml:space="preserve">Redundancy and </w:t>
      </w:r>
      <w:r w:rsidR="00154FAE">
        <w:rPr>
          <w:b/>
        </w:rPr>
        <w:t>efficiency r</w:t>
      </w:r>
      <w:r w:rsidRPr="00DD0BD4">
        <w:rPr>
          <w:b/>
        </w:rPr>
        <w:t>etirement</w:t>
      </w:r>
      <w:del w:id="197" w:author="Steven Moseley" w:date="2021-01-13T08:51:00Z">
        <w:r w:rsidR="008D314A">
          <w:delText xml:space="preserve"> </w:delText>
        </w:r>
        <w:r w:rsidR="008D314A" w:rsidRPr="00771C62">
          <w:rPr>
            <w:rStyle w:val="Strong"/>
            <w:szCs w:val="24"/>
          </w:rPr>
          <w:delText>–</w:delText>
        </w:r>
        <w:r w:rsidR="008D314A">
          <w:delText xml:space="preserve"> </w:delText>
        </w:r>
      </w:del>
    </w:p>
    <w:p w14:paraId="0A20A29E" w14:textId="527752F9" w:rsidR="00DD0BD4" w:rsidRPr="00DD0BD4" w:rsidRDefault="00582D54" w:rsidP="00DD0BD4">
      <w:ins w:id="198" w:author="Steven Moseley" w:date="2021-01-13T08:51:00Z">
        <w:r>
          <w:rPr>
            <w:b/>
          </w:rPr>
          <w:t xml:space="preserve">: </w:t>
        </w:r>
        <w:r>
          <w:rPr>
            <w:b/>
          </w:rPr>
          <w:br/>
        </w:r>
      </w:ins>
      <w:r w:rsidR="00DD0BD4" w:rsidRPr="00DD0BD4">
        <w:t xml:space="preserve">if you are made redundant or retired in the interests of business efficiency </w:t>
      </w:r>
      <w:del w:id="199" w:author="Steven Moseley" w:date="2021-01-13T08:51:00Z">
        <w:r w:rsidR="008D314A">
          <w:delText>at or after age</w:delText>
        </w:r>
      </w:del>
      <w:ins w:id="200" w:author="Steven Moseley" w:date="2021-01-13T08:51:00Z">
        <w:r w:rsidR="002100DE">
          <w:t>when you are</w:t>
        </w:r>
      </w:ins>
      <w:r w:rsidR="002100DE">
        <w:t xml:space="preserve"> 55 </w:t>
      </w:r>
      <w:ins w:id="201" w:author="Steven Moseley" w:date="2021-01-13T08:51:00Z">
        <w:r w:rsidR="002100DE">
          <w:t>or over</w:t>
        </w:r>
        <w:r w:rsidR="00501D53">
          <w:t xml:space="preserve"> (or in some cases, 50 or over)</w:t>
        </w:r>
        <w:r w:rsidR="002100DE">
          <w:t xml:space="preserve">, </w:t>
        </w:r>
      </w:ins>
      <w:r w:rsidR="00DD0BD4" w:rsidRPr="00DD0BD4">
        <w:t>you will</w:t>
      </w:r>
      <w:del w:id="202" w:author="Steven Moseley" w:date="2021-01-13T08:51:00Z">
        <w:r w:rsidR="008D314A">
          <w:delText xml:space="preserve">, provided you've met the 2 years </w:delText>
        </w:r>
        <w:r w:rsidR="008D314A" w:rsidRPr="00495DF9">
          <w:rPr>
            <w:b/>
            <w:i/>
          </w:rPr>
          <w:delText>vesting period</w:delText>
        </w:r>
        <w:r w:rsidR="008D314A">
          <w:delText>,</w:delText>
        </w:r>
      </w:del>
      <w:r w:rsidR="00DD0BD4" w:rsidRPr="00DD0BD4">
        <w:t xml:space="preserve"> receive immediate payment of the</w:t>
      </w:r>
      <w:r w:rsidR="004C5A6F">
        <w:t xml:space="preserve"> </w:t>
      </w:r>
      <w:del w:id="203" w:author="Steven Moseley" w:date="2021-01-13T08:51:00Z">
        <w:r w:rsidR="00FE0B7D">
          <w:delText xml:space="preserve">main </w:delText>
        </w:r>
      </w:del>
      <w:r w:rsidR="00DD0BD4" w:rsidRPr="00DD0BD4">
        <w:t>benefits you've built up</w:t>
      </w:r>
      <w:del w:id="204" w:author="Steven Moseley" w:date="2021-01-13T08:51:00Z">
        <w:r w:rsidR="00FE0B7D">
          <w:delText xml:space="preserve"> (</w:delText>
        </w:r>
        <w:r w:rsidR="006E6B77">
          <w:delText xml:space="preserve">but </w:delText>
        </w:r>
        <w:r w:rsidR="00FE0B7D">
          <w:delText xml:space="preserve">there </w:delText>
        </w:r>
      </w:del>
      <w:ins w:id="205" w:author="Steven Moseley" w:date="2021-01-13T08:51:00Z">
        <w:r w:rsidR="00154FAE">
          <w:t xml:space="preserve">, </w:t>
        </w:r>
        <w:r w:rsidR="00154FAE" w:rsidRPr="00DD0BD4">
          <w:t xml:space="preserve">provided you've met the two year </w:t>
        </w:r>
        <w:r w:rsidR="00FC114B">
          <w:rPr>
            <w:b/>
            <w:i/>
          </w:rPr>
          <w:t>qualifying</w:t>
        </w:r>
        <w:r w:rsidR="00FC114B" w:rsidRPr="00DD0BD4">
          <w:rPr>
            <w:b/>
            <w:i/>
          </w:rPr>
          <w:t xml:space="preserve"> </w:t>
        </w:r>
        <w:r w:rsidR="00154FAE" w:rsidRPr="00DD0BD4">
          <w:rPr>
            <w:b/>
            <w:i/>
          </w:rPr>
          <w:t>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t>
        </w:r>
      </w:ins>
      <w:r w:rsidR="00154FAE">
        <w:t xml:space="preserve">would </w:t>
      </w:r>
      <w:ins w:id="206" w:author="Steven Moseley" w:date="2021-01-13T08:51:00Z">
        <w:r w:rsidR="00154FAE">
          <w:t xml:space="preserve">not </w:t>
        </w:r>
      </w:ins>
      <w:r w:rsidR="00154FAE">
        <w:t xml:space="preserve">be </w:t>
      </w:r>
      <w:del w:id="207" w:author="Steven Moseley" w:date="2021-01-13T08:51:00Z">
        <w:r w:rsidR="00FE0B7D">
          <w:delText>a reduction</w:delText>
        </w:r>
      </w:del>
      <w:ins w:id="208" w:author="Steven Moseley" w:date="2021-01-13T08:51:00Z">
        <w:r w:rsidR="00154FAE">
          <w:t>reduced</w:t>
        </w:r>
      </w:ins>
      <w:r w:rsidR="00154FAE">
        <w:t xml:space="preserve"> </w:t>
      </w:r>
      <w:r w:rsidR="00DD0BD4" w:rsidRPr="00DD0BD4">
        <w:t>for early payment</w:t>
      </w:r>
      <w:del w:id="209" w:author="Steven Moseley" w:date="2021-01-13T08:51:00Z">
        <w:r w:rsidR="00FE0B7D">
          <w:delText xml:space="preserve"> of</w:delText>
        </w:r>
      </w:del>
      <w:ins w:id="210" w:author="Steven Moseley" w:date="2021-01-13T08:51:00Z">
        <w:r w:rsidR="00DD0BD4" w:rsidRPr="00DD0BD4">
          <w:t>.</w:t>
        </w:r>
      </w:ins>
      <w:r w:rsidR="00DD0BD4" w:rsidRPr="00DD0BD4">
        <w:t xml:space="preserve"> Any additional pension you have </w:t>
      </w:r>
      <w:del w:id="211" w:author="Steven Moseley" w:date="2021-01-13T08:51:00Z">
        <w:r w:rsidR="00FE0B7D">
          <w:delText>chosen to buy)</w:delText>
        </w:r>
        <w:r w:rsidR="008D314A">
          <w:delText>.</w:delText>
        </w:r>
      </w:del>
      <w:ins w:id="212" w:author="Steven Moseley" w:date="2021-01-13T08:51:00Z">
        <w:r w:rsidR="0070787B">
          <w:t>bought</w:t>
        </w:r>
        <w:r w:rsidR="00DD0BD4" w:rsidRPr="00DD0BD4">
          <w:t xml:space="preserve"> would be reduced if you are under your </w:t>
        </w:r>
        <w:r w:rsidR="00DD0BD4" w:rsidRPr="0070787B">
          <w:rPr>
            <w:b/>
            <w:i/>
          </w:rPr>
          <w:t>Normal Pension Age</w:t>
        </w:r>
        <w:r w:rsidR="00DD0BD4" w:rsidRPr="00DD0BD4">
          <w:t xml:space="preserve"> when you retire.</w:t>
        </w:r>
      </w:ins>
      <w:r w:rsidR="00DD0BD4" w:rsidRPr="00DD0BD4">
        <w:t xml:space="preserve"> </w:t>
      </w:r>
    </w:p>
    <w:p w14:paraId="12179936" w14:textId="46B702D5" w:rsidR="00154FAE" w:rsidRDefault="00DD0BD4" w:rsidP="00DD0BD4">
      <w:r w:rsidRPr="00DD0BD4">
        <w:rPr>
          <w:b/>
        </w:rPr>
        <w:t>Flexible retirement</w:t>
      </w:r>
      <w:del w:id="213" w:author="Steven Moseley" w:date="2021-01-13T08:51:00Z">
        <w:r w:rsidR="008D314A">
          <w:rPr>
            <w:rStyle w:val="Strong"/>
            <w:szCs w:val="24"/>
          </w:rPr>
          <w:delText xml:space="preserve"> </w:delText>
        </w:r>
        <w:r w:rsidR="008D314A" w:rsidRPr="00771C62">
          <w:rPr>
            <w:rStyle w:val="Strong"/>
            <w:szCs w:val="24"/>
          </w:rPr>
          <w:delText xml:space="preserve">– </w:delText>
        </w:r>
      </w:del>
      <w:ins w:id="214" w:author="Steven Moseley" w:date="2021-01-13T08:51:00Z">
        <w:r w:rsidR="00582D54">
          <w:rPr>
            <w:b/>
          </w:rPr>
          <w:t>:</w:t>
        </w:r>
        <w:r w:rsidR="00582D54">
          <w:rPr>
            <w:b/>
          </w:rPr>
          <w:br/>
        </w:r>
        <w:r w:rsidR="00154FAE">
          <w:t>You may wish to consider flexible retirement if:</w:t>
        </w:r>
      </w:ins>
    </w:p>
    <w:p w14:paraId="3AAC249D" w14:textId="558C82FF" w:rsidR="00154FAE" w:rsidRPr="00177A12" w:rsidRDefault="00154FAE" w:rsidP="00177A12">
      <w:pPr>
        <w:pStyle w:val="ListParagraph"/>
        <w:rPr>
          <w:ins w:id="215" w:author="Steven Moseley" w:date="2021-01-13T08:51:00Z"/>
        </w:rPr>
      </w:pPr>
      <w:ins w:id="216" w:author="Steven Moseley" w:date="2021-01-13T08:51:00Z">
        <w:r w:rsidRPr="00177A12">
          <w:lastRenderedPageBreak/>
          <w:t>you are age 55 or over</w:t>
        </w:r>
      </w:ins>
    </w:p>
    <w:p w14:paraId="5E0EE804" w14:textId="615CBC0A" w:rsidR="00154FAE" w:rsidRPr="00177A12" w:rsidRDefault="00154FAE" w:rsidP="00177A12">
      <w:pPr>
        <w:pStyle w:val="ListParagraph"/>
        <w:rPr>
          <w:ins w:id="217" w:author="Steven Moseley" w:date="2021-01-13T08:51:00Z"/>
        </w:rPr>
      </w:pPr>
      <w:ins w:id="218" w:author="Steven Moseley" w:date="2021-01-13T08:51:00Z">
        <w:r w:rsidRPr="00177A12">
          <w:t xml:space="preserve">you have met the </w:t>
        </w:r>
        <w:r w:rsidR="008D4F52" w:rsidRPr="00177A12">
          <w:t>two-year</w:t>
        </w:r>
        <w:r w:rsidRPr="00177A12">
          <w:t xml:space="preserve"> </w:t>
        </w:r>
        <w:r w:rsidR="00FC114B">
          <w:rPr>
            <w:b/>
            <w:bCs/>
            <w:i/>
            <w:iCs/>
          </w:rPr>
          <w:t>qualifying</w:t>
        </w:r>
        <w:r w:rsidR="00FC114B" w:rsidRPr="00E7514D">
          <w:rPr>
            <w:b/>
            <w:bCs/>
            <w:i/>
            <w:iCs/>
          </w:rPr>
          <w:t xml:space="preserve"> </w:t>
        </w:r>
        <w:r w:rsidRPr="00E7514D">
          <w:rPr>
            <w:b/>
            <w:bCs/>
            <w:i/>
            <w:iCs/>
          </w:rPr>
          <w:t>period</w:t>
        </w:r>
        <w:r w:rsidRPr="00177A12">
          <w:t>, and</w:t>
        </w:r>
      </w:ins>
    </w:p>
    <w:p w14:paraId="64367951" w14:textId="77777777" w:rsidR="00154FAE" w:rsidRPr="00154FAE" w:rsidRDefault="00154FAE" w:rsidP="00177A12">
      <w:pPr>
        <w:pStyle w:val="ListParagraph"/>
        <w:rPr>
          <w:ins w:id="219" w:author="Steven Moseley" w:date="2021-01-13T08:51:00Z"/>
        </w:rPr>
      </w:pPr>
      <w:ins w:id="220" w:author="Steven Moseley" w:date="2021-01-13T08:51:00Z">
        <w:r w:rsidRPr="00177A12">
          <w:t>your employer agrees</w:t>
        </w:r>
        <w:r>
          <w:t xml:space="preserve">. </w:t>
        </w:r>
      </w:ins>
    </w:p>
    <w:p w14:paraId="74343FFD" w14:textId="4D626A33" w:rsidR="003E1873" w:rsidRDefault="00154FAE" w:rsidP="00154FAE">
      <w:ins w:id="221" w:author="Steven Moseley" w:date="2021-01-13T08:51:00Z">
        <w:r>
          <w:t xml:space="preserve">Flexible retirement helps you ease into retirement. </w:t>
        </w:r>
      </w:ins>
      <w:r>
        <w:t>I</w:t>
      </w:r>
      <w:r w:rsidR="00DD0BD4" w:rsidRPr="00DD0BD4">
        <w:t>f you reduce your hours or move to a less senior position</w:t>
      </w:r>
      <w:del w:id="222" w:author="Steven Moseley" w:date="2021-01-13T08:51:00Z">
        <w:r w:rsidR="008D314A" w:rsidRPr="00771C62">
          <w:delText xml:space="preserve"> at or after age 55 </w:delText>
        </w:r>
      </w:del>
      <w:ins w:id="223" w:author="Steven Moseley" w:date="2021-01-13T08:51:00Z">
        <w:r w:rsidR="00177A12">
          <w:t>,</w:t>
        </w:r>
        <w:r w:rsidR="00DD0BD4" w:rsidRPr="00DD0BD4">
          <w:t xml:space="preserve"> </w:t>
        </w:r>
      </w:ins>
      <w:r w:rsidR="00DD0BD4" w:rsidRPr="00DD0BD4">
        <w:t>you can</w:t>
      </w:r>
      <w:del w:id="224" w:author="Steven Moseley" w:date="2021-01-13T08:51:00Z">
        <w:r w:rsidR="008D314A" w:rsidRPr="00771C62">
          <w:delText>, provided your employer agrees,</w:delText>
        </w:r>
        <w:r w:rsidR="008D314A">
          <w:delText xml:space="preserve"> and you've met the 2 years </w:delText>
        </w:r>
        <w:r w:rsidR="008D314A" w:rsidRPr="00495DF9">
          <w:rPr>
            <w:b/>
            <w:i/>
          </w:rPr>
          <w:delText>vesting period</w:delText>
        </w:r>
        <w:r w:rsidR="008D314A">
          <w:delText>,</w:delText>
        </w:r>
        <w:r w:rsidR="008D314A" w:rsidRPr="00771C62">
          <w:delText> draw</w:delText>
        </w:r>
      </w:del>
      <w:ins w:id="225" w:author="Steven Moseley" w:date="2021-01-13T08:51:00Z">
        <w:r w:rsidR="00DD0BD4" w:rsidRPr="00DD0BD4">
          <w:t xml:space="preserve"> take</w:t>
        </w:r>
      </w:ins>
      <w:r w:rsidR="00DD0BD4" w:rsidRPr="00DD0BD4">
        <w:t xml:space="preserve"> some or all </w:t>
      </w:r>
      <w:del w:id="226" w:author="Steven Moseley" w:date="2021-01-13T08:51:00Z">
        <w:r w:rsidR="008D314A" w:rsidRPr="00771C62">
          <w:delText xml:space="preserve">of </w:delText>
        </w:r>
      </w:del>
      <w:r w:rsidR="00DD0BD4" w:rsidRPr="00DD0BD4">
        <w:t>the benefits you have already built up</w:t>
      </w:r>
      <w:del w:id="227" w:author="Steven Moseley" w:date="2021-01-13T08:51:00Z">
        <w:r w:rsidR="008D314A" w:rsidRPr="00771C62">
          <w:delText>, helping you ease into retirement, although</w:delText>
        </w:r>
      </w:del>
      <w:ins w:id="228" w:author="Steven Moseley" w:date="2021-01-13T08:51:00Z">
        <w:r>
          <w:t>.</w:t>
        </w:r>
      </w:ins>
      <w:r w:rsidR="00DD0BD4" w:rsidRPr="00DD0BD4">
        <w:t xml:space="preserve"> </w:t>
      </w:r>
      <w:r>
        <w:t>Y</w:t>
      </w:r>
      <w:r w:rsidR="00DD0BD4" w:rsidRPr="00DD0BD4">
        <w:t xml:space="preserve">our benefits may be reduced for early payment. </w:t>
      </w:r>
    </w:p>
    <w:p w14:paraId="02774842" w14:textId="4CE0FB58" w:rsidR="00840D78" w:rsidRPr="00840D78" w:rsidRDefault="00840D78" w:rsidP="00840D78">
      <w:pPr>
        <w:tabs>
          <w:tab w:val="left" w:pos="6015"/>
        </w:tabs>
        <w:sectPr w:rsidR="00840D78" w:rsidRPr="00840D78" w:rsidSect="007C1AF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p>
    <w:p w14:paraId="20F3DC50" w14:textId="77777777" w:rsidR="00DD0BD4" w:rsidRDefault="00DD0BD4" w:rsidP="002A6A4B">
      <w:pPr>
        <w:pStyle w:val="Heading2"/>
      </w:pPr>
      <w:bookmarkStart w:id="244" w:name="_Toc61418644"/>
      <w:r>
        <w:lastRenderedPageBreak/>
        <w:t>The Scheme</w:t>
      </w:r>
      <w:bookmarkEnd w:id="244"/>
    </w:p>
    <w:p w14:paraId="75707954" w14:textId="53910D1A" w:rsidR="009A2057" w:rsidRDefault="00DD0BD4" w:rsidP="00DD0BD4">
      <w:r w:rsidRPr="00E93B12">
        <w:t>This guide is a short description of the con</w:t>
      </w:r>
      <w:r>
        <w:t>ditions of membership and main S</w:t>
      </w:r>
      <w:r w:rsidRPr="00E93B12">
        <w:t xml:space="preserve">cheme benefits that apply if you pay into the </w:t>
      </w:r>
      <w:del w:id="245" w:author="Steven Moseley" w:date="2021-01-13T08:51:00Z">
        <w:r w:rsidR="00AC202A" w:rsidRPr="00E93B12">
          <w:delText>LGPS</w:delText>
        </w:r>
      </w:del>
      <w:ins w:id="246"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E93B12">
        <w:t xml:space="preserve"> on or after 1 April 20</w:t>
      </w:r>
      <w:r>
        <w:t>1</w:t>
      </w:r>
      <w:r w:rsidR="004E40BE">
        <w:t>5</w:t>
      </w:r>
      <w:r w:rsidRPr="00E93B12">
        <w:t>.</w:t>
      </w:r>
    </w:p>
    <w:p w14:paraId="2A22EB8C" w14:textId="2C93D669" w:rsidR="00DD0BD4" w:rsidRDefault="009A2057" w:rsidP="00DD0BD4">
      <w:pPr>
        <w:rPr>
          <w:ins w:id="247" w:author="Steven Moseley" w:date="2021-01-13T08:51:00Z"/>
        </w:rPr>
      </w:pPr>
      <w:ins w:id="248" w:author="Steven Moseley" w:date="2021-01-13T08:51:00Z">
        <w:r>
          <w:t xml:space="preserve">The guide </w:t>
        </w:r>
        <w:r w:rsidR="00A96374">
          <w:t xml:space="preserve">is not relevant for councillors. </w:t>
        </w:r>
        <w:r w:rsidR="00DD0BD4" w:rsidRPr="00E93B12">
          <w:t xml:space="preserve"> </w:t>
        </w:r>
      </w:ins>
    </w:p>
    <w:p w14:paraId="2C85BAB4" w14:textId="77777777" w:rsidR="00DD0BD4" w:rsidRPr="00DD0BD4" w:rsidRDefault="00DD0BD4" w:rsidP="00944D52">
      <w:pPr>
        <w:pStyle w:val="Heading3"/>
      </w:pPr>
      <w:bookmarkStart w:id="249" w:name="_Toc61418645"/>
      <w:r w:rsidRPr="00DD0BD4">
        <w:t>What kind of scheme is it?</w:t>
      </w:r>
      <w:bookmarkEnd w:id="249"/>
    </w:p>
    <w:p w14:paraId="2158501A" w14:textId="226D520B" w:rsidR="00DD0BD4" w:rsidRDefault="00DD0BD4" w:rsidP="00DD0BD4">
      <w:pPr>
        <w:rPr>
          <w:snapToGrid w:val="0"/>
        </w:rPr>
      </w:pPr>
      <w:r w:rsidRPr="00E93B12">
        <w:t xml:space="preserve">The </w:t>
      </w:r>
      <w:del w:id="250" w:author="Steven Moseley" w:date="2021-01-13T08:51:00Z">
        <w:r w:rsidR="00AC202A" w:rsidRPr="00E93B12">
          <w:delText>LGPS</w:delText>
        </w:r>
      </w:del>
      <w:ins w:id="251" w:author="Steven Moseley" w:date="2021-01-13T08:51:00Z">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ins>
      <w:r w:rsidRPr="00E93B12">
        <w:t xml:space="preserve"> is a tax approved, defined benefit occupational pension scheme </w:t>
      </w:r>
      <w:del w:id="252" w:author="Steven Moseley" w:date="2021-01-13T08:51:00Z">
        <w:r w:rsidR="0077503E">
          <w:delText>and t</w:delText>
        </w:r>
        <w:r w:rsidR="0077503E" w:rsidRPr="00771C62">
          <w:rPr>
            <w:snapToGrid w:val="0"/>
          </w:rPr>
          <w:delText>he scheme regulations are made</w:delText>
        </w:r>
      </w:del>
      <w:ins w:id="253" w:author="Steven Moseley" w:date="2021-01-13T08:51:00Z">
        <w:r>
          <w:t xml:space="preserve">which was </w:t>
        </w:r>
        <w:r w:rsidRPr="00E93B12">
          <w:t>set up</w:t>
        </w:r>
      </w:ins>
      <w:r w:rsidRPr="00E93B12">
        <w:t xml:space="preserve"> under the </w:t>
      </w:r>
      <w:r>
        <w:rPr>
          <w:snapToGrid w:val="0"/>
        </w:rPr>
        <w:t xml:space="preserve">Public Service </w:t>
      </w:r>
      <w:del w:id="254" w:author="Steven Moseley" w:date="2021-01-13T08:51:00Z">
        <w:r w:rsidR="0077503E">
          <w:rPr>
            <w:snapToGrid w:val="0"/>
          </w:rPr>
          <w:delText>Pension Schemes</w:delText>
        </w:r>
      </w:del>
      <w:ins w:id="255" w:author="Steven Moseley" w:date="2021-01-13T08:51:00Z">
        <w:r>
          <w:rPr>
            <w:snapToGrid w:val="0"/>
          </w:rPr>
          <w:t>Pension</w:t>
        </w:r>
        <w:r w:rsidR="00496CE2">
          <w:rPr>
            <w:snapToGrid w:val="0"/>
          </w:rPr>
          <w:t>s</w:t>
        </w:r>
      </w:ins>
      <w:r>
        <w:rPr>
          <w:snapToGrid w:val="0"/>
        </w:rPr>
        <w:t xml:space="preserve"> Act 2013</w:t>
      </w:r>
      <w:r w:rsidR="00EA7F75">
        <w:rPr>
          <w:snapToGrid w:val="0"/>
        </w:rPr>
        <w:t xml:space="preserve"> and, in the case of the </w:t>
      </w:r>
      <w:del w:id="256" w:author="Steven Moseley" w:date="2021-01-13T08:51:00Z">
        <w:r w:rsidR="0077503E">
          <w:rPr>
            <w:snapToGrid w:val="0"/>
          </w:rPr>
          <w:delText>LGPS</w:delText>
        </w:r>
      </w:del>
      <w:ins w:id="257" w:author="Steven Moseley" w:date="2021-01-13T08:51:00Z">
        <w:r w:rsidR="00EA7F75">
          <w:rPr>
            <w:snapToGrid w:val="0"/>
          </w:rPr>
          <w:t>L</w:t>
        </w:r>
        <w:r w:rsidR="00EA7F75" w:rsidRPr="00EA7F75">
          <w:rPr>
            <w:snapToGrid w:val="0"/>
            <w:spacing w:val="-80"/>
          </w:rPr>
          <w:t xml:space="preserve"> </w:t>
        </w:r>
        <w:r w:rsidR="00EA7F75">
          <w:rPr>
            <w:snapToGrid w:val="0"/>
          </w:rPr>
          <w:t>G</w:t>
        </w:r>
        <w:r w:rsidR="00EA7F75" w:rsidRPr="00EA7F75">
          <w:rPr>
            <w:snapToGrid w:val="0"/>
            <w:spacing w:val="-80"/>
          </w:rPr>
          <w:t xml:space="preserve"> </w:t>
        </w:r>
        <w:r w:rsidR="00EA7F75">
          <w:rPr>
            <w:snapToGrid w:val="0"/>
          </w:rPr>
          <w:t>P</w:t>
        </w:r>
        <w:r w:rsidR="00EA7F75" w:rsidRPr="00EA7F75">
          <w:rPr>
            <w:snapToGrid w:val="0"/>
            <w:spacing w:val="-80"/>
          </w:rPr>
          <w:t xml:space="preserve"> </w:t>
        </w:r>
        <w:r w:rsidR="00EA7F75">
          <w:rPr>
            <w:snapToGrid w:val="0"/>
          </w:rPr>
          <w:t>S</w:t>
        </w:r>
      </w:ins>
      <w:r w:rsidR="00EA7F75">
        <w:rPr>
          <w:snapToGrid w:val="0"/>
        </w:rPr>
        <w:t xml:space="preserve"> (Transitional Provisions and Savings) (Scotland) Regulations 2014, under the Superannuation Act 1972.</w:t>
      </w:r>
      <w:r>
        <w:rPr>
          <w:snapToGrid w:val="0"/>
        </w:rPr>
        <w:t xml:space="preserve"> </w:t>
      </w:r>
    </w:p>
    <w:p w14:paraId="7B6CF207" w14:textId="4D502C27" w:rsidR="00DD0BD4" w:rsidRDefault="00DD0BD4" w:rsidP="00DD0BD4">
      <w:r>
        <w:t xml:space="preserve">The </w:t>
      </w:r>
      <w:del w:id="258" w:author="Steven Moseley" w:date="2021-01-13T08:51:00Z">
        <w:r w:rsidR="00C87BB6">
          <w:delText>LGPS</w:delText>
        </w:r>
      </w:del>
      <w:ins w:id="259"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t xml:space="preserve"> was </w:t>
      </w:r>
      <w:r w:rsidRPr="00E93B12">
        <w:t>contracted out of the State Second Pension scheme (S2P)</w:t>
      </w:r>
      <w:r>
        <w:t xml:space="preserve"> until 5 April 2016</w:t>
      </w:r>
      <w:del w:id="260" w:author="Steven Moseley" w:date="2021-01-13T08:51:00Z">
        <w:r w:rsidR="00BB7E4A">
          <w:delText>;</w:delText>
        </w:r>
      </w:del>
      <w:ins w:id="261" w:author="Steven Moseley" w:date="2021-01-13T08:51:00Z">
        <w:r w:rsidR="0070787B">
          <w:t>.</w:t>
        </w:r>
      </w:ins>
      <w:r w:rsidR="0070787B">
        <w:t xml:space="preserve"> F</w:t>
      </w:r>
      <w:r>
        <w:t>rom 6 April 2016</w:t>
      </w:r>
      <w:ins w:id="262" w:author="Steven Moseley" w:date="2021-01-13T08:51:00Z">
        <w:r w:rsidR="0070787B">
          <w:t>,</w:t>
        </w:r>
      </w:ins>
      <w:r>
        <w:t xml:space="preserve"> the ‘contracted out’ status </w:t>
      </w:r>
      <w:del w:id="263" w:author="Steven Moseley" w:date="2021-01-13T08:51:00Z">
        <w:r w:rsidR="00BB7E4A">
          <w:delText>ceased to exist</w:delText>
        </w:r>
      </w:del>
      <w:ins w:id="264" w:author="Steven Moseley" w:date="2021-01-13T08:51:00Z">
        <w:r w:rsidR="00154FAE">
          <w:t>ended</w:t>
        </w:r>
      </w:ins>
      <w:r>
        <w:t xml:space="preserve"> for all pension schemes due to the introduction of the single tier State Pension.</w:t>
      </w:r>
      <w:r w:rsidRPr="00E93B12">
        <w:t xml:space="preserve"> </w:t>
      </w:r>
      <w:r>
        <w:t xml:space="preserve">The </w:t>
      </w:r>
      <w:del w:id="265" w:author="Steven Moseley" w:date="2021-01-13T08:51:00Z">
        <w:r w:rsidR="00C87BB6">
          <w:delText>LGPS</w:delText>
        </w:r>
      </w:del>
      <w:ins w:id="266"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t xml:space="preserve"> meets the government's standards under the automatic enrolment provisions of the Pensions Act 2008. </w:t>
      </w:r>
    </w:p>
    <w:p w14:paraId="69EC72F5" w14:textId="17BABB6C"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of pension in your </w:t>
      </w:r>
      <w:r w:rsidRPr="00B051B0">
        <w:rPr>
          <w:b/>
          <w:i/>
        </w:rPr>
        <w:t>pension account</w:t>
      </w:r>
      <w:r>
        <w:t xml:space="preserve"> is </w:t>
      </w:r>
      <w:r>
        <w:rPr>
          <w:bCs/>
        </w:rPr>
        <w:t xml:space="preserve">revalued at the end of each </w:t>
      </w:r>
      <w:r w:rsidRPr="00B051B0">
        <w:rPr>
          <w:b/>
          <w:bCs/>
          <w:i/>
        </w:rPr>
        <w:t>Scheme year</w:t>
      </w:r>
      <w:r>
        <w:rPr>
          <w:bCs/>
        </w:rPr>
        <w:t xml:space="preserve"> so your pension keeps up with the cost of living. </w:t>
      </w:r>
      <w:del w:id="267" w:author="Steven Moseley" w:date="2021-01-13T08:51:00Z">
        <w:r w:rsidR="00C66226">
          <w:rPr>
            <w:bCs/>
          </w:rPr>
          <w:delText xml:space="preserve">The LGPS is very secure because the benefits are set out in law. </w:delText>
        </w:r>
      </w:del>
    </w:p>
    <w:p w14:paraId="230D033C" w14:textId="5A987F43" w:rsidR="00DD0BD4" w:rsidRDefault="00DD0BD4" w:rsidP="00DD0BD4">
      <w:pPr>
        <w:rPr>
          <w:ins w:id="268" w:author="Steven Moseley" w:date="2021-01-13T08:51:00Z"/>
        </w:rPr>
      </w:pPr>
      <w:ins w:id="269" w:author="Steven Moseley" w:date="2021-01-13T08:51:00Z">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 </w:t>
        </w:r>
      </w:ins>
    </w:p>
    <w:p w14:paraId="097BC249" w14:textId="77777777" w:rsidR="00DD0BD4" w:rsidRDefault="00DD0BD4" w:rsidP="00944D52">
      <w:pPr>
        <w:pStyle w:val="Heading3"/>
      </w:pPr>
      <w:bookmarkStart w:id="270" w:name="_Toc61418646"/>
      <w:r>
        <w:t>Who can join?</w:t>
      </w:r>
      <w:bookmarkEnd w:id="270"/>
    </w:p>
    <w:p w14:paraId="3AF1768A" w14:textId="1375CE97" w:rsidR="008457F4" w:rsidRDefault="00DD0BD4" w:rsidP="00DD0BD4">
      <w:pPr>
        <w:rPr>
          <w:snapToGrid w:val="0"/>
        </w:rPr>
      </w:pPr>
      <w:r w:rsidRPr="00E93B12">
        <w:rPr>
          <w:snapToGrid w:val="0"/>
        </w:rPr>
        <w:t xml:space="preserve">The </w:t>
      </w:r>
      <w:del w:id="271" w:author="Steven Moseley" w:date="2021-01-13T08:51:00Z">
        <w:r w:rsidR="00AC202A" w:rsidRPr="00E93B12">
          <w:rPr>
            <w:snapToGrid w:val="0"/>
          </w:rPr>
          <w:delText>LGPS</w:delText>
        </w:r>
      </w:del>
      <w:ins w:id="272"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del w:id="273" w:author="Steven Moseley" w:date="2021-01-13T08:51:00Z">
        <w:r w:rsidR="004F0E31" w:rsidRPr="00E93B12">
          <w:rPr>
            <w:snapToGrid w:val="0"/>
          </w:rPr>
          <w:delText>LGPS</w:delText>
        </w:r>
      </w:del>
      <w:ins w:id="274"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ins>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w:t>
      </w:r>
      <w:r>
        <w:t xml:space="preserve">non-local government </w:t>
      </w:r>
      <w:r w:rsidRPr="00961133">
        <w:t>organisation</w:t>
      </w:r>
      <w:r>
        <w:t xml:space="preserve"> which participates in the </w:t>
      </w:r>
      <w:del w:id="275" w:author="Steven Moseley" w:date="2021-01-13T08:51:00Z">
        <w:r w:rsidR="0077503E" w:rsidRPr="00771C62">
          <w:rPr>
            <w:snapToGrid w:val="0"/>
          </w:rPr>
          <w:delText>LGPS</w:delText>
        </w:r>
      </w:del>
      <w:ins w:id="276"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del w:id="277" w:author="Steven Moseley" w:date="2021-01-13T08:51:00Z">
        <w:r w:rsidR="0077503E" w:rsidRPr="008E5EB1">
          <w:rPr>
            <w:snapToGrid w:val="0"/>
          </w:rPr>
          <w:delText>statutory</w:delText>
        </w:r>
      </w:del>
      <w:ins w:id="278" w:author="Steven Moseley" w:date="2021-01-13T08:51:00Z">
        <w:r w:rsidR="004B36AC">
          <w:rPr>
            <w:snapToGrid w:val="0"/>
          </w:rPr>
          <w:t>publi</w:t>
        </w:r>
        <w:r w:rsidR="00E66233">
          <w:rPr>
            <w:snapToGrid w:val="0"/>
          </w:rPr>
          <w:t>c</w:t>
        </w:r>
        <w:r w:rsidR="004B36AC">
          <w:rPr>
            <w:snapToGrid w:val="0"/>
          </w:rPr>
          <w:t xml:space="preserve"> service</w:t>
        </w:r>
      </w:ins>
      <w:r>
        <w:rPr>
          <w:snapToGrid w:val="0"/>
        </w:rPr>
        <w:t xml:space="preserve"> pension scheme</w:t>
      </w:r>
      <w:del w:id="279" w:author="Steven Moseley" w:date="2021-01-13T08:51:00Z">
        <w:r w:rsidR="0077503E" w:rsidRPr="008E5EB1">
          <w:rPr>
            <w:snapToGrid w:val="0"/>
          </w:rPr>
          <w:delText xml:space="preserve"> (</w:delText>
        </w:r>
      </w:del>
      <w:ins w:id="280" w:author="Steven Moseley" w:date="2021-01-13T08:51:00Z">
        <w:r w:rsidR="00FC0625">
          <w:rPr>
            <w:snapToGrid w:val="0"/>
          </w:rPr>
          <w:t xml:space="preserve">, </w:t>
        </w:r>
      </w:ins>
      <w:r>
        <w:rPr>
          <w:snapToGrid w:val="0"/>
        </w:rPr>
        <w:t>such as the NHS Pension Scheme</w:t>
      </w:r>
      <w:del w:id="281" w:author="Steven Moseley" w:date="2021-01-13T08:51:00Z">
        <w:r w:rsidR="0077503E" w:rsidRPr="008E5EB1">
          <w:rPr>
            <w:snapToGrid w:val="0"/>
          </w:rPr>
          <w:delText>)</w:delText>
        </w:r>
      </w:del>
      <w:ins w:id="282" w:author="Steven Moseley" w:date="2021-01-13T08:51:00Z">
        <w:r w:rsidR="00FC0625">
          <w:rPr>
            <w:snapToGrid w:val="0"/>
          </w:rPr>
          <w:t>,</w:t>
        </w:r>
      </w:ins>
      <w:r>
        <w:rPr>
          <w:snapToGrid w:val="0"/>
        </w:rPr>
        <w:t xml:space="preserve"> </w:t>
      </w:r>
      <w:r w:rsidRPr="00E93B12">
        <w:rPr>
          <w:snapToGrid w:val="0"/>
        </w:rPr>
        <w:t>are not allowed to join</w:t>
      </w:r>
      <w:r>
        <w:rPr>
          <w:snapToGrid w:val="0"/>
        </w:rPr>
        <w:t xml:space="preserve"> the </w:t>
      </w:r>
      <w:del w:id="283" w:author="Steven Moseley" w:date="2021-01-13T08:51:00Z">
        <w:r w:rsidR="0077503E" w:rsidRPr="008E5EB1">
          <w:rPr>
            <w:snapToGrid w:val="0"/>
          </w:rPr>
          <w:delText>LGPS.</w:delText>
        </w:r>
        <w:r w:rsidR="0077503E" w:rsidRPr="00771C62">
          <w:rPr>
            <w:snapToGrid w:val="0"/>
          </w:rPr>
          <w:delText xml:space="preserve"> </w:delText>
        </w:r>
      </w:del>
      <w:ins w:id="284"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w:t>
        </w:r>
      </w:ins>
    </w:p>
    <w:p w14:paraId="298331E7" w14:textId="77777777" w:rsidR="00AC202A" w:rsidRPr="00E93B12" w:rsidRDefault="00AC202A">
      <w:pPr>
        <w:widowControl w:val="0"/>
        <w:rPr>
          <w:del w:id="285" w:author="Steven Moseley" w:date="2021-01-13T08:51:00Z"/>
          <w:snapToGrid w:val="0"/>
        </w:rPr>
      </w:pPr>
    </w:p>
    <w:p w14:paraId="35792A79" w14:textId="5507095C" w:rsidR="00FE06E7" w:rsidRDefault="0077503E" w:rsidP="00DD0BD4">
      <w:pPr>
        <w:rPr>
          <w:ins w:id="286" w:author="Steven Moseley" w:date="2021-01-13T08:51:00Z"/>
          <w:snapToGrid w:val="0"/>
        </w:rPr>
      </w:pPr>
      <w:del w:id="287" w:author="Steven Moseley" w:date="2021-01-13T08:51:00Z">
        <w:r w:rsidRPr="00771C62">
          <w:rPr>
            <w:snapToGrid w:val="0"/>
          </w:rPr>
          <w:delText xml:space="preserve">If you </w:delText>
        </w:r>
        <w:r>
          <w:rPr>
            <w:snapToGrid w:val="0"/>
          </w:rPr>
          <w:delText xml:space="preserve">start a job in which you </w:delText>
        </w:r>
        <w:r w:rsidRPr="00771C62">
          <w:rPr>
            <w:snapToGrid w:val="0"/>
          </w:rPr>
          <w:delText xml:space="preserve">are eligible for membership of the LGPS </w:delText>
        </w:r>
      </w:del>
      <w:r w:rsidR="00033CB4">
        <w:rPr>
          <w:snapToGrid w:val="0"/>
        </w:rPr>
        <w:t>Y</w:t>
      </w:r>
      <w:r w:rsidR="00F317A2">
        <w:rPr>
          <w:snapToGrid w:val="0"/>
        </w:rPr>
        <w:t>ou will</w:t>
      </w:r>
      <w:r w:rsidR="0035105C">
        <w:rPr>
          <w:snapToGrid w:val="0"/>
        </w:rPr>
        <w:t xml:space="preserve"> </w:t>
      </w:r>
      <w:del w:id="288" w:author="Steven Moseley" w:date="2021-01-13T08:51:00Z">
        <w:r>
          <w:rPr>
            <w:snapToGrid w:val="0"/>
          </w:rPr>
          <w:delText>be brought into</w:delText>
        </w:r>
      </w:del>
      <w:ins w:id="289" w:author="Steven Moseley" w:date="2021-01-13T08:51:00Z">
        <w:r w:rsidR="00F02DB9">
          <w:rPr>
            <w:snapToGrid w:val="0"/>
          </w:rPr>
          <w:t xml:space="preserve">automatically </w:t>
        </w:r>
        <w:r w:rsidR="00566944">
          <w:rPr>
            <w:snapToGrid w:val="0"/>
          </w:rPr>
          <w:t>join on</w:t>
        </w:r>
      </w:ins>
      <w:r w:rsidR="00566944">
        <w:rPr>
          <w:snapToGrid w:val="0"/>
        </w:rPr>
        <w:t xml:space="preserve"> the </w:t>
      </w:r>
      <w:del w:id="290" w:author="Steven Moseley" w:date="2021-01-13T08:51:00Z">
        <w:r>
          <w:rPr>
            <w:snapToGrid w:val="0"/>
          </w:rPr>
          <w:delText>scheme</w:delText>
        </w:r>
        <w:r w:rsidRPr="00771C62">
          <w:rPr>
            <w:snapToGrid w:val="0"/>
          </w:rPr>
          <w:delText xml:space="preserve">, </w:delText>
        </w:r>
        <w:r>
          <w:rPr>
            <w:snapToGrid w:val="0"/>
          </w:rPr>
          <w:delText>if</w:delText>
        </w:r>
      </w:del>
      <w:ins w:id="291" w:author="Steven Moseley" w:date="2021-01-13T08:51:00Z">
        <w:r w:rsidR="00566944">
          <w:rPr>
            <w:snapToGrid w:val="0"/>
          </w:rPr>
          <w:t>date</w:t>
        </w:r>
      </w:ins>
      <w:r w:rsidR="00566944">
        <w:rPr>
          <w:snapToGrid w:val="0"/>
        </w:rPr>
        <w:t xml:space="preserve"> your </w:t>
      </w:r>
      <w:ins w:id="292" w:author="Steven Moseley" w:date="2021-01-13T08:51:00Z">
        <w:r w:rsidR="00566944">
          <w:rPr>
            <w:snapToGrid w:val="0"/>
          </w:rPr>
          <w:t>employment begins</w:t>
        </w:r>
        <w:r w:rsidR="00033CB4">
          <w:rPr>
            <w:snapToGrid w:val="0"/>
          </w:rPr>
          <w:t xml:space="preserve"> if you are eligible</w:t>
        </w:r>
        <w:r w:rsidR="00566944">
          <w:rPr>
            <w:snapToGrid w:val="0"/>
          </w:rPr>
          <w:t xml:space="preserve">, unless </w:t>
        </w:r>
        <w:r w:rsidR="00E00F1E">
          <w:rPr>
            <w:snapToGrid w:val="0"/>
          </w:rPr>
          <w:t xml:space="preserve">your </w:t>
        </w:r>
      </w:ins>
      <w:r w:rsidR="00E00F1E">
        <w:rPr>
          <w:snapToGrid w:val="0"/>
        </w:rPr>
        <w:t xml:space="preserve">contract of employment is for </w:t>
      </w:r>
      <w:del w:id="293" w:author="Steven Moseley" w:date="2021-01-13T08:51:00Z">
        <w:r w:rsidRPr="00A804D2">
          <w:rPr>
            <w:snapToGrid w:val="0"/>
          </w:rPr>
          <w:delText>3 months</w:delText>
        </w:r>
        <w:r>
          <w:rPr>
            <w:snapToGrid w:val="0"/>
          </w:rPr>
          <w:delText xml:space="preserve"> or more. </w:delText>
        </w:r>
        <w:r w:rsidRPr="00A804D2">
          <w:rPr>
            <w:snapToGrid w:val="0"/>
          </w:rPr>
          <w:delText xml:space="preserve"> </w:delText>
        </w:r>
        <w:r>
          <w:rPr>
            <w:snapToGrid w:val="0"/>
          </w:rPr>
          <w:delText xml:space="preserve"> If it is for less than 3 months and you are, or during that period become, an </w:delText>
        </w:r>
        <w:r w:rsidRPr="00081FAE">
          <w:rPr>
            <w:b/>
            <w:i/>
            <w:snapToGrid w:val="0"/>
          </w:rPr>
          <w:delText>Eligible Jobholder</w:delText>
        </w:r>
        <w:r>
          <w:rPr>
            <w:snapToGrid w:val="0"/>
          </w:rPr>
          <w:delText xml:space="preserve"> you will be brought into the scheme from </w:delText>
        </w:r>
        <w:r w:rsidRPr="00940F23">
          <w:rPr>
            <w:snapToGrid w:val="0"/>
          </w:rPr>
          <w:delText xml:space="preserve">the </w:delText>
        </w:r>
        <w:r w:rsidRPr="00940F23">
          <w:rPr>
            <w:b/>
            <w:i/>
            <w:snapToGrid w:val="0"/>
          </w:rPr>
          <w:delText>automatic enrolment date</w:delText>
        </w:r>
        <w:r>
          <w:rPr>
            <w:snapToGrid w:val="0"/>
          </w:rPr>
          <w:delText xml:space="preserve"> (unless your employer issues you with a postponement notice to delay bringing you into the scheme for up to a maximum of 3 months) or, if your </w:delText>
        </w:r>
      </w:del>
      <w:ins w:id="294" w:author="Steven Moseley" w:date="2021-01-13T08:51:00Z">
        <w:r w:rsidR="00E00F1E">
          <w:rPr>
            <w:snapToGrid w:val="0"/>
          </w:rPr>
          <w:t>less than three months.</w:t>
        </w:r>
      </w:ins>
    </w:p>
    <w:p w14:paraId="6F79EF7C" w14:textId="797345D4" w:rsidR="00C31206" w:rsidRDefault="00475C04" w:rsidP="00DD0BD4">
      <w:pPr>
        <w:rPr>
          <w:ins w:id="295" w:author="Steven Moseley" w:date="2021-01-13T08:51:00Z"/>
          <w:snapToGrid w:val="0"/>
        </w:rPr>
      </w:pPr>
      <w:ins w:id="296" w:author="Steven Moseley" w:date="2021-01-13T08:51:00Z">
        <w:r>
          <w:rPr>
            <w:snapToGrid w:val="0"/>
          </w:rPr>
          <w:t xml:space="preserve">If your </w:t>
        </w:r>
      </w:ins>
      <w:r>
        <w:rPr>
          <w:snapToGrid w:val="0"/>
        </w:rPr>
        <w:t xml:space="preserve">contract is </w:t>
      </w:r>
      <w:del w:id="297" w:author="Steven Moseley" w:date="2021-01-13T08:51:00Z">
        <w:r w:rsidR="0077503E">
          <w:rPr>
            <w:snapToGrid w:val="0"/>
          </w:rPr>
          <w:delText xml:space="preserve">extended to be </w:delText>
        </w:r>
      </w:del>
      <w:r>
        <w:rPr>
          <w:snapToGrid w:val="0"/>
        </w:rPr>
        <w:t xml:space="preserve">for </w:t>
      </w:r>
      <w:del w:id="298" w:author="Steven Moseley" w:date="2021-01-13T08:51:00Z">
        <w:r w:rsidR="0077503E">
          <w:rPr>
            <w:snapToGrid w:val="0"/>
          </w:rPr>
          <w:delText>3</w:delText>
        </w:r>
      </w:del>
      <w:ins w:id="299" w:author="Steven Moseley" w:date="2021-01-13T08:51:00Z">
        <w:r>
          <w:rPr>
            <w:snapToGrid w:val="0"/>
          </w:rPr>
          <w:t>less than three</w:t>
        </w:r>
      </w:ins>
      <w:r>
        <w:rPr>
          <w:snapToGrid w:val="0"/>
        </w:rPr>
        <w:t xml:space="preserve"> months</w:t>
      </w:r>
      <w:del w:id="300" w:author="Steven Moseley" w:date="2021-01-13T08:51:00Z">
        <w:r w:rsidR="0077503E">
          <w:rPr>
            <w:snapToGrid w:val="0"/>
          </w:rPr>
          <w:delText xml:space="preserve"> or more or</w:delText>
        </w:r>
      </w:del>
      <w:ins w:id="301" w:author="Steven Moseley" w:date="2021-01-13T08:51:00Z">
        <w:r>
          <w:rPr>
            <w:snapToGrid w:val="0"/>
          </w:rPr>
          <w:t>,</w:t>
        </w:r>
      </w:ins>
      <w:r>
        <w:rPr>
          <w:snapToGrid w:val="0"/>
        </w:rPr>
        <w:t xml:space="preserve"> </w:t>
      </w:r>
      <w:r w:rsidR="00856AB2">
        <w:rPr>
          <w:snapToGrid w:val="0"/>
        </w:rPr>
        <w:t xml:space="preserve">you </w:t>
      </w:r>
      <w:del w:id="302" w:author="Steven Moseley" w:date="2021-01-13T08:51:00Z">
        <w:r w:rsidR="0077503E" w:rsidRPr="00A804D2">
          <w:rPr>
            <w:snapToGrid w:val="0"/>
          </w:rPr>
          <w:delText>opt</w:delText>
        </w:r>
      </w:del>
      <w:ins w:id="303" w:author="Steven Moseley" w:date="2021-01-13T08:51:00Z">
        <w:r w:rsidR="00856AB2">
          <w:rPr>
            <w:snapToGrid w:val="0"/>
          </w:rPr>
          <w:t xml:space="preserve">can </w:t>
        </w:r>
        <w:r w:rsidR="00C61074">
          <w:rPr>
            <w:snapToGrid w:val="0"/>
          </w:rPr>
          <w:t>elect</w:t>
        </w:r>
      </w:ins>
      <w:r w:rsidR="00C61074">
        <w:rPr>
          <w:snapToGrid w:val="0"/>
        </w:rPr>
        <w:t xml:space="preserve"> to join</w:t>
      </w:r>
      <w:r w:rsidR="00605A72">
        <w:rPr>
          <w:snapToGrid w:val="0"/>
        </w:rPr>
        <w:t xml:space="preserve"> by completing an </w:t>
      </w:r>
      <w:del w:id="304" w:author="Steven Moseley" w:date="2021-01-13T08:51:00Z">
        <w:r w:rsidR="0077503E" w:rsidRPr="00A804D2">
          <w:rPr>
            <w:snapToGrid w:val="0"/>
          </w:rPr>
          <w:delText>application</w:delText>
        </w:r>
      </w:del>
      <w:ins w:id="305" w:author="Steven Moseley" w:date="2021-01-13T08:51:00Z">
        <w:r w:rsidR="001E1C72">
          <w:rPr>
            <w:snapToGrid w:val="0"/>
          </w:rPr>
          <w:t>opt-in</w:t>
        </w:r>
      </w:ins>
      <w:r w:rsidR="00605A72">
        <w:rPr>
          <w:snapToGrid w:val="0"/>
        </w:rPr>
        <w:t xml:space="preserve"> form</w:t>
      </w:r>
      <w:del w:id="306" w:author="Steven Moseley" w:date="2021-01-13T08:51:00Z">
        <w:r w:rsidR="00C312F7">
          <w:rPr>
            <w:snapToGrid w:val="0"/>
          </w:rPr>
          <w:delText>,</w:delText>
        </w:r>
      </w:del>
      <w:ins w:id="307" w:author="Steven Moseley" w:date="2021-01-13T08:51:00Z">
        <w:r w:rsidR="00FF5E52">
          <w:rPr>
            <w:snapToGrid w:val="0"/>
          </w:rPr>
          <w:t xml:space="preserve">. </w:t>
        </w:r>
        <w:r w:rsidR="008D5ED0">
          <w:rPr>
            <w:snapToGrid w:val="0"/>
          </w:rPr>
          <w:t xml:space="preserve">You will then join </w:t>
        </w:r>
        <w:r w:rsidR="00C50EAE">
          <w:rPr>
            <w:snapToGrid w:val="0"/>
          </w:rPr>
          <w:t xml:space="preserve">from </w:t>
        </w:r>
        <w:r w:rsidR="000C4A8B">
          <w:rPr>
            <w:snapToGrid w:val="0"/>
          </w:rPr>
          <w:t>the next pay period.</w:t>
        </w:r>
        <w:r w:rsidR="002B180B">
          <w:rPr>
            <w:snapToGrid w:val="0"/>
          </w:rPr>
          <w:t xml:space="preserve"> </w:t>
        </w:r>
        <w:r w:rsidR="00362AF6">
          <w:rPr>
            <w:snapToGrid w:val="0"/>
          </w:rPr>
          <w:t xml:space="preserve">If you don’t </w:t>
        </w:r>
        <w:r w:rsidR="0022220E">
          <w:rPr>
            <w:snapToGrid w:val="0"/>
          </w:rPr>
          <w:t>elect to join</w:t>
        </w:r>
        <w:r w:rsidR="009A30A6">
          <w:rPr>
            <w:snapToGrid w:val="0"/>
          </w:rPr>
          <w:t xml:space="preserve">, there </w:t>
        </w:r>
        <w:r w:rsidR="00B60F2E">
          <w:rPr>
            <w:snapToGrid w:val="0"/>
          </w:rPr>
          <w:t xml:space="preserve">are </w:t>
        </w:r>
        <w:r w:rsidR="006C5997">
          <w:rPr>
            <w:snapToGrid w:val="0"/>
          </w:rPr>
          <w:t>two situations where</w:t>
        </w:r>
      </w:ins>
      <w:r w:rsidR="006C5997">
        <w:rPr>
          <w:snapToGrid w:val="0"/>
        </w:rPr>
        <w:t xml:space="preserve"> you will </w:t>
      </w:r>
      <w:del w:id="308" w:author="Steven Moseley" w:date="2021-01-13T08:51:00Z">
        <w:r w:rsidR="0077503E">
          <w:rPr>
            <w:snapToGrid w:val="0"/>
          </w:rPr>
          <w:delText>be brought into the scheme from the beginning of the pay period after the one in which</w:delText>
        </w:r>
      </w:del>
      <w:ins w:id="309" w:author="Steven Moseley" w:date="2021-01-13T08:51:00Z">
        <w:r w:rsidR="006C5997">
          <w:rPr>
            <w:snapToGrid w:val="0"/>
          </w:rPr>
          <w:t>automatically join.</w:t>
        </w:r>
      </w:ins>
    </w:p>
    <w:p w14:paraId="1189BE17" w14:textId="564AC043" w:rsidR="00CD4E6F" w:rsidRDefault="006C5997" w:rsidP="00E04396">
      <w:pPr>
        <w:rPr>
          <w:snapToGrid w:val="0"/>
        </w:rPr>
      </w:pPr>
      <w:ins w:id="310" w:author="Steven Moseley" w:date="2021-01-13T08:51:00Z">
        <w:r>
          <w:rPr>
            <w:snapToGrid w:val="0"/>
          </w:rPr>
          <w:t>Firstly,</w:t>
        </w:r>
        <w:r w:rsidR="00D861D1">
          <w:rPr>
            <w:snapToGrid w:val="0"/>
          </w:rPr>
          <w:t xml:space="preserve"> you will automatically join</w:t>
        </w:r>
        <w:r>
          <w:rPr>
            <w:snapToGrid w:val="0"/>
          </w:rPr>
          <w:t xml:space="preserve"> if your employer extends</w:t>
        </w:r>
      </w:ins>
      <w:r>
        <w:rPr>
          <w:snapToGrid w:val="0"/>
        </w:rPr>
        <w:t xml:space="preserve"> your contract </w:t>
      </w:r>
      <w:del w:id="311" w:author="Steven Moseley" w:date="2021-01-13T08:51:00Z">
        <w:r w:rsidR="0077503E">
          <w:rPr>
            <w:snapToGrid w:val="0"/>
          </w:rPr>
          <w:delText>is extended or you opt to join</w:delText>
        </w:r>
        <w:r w:rsidR="0077503E" w:rsidRPr="00A804D2">
          <w:rPr>
            <w:snapToGrid w:val="0"/>
          </w:rPr>
          <w:delText xml:space="preserve">. </w:delText>
        </w:r>
      </w:del>
      <w:ins w:id="312" w:author="Steven Moseley" w:date="2021-01-13T08:51:00Z">
        <w:r w:rsidR="00E04396">
          <w:rPr>
            <w:snapToGrid w:val="0"/>
          </w:rPr>
          <w:t xml:space="preserve">so that </w:t>
        </w:r>
        <w:r w:rsidR="00BF1D04" w:rsidRPr="00AF473D">
          <w:rPr>
            <w:snapToGrid w:val="0"/>
          </w:rPr>
          <w:t>it will last for three mont</w:t>
        </w:r>
        <w:r w:rsidR="00BF1D04" w:rsidRPr="00E04396">
          <w:rPr>
            <w:snapToGrid w:val="0"/>
          </w:rPr>
          <w:t>hs or more</w:t>
        </w:r>
        <w:r w:rsidR="00D861D1">
          <w:rPr>
            <w:snapToGrid w:val="0"/>
          </w:rPr>
          <w:t>.</w:t>
        </w:r>
        <w:r w:rsidR="00B01C8A">
          <w:rPr>
            <w:snapToGrid w:val="0"/>
          </w:rPr>
          <w:t xml:space="preserve"> </w:t>
        </w:r>
        <w:r w:rsidR="00D861D1">
          <w:rPr>
            <w:snapToGrid w:val="0"/>
          </w:rPr>
          <w:t>Y</w:t>
        </w:r>
        <w:r w:rsidR="000D1C88">
          <w:rPr>
            <w:snapToGrid w:val="0"/>
          </w:rPr>
          <w:t xml:space="preserve">ou will </w:t>
        </w:r>
        <w:r w:rsidR="00D861D1">
          <w:rPr>
            <w:snapToGrid w:val="0"/>
          </w:rPr>
          <w:t xml:space="preserve">then </w:t>
        </w:r>
        <w:r w:rsidR="000D1C88">
          <w:rPr>
            <w:snapToGrid w:val="0"/>
          </w:rPr>
          <w:t xml:space="preserve">join </w:t>
        </w:r>
        <w:r w:rsidR="00A30230">
          <w:rPr>
            <w:snapToGrid w:val="0"/>
          </w:rPr>
          <w:t>from</w:t>
        </w:r>
        <w:r w:rsidR="000D1C88">
          <w:rPr>
            <w:snapToGrid w:val="0"/>
          </w:rPr>
          <w:t xml:space="preserve"> the next pay period following </w:t>
        </w:r>
        <w:r w:rsidR="0030452B">
          <w:rPr>
            <w:snapToGrid w:val="0"/>
          </w:rPr>
          <w:t>your employer extending your contract.</w:t>
        </w:r>
      </w:ins>
    </w:p>
    <w:p w14:paraId="542A5BE4" w14:textId="363B3578" w:rsidR="0030452B" w:rsidRPr="00C0042F" w:rsidRDefault="0030452B" w:rsidP="00CC59B4">
      <w:pPr>
        <w:rPr>
          <w:ins w:id="313" w:author="Steven Moseley" w:date="2021-01-13T08:51:00Z"/>
        </w:rPr>
      </w:pPr>
      <w:ins w:id="314" w:author="Steven Moseley" w:date="2021-01-13T08:51:00Z">
        <w:r>
          <w:rPr>
            <w:snapToGrid w:val="0"/>
          </w:rPr>
          <w:t>Secondly,</w:t>
        </w:r>
        <w:r w:rsidR="00DE6E6A">
          <w:rPr>
            <w:snapToGrid w:val="0"/>
          </w:rPr>
          <w:t xml:space="preserve"> you will automa</w:t>
        </w:r>
        <w:r w:rsidR="000E2A36">
          <w:rPr>
            <w:snapToGrid w:val="0"/>
          </w:rPr>
          <w:t>tically join</w:t>
        </w:r>
        <w:r w:rsidR="00885105">
          <w:rPr>
            <w:snapToGrid w:val="0"/>
          </w:rPr>
          <w:t xml:space="preserve"> </w:t>
        </w:r>
        <w:r w:rsidR="00962525">
          <w:rPr>
            <w:snapToGrid w:val="0"/>
          </w:rPr>
          <w:t xml:space="preserve">if your employer must </w:t>
        </w:r>
        <w:r w:rsidR="00F557E3">
          <w:rPr>
            <w:snapToGrid w:val="0"/>
          </w:rPr>
          <w:t xml:space="preserve">enrol you into the Scheme </w:t>
        </w:r>
        <w:r w:rsidR="00123C74">
          <w:rPr>
            <w:snapToGrid w:val="0"/>
          </w:rPr>
          <w:t>under the</w:t>
        </w:r>
        <w:r w:rsidR="00885105">
          <w:rPr>
            <w:snapToGrid w:val="0"/>
          </w:rPr>
          <w:t xml:space="preserve"> </w:t>
        </w:r>
        <w:r w:rsidR="00347B74">
          <w:rPr>
            <w:snapToGrid w:val="0"/>
          </w:rPr>
          <w:t>g</w:t>
        </w:r>
        <w:r w:rsidR="00885105">
          <w:rPr>
            <w:snapToGrid w:val="0"/>
          </w:rPr>
          <w:t>overnment</w:t>
        </w:r>
        <w:r w:rsidR="00347B74">
          <w:rPr>
            <w:snapToGrid w:val="0"/>
          </w:rPr>
          <w:t>’</w:t>
        </w:r>
        <w:r w:rsidR="00885105">
          <w:rPr>
            <w:snapToGrid w:val="0"/>
          </w:rPr>
          <w:t xml:space="preserve">s </w:t>
        </w:r>
        <w:r w:rsidR="00885105">
          <w:rPr>
            <w:b/>
            <w:bCs/>
            <w:i/>
            <w:iCs/>
            <w:snapToGrid w:val="0"/>
          </w:rPr>
          <w:t>automatic enrolment provisions</w:t>
        </w:r>
        <w:r w:rsidR="00DF4686">
          <w:rPr>
            <w:snapToGrid w:val="0"/>
          </w:rPr>
          <w:t xml:space="preserve">. </w:t>
        </w:r>
        <w:r w:rsidR="0049045B">
          <w:rPr>
            <w:snapToGrid w:val="0"/>
          </w:rPr>
          <w:t>Your</w:t>
        </w:r>
        <w:r w:rsidR="00DF4686">
          <w:rPr>
            <w:snapToGrid w:val="0"/>
          </w:rPr>
          <w:t xml:space="preserve"> employer </w:t>
        </w:r>
        <w:r w:rsidR="000E1266">
          <w:rPr>
            <w:snapToGrid w:val="0"/>
          </w:rPr>
          <w:t xml:space="preserve">must do so </w:t>
        </w:r>
        <w:r w:rsidR="0049045B">
          <w:rPr>
            <w:snapToGrid w:val="0"/>
          </w:rPr>
          <w:t xml:space="preserve">where you are an </w:t>
        </w:r>
        <w:r w:rsidR="0049045B">
          <w:rPr>
            <w:b/>
            <w:bCs/>
            <w:i/>
            <w:iCs/>
            <w:snapToGrid w:val="0"/>
          </w:rPr>
          <w:t>eligible jobholder</w:t>
        </w:r>
        <w:r w:rsidR="0049045B">
          <w:rPr>
            <w:snapToGrid w:val="0"/>
          </w:rPr>
          <w:t>, unless your employer decides to postpone the date you join.</w:t>
        </w:r>
        <w:r w:rsidR="004235BC">
          <w:rPr>
            <w:snapToGrid w:val="0"/>
          </w:rPr>
          <w:t xml:space="preserve"> </w:t>
        </w:r>
        <w:r w:rsidR="004235BC" w:rsidRPr="00F76CED">
          <w:t xml:space="preserve">An </w:t>
        </w:r>
        <w:r w:rsidR="004235BC" w:rsidRPr="00C0042F">
          <w:rPr>
            <w:bCs/>
            <w:iCs/>
          </w:rPr>
          <w:t>eligible jobholder</w:t>
        </w:r>
        <w:r w:rsidR="004235BC" w:rsidRPr="00F76CED">
          <w:t xml:space="preserve"> is a worker who is aged a</w:t>
        </w:r>
        <w:r w:rsidR="004235BC">
          <w:t>t</w:t>
        </w:r>
        <w:r w:rsidR="004235BC" w:rsidRPr="00F76CED">
          <w:t xml:space="preserve"> least 22 and </w:t>
        </w:r>
        <w:r w:rsidR="004235BC">
          <w:t xml:space="preserve">is </w:t>
        </w:r>
        <w:r w:rsidR="004235BC" w:rsidRPr="00F76CED">
          <w:t xml:space="preserve">under </w:t>
        </w:r>
        <w:r w:rsidR="004235BC" w:rsidRPr="00F76CED">
          <w:rPr>
            <w:b/>
            <w:i/>
          </w:rPr>
          <w:t>State Pension Age</w:t>
        </w:r>
        <w:r w:rsidR="004235BC">
          <w:t xml:space="preserve"> and who earns more than £10,000 a year (2020/21 figure). </w:t>
        </w:r>
      </w:ins>
    </w:p>
    <w:p w14:paraId="78087538" w14:textId="383C8200" w:rsidR="008637D1" w:rsidRPr="008637D1" w:rsidRDefault="00CA7B46" w:rsidP="008637D1">
      <w:pPr>
        <w:rPr>
          <w:snapToGrid w:val="0"/>
        </w:rPr>
      </w:pPr>
      <w:r>
        <w:rPr>
          <w:snapToGrid w:val="0"/>
        </w:rPr>
        <w:t xml:space="preserve">If you </w:t>
      </w:r>
      <w:del w:id="315" w:author="Steven Moseley" w:date="2021-01-13T08:51:00Z">
        <w:r w:rsidR="00131398">
          <w:rPr>
            <w:snapToGrid w:val="0"/>
          </w:rPr>
          <w:delText>are brought into</w:delText>
        </w:r>
      </w:del>
      <w:ins w:id="316" w:author="Steven Moseley" w:date="2021-01-13T08:51:00Z">
        <w:r>
          <w:rPr>
            <w:snapToGrid w:val="0"/>
          </w:rPr>
          <w:t>join</w:t>
        </w:r>
      </w:ins>
      <w:r>
        <w:rPr>
          <w:snapToGrid w:val="0"/>
        </w:rPr>
        <w:t xml:space="preserve"> the Scheme</w:t>
      </w:r>
      <w:ins w:id="317" w:author="Steven Moseley" w:date="2021-01-13T08:51:00Z">
        <w:r>
          <w:rPr>
            <w:snapToGrid w:val="0"/>
          </w:rPr>
          <w:t>,</w:t>
        </w:r>
      </w:ins>
      <w:r>
        <w:rPr>
          <w:snapToGrid w:val="0"/>
        </w:rPr>
        <w:t xml:space="preserve"> you</w:t>
      </w:r>
      <w:r w:rsidR="00DB5B35">
        <w:rPr>
          <w:snapToGrid w:val="0"/>
        </w:rPr>
        <w:t xml:space="preserve"> </w:t>
      </w:r>
      <w:del w:id="318" w:author="Steven Moseley" w:date="2021-01-13T08:51:00Z">
        <w:r w:rsidR="00AC202A" w:rsidRPr="00E93B12">
          <w:rPr>
            <w:snapToGrid w:val="0"/>
          </w:rPr>
          <w:delText>have the right</w:delText>
        </w:r>
      </w:del>
      <w:ins w:id="319" w:author="Steven Moseley" w:date="2021-01-13T08:51:00Z">
        <w:r w:rsidR="00DB5B35">
          <w:rPr>
            <w:snapToGrid w:val="0"/>
          </w:rPr>
          <w:t>can choose</w:t>
        </w:r>
      </w:ins>
      <w:r w:rsidR="00DB5B35">
        <w:rPr>
          <w:snapToGrid w:val="0"/>
        </w:rPr>
        <w:t xml:space="preserve"> to </w:t>
      </w:r>
      <w:del w:id="320" w:author="Steven Moseley" w:date="2021-01-13T08:51:00Z">
        <w:r w:rsidR="00131398">
          <w:rPr>
            <w:snapToGrid w:val="0"/>
          </w:rPr>
          <w:delText>opt out</w:delText>
        </w:r>
        <w:r w:rsidR="00D316F4">
          <w:rPr>
            <w:snapToGrid w:val="0"/>
          </w:rPr>
          <w:delText xml:space="preserve">. </w:delText>
        </w:r>
        <w:r w:rsidR="00131398">
          <w:rPr>
            <w:snapToGrid w:val="0"/>
          </w:rPr>
          <w:delText>You cannot complete</w:delText>
        </w:r>
      </w:del>
      <w:ins w:id="321" w:author="Steven Moseley" w:date="2021-01-13T08:51:00Z">
        <w:r w:rsidR="00422C36">
          <w:rPr>
            <w:snapToGrid w:val="0"/>
          </w:rPr>
          <w:t>leave by completing</w:t>
        </w:r>
      </w:ins>
      <w:r w:rsidR="00422C36">
        <w:rPr>
          <w:snapToGrid w:val="0"/>
        </w:rPr>
        <w:t xml:space="preserve"> an opt</w:t>
      </w:r>
      <w:ins w:id="322" w:author="Steven Moseley" w:date="2021-01-13T08:51:00Z">
        <w:r w:rsidR="00422C36">
          <w:rPr>
            <w:snapToGrid w:val="0"/>
          </w:rPr>
          <w:t>-</w:t>
        </w:r>
      </w:ins>
      <w:r w:rsidR="00422C36">
        <w:rPr>
          <w:snapToGrid w:val="0"/>
        </w:rPr>
        <w:t>out form</w:t>
      </w:r>
      <w:del w:id="323" w:author="Steven Moseley" w:date="2021-01-13T08:51:00Z">
        <w:r w:rsidR="00131398">
          <w:rPr>
            <w:snapToGrid w:val="0"/>
          </w:rPr>
          <w:delText xml:space="preserve"> until</w:delText>
        </w:r>
      </w:del>
      <w:ins w:id="324" w:author="Steven Moseley" w:date="2021-01-13T08:51:00Z">
        <w:r w:rsidR="003E5A25">
          <w:rPr>
            <w:snapToGrid w:val="0"/>
          </w:rPr>
          <w:t xml:space="preserve">, which you </w:t>
        </w:r>
        <w:r w:rsidR="009F2808">
          <w:rPr>
            <w:snapToGrid w:val="0"/>
          </w:rPr>
          <w:t>can</w:t>
        </w:r>
        <w:r w:rsidR="003E5A25">
          <w:rPr>
            <w:snapToGrid w:val="0"/>
          </w:rPr>
          <w:t xml:space="preserve"> do once</w:t>
        </w:r>
      </w:ins>
      <w:r w:rsidR="003E5A25">
        <w:rPr>
          <w:snapToGrid w:val="0"/>
        </w:rPr>
        <w:t xml:space="preserve"> you have started </w:t>
      </w:r>
      <w:del w:id="325" w:author="Steven Moseley" w:date="2021-01-13T08:51:00Z">
        <w:r w:rsidR="005C410C">
          <w:rPr>
            <w:snapToGrid w:val="0"/>
          </w:rPr>
          <w:delText>your</w:delText>
        </w:r>
      </w:del>
      <w:ins w:id="326" w:author="Steven Moseley" w:date="2021-01-13T08:51:00Z">
        <w:r w:rsidR="003E5A25">
          <w:rPr>
            <w:snapToGrid w:val="0"/>
          </w:rPr>
          <w:t>the</w:t>
        </w:r>
      </w:ins>
      <w:r w:rsidR="003E5A25">
        <w:rPr>
          <w:snapToGrid w:val="0"/>
        </w:rPr>
        <w:t xml:space="preserve"> employment.</w:t>
      </w:r>
      <w:r w:rsidR="00422C36">
        <w:rPr>
          <w:snapToGrid w:val="0"/>
        </w:rPr>
        <w:t xml:space="preserve"> </w:t>
      </w:r>
    </w:p>
    <w:p w14:paraId="47954E6C" w14:textId="3C6AF252" w:rsidR="00DD0BD4" w:rsidRDefault="00DD0BD4" w:rsidP="00944D52">
      <w:pPr>
        <w:pStyle w:val="Heading3"/>
      </w:pPr>
      <w:bookmarkStart w:id="327" w:name="_Toc61418647"/>
      <w:r>
        <w:t xml:space="preserve">How </w:t>
      </w:r>
      <w:del w:id="328" w:author="Steven Moseley" w:date="2021-01-13T08:51:00Z">
        <w:r w:rsidR="00AC202A" w:rsidRPr="00E93B12">
          <w:delText>do</w:delText>
        </w:r>
      </w:del>
      <w:ins w:id="329" w:author="Steven Moseley" w:date="2021-01-13T08:51:00Z">
        <w:r w:rsidR="00FC3DCF">
          <w:t>will</w:t>
        </w:r>
      </w:ins>
      <w:r w:rsidR="00FC3DCF">
        <w:t xml:space="preserve"> I </w:t>
      </w:r>
      <w:del w:id="330" w:author="Steven Moseley" w:date="2021-01-13T08:51:00Z">
        <w:r w:rsidR="00AC202A" w:rsidRPr="00E93B12">
          <w:delText>ensure</w:delText>
        </w:r>
      </w:del>
      <w:ins w:id="331" w:author="Steven Moseley" w:date="2021-01-13T08:51:00Z">
        <w:r w:rsidR="00FC3DCF">
          <w:t>know</w:t>
        </w:r>
      </w:ins>
      <w:r>
        <w:t xml:space="preserve"> that I have </w:t>
      </w:r>
      <w:del w:id="332" w:author="Steven Moseley" w:date="2021-01-13T08:51:00Z">
        <w:r w:rsidR="00AC202A" w:rsidRPr="00E93B12">
          <w:delText>become a member of</w:delText>
        </w:r>
      </w:del>
      <w:ins w:id="333" w:author="Steven Moseley" w:date="2021-01-13T08:51:00Z">
        <w:r w:rsidR="00FC3DCF">
          <w:t>joined</w:t>
        </w:r>
      </w:ins>
      <w:r>
        <w:t xml:space="preserve"> the </w:t>
      </w:r>
      <w:del w:id="334" w:author="Steven Moseley" w:date="2021-01-13T08:51:00Z">
        <w:r w:rsidR="00AC202A" w:rsidRPr="00E93B12">
          <w:delText>LGPS</w:delText>
        </w:r>
      </w:del>
      <w:ins w:id="335"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t>?</w:t>
      </w:r>
      <w:bookmarkEnd w:id="327"/>
    </w:p>
    <w:p w14:paraId="45EE63A5" w14:textId="6448CDAE" w:rsidR="00DD0BD4" w:rsidRPr="003B0872" w:rsidRDefault="00DD0BD4" w:rsidP="00DD0BD4">
      <w:pPr>
        <w:rPr>
          <w:b/>
        </w:rPr>
      </w:pPr>
      <w:r>
        <w:t xml:space="preserve">On joining the </w:t>
      </w:r>
      <w:del w:id="336" w:author="Steven Moseley" w:date="2021-01-13T08:51:00Z">
        <w:r w:rsidR="003B0872">
          <w:delText>LGPS</w:delText>
        </w:r>
      </w:del>
      <w:ins w:id="337"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ins>
      <w:r>
        <w:t xml:space="preserve"> r</w:t>
      </w:r>
      <w:r w:rsidRPr="00E93B12">
        <w:t>elevant records</w:t>
      </w:r>
      <w:r>
        <w:t xml:space="preserve"> and a </w:t>
      </w:r>
      <w:r w:rsidRPr="000E4F28">
        <w:rPr>
          <w:rStyle w:val="Hyperlink"/>
          <w:b/>
          <w:i/>
          <w:color w:val="auto"/>
          <w:u w:val="none"/>
        </w:rPr>
        <w:t>pension account</w:t>
      </w:r>
      <w:r w:rsidRPr="000E4F28">
        <w:t xml:space="preserve"> </w:t>
      </w:r>
      <w:del w:id="338" w:author="Steven Moseley" w:date="2021-01-13T08:51:00Z">
        <w:r w:rsidR="00740A5D">
          <w:delText>(for each employment</w:delText>
        </w:r>
        <w:r w:rsidR="0077503E">
          <w:delText xml:space="preserve"> in the scheme</w:delText>
        </w:r>
        <w:r w:rsidR="00906F95">
          <w:delText xml:space="preserve"> if</w:delText>
        </w:r>
        <w:r w:rsidR="0077503E">
          <w:delText xml:space="preserve"> you have more than one</w:delText>
        </w:r>
        <w:r w:rsidR="00740A5D">
          <w:delText>)</w:delText>
        </w:r>
        <w:r w:rsidR="00AC202A" w:rsidRPr="00E93B12">
          <w:delText xml:space="preserve"> </w:delText>
        </w:r>
      </w:del>
      <w:r w:rsidRPr="00E93B12">
        <w:t xml:space="preserve">will be set up and an official notification of your membership of the </w:t>
      </w:r>
      <w:del w:id="339" w:author="Steven Moseley" w:date="2021-01-13T08:51:00Z">
        <w:r w:rsidR="00AC202A" w:rsidRPr="00E93B12">
          <w:delText>LGPS</w:delText>
        </w:r>
      </w:del>
      <w:ins w:id="340"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E93B12">
        <w:t xml:space="preserve"> will be sent to you.</w:t>
      </w:r>
      <w:r w:rsidR="00FC3DCF">
        <w:t xml:space="preserve"> </w:t>
      </w:r>
      <w:ins w:id="341" w:author="Steven Moseley" w:date="2021-01-13T08:51:00Z">
        <w:r w:rsidR="00FC3DCF">
          <w:t xml:space="preserve">If you have more than one employment in the Scheme, a </w:t>
        </w:r>
        <w:r w:rsidR="00FC3DCF">
          <w:rPr>
            <w:b/>
            <w:i/>
          </w:rPr>
          <w:t>pension account</w:t>
        </w:r>
        <w:r w:rsidR="00FC3DCF">
          <w:t xml:space="preserve"> will be set up for each one.</w:t>
        </w:r>
        <w:r w:rsidRPr="00E93B12">
          <w:t xml:space="preserve"> </w:t>
        </w:r>
      </w:ins>
      <w:r w:rsidRPr="003B0872">
        <w:rPr>
          <w:b/>
        </w:rPr>
        <w:t>Y</w:t>
      </w:r>
      <w:r>
        <w:rPr>
          <w:b/>
        </w:rPr>
        <w:t xml:space="preserve">ou should check your </w:t>
      </w:r>
      <w:del w:id="342" w:author="Steven Moseley" w:date="2021-01-13T08:51:00Z">
        <w:r w:rsidR="00AC202A" w:rsidRPr="003B0872">
          <w:rPr>
            <w:b/>
          </w:rPr>
          <w:delText>pay slip</w:delText>
        </w:r>
      </w:del>
      <w:ins w:id="343" w:author="Steven Moseley" w:date="2021-01-13T08:51:00Z">
        <w:r>
          <w:rPr>
            <w:b/>
          </w:rPr>
          <w:t>pay</w:t>
        </w:r>
        <w:r w:rsidRPr="003B0872">
          <w:rPr>
            <w:b/>
          </w:rPr>
          <w:t>slip</w:t>
        </w:r>
      </w:ins>
      <w:r w:rsidRPr="003B0872">
        <w:rPr>
          <w:b/>
        </w:rPr>
        <w:t xml:space="preserve"> to make sure that pension contributions are being deducted.</w:t>
      </w:r>
    </w:p>
    <w:p w14:paraId="4F22751F" w14:textId="3657244A" w:rsidR="00DD0BD4" w:rsidRDefault="00DD0BD4" w:rsidP="00944D52">
      <w:pPr>
        <w:pStyle w:val="Heading3"/>
      </w:pPr>
      <w:bookmarkStart w:id="344" w:name="_Toc61418648"/>
      <w:r>
        <w:lastRenderedPageBreak/>
        <w:t xml:space="preserve">Can I opt </w:t>
      </w:r>
      <w:del w:id="345" w:author="Steven Moseley" w:date="2021-01-13T08:51:00Z">
        <w:r w:rsidR="00AC202A" w:rsidRPr="00E93B12">
          <w:delText>-</w:delText>
        </w:r>
      </w:del>
      <w:r>
        <w:t xml:space="preserve">out of the </w:t>
      </w:r>
      <w:del w:id="346" w:author="Steven Moseley" w:date="2021-01-13T08:51:00Z">
        <w:r w:rsidR="00AC202A" w:rsidRPr="00E93B12">
          <w:delText>LGPS</w:delText>
        </w:r>
      </w:del>
      <w:ins w:id="347"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t xml:space="preserve"> and re-join</w:t>
      </w:r>
      <w:r w:rsidR="00213128">
        <w:t xml:space="preserve"> </w:t>
      </w:r>
      <w:del w:id="348" w:author="Steven Moseley" w:date="2021-01-13T08:51:00Z">
        <w:r w:rsidR="00AC202A" w:rsidRPr="00E93B12">
          <w:delText xml:space="preserve">at a </w:delText>
        </w:r>
      </w:del>
      <w:r>
        <w:t>later</w:t>
      </w:r>
      <w:del w:id="349" w:author="Steven Moseley" w:date="2021-01-13T08:51:00Z">
        <w:r w:rsidR="00AC202A" w:rsidRPr="00E93B12">
          <w:delText xml:space="preserve"> date</w:delText>
        </w:r>
      </w:del>
      <w:r>
        <w:t>?</w:t>
      </w:r>
      <w:bookmarkEnd w:id="344"/>
    </w:p>
    <w:p w14:paraId="77F40B56" w14:textId="36AD891D" w:rsidR="00DD0BD4" w:rsidRDefault="00DD0BD4" w:rsidP="00DD0BD4">
      <w:r>
        <w:t>Yes</w:t>
      </w:r>
      <w:ins w:id="350" w:author="Steven Moseley" w:date="2021-01-13T08:51:00Z">
        <w:r>
          <w:t>,</w:t>
        </w:r>
      </w:ins>
      <w:r>
        <w:t xml:space="preserve"> you can opt </w:t>
      </w:r>
      <w:del w:id="351" w:author="Steven Moseley" w:date="2021-01-13T08:51:00Z">
        <w:r w:rsidR="00C4516D">
          <w:delText>-</w:delText>
        </w:r>
      </w:del>
      <w:r>
        <w:t>out of the Scheme</w:t>
      </w:r>
      <w:del w:id="352" w:author="Steven Moseley" w:date="2021-01-13T08:51:00Z">
        <w:r w:rsidR="00C4516D">
          <w:delText xml:space="preserve"> but</w:delText>
        </w:r>
      </w:del>
      <w:ins w:id="353" w:author="Steven Moseley" w:date="2021-01-13T08:51:00Z">
        <w:r w:rsidR="00FC3DCF">
          <w:t>.</w:t>
        </w:r>
      </w:ins>
      <w:r w:rsidR="00FC3DCF">
        <w:t xml:space="preserve"> I</w:t>
      </w:r>
      <w:r w:rsidRPr="00940F23">
        <w:t>f you are thinking of op</w:t>
      </w:r>
      <w:r>
        <w:t xml:space="preserve">ting out you might </w:t>
      </w:r>
      <w:ins w:id="354" w:author="Steven Moseley" w:date="2021-01-13T08:51:00Z">
        <w:r>
          <w:t xml:space="preserve">first </w:t>
        </w:r>
      </w:ins>
      <w:r>
        <w:t>want to</w:t>
      </w:r>
      <w:r w:rsidRPr="00940F23">
        <w:t xml:space="preserve"> </w:t>
      </w:r>
      <w:del w:id="355" w:author="Steven Moseley" w:date="2021-01-13T08:51:00Z">
        <w:r w:rsidR="00740A5D" w:rsidRPr="00940F23">
          <w:delText xml:space="preserve">first </w:delText>
        </w:r>
      </w:del>
      <w:r w:rsidRPr="00940F23">
        <w:t>consider an alternative option</w:t>
      </w:r>
      <w:ins w:id="356" w:author="Steven Moseley" w:date="2021-01-13T08:51:00Z">
        <w:r w:rsidR="00FC3DCF">
          <w:t>,</w:t>
        </w:r>
      </w:ins>
      <w:r w:rsidRPr="00940F23">
        <w:t xml:space="preserve"> which is to </w:t>
      </w:r>
      <w:del w:id="357" w:author="Steven Moseley" w:date="2021-01-13T08:51:00Z">
        <w:r w:rsidR="00740A5D" w:rsidRPr="00940F23">
          <w:delText xml:space="preserve">elect to </w:delText>
        </w:r>
      </w:del>
      <w:r w:rsidRPr="00940F23">
        <w:t xml:space="preserve">move to the 50/50 section of the </w:t>
      </w:r>
      <w:r>
        <w:t>Scheme</w:t>
      </w:r>
      <w:r w:rsidRPr="00940F23">
        <w:t xml:space="preserve">. </w:t>
      </w:r>
      <w:ins w:id="358" w:author="Steven Moseley" w:date="2021-01-13T08:51:00Z">
        <w:r w:rsidR="0045547F">
          <w:t xml:space="preserve">In </w:t>
        </w:r>
      </w:ins>
      <w:r w:rsidR="0045547F">
        <w:t>the</w:t>
      </w:r>
      <w:r w:rsidRPr="00940F23">
        <w:t xml:space="preserve"> 50/50 section</w:t>
      </w:r>
      <w:del w:id="359" w:author="Steven Moseley" w:date="2021-01-13T08:51:00Z">
        <w:r w:rsidR="00740A5D" w:rsidRPr="00940F23">
          <w:delText xml:space="preserve"> allows</w:delText>
        </w:r>
      </w:del>
      <w:ins w:id="360" w:author="Steven Moseley" w:date="2021-01-13T08:51:00Z">
        <w:r w:rsidR="0045547F">
          <w:t>,</w:t>
        </w:r>
      </w:ins>
      <w:r w:rsidR="0045547F">
        <w:t xml:space="preserve"> y</w:t>
      </w:r>
      <w:r w:rsidRPr="00940F23">
        <w:t>ou</w:t>
      </w:r>
      <w:del w:id="361" w:author="Steven Moseley" w:date="2021-01-13T08:51:00Z">
        <w:r w:rsidR="00740A5D" w:rsidRPr="00940F23">
          <w:delText xml:space="preserve"> to</w:delText>
        </w:r>
      </w:del>
      <w:r w:rsidRPr="00940F23">
        <w:t xml:space="preserve"> pay half your normal contributions in return for half your normal pension build</w:t>
      </w:r>
      <w:ins w:id="362" w:author="Steven Moseley" w:date="2021-01-13T08:51:00Z">
        <w:r w:rsidR="003A27EE">
          <w:t>-</w:t>
        </w:r>
      </w:ins>
      <w:r w:rsidRPr="00940F23">
        <w:t xml:space="preserve">up. </w:t>
      </w:r>
      <w:r>
        <w:t>To</w:t>
      </w:r>
      <w:r w:rsidRPr="00940F23">
        <w:t xml:space="preserve"> find out more, see the section</w:t>
      </w:r>
      <w:r>
        <w:t xml:space="preserve"> on</w:t>
      </w:r>
      <w:r w:rsidRPr="00940F23">
        <w:t xml:space="preserve"> </w:t>
      </w:r>
      <w:del w:id="363" w:author="Steven Moseley" w:date="2021-01-13T08:51:00Z">
        <w:r w:rsidR="00C4516D" w:rsidRPr="00C4516D">
          <w:rPr>
            <w:b/>
          </w:rPr>
          <w:delText>flexibility to pay less</w:delText>
        </w:r>
        <w:r w:rsidR="00C4516D">
          <w:delText>.</w:delText>
        </w:r>
      </w:del>
      <w:ins w:id="364" w:author="Steven Moseley" w:date="2021-01-13T08:51:00Z">
        <w:r w:rsidR="00C62FDC">
          <w:fldChar w:fldCharType="begin"/>
        </w:r>
        <w:r w:rsidR="00C62FDC">
          <w:instrText xml:space="preserve"> HYPERLINK \l "_Flexibility_to_pay" </w:instrText>
        </w:r>
        <w:r w:rsidR="00C62FDC">
          <w:fldChar w:fldCharType="separate"/>
        </w:r>
        <w:r w:rsidRPr="009208B4">
          <w:rPr>
            <w:rStyle w:val="Hyperlink"/>
            <w:b/>
          </w:rPr>
          <w:t>Flexibility to pay less</w:t>
        </w:r>
        <w:r w:rsidR="00C62FDC">
          <w:rPr>
            <w:rStyle w:val="Hyperlink"/>
            <w:b/>
          </w:rPr>
          <w:fldChar w:fldCharType="end"/>
        </w:r>
        <w:r>
          <w:t>.</w:t>
        </w:r>
      </w:ins>
      <w:r>
        <w:t xml:space="preserve"> </w:t>
      </w:r>
    </w:p>
    <w:p w14:paraId="5B23DEE3" w14:textId="5013A726" w:rsidR="00DD0BD4" w:rsidRDefault="00DD0BD4" w:rsidP="00DD0BD4">
      <w:pPr>
        <w:rPr>
          <w:snapToGrid w:val="0"/>
        </w:rPr>
      </w:pPr>
      <w:r w:rsidRPr="001A4A12">
        <w:t>If</w:t>
      </w:r>
      <w:ins w:id="365" w:author="Steven Moseley" w:date="2021-01-13T08:51:00Z">
        <w:r>
          <w:t>,</w:t>
        </w:r>
      </w:ins>
      <w:r>
        <w:t xml:space="preserve"> having considered the 50/50 option</w:t>
      </w:r>
      <w:ins w:id="366" w:author="Steven Moseley" w:date="2021-01-13T08:51:00Z">
        <w:r>
          <w:t>,</w:t>
        </w:r>
      </w:ins>
      <w:r>
        <w:t xml:space="preserve"> </w:t>
      </w:r>
      <w:r w:rsidRPr="001A4A12">
        <w:t xml:space="preserve">you </w:t>
      </w:r>
      <w:r>
        <w:t xml:space="preserve">still </w:t>
      </w:r>
      <w:r w:rsidRPr="001A4A12">
        <w:t xml:space="preserve">decide the </w:t>
      </w:r>
      <w:del w:id="367" w:author="Steven Moseley" w:date="2021-01-13T08:51:00Z">
        <w:r w:rsidR="00740A5D" w:rsidRPr="001A4A12">
          <w:delText>LGPS</w:delText>
        </w:r>
      </w:del>
      <w:ins w:id="368"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1A4A12">
        <w:t xml:space="preserve"> is not for you, y</w:t>
      </w:r>
      <w:r w:rsidRPr="001A4A12">
        <w:rPr>
          <w:snapToGrid w:val="0"/>
        </w:rPr>
        <w:t xml:space="preserve">ou can leave the </w:t>
      </w:r>
      <w:del w:id="369" w:author="Steven Moseley" w:date="2021-01-13T08:51:00Z">
        <w:r w:rsidR="00740A5D" w:rsidRPr="001A4A12">
          <w:rPr>
            <w:snapToGrid w:val="0"/>
          </w:rPr>
          <w:delText>LGPS</w:delText>
        </w:r>
      </w:del>
      <w:ins w:id="370"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1A4A12">
        <w:rPr>
          <w:snapToGrid w:val="0"/>
        </w:rPr>
        <w:t xml:space="preserve"> at any time on or after your first day of eligible employment by </w:t>
      </w:r>
      <w:del w:id="371" w:author="Steven Moseley" w:date="2021-01-13T08:51:00Z">
        <w:r w:rsidR="00740A5D" w:rsidRPr="001A4A12">
          <w:rPr>
            <w:snapToGrid w:val="0"/>
          </w:rPr>
          <w:delText>giving your employer notice</w:delText>
        </w:r>
        <w:r w:rsidR="00740A5D">
          <w:rPr>
            <w:snapToGrid w:val="0"/>
          </w:rPr>
          <w:delText xml:space="preserve"> in writing</w:delText>
        </w:r>
        <w:r w:rsidR="00740A5D" w:rsidRPr="00A14B98">
          <w:rPr>
            <w:snapToGrid w:val="0"/>
          </w:rPr>
          <w:delText>.</w:delText>
        </w:r>
      </w:del>
      <w:ins w:id="372" w:author="Steven Moseley" w:date="2021-01-13T08:51:00Z">
        <w:r w:rsidR="0039496F" w:rsidRPr="0039496F">
          <w:rPr>
            <w:snapToGrid w:val="0"/>
          </w:rPr>
          <w:t>completing an opt out form. An opt out form is available from your LGPS administering authority. Your employer is not allowed to provide this to you, although you must return the completed form to them.</w:t>
        </w:r>
      </w:ins>
      <w:r>
        <w:rPr>
          <w:snapToGrid w:val="0"/>
        </w:rPr>
        <w:t xml:space="preserve"> You might</w:t>
      </w:r>
      <w:del w:id="373" w:author="Steven Moseley" w:date="2021-01-13T08:51:00Z">
        <w:r w:rsidR="00740A5D">
          <w:rPr>
            <w:snapToGrid w:val="0"/>
          </w:rPr>
          <w:delText>, however,</w:delText>
        </w:r>
      </w:del>
      <w:r>
        <w:rPr>
          <w:snapToGrid w:val="0"/>
        </w:rPr>
        <w:t xml:space="preserve"> want to take independent financial advice before making the final decision to opt out. </w:t>
      </w:r>
    </w:p>
    <w:p w14:paraId="31EA590B" w14:textId="6A67A639" w:rsidR="00DD0BD4" w:rsidRDefault="00DD0BD4" w:rsidP="00DD0BD4">
      <w:r w:rsidRPr="00A14B98">
        <w:t xml:space="preserve">If you opt out of the </w:t>
      </w:r>
      <w:del w:id="374" w:author="Steven Moseley" w:date="2021-01-13T08:51:00Z">
        <w:r w:rsidR="00740A5D" w:rsidRPr="00A14B98">
          <w:delText>LGPS</w:delText>
        </w:r>
      </w:del>
      <w:ins w:id="375"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A14B98">
        <w:t xml:space="preserve"> before completing</w:t>
      </w:r>
      <w:r>
        <w:t xml:space="preserve"> </w:t>
      </w:r>
      <w:del w:id="376" w:author="Steven Moseley" w:date="2021-01-13T08:51:00Z">
        <w:r w:rsidR="00740A5D">
          <w:delText>3</w:delText>
        </w:r>
        <w:r w:rsidR="00740A5D" w:rsidRPr="00A14B98">
          <w:delText xml:space="preserve"> months</w:delText>
        </w:r>
      </w:del>
      <w:ins w:id="377" w:author="Steven Moseley" w:date="2021-01-13T08:51:00Z">
        <w:r>
          <w:t>three</w:t>
        </w:r>
        <w:r w:rsidRPr="00A14B98">
          <w:t xml:space="preserve"> months</w:t>
        </w:r>
        <w:r>
          <w:t>’</w:t>
        </w:r>
      </w:ins>
      <w:r w:rsidRPr="00A14B98">
        <w:t xml:space="preserve"> membership</w:t>
      </w:r>
      <w:ins w:id="378" w:author="Steven Moseley" w:date="2021-01-13T08:51:00Z">
        <w:r w:rsidR="003A27EE">
          <w:t>,</w:t>
        </w:r>
      </w:ins>
      <w:r w:rsidRPr="00A14B98">
        <w:t xml:space="preserve"> you will be treated as never having been a member</w:t>
      </w:r>
      <w:del w:id="379" w:author="Steven Moseley" w:date="2021-01-13T08:51:00Z">
        <w:r w:rsidR="00740A5D">
          <w:delText xml:space="preserve"> and</w:delText>
        </w:r>
      </w:del>
      <w:ins w:id="380" w:author="Steven Moseley" w:date="2021-01-13T08:51:00Z">
        <w:r>
          <w:t>.</w:t>
        </w:r>
      </w:ins>
      <w:r>
        <w:t xml:space="preserve"> Your employer will refund to you, through your pay, any contributions you have paid</w:t>
      </w:r>
      <w:del w:id="381" w:author="Steven Moseley" w:date="2021-01-13T08:51:00Z">
        <w:r w:rsidR="006B544A">
          <w:delText xml:space="preserve"> during that time</w:delText>
        </w:r>
      </w:del>
      <w:r w:rsidRPr="00A14B98">
        <w:t>.</w:t>
      </w:r>
      <w:r>
        <w:t xml:space="preserve"> </w:t>
      </w:r>
    </w:p>
    <w:p w14:paraId="0666C1F5" w14:textId="7984B8BF" w:rsidR="00DD0BD4" w:rsidRDefault="00DD0BD4" w:rsidP="00C0042F">
      <w:pPr>
        <w:tabs>
          <w:tab w:val="left" w:pos="6078"/>
        </w:tabs>
      </w:pPr>
      <w:r w:rsidRPr="00920FB2">
        <w:t xml:space="preserve">If you opt out of the </w:t>
      </w:r>
      <w:del w:id="382" w:author="Steven Moseley" w:date="2021-01-13T08:51:00Z">
        <w:r w:rsidR="00740A5D" w:rsidRPr="00920FB2">
          <w:delText>LGPS</w:delText>
        </w:r>
      </w:del>
      <w:ins w:id="383"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920FB2">
        <w:t xml:space="preserve"> </w:t>
      </w:r>
      <w:r>
        <w:t xml:space="preserve">with </w:t>
      </w:r>
      <w:del w:id="384" w:author="Steven Moseley" w:date="2021-01-13T08:51:00Z">
        <w:r w:rsidR="00740A5D">
          <w:delText>3</w:delText>
        </w:r>
      </w:del>
      <w:ins w:id="385" w:author="Steven Moseley" w:date="2021-01-13T08:51:00Z">
        <w:r>
          <w:t>three</w:t>
        </w:r>
      </w:ins>
      <w:r>
        <w:t xml:space="preserve"> or more </w:t>
      </w:r>
      <w:del w:id="386" w:author="Steven Moseley" w:date="2021-01-13T08:51:00Z">
        <w:r w:rsidR="00740A5D">
          <w:delText>months</w:delText>
        </w:r>
      </w:del>
      <w:ins w:id="387" w:author="Steven Moseley" w:date="2021-01-13T08:51:00Z">
        <w:r>
          <w:t>months’</w:t>
        </w:r>
      </w:ins>
      <w:r>
        <w:t xml:space="preserve"> membership and before </w:t>
      </w:r>
      <w:r w:rsidRPr="00920FB2">
        <w:t xml:space="preserve">completing </w:t>
      </w:r>
      <w:r>
        <w:t xml:space="preserve">the </w:t>
      </w:r>
      <w:del w:id="388" w:author="Steven Moseley" w:date="2021-01-13T08:51:00Z">
        <w:r w:rsidR="00740A5D">
          <w:delText xml:space="preserve">2 years </w:delText>
        </w:r>
        <w:r w:rsidR="00740A5D" w:rsidRPr="00EC4527">
          <w:rPr>
            <w:b/>
            <w:i/>
          </w:rPr>
          <w:delText>vesting</w:delText>
        </w:r>
      </w:del>
      <w:ins w:id="389" w:author="Steven Moseley" w:date="2021-01-13T08:51:00Z">
        <w:r>
          <w:t xml:space="preserve">two year </w:t>
        </w:r>
        <w:r w:rsidR="00D56646">
          <w:rPr>
            <w:rStyle w:val="Hyperlink"/>
            <w:b/>
            <w:i/>
            <w:color w:val="auto"/>
            <w:u w:val="none"/>
          </w:rPr>
          <w:t>qualifying</w:t>
        </w:r>
      </w:ins>
      <w:r w:rsidR="00D56646" w:rsidRPr="009208B4">
        <w:rPr>
          <w:rStyle w:val="Hyperlink"/>
          <w:b/>
          <w:i/>
          <w:color w:val="auto"/>
          <w:u w:val="none"/>
        </w:rPr>
        <w:t xml:space="preserve"> </w:t>
      </w:r>
      <w:r w:rsidRPr="009208B4">
        <w:rPr>
          <w:rStyle w:val="Hyperlink"/>
          <w:b/>
          <w:i/>
          <w:color w:val="auto"/>
          <w:u w:val="none"/>
        </w:rPr>
        <w:t>period</w:t>
      </w:r>
      <w:ins w:id="390" w:author="Steven Moseley" w:date="2021-01-13T08:51:00Z">
        <w:r w:rsidR="009208B4">
          <w:rPr>
            <w:rStyle w:val="Hyperlink"/>
            <w:b/>
            <w:i/>
            <w:color w:val="auto"/>
            <w:u w:val="none"/>
          </w:rPr>
          <w:t>,</w:t>
        </w:r>
      </w:ins>
      <w:r>
        <w:t xml:space="preserve"> you can</w:t>
      </w:r>
      <w:ins w:id="391" w:author="Steven Moseley" w:date="2021-01-13T08:51:00Z">
        <w:r>
          <w:t xml:space="preserve"> </w:t>
        </w:r>
        <w:r w:rsidR="00D8148E">
          <w:t>usually</w:t>
        </w:r>
      </w:ins>
      <w:r w:rsidR="00D8148E">
        <w:t xml:space="preserve"> </w:t>
      </w:r>
      <w:r>
        <w:t xml:space="preserve">take a refund of your contributions (less </w:t>
      </w:r>
      <w:del w:id="392" w:author="Steven Moseley" w:date="2021-01-13T08:51:00Z">
        <w:r w:rsidR="00740A5D">
          <w:delText>any statutory deductions</w:delText>
        </w:r>
      </w:del>
      <w:ins w:id="393" w:author="Steven Moseley" w:date="2021-01-13T08:51:00Z">
        <w:r w:rsidR="007177FD">
          <w:t>an adjustment for tax</w:t>
        </w:r>
      </w:ins>
      <w:r>
        <w:t xml:space="preserve">) or transfer out your pension to another scheme. </w:t>
      </w:r>
    </w:p>
    <w:p w14:paraId="340D6A74" w14:textId="3DD91331" w:rsidR="00DD0BD4" w:rsidRPr="00F72E12" w:rsidRDefault="00DD0BD4" w:rsidP="00DD0BD4">
      <w:r w:rsidRPr="00920FB2">
        <w:t xml:space="preserve">If you opt out of the </w:t>
      </w:r>
      <w:del w:id="394" w:author="Steven Moseley" w:date="2021-01-13T08:51:00Z">
        <w:r w:rsidR="00740A5D" w:rsidRPr="00920FB2">
          <w:delText>LGPS</w:delText>
        </w:r>
      </w:del>
      <w:ins w:id="395"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920FB2">
        <w:t xml:space="preserve"> </w:t>
      </w:r>
      <w:r>
        <w:t xml:space="preserve">after meeting the </w:t>
      </w:r>
      <w:del w:id="396" w:author="Steven Moseley" w:date="2021-01-13T08:51:00Z">
        <w:r w:rsidR="00740A5D" w:rsidRPr="00920FB2">
          <w:delText>2 year</w:delText>
        </w:r>
        <w:r w:rsidR="00740A5D">
          <w:delText>s</w:delText>
        </w:r>
        <w:r w:rsidR="00740A5D" w:rsidRPr="00920FB2">
          <w:delText xml:space="preserve"> </w:delText>
        </w:r>
        <w:r w:rsidR="00740A5D" w:rsidRPr="00920FB2">
          <w:rPr>
            <w:b/>
            <w:i/>
          </w:rPr>
          <w:delText>vesting</w:delText>
        </w:r>
      </w:del>
      <w:ins w:id="397" w:author="Steven Moseley" w:date="2021-01-13T08:51:00Z">
        <w:r w:rsidR="00CE2D42">
          <w:t>two</w:t>
        </w:r>
        <w:r w:rsidR="00CE2D42" w:rsidRPr="00920FB2">
          <w:t>-year</w:t>
        </w:r>
        <w:r w:rsidRPr="00920FB2">
          <w:t xml:space="preserve"> </w:t>
        </w:r>
        <w:r w:rsidR="00D56646">
          <w:rPr>
            <w:b/>
            <w:i/>
          </w:rPr>
          <w:t>qualifying</w:t>
        </w:r>
      </w:ins>
      <w:r w:rsidR="00D56646" w:rsidRPr="00B051B0">
        <w:rPr>
          <w:b/>
          <w:i/>
        </w:rPr>
        <w:t xml:space="preserve"> </w:t>
      </w:r>
      <w:r w:rsidRPr="00B051B0">
        <w:rPr>
          <w:b/>
          <w:i/>
        </w:rPr>
        <w:t>period</w:t>
      </w:r>
      <w:ins w:id="398" w:author="Steven Moseley" w:date="2021-01-13T08:51:00Z">
        <w:r w:rsidR="00494E92">
          <w:rPr>
            <w:b/>
            <w:i/>
          </w:rPr>
          <w:t>,</w:t>
        </w:r>
      </w:ins>
      <w:r w:rsidRPr="00920FB2">
        <w:t xml:space="preserve"> </w:t>
      </w:r>
      <w:r>
        <w:t>you will have deferred benefits in the Scheme</w:t>
      </w:r>
      <w:del w:id="399" w:author="Steven Moseley" w:date="2021-01-13T08:51:00Z">
        <w:r w:rsidR="00740A5D" w:rsidRPr="001A4A12">
          <w:delText> </w:delText>
        </w:r>
        <w:r w:rsidR="00740A5D">
          <w:delText>and</w:delText>
        </w:r>
      </w:del>
      <w:ins w:id="400" w:author="Steven Moseley" w:date="2021-01-13T08:51:00Z">
        <w:r>
          <w:t>. You</w:t>
        </w:r>
      </w:ins>
      <w:r>
        <w:t xml:space="preserve"> </w:t>
      </w:r>
      <w:r w:rsidRPr="001A4A12">
        <w:t>will generally have the same options as anyone leav</w:t>
      </w:r>
      <w:r>
        <w:t>ing their job before retirement</w:t>
      </w:r>
      <w:ins w:id="401" w:author="Steven Moseley" w:date="2021-01-13T08:51:00Z">
        <w:r>
          <w:t>, except you cannot take</w:t>
        </w:r>
        <w:r w:rsidRPr="00F72E12">
          <w:t xml:space="preserve"> </w:t>
        </w:r>
        <w:r w:rsidR="00523150">
          <w:t xml:space="preserve">payment of </w:t>
        </w:r>
        <w:r w:rsidRPr="00F72E12">
          <w:t>your deferred benefits unless you have left your job</w:t>
        </w:r>
      </w:ins>
      <w:r>
        <w:t xml:space="preserve">. </w:t>
      </w:r>
    </w:p>
    <w:p w14:paraId="49562A6C" w14:textId="70073F72" w:rsidR="00DD0BD4" w:rsidRDefault="00DD0BD4" w:rsidP="00DD0BD4">
      <w:r>
        <w:rPr>
          <w:snapToGrid w:val="0"/>
        </w:rPr>
        <w:t xml:space="preserve">If you opt </w:t>
      </w:r>
      <w:del w:id="402" w:author="Steven Moseley" w:date="2021-01-13T08:51:00Z">
        <w:r w:rsidR="00740A5D" w:rsidRPr="001A4A12">
          <w:rPr>
            <w:snapToGrid w:val="0"/>
          </w:rPr>
          <w:delText>-</w:delText>
        </w:r>
      </w:del>
      <w:r w:rsidRPr="001A4A12">
        <w:rPr>
          <w:snapToGrid w:val="0"/>
        </w:rPr>
        <w:t xml:space="preserve">out, you </w:t>
      </w:r>
      <w:r w:rsidRPr="001A4A12">
        <w:t>can</w:t>
      </w:r>
      <w:ins w:id="403" w:author="Steven Moseley" w:date="2021-01-13T08:51:00Z">
        <w:r w:rsidR="00D40FD5">
          <w:t xml:space="preserve"> </w:t>
        </w:r>
        <w:r w:rsidRPr="001A4A12">
          <w:t xml:space="preserve">opt back into the </w:t>
        </w:r>
        <w:r>
          <w:t>Scheme</w:t>
        </w:r>
        <w:r w:rsidRPr="001A4A12">
          <w:t xml:space="preserve"> </w:t>
        </w:r>
        <w:r>
          <w:t xml:space="preserve">at any </w:t>
        </w:r>
        <w:r w:rsidRPr="001A4A12">
          <w:t xml:space="preserve">time </w:t>
        </w:r>
        <w:r>
          <w:t xml:space="preserve">before </w:t>
        </w:r>
        <w:r w:rsidRPr="001A4A12">
          <w:t>age 75</w:t>
        </w:r>
      </w:ins>
      <w:r w:rsidR="00D40FD5">
        <w:t xml:space="preserve">, </w:t>
      </w:r>
      <w:r w:rsidR="00D40FD5" w:rsidRPr="00771C62">
        <w:rPr>
          <w:snapToGrid w:val="0"/>
        </w:rPr>
        <w:t xml:space="preserve">provided you are otherwise eligible to join the </w:t>
      </w:r>
      <w:r w:rsidR="00D40FD5">
        <w:rPr>
          <w:snapToGrid w:val="0"/>
        </w:rPr>
        <w:t>Scheme</w:t>
      </w:r>
      <w:del w:id="404" w:author="Steven Moseley" w:date="2021-01-13T08:51:00Z">
        <w:r w:rsidR="00740A5D">
          <w:rPr>
            <w:snapToGrid w:val="0"/>
          </w:rPr>
          <w:delText>,</w:delText>
        </w:r>
        <w:r w:rsidR="00740A5D" w:rsidRPr="001A4A12">
          <w:delText xml:space="preserve"> opt back into the scheme </w:delText>
        </w:r>
        <w:r w:rsidR="00740A5D">
          <w:delText xml:space="preserve">at any </w:delText>
        </w:r>
        <w:r w:rsidR="00740A5D" w:rsidRPr="001A4A12">
          <w:delText xml:space="preserve">time </w:delText>
        </w:r>
        <w:r w:rsidR="00740A5D">
          <w:delText xml:space="preserve">before </w:delText>
        </w:r>
        <w:r w:rsidR="00740A5D" w:rsidRPr="001A4A12">
          <w:delText>age 75</w:delText>
        </w:r>
      </w:del>
      <w:r w:rsidRPr="001A4A12">
        <w:t xml:space="preserve">. </w:t>
      </w:r>
    </w:p>
    <w:p w14:paraId="6119F17F" w14:textId="77777777" w:rsidR="00740A5D" w:rsidRPr="001A4A12" w:rsidRDefault="00740A5D" w:rsidP="00740A5D">
      <w:pPr>
        <w:shd w:val="clear" w:color="auto" w:fill="FFFFFF"/>
        <w:rPr>
          <w:del w:id="405" w:author="Steven Moseley" w:date="2021-01-13T08:51:00Z"/>
          <w:b/>
        </w:rPr>
      </w:pPr>
    </w:p>
    <w:p w14:paraId="3B52835B" w14:textId="77777777" w:rsidR="00740A5D" w:rsidRDefault="00740A5D" w:rsidP="00740A5D">
      <w:pPr>
        <w:rPr>
          <w:del w:id="406" w:author="Steven Moseley" w:date="2021-01-13T08:51:00Z"/>
          <w:snapToGrid w:val="0"/>
        </w:rPr>
      </w:pPr>
      <w:del w:id="407" w:author="Steven Moseley" w:date="2021-01-13T08:51:00Z">
        <w:r w:rsidRPr="000C1B43">
          <w:rPr>
            <w:snapToGrid w:val="0"/>
          </w:rPr>
          <w:delText>If you opt out of the LGPS then:</w:delText>
        </w:r>
      </w:del>
    </w:p>
    <w:p w14:paraId="67861B50" w14:textId="77777777" w:rsidR="00740A5D" w:rsidRPr="000C1B43" w:rsidRDefault="00740A5D" w:rsidP="00416030">
      <w:pPr>
        <w:rPr>
          <w:del w:id="408" w:author="Steven Moseley" w:date="2021-01-13T08:51:00Z"/>
          <w:snapToGrid w:val="0"/>
        </w:rPr>
      </w:pPr>
    </w:p>
    <w:p w14:paraId="1ED2C36D" w14:textId="77777777" w:rsidR="00740A5D" w:rsidRPr="00EC4527" w:rsidRDefault="00740A5D" w:rsidP="00817667">
      <w:pPr>
        <w:numPr>
          <w:ilvl w:val="0"/>
          <w:numId w:val="2"/>
        </w:numPr>
        <w:tabs>
          <w:tab w:val="num" w:pos="720"/>
        </w:tabs>
        <w:spacing w:after="0" w:line="240" w:lineRule="auto"/>
        <w:rPr>
          <w:del w:id="409" w:author="Steven Moseley" w:date="2021-01-13T08:51:00Z"/>
          <w:snapToGrid w:val="0"/>
        </w:rPr>
      </w:pPr>
      <w:del w:id="410" w:author="Steven Moseley" w:date="2021-01-13T08:51:00Z">
        <w:r w:rsidRPr="000C1B43">
          <w:rPr>
            <w:snapToGrid w:val="0"/>
          </w:rPr>
          <w:delText xml:space="preserve">on the date your employer is </w:delText>
        </w:r>
        <w:r>
          <w:rPr>
            <w:snapToGrid w:val="0"/>
          </w:rPr>
          <w:delText xml:space="preserve">first </w:delText>
        </w:r>
        <w:r w:rsidRPr="000C1B43">
          <w:rPr>
            <w:snapToGrid w:val="0"/>
          </w:rPr>
          <w:delText xml:space="preserve">required to comply with the automatic enrolment provisions under the Pensions Act 2008, your employer will </w:delText>
        </w:r>
        <w:r w:rsidRPr="00940F23">
          <w:rPr>
            <w:snapToGrid w:val="0"/>
          </w:rPr>
          <w:delText>automatically enrol</w:delText>
        </w:r>
        <w:r w:rsidRPr="000C1B43">
          <w:rPr>
            <w:b/>
            <w:snapToGrid w:val="0"/>
          </w:rPr>
          <w:delText xml:space="preserve"> </w:delText>
        </w:r>
        <w:r w:rsidRPr="000C1B43">
          <w:rPr>
            <w:snapToGrid w:val="0"/>
          </w:rPr>
          <w:delText>you</w:delText>
        </w:r>
        <w:r w:rsidRPr="000C1B43">
          <w:rPr>
            <w:b/>
            <w:snapToGrid w:val="0"/>
          </w:rPr>
          <w:delText xml:space="preserve"> </w:delText>
        </w:r>
        <w:r w:rsidRPr="000C1B43">
          <w:rPr>
            <w:snapToGrid w:val="0"/>
          </w:rPr>
          <w:delText>back</w:delText>
        </w:r>
        <w:r w:rsidRPr="000C1B43">
          <w:rPr>
            <w:b/>
            <w:snapToGrid w:val="0"/>
          </w:rPr>
          <w:delText xml:space="preserve"> </w:delText>
        </w:r>
        <w:r w:rsidRPr="000C1B43">
          <w:rPr>
            <w:snapToGrid w:val="0"/>
          </w:rPr>
          <w:delText xml:space="preserve">into the LGPS </w:delText>
        </w:r>
        <w:r>
          <w:rPr>
            <w:snapToGrid w:val="0"/>
          </w:rPr>
          <w:delText xml:space="preserve">if you are an </w:delText>
        </w:r>
        <w:r w:rsidRPr="006C252A">
          <w:rPr>
            <w:b/>
            <w:i/>
            <w:snapToGrid w:val="0"/>
          </w:rPr>
          <w:delText xml:space="preserve">Eligible Jobholder </w:delText>
        </w:r>
        <w:r w:rsidRPr="006C252A">
          <w:rPr>
            <w:snapToGrid w:val="0"/>
          </w:rPr>
          <w:delText>a</w:delText>
        </w:r>
        <w:r>
          <w:rPr>
            <w:snapToGrid w:val="0"/>
          </w:rPr>
          <w:delText>t that time</w:delText>
        </w:r>
        <w:r w:rsidRPr="00EC4527">
          <w:rPr>
            <w:snapToGrid w:val="0"/>
          </w:rPr>
          <w:delText xml:space="preserve"> </w:delText>
        </w:r>
        <w:r w:rsidRPr="00EC4527">
          <w:delText>in the job you’ve opted out from, or</w:delText>
        </w:r>
      </w:del>
    </w:p>
    <w:p w14:paraId="169FEDA3" w14:textId="77777777" w:rsidR="00740A5D" w:rsidRPr="000C1B43" w:rsidRDefault="00740A5D" w:rsidP="00817667">
      <w:pPr>
        <w:numPr>
          <w:ilvl w:val="0"/>
          <w:numId w:val="2"/>
        </w:numPr>
        <w:spacing w:after="0" w:line="240" w:lineRule="auto"/>
        <w:rPr>
          <w:del w:id="411" w:author="Steven Moseley" w:date="2021-01-13T08:51:00Z"/>
          <w:snapToGrid w:val="0"/>
        </w:rPr>
      </w:pPr>
      <w:del w:id="412" w:author="Steven Moseley" w:date="2021-01-13T08:51:00Z">
        <w:r w:rsidRPr="000C1B43">
          <w:rPr>
            <w:snapToGrid w:val="0"/>
          </w:rPr>
          <w:delText xml:space="preserve">if on the date your employer is </w:delText>
        </w:r>
        <w:r>
          <w:rPr>
            <w:snapToGrid w:val="0"/>
          </w:rPr>
          <w:delText xml:space="preserve">first </w:delText>
        </w:r>
        <w:r w:rsidRPr="000C1B43">
          <w:rPr>
            <w:snapToGrid w:val="0"/>
          </w:rPr>
          <w:delText xml:space="preserve">required to comply with the automatic enrolment provisions under the Pensions Act 2008 you are </w:delText>
        </w:r>
        <w:r>
          <w:rPr>
            <w:snapToGrid w:val="0"/>
          </w:rPr>
          <w:delText xml:space="preserve">not an </w:delText>
        </w:r>
        <w:r w:rsidRPr="006C252A">
          <w:rPr>
            <w:b/>
            <w:i/>
            <w:snapToGrid w:val="0"/>
          </w:rPr>
          <w:delText xml:space="preserve">Eligible Jobholder </w:delText>
        </w:r>
        <w:r w:rsidRPr="000C1B43">
          <w:rPr>
            <w:snapToGrid w:val="0"/>
          </w:rPr>
          <w:delText>in the job you opted out from</w:delText>
        </w:r>
        <w:r w:rsidR="001B336B">
          <w:rPr>
            <w:snapToGrid w:val="0"/>
          </w:rPr>
          <w:delText>,</w:delText>
        </w:r>
        <w:r w:rsidRPr="000C1B43">
          <w:rPr>
            <w:snapToGrid w:val="0"/>
          </w:rPr>
          <w:delText xml:space="preserve"> your employer will</w:delText>
        </w:r>
        <w:r>
          <w:rPr>
            <w:snapToGrid w:val="0"/>
          </w:rPr>
          <w:delText>,</w:delText>
        </w:r>
        <w:r w:rsidRPr="000C1B43">
          <w:rPr>
            <w:snapToGrid w:val="0"/>
          </w:rPr>
          <w:delText xml:space="preserve"> </w:delText>
        </w:r>
        <w:r>
          <w:rPr>
            <w:snapToGrid w:val="0"/>
          </w:rPr>
          <w:delText xml:space="preserve">if you subsequently become an </w:delText>
        </w:r>
        <w:r w:rsidRPr="006C252A">
          <w:rPr>
            <w:b/>
            <w:i/>
            <w:snapToGrid w:val="0"/>
          </w:rPr>
          <w:delText>Eligible Jobholder</w:delText>
        </w:r>
        <w:r>
          <w:rPr>
            <w:b/>
            <w:i/>
            <w:snapToGrid w:val="0"/>
          </w:rPr>
          <w:delText xml:space="preserve"> </w:delText>
        </w:r>
        <w:r w:rsidRPr="000C1B43">
          <w:rPr>
            <w:snapToGrid w:val="0"/>
          </w:rPr>
          <w:delText>in that job</w:delText>
        </w:r>
        <w:r>
          <w:rPr>
            <w:snapToGrid w:val="0"/>
          </w:rPr>
          <w:delText>,</w:delText>
        </w:r>
        <w:r w:rsidRPr="004D1F32">
          <w:rPr>
            <w:snapToGrid w:val="0"/>
          </w:rPr>
          <w:delText xml:space="preserve"> </w:delText>
        </w:r>
        <w:r w:rsidRPr="00940F23">
          <w:rPr>
            <w:snapToGrid w:val="0"/>
          </w:rPr>
          <w:delText>automatically enrol</w:delText>
        </w:r>
        <w:r w:rsidRPr="000C1B43">
          <w:rPr>
            <w:b/>
            <w:snapToGrid w:val="0"/>
          </w:rPr>
          <w:delText xml:space="preserve"> </w:delText>
        </w:r>
        <w:r w:rsidRPr="000C1B43">
          <w:rPr>
            <w:snapToGrid w:val="0"/>
          </w:rPr>
          <w:delText>you</w:delText>
        </w:r>
        <w:r w:rsidRPr="000C1B43">
          <w:rPr>
            <w:b/>
            <w:snapToGrid w:val="0"/>
          </w:rPr>
          <w:delText xml:space="preserve"> </w:delText>
        </w:r>
        <w:r w:rsidRPr="000C1B43">
          <w:rPr>
            <w:snapToGrid w:val="0"/>
          </w:rPr>
          <w:delText>back</w:delText>
        </w:r>
        <w:r w:rsidRPr="000C1B43">
          <w:rPr>
            <w:b/>
            <w:snapToGrid w:val="0"/>
          </w:rPr>
          <w:delText xml:space="preserve"> </w:delText>
        </w:r>
        <w:r w:rsidRPr="000C1B43">
          <w:rPr>
            <w:snapToGrid w:val="0"/>
          </w:rPr>
          <w:delText xml:space="preserve">into the LGPS </w:delText>
        </w:r>
        <w:r>
          <w:rPr>
            <w:snapToGrid w:val="0"/>
          </w:rPr>
          <w:delText xml:space="preserve">from the </w:delText>
        </w:r>
        <w:r w:rsidRPr="002528C5">
          <w:rPr>
            <w:b/>
            <w:i/>
            <w:snapToGrid w:val="0"/>
          </w:rPr>
          <w:delText>automatic enrolment date</w:delText>
        </w:r>
        <w:r w:rsidRPr="004D1F32">
          <w:rPr>
            <w:snapToGrid w:val="0"/>
          </w:rPr>
          <w:delText>.</w:delText>
        </w:r>
      </w:del>
    </w:p>
    <w:p w14:paraId="106C532B" w14:textId="77777777" w:rsidR="00740A5D" w:rsidRPr="00B465E2" w:rsidRDefault="00740A5D" w:rsidP="00740A5D">
      <w:pPr>
        <w:rPr>
          <w:del w:id="413" w:author="Steven Moseley" w:date="2021-01-13T08:51:00Z"/>
        </w:rPr>
      </w:pPr>
    </w:p>
    <w:p w14:paraId="26BF6101" w14:textId="77777777" w:rsidR="00740A5D" w:rsidRPr="00B465E2" w:rsidRDefault="00740A5D" w:rsidP="00A2318B">
      <w:pPr>
        <w:rPr>
          <w:del w:id="414" w:author="Steven Moseley" w:date="2021-01-13T08:51:00Z"/>
        </w:rPr>
      </w:pPr>
      <w:del w:id="415" w:author="Steven Moseley" w:date="2021-01-13T08:51:00Z">
        <w:r w:rsidRPr="00B465E2">
          <w:delText xml:space="preserve">Your employer must notify you if this happens. You would then have the right to </w:delText>
        </w:r>
        <w:r w:rsidR="00906F95">
          <w:delText xml:space="preserve">again </w:delText>
        </w:r>
        <w:r w:rsidRPr="00B465E2">
          <w:delText xml:space="preserve">opt out of the LGPS.   </w:delText>
        </w:r>
      </w:del>
    </w:p>
    <w:p w14:paraId="16F928AD" w14:textId="77777777" w:rsidR="00740A5D" w:rsidRPr="00B465E2" w:rsidRDefault="00740A5D" w:rsidP="00740A5D">
      <w:pPr>
        <w:rPr>
          <w:del w:id="416" w:author="Steven Moseley" w:date="2021-01-13T08:51:00Z"/>
        </w:rPr>
      </w:pPr>
    </w:p>
    <w:p w14:paraId="72257825" w14:textId="31CB8EEB" w:rsidR="000905F9" w:rsidRDefault="00DD0BD4" w:rsidP="00835973">
      <w:r w:rsidRPr="00B465E2">
        <w:t>If you stay opted out</w:t>
      </w:r>
      <w:ins w:id="417" w:author="Steven Moseley" w:date="2021-01-13T08:51:00Z">
        <w:r w:rsidR="00D40FD5">
          <w:t>,</w:t>
        </w:r>
      </w:ins>
      <w:r w:rsidRPr="00B465E2">
        <w:t xml:space="preserve"> your employer will normally </w:t>
      </w:r>
      <w:r w:rsidRPr="002F1422">
        <w:t>automatically enrol</w:t>
      </w:r>
      <w:r w:rsidRPr="00B465E2">
        <w:t xml:space="preserve"> you </w:t>
      </w:r>
      <w:r>
        <w:t xml:space="preserve">back </w:t>
      </w:r>
      <w:r w:rsidRPr="00B465E2">
        <w:t xml:space="preserve">into the </w:t>
      </w:r>
      <w:del w:id="418" w:author="Steven Moseley" w:date="2021-01-13T08:51:00Z">
        <w:r w:rsidR="00740A5D" w:rsidRPr="00B465E2">
          <w:delText>LGPS</w:delText>
        </w:r>
      </w:del>
      <w:ins w:id="419"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B465E2">
        <w:t xml:space="preserve"> approximately </w:t>
      </w:r>
      <w:r>
        <w:t xml:space="preserve">every </w:t>
      </w:r>
      <w:del w:id="420" w:author="Steven Moseley" w:date="2021-01-13T08:51:00Z">
        <w:r w:rsidR="00740A5D" w:rsidRPr="00B465E2">
          <w:delText>3</w:delText>
        </w:r>
      </w:del>
      <w:ins w:id="421" w:author="Steven Moseley" w:date="2021-01-13T08:51:00Z">
        <w:r>
          <w:t>three</w:t>
        </w:r>
      </w:ins>
      <w:r w:rsidRPr="00B465E2">
        <w:t xml:space="preserve"> years from the date they have to comply with the </w:t>
      </w:r>
      <w:r w:rsidRPr="00ED534A">
        <w:rPr>
          <w:b/>
          <w:bCs/>
          <w:i/>
          <w:iCs/>
        </w:rPr>
        <w:t>automatic enrolment provisions</w:t>
      </w:r>
      <w:r>
        <w:t xml:space="preserve"> provided</w:t>
      </w:r>
      <w:del w:id="422" w:author="Steven Moseley" w:date="2021-01-13T08:51:00Z">
        <w:r w:rsidR="009308D9">
          <w:delText>,</w:delText>
        </w:r>
      </w:del>
      <w:ins w:id="423" w:author="Steven Moseley" w:date="2021-01-13T08:51:00Z">
        <w:r>
          <w:t xml:space="preserve">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r w:rsidR="00835973">
          <w:t xml:space="preserve"> </w:t>
        </w:r>
        <w:r w:rsidR="00835973" w:rsidRPr="00F76CED">
          <w:t xml:space="preserve">An </w:t>
        </w:r>
        <w:r w:rsidR="00835973" w:rsidRPr="00871370">
          <w:rPr>
            <w:b/>
            <w:i/>
          </w:rPr>
          <w:t>eligible jobholder</w:t>
        </w:r>
        <w:r w:rsidR="00835973" w:rsidRPr="00F76CED">
          <w:t xml:space="preserve"> is a worker who is aged</w:t>
        </w:r>
      </w:ins>
      <w:r w:rsidR="00835973" w:rsidRPr="00F76CED">
        <w:t xml:space="preserve"> a</w:t>
      </w:r>
      <w:r w:rsidR="00835973">
        <w:t>t</w:t>
      </w:r>
      <w:r w:rsidR="00835973" w:rsidRPr="00F76CED">
        <w:t xml:space="preserve"> </w:t>
      </w:r>
      <w:del w:id="424" w:author="Steven Moseley" w:date="2021-01-13T08:51:00Z">
        <w:r w:rsidR="009308D9">
          <w:delText>the date your employer has to enrol you back in</w:delText>
        </w:r>
        <w:r w:rsidR="009308D9" w:rsidRPr="00331CE1">
          <w:delText xml:space="preserve">, you are an </w:delText>
        </w:r>
        <w:r w:rsidR="009308D9">
          <w:rPr>
            <w:b/>
            <w:i/>
          </w:rPr>
          <w:delText>E</w:delText>
        </w:r>
        <w:r w:rsidR="009308D9" w:rsidRPr="00331CE1">
          <w:rPr>
            <w:b/>
            <w:i/>
          </w:rPr>
          <w:delText xml:space="preserve">ligible </w:delText>
        </w:r>
        <w:r w:rsidR="009308D9">
          <w:rPr>
            <w:b/>
            <w:i/>
          </w:rPr>
          <w:delText>J</w:delText>
        </w:r>
        <w:r w:rsidR="009308D9" w:rsidRPr="00331CE1">
          <w:rPr>
            <w:b/>
            <w:i/>
          </w:rPr>
          <w:delText>obholder</w:delText>
        </w:r>
        <w:r w:rsidR="00740A5D" w:rsidRPr="00B465E2">
          <w:delText>.</w:delText>
        </w:r>
      </w:del>
      <w:ins w:id="425" w:author="Steven Moseley" w:date="2021-01-13T08:51:00Z">
        <w:r w:rsidR="00835973" w:rsidRPr="00F76CED">
          <w:t xml:space="preserve">least 22 and </w:t>
        </w:r>
        <w:r w:rsidR="00835973">
          <w:t xml:space="preserve">is </w:t>
        </w:r>
        <w:r w:rsidR="00835973" w:rsidRPr="00F76CED">
          <w:t xml:space="preserve">under </w:t>
        </w:r>
        <w:r w:rsidR="00835973" w:rsidRPr="00F76CED">
          <w:rPr>
            <w:b/>
            <w:i/>
          </w:rPr>
          <w:t>State Pension Age</w:t>
        </w:r>
        <w:r w:rsidR="00835973">
          <w:t xml:space="preserve"> and who earns more than £10,000 a year (2020/21 figure).</w:t>
        </w:r>
      </w:ins>
      <w:r w:rsidR="00835973">
        <w:t xml:space="preserve">  </w:t>
      </w:r>
    </w:p>
    <w:p w14:paraId="69369BAB" w14:textId="77777777" w:rsidR="00A2318B" w:rsidRDefault="00A2318B" w:rsidP="00A2318B">
      <w:pPr>
        <w:rPr>
          <w:del w:id="426" w:author="Steven Moseley" w:date="2021-01-13T08:51:00Z"/>
        </w:rPr>
      </w:pPr>
    </w:p>
    <w:p w14:paraId="1363C69A" w14:textId="6EFEE834" w:rsidR="00DD0BD4" w:rsidRPr="00B811FB" w:rsidRDefault="00B811FB" w:rsidP="00835973">
      <w:del w:id="427" w:author="Steven Moseley" w:date="2021-01-13T08:51:00Z">
        <w:r w:rsidRPr="00B811FB">
          <w:delText xml:space="preserve">However, in any of the above cases, </w:delText>
        </w:r>
      </w:del>
      <w:r w:rsidR="00AC2B7B">
        <w:t>Y</w:t>
      </w:r>
      <w:r w:rsidR="00DD0BD4" w:rsidRPr="00B811FB">
        <w:t>our employer can choose not to automatically enrol you if:</w:t>
      </w:r>
    </w:p>
    <w:p w14:paraId="61C651F1" w14:textId="55C533D4" w:rsidR="00DD0BD4" w:rsidRPr="00B811FB" w:rsidRDefault="00DD0BD4" w:rsidP="00835973">
      <w:pPr>
        <w:pStyle w:val="ListParagraph"/>
      </w:pPr>
      <w:r w:rsidRPr="00B811FB">
        <w:t xml:space="preserve">you </w:t>
      </w:r>
      <w:del w:id="428" w:author="Steven Moseley" w:date="2021-01-13T08:51:00Z">
        <w:r w:rsidR="00B811FB" w:rsidRPr="00B811FB">
          <w:rPr>
            <w:szCs w:val="24"/>
          </w:rPr>
          <w:delText xml:space="preserve">had </w:delText>
        </w:r>
      </w:del>
      <w:r w:rsidRPr="00B811FB">
        <w:t xml:space="preserve">opted out of the </w:t>
      </w:r>
      <w:del w:id="429" w:author="Steven Moseley" w:date="2021-01-13T08:51:00Z">
        <w:r w:rsidR="00B811FB" w:rsidRPr="00B811FB">
          <w:rPr>
            <w:szCs w:val="24"/>
          </w:rPr>
          <w:delText>LGPS</w:delText>
        </w:r>
      </w:del>
      <w:ins w:id="430"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t xml:space="preserve"> less than 12 months </w:t>
      </w:r>
      <w:del w:id="431" w:author="Steven Moseley" w:date="2021-01-13T08:51:00Z">
        <w:r w:rsidR="00B811FB" w:rsidRPr="00B811FB">
          <w:rPr>
            <w:szCs w:val="24"/>
          </w:rPr>
          <w:delText>prior to</w:delText>
        </w:r>
      </w:del>
      <w:ins w:id="432" w:author="Steven Moseley" w:date="2021-01-13T08:51:00Z">
        <w:r>
          <w:t>before</w:t>
        </w:r>
      </w:ins>
      <w:r w:rsidRPr="00B811FB">
        <w:t xml:space="preserve"> the date </w:t>
      </w:r>
      <w:del w:id="433" w:author="Steven Moseley" w:date="2021-01-13T08:51:00Z">
        <w:r w:rsidR="00B811FB" w:rsidRPr="00B811FB">
          <w:rPr>
            <w:szCs w:val="24"/>
          </w:rPr>
          <w:delText xml:space="preserve">you would have been </w:delText>
        </w:r>
      </w:del>
      <w:ins w:id="434" w:author="Steven Moseley" w:date="2021-01-13T08:51:00Z">
        <w:r w:rsidR="009935C3">
          <w:t xml:space="preserve">they are due to </w:t>
        </w:r>
      </w:ins>
      <w:r w:rsidRPr="00B811FB">
        <w:t xml:space="preserve">automatically </w:t>
      </w:r>
      <w:del w:id="435" w:author="Steven Moseley" w:date="2021-01-13T08:51:00Z">
        <w:r w:rsidR="00B811FB" w:rsidRPr="00B811FB">
          <w:rPr>
            <w:szCs w:val="24"/>
          </w:rPr>
          <w:delText>enrolled in</w:delText>
        </w:r>
      </w:del>
      <w:ins w:id="436" w:author="Steven Moseley" w:date="2021-01-13T08:51:00Z">
        <w:r w:rsidRPr="00B811FB">
          <w:t>enrol</w:t>
        </w:r>
        <w:r w:rsidR="009935C3">
          <w:t xml:space="preserve"> you</w:t>
        </w:r>
        <w:r w:rsidR="000905F9">
          <w:t>,</w:t>
        </w:r>
        <w:r w:rsidR="00FB664C">
          <w:t xml:space="preserve"> ie</w:t>
        </w:r>
      </w:ins>
      <w:r w:rsidR="00FB664C">
        <w:t xml:space="preserve"> the </w:t>
      </w:r>
      <w:del w:id="437" w:author="Steven Moseley" w:date="2021-01-13T08:51:00Z">
        <w:r w:rsidR="00B811FB" w:rsidRPr="00B811FB">
          <w:rPr>
            <w:szCs w:val="24"/>
          </w:rPr>
          <w:delText>job</w:delText>
        </w:r>
      </w:del>
      <w:ins w:id="438" w:author="Steven Moseley" w:date="2021-01-13T08:51:00Z">
        <w:r w:rsidR="00FB664C">
          <w:t>automatic enrolment date</w:t>
        </w:r>
      </w:ins>
      <w:r w:rsidR="009935C3">
        <w:t xml:space="preserve">, </w:t>
      </w:r>
      <w:r w:rsidRPr="00B811FB">
        <w:t>or</w:t>
      </w:r>
    </w:p>
    <w:p w14:paraId="10427062" w14:textId="511F9B67" w:rsidR="00DD0BD4" w:rsidRPr="00B811FB" w:rsidRDefault="008D5A4A" w:rsidP="00835973">
      <w:pPr>
        <w:pStyle w:val="ListParagraph"/>
      </w:pPr>
      <w:ins w:id="439" w:author="Steven Moseley" w:date="2021-01-13T08:51:00Z">
        <w:r>
          <w:t xml:space="preserve">you or your employer </w:t>
        </w:r>
        <w:r w:rsidR="00BA6A04">
          <w:t xml:space="preserve">gives </w:t>
        </w:r>
      </w:ins>
      <w:r w:rsidR="00DD0BD4" w:rsidRPr="00B811FB">
        <w:t xml:space="preserve">notice to </w:t>
      </w:r>
      <w:del w:id="440" w:author="Steven Moseley" w:date="2021-01-13T08:51:00Z">
        <w:r w:rsidR="00B811FB" w:rsidRPr="00B811FB">
          <w:rPr>
            <w:szCs w:val="24"/>
          </w:rPr>
          <w:delText>terminate</w:delText>
        </w:r>
      </w:del>
      <w:ins w:id="441" w:author="Steven Moseley" w:date="2021-01-13T08:51:00Z">
        <w:r w:rsidR="00281A58">
          <w:t>end the</w:t>
        </w:r>
      </w:ins>
      <w:r w:rsidR="00281A58" w:rsidRPr="00B811FB">
        <w:t xml:space="preserve"> </w:t>
      </w:r>
      <w:r w:rsidR="00DD0BD4" w:rsidRPr="00B811FB">
        <w:t xml:space="preserve">employment </w:t>
      </w:r>
      <w:del w:id="442" w:author="Steven Moseley" w:date="2021-01-13T08:51:00Z">
        <w:r w:rsidR="00B811FB" w:rsidRPr="00B811FB">
          <w:rPr>
            <w:szCs w:val="24"/>
          </w:rPr>
          <w:delText xml:space="preserve">has been given </w:delText>
        </w:r>
      </w:del>
      <w:r w:rsidR="00597BBB">
        <w:t xml:space="preserve">before </w:t>
      </w:r>
      <w:del w:id="443" w:author="Steven Moseley" w:date="2021-01-13T08:51:00Z">
        <w:r w:rsidR="00B811FB" w:rsidRPr="00B811FB">
          <w:rPr>
            <w:szCs w:val="24"/>
          </w:rPr>
          <w:delText>the end of</w:delText>
        </w:r>
      </w:del>
      <w:ins w:id="444" w:author="Steven Moseley" w:date="2021-01-13T08:51:00Z">
        <w:r w:rsidR="00597BBB">
          <w:t>or shortly after</w:t>
        </w:r>
      </w:ins>
      <w:r w:rsidR="00586846">
        <w:t xml:space="preserve"> the </w:t>
      </w:r>
      <w:del w:id="445" w:author="Steven Moseley" w:date="2021-01-13T08:51:00Z">
        <w:r w:rsidR="00B811FB" w:rsidRPr="00B811FB">
          <w:rPr>
            <w:szCs w:val="24"/>
          </w:rPr>
          <w:delText>period of 6 weeks beginning with what would have been automatically enrolled in the job</w:delText>
        </w:r>
      </w:del>
      <w:ins w:id="446" w:author="Steven Moseley" w:date="2021-01-13T08:51:00Z">
        <w:r w:rsidR="003624EA">
          <w:t>automatic enrolment date</w:t>
        </w:r>
      </w:ins>
      <w:r w:rsidR="00586846">
        <w:t>, or</w:t>
      </w:r>
    </w:p>
    <w:p w14:paraId="5FDE0D4E" w14:textId="08C16677" w:rsidR="00DD0BD4" w:rsidRPr="00A81561" w:rsidRDefault="00DD0BD4" w:rsidP="00AC0E12">
      <w:pPr>
        <w:pStyle w:val="ListParagraph"/>
      </w:pPr>
      <w:r w:rsidRPr="00A81561">
        <w:t xml:space="preserve">your employer has reasonable grounds to believe that, on what would have been the </w:t>
      </w:r>
      <w:del w:id="447" w:author="Steven Moseley" w:date="2021-01-13T08:51:00Z">
        <w:r w:rsidR="00B811FB" w:rsidRPr="00B811FB">
          <w:rPr>
            <w:szCs w:val="24"/>
          </w:rPr>
          <w:delText>date they would have automatically enrolled you</w:delText>
        </w:r>
      </w:del>
      <w:ins w:id="448" w:author="Steven Moseley" w:date="2021-01-13T08:51:00Z">
        <w:r w:rsidRPr="00A81561">
          <w:t>automatic</w:t>
        </w:r>
        <w:r w:rsidR="00EA4108">
          <w:t xml:space="preserve"> enrolment date</w:t>
        </w:r>
      </w:ins>
      <w:r w:rsidRPr="00A81561">
        <w:t xml:space="preserve">, you hold Primary Protection, Enhanced Protection, Fixed Protection, Fixed Protection 2014, </w:t>
      </w:r>
      <w:del w:id="449" w:author="Steven Moseley" w:date="2021-01-13T08:51:00Z">
        <w:r w:rsidR="00B811FB" w:rsidRPr="00B811FB">
          <w:rPr>
            <w:szCs w:val="24"/>
          </w:rPr>
          <w:delText xml:space="preserve">or </w:delText>
        </w:r>
      </w:del>
      <w:r w:rsidRPr="00A81561">
        <w:t>Individual Protection 2014, Fixed Protection 2016 or Individual Protection 2016</w:t>
      </w:r>
      <w:del w:id="450" w:author="Steven Moseley" w:date="2021-01-13T08:51:00Z">
        <w:r w:rsidR="00B811FB" w:rsidRPr="00B811FB">
          <w:rPr>
            <w:szCs w:val="24"/>
          </w:rPr>
          <w:delText xml:space="preserve"> (see the section on </w:delText>
        </w:r>
        <w:r w:rsidR="00B811FB" w:rsidRPr="00B811FB">
          <w:rPr>
            <w:b/>
            <w:szCs w:val="24"/>
          </w:rPr>
          <w:delText>Tax Controls and Your LGPS Benefits</w:delText>
        </w:r>
        <w:r w:rsidR="00B811FB" w:rsidRPr="00B811FB">
          <w:rPr>
            <w:szCs w:val="24"/>
          </w:rPr>
          <w:delText>), or</w:delText>
        </w:r>
      </w:del>
      <w:ins w:id="451" w:author="Steven Moseley" w:date="2021-01-13T08:51:00Z">
        <w:r>
          <w:t>.</w:t>
        </w:r>
        <w:r w:rsidRPr="00A81561">
          <w:t xml:space="preserve"> </w:t>
        </w:r>
      </w:ins>
    </w:p>
    <w:p w14:paraId="7E84A072" w14:textId="77777777" w:rsidR="00B811FB" w:rsidRPr="00B811FB" w:rsidRDefault="00B811FB" w:rsidP="00817667">
      <w:pPr>
        <w:numPr>
          <w:ilvl w:val="0"/>
          <w:numId w:val="3"/>
        </w:numPr>
        <w:spacing w:after="0" w:line="240" w:lineRule="auto"/>
        <w:ind w:left="780"/>
        <w:rPr>
          <w:del w:id="452" w:author="Steven Moseley" w:date="2021-01-13T08:51:00Z"/>
        </w:rPr>
      </w:pPr>
      <w:del w:id="453" w:author="Steven Moseley" w:date="2021-01-13T08:51:00Z">
        <w:r w:rsidRPr="00B811FB">
          <w:delText xml:space="preserve">you hold office as a director of the company by which you are employed, </w:delText>
        </w:r>
      </w:del>
    </w:p>
    <w:p w14:paraId="410C1E9D" w14:textId="77777777" w:rsidR="00B811FB" w:rsidRPr="00B811FB" w:rsidRDefault="00B811FB" w:rsidP="00817667">
      <w:pPr>
        <w:numPr>
          <w:ilvl w:val="0"/>
          <w:numId w:val="3"/>
        </w:numPr>
        <w:spacing w:after="0" w:line="240" w:lineRule="auto"/>
        <w:ind w:left="780"/>
        <w:rPr>
          <w:del w:id="454" w:author="Steven Moseley" w:date="2021-01-13T08:51:00Z"/>
        </w:rPr>
      </w:pPr>
      <w:del w:id="455" w:author="Steven Moseley" w:date="2021-01-13T08:51:00Z">
        <w:r w:rsidRPr="00B811FB">
          <w:delText>you are a member of a limited liability partnership (LLP), have earnings payable by the LLP but you are not treated for income tax purposes as being employed by the LLP.</w:delText>
        </w:r>
      </w:del>
    </w:p>
    <w:p w14:paraId="08FF47C7" w14:textId="77777777" w:rsidR="00B811FB" w:rsidRDefault="00B811FB" w:rsidP="00A2318B">
      <w:pPr>
        <w:rPr>
          <w:del w:id="456" w:author="Steven Moseley" w:date="2021-01-13T08:51:00Z"/>
        </w:rPr>
      </w:pPr>
    </w:p>
    <w:p w14:paraId="04057200" w14:textId="77777777" w:rsidR="00DD0BD4" w:rsidRDefault="00DD0BD4" w:rsidP="00944D52">
      <w:pPr>
        <w:pStyle w:val="Heading3"/>
      </w:pPr>
      <w:bookmarkStart w:id="457" w:name="_Toc61418649"/>
      <w:r>
        <w:t>What do I pay?</w:t>
      </w:r>
      <w:bookmarkEnd w:id="457"/>
    </w:p>
    <w:p w14:paraId="78EA8663" w14:textId="4A038970" w:rsidR="0088596B" w:rsidRPr="005F0318" w:rsidRDefault="00BB1BD8" w:rsidP="00926CA1">
      <w:pPr>
        <w:rPr>
          <w:ins w:id="458" w:author="Steven Moseley" w:date="2021-01-13T08:51:00Z"/>
        </w:rPr>
      </w:pPr>
      <w:del w:id="459" w:author="Steven Moseley" w:date="2021-01-13T08:51:00Z">
        <w:r>
          <w:delText>The rate of</w:delText>
        </w:r>
      </w:del>
      <w:ins w:id="460" w:author="Steven Moseley" w:date="2021-01-13T08:51:00Z">
        <w:r w:rsidR="0088596B">
          <w:t>You will pay</w:t>
        </w:r>
      </w:ins>
      <w:r w:rsidR="0088596B">
        <w:t xml:space="preserve"> </w:t>
      </w:r>
      <w:r w:rsidR="00580801">
        <w:t xml:space="preserve">contributions </w:t>
      </w:r>
      <w:del w:id="461" w:author="Steven Moseley" w:date="2021-01-13T08:51:00Z">
        <w:r>
          <w:delText>you pay is based</w:delText>
        </w:r>
      </w:del>
      <w:ins w:id="462" w:author="Steven Moseley" w:date="2021-01-13T08:51:00Z">
        <w:r w:rsidR="00C95EFD">
          <w:t>on</w:t>
        </w:r>
        <w:r w:rsidR="005F0318">
          <w:t xml:space="preserve"> </w:t>
        </w:r>
        <w:r w:rsidR="005F0318">
          <w:rPr>
            <w:b/>
            <w:bCs/>
            <w:i/>
            <w:iCs/>
          </w:rPr>
          <w:t xml:space="preserve">pensionable pay </w:t>
        </w:r>
        <w:r w:rsidR="005F0318">
          <w:t xml:space="preserve">at </w:t>
        </w:r>
        <w:r w:rsidR="006D2480">
          <w:t>your</w:t>
        </w:r>
        <w:r w:rsidR="005F0318">
          <w:t xml:space="preserve"> contribution rate. </w:t>
        </w:r>
      </w:ins>
    </w:p>
    <w:p w14:paraId="268557C8" w14:textId="690628C8" w:rsidR="00A80809" w:rsidRDefault="00926CA1" w:rsidP="00926CA1">
      <w:ins w:id="463" w:author="Steven Moseley" w:date="2021-01-13T08:51:00Z">
        <w:r w:rsidRPr="00E93B12">
          <w:t>Your contribution rate depends</w:t>
        </w:r>
      </w:ins>
      <w:r w:rsidRPr="00E93B12">
        <w:t xml:space="preserve"> on how much you are paid</w:t>
      </w:r>
      <w:del w:id="464" w:author="Steven Moseley" w:date="2021-01-13T08:51:00Z">
        <w:r w:rsidR="00BB1BD8">
          <w:delText>.</w:delText>
        </w:r>
      </w:del>
      <w:ins w:id="465" w:author="Steven Moseley" w:date="2021-01-13T08:51:00Z">
        <w:r w:rsidR="002F43A1">
          <w:t>,</w:t>
        </w:r>
        <w:r w:rsidRPr="00E93B12">
          <w:t xml:space="preserve"> but </w:t>
        </w:r>
        <w:r>
          <w:t xml:space="preserve">it’s currently </w:t>
        </w:r>
        <w:r w:rsidRPr="00E93B12">
          <w:t xml:space="preserve">between 5.5% and </w:t>
        </w:r>
        <w:r>
          <w:t>12</w:t>
        </w:r>
        <w:r w:rsidRPr="00E93B12">
          <w:t>%</w:t>
        </w:r>
        <w:r w:rsidRPr="00D632C2">
          <w:t>.</w:t>
        </w:r>
      </w:ins>
      <w:r w:rsidR="00AC6941">
        <w:t xml:space="preserve"> There </w:t>
      </w:r>
      <w:del w:id="466" w:author="Steven Moseley" w:date="2021-01-13T08:51:00Z">
        <w:r w:rsidR="00BB1BD8">
          <w:delText>is a 5 tier contribution system</w:delText>
        </w:r>
      </w:del>
      <w:ins w:id="467" w:author="Steven Moseley" w:date="2021-01-13T08:51:00Z">
        <w:r w:rsidR="00604626">
          <w:t>are</w:t>
        </w:r>
        <w:r w:rsidR="00AC6941">
          <w:t xml:space="preserve"> five</w:t>
        </w:r>
        <w:r w:rsidR="009A1830">
          <w:t>-</w:t>
        </w:r>
        <w:r w:rsidR="00AC6941">
          <w:t>tier</w:t>
        </w:r>
        <w:r w:rsidR="00604626">
          <w:t>s</w:t>
        </w:r>
        <w:r w:rsidR="001035DC">
          <w:t>,</w:t>
        </w:r>
      </w:ins>
      <w:r w:rsidR="00AC6941">
        <w:t xml:space="preserve"> with your contributions based on how much of your </w:t>
      </w:r>
      <w:r w:rsidR="00AC6941">
        <w:rPr>
          <w:b/>
          <w:bCs/>
          <w:i/>
          <w:iCs/>
        </w:rPr>
        <w:t xml:space="preserve">pensionable pay </w:t>
      </w:r>
      <w:r w:rsidR="00AC6941">
        <w:t>falls into each tier.</w:t>
      </w:r>
      <w:r w:rsidRPr="00D632C2">
        <w:t xml:space="preserve"> </w:t>
      </w:r>
      <w:del w:id="468" w:author="Steven Moseley" w:date="2021-01-13T08:51:00Z">
        <w:r w:rsidR="00BB1BD8">
          <w:delText>If you elect for the 50/50 section of the scheme you would pay half the rates listed below.</w:delText>
        </w:r>
        <w:r w:rsidR="00BB1BD8" w:rsidRPr="002F2D67">
          <w:rPr>
            <w:color w:val="000000"/>
          </w:rPr>
          <w:delText xml:space="preserve"> </w:delText>
        </w:r>
      </w:del>
      <w:r w:rsidR="00A80809">
        <w:rPr>
          <w:color w:val="000000"/>
        </w:rPr>
        <w:t>When you join</w:t>
      </w:r>
      <w:ins w:id="469" w:author="Steven Moseley" w:date="2021-01-13T08:51:00Z">
        <w:r w:rsidR="00A80809">
          <w:rPr>
            <w:color w:val="000000"/>
          </w:rPr>
          <w:t>,</w:t>
        </w:r>
      </w:ins>
      <w:r w:rsidR="00A80809">
        <w:rPr>
          <w:color w:val="000000"/>
        </w:rPr>
        <w:t xml:space="preserve"> and every April </w:t>
      </w:r>
      <w:del w:id="470" w:author="Steven Moseley" w:date="2021-01-13T08:51:00Z">
        <w:r w:rsidR="00BB1BD8" w:rsidRPr="002F2D67">
          <w:delText>afterwards</w:delText>
        </w:r>
      </w:del>
      <w:ins w:id="471" w:author="Steven Moseley" w:date="2021-01-13T08:51:00Z">
        <w:r w:rsidR="00A80809">
          <w:rPr>
            <w:color w:val="000000"/>
          </w:rPr>
          <w:t>after</w:t>
        </w:r>
      </w:ins>
      <w:r w:rsidR="00A80809">
        <w:rPr>
          <w:color w:val="000000"/>
        </w:rPr>
        <w:t xml:space="preserve">, your employer will decide your </w:t>
      </w:r>
      <w:del w:id="472" w:author="Steven Moseley" w:date="2021-01-13T08:51:00Z">
        <w:r w:rsidR="00BB1BD8" w:rsidRPr="002F2D67">
          <w:delText xml:space="preserve">contribution </w:delText>
        </w:r>
      </w:del>
      <w:r w:rsidR="00A80809">
        <w:rPr>
          <w:color w:val="000000"/>
        </w:rPr>
        <w:t xml:space="preserve">rate. </w:t>
      </w:r>
      <w:del w:id="473" w:author="Steven Moseley" w:date="2021-01-13T08:51:00Z">
        <w:r w:rsidR="00BB1BD8">
          <w:delText xml:space="preserve">Your employer must also review your contribution rate if you have a permanent material change to </w:delText>
        </w:r>
      </w:del>
      <w:ins w:id="474" w:author="Steven Moseley" w:date="2021-01-13T08:51:00Z">
        <w:r w:rsidR="00A80809">
          <w:rPr>
            <w:color w:val="000000"/>
          </w:rPr>
          <w:t xml:space="preserve">If </w:t>
        </w:r>
      </w:ins>
      <w:r w:rsidR="00A80809">
        <w:rPr>
          <w:color w:val="000000"/>
        </w:rPr>
        <w:t xml:space="preserve">your terms and conditions </w:t>
      </w:r>
      <w:del w:id="475" w:author="Steven Moseley" w:date="2021-01-13T08:51:00Z">
        <w:r w:rsidR="00BB1BD8">
          <w:delText>of employment during the</w:delText>
        </w:r>
        <w:r w:rsidR="00BB1BD8" w:rsidRPr="00693C1A">
          <w:rPr>
            <w:b/>
            <w:i/>
          </w:rPr>
          <w:delText xml:space="preserve"> </w:delText>
        </w:r>
        <w:r w:rsidR="00BB1BD8" w:rsidRPr="00572749">
          <w:rPr>
            <w:b/>
            <w:i/>
          </w:rPr>
          <w:delText>Scheme year</w:delText>
        </w:r>
        <w:r w:rsidR="00BB1BD8">
          <w:delText xml:space="preserve"> </w:delText>
        </w:r>
      </w:del>
      <w:ins w:id="476" w:author="Steven Moseley" w:date="2021-01-13T08:51:00Z">
        <w:r w:rsidR="00A80809">
          <w:rPr>
            <w:color w:val="000000"/>
          </w:rPr>
          <w:t xml:space="preserve">permanently change </w:t>
        </w:r>
      </w:ins>
      <w:r w:rsidR="00A80809">
        <w:rPr>
          <w:color w:val="000000"/>
        </w:rPr>
        <w:t xml:space="preserve">which affects your </w:t>
      </w:r>
      <w:del w:id="477" w:author="Steven Moseley" w:date="2021-01-13T08:51:00Z">
        <w:r w:rsidR="00BB1BD8" w:rsidRPr="00AF03F1">
          <w:rPr>
            <w:b/>
            <w:i/>
          </w:rPr>
          <w:delText>pensionable pay</w:delText>
        </w:r>
      </w:del>
      <w:ins w:id="478" w:author="Steven Moseley" w:date="2021-01-13T08:51:00Z">
        <w:r w:rsidR="00A80809">
          <w:rPr>
            <w:color w:val="000000"/>
          </w:rPr>
          <w:t>pay during the year, your employer may need to review your rate</w:t>
        </w:r>
        <w:r w:rsidR="00A80809">
          <w:t>.</w:t>
        </w:r>
        <w:r w:rsidR="00E61792" w:rsidRPr="00E61792">
          <w:t xml:space="preserve"> </w:t>
        </w:r>
        <w:r w:rsidR="00E61792">
          <w:t>If you elect for the 50/50 section</w:t>
        </w:r>
        <w:r w:rsidR="002F43A1">
          <w:t xml:space="preserve">, </w:t>
        </w:r>
        <w:r w:rsidR="00E61792">
          <w:t xml:space="preserve">you would pay half the rates listed in the table below. </w:t>
        </w:r>
      </w:ins>
    </w:p>
    <w:p w14:paraId="15322663" w14:textId="77777777" w:rsidR="000905F9" w:rsidRDefault="00E61792" w:rsidP="00926CA1">
      <w:pPr>
        <w:rPr>
          <w:ins w:id="479" w:author="Steven Moseley" w:date="2021-01-13T08:51:00Z"/>
          <w:i/>
          <w:iCs/>
        </w:rPr>
      </w:pPr>
      <w:ins w:id="480" w:author="Steven Moseley" w:date="2021-01-13T08:51:00Z">
        <w:r>
          <w:t xml:space="preserve">Normally, you will pay contributions </w:t>
        </w:r>
        <w:r w:rsidR="002F43A1">
          <w:t>on</w:t>
        </w:r>
        <w:r>
          <w:t xml:space="preserve"> the </w:t>
        </w:r>
        <w:r>
          <w:rPr>
            <w:b/>
            <w:bCs/>
            <w:i/>
            <w:iCs/>
          </w:rPr>
          <w:t xml:space="preserve">pensionable pay </w:t>
        </w:r>
        <w:r>
          <w:t>you receive (if any). However,</w:t>
        </w:r>
        <w:r w:rsidR="00946996">
          <w:t xml:space="preserve"> from June 2018,</w:t>
        </w:r>
        <w:r>
          <w:t xml:space="preserve"> if you are away on reduced pay or unpaid authorised leave (other than sick leave or injury leave) for a continuous period of less than 3</w:t>
        </w:r>
        <w:r w:rsidR="001B2ED1">
          <w:t>1</w:t>
        </w:r>
        <w:r>
          <w:t xml:space="preserve"> days, you will pay contributions on the </w:t>
        </w:r>
        <w:r>
          <w:rPr>
            <w:b/>
            <w:bCs/>
            <w:i/>
            <w:iCs/>
          </w:rPr>
          <w:t xml:space="preserve">pensionable pay </w:t>
        </w:r>
        <w:r>
          <w:t xml:space="preserve">you would have received had you not been </w:t>
        </w:r>
        <w:r w:rsidR="000D2564">
          <w:t>away</w:t>
        </w:r>
        <w:r>
          <w:t xml:space="preserve">. If you are away on </w:t>
        </w:r>
        <w:r>
          <w:rPr>
            <w:b/>
            <w:bCs/>
            <w:i/>
            <w:iCs/>
          </w:rPr>
          <w:t>reserve forces leave</w:t>
        </w:r>
        <w:r>
          <w:rPr>
            <w:i/>
            <w:iCs/>
          </w:rPr>
          <w:t xml:space="preserve">, </w:t>
        </w:r>
        <w:r>
          <w:t xml:space="preserve">you will pay on the </w:t>
        </w:r>
        <w:r>
          <w:rPr>
            <w:b/>
            <w:bCs/>
            <w:i/>
            <w:iCs/>
          </w:rPr>
          <w:t>assumed pensionable pay</w:t>
        </w:r>
        <w:r>
          <w:rPr>
            <w:i/>
            <w:iCs/>
          </w:rPr>
          <w:t>.</w:t>
        </w:r>
      </w:ins>
    </w:p>
    <w:p w14:paraId="52F135FB" w14:textId="2C578189" w:rsidR="00FC3DCF" w:rsidRPr="000905F9" w:rsidRDefault="00926CA1" w:rsidP="00926CA1">
      <w:pPr>
        <w:rPr>
          <w:i/>
          <w:iCs/>
        </w:rPr>
      </w:pPr>
      <w:r w:rsidRPr="00E93B12">
        <w:t xml:space="preserve">Here are the </w:t>
      </w:r>
      <w:r w:rsidR="00087774">
        <w:t>tiers</w:t>
      </w:r>
      <w:r w:rsidRPr="00E93B12">
        <w:t xml:space="preserve"> that apply from April </w:t>
      </w:r>
      <w:del w:id="481" w:author="Steven Moseley" w:date="2021-01-13T08:51:00Z">
        <w:r w:rsidR="00BB1BD8" w:rsidRPr="00806061">
          <w:delText>201</w:delText>
        </w:r>
        <w:r w:rsidR="00AF2F56">
          <w:delText>8</w:delText>
        </w:r>
        <w:r w:rsidR="00BB1BD8" w:rsidRPr="00806061">
          <w:delText>:</w:delText>
        </w:r>
        <w:r w:rsidR="00BB1BD8" w:rsidRPr="00B9268E">
          <w:delText xml:space="preserve"> </w:delText>
        </w:r>
      </w:del>
      <w:ins w:id="482" w:author="Steven Moseley" w:date="2021-01-13T08:51:00Z">
        <w:r w:rsidRPr="00E93B12">
          <w:t>20</w:t>
        </w:r>
        <w:r w:rsidR="003E1873">
          <w:t>20</w:t>
        </w:r>
        <w:r w:rsidRPr="00E93B12">
          <w:t>.</w:t>
        </w:r>
      </w:ins>
    </w:p>
    <w:p w14:paraId="5A1FAAD2" w14:textId="544F4442" w:rsidR="008A7367" w:rsidRPr="00F70942" w:rsidRDefault="008A7367" w:rsidP="008561C0">
      <w:pPr>
        <w:pStyle w:val="Caption"/>
        <w:rPr>
          <w:ins w:id="483" w:author="Steven Moseley" w:date="2021-01-13T08:51:00Z"/>
        </w:rPr>
      </w:pPr>
      <w:ins w:id="484" w:author="Steven Moseley" w:date="2021-01-13T08:51:00Z">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103181">
          <w:rPr>
            <w:noProof/>
          </w:rPr>
          <w:t>1</w:t>
        </w:r>
        <w:r w:rsidR="00FE4868">
          <w:rPr>
            <w:noProof/>
          </w:rPr>
          <w:fldChar w:fldCharType="end"/>
        </w:r>
        <w:r w:rsidRPr="008561C0">
          <w:t>: Contribution bands for 2020</w:t>
        </w:r>
        <w:r w:rsidR="003E1873">
          <w:t>/21</w:t>
        </w:r>
      </w:ins>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44879993" w:rsidR="00FC3DCF" w:rsidRPr="008A7367" w:rsidRDefault="00E16DA8" w:rsidP="003E1873">
            <w:pPr>
              <w:spacing w:after="0" w:line="240" w:lineRule="auto"/>
              <w:jc w:val="center"/>
              <w:rPr>
                <w:b/>
                <w:color w:val="FFFFFF" w:themeColor="background1"/>
              </w:rPr>
            </w:pPr>
            <w:r>
              <w:rPr>
                <w:b/>
                <w:color w:val="FFFFFF" w:themeColor="background1"/>
              </w:rPr>
              <w:t>A</w:t>
            </w:r>
            <w:r w:rsidR="00FC3DCF" w:rsidRPr="008A7367">
              <w:rPr>
                <w:b/>
                <w:color w:val="FFFFFF" w:themeColor="background1"/>
              </w:rPr>
              <w:t xml:space="preserve">ctual pensionable pay </w:t>
            </w:r>
            <w:ins w:id="485" w:author="Steven Moseley" w:date="2021-01-13T08:51:00Z">
              <w:r w:rsidR="00FC3DCF" w:rsidRPr="008A7367">
                <w:rPr>
                  <w:b/>
                  <w:color w:val="FFFFFF" w:themeColor="background1"/>
                </w:rPr>
                <w:t>is:</w:t>
              </w:r>
            </w:ins>
          </w:p>
        </w:tc>
        <w:tc>
          <w:tcPr>
            <w:tcW w:w="3209" w:type="dxa"/>
            <w:shd w:val="clear" w:color="auto" w:fill="002060"/>
            <w:vAlign w:val="center"/>
          </w:tcPr>
          <w:p w14:paraId="0E4125AE" w14:textId="4B54AC30" w:rsidR="00FC3DCF" w:rsidRPr="008A7367" w:rsidRDefault="005931B1" w:rsidP="003E1873">
            <w:pPr>
              <w:spacing w:after="0" w:line="240" w:lineRule="auto"/>
              <w:jc w:val="center"/>
              <w:rPr>
                <w:b/>
                <w:color w:val="FFFFFF" w:themeColor="background1"/>
              </w:rPr>
            </w:pPr>
            <w:r>
              <w:rPr>
                <w:b/>
                <w:color w:val="FFFFFF" w:themeColor="background1"/>
              </w:rPr>
              <w:t>Contribution rate (%)</w:t>
            </w:r>
          </w:p>
        </w:tc>
      </w:tr>
      <w:tr w:rsidR="00FC3DCF" w14:paraId="516E345C" w14:textId="77777777" w:rsidTr="008A7367">
        <w:trPr>
          <w:cantSplit/>
          <w:trHeight w:val="340"/>
        </w:trPr>
        <w:tc>
          <w:tcPr>
            <w:tcW w:w="5807" w:type="dxa"/>
            <w:vAlign w:val="center"/>
          </w:tcPr>
          <w:p w14:paraId="1F1DC0D8" w14:textId="3411286E" w:rsidR="00FC3DCF" w:rsidRDefault="00501581" w:rsidP="00E7514D">
            <w:pPr>
              <w:spacing w:after="0" w:line="240" w:lineRule="auto"/>
              <w:ind w:left="310"/>
            </w:pPr>
            <w:r>
              <w:t>On earnings up to and including £</w:t>
            </w:r>
            <w:del w:id="486" w:author="Steven Moseley" w:date="2021-01-13T08:51:00Z">
              <w:r w:rsidR="00B00876">
                <w:rPr>
                  <w:lang w:eastAsia="en-GB"/>
                </w:rPr>
                <w:delText>2</w:delText>
              </w:r>
              <w:r w:rsidR="00AF2F56">
                <w:rPr>
                  <w:lang w:eastAsia="en-GB"/>
                </w:rPr>
                <w:delText>1,3</w:delText>
              </w:r>
              <w:r w:rsidR="00BB1BD8">
                <w:rPr>
                  <w:lang w:eastAsia="en-GB"/>
                </w:rPr>
                <w:delText>00</w:delText>
              </w:r>
            </w:del>
            <w:ins w:id="487" w:author="Steven Moseley" w:date="2021-01-13T08:51:00Z">
              <w:r>
                <w:t>22,200</w:t>
              </w:r>
            </w:ins>
          </w:p>
        </w:tc>
        <w:tc>
          <w:tcPr>
            <w:tcW w:w="3209" w:type="dxa"/>
            <w:vAlign w:val="center"/>
          </w:tcPr>
          <w:p w14:paraId="537BDA30" w14:textId="688252B6" w:rsidR="00FC3DCF" w:rsidRDefault="008A7367" w:rsidP="003F6E3F">
            <w:pPr>
              <w:spacing w:after="0" w:line="240" w:lineRule="auto"/>
              <w:ind w:left="882" w:right="980"/>
              <w:jc w:val="center"/>
            </w:pPr>
            <w:r>
              <w:t>5.5%</w:t>
            </w:r>
          </w:p>
        </w:tc>
      </w:tr>
      <w:tr w:rsidR="00FC3DCF" w14:paraId="5A3F9DDB" w14:textId="77777777" w:rsidTr="008A7367">
        <w:trPr>
          <w:cantSplit/>
          <w:trHeight w:val="340"/>
        </w:trPr>
        <w:tc>
          <w:tcPr>
            <w:tcW w:w="5807" w:type="dxa"/>
            <w:vAlign w:val="center"/>
          </w:tcPr>
          <w:p w14:paraId="0BDB8DDC" w14:textId="339171B9" w:rsidR="00FC3DCF" w:rsidRDefault="00501581" w:rsidP="00E7514D">
            <w:pPr>
              <w:spacing w:after="0" w:line="240" w:lineRule="auto"/>
              <w:ind w:left="310"/>
            </w:pPr>
            <w:r>
              <w:t>On earnings above £</w:t>
            </w:r>
            <w:del w:id="488" w:author="Steven Moseley" w:date="2021-01-13T08:51:00Z">
              <w:r w:rsidR="00B00876">
                <w:rPr>
                  <w:lang w:eastAsia="en-GB"/>
                </w:rPr>
                <w:delText>2</w:delText>
              </w:r>
              <w:r w:rsidR="00AF2F56">
                <w:rPr>
                  <w:lang w:eastAsia="en-GB"/>
                </w:rPr>
                <w:delText>1</w:delText>
              </w:r>
              <w:r w:rsidR="00B00876">
                <w:rPr>
                  <w:lang w:eastAsia="en-GB"/>
                </w:rPr>
                <w:delText>,</w:delText>
              </w:r>
              <w:r w:rsidR="00AF2F56">
                <w:rPr>
                  <w:lang w:eastAsia="en-GB"/>
                </w:rPr>
                <w:delText>3</w:delText>
              </w:r>
              <w:r w:rsidR="00BB1BD8">
                <w:rPr>
                  <w:lang w:eastAsia="en-GB"/>
                </w:rPr>
                <w:delText>00</w:delText>
              </w:r>
            </w:del>
            <w:ins w:id="489" w:author="Steven Moseley" w:date="2021-01-13T08:51:00Z">
              <w:r>
                <w:t>22,201</w:t>
              </w:r>
            </w:ins>
            <w:r>
              <w:t xml:space="preserve"> and up to £</w:t>
            </w:r>
            <w:del w:id="490" w:author="Steven Moseley" w:date="2021-01-13T08:51:00Z">
              <w:r w:rsidR="00BB1BD8" w:rsidRPr="00806061">
                <w:rPr>
                  <w:lang w:eastAsia="en-GB"/>
                </w:rPr>
                <w:delText>2</w:delText>
              </w:r>
              <w:r w:rsidR="00AF2F56">
                <w:rPr>
                  <w:lang w:eastAsia="en-GB"/>
                </w:rPr>
                <w:delText>6</w:delText>
              </w:r>
            </w:del>
            <w:ins w:id="491" w:author="Steven Moseley" w:date="2021-01-13T08:51:00Z">
              <w:r>
                <w:t>27</w:t>
              </w:r>
            </w:ins>
            <w:r>
              <w:t>,100</w:t>
            </w:r>
          </w:p>
        </w:tc>
        <w:tc>
          <w:tcPr>
            <w:tcW w:w="3209" w:type="dxa"/>
            <w:vAlign w:val="center"/>
          </w:tcPr>
          <w:p w14:paraId="00DDDBA3" w14:textId="67FCC93A" w:rsidR="00FC3DCF" w:rsidRDefault="00317B27" w:rsidP="003F6E3F">
            <w:pPr>
              <w:spacing w:after="0" w:line="240" w:lineRule="auto"/>
              <w:ind w:left="882" w:right="980"/>
              <w:jc w:val="center"/>
            </w:pPr>
            <w:r>
              <w:t>7.25</w:t>
            </w:r>
            <w:r w:rsidR="008A7367">
              <w:t>%</w:t>
            </w:r>
          </w:p>
        </w:tc>
      </w:tr>
      <w:tr w:rsidR="00FC3DCF" w14:paraId="66562E03" w14:textId="77777777" w:rsidTr="008A7367">
        <w:trPr>
          <w:cantSplit/>
          <w:trHeight w:val="340"/>
        </w:trPr>
        <w:tc>
          <w:tcPr>
            <w:tcW w:w="5807" w:type="dxa"/>
            <w:vAlign w:val="center"/>
          </w:tcPr>
          <w:p w14:paraId="5597C9C1" w14:textId="2A202AD6" w:rsidR="00FC3DCF" w:rsidRDefault="00501581" w:rsidP="00E7514D">
            <w:pPr>
              <w:spacing w:after="0" w:line="240" w:lineRule="auto"/>
              <w:ind w:left="310"/>
            </w:pPr>
            <w:r>
              <w:t>On earnings above £</w:t>
            </w:r>
            <w:del w:id="492" w:author="Steven Moseley" w:date="2021-01-13T08:51:00Z">
              <w:r w:rsidR="00BB1BD8">
                <w:rPr>
                  <w:lang w:eastAsia="en-GB"/>
                </w:rPr>
                <w:delText>2</w:delText>
              </w:r>
              <w:r w:rsidR="00AF2F56">
                <w:rPr>
                  <w:lang w:eastAsia="en-GB"/>
                </w:rPr>
                <w:delText>6</w:delText>
              </w:r>
              <w:r w:rsidR="00BB1BD8">
                <w:rPr>
                  <w:lang w:eastAsia="en-GB"/>
                </w:rPr>
                <w:delText>,</w:delText>
              </w:r>
              <w:r w:rsidR="00AF2F56">
                <w:rPr>
                  <w:lang w:eastAsia="en-GB"/>
                </w:rPr>
                <w:delText>1</w:delText>
              </w:r>
              <w:r w:rsidR="00BB1BD8">
                <w:rPr>
                  <w:lang w:eastAsia="en-GB"/>
                </w:rPr>
                <w:delText>00</w:delText>
              </w:r>
            </w:del>
            <w:ins w:id="493" w:author="Steven Moseley" w:date="2021-01-13T08:51:00Z">
              <w:r>
                <w:t>22,101</w:t>
              </w:r>
            </w:ins>
            <w:r>
              <w:t xml:space="preserve"> and up to £</w:t>
            </w:r>
            <w:del w:id="494" w:author="Steven Moseley" w:date="2021-01-13T08:51:00Z">
              <w:r w:rsidR="00B00876">
                <w:rPr>
                  <w:lang w:eastAsia="en-GB"/>
                </w:rPr>
                <w:delText>3</w:delText>
              </w:r>
              <w:r w:rsidR="00AF2F56">
                <w:rPr>
                  <w:lang w:eastAsia="en-GB"/>
                </w:rPr>
                <w:delText>5</w:delText>
              </w:r>
              <w:r w:rsidR="00B00876">
                <w:rPr>
                  <w:lang w:eastAsia="en-GB"/>
                </w:rPr>
                <w:delText>,7</w:delText>
              </w:r>
              <w:r w:rsidR="00BB1BD8">
                <w:rPr>
                  <w:lang w:eastAsia="en-GB"/>
                </w:rPr>
                <w:delText>00</w:delText>
              </w:r>
            </w:del>
            <w:ins w:id="495" w:author="Steven Moseley" w:date="2021-01-13T08:51:00Z">
              <w:r>
                <w:t>37,200</w:t>
              </w:r>
            </w:ins>
          </w:p>
        </w:tc>
        <w:tc>
          <w:tcPr>
            <w:tcW w:w="3209" w:type="dxa"/>
            <w:vAlign w:val="center"/>
          </w:tcPr>
          <w:p w14:paraId="3B23C555" w14:textId="3CB56809" w:rsidR="00FC3DCF" w:rsidRDefault="00317B27" w:rsidP="003F6E3F">
            <w:pPr>
              <w:spacing w:after="0" w:line="240" w:lineRule="auto"/>
              <w:ind w:left="882" w:right="980"/>
              <w:jc w:val="center"/>
            </w:pPr>
            <w:r>
              <w:t>8.5</w:t>
            </w:r>
            <w:r w:rsidR="008A7367">
              <w:t>%</w:t>
            </w:r>
          </w:p>
        </w:tc>
      </w:tr>
      <w:tr w:rsidR="00FC3DCF" w14:paraId="1696133B" w14:textId="77777777" w:rsidTr="008A7367">
        <w:trPr>
          <w:cantSplit/>
          <w:trHeight w:val="340"/>
        </w:trPr>
        <w:tc>
          <w:tcPr>
            <w:tcW w:w="5807" w:type="dxa"/>
            <w:vAlign w:val="center"/>
          </w:tcPr>
          <w:p w14:paraId="133004A8" w14:textId="4B7197A2" w:rsidR="00FC3DCF" w:rsidRDefault="00501581" w:rsidP="00E7514D">
            <w:pPr>
              <w:spacing w:after="0" w:line="240" w:lineRule="auto"/>
              <w:ind w:left="310"/>
            </w:pPr>
            <w:r>
              <w:t>On earnings above £</w:t>
            </w:r>
            <w:del w:id="496" w:author="Steven Moseley" w:date="2021-01-13T08:51:00Z">
              <w:r w:rsidR="00B00876">
                <w:rPr>
                  <w:lang w:eastAsia="en-GB"/>
                </w:rPr>
                <w:delText>3</w:delText>
              </w:r>
              <w:r w:rsidR="00AF2F56">
                <w:rPr>
                  <w:lang w:eastAsia="en-GB"/>
                </w:rPr>
                <w:delText>5</w:delText>
              </w:r>
              <w:r w:rsidR="00B00876">
                <w:rPr>
                  <w:lang w:eastAsia="en-GB"/>
                </w:rPr>
                <w:delText>,7</w:delText>
              </w:r>
              <w:r w:rsidR="00BB1BD8">
                <w:rPr>
                  <w:lang w:eastAsia="en-GB"/>
                </w:rPr>
                <w:delText>00</w:delText>
              </w:r>
            </w:del>
            <w:ins w:id="497" w:author="Steven Moseley" w:date="2021-01-13T08:51:00Z">
              <w:r>
                <w:t>37,20</w:t>
              </w:r>
              <w:r w:rsidR="00317B27">
                <w:t>1</w:t>
              </w:r>
            </w:ins>
            <w:r>
              <w:t xml:space="preserve"> and up to £</w:t>
            </w:r>
            <w:del w:id="498" w:author="Steven Moseley" w:date="2021-01-13T08:51:00Z">
              <w:r w:rsidR="00BB1BD8">
                <w:rPr>
                  <w:lang w:eastAsia="en-GB"/>
                </w:rPr>
                <w:delText>4</w:delText>
              </w:r>
              <w:r w:rsidR="00AF2F56">
                <w:rPr>
                  <w:lang w:eastAsia="en-GB"/>
                </w:rPr>
                <w:delText>7</w:delText>
              </w:r>
            </w:del>
            <w:ins w:id="499" w:author="Steven Moseley" w:date="2021-01-13T08:51:00Z">
              <w:r w:rsidR="00317B27">
                <w:t>49</w:t>
              </w:r>
            </w:ins>
            <w:r w:rsidR="00317B27">
              <w:t>,600</w:t>
            </w:r>
          </w:p>
        </w:tc>
        <w:tc>
          <w:tcPr>
            <w:tcW w:w="3209" w:type="dxa"/>
            <w:vAlign w:val="center"/>
          </w:tcPr>
          <w:p w14:paraId="342F5329" w14:textId="7C509E12" w:rsidR="00FC3DCF" w:rsidRDefault="00317B27" w:rsidP="003F6E3F">
            <w:pPr>
              <w:spacing w:after="0" w:line="240" w:lineRule="auto"/>
              <w:ind w:left="882" w:right="980"/>
              <w:jc w:val="center"/>
            </w:pPr>
            <w:r>
              <w:t>9.5</w:t>
            </w:r>
            <w:r w:rsidR="008A7367">
              <w:t>%</w:t>
            </w:r>
          </w:p>
        </w:tc>
      </w:tr>
      <w:tr w:rsidR="00FC3DCF" w14:paraId="4FE97630" w14:textId="77777777" w:rsidTr="008A7367">
        <w:trPr>
          <w:cantSplit/>
          <w:trHeight w:val="340"/>
        </w:trPr>
        <w:tc>
          <w:tcPr>
            <w:tcW w:w="5807" w:type="dxa"/>
            <w:vAlign w:val="center"/>
          </w:tcPr>
          <w:p w14:paraId="166C6EEA" w14:textId="5FD2ECDA" w:rsidR="00FC3DCF" w:rsidRDefault="00317B27" w:rsidP="00E7514D">
            <w:pPr>
              <w:spacing w:after="0" w:line="240" w:lineRule="auto"/>
              <w:ind w:left="310"/>
            </w:pPr>
            <w:r>
              <w:t xml:space="preserve">On earnings </w:t>
            </w:r>
            <w:ins w:id="500" w:author="Steven Moseley" w:date="2021-01-13T08:51:00Z">
              <w:r>
                <w:t xml:space="preserve">of £49,601 and </w:t>
              </w:r>
            </w:ins>
            <w:r>
              <w:t>above</w:t>
            </w:r>
            <w:del w:id="501" w:author="Steven Moseley" w:date="2021-01-13T08:51:00Z">
              <w:r w:rsidR="00BB1BD8" w:rsidRPr="00806061">
                <w:rPr>
                  <w:lang w:eastAsia="en-GB"/>
                </w:rPr>
                <w:delText xml:space="preserve"> £</w:delText>
              </w:r>
              <w:r w:rsidR="00AF2F56">
                <w:rPr>
                  <w:lang w:eastAsia="en-GB"/>
                </w:rPr>
                <w:delText>47,6</w:delText>
              </w:r>
              <w:r w:rsidR="00BB1BD8">
                <w:rPr>
                  <w:lang w:eastAsia="en-GB"/>
                </w:rPr>
                <w:delText>00</w:delText>
              </w:r>
            </w:del>
          </w:p>
        </w:tc>
        <w:tc>
          <w:tcPr>
            <w:tcW w:w="3209" w:type="dxa"/>
            <w:vAlign w:val="center"/>
          </w:tcPr>
          <w:p w14:paraId="58E7CE7D" w14:textId="4623E8B0" w:rsidR="00FC3DCF" w:rsidRDefault="00317B27" w:rsidP="003F6E3F">
            <w:pPr>
              <w:spacing w:after="0" w:line="240" w:lineRule="auto"/>
              <w:ind w:left="882" w:right="980"/>
              <w:jc w:val="center"/>
            </w:pPr>
            <w:r>
              <w:t>12%</w:t>
            </w:r>
          </w:p>
        </w:tc>
      </w:tr>
    </w:tbl>
    <w:p w14:paraId="39D56094" w14:textId="77777777" w:rsidR="00BB1BD8" w:rsidRPr="005743C9" w:rsidRDefault="00BB1BD8" w:rsidP="00BB1BD8">
      <w:pPr>
        <w:rPr>
          <w:del w:id="502" w:author="Steven Moseley" w:date="2021-01-13T08:51:00Z"/>
        </w:rPr>
      </w:pPr>
    </w:p>
    <w:p w14:paraId="68FC055D" w14:textId="3BCB65E9" w:rsidR="00187691" w:rsidRDefault="00BB1BD8" w:rsidP="00187691">
      <w:pPr>
        <w:spacing w:before="240"/>
      </w:pPr>
      <w:del w:id="503" w:author="Steven Moseley" w:date="2021-01-13T08:51:00Z">
        <w:r w:rsidRPr="00305420">
          <w:delText xml:space="preserve">The pay ranges will be increased each April </w:delText>
        </w:r>
        <w:r>
          <w:delText xml:space="preserve">in line with the cost of living and </w:delText>
        </w:r>
      </w:del>
      <w:r w:rsidR="00926CA1">
        <w:t xml:space="preserve">The contribution rates and </w:t>
      </w:r>
      <w:del w:id="504" w:author="Steven Moseley" w:date="2021-01-13T08:51:00Z">
        <w:r>
          <w:delText>/</w:delText>
        </w:r>
        <w:r w:rsidRPr="00360507">
          <w:delText xml:space="preserve">or </w:delText>
        </w:r>
      </w:del>
      <w:r w:rsidR="00926CA1">
        <w:t xml:space="preserve">pay bands will be reviewed periodically and may change in the future. </w:t>
      </w:r>
    </w:p>
    <w:p w14:paraId="77CC8E6E" w14:textId="2A8C71F1" w:rsidR="00926CA1" w:rsidRDefault="00926CA1" w:rsidP="00187691">
      <w:pPr>
        <w:pStyle w:val="Heading3"/>
      </w:pPr>
      <w:bookmarkStart w:id="505" w:name="_Toc61418650"/>
      <w:r>
        <w:t>Do I get tax relief?</w:t>
      </w:r>
      <w:bookmarkEnd w:id="505"/>
    </w:p>
    <w:p w14:paraId="7D8100DB" w14:textId="754AB326" w:rsidR="00926CA1" w:rsidRDefault="00926CA1" w:rsidP="00926CA1">
      <w:r w:rsidRPr="00E93B12">
        <w:t xml:space="preserve">As a member of the </w:t>
      </w:r>
      <w:del w:id="506" w:author="Steven Moseley" w:date="2021-01-13T08:51:00Z">
        <w:r w:rsidR="00AC202A" w:rsidRPr="00E93B12">
          <w:delText>LGPS</w:delText>
        </w:r>
      </w:del>
      <w:ins w:id="507"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E93B12">
        <w:t xml:space="preserve">, </w:t>
      </w:r>
      <w:r>
        <w:t>if you earn enough to pay tax</w:t>
      </w:r>
      <w:ins w:id="508" w:author="Steven Moseley" w:date="2021-01-13T08:51:00Z">
        <w:r>
          <w:t>,</w:t>
        </w:r>
      </w:ins>
      <w:r>
        <w:t xml:space="preserve"> </w:t>
      </w:r>
      <w:r w:rsidRPr="00E93B12">
        <w:t xml:space="preserve">your contributions will attract tax relief </w:t>
      </w:r>
      <w:del w:id="509" w:author="Steven Moseley" w:date="2021-01-13T08:51:00Z">
        <w:r w:rsidR="00AC202A" w:rsidRPr="00E93B12">
          <w:delText>at the time</w:delText>
        </w:r>
      </w:del>
      <w:ins w:id="510" w:author="Steven Moseley" w:date="2021-01-13T08:51:00Z">
        <w:r>
          <w:t>when</w:t>
        </w:r>
      </w:ins>
      <w:r w:rsidRPr="00E93B12">
        <w:t xml:space="preserve"> they are deducted from your </w:t>
      </w:r>
      <w:r w:rsidRPr="00FF61E1">
        <w:rPr>
          <w:b/>
          <w:i/>
        </w:rPr>
        <w:t xml:space="preserve">pensionable </w:t>
      </w:r>
      <w:r w:rsidRPr="00E93B12">
        <w:rPr>
          <w:b/>
          <w:bCs/>
          <w:i/>
        </w:rPr>
        <w:t>pay</w:t>
      </w:r>
      <w:r w:rsidRPr="00E93B12">
        <w:t xml:space="preserve">. </w:t>
      </w:r>
      <w:r>
        <w:t xml:space="preserve">There are restrictions on the amount of tax relief available on pension contributions. If the value of your pension savings </w:t>
      </w:r>
      <w:del w:id="511" w:author="Steven Moseley" w:date="2021-01-13T08:51:00Z">
        <w:r w:rsidR="00AC13C9">
          <w:delText>increase</w:delText>
        </w:r>
      </w:del>
      <w:ins w:id="512" w:author="Steven Moseley" w:date="2021-01-13T08:51:00Z">
        <w:r>
          <w:t>increases</w:t>
        </w:r>
      </w:ins>
      <w:r>
        <w:t xml:space="preserve"> in any one year by more than the standard annual allowance of £40,000 (</w:t>
      </w:r>
      <w:del w:id="513" w:author="Steven Moseley" w:date="2021-01-13T08:51:00Z">
        <w:r w:rsidR="00AF2F56">
          <w:delText>2018/19</w:delText>
        </w:r>
      </w:del>
      <w:ins w:id="514" w:author="Steven Moseley" w:date="2021-01-13T08:51:00Z">
        <w:r>
          <w:t>20</w:t>
        </w:r>
        <w:r w:rsidR="000E3410">
          <w:t>20/21</w:t>
        </w:r>
      </w:ins>
      <w:r>
        <w:t xml:space="preserve">) you may have to pay a tax charge. Most people will not be affected by the annual allowance. </w:t>
      </w:r>
    </w:p>
    <w:p w14:paraId="0BFB4B1D" w14:textId="2C6EB983" w:rsidR="007040B8" w:rsidRDefault="007040B8" w:rsidP="00944D52">
      <w:pPr>
        <w:pStyle w:val="Heading3"/>
        <w:rPr>
          <w:ins w:id="515" w:author="Steven Moseley" w:date="2021-01-13T08:51:00Z"/>
        </w:rPr>
      </w:pPr>
      <w:bookmarkStart w:id="516" w:name="_Toc61418651"/>
      <w:ins w:id="517" w:author="Steven Moseley" w:date="2021-01-13T08:51:00Z">
        <w:r>
          <w:t>C</w:t>
        </w:r>
        <w:r w:rsidR="002C1D0D">
          <w:t>ontributions</w:t>
        </w:r>
        <w:bookmarkEnd w:id="516"/>
      </w:ins>
    </w:p>
    <w:p w14:paraId="0BD69D5A" w14:textId="058CF763" w:rsidR="00926CA1" w:rsidRDefault="00926CA1" w:rsidP="002C1D0D">
      <w:pPr>
        <w:pStyle w:val="Heading4"/>
      </w:pPr>
      <w:r>
        <w:t>Does my employer contribute?</w:t>
      </w:r>
    </w:p>
    <w:p w14:paraId="435F4DC7" w14:textId="4DC7AAC5"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benefits in the </w:t>
      </w:r>
      <w:del w:id="518" w:author="Steven Moseley" w:date="2021-01-13T08:51:00Z">
        <w:r w:rsidR="00AC202A" w:rsidRPr="00E93B12">
          <w:rPr>
            <w:snapToGrid w:val="0"/>
          </w:rPr>
          <w:delText>LGPS</w:delText>
        </w:r>
      </w:del>
      <w:ins w:id="519" w:author="Steven Moseley" w:date="2021-01-13T08:51: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 xml:space="preserve">Is there flexibility to pay less </w:t>
      </w:r>
      <w:ins w:id="520" w:author="Steven Moseley" w:date="2021-01-13T08:51:00Z">
        <w:r>
          <w:t xml:space="preserve">in </w:t>
        </w:r>
      </w:ins>
      <w:r>
        <w:t>contributions?</w:t>
      </w:r>
    </w:p>
    <w:p w14:paraId="45F1E138" w14:textId="1736E327" w:rsidR="00926CA1" w:rsidRPr="00884157" w:rsidRDefault="00926CA1" w:rsidP="00926CA1">
      <w:r>
        <w:rPr>
          <w:snapToGrid w:val="0"/>
        </w:rPr>
        <w:t>Yes</w:t>
      </w:r>
      <w:r w:rsidR="009577B3">
        <w:rPr>
          <w:snapToGrid w:val="0"/>
        </w:rPr>
        <w:t xml:space="preserve">, </w:t>
      </w:r>
      <w:del w:id="521" w:author="Steven Moseley" w:date="2021-01-13T08:51:00Z">
        <w:r w:rsidR="00A2318B">
          <w:rPr>
            <w:snapToGrid w:val="0"/>
          </w:rPr>
          <w:delText xml:space="preserve">in the scheme </w:delText>
        </w:r>
      </w:del>
      <w:r w:rsidR="009577B3">
        <w:rPr>
          <w:snapToGrid w:val="0"/>
        </w:rPr>
        <w:t>t</w:t>
      </w:r>
      <w:r>
        <w:rPr>
          <w:snapToGrid w:val="0"/>
        </w:rPr>
        <w:t>here is an option known as 50/50</w:t>
      </w:r>
      <w:del w:id="522" w:author="Steven Moseley" w:date="2021-01-13T08:51:00Z">
        <w:r w:rsidR="00A2318B">
          <w:rPr>
            <w:snapToGrid w:val="0"/>
          </w:rPr>
          <w:delText xml:space="preserve"> which provides </w:delText>
        </w:r>
        <w:r w:rsidR="00884157">
          <w:rPr>
            <w:snapToGrid w:val="0"/>
          </w:rPr>
          <w:delText xml:space="preserve">members with </w:delText>
        </w:r>
        <w:r w:rsidR="00A2318B">
          <w:rPr>
            <w:snapToGrid w:val="0"/>
          </w:rPr>
          <w:delText>the facility to</w:delText>
        </w:r>
      </w:del>
      <w:ins w:id="523" w:author="Steven Moseley" w:date="2021-01-13T08:51:00Z">
        <w:r w:rsidR="008A7367">
          <w:rPr>
            <w:snapToGrid w:val="0"/>
          </w:rPr>
          <w:t xml:space="preserve">. </w:t>
        </w:r>
        <w:r w:rsidR="009577B3">
          <w:rPr>
            <w:snapToGrid w:val="0"/>
          </w:rPr>
          <w:t>In t</w:t>
        </w:r>
        <w:r w:rsidR="008A7367">
          <w:rPr>
            <w:snapToGrid w:val="0"/>
          </w:rPr>
          <w:t xml:space="preserve">he 50/50 section </w:t>
        </w:r>
        <w:r w:rsidR="00F70942">
          <w:rPr>
            <w:snapToGrid w:val="0"/>
          </w:rPr>
          <w:t>you</w:t>
        </w:r>
      </w:ins>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w:t>
      </w:r>
      <w:del w:id="524" w:author="Steven Moseley" w:date="2021-01-13T08:51:00Z">
        <w:r w:rsidR="00B9097C">
          <w:rPr>
            <w:snapToGrid w:val="0"/>
          </w:rPr>
          <w:delText xml:space="preserve">to </w:delText>
        </w:r>
      </w:del>
      <w:r w:rsidRPr="00B9097C">
        <w:rPr>
          <w:snapToGrid w:val="0"/>
        </w:rPr>
        <w:t xml:space="preserve">build up half </w:t>
      </w:r>
      <w:r>
        <w:rPr>
          <w:snapToGrid w:val="0"/>
        </w:rPr>
        <w:t xml:space="preserve">the </w:t>
      </w:r>
      <w:r w:rsidRPr="00B9097C">
        <w:rPr>
          <w:snapToGrid w:val="0"/>
        </w:rPr>
        <w:t>normal pension</w:t>
      </w:r>
      <w:r>
        <w:rPr>
          <w:snapToGrid w:val="0"/>
        </w:rPr>
        <w:t xml:space="preserve"> during the time the reduced contributions are being paid</w:t>
      </w:r>
      <w:del w:id="525" w:author="Steven Moseley" w:date="2021-01-13T08:51:00Z">
        <w:r w:rsidR="00B9097C">
          <w:rPr>
            <w:snapToGrid w:val="0"/>
          </w:rPr>
          <w:delText xml:space="preserve"> -</w:delText>
        </w:r>
      </w:del>
      <w:ins w:id="526" w:author="Steven Moseley" w:date="2021-01-13T08:51:00Z">
        <w:r w:rsidR="008A7367">
          <w:rPr>
            <w:snapToGrid w:val="0"/>
          </w:rPr>
          <w:t>.</w:t>
        </w:r>
      </w:ins>
      <w:r w:rsidR="008A7367">
        <w:rPr>
          <w:snapToGrid w:val="0"/>
        </w:rPr>
        <w:t xml:space="preserve"> </w:t>
      </w:r>
      <w:r w:rsidR="008A7367">
        <w:t>S</w:t>
      </w:r>
      <w:r w:rsidRPr="00940F23">
        <w:t>ee the section</w:t>
      </w:r>
      <w:r>
        <w:t xml:space="preserve"> on</w:t>
      </w:r>
      <w:r w:rsidRPr="00940F23">
        <w:t xml:space="preserve"> </w:t>
      </w:r>
      <w:del w:id="527" w:author="Steven Moseley" w:date="2021-01-13T08:51:00Z">
        <w:r w:rsidR="00B9097C" w:rsidRPr="00C4516D">
          <w:rPr>
            <w:b/>
          </w:rPr>
          <w:delText>flexibility to pay less</w:delText>
        </w:r>
        <w:r w:rsidR="00B9097C">
          <w:rPr>
            <w:snapToGrid w:val="0"/>
          </w:rPr>
          <w:delText xml:space="preserve">. </w:delText>
        </w:r>
        <w:r w:rsidR="001E204B">
          <w:rPr>
            <w:snapToGrid w:val="0"/>
          </w:rPr>
          <w:delText xml:space="preserve"> </w:delText>
        </w:r>
      </w:del>
      <w:ins w:id="528" w:author="Steven Moseley" w:date="2021-01-13T08:51:00Z">
        <w:r w:rsidR="00C62FDC">
          <w:fldChar w:fldCharType="begin"/>
        </w:r>
        <w:r w:rsidR="00C62FDC">
          <w:instrText xml:space="preserve"> HYPERLINK \l "_Flexibility_to_pay_2" </w:instrText>
        </w:r>
        <w:r w:rsidR="00C62FDC">
          <w:fldChar w:fldCharType="separate"/>
        </w:r>
        <w:r w:rsidRPr="00695C96">
          <w:rPr>
            <w:rStyle w:val="Hyperlink"/>
            <w:b/>
          </w:rPr>
          <w:t>Flexibility to pay less</w:t>
        </w:r>
        <w:r w:rsidR="00C62FDC">
          <w:rPr>
            <w:rStyle w:val="Hyperlink"/>
            <w:b/>
          </w:rPr>
          <w:fldChar w:fldCharType="end"/>
        </w:r>
        <w:r>
          <w:rPr>
            <w:snapToGrid w:val="0"/>
          </w:rPr>
          <w:t>.</w:t>
        </w:r>
      </w:ins>
    </w:p>
    <w:p w14:paraId="78422903" w14:textId="5269351E" w:rsidR="00926CA1" w:rsidRDefault="00926CA1" w:rsidP="002C1D0D">
      <w:pPr>
        <w:pStyle w:val="Heading4"/>
      </w:pPr>
      <w:r>
        <w:t xml:space="preserve">Can I </w:t>
      </w:r>
      <w:del w:id="529" w:author="Steven Moseley" w:date="2021-01-13T08:51:00Z">
        <w:r w:rsidR="00A2318B">
          <w:delText>make</w:delText>
        </w:r>
      </w:del>
      <w:ins w:id="530" w:author="Steven Moseley" w:date="2021-01-13T08:51:00Z">
        <w:r w:rsidR="008A7367">
          <w:t>pay</w:t>
        </w:r>
      </w:ins>
      <w:r>
        <w:t xml:space="preserve"> extra </w:t>
      </w:r>
      <w:del w:id="531" w:author="Steven Moseley" w:date="2021-01-13T08:51:00Z">
        <w:r w:rsidR="00A2318B">
          <w:delText xml:space="preserve">contributions </w:delText>
        </w:r>
      </w:del>
      <w:r>
        <w:t>to increase my benefits?</w:t>
      </w:r>
    </w:p>
    <w:p w14:paraId="1D2C4051" w14:textId="3BE755C7" w:rsidR="00926CA1" w:rsidRPr="00A2318B" w:rsidRDefault="00926CA1" w:rsidP="00926CA1">
      <w:pPr>
        <w:rPr>
          <w:snapToGrid w:val="0"/>
        </w:rPr>
      </w:pPr>
      <w:r w:rsidRPr="00771C62">
        <w:rPr>
          <w:snapToGrid w:val="0"/>
        </w:rPr>
        <w:t>You can increase your benefits</w:t>
      </w:r>
      <w:r>
        <w:rPr>
          <w:snapToGrid w:val="0"/>
        </w:rPr>
        <w:t xml:space="preserve"> by paying </w:t>
      </w:r>
      <w:del w:id="532" w:author="Steven Moseley" w:date="2021-01-13T08:51:00Z">
        <w:r w:rsidR="00A2318B">
          <w:rPr>
            <w:snapToGrid w:val="0"/>
          </w:rPr>
          <w:delText>add</w:delText>
        </w:r>
        <w:r w:rsidR="00A2318B" w:rsidRPr="00771C62">
          <w:rPr>
            <w:snapToGrid w:val="0"/>
          </w:rPr>
          <w:delText>itional</w:delText>
        </w:r>
      </w:del>
      <w:ins w:id="533" w:author="Steven Moseley" w:date="2021-01-13T08:51:00Z">
        <w:r>
          <w:rPr>
            <w:snapToGrid w:val="0"/>
          </w:rPr>
          <w:t>extra</w:t>
        </w:r>
      </w:ins>
      <w:r w:rsidRPr="00771C62">
        <w:rPr>
          <w:snapToGrid w:val="0"/>
        </w:rPr>
        <w:t xml:space="preserve"> contributions</w:t>
      </w:r>
      <w:r>
        <w:rPr>
          <w:snapToGrid w:val="0"/>
        </w:rPr>
        <w:t>, known as Additional Pension Contributions (APCs),</w:t>
      </w:r>
      <w:r w:rsidRPr="00771C62">
        <w:rPr>
          <w:snapToGrid w:val="0"/>
        </w:rPr>
        <w:t xml:space="preserve"> to buy extra </w:t>
      </w:r>
      <w:del w:id="534" w:author="Steven Moseley" w:date="2021-01-13T08:51:00Z">
        <w:r w:rsidR="00A2318B" w:rsidRPr="00771C62">
          <w:rPr>
            <w:snapToGrid w:val="0"/>
          </w:rPr>
          <w:delText>LGPS</w:delText>
        </w:r>
      </w:del>
      <w:ins w:id="535" w:author="Steven Moseley" w:date="2021-01-13T08:51:00Z">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ins>
      <w:r w:rsidR="00DE7516" w:rsidRPr="00771C62">
        <w:rPr>
          <w:snapToGrid w:val="0"/>
        </w:rPr>
        <w:t xml:space="preserve"> </w:t>
      </w:r>
      <w:r w:rsidRPr="00771C62">
        <w:rPr>
          <w:snapToGrid w:val="0"/>
        </w:rPr>
        <w:t xml:space="preserve">pension, or by making payments to the </w:t>
      </w:r>
      <w:r>
        <w:rPr>
          <w:snapToGrid w:val="0"/>
        </w:rPr>
        <w:t>Scheme</w:t>
      </w:r>
      <w:r w:rsidRPr="00771C62">
        <w:rPr>
          <w:snapToGrid w:val="0"/>
        </w:rPr>
        <w:t xml:space="preserve">’s </w:t>
      </w:r>
      <w:r w:rsidRPr="00D632C2">
        <w:rPr>
          <w:rStyle w:val="Hyperlink"/>
          <w:b/>
          <w:i/>
          <w:snapToGrid w:val="0"/>
          <w:color w:val="auto"/>
          <w:u w:val="none"/>
        </w:rPr>
        <w:t>Additional Voluntary Contributions</w:t>
      </w:r>
      <w:r w:rsidRPr="00D632C2">
        <w:rPr>
          <w:rStyle w:val="Hyperlink"/>
          <w:i/>
          <w:snapToGrid w:val="0"/>
          <w:color w:val="auto"/>
          <w:u w:val="none"/>
        </w:rPr>
        <w:t xml:space="preserve"> </w:t>
      </w:r>
      <w:r w:rsidRPr="00D632C2">
        <w:rPr>
          <w:rStyle w:val="Hyperlink"/>
          <w:b/>
          <w:i/>
          <w:snapToGrid w:val="0"/>
          <w:color w:val="auto"/>
          <w:u w:val="none"/>
        </w:rPr>
        <w:t>(AVC)</w:t>
      </w:r>
      <w:r w:rsidRPr="00D632C2">
        <w:rPr>
          <w:snapToGrid w:val="0"/>
        </w:rPr>
        <w:t xml:space="preserve"> </w:t>
      </w:r>
      <w:r w:rsidRPr="00771C62">
        <w:rPr>
          <w:snapToGrid w:val="0"/>
        </w:rPr>
        <w:t xml:space="preserve">arrangement. </w:t>
      </w:r>
      <w:del w:id="536" w:author="Steven Moseley" w:date="2021-01-13T08:51:00Z">
        <w:r w:rsidR="008C2161" w:rsidRPr="00AC13C9">
          <w:delText>Your pension fund can give you more information on these options. Contact details are at the end of this guide</w:delText>
        </w:r>
        <w:r w:rsidR="008E17B0" w:rsidRPr="00AC13C9">
          <w:delText>.</w:delText>
        </w:r>
      </w:del>
      <w:ins w:id="537" w:author="Steven Moseley" w:date="2021-01-13T08:51:00Z">
        <w:r w:rsidR="009577B3">
          <w:rPr>
            <w:snapToGrid w:val="0"/>
          </w:rPr>
          <w:t xml:space="preserve">See the section on </w:t>
        </w:r>
        <w:r w:rsidR="00C62FDC">
          <w:fldChar w:fldCharType="begin"/>
        </w:r>
        <w:r w:rsidR="00C62FDC">
          <w:instrText xml:space="preserve"> HYPERLINK \l "_Flexibility_to_pay_1" </w:instrText>
        </w:r>
        <w:r w:rsidR="00C62FDC">
          <w:fldChar w:fldCharType="separate"/>
        </w:r>
        <w:r w:rsidR="009577B3" w:rsidRPr="009577B3">
          <w:rPr>
            <w:rStyle w:val="Hyperlink"/>
            <w:b/>
            <w:snapToGrid w:val="0"/>
          </w:rPr>
          <w:t>Flexibility to pay more</w:t>
        </w:r>
        <w:r w:rsidR="00C62FDC">
          <w:rPr>
            <w:rStyle w:val="Hyperlink"/>
            <w:b/>
            <w:snapToGrid w:val="0"/>
          </w:rPr>
          <w:fldChar w:fldCharType="end"/>
        </w:r>
        <w:r w:rsidR="009577B3">
          <w:rPr>
            <w:snapToGrid w:val="0"/>
          </w:rPr>
          <w:t xml:space="preserve">. </w:t>
        </w:r>
      </w:ins>
    </w:p>
    <w:p w14:paraId="34D295D3" w14:textId="77777777" w:rsidR="00A2318B" w:rsidRPr="00AC13C9" w:rsidRDefault="00A2318B" w:rsidP="008C2161">
      <w:pPr>
        <w:widowControl w:val="0"/>
        <w:rPr>
          <w:del w:id="538" w:author="Steven Moseley" w:date="2021-01-13T08:51:00Z"/>
        </w:rPr>
      </w:pPr>
    </w:p>
    <w:p w14:paraId="0DCA9406" w14:textId="77777777" w:rsidR="008C2161" w:rsidRPr="00E93B12" w:rsidRDefault="008C2161" w:rsidP="008C2161">
      <w:pPr>
        <w:widowControl w:val="0"/>
        <w:rPr>
          <w:del w:id="539" w:author="Steven Moseley" w:date="2021-01-13T08:51:00Z"/>
        </w:rPr>
      </w:pPr>
      <w:del w:id="540" w:author="Steven Moseley" w:date="2021-01-13T08:51:00Z">
        <w:r w:rsidRPr="00AC13C9">
          <w:delText xml:space="preserve">You are also able to </w:delText>
        </w:r>
        <w:r w:rsidR="00AC202A" w:rsidRPr="00AC13C9">
          <w:delText>mak</w:delText>
        </w:r>
        <w:r w:rsidRPr="00AC13C9">
          <w:delText>e</w:delText>
        </w:r>
        <w:r w:rsidR="00AC202A" w:rsidRPr="00AC13C9">
          <w:delText xml:space="preserve"> payments to a personal pension</w:delText>
        </w:r>
        <w:r w:rsidR="00653A15" w:rsidRPr="00AC13C9">
          <w:delText xml:space="preserve"> or </w:delText>
        </w:r>
        <w:r w:rsidR="00AC202A" w:rsidRPr="00AC13C9">
          <w:delText xml:space="preserve">stakeholder pension or </w:delText>
        </w:r>
        <w:r w:rsidR="00CC7F6C" w:rsidRPr="00AC13C9">
          <w:delText>f</w:delText>
        </w:r>
        <w:r w:rsidR="00AC202A" w:rsidRPr="00AC13C9">
          <w:delText>ree-standing AVC scheme of your own choice.</w:delText>
        </w:r>
        <w:r w:rsidR="005A3E79" w:rsidRPr="00AC13C9">
          <w:delText xml:space="preserve"> </w:delText>
        </w:r>
        <w:r w:rsidRPr="00AC13C9">
          <w:delText>You may wish to take independent financial advice before you make a decision</w:delText>
        </w:r>
        <w:r w:rsidR="00017FEA" w:rsidRPr="00AC13C9">
          <w:delText xml:space="preserve"> about paying extra</w:delText>
        </w:r>
        <w:r w:rsidRPr="00AC13C9">
          <w:delText>.</w:delText>
        </w:r>
      </w:del>
    </w:p>
    <w:p w14:paraId="2F9D71E3" w14:textId="77777777" w:rsidR="00BB1DDE" w:rsidRDefault="00360BEC" w:rsidP="00BB1DDE">
      <w:pPr>
        <w:tabs>
          <w:tab w:val="left" w:pos="9510"/>
        </w:tabs>
        <w:rPr>
          <w:del w:id="541" w:author="Steven Moseley" w:date="2021-01-13T08:51:00Z"/>
        </w:rPr>
      </w:pPr>
      <w:del w:id="542" w:author="Steven Moseley" w:date="2021-01-13T08:51:00Z">
        <w:r w:rsidRPr="00E93B12">
          <w:tab/>
        </w:r>
      </w:del>
    </w:p>
    <w:p w14:paraId="3A2DAB21" w14:textId="4626E4C9" w:rsidR="00926CA1" w:rsidRDefault="00BB1DDE" w:rsidP="00944D52">
      <w:pPr>
        <w:pStyle w:val="Heading3"/>
        <w:rPr>
          <w:ins w:id="543" w:author="Steven Moseley" w:date="2021-01-13T08:51:00Z"/>
        </w:rPr>
      </w:pPr>
      <w:del w:id="544" w:author="Steven Moseley" w:date="2021-01-13T08:51:00Z">
        <w:r w:rsidRPr="00BB1DDE">
          <w:rPr>
            <w:b w:val="0"/>
          </w:rPr>
          <w:delText xml:space="preserve">What if I've been a member before and can now </w:delText>
        </w:r>
      </w:del>
      <w:bookmarkStart w:id="545" w:name="_Toc61418652"/>
      <w:ins w:id="546" w:author="Steven Moseley" w:date="2021-01-13T08:51:00Z">
        <w:r w:rsidR="00213128">
          <w:t>R</w:t>
        </w:r>
        <w:r w:rsidR="00926CA1">
          <w:t>e-join</w:t>
        </w:r>
        <w:r w:rsidR="00213128">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545"/>
      </w:ins>
    </w:p>
    <w:p w14:paraId="5D23CC42" w14:textId="77777777" w:rsidR="00BB1DDE" w:rsidRPr="00BB1DDE" w:rsidRDefault="00926CA1" w:rsidP="00BB1DDE">
      <w:pPr>
        <w:shd w:val="clear" w:color="auto" w:fill="FFFFFF"/>
        <w:rPr>
          <w:del w:id="547" w:author="Steven Moseley" w:date="2021-01-13T08:51:00Z"/>
          <w:b/>
        </w:rPr>
      </w:pPr>
      <w:ins w:id="548" w:author="Steven Moseley" w:date="2021-01-13T08:51:00Z">
        <w:r>
          <w:t xml:space="preserve">If you </w:t>
        </w:r>
      </w:ins>
      <w:r>
        <w:t xml:space="preserve">re-join the </w:t>
      </w:r>
      <w:del w:id="549" w:author="Steven Moseley" w:date="2021-01-13T08:51:00Z">
        <w:r w:rsidR="00BB1DDE" w:rsidRPr="00BB1DDE">
          <w:rPr>
            <w:b/>
          </w:rPr>
          <w:delText xml:space="preserve">LGPS? </w:delText>
        </w:r>
      </w:del>
    </w:p>
    <w:p w14:paraId="050ADB9F" w14:textId="5B9A7811" w:rsidR="00926CA1" w:rsidRDefault="00BB1DDE" w:rsidP="00926CA1">
      <w:pPr>
        <w:rPr>
          <w:ins w:id="550" w:author="Steven Moseley" w:date="2021-01-13T08:51:00Z"/>
        </w:rPr>
      </w:pPr>
      <w:del w:id="551" w:author="Steven Moseley" w:date="2021-01-13T08:51:00Z">
        <w:r>
          <w:delText>If you rejoin the LGPS</w:delText>
        </w:r>
      </w:del>
      <w:ins w:id="552" w:author="Steven Moseley" w:date="2021-01-13T08:51: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rsidR="00926CA1">
        <w:t xml:space="preserve"> and you have deferred benefits in a</w:t>
      </w:r>
      <w:r w:rsidR="005754F1">
        <w:t>n</w:t>
      </w:r>
      <w:r w:rsidR="00926CA1">
        <w:t xml:space="preserve"> </w:t>
      </w:r>
      <w:del w:id="553" w:author="Steven Moseley" w:date="2021-01-13T08:51:00Z">
        <w:r>
          <w:delText>LGPS</w:delText>
        </w:r>
      </w:del>
      <w:ins w:id="554" w:author="Steven Moseley" w:date="2021-01-13T08:51: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rsidR="00926CA1">
        <w:t xml:space="preserve"> fund in </w:t>
      </w:r>
      <w:r w:rsidR="00A3373D">
        <w:t>Scotland</w:t>
      </w:r>
      <w:ins w:id="555" w:author="Steven Moseley" w:date="2021-01-13T08:51:00Z">
        <w:r w:rsidR="00D92373">
          <w:t>,</w:t>
        </w:r>
      </w:ins>
      <w:r w:rsidR="00926CA1">
        <w:t xml:space="preserve"> your deferred benefits will </w:t>
      </w:r>
      <w:del w:id="556" w:author="Steven Moseley" w:date="2021-01-13T08:51:00Z">
        <w:r>
          <w:delText>normally</w:delText>
        </w:r>
      </w:del>
      <w:ins w:id="557" w:author="Steven Moseley" w:date="2021-01-13T08:51:00Z">
        <w:r w:rsidR="00926CA1">
          <w:t>generally</w:t>
        </w:r>
      </w:ins>
      <w:r w:rsidR="00926CA1">
        <w:t xml:space="preserve"> be automatically joined with your new active </w:t>
      </w:r>
      <w:r w:rsidR="00926CA1" w:rsidRPr="00D632C2">
        <w:rPr>
          <w:rStyle w:val="Hyperlink"/>
          <w:b/>
          <w:i/>
          <w:color w:val="auto"/>
          <w:u w:val="none"/>
        </w:rPr>
        <w:t>pension account</w:t>
      </w:r>
      <w:r w:rsidR="00926CA1">
        <w:t xml:space="preserve">. </w:t>
      </w:r>
      <w:del w:id="558" w:author="Steven Moseley" w:date="2021-01-13T08:51:00Z">
        <w:r>
          <w:delText>If</w:delText>
        </w:r>
        <w:r w:rsidR="000B2855">
          <w:delText>, for benefits that are normally automatically joined,</w:delText>
        </w:r>
        <w:r>
          <w:delText xml:space="preserve"> you want to retain separate deferred benefits then you must make such an election within </w:delText>
        </w:r>
      </w:del>
      <w:ins w:id="559" w:author="Steven Moseley" w:date="2021-01-13T08:51:00Z">
        <w:r w:rsidR="00C128AA">
          <w:t xml:space="preserve">You will have </w:t>
        </w:r>
      </w:ins>
      <w:r w:rsidR="00C128AA">
        <w:t xml:space="preserve">12 months </w:t>
      </w:r>
      <w:del w:id="560" w:author="Steven Moseley" w:date="2021-01-13T08:51:00Z">
        <w:r>
          <w:delText>of rejoining</w:delText>
        </w:r>
      </w:del>
      <w:ins w:id="561" w:author="Steven Moseley" w:date="2021-01-13T08:51:00Z">
        <w:r w:rsidR="00A730A1">
          <w:t>from re-joining</w:t>
        </w:r>
      </w:ins>
      <w:r w:rsidR="00A730A1">
        <w:t xml:space="preserve"> the scheme </w:t>
      </w:r>
      <w:del w:id="562" w:author="Steven Moseley" w:date="2021-01-13T08:51:00Z">
        <w:r w:rsidR="00C312F7">
          <w:delText>(or such longer period as</w:delText>
        </w:r>
      </w:del>
      <w:ins w:id="563" w:author="Steven Moseley" w:date="2021-01-13T08:51:00Z">
        <w:r w:rsidR="00A730A1">
          <w:t>to make your decision.</w:t>
        </w:r>
      </w:ins>
      <w:r w:rsidR="00A730A1">
        <w:t xml:space="preserve"> </w:t>
      </w:r>
      <w:r w:rsidR="00A12133">
        <w:t>Your employer may allow</w:t>
      </w:r>
      <w:del w:id="564" w:author="Steven Moseley" w:date="2021-01-13T08:51:00Z">
        <w:r w:rsidR="00C312F7">
          <w:delText>)</w:delText>
        </w:r>
        <w:r>
          <w:delText xml:space="preserve">. </w:delText>
        </w:r>
      </w:del>
      <w:ins w:id="565" w:author="Steven Moseley" w:date="2021-01-13T08:51:00Z">
        <w:r w:rsidR="00A12133">
          <w:t xml:space="preserve"> you longer to decide.</w:t>
        </w:r>
      </w:ins>
    </w:p>
    <w:p w14:paraId="05AE89E0" w14:textId="39D1984C" w:rsidR="00926CA1" w:rsidRPr="00BB1DDE" w:rsidRDefault="00926CA1" w:rsidP="00926CA1">
      <w:r>
        <w:t xml:space="preserve">If you </w:t>
      </w:r>
      <w:del w:id="566" w:author="Steven Moseley" w:date="2021-01-13T08:51:00Z">
        <w:r w:rsidR="00BB1DDE">
          <w:delText>rejoin</w:delText>
        </w:r>
      </w:del>
      <w:ins w:id="567" w:author="Steven Moseley" w:date="2021-01-13T08:51:00Z">
        <w:r>
          <w:t>re-join</w:t>
        </w:r>
      </w:ins>
      <w:r>
        <w:t xml:space="preserve"> the </w:t>
      </w:r>
      <w:del w:id="568" w:author="Steven Moseley" w:date="2021-01-13T08:51:00Z">
        <w:r w:rsidR="00BB1DDE">
          <w:delText>LGPS</w:delText>
        </w:r>
      </w:del>
      <w:ins w:id="569" w:author="Steven Moseley" w:date="2021-01-13T08:51: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t xml:space="preserve"> in </w:t>
      </w:r>
      <w:r w:rsidR="00A3373D">
        <w:t>Scotland</w:t>
      </w:r>
      <w:r>
        <w:t xml:space="preserve">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38CC5D06" w14:textId="77777777" w:rsidR="00BB1DDE" w:rsidRDefault="00BB1DDE" w:rsidP="00BB1DDE">
      <w:pPr>
        <w:tabs>
          <w:tab w:val="left" w:pos="9510"/>
        </w:tabs>
        <w:rPr>
          <w:del w:id="570" w:author="Steven Moseley" w:date="2021-01-13T08:51:00Z"/>
        </w:rPr>
      </w:pPr>
    </w:p>
    <w:p w14:paraId="5F5FD798" w14:textId="5334D2CF" w:rsidR="00926CA1" w:rsidRPr="00944D52" w:rsidRDefault="00BB1DDE" w:rsidP="00944D52">
      <w:pPr>
        <w:pStyle w:val="Heading3"/>
      </w:pPr>
      <w:del w:id="571" w:author="Steven Moseley" w:date="2021-01-13T08:51:00Z">
        <w:r w:rsidRPr="00BB1DDE">
          <w:rPr>
            <w:b w:val="0"/>
          </w:rPr>
          <w:delText xml:space="preserve">What about </w:delText>
        </w:r>
        <w:r w:rsidR="00416DA8">
          <w:rPr>
            <w:b w:val="0"/>
          </w:rPr>
          <w:delText>any</w:delText>
        </w:r>
      </w:del>
      <w:bookmarkStart w:id="572" w:name="_Toc61418653"/>
      <w:ins w:id="573" w:author="Steven Moseley" w:date="2021-01-13T08:51:00Z">
        <w:r w:rsidR="00580A1C">
          <w:t>Can I transfer in</w:t>
        </w:r>
      </w:ins>
      <w:r w:rsidR="00580A1C">
        <w:t xml:space="preserve"> non-</w:t>
      </w:r>
      <w:del w:id="574" w:author="Steven Moseley" w:date="2021-01-13T08:51:00Z">
        <w:r w:rsidRPr="00BB1DDE">
          <w:rPr>
            <w:b w:val="0"/>
          </w:rPr>
          <w:delText>LGPS pension</w:delText>
        </w:r>
        <w:r w:rsidR="00416DA8">
          <w:rPr>
            <w:b w:val="0"/>
          </w:rPr>
          <w:delText xml:space="preserve"> rights I have</w:delText>
        </w:r>
      </w:del>
      <w:ins w:id="575" w:author="Steven Moseley" w:date="2021-01-13T08:51:00Z">
        <w:r w:rsidR="00074D78" w:rsidRPr="00DD0BD4">
          <w:t>L</w:t>
        </w:r>
        <w:r w:rsidR="00074D78" w:rsidRPr="00211A05">
          <w:rPr>
            <w:spacing w:val="-70"/>
          </w:rPr>
          <w:t> </w:t>
        </w:r>
        <w:r w:rsidR="00074D78" w:rsidRPr="00DD0BD4">
          <w:t>G</w:t>
        </w:r>
        <w:r w:rsidR="00074D78" w:rsidRPr="00211A05">
          <w:rPr>
            <w:spacing w:val="-70"/>
          </w:rPr>
          <w:t> </w:t>
        </w:r>
        <w:r w:rsidR="00074D78" w:rsidRPr="00DD0BD4">
          <w:t>P</w:t>
        </w:r>
        <w:r w:rsidR="00074D78" w:rsidRPr="00211A05">
          <w:rPr>
            <w:spacing w:val="-70"/>
          </w:rPr>
          <w:t> </w:t>
        </w:r>
        <w:r w:rsidR="00074D78" w:rsidRPr="00DD0BD4">
          <w:t>S</w:t>
        </w:r>
        <w:r w:rsidR="0002627A">
          <w:t xml:space="preserve"> </w:t>
        </w:r>
        <w:r w:rsidR="0025395E">
          <w:t>pensions</w:t>
        </w:r>
      </w:ins>
      <w:r w:rsidR="00926CA1" w:rsidRPr="00944D52">
        <w:t>?</w:t>
      </w:r>
      <w:bookmarkEnd w:id="572"/>
    </w:p>
    <w:p w14:paraId="7ADEBD67" w14:textId="438A3E20" w:rsidR="00926CA1" w:rsidRDefault="00926CA1" w:rsidP="00926CA1">
      <w:r w:rsidRPr="00771C62">
        <w:t>If you have paid into another non-</w:t>
      </w:r>
      <w:del w:id="576" w:author="Steven Moseley" w:date="2021-01-13T08:51:00Z">
        <w:r w:rsidR="00BB1DDE" w:rsidRPr="00771C62">
          <w:delText>LGPS</w:delText>
        </w:r>
      </w:del>
      <w:ins w:id="577" w:author="Steven Moseley" w:date="2021-01-13T08:51: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rsidRPr="00771C62">
        <w:t xml:space="preserve"> pension arrangement</w:t>
      </w:r>
      <w:r>
        <w:t xml:space="preserve"> or to the </w:t>
      </w:r>
      <w:del w:id="578" w:author="Steven Moseley" w:date="2021-01-13T08:51:00Z">
        <w:r w:rsidR="002A750F">
          <w:delText>LGPS</w:delText>
        </w:r>
      </w:del>
      <w:ins w:id="579" w:author="Steven Moseley" w:date="2021-01-13T08:51: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t xml:space="preserve"> in </w:t>
      </w:r>
      <w:r w:rsidR="00473109">
        <w:t>England</w:t>
      </w:r>
      <w:r w:rsidR="00290320">
        <w:t xml:space="preserve"> and </w:t>
      </w:r>
      <w:r w:rsidR="00473109">
        <w:t>Wales or</w:t>
      </w:r>
      <w:r>
        <w:t xml:space="preserve"> Northern Ireland</w:t>
      </w:r>
      <w:r w:rsidRPr="00771C62">
        <w:t xml:space="preserve">, you may be able to transfer your previous pension rights into the </w:t>
      </w:r>
      <w:del w:id="580" w:author="Steven Moseley" w:date="2021-01-13T08:51:00Z">
        <w:r w:rsidR="00BB1DDE" w:rsidRPr="00771C62">
          <w:delText>LGPS (provided you are not already drawing them as a pension</w:delText>
        </w:r>
        <w:r w:rsidR="00BB1DDE" w:rsidRPr="00737B16">
          <w:delText>).</w:delText>
        </w:r>
      </w:del>
      <w:ins w:id="581" w:author="Steven Moseley" w:date="2021-01-13T08:51: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w:t>
        </w:r>
      </w:ins>
      <w:r w:rsidRPr="00737B16">
        <w:t xml:space="preserve"> You only have 12 months from joining the </w:t>
      </w:r>
      <w:del w:id="582" w:author="Steven Moseley" w:date="2021-01-13T08:51:00Z">
        <w:r w:rsidR="00BB1DDE" w:rsidRPr="00737B16">
          <w:delText>LGPS</w:delText>
        </w:r>
      </w:del>
      <w:ins w:id="583" w:author="Steven Moseley" w:date="2021-01-13T08:51: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rsidRPr="00737B16">
        <w:t xml:space="preserve"> to opt to transfer your previous pension rights, unless your employer allow</w:t>
      </w:r>
      <w:r w:rsidR="0041059C">
        <w:t>s</w:t>
      </w:r>
      <w:r w:rsidRPr="00737B16">
        <w:t xml:space="preserve"> you longer</w:t>
      </w:r>
      <w:ins w:id="584" w:author="Steven Moseley" w:date="2021-01-13T08:51:00Z">
        <w:r w:rsidRPr="00737B16">
          <w:t xml:space="preserve">. </w:t>
        </w:r>
        <w:r w:rsidR="005F2DAF">
          <w:t>You cannot transfer a pension that is already being paid to you</w:t>
        </w:r>
      </w:ins>
      <w:r w:rsidR="005F2DAF">
        <w:t xml:space="preserve">. </w:t>
      </w:r>
    </w:p>
    <w:p w14:paraId="1AB1B9B0" w14:textId="279CAFE6" w:rsidR="00926CA1" w:rsidRDefault="00926CA1" w:rsidP="00944D52">
      <w:pPr>
        <w:pStyle w:val="Heading3"/>
      </w:pPr>
      <w:bookmarkStart w:id="585" w:name="_Toc61418654"/>
      <w:r>
        <w:t xml:space="preserve">What if </w:t>
      </w:r>
      <w:del w:id="586" w:author="Steven Moseley" w:date="2021-01-13T08:51:00Z">
        <w:r w:rsidR="00A06702" w:rsidRPr="00E93B12">
          <w:rPr>
            <w:bCs/>
            <w:sz w:val="24"/>
          </w:rPr>
          <w:delText>I'm</w:delText>
        </w:r>
      </w:del>
      <w:ins w:id="587" w:author="Steven Moseley" w:date="2021-01-13T08:51:00Z">
        <w:r>
          <w:t>I’m</w:t>
        </w:r>
      </w:ins>
      <w:r>
        <w:t xml:space="preserve"> already receiving an </w:t>
      </w:r>
      <w:del w:id="588" w:author="Steven Moseley" w:date="2021-01-13T08:51:00Z">
        <w:r w:rsidR="00A06702" w:rsidRPr="00E93B12">
          <w:rPr>
            <w:bCs/>
            <w:sz w:val="24"/>
          </w:rPr>
          <w:delText>LGPS</w:delText>
        </w:r>
      </w:del>
      <w:ins w:id="589" w:author="Steven Moseley" w:date="2021-01-13T08:51: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t xml:space="preserve"> pension</w:t>
      </w:r>
      <w:del w:id="590" w:author="Steven Moseley" w:date="2021-01-13T08:51:00Z">
        <w:r w:rsidR="00A06702" w:rsidRPr="00E93B12">
          <w:rPr>
            <w:bCs/>
            <w:sz w:val="24"/>
          </w:rPr>
          <w:delText xml:space="preserve"> – will it be affected</w:delText>
        </w:r>
      </w:del>
      <w:r>
        <w:t>?</w:t>
      </w:r>
      <w:bookmarkEnd w:id="585"/>
    </w:p>
    <w:p w14:paraId="2F2D438B" w14:textId="66B5DD51" w:rsidR="00926CA1" w:rsidRDefault="00926CA1" w:rsidP="00926CA1">
      <w:r>
        <w:t>I</w:t>
      </w:r>
      <w:r w:rsidRPr="00B5085F">
        <w:t xml:space="preserve">f you </w:t>
      </w:r>
      <w:r>
        <w:t xml:space="preserve">are already </w:t>
      </w:r>
      <w:del w:id="591" w:author="Steven Moseley" w:date="2021-01-13T08:51:00Z">
        <w:r w:rsidR="00416DA8">
          <w:delText>drawing</w:delText>
        </w:r>
      </w:del>
      <w:ins w:id="592" w:author="Steven Moseley" w:date="2021-01-13T08:51:00Z">
        <w:r>
          <w:t>receiving</w:t>
        </w:r>
      </w:ins>
      <w:r>
        <w:t xml:space="preserve"> </w:t>
      </w:r>
      <w:r w:rsidRPr="00B5085F">
        <w:t xml:space="preserve">a pension </w:t>
      </w:r>
      <w:r>
        <w:t>from the Scheme</w:t>
      </w:r>
      <w:del w:id="593" w:author="Steven Moseley" w:date="2021-01-13T08:51:00Z">
        <w:r w:rsidR="00416DA8">
          <w:delText xml:space="preserve">, some or all of which you built up </w:delText>
        </w:r>
        <w:r w:rsidR="006D197A" w:rsidRPr="00B5085F">
          <w:delText xml:space="preserve">before 1 April </w:delText>
        </w:r>
        <w:r w:rsidR="00E93D0B">
          <w:delText>2015</w:delText>
        </w:r>
        <w:r w:rsidR="001E204B">
          <w:delText>,</w:delText>
        </w:r>
      </w:del>
      <w:r w:rsidR="00221044">
        <w:t xml:space="preserve"> </w:t>
      </w:r>
      <w:r>
        <w:t xml:space="preserve">and you are re-employed in </w:t>
      </w:r>
      <w:r w:rsidRPr="00D910C9">
        <w:t>local government</w:t>
      </w:r>
      <w:r>
        <w:rPr>
          <w:b/>
          <w:i/>
        </w:rPr>
        <w:t xml:space="preserve"> </w:t>
      </w:r>
      <w:r>
        <w:t xml:space="preserve">or by an employer who offers membership of the </w:t>
      </w:r>
      <w:del w:id="594" w:author="Steven Moseley" w:date="2021-01-13T08:51:00Z">
        <w:r w:rsidR="006D197A">
          <w:delText>LGPS</w:delText>
        </w:r>
      </w:del>
      <w:ins w:id="595" w:author="Steven Moseley" w:date="2021-01-13T08:51: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w:t>
        </w:r>
        <w:r w:rsidR="00221044">
          <w:t xml:space="preserve"> You</w:t>
        </w:r>
        <w:r w:rsidR="00CD5540">
          <w:t>r</w:t>
        </w:r>
        <w:r w:rsidR="00221044">
          <w:t xml:space="preserve"> pension will only be affected if some or all of it was built up </w:t>
        </w:r>
        <w:r w:rsidR="00221044" w:rsidRPr="00B5085F">
          <w:t>before 1 April 201</w:t>
        </w:r>
        <w:r w:rsidR="00221044">
          <w:t>5</w:t>
        </w:r>
        <w:r w:rsidR="00CD5540">
          <w:t>.</w:t>
        </w:r>
      </w:ins>
      <w:r w:rsidR="00CD5540">
        <w:t xml:space="preserve"> </w:t>
      </w:r>
      <w:r w:rsidR="00B74437">
        <w:t>Y</w:t>
      </w:r>
      <w:r>
        <w:t xml:space="preserve">ou must tell the </w:t>
      </w:r>
      <w:del w:id="596" w:author="Steven Moseley" w:date="2021-01-13T08:51:00Z">
        <w:r w:rsidR="006D197A">
          <w:delText>LGPS fund</w:delText>
        </w:r>
      </w:del>
      <w:ins w:id="597" w:author="Steven Moseley" w:date="2021-01-13T08:51: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w:t>
        </w:r>
      </w:ins>
      <w:r>
        <w:t xml:space="preserve"> that pays your pension about your new </w:t>
      </w:r>
      <w:del w:id="598" w:author="Steven Moseley" w:date="2021-01-13T08:51:00Z">
        <w:r w:rsidR="006D197A">
          <w:delText>position</w:delText>
        </w:r>
      </w:del>
      <w:ins w:id="599" w:author="Steven Moseley" w:date="2021-01-13T08:51:00Z">
        <w:r>
          <w:t>employment</w:t>
        </w:r>
      </w:ins>
      <w:r>
        <w:t xml:space="preserve">, regardless of whether you join the Scheme in your new position or not. They will let you know whether your pension in payment is affected in any way. </w:t>
      </w:r>
    </w:p>
    <w:p w14:paraId="680DC735" w14:textId="283954FF" w:rsidR="00926CA1" w:rsidRDefault="00926CA1" w:rsidP="00926CA1">
      <w:r w:rsidRPr="001E204B">
        <w:t xml:space="preserve">If you </w:t>
      </w:r>
      <w:r>
        <w:t xml:space="preserve">are </w:t>
      </w:r>
      <w:del w:id="600" w:author="Steven Moseley" w:date="2021-01-13T08:51:00Z">
        <w:r w:rsidR="001E204B">
          <w:delText>drawing</w:delText>
        </w:r>
      </w:del>
      <w:ins w:id="601" w:author="Steven Moseley" w:date="2021-01-13T08:51:00Z">
        <w:r>
          <w:t>receiving</w:t>
        </w:r>
      </w:ins>
      <w:r>
        <w:t xml:space="preserve"> a pension from the Scheme, all of which you </w:t>
      </w:r>
      <w:r w:rsidRPr="001E204B">
        <w:t xml:space="preserve">built up </w:t>
      </w:r>
      <w:r>
        <w:t>after 31 March </w:t>
      </w:r>
      <w:r w:rsidRPr="001E204B">
        <w:t>201</w:t>
      </w:r>
      <w:r w:rsidR="00F33C45">
        <w:t>5</w:t>
      </w:r>
      <w:r w:rsidRPr="001E204B">
        <w:t xml:space="preserve">, and </w:t>
      </w:r>
      <w:r>
        <w:t xml:space="preserve">you </w:t>
      </w:r>
      <w:r w:rsidRPr="001E204B">
        <w:t>are re</w:t>
      </w:r>
      <w:r>
        <w:t>-</w:t>
      </w:r>
      <w:r w:rsidRPr="001E204B">
        <w:t xml:space="preserve">employed in local government or by an employer who offers membership of the </w:t>
      </w:r>
      <w:del w:id="602" w:author="Steven Moseley" w:date="2021-01-13T08:51:00Z">
        <w:r w:rsidR="001E204B" w:rsidRPr="001E204B">
          <w:delText>LGPS</w:delText>
        </w:r>
      </w:del>
      <w:ins w:id="603" w:author="Steven Moseley" w:date="2021-01-13T08:51: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ins>
      <w:r w:rsidRPr="001E204B">
        <w:t xml:space="preserve"> you do not need to inform the </w:t>
      </w:r>
      <w:del w:id="604" w:author="Steven Moseley" w:date="2021-01-13T08:51:00Z">
        <w:r w:rsidR="001E204B" w:rsidRPr="001E204B">
          <w:delText>LGPS fund</w:delText>
        </w:r>
      </w:del>
      <w:ins w:id="605" w:author="Steven Moseley" w:date="2021-01-13T08:51: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ins>
      <w:r w:rsidRPr="001E204B">
        <w:t xml:space="preserve"> that pays your pension</w:t>
      </w:r>
      <w:del w:id="606" w:author="Steven Moseley" w:date="2021-01-13T08:51:00Z">
        <w:r w:rsidR="001E204B" w:rsidRPr="001E204B">
          <w:delText xml:space="preserve"> as</w:delText>
        </w:r>
      </w:del>
      <w:ins w:id="607" w:author="Steven Moseley" w:date="2021-01-13T08:51:00Z">
        <w:r w:rsidR="00B74437">
          <w:t>.</w:t>
        </w:r>
      </w:ins>
      <w:r w:rsidR="00B74437">
        <w:t xml:space="preserve"> T</w:t>
      </w:r>
      <w:r w:rsidRPr="001E204B">
        <w:t>here is no effect on your pension in payment</w:t>
      </w:r>
      <w:r>
        <w:t xml:space="preserve">. </w:t>
      </w:r>
    </w:p>
    <w:p w14:paraId="04FB8C4E" w14:textId="77777777" w:rsidR="00F975BF" w:rsidRDefault="00F975BF" w:rsidP="00926CA1">
      <w:pPr>
        <w:pStyle w:val="Heading1"/>
        <w:sectPr w:rsidR="00F975BF">
          <w:headerReference w:type="default" r:id="rId15"/>
          <w:pgSz w:w="11906" w:h="16838"/>
          <w:pgMar w:top="1440" w:right="1440" w:bottom="1440" w:left="1440" w:header="708" w:footer="708" w:gutter="0"/>
          <w:cols w:space="708"/>
          <w:docGrid w:linePitch="360"/>
        </w:sectPr>
      </w:pPr>
    </w:p>
    <w:p w14:paraId="5FD86440" w14:textId="4B1FC919" w:rsidR="00926CA1" w:rsidRDefault="00926CA1" w:rsidP="002A6A4B">
      <w:pPr>
        <w:pStyle w:val="Heading2"/>
      </w:pPr>
      <w:bookmarkStart w:id="608" w:name="_Contribution_Flexibility"/>
      <w:bookmarkStart w:id="609" w:name="_Toc61418655"/>
      <w:bookmarkEnd w:id="608"/>
      <w:r>
        <w:t xml:space="preserve">Contribution </w:t>
      </w:r>
      <w:r w:rsidR="00D67741">
        <w:t>f</w:t>
      </w:r>
      <w:r>
        <w:t>lexibility</w:t>
      </w:r>
      <w:bookmarkEnd w:id="609"/>
    </w:p>
    <w:p w14:paraId="68E8304C" w14:textId="5A20F846" w:rsidR="00926CA1" w:rsidRDefault="00926CA1" w:rsidP="00944D52">
      <w:pPr>
        <w:pStyle w:val="Heading3"/>
      </w:pPr>
      <w:bookmarkStart w:id="610" w:name="_Flexibility_to_pay"/>
      <w:bookmarkStart w:id="611" w:name="_Flexibility_to_pay_2"/>
      <w:bookmarkStart w:id="612" w:name="_Toc61418656"/>
      <w:bookmarkEnd w:id="610"/>
      <w:bookmarkEnd w:id="611"/>
      <w:r>
        <w:t>Flexibility to pay less</w:t>
      </w:r>
      <w:bookmarkEnd w:id="612"/>
    </w:p>
    <w:p w14:paraId="2E91BFE2" w14:textId="77777777" w:rsidR="00926CA1" w:rsidRDefault="00926CA1" w:rsidP="00F70942">
      <w:r w:rsidRPr="00BB1DDE">
        <w:t xml:space="preserve">When you </w:t>
      </w:r>
      <w:r>
        <w:t>join the Scheme</w:t>
      </w:r>
      <w:ins w:id="613" w:author="Steven Moseley" w:date="2021-01-13T08:51:00Z">
        <w:r>
          <w:t>,</w:t>
        </w:r>
      </w:ins>
      <w:r>
        <w:t xml:space="preserve"> you will be placed in the main section of the Scheme. However, o</w:t>
      </w:r>
      <w:r w:rsidRPr="00120AD2">
        <w:t xml:space="preserve">nce you are a member of the </w:t>
      </w:r>
      <w:r>
        <w:t>Scheme</w:t>
      </w:r>
      <w:r w:rsidRPr="00120AD2">
        <w:t xml:space="preserve"> you will be able to elect</w:t>
      </w:r>
      <w:r>
        <w:t xml:space="preserve"> in writing, at any time,</w:t>
      </w:r>
      <w:r w:rsidRPr="00120AD2">
        <w:t xml:space="preserve"> to move to the 50/50 section if you wish.</w:t>
      </w:r>
      <w:r>
        <w:t xml:space="preserve"> </w:t>
      </w:r>
    </w:p>
    <w:p w14:paraId="12BA6446" w14:textId="73F82143" w:rsidR="00926CA1" w:rsidRDefault="0080335E" w:rsidP="00F70942">
      <w:ins w:id="614" w:author="Steven Moseley" w:date="2021-01-13T08:51:00Z">
        <w:r>
          <w:t xml:space="preserve">In </w:t>
        </w:r>
      </w:ins>
      <w:r>
        <w:t>t</w:t>
      </w:r>
      <w:r w:rsidR="00926CA1">
        <w:t xml:space="preserve">he 50/50 section </w:t>
      </w:r>
      <w:del w:id="615" w:author="Steven Moseley" w:date="2021-01-13T08:51:00Z">
        <w:r w:rsidR="00120AD2">
          <w:delText xml:space="preserve">gives </w:delText>
        </w:r>
      </w:del>
      <w:r>
        <w:t>you</w:t>
      </w:r>
      <w:del w:id="616" w:author="Steven Moseley" w:date="2021-01-13T08:51:00Z">
        <w:r w:rsidR="00120AD2">
          <w:delText xml:space="preserve"> the ability to</w:delText>
        </w:r>
      </w:del>
      <w:r w:rsidR="00926CA1">
        <w:t xml:space="preserve"> pay half your normal contributions. This flexibility may be useful during times of financial hardship as it allows you to remain in the Scheme, building up valuable pension benefits, </w:t>
      </w:r>
      <w:del w:id="617" w:author="Steven Moseley" w:date="2021-01-13T08:51:00Z">
        <w:r w:rsidR="00266B8B">
          <w:delText>as an alternative to</w:delText>
        </w:r>
      </w:del>
      <w:ins w:id="618" w:author="Steven Moseley" w:date="2021-01-13T08:51:00Z">
        <w:r w:rsidR="00DB22BE">
          <w:t>instead of</w:t>
        </w:r>
      </w:ins>
      <w:r w:rsidR="00926CA1">
        <w:t xml:space="preserve"> opting out of the Scheme.</w:t>
      </w:r>
      <w:r w:rsidR="00926CA1" w:rsidRPr="00266B8B">
        <w:t xml:space="preserve"> </w:t>
      </w:r>
    </w:p>
    <w:p w14:paraId="507B235B" w14:textId="1120F45D" w:rsidR="00926CA1" w:rsidRDefault="00926CA1" w:rsidP="00F70942">
      <w:r w:rsidRPr="00F32C66">
        <w:t xml:space="preserve">A 50/50 option form is available from your employer. If you have more than one job in which you contribute to the </w:t>
      </w:r>
      <w:r>
        <w:t>Scheme</w:t>
      </w:r>
      <w:ins w:id="619" w:author="Steven Moseley" w:date="2021-01-13T08:51:00Z">
        <w:r>
          <w:t>,</w:t>
        </w:r>
      </w:ins>
      <w:r w:rsidRPr="00F32C66">
        <w:t xml:space="preserve"> you would need to specify in w</w:t>
      </w:r>
      <w:r>
        <w:t xml:space="preserve">hich of the jobs you wish to </w:t>
      </w:r>
      <w:del w:id="620" w:author="Steven Moseley" w:date="2021-01-13T08:51:00Z">
        <w:r w:rsidR="00F32C66" w:rsidRPr="00F32C66">
          <w:delText>be moved</w:delText>
        </w:r>
      </w:del>
      <w:ins w:id="621" w:author="Steven Moseley" w:date="2021-01-13T08:51:00Z">
        <w:r w:rsidRPr="00F32C66">
          <w:t>move</w:t>
        </w:r>
      </w:ins>
      <w:r w:rsidRPr="00F32C66">
        <w:t xml:space="preserve"> to the 50/50 section.</w:t>
      </w:r>
    </w:p>
    <w:p w14:paraId="1BAA0E7A" w14:textId="1EAD0595" w:rsidR="00926CA1" w:rsidRPr="00BB1DDE" w:rsidRDefault="00926CA1" w:rsidP="00F70942">
      <w:r w:rsidRPr="00266B8B">
        <w:t>If you elect for 50/50</w:t>
      </w:r>
      <w:ins w:id="622" w:author="Steven Moseley" w:date="2021-01-13T08:51:00Z">
        <w:r w:rsidR="007A25CB">
          <w:t>,</w:t>
        </w:r>
      </w:ins>
      <w:r w:rsidRPr="00266B8B">
        <w:t xml:space="preserve"> you would be moved to that section from the next available pay period. You would then start paying half your normal contributions and build up half your normal pension during the time you are in that section. </w:t>
      </w:r>
      <w:r w:rsidRPr="003D6A9F">
        <w:t>When you make an election for the 50/50 section</w:t>
      </w:r>
      <w:ins w:id="623" w:author="Steven Moseley" w:date="2021-01-13T08:51:00Z">
        <w:r w:rsidR="008F1026">
          <w:t>,</w:t>
        </w:r>
      </w:ins>
      <w:r w:rsidRPr="003D6A9F">
        <w:t xml:space="preserve"> your employer must provide you with information on the effect this will have on your benefits in the </w:t>
      </w:r>
      <w:r>
        <w:t>Scheme</w:t>
      </w:r>
      <w:r w:rsidRPr="003D6A9F">
        <w:t>.</w:t>
      </w:r>
      <w:r w:rsidRPr="00BB1DDE">
        <w:t xml:space="preserve"> </w:t>
      </w:r>
    </w:p>
    <w:p w14:paraId="4541B404" w14:textId="384B525A" w:rsidR="00926CA1" w:rsidRDefault="00926CA1" w:rsidP="00F70942">
      <w:r>
        <w:t xml:space="preserve">If </w:t>
      </w:r>
      <w:r w:rsidRPr="00B063EE">
        <w:t xml:space="preserve">you were to die in service </w:t>
      </w:r>
      <w:r>
        <w:t>whilst in the 50/50 section of the Scheme</w:t>
      </w:r>
      <w:ins w:id="624" w:author="Steven Moseley" w:date="2021-01-13T08:51:00Z">
        <w:r>
          <w:t>,</w:t>
        </w:r>
      </w:ins>
      <w:r>
        <w:t xml:space="preserve"> </w:t>
      </w:r>
      <w:r w:rsidRPr="00B063EE">
        <w:t xml:space="preserve">the lump sum death grant and any survivor pensions would be worked out as if you were in the main section of the </w:t>
      </w:r>
      <w:r>
        <w:t>Scheme</w:t>
      </w:r>
      <w:r w:rsidRPr="00B063EE">
        <w:t>.</w:t>
      </w:r>
      <w:r>
        <w:t xml:space="preserve"> If you are awarded an ill </w:t>
      </w:r>
      <w:del w:id="625" w:author="Steven Moseley" w:date="2021-01-13T08:51:00Z">
        <w:r w:rsidR="0085355A">
          <w:delText>-</w:delText>
        </w:r>
      </w:del>
      <w:r>
        <w:t xml:space="preserve">health pension, the amount of enhanced pension added to your </w:t>
      </w:r>
      <w:r w:rsidRPr="00D632C2">
        <w:rPr>
          <w:rStyle w:val="Hyperlink"/>
          <w:b/>
          <w:i/>
          <w:color w:val="auto"/>
          <w:u w:val="none"/>
        </w:rPr>
        <w:t>pension account</w:t>
      </w:r>
      <w:r w:rsidRPr="00D632C2">
        <w:t xml:space="preserve"> </w:t>
      </w:r>
      <w:r>
        <w:t xml:space="preserve">is worked out as if you were in the main section of the Scheme. </w:t>
      </w:r>
    </w:p>
    <w:p w14:paraId="1AA71F85" w14:textId="07A955EC" w:rsidR="00926CA1" w:rsidRPr="00B063EE" w:rsidRDefault="00926CA1" w:rsidP="00F70942">
      <w:r w:rsidRPr="00D35BF6">
        <w:t>The 50/50 section is designed to be a short-term option for when times are tough financially. Because of this</w:t>
      </w:r>
      <w:ins w:id="626" w:author="Steven Moseley" w:date="2021-01-13T08:51:00Z">
        <w:r>
          <w:t>,</w:t>
        </w:r>
      </w:ins>
      <w:r w:rsidRPr="00D35BF6">
        <w:t xml:space="preserve"> your employer </w:t>
      </w:r>
      <w:del w:id="627" w:author="Steven Moseley" w:date="2021-01-13T08:51:00Z">
        <w:r w:rsidR="000F1D9A" w:rsidRPr="00D35BF6">
          <w:delText>is required to</w:delText>
        </w:r>
      </w:del>
      <w:ins w:id="628" w:author="Steven Moseley" w:date="2021-01-13T08:51:00Z">
        <w:r w:rsidR="005D407D">
          <w:t>must</w:t>
        </w:r>
      </w:ins>
      <w:r w:rsidRPr="00D35BF6">
        <w:t xml:space="preserve"> re-enrol you back into the main section of the </w:t>
      </w:r>
      <w:r>
        <w:t xml:space="preserve">Scheme </w:t>
      </w:r>
      <w:r w:rsidRPr="00266B8B">
        <w:t xml:space="preserve">approximately three years from the date they first have to comply with the </w:t>
      </w:r>
      <w:r w:rsidRPr="009D587B">
        <w:rPr>
          <w:b/>
          <w:bCs/>
          <w:i/>
          <w:iCs/>
        </w:rPr>
        <w:t>automatic enrolment provisions</w:t>
      </w:r>
      <w:r w:rsidRPr="00266B8B">
        <w:t xml:space="preserve"> </w:t>
      </w:r>
      <w:del w:id="629" w:author="Steven Moseley" w:date="2021-01-13T08:51:00Z">
        <w:r w:rsidR="00266B8B" w:rsidRPr="00266B8B">
          <w:delText xml:space="preserve">of the Pensions Act 2008 </w:delText>
        </w:r>
      </w:del>
      <w:r w:rsidRPr="00266B8B">
        <w:t>(and appro</w:t>
      </w:r>
      <w:r>
        <w:t xml:space="preserve">ximately every three years </w:t>
      </w:r>
      <w:del w:id="630" w:author="Steven Moseley" w:date="2021-01-13T08:51:00Z">
        <w:r w:rsidR="00266B8B" w:rsidRPr="00266B8B">
          <w:delText>thereafter</w:delText>
        </w:r>
      </w:del>
      <w:ins w:id="631" w:author="Steven Moseley" w:date="2021-01-13T08:51:00Z">
        <w:r w:rsidRPr="00266B8B">
          <w:t>after</w:t>
        </w:r>
        <w:r>
          <w:t xml:space="preserve"> that</w:t>
        </w:r>
      </w:ins>
      <w:r w:rsidRPr="00266B8B">
        <w:t>). If you wish</w:t>
      </w:r>
      <w:r>
        <w:t>ed</w:t>
      </w:r>
      <w:r w:rsidRPr="00266B8B">
        <w:t xml:space="preserve"> to continue in the 50/50 section at that point you would need to make another election to remain in the 5</w:t>
      </w:r>
      <w:r>
        <w:t>0</w:t>
      </w:r>
      <w:r w:rsidRPr="00266B8B">
        <w:t>/50 section.</w:t>
      </w:r>
    </w:p>
    <w:p w14:paraId="3D35F221" w14:textId="0651F403" w:rsidR="00926CA1" w:rsidRPr="001674DA" w:rsidRDefault="00926CA1" w:rsidP="008F1026">
      <w:r>
        <w:t xml:space="preserve">There is no limit to the number of times you can elect to move between the main and the 50/50 </w:t>
      </w:r>
      <w:del w:id="632" w:author="Steven Moseley" w:date="2021-01-13T08:51:00Z">
        <w:r w:rsidR="00BB1DDE">
          <w:delText xml:space="preserve">section, and vice versa. </w:delText>
        </w:r>
      </w:del>
      <w:ins w:id="633" w:author="Steven Moseley" w:date="2021-01-13T08:51:00Z">
        <w:r>
          <w:t xml:space="preserve">sections. </w:t>
        </w:r>
        <w:r w:rsidR="00C10AFF">
          <w:br w:type="page"/>
        </w:r>
      </w:ins>
    </w:p>
    <w:p w14:paraId="2069B411" w14:textId="77777777" w:rsidR="00926CA1" w:rsidRDefault="00926CA1" w:rsidP="00944D52">
      <w:pPr>
        <w:pStyle w:val="Heading3"/>
      </w:pPr>
      <w:bookmarkStart w:id="634" w:name="_Flexibility_to_pay_1"/>
      <w:bookmarkStart w:id="635" w:name="_Toc61418657"/>
      <w:bookmarkEnd w:id="634"/>
      <w:r>
        <w:t>Flexibility to pay more</w:t>
      </w:r>
      <w:bookmarkEnd w:id="635"/>
    </w:p>
    <w:p w14:paraId="122DA4C7" w14:textId="66E184A5" w:rsidR="00926CA1" w:rsidRPr="00C5169C" w:rsidRDefault="00926CA1" w:rsidP="00926CA1">
      <w:r w:rsidRPr="00C5169C">
        <w:rPr>
          <w:bCs/>
        </w:rPr>
        <w:t>There are</w:t>
      </w:r>
      <w:r w:rsidRPr="00C5169C">
        <w:t xml:space="preserve"> </w:t>
      </w:r>
      <w:del w:id="636" w:author="Steven Moseley" w:date="2021-01-13T08:51:00Z">
        <w:r w:rsidR="006A0E33" w:rsidRPr="00C5169C">
          <w:delText>a number of</w:delText>
        </w:r>
      </w:del>
      <w:ins w:id="637" w:author="Steven Moseley" w:date="2021-01-13T08:51:00Z">
        <w:r w:rsidR="00D4138E" w:rsidRPr="00C5169C">
          <w:t>several</w:t>
        </w:r>
      </w:ins>
      <w:r w:rsidRPr="00C5169C">
        <w:t xml:space="preserve"> ways you can provide extra benefits, on top of the benefits you are already looking forward to as a member of the </w:t>
      </w:r>
      <w:del w:id="638" w:author="Steven Moseley" w:date="2021-01-13T08:51:00Z">
        <w:r w:rsidR="006A0E33" w:rsidRPr="00C5169C">
          <w:delText>LGPS</w:delText>
        </w:r>
      </w:del>
      <w:ins w:id="639" w:author="Steven Moseley" w:date="2021-01-13T08:51:00Z">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ins>
      <w:r w:rsidRPr="00C5169C">
        <w:t>.</w:t>
      </w:r>
    </w:p>
    <w:p w14:paraId="20358A5B" w14:textId="77777777" w:rsidR="00926CA1" w:rsidRDefault="00926CA1" w:rsidP="00926CA1">
      <w:r w:rsidRPr="00C5169C">
        <w:t>You can improve your retirement benefits by paying:</w:t>
      </w:r>
    </w:p>
    <w:p w14:paraId="283BB993" w14:textId="74AAAB85" w:rsidR="00926CA1" w:rsidRDefault="00926CA1" w:rsidP="008F1026">
      <w:pPr>
        <w:numPr>
          <w:ilvl w:val="0"/>
          <w:numId w:val="4"/>
        </w:numPr>
        <w:spacing w:line="240" w:lineRule="auto"/>
        <w:ind w:left="851"/>
      </w:pPr>
      <w:r w:rsidRPr="007A03B2">
        <w:t xml:space="preserve">Additional Pension Contributions </w:t>
      </w:r>
      <w:r>
        <w:t xml:space="preserve">(APCs) to buy extra </w:t>
      </w:r>
      <w:del w:id="640" w:author="Steven Moseley" w:date="2021-01-13T08:51:00Z">
        <w:r w:rsidR="006A0E33" w:rsidRPr="007A03B2">
          <w:delText>LGPS</w:delText>
        </w:r>
      </w:del>
      <w:ins w:id="641" w:author="Steven Moseley" w:date="2021-01-13T08:51:00Z">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ins>
      <w:r>
        <w:t xml:space="preserve"> pension</w:t>
      </w:r>
      <w:r w:rsidR="00985151">
        <w:t>,</w:t>
      </w:r>
    </w:p>
    <w:p w14:paraId="164B0636" w14:textId="5282F7A4" w:rsidR="00926CA1" w:rsidRPr="007A03B2" w:rsidRDefault="00926CA1" w:rsidP="008F1026">
      <w:pPr>
        <w:numPr>
          <w:ilvl w:val="0"/>
          <w:numId w:val="4"/>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del w:id="642" w:author="Steven Moseley" w:date="2021-01-13T08:51:00Z">
        <w:r w:rsidR="00E3644D" w:rsidRPr="007A03B2">
          <w:delText>LGPS</w:delText>
        </w:r>
      </w:del>
      <w:ins w:id="643" w:author="Steven Moseley" w:date="2021-01-13T08:51:00Z">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ins>
      <w:r w:rsidRPr="007A03B2">
        <w:t xml:space="preserve"> (in-house AVCs)</w:t>
      </w:r>
      <w:r>
        <w:t>,</w:t>
      </w:r>
    </w:p>
    <w:p w14:paraId="5739F5DF" w14:textId="77777777" w:rsidR="00926CA1" w:rsidRDefault="00926CA1" w:rsidP="008F1026">
      <w:pPr>
        <w:numPr>
          <w:ilvl w:val="0"/>
          <w:numId w:val="4"/>
        </w:numPr>
        <w:spacing w:line="240" w:lineRule="auto"/>
        <w:ind w:left="851"/>
      </w:pPr>
      <w:r>
        <w:t>Free Standing Additional Voluntary Contributions (FSAVCs) to a scheme of your choice,</w:t>
      </w:r>
    </w:p>
    <w:p w14:paraId="659A44F3" w14:textId="77777777" w:rsidR="00926CA1" w:rsidRPr="00BB1DDE" w:rsidRDefault="00926CA1" w:rsidP="008F1026">
      <w:pPr>
        <w:numPr>
          <w:ilvl w:val="0"/>
          <w:numId w:val="4"/>
        </w:numPr>
        <w:spacing w:line="240" w:lineRule="auto"/>
        <w:ind w:left="851"/>
      </w:pPr>
      <w:r>
        <w:t xml:space="preserve">contributions to a stakeholder or personal pension plan. </w:t>
      </w:r>
    </w:p>
    <w:p w14:paraId="35E0605A" w14:textId="05631ED5" w:rsidR="00926CA1" w:rsidRDefault="00926CA1" w:rsidP="00926CA1">
      <w:r w:rsidRPr="00AC13C9">
        <w:t xml:space="preserve">Your </w:t>
      </w:r>
      <w:del w:id="644" w:author="Steven Moseley" w:date="2021-01-13T08:51:00Z">
        <w:r w:rsidR="00121092" w:rsidRPr="00AC13C9">
          <w:delText>pension fund</w:delText>
        </w:r>
      </w:del>
      <w:ins w:id="645" w:author="Steven Moseley" w:date="2021-01-13T08:51:00Z">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ins>
      <w:r w:rsidRPr="00AC13C9">
        <w:t xml:space="preserve"> can give you more information on the</w:t>
      </w:r>
      <w:r>
        <w:t xml:space="preserve"> first two of the</w:t>
      </w:r>
      <w:r w:rsidRPr="00AC13C9">
        <w:t>se options. Contact details are at the end of this guide.</w:t>
      </w:r>
      <w:ins w:id="646" w:author="Steven Moseley" w:date="2021-01-13T08:51:00Z">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ins>
    </w:p>
    <w:p w14:paraId="62BD6D4C" w14:textId="77777777" w:rsidR="009577B3" w:rsidRPr="009577B3" w:rsidRDefault="009577B3" w:rsidP="009577B3">
      <w:pPr>
        <w:sectPr w:rsidR="009577B3" w:rsidRPr="009577B3">
          <w:headerReference w:type="default" r:id="rId16"/>
          <w:pgSz w:w="11906" w:h="16838"/>
          <w:pgMar w:top="1440" w:right="1440" w:bottom="1440" w:left="1440" w:header="708" w:footer="708" w:gutter="0"/>
          <w:cols w:space="708"/>
          <w:docGrid w:linePitch="360"/>
        </w:sectPr>
      </w:pPr>
    </w:p>
    <w:p w14:paraId="6E17F33E" w14:textId="0DA78BF2" w:rsidR="00926CA1" w:rsidRDefault="00926CA1" w:rsidP="002A6A4B">
      <w:pPr>
        <w:pStyle w:val="Heading2"/>
      </w:pPr>
      <w:bookmarkStart w:id="647" w:name="_Toc61418658"/>
      <w:r>
        <w:t xml:space="preserve">Your </w:t>
      </w:r>
      <w:r w:rsidR="00EA454F">
        <w:t>p</w:t>
      </w:r>
      <w:r>
        <w:t>ension</w:t>
      </w:r>
      <w:bookmarkEnd w:id="647"/>
    </w:p>
    <w:p w14:paraId="2DF0D8A1" w14:textId="46A27319" w:rsidR="00926CA1" w:rsidRDefault="00926CA1" w:rsidP="00926CA1">
      <w:r>
        <w:t xml:space="preserve">Your </w:t>
      </w:r>
      <w:del w:id="648" w:author="Steven Moseley" w:date="2021-01-13T08:51:00Z">
        <w:r w:rsidR="00670B6F">
          <w:delText>LGPS</w:delText>
        </w:r>
      </w:del>
      <w:ins w:id="649" w:author="Steven Moseley" w:date="2021-01-13T08:51:00Z">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ins>
      <w:r>
        <w:t xml:space="preserve"> benefits are made up of: </w:t>
      </w:r>
    </w:p>
    <w:p w14:paraId="612655E1" w14:textId="77777777" w:rsidR="00670B6F" w:rsidRDefault="00670B6F" w:rsidP="00C2702A">
      <w:pPr>
        <w:rPr>
          <w:del w:id="650" w:author="Steven Moseley" w:date="2021-01-13T08:51:00Z"/>
        </w:rPr>
      </w:pPr>
    </w:p>
    <w:p w14:paraId="7B02970B" w14:textId="16B983BD" w:rsidR="00926CA1" w:rsidRDefault="00670B6F" w:rsidP="00B65155">
      <w:pPr>
        <w:pStyle w:val="ListParagraph"/>
      </w:pPr>
      <w:del w:id="651" w:author="Steven Moseley" w:date="2021-01-13T08:51:00Z">
        <w:r>
          <w:delText>An annual</w:delText>
        </w:r>
      </w:del>
      <w:ins w:id="652" w:author="Steven Moseley" w:date="2021-01-13T08:51:00Z">
        <w:r w:rsidR="00926CA1">
          <w:t>a</w:t>
        </w:r>
      </w:ins>
      <w:r w:rsidR="00926CA1">
        <w:t xml:space="preserve"> pension that, after leaving, increases every year in line with the cost of living for the rest of your life, and</w:t>
      </w:r>
    </w:p>
    <w:p w14:paraId="2D6971FD" w14:textId="65FFABD2" w:rsidR="00926CA1" w:rsidRDefault="00926CA1" w:rsidP="00B65155">
      <w:pPr>
        <w:pStyle w:val="ListParagraph"/>
      </w:pPr>
      <w:r>
        <w:t xml:space="preserve">the option to exchange part of your pension for a tax-free lump sum paid when you </w:t>
      </w:r>
      <w:del w:id="653" w:author="Steven Moseley" w:date="2021-01-13T08:51:00Z">
        <w:r w:rsidR="00670B6F">
          <w:delText>draw</w:delText>
        </w:r>
      </w:del>
      <w:ins w:id="654" w:author="Steven Moseley" w:date="2021-01-13T08:51:00Z">
        <w:r>
          <w:t>take</w:t>
        </w:r>
      </w:ins>
      <w:r>
        <w:t xml:space="preserve"> your pension benefits. </w:t>
      </w:r>
    </w:p>
    <w:p w14:paraId="5444AD1C" w14:textId="77777777" w:rsidR="00926CA1" w:rsidRDefault="00926CA1" w:rsidP="00944D52">
      <w:pPr>
        <w:pStyle w:val="Heading3"/>
      </w:pPr>
      <w:bookmarkStart w:id="655" w:name="_How_is_my"/>
      <w:bookmarkStart w:id="656" w:name="_Toc61418659"/>
      <w:bookmarkEnd w:id="655"/>
      <w:r>
        <w:t>How is my pension worked out?</w:t>
      </w:r>
      <w:bookmarkEnd w:id="656"/>
    </w:p>
    <w:p w14:paraId="03CD466E" w14:textId="7827A88D" w:rsidR="008F1026" w:rsidRDefault="008F1026" w:rsidP="002A6A4B">
      <w:pPr>
        <w:pStyle w:val="Heading4"/>
        <w:rPr>
          <w:ins w:id="657" w:author="Steven Moseley" w:date="2021-01-13T08:51:00Z"/>
        </w:rPr>
      </w:pPr>
      <w:ins w:id="658" w:author="Steven Moseley" w:date="2021-01-13T08:51:00Z">
        <w:r>
          <w:t>Benefits built up from 1 April 201</w:t>
        </w:r>
        <w:r w:rsidR="005151C6">
          <w:t>5</w:t>
        </w:r>
      </w:ins>
    </w:p>
    <w:p w14:paraId="69B2006F" w14:textId="1C6F800B" w:rsidR="00926CA1" w:rsidRDefault="00926CA1" w:rsidP="00926CA1">
      <w:r w:rsidRPr="0093412C">
        <w:t>Every year, you will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 of the Scheme</w:t>
      </w:r>
      <w:del w:id="659" w:author="Steven Moseley" w:date="2021-01-13T08:51:00Z">
        <w:r w:rsidR="008A377E">
          <w:rPr>
            <w:bCs/>
          </w:rPr>
          <w:delText xml:space="preserve"> (or half this rate of build up for any period you have elected to be in the 50/50 section of the scheme). I</w:delText>
        </w:r>
        <w:r w:rsidR="008A377E" w:rsidRPr="0093412C">
          <w:rPr>
            <w:bCs/>
          </w:rPr>
          <w:delText xml:space="preserve">f </w:delText>
        </w:r>
        <w:r w:rsidR="008A377E">
          <w:rPr>
            <w:bCs/>
          </w:rPr>
          <w:delText xml:space="preserve">during the </w:delText>
        </w:r>
        <w:r w:rsidR="008A377E" w:rsidRPr="00135A04">
          <w:rPr>
            <w:b/>
            <w:bCs/>
            <w:i/>
          </w:rPr>
          <w:delText>scheme year</w:delText>
        </w:r>
        <w:r w:rsidR="008A377E">
          <w:rPr>
            <w:bCs/>
          </w:rPr>
          <w:delText xml:space="preserve"> </w:delText>
        </w:r>
        <w:r w:rsidR="008A377E" w:rsidRPr="0093412C">
          <w:rPr>
            <w:bCs/>
          </w:rPr>
          <w:delText xml:space="preserve">you had been on </w:delText>
        </w:r>
        <w:r w:rsidR="008A377E">
          <w:rPr>
            <w:bCs/>
          </w:rPr>
          <w:delText xml:space="preserve">leave on </w:delText>
        </w:r>
        <w:r w:rsidR="008A377E" w:rsidRPr="0093412C">
          <w:rPr>
            <w:bCs/>
          </w:rPr>
          <w:delText xml:space="preserve">reduced </w:delText>
        </w:r>
        <w:r w:rsidR="008A377E">
          <w:rPr>
            <w:bCs/>
          </w:rPr>
          <w:delText xml:space="preserve">contractual </w:delText>
        </w:r>
        <w:r w:rsidR="008A377E" w:rsidRPr="0093412C">
          <w:rPr>
            <w:bCs/>
          </w:rPr>
          <w:delText xml:space="preserve">pay </w:delText>
        </w:r>
        <w:r w:rsidR="008A377E">
          <w:rPr>
            <w:bCs/>
          </w:rPr>
          <w:delText xml:space="preserve">or no pay </w:delText>
        </w:r>
        <w:r w:rsidR="008A377E" w:rsidRPr="0093412C">
          <w:rPr>
            <w:bCs/>
          </w:rPr>
          <w:delText>due to sickness</w:delText>
        </w:r>
        <w:r w:rsidR="008A377E">
          <w:rPr>
            <w:bCs/>
          </w:rPr>
          <w:delText xml:space="preserve"> or injury,</w:delText>
        </w:r>
        <w:r w:rsidR="008A377E" w:rsidRPr="0093412C">
          <w:rPr>
            <w:bCs/>
          </w:rPr>
          <w:delText xml:space="preserve"> or </w:delText>
        </w:r>
        <w:r w:rsidR="008A377E">
          <w:rPr>
            <w:bCs/>
          </w:rPr>
          <w:delText xml:space="preserve">had been on </w:delText>
        </w:r>
        <w:r w:rsidR="008A377E" w:rsidRPr="0093412C">
          <w:rPr>
            <w:b/>
            <w:bCs/>
            <w:i/>
          </w:rPr>
          <w:delText>relevant child related leave</w:delText>
        </w:r>
        <w:r w:rsidR="008A377E">
          <w:rPr>
            <w:b/>
            <w:bCs/>
            <w:i/>
          </w:rPr>
          <w:delText xml:space="preserve"> </w:delText>
        </w:r>
        <w:r w:rsidR="008A377E" w:rsidRPr="00F610E7">
          <w:rPr>
            <w:bCs/>
          </w:rPr>
          <w:delText xml:space="preserve">or </w:delText>
        </w:r>
        <w:r w:rsidR="008A377E">
          <w:rPr>
            <w:b/>
            <w:bCs/>
            <w:i/>
          </w:rPr>
          <w:delText>reserve forces service leave</w:delText>
        </w:r>
        <w:r w:rsidR="008A377E">
          <w:rPr>
            <w:bCs/>
          </w:rPr>
          <w:delText xml:space="preserve"> then, for the period of that leave, your pension is based on your </w:delText>
        </w:r>
        <w:r w:rsidR="008A377E" w:rsidRPr="00F610E7">
          <w:rPr>
            <w:b/>
            <w:bCs/>
            <w:i/>
          </w:rPr>
          <w:delText>assumed pensionable pay</w:delText>
        </w:r>
        <w:r w:rsidR="00321C4A">
          <w:rPr>
            <w:b/>
            <w:bCs/>
            <w:i/>
          </w:rPr>
          <w:delText xml:space="preserve"> </w:delText>
        </w:r>
        <w:r w:rsidR="00321C4A" w:rsidRPr="00C81012">
          <w:rPr>
            <w:bCs/>
          </w:rPr>
          <w:delText>(</w:delText>
        </w:r>
        <w:r w:rsidR="00321C4A">
          <w:rPr>
            <w:bCs/>
          </w:rPr>
          <w:delText xml:space="preserve">other than during any part of </w:delText>
        </w:r>
        <w:r w:rsidR="00321C4A" w:rsidRPr="0093412C">
          <w:rPr>
            <w:b/>
            <w:bCs/>
            <w:i/>
          </w:rPr>
          <w:delText>relevant child related leave</w:delText>
        </w:r>
        <w:r w:rsidR="00321C4A">
          <w:rPr>
            <w:bCs/>
          </w:rPr>
          <w:delText xml:space="preserve"> where the </w:delText>
        </w:r>
        <w:r w:rsidR="00321C4A" w:rsidRPr="002334F0">
          <w:rPr>
            <w:b/>
            <w:bCs/>
            <w:i/>
          </w:rPr>
          <w:delText>pensionable pay</w:delText>
        </w:r>
        <w:r w:rsidR="00321C4A">
          <w:rPr>
            <w:bCs/>
          </w:rPr>
          <w:delText xml:space="preserve"> you received was higher than your</w:delText>
        </w:r>
        <w:r w:rsidR="00321C4A" w:rsidRPr="002334F0">
          <w:rPr>
            <w:b/>
            <w:bCs/>
            <w:i/>
          </w:rPr>
          <w:delText xml:space="preserve"> </w:delText>
        </w:r>
        <w:r w:rsidR="00321C4A">
          <w:rPr>
            <w:b/>
            <w:bCs/>
            <w:i/>
          </w:rPr>
          <w:delText>assumed pensionable pay</w:delText>
        </w:r>
        <w:r w:rsidR="00321C4A" w:rsidRPr="002334F0">
          <w:rPr>
            <w:bCs/>
          </w:rPr>
          <w:delText>)</w:delText>
        </w:r>
        <w:r w:rsidR="008A377E" w:rsidRPr="0093412C">
          <w:rPr>
            <w:bCs/>
          </w:rPr>
          <w:delText xml:space="preserve">. </w:delText>
        </w:r>
        <w:r w:rsidR="008A377E">
          <w:rPr>
            <w:bCs/>
          </w:rPr>
          <w:delText xml:space="preserve">The amount of pension built up during the </w:delText>
        </w:r>
        <w:r w:rsidR="008A377E" w:rsidRPr="00F610E7">
          <w:rPr>
            <w:b/>
            <w:bCs/>
            <w:i/>
          </w:rPr>
          <w:delText>scheme year</w:delText>
        </w:r>
        <w:r w:rsidR="008A377E">
          <w:rPr>
            <w:bCs/>
          </w:rPr>
          <w:delText xml:space="preserve"> is then added to your </w:delText>
        </w:r>
        <w:r w:rsidR="008A377E">
          <w:rPr>
            <w:b/>
            <w:bCs/>
            <w:i/>
          </w:rPr>
          <w:delText>pension account</w:delText>
        </w:r>
        <w:r w:rsidR="008A377E">
          <w:rPr>
            <w:bCs/>
          </w:rPr>
          <w:delText xml:space="preserve"> and revalued at the end of each </w:delText>
        </w:r>
        <w:r w:rsidR="008A377E" w:rsidRPr="001E14DF">
          <w:rPr>
            <w:b/>
            <w:bCs/>
            <w:i/>
          </w:rPr>
          <w:delText>scheme year</w:delText>
        </w:r>
        <w:r w:rsidR="008A377E">
          <w:rPr>
            <w:bCs/>
          </w:rPr>
          <w:delText xml:space="preserve"> so your pension keeps up with the cost of living</w:delText>
        </w:r>
      </w:del>
      <w:ins w:id="660" w:author="Steven Moseley" w:date="2021-01-13T08:51:00Z">
        <w:r w:rsidR="003A49D2">
          <w:t xml:space="preserve">. You will build up a pension at </w:t>
        </w:r>
        <w:r>
          <w:t xml:space="preserve">half this rate </w:t>
        </w:r>
        <w:r w:rsidR="003A49D2">
          <w:t xml:space="preserve">if </w:t>
        </w:r>
        <w:r>
          <w:t xml:space="preserve">you </w:t>
        </w:r>
        <w:r w:rsidR="003A49D2">
          <w:t xml:space="preserve">are </w:t>
        </w:r>
        <w:r>
          <w:t>in the 50/50 section of the Scheme</w:t>
        </w:r>
      </w:ins>
      <w:r>
        <w:t xml:space="preserve">. </w:t>
      </w:r>
    </w:p>
    <w:p w14:paraId="7C8FD6EC" w14:textId="77777777" w:rsidR="00761A03" w:rsidRDefault="00761A03" w:rsidP="00761A03">
      <w:pPr>
        <w:rPr>
          <w:del w:id="661" w:author="Steven Moseley" w:date="2021-01-13T08:51:00Z"/>
        </w:rPr>
      </w:pPr>
    </w:p>
    <w:p w14:paraId="35350D07" w14:textId="77777777" w:rsidR="00761A03" w:rsidRDefault="00761A03" w:rsidP="00761A03">
      <w:pPr>
        <w:rPr>
          <w:del w:id="662" w:author="Steven Moseley" w:date="2021-01-13T08:51:00Z"/>
        </w:rPr>
      </w:pPr>
      <w:del w:id="663" w:author="Steven Moseley" w:date="2021-01-13T08:51:00Z">
        <w:r w:rsidRPr="00367964">
          <w:rPr>
            <w:b/>
            <w:snapToGrid w:val="0"/>
          </w:rPr>
          <w:delText xml:space="preserve">If you joined the LGPS before 1 April </w:delText>
        </w:r>
        <w:r w:rsidR="00E93D0B">
          <w:rPr>
            <w:b/>
            <w:snapToGrid w:val="0"/>
          </w:rPr>
          <w:delText>2015</w:delText>
        </w:r>
        <w:r w:rsidRPr="00761A03">
          <w:rPr>
            <w:snapToGrid w:val="0"/>
          </w:rPr>
          <w:delText>,</w:delText>
        </w:r>
        <w:r w:rsidRPr="007F3568">
          <w:rPr>
            <w:snapToGrid w:val="0"/>
          </w:rPr>
          <w:delText xml:space="preserve"> your benefits fo</w:delText>
        </w:r>
        <w:r>
          <w:rPr>
            <w:snapToGrid w:val="0"/>
          </w:rPr>
          <w:delText xml:space="preserve">r membership before 1 April </w:delText>
        </w:r>
        <w:r w:rsidR="00E93D0B">
          <w:rPr>
            <w:snapToGrid w:val="0"/>
          </w:rPr>
          <w:delText>2015</w:delText>
        </w:r>
        <w:r>
          <w:rPr>
            <w:snapToGrid w:val="0"/>
          </w:rPr>
          <w:delText xml:space="preserve"> were built up in the final salary scheme and</w:delText>
        </w:r>
        <w:r w:rsidRPr="007F3568">
          <w:rPr>
            <w:snapToGrid w:val="0"/>
          </w:rPr>
          <w:delText xml:space="preserve"> are calculated differ</w:delText>
        </w:r>
        <w:r>
          <w:rPr>
            <w:snapToGrid w:val="0"/>
          </w:rPr>
          <w:delText>ently</w:delText>
        </w:r>
        <w:r w:rsidR="00367964">
          <w:rPr>
            <w:snapToGrid w:val="0"/>
          </w:rPr>
          <w:delText xml:space="preserve"> using your membership built up to 31 March </w:delText>
        </w:r>
        <w:r w:rsidR="00E93D0B">
          <w:rPr>
            <w:snapToGrid w:val="0"/>
          </w:rPr>
          <w:delText>2015</w:delText>
        </w:r>
        <w:r w:rsidR="00367964">
          <w:rPr>
            <w:snapToGrid w:val="0"/>
          </w:rPr>
          <w:delText xml:space="preserve"> and your final year's pay.  </w:delText>
        </w:r>
      </w:del>
    </w:p>
    <w:p w14:paraId="4F419198" w14:textId="77777777" w:rsidR="00761A03" w:rsidRDefault="00761A03">
      <w:pPr>
        <w:rPr>
          <w:del w:id="664" w:author="Steven Moseley" w:date="2021-01-13T08:51:00Z"/>
        </w:rPr>
      </w:pPr>
    </w:p>
    <w:p w14:paraId="217B5C12" w14:textId="77777777" w:rsidR="006F5926" w:rsidRDefault="00926CA1">
      <w:pPr>
        <w:rPr>
          <w:del w:id="665" w:author="Steven Moseley" w:date="2021-01-13T08:51:00Z"/>
        </w:rPr>
      </w:pPr>
      <w:r>
        <w:t xml:space="preserve">The </w:t>
      </w:r>
      <w:del w:id="666" w:author="Steven Moseley" w:date="2021-01-13T08:51:00Z">
        <w:r w:rsidR="00AC202A" w:rsidRPr="00E93B12">
          <w:rPr>
            <w:b/>
          </w:rPr>
          <w:delText>examples below</w:delText>
        </w:r>
        <w:r w:rsidR="00AC202A" w:rsidRPr="00E93B12">
          <w:delText xml:space="preserve"> show how </w:delText>
        </w:r>
        <w:r w:rsidR="00AA2220" w:rsidRPr="00E93B12">
          <w:delText xml:space="preserve">benefits </w:delText>
        </w:r>
        <w:r w:rsidR="005444CF" w:rsidRPr="00E93B12">
          <w:delText xml:space="preserve">based on membership in the LGPS built up </w:delText>
        </w:r>
        <w:r w:rsidR="005F143C" w:rsidRPr="00E93B12">
          <w:delText xml:space="preserve">after 31 March </w:delText>
        </w:r>
        <w:r w:rsidR="00E93D0B">
          <w:delText>2015</w:delText>
        </w:r>
        <w:r w:rsidR="00761A03" w:rsidRPr="00E93B12">
          <w:delText xml:space="preserve"> </w:delText>
        </w:r>
        <w:r w:rsidR="00AA2220" w:rsidRPr="00E93B12">
          <w:delText>are</w:delText>
        </w:r>
        <w:r w:rsidR="00AC202A" w:rsidRPr="00E93B12">
          <w:delText xml:space="preserve"> </w:delText>
        </w:r>
        <w:r w:rsidR="00761A03">
          <w:delText>worked out</w:delText>
        </w:r>
        <w:r w:rsidR="00AA2220" w:rsidRPr="00E93B12">
          <w:delText xml:space="preserve">. </w:delText>
        </w:r>
      </w:del>
    </w:p>
    <w:p w14:paraId="1487EEF1" w14:textId="77777777" w:rsidR="006F5926" w:rsidRPr="00C47D5A" w:rsidRDefault="006F5926" w:rsidP="006F5926">
      <w:pPr>
        <w:pStyle w:val="Header"/>
        <w:tabs>
          <w:tab w:val="left" w:pos="284"/>
        </w:tabs>
        <w:rPr>
          <w:del w:id="667" w:author="Steven Moseley" w:date="2021-01-13T08:51:00Z"/>
          <w:rFonts w:ascii="Arial" w:hAnsi="Arial"/>
          <w:b/>
          <w:sz w:val="24"/>
          <w:szCs w:val="24"/>
          <w:lang w:val="en-GB"/>
        </w:rPr>
      </w:pPr>
    </w:p>
    <w:p w14:paraId="1B4463F3" w14:textId="77777777" w:rsidR="006F5926" w:rsidRPr="00287FD9" w:rsidRDefault="00C47D5A" w:rsidP="006F5926">
      <w:pPr>
        <w:pStyle w:val="Header"/>
        <w:tabs>
          <w:tab w:val="left" w:pos="284"/>
        </w:tabs>
        <w:rPr>
          <w:del w:id="668" w:author="Steven Moseley" w:date="2021-01-13T08:51:00Z"/>
          <w:rFonts w:ascii="Arial" w:hAnsi="Arial"/>
          <w:sz w:val="24"/>
          <w:szCs w:val="24"/>
          <w:lang w:val="en-GB"/>
        </w:rPr>
      </w:pPr>
      <w:del w:id="669" w:author="Steven Moseley" w:date="2021-01-13T08:51:00Z">
        <w:r w:rsidRPr="00C47D5A">
          <w:rPr>
            <w:rFonts w:ascii="Arial" w:hAnsi="Arial"/>
            <w:b/>
            <w:sz w:val="24"/>
            <w:szCs w:val="24"/>
            <w:lang w:val="en-GB"/>
          </w:rPr>
          <w:delText>If you are nearing retirement and y</w:delText>
        </w:r>
        <w:r w:rsidR="006F5926" w:rsidRPr="00C47D5A">
          <w:rPr>
            <w:rFonts w:ascii="Arial" w:hAnsi="Arial"/>
            <w:b/>
            <w:sz w:val="24"/>
            <w:szCs w:val="24"/>
            <w:lang w:val="en-GB"/>
          </w:rPr>
          <w:delText>ou were a member</w:delText>
        </w:r>
      </w:del>
      <w:ins w:id="670" w:author="Steven Moseley" w:date="2021-01-13T08:51:00Z">
        <w:r w:rsidR="00926CA1">
          <w:t>amount</w:t>
        </w:r>
      </w:ins>
      <w:r w:rsidR="00926CA1">
        <w:t xml:space="preserve"> of </w:t>
      </w:r>
      <w:del w:id="671" w:author="Steven Moseley" w:date="2021-01-13T08:51:00Z">
        <w:r w:rsidR="006F5926" w:rsidRPr="00C47D5A">
          <w:rPr>
            <w:rFonts w:ascii="Arial" w:hAnsi="Arial"/>
            <w:b/>
            <w:sz w:val="24"/>
            <w:szCs w:val="24"/>
            <w:lang w:val="en-GB"/>
          </w:rPr>
          <w:delText xml:space="preserve">the scheme before 1 April </w:delText>
        </w:r>
        <w:r w:rsidR="00E93D0B">
          <w:rPr>
            <w:rFonts w:ascii="Arial" w:hAnsi="Arial"/>
            <w:b/>
            <w:sz w:val="24"/>
            <w:szCs w:val="24"/>
            <w:lang w:val="en-GB"/>
          </w:rPr>
          <w:delText>2015</w:delText>
        </w:r>
        <w:r w:rsidR="006F5926">
          <w:rPr>
            <w:rFonts w:ascii="Arial" w:hAnsi="Arial"/>
            <w:sz w:val="24"/>
            <w:szCs w:val="24"/>
            <w:lang w:val="en-GB"/>
          </w:rPr>
          <w:delText xml:space="preserve"> there </w:delText>
        </w:r>
        <w:r>
          <w:rPr>
            <w:rFonts w:ascii="Arial" w:hAnsi="Arial"/>
            <w:sz w:val="24"/>
            <w:szCs w:val="24"/>
            <w:lang w:val="en-GB"/>
          </w:rPr>
          <w:delText xml:space="preserve">is an </w:delText>
        </w:r>
        <w:r w:rsidR="006F5926">
          <w:rPr>
            <w:rFonts w:ascii="Arial" w:hAnsi="Arial"/>
            <w:sz w:val="24"/>
            <w:szCs w:val="24"/>
            <w:lang w:val="en-GB"/>
          </w:rPr>
          <w:delText>additi</w:delText>
        </w:r>
        <w:r>
          <w:rPr>
            <w:rFonts w:ascii="Arial" w:hAnsi="Arial"/>
            <w:sz w:val="24"/>
            <w:szCs w:val="24"/>
            <w:lang w:val="en-GB"/>
          </w:rPr>
          <w:delText xml:space="preserve">onal protection </w:delText>
        </w:r>
        <w:r w:rsidR="006F5926" w:rsidRPr="00287FD9">
          <w:rPr>
            <w:rFonts w:ascii="Arial" w:hAnsi="Arial"/>
            <w:sz w:val="24"/>
            <w:szCs w:val="24"/>
            <w:lang w:val="en-GB"/>
          </w:rPr>
          <w:delText>in place</w:delText>
        </w:r>
        <w:r w:rsidR="006F5926">
          <w:rPr>
            <w:rFonts w:ascii="Arial" w:hAnsi="Arial"/>
            <w:sz w:val="24"/>
            <w:szCs w:val="24"/>
            <w:lang w:val="en-GB"/>
          </w:rPr>
          <w:delText xml:space="preserve"> </w:delText>
        </w:r>
        <w:r w:rsidR="006F5926" w:rsidRPr="00287FD9">
          <w:rPr>
            <w:rFonts w:ascii="Arial" w:hAnsi="Arial"/>
            <w:sz w:val="24"/>
            <w:szCs w:val="24"/>
            <w:lang w:val="en-GB"/>
          </w:rPr>
          <w:delText xml:space="preserve">to ensure that you will get a </w:delText>
        </w:r>
      </w:del>
      <w:r w:rsidR="00926CA1">
        <w:t xml:space="preserve">pension </w:t>
      </w:r>
      <w:del w:id="672" w:author="Steven Moseley" w:date="2021-01-13T08:51:00Z">
        <w:r w:rsidR="006F5926" w:rsidRPr="00287FD9">
          <w:rPr>
            <w:rFonts w:ascii="Arial" w:hAnsi="Arial"/>
            <w:sz w:val="24"/>
            <w:szCs w:val="24"/>
            <w:lang w:val="en-GB"/>
          </w:rPr>
          <w:delText xml:space="preserve">at least equal to that which you would have received in the scheme had it not changed on 1 April </w:delText>
        </w:r>
        <w:r w:rsidR="00E93D0B">
          <w:rPr>
            <w:rFonts w:ascii="Arial" w:hAnsi="Arial"/>
            <w:sz w:val="24"/>
            <w:szCs w:val="24"/>
            <w:lang w:val="en-GB"/>
          </w:rPr>
          <w:delText>2015</w:delText>
        </w:r>
        <w:r w:rsidR="006F5926" w:rsidRPr="00287FD9">
          <w:rPr>
            <w:rFonts w:ascii="Arial" w:hAnsi="Arial"/>
            <w:sz w:val="24"/>
            <w:szCs w:val="24"/>
            <w:lang w:val="en-GB"/>
          </w:rPr>
          <w:delText xml:space="preserve">. This protection is known as the </w:delText>
        </w:r>
        <w:r w:rsidR="006F5926">
          <w:rPr>
            <w:rFonts w:ascii="Arial" w:hAnsi="Arial"/>
            <w:b/>
            <w:sz w:val="24"/>
            <w:szCs w:val="24"/>
            <w:lang w:val="en-GB"/>
          </w:rPr>
          <w:delText>underpin</w:delText>
        </w:r>
        <w:r w:rsidR="006F5926" w:rsidRPr="00287FD9">
          <w:rPr>
            <w:rFonts w:ascii="Arial" w:hAnsi="Arial"/>
            <w:b/>
            <w:sz w:val="24"/>
            <w:szCs w:val="24"/>
            <w:lang w:val="en-GB"/>
          </w:rPr>
          <w:delText>.</w:delText>
        </w:r>
        <w:r w:rsidR="006F5926" w:rsidRPr="00287FD9">
          <w:rPr>
            <w:rFonts w:ascii="Arial" w:hAnsi="Arial"/>
            <w:sz w:val="24"/>
            <w:szCs w:val="24"/>
            <w:lang w:val="en-GB"/>
          </w:rPr>
          <w:delText xml:space="preserve">  </w:delText>
        </w:r>
      </w:del>
    </w:p>
    <w:p w14:paraId="29BB1C66" w14:textId="77777777" w:rsidR="006F5926" w:rsidRPr="00287FD9" w:rsidRDefault="006F5926" w:rsidP="006F5926">
      <w:pPr>
        <w:pStyle w:val="Header"/>
        <w:tabs>
          <w:tab w:val="left" w:pos="284"/>
        </w:tabs>
        <w:rPr>
          <w:del w:id="673" w:author="Steven Moseley" w:date="2021-01-13T08:51:00Z"/>
          <w:rFonts w:ascii="Arial" w:hAnsi="Arial"/>
          <w:sz w:val="24"/>
          <w:szCs w:val="24"/>
          <w:lang w:val="en-GB"/>
        </w:rPr>
      </w:pPr>
      <w:del w:id="674" w:author="Steven Moseley" w:date="2021-01-13T08:51:00Z">
        <w:r w:rsidRPr="00287FD9">
          <w:rPr>
            <w:rFonts w:ascii="Arial" w:hAnsi="Arial"/>
            <w:sz w:val="24"/>
            <w:szCs w:val="24"/>
            <w:lang w:val="en-GB"/>
          </w:rPr>
          <w:delText> </w:delText>
        </w:r>
      </w:del>
    </w:p>
    <w:p w14:paraId="0A3D3499" w14:textId="77777777" w:rsidR="006F5926" w:rsidRDefault="006F5926" w:rsidP="006F5926">
      <w:pPr>
        <w:pStyle w:val="Header"/>
        <w:tabs>
          <w:tab w:val="left" w:pos="284"/>
        </w:tabs>
        <w:rPr>
          <w:del w:id="675" w:author="Steven Moseley" w:date="2021-01-13T08:51:00Z"/>
          <w:rFonts w:ascii="Arial" w:hAnsi="Arial"/>
          <w:sz w:val="24"/>
          <w:szCs w:val="24"/>
          <w:lang w:val="en-GB"/>
        </w:rPr>
      </w:pPr>
      <w:del w:id="676" w:author="Steven Moseley" w:date="2021-01-13T08:51:00Z">
        <w:r>
          <w:rPr>
            <w:rFonts w:ascii="Arial" w:hAnsi="Arial"/>
            <w:sz w:val="24"/>
            <w:szCs w:val="24"/>
            <w:lang w:val="en-GB"/>
          </w:rPr>
          <w:delText>The</w:delText>
        </w:r>
        <w:r w:rsidRPr="00287FD9">
          <w:rPr>
            <w:rFonts w:ascii="Arial" w:hAnsi="Arial"/>
            <w:b/>
            <w:sz w:val="24"/>
            <w:szCs w:val="24"/>
            <w:lang w:val="en-GB"/>
          </w:rPr>
          <w:delText xml:space="preserve"> underpin</w:delText>
        </w:r>
        <w:r w:rsidRPr="00287FD9">
          <w:rPr>
            <w:rFonts w:ascii="Arial" w:hAnsi="Arial"/>
            <w:sz w:val="24"/>
            <w:szCs w:val="24"/>
            <w:lang w:val="en-GB"/>
          </w:rPr>
          <w:delText xml:space="preserve"> applies to you if you were: </w:delText>
        </w:r>
      </w:del>
    </w:p>
    <w:p w14:paraId="69178641" w14:textId="77777777" w:rsidR="006F5926" w:rsidRDefault="006F5926" w:rsidP="006F5926">
      <w:pPr>
        <w:pStyle w:val="Header"/>
        <w:tabs>
          <w:tab w:val="left" w:pos="284"/>
        </w:tabs>
        <w:rPr>
          <w:del w:id="677" w:author="Steven Moseley" w:date="2021-01-13T08:51:00Z"/>
          <w:rFonts w:ascii="Arial" w:hAnsi="Arial"/>
          <w:sz w:val="24"/>
          <w:szCs w:val="24"/>
          <w:lang w:val="en-GB"/>
        </w:rPr>
      </w:pPr>
    </w:p>
    <w:p w14:paraId="4686600D" w14:textId="77777777" w:rsidR="006F5926" w:rsidRDefault="006F5926" w:rsidP="00817667">
      <w:pPr>
        <w:pStyle w:val="Header"/>
        <w:numPr>
          <w:ilvl w:val="0"/>
          <w:numId w:val="19"/>
        </w:numPr>
        <w:tabs>
          <w:tab w:val="clear" w:pos="4153"/>
          <w:tab w:val="left" w:pos="284"/>
          <w:tab w:val="center" w:pos="567"/>
        </w:tabs>
        <w:spacing w:after="0"/>
        <w:ind w:hanging="720"/>
        <w:jc w:val="both"/>
        <w:rPr>
          <w:del w:id="678" w:author="Steven Moseley" w:date="2021-01-13T08:51:00Z"/>
          <w:rFonts w:ascii="Arial" w:hAnsi="Arial"/>
          <w:sz w:val="24"/>
          <w:szCs w:val="24"/>
          <w:lang w:val="en-GB"/>
        </w:rPr>
      </w:pPr>
      <w:del w:id="679" w:author="Steven Moseley" w:date="2021-01-13T08:51:00Z">
        <w:r w:rsidRPr="00287FD9">
          <w:rPr>
            <w:rFonts w:ascii="Arial" w:hAnsi="Arial"/>
            <w:sz w:val="24"/>
            <w:szCs w:val="24"/>
            <w:lang w:val="en-GB"/>
          </w:rPr>
          <w:delText xml:space="preserve">an active member on 31 March 2012, and </w:delText>
        </w:r>
      </w:del>
    </w:p>
    <w:p w14:paraId="2C1FB6E7" w14:textId="77777777" w:rsidR="006F5926" w:rsidRDefault="006F5926" w:rsidP="00817667">
      <w:pPr>
        <w:pStyle w:val="Header"/>
        <w:numPr>
          <w:ilvl w:val="0"/>
          <w:numId w:val="19"/>
        </w:numPr>
        <w:tabs>
          <w:tab w:val="clear" w:pos="4153"/>
          <w:tab w:val="left" w:pos="284"/>
          <w:tab w:val="center" w:pos="567"/>
        </w:tabs>
        <w:spacing w:after="0"/>
        <w:ind w:hanging="720"/>
        <w:rPr>
          <w:del w:id="680" w:author="Steven Moseley" w:date="2021-01-13T08:51:00Z"/>
          <w:rFonts w:ascii="Arial" w:hAnsi="Arial"/>
          <w:sz w:val="24"/>
          <w:szCs w:val="24"/>
          <w:lang w:val="en-GB"/>
        </w:rPr>
      </w:pPr>
      <w:del w:id="681" w:author="Steven Moseley" w:date="2021-01-13T08:51:00Z">
        <w:r w:rsidRPr="00287FD9">
          <w:rPr>
            <w:rFonts w:ascii="Arial" w:hAnsi="Arial"/>
            <w:sz w:val="24"/>
            <w:szCs w:val="24"/>
            <w:lang w:val="en-GB"/>
          </w:rPr>
          <w:delText xml:space="preserve">you are within 10 years of your </w:delText>
        </w:r>
        <w:r>
          <w:rPr>
            <w:rFonts w:ascii="Arial" w:hAnsi="Arial"/>
            <w:sz w:val="24"/>
            <w:szCs w:val="24"/>
            <w:lang w:val="en-GB"/>
          </w:rPr>
          <w:delText xml:space="preserve">protected </w:delText>
        </w:r>
        <w:r w:rsidRPr="00032FC7">
          <w:rPr>
            <w:rFonts w:ascii="Arial" w:hAnsi="Arial"/>
            <w:b/>
            <w:i/>
            <w:sz w:val="24"/>
            <w:szCs w:val="24"/>
            <w:lang w:val="en-GB"/>
          </w:rPr>
          <w:delText>Normal Pension Age</w:delText>
        </w:r>
        <w:r w:rsidRPr="00287FD9">
          <w:rPr>
            <w:rFonts w:ascii="Arial" w:hAnsi="Arial"/>
            <w:sz w:val="24"/>
            <w:szCs w:val="24"/>
            <w:lang w:val="en-GB"/>
          </w:rPr>
          <w:delText xml:space="preserve"> on 1 April 2012, and</w:delText>
        </w:r>
      </w:del>
    </w:p>
    <w:p w14:paraId="57B89023" w14:textId="77777777" w:rsidR="006F5926" w:rsidRPr="00C47D5A" w:rsidRDefault="006F5926" w:rsidP="00817667">
      <w:pPr>
        <w:pStyle w:val="Header"/>
        <w:numPr>
          <w:ilvl w:val="0"/>
          <w:numId w:val="19"/>
        </w:numPr>
        <w:tabs>
          <w:tab w:val="clear" w:pos="4153"/>
          <w:tab w:val="center" w:pos="284"/>
        </w:tabs>
        <w:spacing w:after="0"/>
        <w:ind w:left="284" w:hanging="284"/>
        <w:rPr>
          <w:del w:id="682" w:author="Steven Moseley" w:date="2021-01-13T08:51:00Z"/>
          <w:rFonts w:ascii="Arial" w:hAnsi="Arial"/>
          <w:sz w:val="24"/>
          <w:szCs w:val="24"/>
          <w:lang w:val="en-GB"/>
        </w:rPr>
      </w:pPr>
      <w:del w:id="683" w:author="Steven Moseley" w:date="2021-01-13T08:51:00Z">
        <w:r w:rsidRPr="00287FD9">
          <w:rPr>
            <w:rFonts w:ascii="Arial" w:hAnsi="Arial"/>
            <w:sz w:val="24"/>
            <w:szCs w:val="24"/>
            <w:lang w:val="en-GB"/>
          </w:rPr>
          <w:delText xml:space="preserve">you haven’t had a </w:delText>
        </w:r>
        <w:r>
          <w:rPr>
            <w:rFonts w:ascii="Arial" w:hAnsi="Arial"/>
            <w:sz w:val="24"/>
            <w:szCs w:val="24"/>
            <w:lang w:val="en-GB"/>
          </w:rPr>
          <w:delText xml:space="preserve">continuous break in active membership of a public service pension scheme </w:delText>
        </w:r>
        <w:r w:rsidR="00C47D5A">
          <w:rPr>
            <w:rFonts w:ascii="Arial" w:hAnsi="Arial"/>
            <w:sz w:val="24"/>
            <w:szCs w:val="24"/>
            <w:lang w:val="en-GB"/>
          </w:rPr>
          <w:delText xml:space="preserve">of more than 5 years (after </w:delText>
        </w:r>
        <w:r w:rsidRPr="00C47D5A">
          <w:rPr>
            <w:rFonts w:ascii="Arial" w:hAnsi="Arial"/>
            <w:sz w:val="24"/>
            <w:szCs w:val="24"/>
            <w:lang w:val="en-GB"/>
          </w:rPr>
          <w:delText>31 March 2012), and</w:delText>
        </w:r>
      </w:del>
    </w:p>
    <w:p w14:paraId="5E7E6ED9" w14:textId="77777777" w:rsidR="006F5926" w:rsidRDefault="006F5926" w:rsidP="00817667">
      <w:pPr>
        <w:pStyle w:val="Header"/>
        <w:numPr>
          <w:ilvl w:val="0"/>
          <w:numId w:val="46"/>
        </w:numPr>
        <w:tabs>
          <w:tab w:val="clear" w:pos="4153"/>
          <w:tab w:val="center" w:pos="0"/>
          <w:tab w:val="left" w:pos="284"/>
        </w:tabs>
        <w:spacing w:after="0"/>
        <w:ind w:left="284" w:hanging="284"/>
        <w:rPr>
          <w:del w:id="684" w:author="Steven Moseley" w:date="2021-01-13T08:51:00Z"/>
          <w:rFonts w:ascii="Arial" w:hAnsi="Arial"/>
          <w:sz w:val="24"/>
          <w:szCs w:val="24"/>
          <w:lang w:val="en-GB"/>
        </w:rPr>
      </w:pPr>
      <w:del w:id="685" w:author="Steven Moseley" w:date="2021-01-13T08:51:00Z">
        <w:r w:rsidRPr="00287FD9">
          <w:rPr>
            <w:rFonts w:ascii="Arial" w:hAnsi="Arial"/>
            <w:sz w:val="24"/>
            <w:szCs w:val="24"/>
            <w:lang w:val="en-GB"/>
          </w:rPr>
          <w:delText xml:space="preserve">you've not drawn any benefits in the LGPS before </w:delText>
        </w:r>
        <w:r>
          <w:rPr>
            <w:rFonts w:ascii="Arial" w:hAnsi="Arial"/>
            <w:sz w:val="24"/>
            <w:szCs w:val="24"/>
            <w:lang w:val="en-GB"/>
          </w:rPr>
          <w:delText xml:space="preserve">protected </w:delText>
        </w:r>
        <w:r w:rsidRPr="00032FC7">
          <w:rPr>
            <w:rFonts w:ascii="Arial" w:hAnsi="Arial"/>
            <w:b/>
            <w:i/>
            <w:sz w:val="24"/>
            <w:szCs w:val="24"/>
            <w:lang w:val="en-GB"/>
          </w:rPr>
          <w:delText>Normal Pension Age</w:delText>
        </w:r>
        <w:r w:rsidRPr="00D32094">
          <w:rPr>
            <w:rFonts w:ascii="Arial" w:hAnsi="Arial"/>
            <w:sz w:val="24"/>
            <w:szCs w:val="24"/>
            <w:lang w:val="en-GB"/>
          </w:rPr>
          <w:delText>,</w:delText>
        </w:r>
        <w:r w:rsidRPr="00287FD9">
          <w:rPr>
            <w:rFonts w:ascii="Arial" w:hAnsi="Arial"/>
            <w:sz w:val="24"/>
            <w:szCs w:val="24"/>
            <w:lang w:val="en-GB"/>
          </w:rPr>
          <w:delText xml:space="preserve"> and</w:delText>
        </w:r>
      </w:del>
    </w:p>
    <w:p w14:paraId="336F5665" w14:textId="77777777" w:rsidR="006F5926" w:rsidRPr="00F017D0" w:rsidRDefault="006F5926" w:rsidP="00817667">
      <w:pPr>
        <w:pStyle w:val="Header"/>
        <w:numPr>
          <w:ilvl w:val="0"/>
          <w:numId w:val="46"/>
        </w:numPr>
        <w:tabs>
          <w:tab w:val="clear" w:pos="4153"/>
          <w:tab w:val="center" w:pos="0"/>
          <w:tab w:val="left" w:pos="284"/>
        </w:tabs>
        <w:spacing w:after="0"/>
        <w:ind w:left="284" w:hanging="284"/>
        <w:rPr>
          <w:del w:id="686" w:author="Steven Moseley" w:date="2021-01-13T08:51:00Z"/>
          <w:rFonts w:ascii="Arial" w:hAnsi="Arial"/>
          <w:sz w:val="24"/>
          <w:szCs w:val="24"/>
          <w:lang w:val="en-GB"/>
        </w:rPr>
      </w:pPr>
      <w:del w:id="687" w:author="Steven Moseley" w:date="2021-01-13T08:51:00Z">
        <w:r w:rsidRPr="00287FD9">
          <w:rPr>
            <w:rFonts w:ascii="Arial" w:hAnsi="Arial"/>
            <w:sz w:val="24"/>
            <w:szCs w:val="24"/>
            <w:lang w:val="en-GB"/>
          </w:rPr>
          <w:delText xml:space="preserve">you leave with an immediate entitlement to benefits.  </w:delText>
        </w:r>
        <w:r w:rsidRPr="00F017D0">
          <w:rPr>
            <w:rFonts w:ascii="Arial" w:hAnsi="Arial"/>
            <w:sz w:val="24"/>
            <w:szCs w:val="24"/>
            <w:lang w:val="en-GB"/>
          </w:rPr>
          <w:delText xml:space="preserve"> </w:delText>
        </w:r>
      </w:del>
    </w:p>
    <w:p w14:paraId="5152392E" w14:textId="77777777" w:rsidR="006F5926" w:rsidRDefault="006F5926" w:rsidP="006F5926">
      <w:pPr>
        <w:pStyle w:val="Header"/>
        <w:tabs>
          <w:tab w:val="left" w:pos="284"/>
        </w:tabs>
        <w:rPr>
          <w:del w:id="688" w:author="Steven Moseley" w:date="2021-01-13T08:51:00Z"/>
          <w:rFonts w:ascii="Arial" w:hAnsi="Arial"/>
          <w:sz w:val="24"/>
          <w:szCs w:val="24"/>
          <w:lang w:val="en-GB"/>
        </w:rPr>
      </w:pPr>
      <w:del w:id="689" w:author="Steven Moseley" w:date="2021-01-13T08:51:00Z">
        <w:r w:rsidRPr="00287FD9">
          <w:rPr>
            <w:rFonts w:ascii="Arial" w:hAnsi="Arial"/>
            <w:sz w:val="24"/>
            <w:szCs w:val="24"/>
            <w:lang w:val="en-GB"/>
          </w:rPr>
          <w:delText> </w:delText>
        </w:r>
      </w:del>
    </w:p>
    <w:p w14:paraId="5A688768" w14:textId="77777777" w:rsidR="00F37358" w:rsidRDefault="00F37358" w:rsidP="00F37358">
      <w:pPr>
        <w:pStyle w:val="Header"/>
        <w:tabs>
          <w:tab w:val="left" w:pos="284"/>
        </w:tabs>
        <w:rPr>
          <w:del w:id="690" w:author="Steven Moseley" w:date="2021-01-13T08:51:00Z"/>
          <w:rFonts w:ascii="Arial" w:hAnsi="Arial"/>
          <w:sz w:val="24"/>
          <w:szCs w:val="24"/>
          <w:lang w:val="en-GB"/>
        </w:rPr>
      </w:pPr>
      <w:del w:id="691" w:author="Steven Moseley" w:date="2021-01-13T08:51:00Z">
        <w:r>
          <w:rPr>
            <w:rFonts w:ascii="Arial" w:hAnsi="Arial"/>
            <w:sz w:val="24"/>
            <w:szCs w:val="24"/>
            <w:lang w:val="en-GB"/>
          </w:rPr>
          <w:delText xml:space="preserve">The underpin will not apply to you if you elect to opt out of the scheme before your protected </w:delText>
        </w:r>
        <w:r w:rsidRPr="00A74D54">
          <w:rPr>
            <w:rFonts w:ascii="Arial" w:hAnsi="Arial"/>
            <w:b/>
            <w:i/>
            <w:sz w:val="24"/>
            <w:szCs w:val="24"/>
            <w:lang w:val="en-GB"/>
          </w:rPr>
          <w:delText>Normal Pension Age</w:delText>
        </w:r>
        <w:r w:rsidR="00321C4A" w:rsidRPr="00321C4A">
          <w:rPr>
            <w:rFonts w:ascii="Arial" w:hAnsi="Arial"/>
            <w:sz w:val="24"/>
            <w:szCs w:val="24"/>
            <w:lang w:val="en-GB"/>
          </w:rPr>
          <w:delText>.</w:delText>
        </w:r>
        <w:r w:rsidR="00321C4A">
          <w:rPr>
            <w:rFonts w:ascii="Arial" w:hAnsi="Arial"/>
            <w:b/>
            <w:i/>
            <w:sz w:val="24"/>
            <w:szCs w:val="24"/>
            <w:lang w:val="en-GB"/>
          </w:rPr>
          <w:delText xml:space="preserve"> </w:delText>
        </w:r>
      </w:del>
    </w:p>
    <w:p w14:paraId="771F779F" w14:textId="77777777" w:rsidR="00F37358" w:rsidRPr="00287FD9" w:rsidRDefault="00F37358" w:rsidP="006F5926">
      <w:pPr>
        <w:pStyle w:val="Header"/>
        <w:tabs>
          <w:tab w:val="left" w:pos="284"/>
        </w:tabs>
        <w:rPr>
          <w:del w:id="692" w:author="Steven Moseley" w:date="2021-01-13T08:51:00Z"/>
          <w:rFonts w:ascii="Arial" w:hAnsi="Arial"/>
          <w:sz w:val="24"/>
          <w:szCs w:val="24"/>
          <w:lang w:val="en-GB"/>
        </w:rPr>
      </w:pPr>
    </w:p>
    <w:p w14:paraId="618B4412" w14:textId="6A2890AD" w:rsidR="00926CA1" w:rsidRDefault="006F5926" w:rsidP="00926CA1">
      <w:del w:id="693" w:author="Steven Moseley" w:date="2021-01-13T08:51:00Z">
        <w:r w:rsidRPr="00287FD9">
          <w:delText>If you are covered by the underpin a calculation will be performed at the date you cease to contribute to</w:delText>
        </w:r>
      </w:del>
      <w:ins w:id="694" w:author="Steven Moseley" w:date="2021-01-13T08:51:00Z">
        <w:r w:rsidR="00926CA1">
          <w:t>built up during</w:t>
        </w:r>
      </w:ins>
      <w:r w:rsidR="00926CA1">
        <w:t xml:space="preserve"> the </w:t>
      </w:r>
      <w:r w:rsidR="00926CA1">
        <w:rPr>
          <w:b/>
          <w:i/>
        </w:rPr>
        <w:t>Scheme</w:t>
      </w:r>
      <w:del w:id="695" w:author="Steven Moseley" w:date="2021-01-13T08:51:00Z">
        <w:r w:rsidRPr="00287FD9">
          <w:delText>, or at your</w:delText>
        </w:r>
        <w:r>
          <w:delText xml:space="preserve"> protected</w:delText>
        </w:r>
        <w:r w:rsidRPr="00287FD9">
          <w:delText xml:space="preserve"> </w:delText>
        </w:r>
        <w:r w:rsidRPr="00032FC7">
          <w:rPr>
            <w:b/>
            <w:i/>
          </w:rPr>
          <w:delText>Normal Pension Age</w:delText>
        </w:r>
        <w:r w:rsidRPr="00287FD9">
          <w:delText xml:space="preserve"> if earlier, to check that the pension you have built up (or, if you have been in the 50/50 section </w:delText>
        </w:r>
        <w:r>
          <w:delText xml:space="preserve">of the scheme </w:delText>
        </w:r>
        <w:r w:rsidRPr="00287FD9">
          <w:delText xml:space="preserve">at any time, the pension you would have built up had you always been in the main section of the scheme) is at least equal to that which you would have received had the scheme not changed on 1 April </w:delText>
        </w:r>
        <w:r w:rsidR="00E93D0B">
          <w:delText>2015</w:delText>
        </w:r>
        <w:r w:rsidRPr="00287FD9">
          <w:delText>. If it isn’t</w:delText>
        </w:r>
        <w:r>
          <w:delText>,</w:delText>
        </w:r>
        <w:r w:rsidRPr="00287FD9">
          <w:delText xml:space="preserve"> the difference will be </w:delText>
        </w:r>
      </w:del>
      <w:ins w:id="696" w:author="Steven Moseley" w:date="2021-01-13T08:51:00Z">
        <w:r w:rsidR="00926CA1" w:rsidRPr="00F610E7">
          <w:rPr>
            <w:b/>
            <w:i/>
          </w:rPr>
          <w:t xml:space="preserve"> year</w:t>
        </w:r>
        <w:r w:rsidR="00926CA1">
          <w:t xml:space="preserve"> is </w:t>
        </w:r>
      </w:ins>
      <w:r w:rsidR="00926CA1">
        <w:t xml:space="preserve">added </w:t>
      </w:r>
      <w:del w:id="697" w:author="Steven Moseley" w:date="2021-01-13T08:51:00Z">
        <w:r>
          <w:delText>into</w:delText>
        </w:r>
      </w:del>
      <w:ins w:id="698" w:author="Steven Moseley" w:date="2021-01-13T08:51:00Z">
        <w:r w:rsidR="00926CA1">
          <w:t>to</w:t>
        </w:r>
      </w:ins>
      <w:r w:rsidR="00926CA1">
        <w:t xml:space="preserve"> your </w:t>
      </w:r>
      <w:r w:rsidR="00926CA1" w:rsidRPr="00D632C2">
        <w:rPr>
          <w:rStyle w:val="Hyperlink"/>
          <w:b/>
          <w:bCs/>
          <w:i/>
          <w:color w:val="auto"/>
          <w:u w:val="none"/>
        </w:rPr>
        <w:t>pension account</w:t>
      </w:r>
      <w:r w:rsidR="00926CA1" w:rsidRPr="00D632C2">
        <w:t xml:space="preserve"> </w:t>
      </w:r>
      <w:del w:id="699" w:author="Steven Moseley" w:date="2021-01-13T08:51:00Z">
        <w:r>
          <w:delText>when you draw your benefits</w:delText>
        </w:r>
      </w:del>
      <w:ins w:id="700" w:author="Steven Moseley" w:date="2021-01-13T08:51:00Z">
        <w:r w:rsidR="00926CA1">
          <w:t xml:space="preserve">and revalued at the end of each </w:t>
        </w:r>
        <w:r w:rsidR="00926CA1">
          <w:rPr>
            <w:b/>
            <w:i/>
          </w:rPr>
          <w:t>Scheme</w:t>
        </w:r>
        <w:r w:rsidR="00926CA1" w:rsidRPr="001E14DF">
          <w:rPr>
            <w:b/>
            <w:i/>
          </w:rPr>
          <w:t xml:space="preserve"> </w:t>
        </w:r>
        <w:r w:rsidR="00D4138E" w:rsidRPr="001E14DF">
          <w:rPr>
            <w:b/>
            <w:i/>
          </w:rPr>
          <w:t>year,</w:t>
        </w:r>
        <w:r w:rsidR="00926CA1">
          <w:t xml:space="preserve"> so your pension keeps up with the cost of living</w:t>
        </w:r>
      </w:ins>
      <w:r w:rsidR="00926CA1">
        <w:t xml:space="preserve">. </w:t>
      </w:r>
    </w:p>
    <w:p w14:paraId="615C4FF1" w14:textId="3C103EE0" w:rsidR="007669A9" w:rsidRPr="007669A9" w:rsidRDefault="007669A9" w:rsidP="00926CA1">
      <w:pPr>
        <w:rPr>
          <w:ins w:id="701" w:author="Steven Moseley" w:date="2021-01-13T08:51:00Z"/>
        </w:rPr>
      </w:pPr>
      <w:ins w:id="702" w:author="Steven Moseley" w:date="2021-01-13T08:51:00Z">
        <w:r>
          <w:t xml:space="preserve">The </w:t>
        </w:r>
        <w:r>
          <w:rPr>
            <w:b/>
            <w:bCs/>
            <w:i/>
            <w:iCs/>
          </w:rPr>
          <w:t xml:space="preserve">Scheme Year </w:t>
        </w:r>
        <w:r>
          <w:t>runs from 1 April to 31 March</w:t>
        </w:r>
        <w:r w:rsidR="00B13F9B">
          <w:t xml:space="preserve"> each year. </w:t>
        </w:r>
      </w:ins>
    </w:p>
    <w:p w14:paraId="1160E369" w14:textId="79CE6EBD" w:rsidR="00B31E00" w:rsidRDefault="00B31E00" w:rsidP="00B31E00">
      <w:pPr>
        <w:pStyle w:val="Heading4"/>
      </w:pPr>
      <w:r w:rsidRPr="00926CA1">
        <w:t xml:space="preserve">What </w:t>
      </w:r>
      <w:del w:id="703" w:author="Steven Moseley" w:date="2021-01-13T08:51:00Z">
        <w:r w:rsidR="00367964">
          <w:rPr>
            <w:b w:val="0"/>
          </w:rPr>
          <w:delText xml:space="preserve">pensionable </w:delText>
        </w:r>
      </w:del>
      <w:r w:rsidRPr="00926CA1">
        <w:t xml:space="preserve">pay is used to work out </w:t>
      </w:r>
      <w:del w:id="704" w:author="Steven Moseley" w:date="2021-01-13T08:51:00Z">
        <w:r w:rsidR="0039183B">
          <w:rPr>
            <w:b w:val="0"/>
          </w:rPr>
          <w:delText>the</w:delText>
        </w:r>
      </w:del>
      <w:ins w:id="705" w:author="Steven Moseley" w:date="2021-01-13T08:51:00Z">
        <w:r>
          <w:t>my</w:t>
        </w:r>
      </w:ins>
      <w:r w:rsidRPr="00926CA1">
        <w:t xml:space="preserve"> pension </w:t>
      </w:r>
      <w:del w:id="706" w:author="Steven Moseley" w:date="2021-01-13T08:51:00Z">
        <w:r w:rsidR="0039183B">
          <w:rPr>
            <w:b w:val="0"/>
          </w:rPr>
          <w:delText xml:space="preserve">I build up after 31 March </w:delText>
        </w:r>
      </w:del>
      <w:ins w:id="707" w:author="Steven Moseley" w:date="2021-01-13T08:51:00Z">
        <w:r>
          <w:t>from 1 April </w:t>
        </w:r>
      </w:ins>
      <w:r>
        <w:t>201</w:t>
      </w:r>
      <w:r w:rsidR="008B4638">
        <w:t>5</w:t>
      </w:r>
      <w:r w:rsidRPr="00926CA1">
        <w:t>?</w:t>
      </w:r>
    </w:p>
    <w:p w14:paraId="4D00DD07" w14:textId="5E5CE001" w:rsidR="00B31E00" w:rsidRDefault="00B31E00" w:rsidP="00B31E00">
      <w:pPr>
        <w:rPr>
          <w:lang w:eastAsia="en-GB"/>
        </w:rPr>
      </w:pPr>
      <w:r>
        <w:rPr>
          <w:lang w:eastAsia="en-GB"/>
        </w:rPr>
        <w:t xml:space="preserve">The amount of pension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at the end of the </w:t>
      </w:r>
      <w:r w:rsidRPr="00343193">
        <w:rPr>
          <w:rStyle w:val="Hyperlink"/>
          <w:b/>
          <w:i/>
          <w:color w:val="auto"/>
          <w:u w:val="none"/>
          <w:lang w:eastAsia="en-GB"/>
        </w:rPr>
        <w:t>Scheme year</w:t>
      </w:r>
      <w:r>
        <w:rPr>
          <w:lang w:eastAsia="en-GB"/>
        </w:rPr>
        <w:t xml:space="preserve"> is worked out using your </w:t>
      </w:r>
      <w:r w:rsidRPr="00343193">
        <w:rPr>
          <w:rStyle w:val="Hyperlink"/>
          <w:b/>
          <w:i/>
          <w:color w:val="auto"/>
          <w:u w:val="none"/>
          <w:lang w:eastAsia="en-GB"/>
        </w:rPr>
        <w:t>pensionable pay</w:t>
      </w:r>
      <w:r w:rsidRPr="00343193">
        <w:rPr>
          <w:lang w:eastAsia="en-GB"/>
        </w:rPr>
        <w:t xml:space="preserve"> </w:t>
      </w:r>
      <w:r>
        <w:rPr>
          <w:lang w:eastAsia="en-GB"/>
        </w:rPr>
        <w:t>which is the amount of pay on which you pay your normal pension contributions.</w:t>
      </w:r>
    </w:p>
    <w:p w14:paraId="7F7B518D" w14:textId="77777777" w:rsidR="00367964" w:rsidRDefault="00367964" w:rsidP="00BB7F16">
      <w:pPr>
        <w:rPr>
          <w:del w:id="708" w:author="Steven Moseley" w:date="2021-01-13T08:51:00Z"/>
          <w:color w:val="000000"/>
          <w:lang w:eastAsia="en-GB"/>
        </w:rPr>
      </w:pPr>
    </w:p>
    <w:p w14:paraId="2085A6AD" w14:textId="1839C6A9" w:rsidR="004A49D6" w:rsidRDefault="00367964" w:rsidP="004A49D6">
      <w:pPr>
        <w:rPr>
          <w:ins w:id="709" w:author="Steven Moseley" w:date="2021-01-13T08:51:00Z"/>
        </w:rPr>
      </w:pPr>
      <w:del w:id="710" w:author="Steven Moseley" w:date="2021-01-13T08:51:00Z">
        <w:r>
          <w:rPr>
            <w:bCs/>
          </w:rPr>
          <w:delText xml:space="preserve">However </w:delText>
        </w:r>
      </w:del>
      <w:r w:rsidR="004A49D6">
        <w:t>I</w:t>
      </w:r>
      <w:r w:rsidR="004A49D6" w:rsidRPr="0093412C">
        <w:t xml:space="preserve">f </w:t>
      </w:r>
      <w:r w:rsidR="004A49D6">
        <w:t xml:space="preserve">during the </w:t>
      </w:r>
      <w:r w:rsidR="004A49D6">
        <w:rPr>
          <w:b/>
          <w:i/>
        </w:rPr>
        <w:t>Scheme</w:t>
      </w:r>
      <w:r w:rsidR="004A49D6" w:rsidRPr="00135A04">
        <w:rPr>
          <w:b/>
          <w:i/>
        </w:rPr>
        <w:t xml:space="preserve"> year</w:t>
      </w:r>
      <w:r w:rsidR="004A49D6">
        <w:t xml:space="preserve"> </w:t>
      </w:r>
      <w:r w:rsidR="004A49D6" w:rsidRPr="0093412C">
        <w:t xml:space="preserve">you </w:t>
      </w:r>
      <w:del w:id="711" w:author="Steven Moseley" w:date="2021-01-13T08:51:00Z">
        <w:r w:rsidRPr="0093412C">
          <w:rPr>
            <w:bCs/>
          </w:rPr>
          <w:delText xml:space="preserve">had been </w:delText>
        </w:r>
      </w:del>
      <w:ins w:id="712" w:author="Steven Moseley" w:date="2021-01-13T08:51:00Z">
        <w:r w:rsidR="008639FC">
          <w:t>are</w:t>
        </w:r>
        <w:r w:rsidR="004A49D6">
          <w:t xml:space="preserve">: </w:t>
        </w:r>
      </w:ins>
    </w:p>
    <w:p w14:paraId="4257FB70" w14:textId="77777777" w:rsidR="004A49D6" w:rsidRDefault="004A49D6" w:rsidP="004A49D6">
      <w:pPr>
        <w:pStyle w:val="ListParagraph"/>
        <w:numPr>
          <w:ilvl w:val="0"/>
          <w:numId w:val="32"/>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r w:rsidRPr="0093412C">
        <w:t xml:space="preserve"> </w:t>
      </w:r>
    </w:p>
    <w:p w14:paraId="4455C131" w14:textId="7B86F132" w:rsidR="004A49D6" w:rsidRDefault="00367964" w:rsidP="004A49D6">
      <w:pPr>
        <w:pStyle w:val="ListParagraph"/>
        <w:numPr>
          <w:ilvl w:val="0"/>
          <w:numId w:val="32"/>
        </w:numPr>
      </w:pPr>
      <w:del w:id="713" w:author="Steven Moseley" w:date="2021-01-13T08:51:00Z">
        <w:r w:rsidRPr="0093412C">
          <w:rPr>
            <w:bCs/>
            <w:szCs w:val="24"/>
          </w:rPr>
          <w:delText xml:space="preserve">or </w:delText>
        </w:r>
        <w:r>
          <w:rPr>
            <w:bCs/>
            <w:szCs w:val="24"/>
          </w:rPr>
          <w:delText xml:space="preserve">had been </w:delText>
        </w:r>
      </w:del>
      <w:r w:rsidR="004A49D6">
        <w:t xml:space="preserve">on </w:t>
      </w:r>
      <w:r w:rsidR="004A49D6" w:rsidRPr="003A49D2">
        <w:rPr>
          <w:rStyle w:val="Hyperlink"/>
          <w:b/>
          <w:bCs/>
          <w:i/>
          <w:color w:val="auto"/>
          <w:u w:val="none"/>
        </w:rPr>
        <w:t>relevant child related leave</w:t>
      </w:r>
      <w:r w:rsidR="004A49D6" w:rsidRPr="003A49D2">
        <w:rPr>
          <w:b/>
          <w:i/>
        </w:rPr>
        <w:t xml:space="preserve"> </w:t>
      </w:r>
      <w:r w:rsidR="004A49D6" w:rsidRPr="00F610E7">
        <w:t xml:space="preserve">or </w:t>
      </w:r>
    </w:p>
    <w:p w14:paraId="28E155E9" w14:textId="77777777" w:rsidR="004A49D6" w:rsidRDefault="004A49D6" w:rsidP="004A49D6">
      <w:pPr>
        <w:pStyle w:val="ListParagraph"/>
        <w:numPr>
          <w:ilvl w:val="0"/>
          <w:numId w:val="32"/>
        </w:numPr>
      </w:pPr>
      <w:r w:rsidRPr="003A49D2">
        <w:rPr>
          <w:rStyle w:val="Hyperlink"/>
          <w:b/>
          <w:bCs/>
          <w:i/>
          <w:color w:val="auto"/>
          <w:u w:val="none"/>
        </w:rPr>
        <w:t>reserve forces service leave</w:t>
      </w:r>
      <w:r w:rsidRPr="00D632C2">
        <w:t xml:space="preserve"> </w:t>
      </w:r>
    </w:p>
    <w:p w14:paraId="67A98EB4" w14:textId="677A2E65" w:rsidR="004A49D6" w:rsidRDefault="004A49D6" w:rsidP="004A49D6">
      <w:r>
        <w:t>then, for the period of that leave</w:t>
      </w:r>
      <w:del w:id="714" w:author="Steven Moseley" w:date="2021-01-13T08:51:00Z">
        <w:r w:rsidR="00C312F7">
          <w:rPr>
            <w:bCs/>
          </w:rPr>
          <w:delText xml:space="preserve"> </w:delText>
        </w:r>
        <w:r w:rsidR="00C312F7" w:rsidRPr="00C81012">
          <w:rPr>
            <w:bCs/>
          </w:rPr>
          <w:delText>(</w:delText>
        </w:r>
        <w:r w:rsidR="00C312F7">
          <w:rPr>
            <w:bCs/>
          </w:rPr>
          <w:delText xml:space="preserve">other than during any part of </w:delText>
        </w:r>
        <w:r w:rsidR="00C312F7" w:rsidRPr="0093412C">
          <w:rPr>
            <w:b/>
            <w:bCs/>
            <w:i/>
          </w:rPr>
          <w:delText>relevant child related leave</w:delText>
        </w:r>
        <w:r w:rsidR="00C312F7">
          <w:rPr>
            <w:bCs/>
          </w:rPr>
          <w:delText xml:space="preserve"> where the </w:delText>
        </w:r>
        <w:r w:rsidR="00C312F7" w:rsidRPr="002334F0">
          <w:rPr>
            <w:b/>
            <w:bCs/>
            <w:i/>
          </w:rPr>
          <w:delText>pensionable pay</w:delText>
        </w:r>
        <w:r w:rsidR="00C312F7">
          <w:rPr>
            <w:bCs/>
          </w:rPr>
          <w:delText xml:space="preserve"> you received was higher than your</w:delText>
        </w:r>
        <w:r w:rsidR="00C312F7" w:rsidRPr="002334F0">
          <w:rPr>
            <w:b/>
            <w:bCs/>
            <w:i/>
          </w:rPr>
          <w:delText xml:space="preserve"> </w:delText>
        </w:r>
        <w:r w:rsidR="00C312F7">
          <w:rPr>
            <w:b/>
            <w:bCs/>
            <w:i/>
          </w:rPr>
          <w:delText>assumed pensionable pay</w:delText>
        </w:r>
        <w:r w:rsidR="00C312F7" w:rsidRPr="002334F0">
          <w:rPr>
            <w:bCs/>
          </w:rPr>
          <w:delText>)</w:delText>
        </w:r>
        <w:r w:rsidR="00367964">
          <w:rPr>
            <w:bCs/>
          </w:rPr>
          <w:delText>,</w:delText>
        </w:r>
      </w:del>
      <w:ins w:id="715" w:author="Steven Moseley" w:date="2021-01-13T08:51:00Z">
        <w:r>
          <w:t>,</w:t>
        </w:r>
      </w:ins>
      <w:r>
        <w:t xml:space="preserve"> your pension is </w:t>
      </w:r>
      <w:del w:id="716" w:author="Steven Moseley" w:date="2021-01-13T08:51:00Z">
        <w:r w:rsidR="00367964">
          <w:rPr>
            <w:bCs/>
          </w:rPr>
          <w:delText xml:space="preserve">worked out </w:delText>
        </w:r>
      </w:del>
      <w:r>
        <w:t xml:space="preserve">based on your </w:t>
      </w:r>
      <w:r w:rsidRPr="003A49D2">
        <w:rPr>
          <w:b/>
          <w:i/>
        </w:rPr>
        <w:t>assumed pensionable pay</w:t>
      </w:r>
      <w:r w:rsidRPr="0093412C">
        <w:t>.</w:t>
      </w:r>
      <w:ins w:id="717" w:author="Steven Moseley" w:date="2021-01-13T08:51:00Z">
        <w:r w:rsidRPr="0093412C">
          <w:t xml:space="preserve"> </w:t>
        </w:r>
        <w:r w:rsidR="00D216DB">
          <w:t xml:space="preserve">Assumed pensionable pay is a </w:t>
        </w:r>
        <w:r w:rsidR="00DB0E0D">
          <w:t>notional pay figure used to make sure your pension benefits build up as if you were at work receiving normal pay</w:t>
        </w:r>
        <w:r w:rsidR="006D3E17">
          <w:t xml:space="preserve">. </w:t>
        </w:r>
      </w:ins>
    </w:p>
    <w:p w14:paraId="564E1AFB" w14:textId="77777777" w:rsidR="008253E2" w:rsidRPr="006F5926" w:rsidRDefault="008253E2" w:rsidP="008253E2">
      <w:pPr>
        <w:tabs>
          <w:tab w:val="left" w:pos="1668"/>
        </w:tabs>
      </w:pPr>
      <w:r w:rsidRPr="00321C4A">
        <w:rPr>
          <w:snapToGrid w:val="0"/>
        </w:rPr>
        <w:t>If your pay was reduced or increases to your pay were restricted</w:t>
      </w:r>
      <w:r w:rsidRPr="004B1D46">
        <w:rPr>
          <w:snapToGrid w:val="0"/>
        </w:rPr>
        <w:t xml:space="preserve"> for reasons beyond your control in the last 10 years before retiring or leaving the scheme and your employer issues you with a Certificate of Protection, then your benefits for that employment can be based on the </w:t>
      </w:r>
      <w:r w:rsidRPr="004B1D46">
        <w:rPr>
          <w:b/>
          <w:i/>
          <w:snapToGrid w:val="0"/>
        </w:rPr>
        <w:t>pensionable pay</w:t>
      </w:r>
      <w:r w:rsidRPr="004B1D46">
        <w:rPr>
          <w:snapToGrid w:val="0"/>
        </w:rPr>
        <w:t xml:space="preserve"> you would have received had the reduction or restriction not occurred.</w:t>
      </w:r>
    </w:p>
    <w:p w14:paraId="5552C1E4" w14:textId="77777777" w:rsidR="00B811FB" w:rsidRDefault="00B811FB">
      <w:pPr>
        <w:pStyle w:val="Heading2"/>
        <w:rPr>
          <w:del w:id="718" w:author="Steven Moseley" w:date="2021-01-13T08:51:00Z"/>
        </w:rPr>
      </w:pPr>
    </w:p>
    <w:p w14:paraId="62E53991" w14:textId="77777777" w:rsidR="00AC202A" w:rsidRPr="00E93B12" w:rsidRDefault="00C97C50">
      <w:pPr>
        <w:pStyle w:val="Heading2"/>
        <w:rPr>
          <w:del w:id="719" w:author="Steven Moseley" w:date="2021-01-13T08:51:00Z"/>
        </w:rPr>
      </w:pPr>
      <w:del w:id="720" w:author="Steven Moseley" w:date="2021-01-13T08:51:00Z">
        <w:r w:rsidRPr="00E93B12">
          <w:delText xml:space="preserve">Can I exchange part of my pension </w:delText>
        </w:r>
        <w:r w:rsidR="00BE3338" w:rsidRPr="00E93B12">
          <w:delText>for</w:delText>
        </w:r>
        <w:r w:rsidRPr="00E93B12">
          <w:delText xml:space="preserve"> a lump sum</w:delText>
        </w:r>
        <w:r w:rsidR="00AC202A" w:rsidRPr="00E93B12">
          <w:delText>?</w:delText>
        </w:r>
      </w:del>
    </w:p>
    <w:p w14:paraId="0EDE658B" w14:textId="77777777" w:rsidR="00BB7F16" w:rsidRPr="00E93B12" w:rsidRDefault="00C97C50" w:rsidP="00BB7F16">
      <w:pPr>
        <w:rPr>
          <w:del w:id="721" w:author="Steven Moseley" w:date="2021-01-13T08:51:00Z"/>
        </w:rPr>
      </w:pPr>
      <w:del w:id="722" w:author="Steven Moseley" w:date="2021-01-13T08:51:00Z">
        <w:r w:rsidRPr="00E93B12">
          <w:delText xml:space="preserve">You can </w:delText>
        </w:r>
        <w:r w:rsidR="00E32F77" w:rsidRPr="00E93B12">
          <w:delText>exchange part of your annual pension for a one off tax-free cash payment</w:delText>
        </w:r>
        <w:r w:rsidR="005F143C" w:rsidRPr="00E93B12">
          <w:delText>.</w:delText>
        </w:r>
        <w:r w:rsidR="00BB7F16" w:rsidRPr="00E93B12">
          <w:delText xml:space="preserve"> You will receive £12 lump sum for each £1 of pension given up. </w:delText>
        </w:r>
        <w:r w:rsidR="005F143C" w:rsidRPr="00E93B12">
          <w:delText>Y</w:delText>
        </w:r>
        <w:r w:rsidR="00E32F77" w:rsidRPr="00E93B12">
          <w:delText xml:space="preserve">ou can </w:delText>
        </w:r>
        <w:r w:rsidRPr="00E93B12">
          <w:delText>take up to 25% of the capital value of your pension benefits as a lump sum</w:delText>
        </w:r>
        <w:r w:rsidR="005F143C" w:rsidRPr="00E93B12">
          <w:delText xml:space="preserve"> </w:delText>
        </w:r>
        <w:r w:rsidR="00BB7F16" w:rsidRPr="00E93B12">
          <w:delText xml:space="preserve">providing the total lump sum does not </w:delText>
        </w:r>
        <w:r w:rsidR="00BB7F16" w:rsidRPr="00643A25">
          <w:delText>exceed £</w:delText>
        </w:r>
        <w:r w:rsidR="00AF2F56">
          <w:delText>257,5</w:delText>
        </w:r>
        <w:r w:rsidR="009C5B42">
          <w:delText>00</w:delText>
        </w:r>
        <w:r w:rsidR="00BB7F16" w:rsidRPr="00643A25">
          <w:delText xml:space="preserve"> (</w:delText>
        </w:r>
        <w:r w:rsidR="00AF2F56">
          <w:delText>2018/19</w:delText>
        </w:r>
        <w:r w:rsidR="009C5B42" w:rsidRPr="00E93B12">
          <w:delText xml:space="preserve"> </w:delText>
        </w:r>
        <w:r w:rsidR="003E50D9">
          <w:delText>figure), or if you have previously taken payment of (crystallised) pension benefits, 25% of your remaining lifetime allowance. Details of the maximu</w:delText>
        </w:r>
        <w:r w:rsidR="00BB7F16" w:rsidRPr="00E93B12">
          <w:delText>m tax-free cash payment you can take will be given to you shortly before your retirement. It is at that time you need to make a decision.</w:delText>
        </w:r>
      </w:del>
    </w:p>
    <w:p w14:paraId="04EA2E43" w14:textId="77777777" w:rsidR="002F1D50" w:rsidRPr="00E93B12" w:rsidRDefault="005F143C" w:rsidP="002F1D50">
      <w:pPr>
        <w:rPr>
          <w:del w:id="723" w:author="Steven Moseley" w:date="2021-01-13T08:51:00Z"/>
        </w:rPr>
      </w:pPr>
      <w:del w:id="724" w:author="Steven Moseley" w:date="2021-01-13T08:51:00Z">
        <w:r w:rsidRPr="00E93B12">
          <w:delText xml:space="preserve"> </w:delText>
        </w:r>
      </w:del>
    </w:p>
    <w:p w14:paraId="7421E4ED" w14:textId="26FD6CA0" w:rsidR="00F90715" w:rsidRDefault="00F90715" w:rsidP="00F90715">
      <w:pPr>
        <w:pStyle w:val="Heading4"/>
      </w:pPr>
      <w:r>
        <w:t xml:space="preserve">How is my pension </w:t>
      </w:r>
      <w:r w:rsidRPr="008E59EE">
        <w:t>worked</w:t>
      </w:r>
      <w:r>
        <w:t xml:space="preserve"> out </w:t>
      </w:r>
      <w:del w:id="725" w:author="Steven Moseley" w:date="2021-01-13T08:51:00Z">
        <w:r w:rsidR="009C5B42">
          <w:rPr>
            <w:b w:val="0"/>
          </w:rPr>
          <w:delText>-</w:delText>
        </w:r>
      </w:del>
      <w:ins w:id="726" w:author="Steven Moseley" w:date="2021-01-13T08:51:00Z">
        <w:r>
          <w:t>–</w:t>
        </w:r>
      </w:ins>
      <w:r>
        <w:t xml:space="preserve"> an example</w:t>
      </w:r>
    </w:p>
    <w:p w14:paraId="7C5D9507" w14:textId="633CF703" w:rsidR="00F90715" w:rsidRDefault="00F90715" w:rsidP="00F90715">
      <w:pPr>
        <w:rPr>
          <w:ins w:id="727" w:author="Steven Moseley" w:date="2021-01-13T08:51:00Z"/>
        </w:rPr>
      </w:pPr>
      <w:r>
        <w:t xml:space="preserve">Let's look at the build-up in a member's </w:t>
      </w:r>
      <w:r w:rsidRPr="00343193">
        <w:rPr>
          <w:rStyle w:val="Hyperlink"/>
          <w:b/>
          <w:bCs/>
          <w:i/>
          <w:color w:val="auto"/>
          <w:u w:val="none"/>
        </w:rPr>
        <w:t>pension account</w:t>
      </w:r>
      <w:r w:rsidRPr="00343193">
        <w:t xml:space="preserve"> </w:t>
      </w:r>
      <w:r>
        <w:t xml:space="preserve">for </w:t>
      </w:r>
      <w:del w:id="728" w:author="Steven Moseley" w:date="2021-01-13T08:51:00Z">
        <w:r w:rsidR="009C5B42">
          <w:rPr>
            <w:bCs/>
          </w:rPr>
          <w:delText>5</w:delText>
        </w:r>
      </w:del>
      <w:ins w:id="729" w:author="Steven Moseley" w:date="2021-01-13T08:51:00Z">
        <w:r w:rsidR="00613BEB">
          <w:t>six</w:t>
        </w:r>
      </w:ins>
      <w:r w:rsidR="00613BEB">
        <w:t xml:space="preserve"> </w:t>
      </w:r>
      <w:r>
        <w:t>years in the Scheme. Let's assume that</w:t>
      </w:r>
      <w:ins w:id="730" w:author="Steven Moseley" w:date="2021-01-13T08:51:00Z">
        <w:r>
          <w:t xml:space="preserve">: </w:t>
        </w:r>
      </w:ins>
    </w:p>
    <w:p w14:paraId="2D2B2C2C" w14:textId="34DD1378" w:rsidR="00F90715" w:rsidRPr="00342773" w:rsidRDefault="00F90715" w:rsidP="00F90715">
      <w:pPr>
        <w:pStyle w:val="ListParagraph"/>
      </w:pPr>
      <w:r>
        <w:t xml:space="preserve">the member </w:t>
      </w:r>
      <w:del w:id="731" w:author="Steven Moseley" w:date="2021-01-13T08:51:00Z">
        <w:r w:rsidR="009C5B42">
          <w:rPr>
            <w:bCs/>
            <w:szCs w:val="24"/>
          </w:rPr>
          <w:delText>joins</w:delText>
        </w:r>
      </w:del>
      <w:ins w:id="732" w:author="Steven Moseley" w:date="2021-01-13T08:51:00Z">
        <w:r>
          <w:t>join</w:t>
        </w:r>
        <w:r w:rsidR="003C7702">
          <w:t>ed</w:t>
        </w:r>
      </w:ins>
      <w:r>
        <w:t xml:space="preserve"> the Scheme on 1 April 201</w:t>
      </w:r>
      <w:r w:rsidR="004E651D">
        <w:t>5</w:t>
      </w:r>
      <w:r>
        <w:t xml:space="preserve"> </w:t>
      </w:r>
    </w:p>
    <w:p w14:paraId="6C4A6CEC" w14:textId="39C2927A" w:rsidR="00F90715" w:rsidRPr="00342773" w:rsidRDefault="009C5B42" w:rsidP="00F90715">
      <w:pPr>
        <w:pStyle w:val="ListParagraph"/>
        <w:rPr>
          <w:ins w:id="733" w:author="Steven Moseley" w:date="2021-01-13T08:51:00Z"/>
        </w:rPr>
      </w:pPr>
      <w:del w:id="734" w:author="Steven Moseley" w:date="2021-01-13T08:51:00Z">
        <w:r>
          <w:rPr>
            <w:bCs/>
            <w:szCs w:val="24"/>
          </w:rPr>
          <w:delText xml:space="preserve">, that </w:delText>
        </w:r>
      </w:del>
      <w:r w:rsidR="00F90715">
        <w:t xml:space="preserve">their </w:t>
      </w:r>
      <w:r w:rsidR="00F90715" w:rsidRPr="00343193">
        <w:rPr>
          <w:rStyle w:val="Hyperlink"/>
          <w:b/>
          <w:bCs/>
          <w:i/>
          <w:color w:val="auto"/>
          <w:u w:val="none"/>
        </w:rPr>
        <w:t>pensionable pay</w:t>
      </w:r>
      <w:r w:rsidR="00F90715" w:rsidRPr="00343193">
        <w:t xml:space="preserve"> </w:t>
      </w:r>
      <w:del w:id="735" w:author="Steven Moseley" w:date="2021-01-13T08:51:00Z">
        <w:r>
          <w:rPr>
            <w:bCs/>
            <w:szCs w:val="24"/>
          </w:rPr>
          <w:delText>is</w:delText>
        </w:r>
      </w:del>
      <w:ins w:id="736" w:author="Steven Moseley" w:date="2021-01-13T08:51:00Z">
        <w:r w:rsidR="003C7702">
          <w:t>wa</w:t>
        </w:r>
        <w:r w:rsidR="00F90715">
          <w:t>s</w:t>
        </w:r>
      </w:ins>
      <w:r w:rsidR="00F90715">
        <w:t xml:space="preserve"> £24,500 in</w:t>
      </w:r>
      <w:r w:rsidR="003C7702">
        <w:t xml:space="preserve"> </w:t>
      </w:r>
      <w:del w:id="737" w:author="Steven Moseley" w:date="2021-01-13T08:51:00Z">
        <w:r w:rsidRPr="00CB569A">
          <w:rPr>
            <w:b/>
            <w:bCs/>
            <w:i/>
            <w:szCs w:val="24"/>
          </w:rPr>
          <w:delText>scheme year</w:delText>
        </w:r>
        <w:r>
          <w:rPr>
            <w:bCs/>
            <w:szCs w:val="24"/>
          </w:rPr>
          <w:delText xml:space="preserve"> 1 and </w:delText>
        </w:r>
      </w:del>
      <w:ins w:id="738" w:author="Steven Moseley" w:date="2021-01-13T08:51:00Z">
        <w:r w:rsidR="003C7702">
          <w:t>201</w:t>
        </w:r>
        <w:r w:rsidR="004E651D">
          <w:t>5</w:t>
        </w:r>
        <w:r w:rsidR="003C7702">
          <w:t>/1</w:t>
        </w:r>
        <w:r w:rsidR="004E651D">
          <w:t>6</w:t>
        </w:r>
        <w:r w:rsidR="00F90715">
          <w:t xml:space="preserve"> </w:t>
        </w:r>
      </w:ins>
    </w:p>
    <w:p w14:paraId="7E418ADF" w14:textId="77777777" w:rsidR="00F90715" w:rsidRPr="00342773" w:rsidRDefault="00F90715" w:rsidP="00F90715">
      <w:pPr>
        <w:pStyle w:val="ListParagraph"/>
      </w:pPr>
      <w:r>
        <w:t xml:space="preserve">their </w:t>
      </w:r>
      <w:r w:rsidRPr="00CB569A">
        <w:rPr>
          <w:b/>
          <w:i/>
        </w:rPr>
        <w:t>pensionable pay</w:t>
      </w:r>
      <w:r>
        <w:t xml:space="preserve"> increase</w:t>
      </w:r>
      <w:r w:rsidR="003C7702">
        <w:t>s</w:t>
      </w:r>
      <w:r>
        <w:t xml:space="preserve"> by 1% each year</w:t>
      </w:r>
    </w:p>
    <w:p w14:paraId="33799801" w14:textId="2890AC50" w:rsidR="00F90715" w:rsidRPr="00342773" w:rsidRDefault="003E50D9" w:rsidP="00F90715">
      <w:pPr>
        <w:pStyle w:val="ListParagraph"/>
      </w:pPr>
      <w:del w:id="739" w:author="Steven Moseley" w:date="2021-01-13T08:51:00Z">
        <w:r>
          <w:rPr>
            <w:bCs/>
            <w:szCs w:val="24"/>
          </w:rPr>
          <w:delText xml:space="preserve">.  </w:delText>
        </w:r>
      </w:del>
      <w:r w:rsidR="00F90715">
        <w:t xml:space="preserve">The cost of living (revaluation adjustment) for the </w:t>
      </w:r>
      <w:ins w:id="740" w:author="Steven Moseley" w:date="2021-01-13T08:51:00Z">
        <w:r w:rsidR="00F90715">
          <w:t xml:space="preserve">end of the </w:t>
        </w:r>
      </w:ins>
      <w:r w:rsidR="00F90715">
        <w:t>Scheme years ending 31 March 201</w:t>
      </w:r>
      <w:r w:rsidR="004E651D">
        <w:t>6</w:t>
      </w:r>
      <w:r w:rsidR="00F90715">
        <w:t xml:space="preserve">, </w:t>
      </w:r>
      <w:del w:id="741" w:author="Steven Moseley" w:date="2021-01-13T08:51:00Z">
        <w:r w:rsidR="008856AB">
          <w:rPr>
            <w:bCs/>
            <w:szCs w:val="24"/>
          </w:rPr>
          <w:delText xml:space="preserve">31 March </w:delText>
        </w:r>
      </w:del>
      <w:r w:rsidR="00F90715">
        <w:t>201</w:t>
      </w:r>
      <w:r w:rsidR="004E651D">
        <w:t>7</w:t>
      </w:r>
      <w:ins w:id="742" w:author="Steven Moseley" w:date="2021-01-13T08:51:00Z">
        <w:r w:rsidR="00F90715">
          <w:t>, 201</w:t>
        </w:r>
        <w:r w:rsidR="004E651D">
          <w:t>8</w:t>
        </w:r>
        <w:r w:rsidR="00F90715">
          <w:t>, 201</w:t>
        </w:r>
        <w:r w:rsidR="004E651D">
          <w:t>9</w:t>
        </w:r>
      </w:ins>
      <w:r w:rsidR="000D7CC7">
        <w:t xml:space="preserve"> and </w:t>
      </w:r>
      <w:del w:id="743" w:author="Steven Moseley" w:date="2021-01-13T08:51:00Z">
        <w:r w:rsidR="008856AB">
          <w:rPr>
            <w:bCs/>
            <w:szCs w:val="24"/>
          </w:rPr>
          <w:delText>31 March 2018</w:delText>
        </w:r>
      </w:del>
      <w:ins w:id="744" w:author="Steven Moseley" w:date="2021-01-13T08:51:00Z">
        <w:r w:rsidR="00F90715">
          <w:t>20</w:t>
        </w:r>
        <w:r w:rsidR="004E651D">
          <w:t>20</w:t>
        </w:r>
      </w:ins>
      <w:r w:rsidR="00F90715">
        <w:t xml:space="preserve"> is -0.1%, 1</w:t>
      </w:r>
      <w:del w:id="745" w:author="Steven Moseley" w:date="2021-01-13T08:51:00Z">
        <w:r>
          <w:rPr>
            <w:bCs/>
            <w:szCs w:val="24"/>
          </w:rPr>
          <w:delText xml:space="preserve">% </w:delText>
        </w:r>
        <w:r w:rsidR="008856AB">
          <w:rPr>
            <w:bCs/>
            <w:szCs w:val="24"/>
          </w:rPr>
          <w:delText>and</w:delText>
        </w:r>
      </w:del>
      <w:ins w:id="746" w:author="Steven Moseley" w:date="2021-01-13T08:51:00Z">
        <w:r w:rsidR="00F90715">
          <w:t>%,</w:t>
        </w:r>
      </w:ins>
      <w:r w:rsidR="00F90715">
        <w:t xml:space="preserve"> 3</w:t>
      </w:r>
      <w:ins w:id="747" w:author="Steven Moseley" w:date="2021-01-13T08:51:00Z">
        <w:r w:rsidR="00F90715">
          <w:t>%, 2.4% and 1.7</w:t>
        </w:r>
      </w:ins>
      <w:r w:rsidR="00F90715">
        <w:t xml:space="preserve">% respectively </w:t>
      </w:r>
    </w:p>
    <w:p w14:paraId="5AC9361A" w14:textId="4CBD7FA6" w:rsidR="00F90715" w:rsidRPr="00E93B12" w:rsidRDefault="003E50D9" w:rsidP="00F90715">
      <w:pPr>
        <w:pStyle w:val="ListParagraph"/>
      </w:pPr>
      <w:del w:id="748" w:author="Steven Moseley" w:date="2021-01-13T08:51:00Z">
        <w:r>
          <w:rPr>
            <w:bCs/>
            <w:szCs w:val="24"/>
          </w:rPr>
          <w:delText xml:space="preserve">.  Let’s assume that </w:delText>
        </w:r>
      </w:del>
      <w:r w:rsidR="00F90715">
        <w:t xml:space="preserve">the cost of living </w:t>
      </w:r>
      <w:ins w:id="749" w:author="Steven Moseley" w:date="2021-01-13T08:51:00Z">
        <w:r w:rsidR="00F90715">
          <w:t xml:space="preserve">(revaluation adjustment) </w:t>
        </w:r>
      </w:ins>
      <w:r w:rsidR="00F90715">
        <w:t xml:space="preserve">for the following </w:t>
      </w:r>
      <w:del w:id="750" w:author="Steven Moseley" w:date="2021-01-13T08:51:00Z">
        <w:r w:rsidR="008856AB">
          <w:rPr>
            <w:bCs/>
            <w:szCs w:val="24"/>
          </w:rPr>
          <w:delText>two</w:delText>
        </w:r>
        <w:r>
          <w:rPr>
            <w:bCs/>
            <w:szCs w:val="24"/>
          </w:rPr>
          <w:delText xml:space="preserve"> years</w:delText>
        </w:r>
      </w:del>
      <w:ins w:id="751" w:author="Steven Moseley" w:date="2021-01-13T08:51:00Z">
        <w:r w:rsidR="00F90715">
          <w:t>year</w:t>
        </w:r>
      </w:ins>
      <w:r w:rsidR="00F90715">
        <w:t xml:space="preserve"> is </w:t>
      </w:r>
      <w:del w:id="752" w:author="Steven Moseley" w:date="2021-01-13T08:51:00Z">
        <w:r>
          <w:rPr>
            <w:bCs/>
            <w:szCs w:val="24"/>
          </w:rPr>
          <w:delText>2% each year.</w:delText>
        </w:r>
      </w:del>
      <w:ins w:id="753" w:author="Steven Moseley" w:date="2021-01-13T08:51:00Z">
        <w:r w:rsidR="00CE0D9E">
          <w:t>0.5</w:t>
        </w:r>
        <w:r w:rsidR="00F90715">
          <w:t>%.</w:t>
        </w:r>
      </w:ins>
      <w:r w:rsidR="00F90715">
        <w:t xml:space="preserve"> </w:t>
      </w:r>
    </w:p>
    <w:p w14:paraId="742D782E" w14:textId="1F6CB49C" w:rsidR="00F90715" w:rsidRPr="008561C0" w:rsidRDefault="00F90715" w:rsidP="00F90715">
      <w:pPr>
        <w:pStyle w:val="Caption"/>
        <w:rPr>
          <w:ins w:id="754" w:author="Steven Moseley" w:date="2021-01-13T08:51:00Z"/>
        </w:rPr>
      </w:pPr>
      <w:ins w:id="755" w:author="Steven Moseley" w:date="2021-01-13T08:51:00Z">
        <w:r w:rsidRPr="00F70942">
          <w:t xml:space="preserve">Table </w:t>
        </w:r>
        <w:r>
          <w:rPr>
            <w:noProof/>
          </w:rPr>
          <w:fldChar w:fldCharType="begin"/>
        </w:r>
        <w:r>
          <w:rPr>
            <w:noProof/>
          </w:rPr>
          <w:instrText xml:space="preserve"> SEQ Table \* ARABIC </w:instrText>
        </w:r>
        <w:r>
          <w:rPr>
            <w:noProof/>
          </w:rPr>
          <w:fldChar w:fldCharType="separate"/>
        </w:r>
        <w:r w:rsidR="00103181">
          <w:rPr>
            <w:noProof/>
          </w:rPr>
          <w:t>2</w:t>
        </w:r>
        <w:r>
          <w:rPr>
            <w:noProof/>
          </w:rPr>
          <w:fldChar w:fldCharType="end"/>
        </w:r>
        <w:r w:rsidRPr="00F70942">
          <w:t>: Example of pension build-up</w:t>
        </w:r>
      </w:ins>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77777777" w:rsidR="00F90715" w:rsidRPr="00863546" w:rsidRDefault="00F90715" w:rsidP="00E962C5">
            <w:pPr>
              <w:spacing w:after="0" w:line="240" w:lineRule="auto"/>
              <w:jc w:val="center"/>
              <w:rPr>
                <w:b/>
                <w:color w:val="FFFFFF"/>
              </w:rPr>
            </w:pPr>
            <w:r w:rsidRPr="00863546">
              <w:rPr>
                <w:b/>
                <w:color w:val="FFFFFF"/>
              </w:rPr>
              <w:t>Opening Balance</w:t>
            </w:r>
          </w:p>
        </w:tc>
        <w:tc>
          <w:tcPr>
            <w:tcW w:w="2126" w:type="dxa"/>
            <w:shd w:val="clear" w:color="auto" w:fill="002060"/>
            <w:vAlign w:val="center"/>
          </w:tcPr>
          <w:p w14:paraId="7B236EB0" w14:textId="77777777" w:rsidR="00F90715" w:rsidRPr="00863546" w:rsidRDefault="00F90715" w:rsidP="00E962C5">
            <w:pPr>
              <w:spacing w:after="120" w:line="240" w:lineRule="auto"/>
              <w:jc w:val="center"/>
              <w:rPr>
                <w:b/>
                <w:color w:val="FFFFFF"/>
              </w:rPr>
            </w:pPr>
            <w:r w:rsidRPr="00863546">
              <w:rPr>
                <w:b/>
                <w:color w:val="FFFFFF"/>
              </w:rPr>
              <w:t>Pension Build up in Scheme Year</w:t>
            </w:r>
          </w:p>
          <w:p w14:paraId="195A45A9" w14:textId="1CD6E4A4" w:rsidR="00F90715" w:rsidRPr="00863546" w:rsidRDefault="00F90715" w:rsidP="00E962C5">
            <w:pPr>
              <w:spacing w:after="0" w:line="240" w:lineRule="auto"/>
              <w:jc w:val="center"/>
              <w:rPr>
                <w:b/>
                <w:color w:val="FFFFFF"/>
              </w:rPr>
            </w:pPr>
            <w:r w:rsidRPr="00863546">
              <w:rPr>
                <w:b/>
                <w:color w:val="FFFFFF"/>
              </w:rPr>
              <w:t>Pay</w:t>
            </w:r>
            <w:del w:id="756" w:author="Steven Moseley" w:date="2021-01-13T08:51:00Z">
              <w:r w:rsidR="004B610E" w:rsidRPr="0084091E">
                <w:rPr>
                  <w:bCs/>
                  <w:sz w:val="16"/>
                </w:rPr>
                <w:delText xml:space="preserve">/ </w:delText>
              </w:r>
            </w:del>
            <w:ins w:id="757" w:author="Steven Moseley" w:date="2021-01-13T08:51:00Z">
              <w:r w:rsidRPr="00863546">
                <w:rPr>
                  <w:b/>
                  <w:color w:val="FFFFFF"/>
                </w:rPr>
                <w:t xml:space="preserve"> /</w:t>
              </w:r>
            </w:ins>
            <w:r w:rsidRPr="00863546">
              <w:rPr>
                <w:b/>
                <w:color w:val="FFFFFF"/>
              </w:rPr>
              <w:t xml:space="preserve"> Build up rate = Pension</w:t>
            </w:r>
          </w:p>
        </w:tc>
        <w:tc>
          <w:tcPr>
            <w:tcW w:w="1418" w:type="dxa"/>
            <w:shd w:val="clear" w:color="auto" w:fill="002060"/>
            <w:vAlign w:val="center"/>
          </w:tcPr>
          <w:p w14:paraId="372F1147" w14:textId="77777777" w:rsidR="00F90715" w:rsidRPr="00863546" w:rsidRDefault="00F90715" w:rsidP="00E962C5">
            <w:pPr>
              <w:spacing w:after="0" w:line="240" w:lineRule="auto"/>
              <w:jc w:val="center"/>
              <w:rPr>
                <w:b/>
                <w:color w:val="FFFFFF"/>
              </w:rPr>
            </w:pPr>
            <w:r w:rsidRPr="00863546">
              <w:rPr>
                <w:b/>
                <w:color w:val="FFFFFF"/>
              </w:rPr>
              <w:t>Total Account 31 March</w:t>
            </w:r>
          </w:p>
        </w:tc>
        <w:tc>
          <w:tcPr>
            <w:tcW w:w="1824" w:type="dxa"/>
            <w:shd w:val="clear" w:color="auto" w:fill="002060"/>
            <w:vAlign w:val="center"/>
          </w:tcPr>
          <w:p w14:paraId="23B6A311" w14:textId="77777777" w:rsidR="00F90715" w:rsidRPr="00863546" w:rsidRDefault="00F90715" w:rsidP="00E962C5">
            <w:pPr>
              <w:spacing w:after="0" w:line="240" w:lineRule="auto"/>
              <w:jc w:val="center"/>
              <w:rPr>
                <w:b/>
                <w:color w:val="FFFFFF"/>
              </w:rPr>
            </w:pPr>
            <w:r w:rsidRPr="00863546">
              <w:rPr>
                <w:b/>
                <w:color w:val="FFFFFF"/>
              </w:rPr>
              <w:t>Cost of Living Revaluation Adjustment</w:t>
            </w:r>
          </w:p>
        </w:tc>
        <w:tc>
          <w:tcPr>
            <w:tcW w:w="1719" w:type="dxa"/>
            <w:shd w:val="clear" w:color="auto" w:fill="002060"/>
            <w:vAlign w:val="center"/>
          </w:tcPr>
          <w:p w14:paraId="309A8796" w14:textId="77777777" w:rsidR="00F90715" w:rsidRPr="00863546" w:rsidRDefault="00F90715" w:rsidP="00E962C5">
            <w:pPr>
              <w:spacing w:after="0" w:line="240" w:lineRule="auto"/>
              <w:jc w:val="center"/>
              <w:rPr>
                <w:b/>
                <w:color w:val="FFFFFF"/>
              </w:rPr>
            </w:pPr>
            <w:r w:rsidRPr="00863546">
              <w:rPr>
                <w:b/>
                <w:color w:val="FFFFFF"/>
              </w:rPr>
              <w:t>Updated Total Account</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7225F968" w:rsidR="00F90715" w:rsidRPr="00EC3917" w:rsidRDefault="00F90715" w:rsidP="00E962C5">
            <w:pPr>
              <w:spacing w:after="0" w:line="240" w:lineRule="auto"/>
            </w:pPr>
            <w:r w:rsidRPr="00EC3917">
              <w:t>201</w:t>
            </w:r>
            <w:r w:rsidR="000D7CC7">
              <w:t>5/16</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66E8DCFD" w:rsidR="00F90715" w:rsidRDefault="00F90715" w:rsidP="00E962C5">
            <w:pPr>
              <w:spacing w:after="0" w:line="240" w:lineRule="auto"/>
            </w:pPr>
            <w:r w:rsidRPr="0084091E">
              <w:t>£24,500</w:t>
            </w:r>
            <w:del w:id="758" w:author="Steven Moseley" w:date="2021-01-13T08:51:00Z">
              <w:r w:rsidR="00E36770">
                <w:rPr>
                  <w:bCs/>
                </w:rPr>
                <w:delText>/</w:delText>
              </w:r>
            </w:del>
            <w:ins w:id="759" w:author="Steven Moseley" w:date="2021-01-13T08:51:00Z">
              <w:r>
                <w:t xml:space="preserve"> ÷ </w:t>
              </w:r>
            </w:ins>
            <w:r w:rsidRPr="0084091E">
              <w:t xml:space="preserve">49 </w:t>
            </w:r>
            <w:del w:id="760" w:author="Steven Moseley" w:date="2021-01-13T08:51:00Z">
              <w:r w:rsidR="004B610E" w:rsidRPr="0084091E">
                <w:rPr>
                  <w:bCs/>
                </w:rPr>
                <w:delText>=</w:delText>
              </w:r>
            </w:del>
          </w:p>
          <w:p w14:paraId="4C67D155" w14:textId="0E72C9AD" w:rsidR="00F90715" w:rsidRPr="0084091E" w:rsidRDefault="00F90715" w:rsidP="00E962C5">
            <w:pPr>
              <w:spacing w:after="0" w:line="240" w:lineRule="auto"/>
            </w:pPr>
            <w:ins w:id="761" w:author="Steven Moseley" w:date="2021-01-13T08:51:00Z">
              <w:r w:rsidRPr="0084091E">
                <w:t>=</w:t>
              </w:r>
              <w:r>
                <w:t xml:space="preserve"> </w:t>
              </w:r>
            </w:ins>
            <w:r w:rsidRPr="0084091E">
              <w:t>£500</w:t>
            </w:r>
            <w:del w:id="762" w:author="Steven Moseley" w:date="2021-01-13T08:51:00Z">
              <w:r w:rsidR="00E36770">
                <w:rPr>
                  <w:b/>
                  <w:bCs/>
                </w:rPr>
                <w:delText>.00</w:delText>
              </w:r>
            </w:del>
          </w:p>
        </w:tc>
        <w:tc>
          <w:tcPr>
            <w:tcW w:w="1418" w:type="dxa"/>
            <w:shd w:val="clear" w:color="auto" w:fill="auto"/>
            <w:vAlign w:val="center"/>
          </w:tcPr>
          <w:p w14:paraId="45D6849E" w14:textId="64AFBDAC" w:rsidR="00F90715" w:rsidRPr="0084091E" w:rsidRDefault="00F90715" w:rsidP="00E962C5">
            <w:pPr>
              <w:spacing w:after="0" w:line="240" w:lineRule="auto"/>
            </w:pPr>
            <w:r w:rsidRPr="0084091E">
              <w:t>£500</w:t>
            </w:r>
            <w:del w:id="763" w:author="Steven Moseley" w:date="2021-01-13T08:51:00Z">
              <w:r w:rsidR="00E36770">
                <w:rPr>
                  <w:bCs/>
                </w:rPr>
                <w:delText>.00</w:delText>
              </w:r>
            </w:del>
          </w:p>
        </w:tc>
        <w:tc>
          <w:tcPr>
            <w:tcW w:w="1824" w:type="dxa"/>
            <w:shd w:val="clear" w:color="auto" w:fill="auto"/>
            <w:vAlign w:val="center"/>
          </w:tcPr>
          <w:p w14:paraId="51AA79F7" w14:textId="0096B249" w:rsidR="00F90715" w:rsidRPr="0084091E" w:rsidRDefault="00613BEB" w:rsidP="00E962C5">
            <w:pPr>
              <w:spacing w:after="0" w:line="240" w:lineRule="auto"/>
            </w:pPr>
            <w:r>
              <w:t>-0.1%</w:t>
            </w:r>
            <w:r w:rsidR="00F90715" w:rsidRPr="0084091E">
              <w:t xml:space="preserve"> = </w:t>
            </w:r>
            <w:r w:rsidR="00AA6A3B">
              <w:t>-</w:t>
            </w:r>
            <w:r w:rsidR="00F90715" w:rsidRPr="0084091E">
              <w:t>£</w:t>
            </w:r>
            <w:r w:rsidR="00AA6A3B">
              <w:t>0.50</w:t>
            </w:r>
          </w:p>
        </w:tc>
        <w:tc>
          <w:tcPr>
            <w:tcW w:w="1719" w:type="dxa"/>
            <w:shd w:val="clear" w:color="auto" w:fill="auto"/>
          </w:tcPr>
          <w:p w14:paraId="081D1083" w14:textId="77777777" w:rsidR="00E36770" w:rsidRDefault="00F90715" w:rsidP="00E36770">
            <w:pPr>
              <w:jc w:val="both"/>
              <w:rPr>
                <w:del w:id="764" w:author="Steven Moseley" w:date="2021-01-13T08:51:00Z"/>
                <w:bCs/>
              </w:rPr>
            </w:pPr>
            <w:r w:rsidRPr="0084091E">
              <w:t>£500</w:t>
            </w:r>
            <w:del w:id="765" w:author="Steven Moseley" w:date="2021-01-13T08:51:00Z">
              <w:r w:rsidR="003E50D9">
                <w:rPr>
                  <w:bCs/>
                </w:rPr>
                <w:delText xml:space="preserve">.00 +    </w:delText>
              </w:r>
            </w:del>
            <w:ins w:id="766" w:author="Steven Moseley" w:date="2021-01-13T08:51:00Z">
              <w:r w:rsidRPr="0084091E">
                <w:t xml:space="preserve"> +</w:t>
              </w:r>
            </w:ins>
            <w:r w:rsidRPr="0084091E">
              <w:t xml:space="preserve"> </w:t>
            </w:r>
            <w:r w:rsidR="00AA6A3B">
              <w:t>-</w:t>
            </w:r>
            <w:r w:rsidRPr="0084091E">
              <w:t>£</w:t>
            </w:r>
            <w:r w:rsidR="00AA6A3B">
              <w:t>0.50</w:t>
            </w:r>
            <w:r w:rsidRPr="0084091E">
              <w:t xml:space="preserve"> </w:t>
            </w:r>
            <w:del w:id="767" w:author="Steven Moseley" w:date="2021-01-13T08:51:00Z">
              <w:r w:rsidR="00E36770">
                <w:rPr>
                  <w:bCs/>
                </w:rPr>
                <w:delText xml:space="preserve">       </w:delText>
              </w:r>
              <w:r w:rsidR="004B610E" w:rsidRPr="0084091E">
                <w:rPr>
                  <w:bCs/>
                </w:rPr>
                <w:delText xml:space="preserve">= </w:delText>
              </w:r>
            </w:del>
          </w:p>
          <w:p w14:paraId="1415C709" w14:textId="5E0F201E" w:rsidR="00F90715" w:rsidRPr="0084091E" w:rsidRDefault="00F90715" w:rsidP="00E962C5">
            <w:pPr>
              <w:spacing w:after="0" w:line="240" w:lineRule="auto"/>
            </w:pPr>
            <w:ins w:id="768" w:author="Steven Moseley" w:date="2021-01-13T08:51:00Z">
              <w:r w:rsidRPr="0084091E">
                <w:t xml:space="preserve">= </w:t>
              </w:r>
            </w:ins>
            <w:r w:rsidRPr="0084091E">
              <w:rPr>
                <w:b/>
              </w:rPr>
              <w:t>£</w:t>
            </w:r>
            <w:r w:rsidR="00AA6A3B">
              <w:rPr>
                <w:b/>
              </w:rPr>
              <w:t>499.50</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11832A74" w:rsidR="00F90715" w:rsidRPr="00EC3917" w:rsidRDefault="00F90715" w:rsidP="00E962C5">
            <w:pPr>
              <w:spacing w:after="0" w:line="240" w:lineRule="auto"/>
            </w:pPr>
            <w:r w:rsidRPr="00EC3917">
              <w:t>201</w:t>
            </w:r>
            <w:r w:rsidR="000D7CC7">
              <w:t>6/17</w:t>
            </w:r>
          </w:p>
        </w:tc>
        <w:tc>
          <w:tcPr>
            <w:tcW w:w="1418" w:type="dxa"/>
            <w:shd w:val="clear" w:color="auto" w:fill="auto"/>
            <w:vAlign w:val="center"/>
          </w:tcPr>
          <w:p w14:paraId="1C5C6712" w14:textId="5887360F" w:rsidR="00F90715" w:rsidRPr="0084091E" w:rsidRDefault="00F90715" w:rsidP="00E962C5">
            <w:pPr>
              <w:spacing w:after="0" w:line="240" w:lineRule="auto"/>
            </w:pPr>
            <w:r w:rsidRPr="0084091E">
              <w:t>£</w:t>
            </w:r>
            <w:r w:rsidR="0013347B">
              <w:t>499.50</w:t>
            </w:r>
          </w:p>
        </w:tc>
        <w:tc>
          <w:tcPr>
            <w:tcW w:w="2126" w:type="dxa"/>
            <w:shd w:val="clear" w:color="auto" w:fill="auto"/>
            <w:vAlign w:val="center"/>
          </w:tcPr>
          <w:p w14:paraId="1FEADE94" w14:textId="6C9DE76F" w:rsidR="00F90715" w:rsidRDefault="00F90715" w:rsidP="00E962C5">
            <w:pPr>
              <w:spacing w:after="0" w:line="240" w:lineRule="auto"/>
            </w:pPr>
            <w:r w:rsidRPr="0084091E">
              <w:t>£24,745</w:t>
            </w:r>
            <w:del w:id="769" w:author="Steven Moseley" w:date="2021-01-13T08:51:00Z">
              <w:r w:rsidR="00E36770">
                <w:rPr>
                  <w:bCs/>
                </w:rPr>
                <w:delText>/</w:delText>
              </w:r>
            </w:del>
            <w:ins w:id="770" w:author="Steven Moseley" w:date="2021-01-13T08:51:00Z">
              <w:r>
                <w:t xml:space="preserve"> ÷</w:t>
              </w:r>
              <w:r w:rsidRPr="0084091E">
                <w:t xml:space="preserve"> </w:t>
              </w:r>
            </w:ins>
            <w:r w:rsidRPr="0084091E">
              <w:t xml:space="preserve">49 </w:t>
            </w:r>
            <w:del w:id="771" w:author="Steven Moseley" w:date="2021-01-13T08:51:00Z">
              <w:r w:rsidR="004B610E" w:rsidRPr="0084091E">
                <w:rPr>
                  <w:bCs/>
                </w:rPr>
                <w:delText>=</w:delText>
              </w:r>
            </w:del>
          </w:p>
          <w:p w14:paraId="1069A0B8" w14:textId="00C48F8E" w:rsidR="00F90715" w:rsidRPr="0084091E" w:rsidRDefault="00F90715" w:rsidP="00E962C5">
            <w:pPr>
              <w:spacing w:after="0" w:line="240" w:lineRule="auto"/>
            </w:pPr>
            <w:ins w:id="772" w:author="Steven Moseley" w:date="2021-01-13T08:51:00Z">
              <w:r w:rsidRPr="0084091E">
                <w:t>=</w:t>
              </w:r>
              <w:r>
                <w:t xml:space="preserve"> </w:t>
              </w:r>
            </w:ins>
            <w:r w:rsidRPr="0084091E">
              <w:t>£505</w:t>
            </w:r>
            <w:del w:id="773" w:author="Steven Moseley" w:date="2021-01-13T08:51:00Z">
              <w:r w:rsidR="00E36770">
                <w:rPr>
                  <w:b/>
                  <w:bCs/>
                </w:rPr>
                <w:delText>.00</w:delText>
              </w:r>
            </w:del>
          </w:p>
        </w:tc>
        <w:tc>
          <w:tcPr>
            <w:tcW w:w="1418" w:type="dxa"/>
            <w:shd w:val="clear" w:color="auto" w:fill="auto"/>
            <w:vAlign w:val="center"/>
          </w:tcPr>
          <w:p w14:paraId="3F477B3A" w14:textId="025CE706" w:rsidR="00F90715" w:rsidRPr="0084091E" w:rsidRDefault="00F90715" w:rsidP="00E962C5">
            <w:pPr>
              <w:spacing w:after="0" w:line="240" w:lineRule="auto"/>
            </w:pPr>
            <w:r w:rsidRPr="0084091E">
              <w:t>£</w:t>
            </w:r>
            <w:r w:rsidR="008C0209">
              <w:t>1,004.50</w:t>
            </w:r>
          </w:p>
        </w:tc>
        <w:tc>
          <w:tcPr>
            <w:tcW w:w="1824" w:type="dxa"/>
            <w:shd w:val="clear" w:color="auto" w:fill="auto"/>
            <w:vAlign w:val="center"/>
          </w:tcPr>
          <w:p w14:paraId="344F2561" w14:textId="3E4612D6" w:rsidR="00F90715" w:rsidRPr="0084091E" w:rsidRDefault="00613BEB" w:rsidP="00E962C5">
            <w:pPr>
              <w:spacing w:after="0" w:line="240" w:lineRule="auto"/>
            </w:pPr>
            <w:r>
              <w:t>1%</w:t>
            </w:r>
            <w:r w:rsidR="00F90715">
              <w:t xml:space="preserve"> = </w:t>
            </w:r>
            <w:r w:rsidR="000733A9">
              <w:t>£1</w:t>
            </w:r>
            <w:r w:rsidR="008A03F4">
              <w:t>0.05</w:t>
            </w:r>
          </w:p>
        </w:tc>
        <w:tc>
          <w:tcPr>
            <w:tcW w:w="1719" w:type="dxa"/>
            <w:shd w:val="clear" w:color="auto" w:fill="auto"/>
          </w:tcPr>
          <w:p w14:paraId="5B59D4C0" w14:textId="31E43AFA" w:rsidR="00F90715" w:rsidRDefault="00F90715" w:rsidP="00E962C5">
            <w:pPr>
              <w:spacing w:after="0" w:line="240" w:lineRule="auto"/>
            </w:pPr>
            <w:r w:rsidRPr="0084091E">
              <w:t>£</w:t>
            </w:r>
            <w:r w:rsidR="008A03F4">
              <w:t>1,004.50</w:t>
            </w:r>
            <w:r>
              <w:t xml:space="preserve"> + </w:t>
            </w:r>
          </w:p>
          <w:p w14:paraId="2043B3C7" w14:textId="2DB07BB4" w:rsidR="00F90715" w:rsidRPr="0084091E" w:rsidRDefault="000733A9" w:rsidP="00E962C5">
            <w:pPr>
              <w:spacing w:after="0" w:line="240" w:lineRule="auto"/>
            </w:pPr>
            <w:r>
              <w:t>£1</w:t>
            </w:r>
            <w:r w:rsidR="008A03F4">
              <w:t>0.05</w:t>
            </w:r>
            <w:r w:rsidR="00F90715" w:rsidRPr="0084091E">
              <w:t xml:space="preserve"> = </w:t>
            </w:r>
            <w:r w:rsidR="00F90715" w:rsidRPr="0084091E">
              <w:rPr>
                <w:b/>
              </w:rPr>
              <w:t>£</w:t>
            </w:r>
            <w:r w:rsidR="008A03F4">
              <w:rPr>
                <w:b/>
              </w:rPr>
              <w:t>1,0</w:t>
            </w:r>
            <w:r w:rsidR="008B7351">
              <w:rPr>
                <w:b/>
              </w:rPr>
              <w:t>14.55</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66866D9F" w:rsidR="00F90715" w:rsidRPr="00EC3917" w:rsidRDefault="00F90715" w:rsidP="00E962C5">
            <w:pPr>
              <w:spacing w:after="0" w:line="240" w:lineRule="auto"/>
            </w:pPr>
            <w:r w:rsidRPr="00EC3917">
              <w:t>201</w:t>
            </w:r>
            <w:r w:rsidR="000D7CC7">
              <w:t>7/18</w:t>
            </w:r>
          </w:p>
        </w:tc>
        <w:tc>
          <w:tcPr>
            <w:tcW w:w="1418" w:type="dxa"/>
            <w:shd w:val="clear" w:color="auto" w:fill="auto"/>
            <w:vAlign w:val="center"/>
          </w:tcPr>
          <w:p w14:paraId="2C7455AE" w14:textId="7EF79C43" w:rsidR="00F90715" w:rsidRPr="0084091E" w:rsidRDefault="00F90715" w:rsidP="00E962C5">
            <w:pPr>
              <w:spacing w:after="0" w:line="240" w:lineRule="auto"/>
            </w:pPr>
            <w:r w:rsidRPr="0084091E">
              <w:t>£</w:t>
            </w:r>
            <w:r w:rsidR="008A03F4">
              <w:t>1,</w:t>
            </w:r>
            <w:r w:rsidR="008B7351">
              <w:t>014.55</w:t>
            </w:r>
          </w:p>
        </w:tc>
        <w:tc>
          <w:tcPr>
            <w:tcW w:w="2126" w:type="dxa"/>
            <w:shd w:val="clear" w:color="auto" w:fill="auto"/>
            <w:vAlign w:val="center"/>
          </w:tcPr>
          <w:p w14:paraId="0607BF98" w14:textId="0FC3E260" w:rsidR="00F90715" w:rsidRDefault="00F90715" w:rsidP="00E962C5">
            <w:pPr>
              <w:spacing w:after="0" w:line="240" w:lineRule="auto"/>
            </w:pPr>
            <w:r w:rsidRPr="0084091E">
              <w:t>£24,992.45</w:t>
            </w:r>
            <w:del w:id="774" w:author="Steven Moseley" w:date="2021-01-13T08:51:00Z">
              <w:r w:rsidR="00E36770">
                <w:rPr>
                  <w:bCs/>
                </w:rPr>
                <w:delText>/</w:delText>
              </w:r>
            </w:del>
            <w:ins w:id="775" w:author="Steven Moseley" w:date="2021-01-13T08:51:00Z">
              <w:r>
                <w:t xml:space="preserve"> ÷</w:t>
              </w:r>
              <w:r w:rsidRPr="0084091E">
                <w:t xml:space="preserve"> </w:t>
              </w:r>
            </w:ins>
            <w:r w:rsidRPr="0084091E">
              <w:t xml:space="preserve">49 </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40A30378" w:rsidR="00F90715" w:rsidRPr="0084091E" w:rsidRDefault="00F90715" w:rsidP="00E962C5">
            <w:pPr>
              <w:spacing w:after="0" w:line="240" w:lineRule="auto"/>
            </w:pPr>
            <w:r w:rsidRPr="0084091E">
              <w:t>£</w:t>
            </w:r>
            <w:r w:rsidR="00353BF6">
              <w:t>1,5</w:t>
            </w:r>
            <w:r w:rsidR="00525563">
              <w:t>24.60</w:t>
            </w:r>
          </w:p>
        </w:tc>
        <w:tc>
          <w:tcPr>
            <w:tcW w:w="1824" w:type="dxa"/>
            <w:shd w:val="clear" w:color="auto" w:fill="auto"/>
            <w:vAlign w:val="center"/>
          </w:tcPr>
          <w:p w14:paraId="20B570FA" w14:textId="2565097D" w:rsidR="00F90715" w:rsidRPr="0084091E" w:rsidRDefault="00613BEB" w:rsidP="00E962C5">
            <w:pPr>
              <w:spacing w:after="0" w:line="240" w:lineRule="auto"/>
            </w:pPr>
            <w:r>
              <w:t>3%</w:t>
            </w:r>
            <w:r w:rsidR="00F90715" w:rsidRPr="0084091E">
              <w:t xml:space="preserve"> = £</w:t>
            </w:r>
            <w:r w:rsidR="00525563">
              <w:t>45.74</w:t>
            </w:r>
          </w:p>
        </w:tc>
        <w:tc>
          <w:tcPr>
            <w:tcW w:w="1719" w:type="dxa"/>
            <w:shd w:val="clear" w:color="auto" w:fill="auto"/>
          </w:tcPr>
          <w:p w14:paraId="6BBBEB27" w14:textId="5D105C1E" w:rsidR="00F90715" w:rsidRPr="0084091E" w:rsidRDefault="00F90715" w:rsidP="00E962C5">
            <w:pPr>
              <w:spacing w:after="0" w:line="240" w:lineRule="auto"/>
            </w:pPr>
            <w:r w:rsidRPr="0084091E">
              <w:t>£</w:t>
            </w:r>
            <w:r w:rsidR="00525563">
              <w:t>1,524.60</w:t>
            </w:r>
            <w:r w:rsidRPr="0084091E">
              <w:t xml:space="preserve"> + £</w:t>
            </w:r>
            <w:r w:rsidR="00525563">
              <w:t>45.74</w:t>
            </w:r>
            <w:r w:rsidRPr="0084091E">
              <w:t xml:space="preserve"> = </w:t>
            </w:r>
            <w:r w:rsidRPr="0084091E">
              <w:rPr>
                <w:b/>
              </w:rPr>
              <w:t>£</w:t>
            </w:r>
            <w:r w:rsidR="003E72B3">
              <w:rPr>
                <w:b/>
              </w:rPr>
              <w:t>1,</w:t>
            </w:r>
            <w:r w:rsidR="00C11D4A">
              <w:rPr>
                <w:b/>
              </w:rPr>
              <w:t>570.34</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57AAE34F" w:rsidR="00F90715" w:rsidRPr="00EC3917" w:rsidRDefault="00F90715" w:rsidP="00E962C5">
            <w:pPr>
              <w:spacing w:after="0" w:line="240" w:lineRule="auto"/>
            </w:pPr>
            <w:r w:rsidRPr="00EC3917">
              <w:t>201</w:t>
            </w:r>
            <w:r w:rsidR="000D7CC7">
              <w:t>8/19</w:t>
            </w:r>
          </w:p>
        </w:tc>
        <w:tc>
          <w:tcPr>
            <w:tcW w:w="1418" w:type="dxa"/>
            <w:shd w:val="clear" w:color="auto" w:fill="auto"/>
            <w:vAlign w:val="center"/>
          </w:tcPr>
          <w:p w14:paraId="7AA9CEA8" w14:textId="786451A8" w:rsidR="00F90715" w:rsidRPr="0084091E" w:rsidRDefault="00F90715" w:rsidP="00E962C5">
            <w:pPr>
              <w:spacing w:after="0" w:line="240" w:lineRule="auto"/>
            </w:pPr>
            <w:r w:rsidRPr="0084091E">
              <w:t>£</w:t>
            </w:r>
            <w:r w:rsidR="003E72B3">
              <w:t>1,</w:t>
            </w:r>
            <w:r w:rsidR="00C11D4A">
              <w:t>570.34</w:t>
            </w:r>
          </w:p>
        </w:tc>
        <w:tc>
          <w:tcPr>
            <w:tcW w:w="2126" w:type="dxa"/>
            <w:shd w:val="clear" w:color="auto" w:fill="auto"/>
            <w:vAlign w:val="center"/>
          </w:tcPr>
          <w:p w14:paraId="5F69FB84" w14:textId="68D041A8" w:rsidR="00F90715" w:rsidRDefault="00F90715" w:rsidP="00E962C5">
            <w:pPr>
              <w:spacing w:after="0" w:line="240" w:lineRule="auto"/>
            </w:pPr>
            <w:r w:rsidRPr="0084091E">
              <w:t>£25,242.37</w:t>
            </w:r>
            <w:del w:id="776" w:author="Steven Moseley" w:date="2021-01-13T08:51:00Z">
              <w:r w:rsidR="00E36770">
                <w:rPr>
                  <w:bCs/>
                </w:rPr>
                <w:delText>/</w:delText>
              </w:r>
            </w:del>
            <w:ins w:id="777" w:author="Steven Moseley" w:date="2021-01-13T08:51:00Z">
              <w:r>
                <w:t xml:space="preserve"> ÷</w:t>
              </w:r>
              <w:r w:rsidRPr="0084091E">
                <w:t xml:space="preserve"> </w:t>
              </w:r>
            </w:ins>
            <w:r w:rsidRPr="0084091E">
              <w:t>49</w:t>
            </w:r>
            <w:r>
              <w:t xml:space="preserve"> </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265E368D" w:rsidR="00F90715" w:rsidRPr="0084091E" w:rsidRDefault="00F90715" w:rsidP="00E962C5">
            <w:pPr>
              <w:spacing w:after="0" w:line="240" w:lineRule="auto"/>
            </w:pPr>
            <w:r w:rsidRPr="0084091E">
              <w:t>£</w:t>
            </w:r>
            <w:r w:rsidR="003E72B3">
              <w:t>2,</w:t>
            </w:r>
            <w:r w:rsidR="00C11D4A">
              <w:t>085.49</w:t>
            </w:r>
          </w:p>
        </w:tc>
        <w:tc>
          <w:tcPr>
            <w:tcW w:w="1824" w:type="dxa"/>
            <w:shd w:val="clear" w:color="auto" w:fill="auto"/>
            <w:vAlign w:val="center"/>
          </w:tcPr>
          <w:p w14:paraId="2C85E70A" w14:textId="1873CBFF" w:rsidR="00F90715" w:rsidRPr="0084091E" w:rsidRDefault="00613BEB" w:rsidP="00E962C5">
            <w:pPr>
              <w:spacing w:after="0" w:line="240" w:lineRule="auto"/>
            </w:pPr>
            <w:r>
              <w:t>2</w:t>
            </w:r>
            <w:del w:id="778" w:author="Steven Moseley" w:date="2021-01-13T08:51:00Z">
              <w:r w:rsidR="009C136D">
                <w:rPr>
                  <w:bCs/>
                </w:rPr>
                <w:delText>% = £41.</w:delText>
              </w:r>
              <w:r w:rsidR="008856AB">
                <w:rPr>
                  <w:bCs/>
                </w:rPr>
                <w:delText>71</w:delText>
              </w:r>
            </w:del>
            <w:ins w:id="779" w:author="Steven Moseley" w:date="2021-01-13T08:51:00Z">
              <w:r>
                <w:t>.4%</w:t>
              </w:r>
              <w:r w:rsidR="00F90715" w:rsidRPr="0084091E">
                <w:t xml:space="preserve"> = £</w:t>
              </w:r>
              <w:r w:rsidR="003E72B3">
                <w:t>50.</w:t>
              </w:r>
              <w:r w:rsidR="00C11D4A">
                <w:t>05</w:t>
              </w:r>
            </w:ins>
          </w:p>
        </w:tc>
        <w:tc>
          <w:tcPr>
            <w:tcW w:w="1719" w:type="dxa"/>
            <w:shd w:val="clear" w:color="auto" w:fill="auto"/>
          </w:tcPr>
          <w:p w14:paraId="27FD2F6B" w14:textId="3348CA5A" w:rsidR="00F90715" w:rsidRPr="0084091E" w:rsidRDefault="00F90715" w:rsidP="00E962C5">
            <w:pPr>
              <w:spacing w:after="0" w:line="240" w:lineRule="auto"/>
            </w:pPr>
            <w:r w:rsidRPr="0084091E">
              <w:t>£</w:t>
            </w:r>
            <w:r w:rsidR="003E72B3">
              <w:t>2,</w:t>
            </w:r>
            <w:r w:rsidR="00C11D4A">
              <w:t>085.49</w:t>
            </w:r>
            <w:r w:rsidRPr="0084091E">
              <w:t xml:space="preserve"> + £</w:t>
            </w:r>
            <w:del w:id="780" w:author="Steven Moseley" w:date="2021-01-13T08:51:00Z">
              <w:r w:rsidR="008856AB">
                <w:rPr>
                  <w:bCs/>
                </w:rPr>
                <w:delText>41.71</w:delText>
              </w:r>
            </w:del>
            <w:ins w:id="781" w:author="Steven Moseley" w:date="2021-01-13T08:51:00Z">
              <w:r w:rsidR="003E72B3">
                <w:t>50.</w:t>
              </w:r>
              <w:r w:rsidR="00C11D4A">
                <w:t>05</w:t>
              </w:r>
            </w:ins>
            <w:r w:rsidRPr="0084091E">
              <w:t xml:space="preserve"> = </w:t>
            </w:r>
            <w:r w:rsidRPr="0084091E">
              <w:rPr>
                <w:b/>
              </w:rPr>
              <w:t>£2,</w:t>
            </w:r>
            <w:del w:id="782" w:author="Steven Moseley" w:date="2021-01-13T08:51:00Z">
              <w:r w:rsidR="004B610E" w:rsidRPr="0084091E">
                <w:rPr>
                  <w:b/>
                  <w:bCs/>
                </w:rPr>
                <w:delText>1</w:delText>
              </w:r>
              <w:r w:rsidR="008856AB">
                <w:rPr>
                  <w:b/>
                  <w:bCs/>
                </w:rPr>
                <w:delText>27.20</w:delText>
              </w:r>
            </w:del>
            <w:ins w:id="783" w:author="Steven Moseley" w:date="2021-01-13T08:51:00Z">
              <w:r w:rsidR="00A520AA">
                <w:rPr>
                  <w:b/>
                </w:rPr>
                <w:t>135.54</w:t>
              </w:r>
            </w:ins>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70B80EE9" w:rsidR="00F90715" w:rsidRPr="00EC3917" w:rsidRDefault="00F90715" w:rsidP="00E962C5">
            <w:pPr>
              <w:spacing w:after="0" w:line="240" w:lineRule="auto"/>
            </w:pPr>
            <w:r w:rsidRPr="00EC3917">
              <w:t>201</w:t>
            </w:r>
            <w:r w:rsidR="000D7CC7">
              <w:t>9/20</w:t>
            </w:r>
          </w:p>
        </w:tc>
        <w:tc>
          <w:tcPr>
            <w:tcW w:w="1418" w:type="dxa"/>
            <w:shd w:val="clear" w:color="auto" w:fill="auto"/>
            <w:vAlign w:val="center"/>
          </w:tcPr>
          <w:p w14:paraId="09B97DCD" w14:textId="0A87A07C" w:rsidR="00F90715" w:rsidRPr="0084091E" w:rsidRDefault="00F90715" w:rsidP="00E962C5">
            <w:pPr>
              <w:spacing w:after="0" w:line="240" w:lineRule="auto"/>
            </w:pPr>
            <w:r w:rsidRPr="0084091E">
              <w:t>£</w:t>
            </w:r>
            <w:r w:rsidR="000B2DCE">
              <w:t>2,</w:t>
            </w:r>
            <w:del w:id="784" w:author="Steven Moseley" w:date="2021-01-13T08:51:00Z">
              <w:r w:rsidR="004B610E" w:rsidRPr="0084091E">
                <w:rPr>
                  <w:bCs/>
                </w:rPr>
                <w:delText>1</w:delText>
              </w:r>
              <w:r w:rsidR="008856AB">
                <w:rPr>
                  <w:bCs/>
                </w:rPr>
                <w:delText>27.20</w:delText>
              </w:r>
            </w:del>
            <w:ins w:id="785" w:author="Steven Moseley" w:date="2021-01-13T08:51:00Z">
              <w:r w:rsidR="00A520AA">
                <w:t>135.54</w:t>
              </w:r>
            </w:ins>
          </w:p>
        </w:tc>
        <w:tc>
          <w:tcPr>
            <w:tcW w:w="2126" w:type="dxa"/>
            <w:shd w:val="clear" w:color="auto" w:fill="auto"/>
            <w:vAlign w:val="center"/>
          </w:tcPr>
          <w:p w14:paraId="2C1BC477" w14:textId="10247AF5" w:rsidR="00F90715" w:rsidRDefault="00F90715" w:rsidP="00E962C5">
            <w:pPr>
              <w:spacing w:after="0" w:line="240" w:lineRule="auto"/>
            </w:pPr>
            <w:r w:rsidRPr="0084091E">
              <w:t>£25,494.79</w:t>
            </w:r>
            <w:del w:id="786" w:author="Steven Moseley" w:date="2021-01-13T08:51:00Z">
              <w:r w:rsidR="004B610E" w:rsidRPr="0084091E">
                <w:rPr>
                  <w:bCs/>
                </w:rPr>
                <w:delText>/</w:delText>
              </w:r>
            </w:del>
            <w:ins w:id="787" w:author="Steven Moseley" w:date="2021-01-13T08:51:00Z">
              <w:r>
                <w:t xml:space="preserve"> ÷ </w:t>
              </w:r>
            </w:ins>
            <w:r w:rsidRPr="0084091E">
              <w:t xml:space="preserve">49 </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628DCE89" w:rsidR="00F90715" w:rsidRPr="0084091E" w:rsidRDefault="00F90715" w:rsidP="00E962C5">
            <w:pPr>
              <w:spacing w:after="0" w:line="240" w:lineRule="auto"/>
            </w:pPr>
            <w:r w:rsidRPr="0084091E">
              <w:t>£</w:t>
            </w:r>
            <w:r w:rsidR="00A520AA">
              <w:t>2,</w:t>
            </w:r>
            <w:del w:id="788" w:author="Steven Moseley" w:date="2021-01-13T08:51:00Z">
              <w:r w:rsidR="009C136D">
                <w:rPr>
                  <w:bCs/>
                </w:rPr>
                <w:delText>6</w:delText>
              </w:r>
              <w:r w:rsidR="008C34B0">
                <w:rPr>
                  <w:bCs/>
                </w:rPr>
                <w:delText>47.50</w:delText>
              </w:r>
            </w:del>
            <w:ins w:id="789" w:author="Steven Moseley" w:date="2021-01-13T08:51:00Z">
              <w:r w:rsidR="00A520AA">
                <w:t>655.84</w:t>
              </w:r>
            </w:ins>
          </w:p>
        </w:tc>
        <w:tc>
          <w:tcPr>
            <w:tcW w:w="1824" w:type="dxa"/>
            <w:shd w:val="clear" w:color="auto" w:fill="auto"/>
            <w:vAlign w:val="center"/>
          </w:tcPr>
          <w:p w14:paraId="03CA4FBE" w14:textId="75394D2F" w:rsidR="00F90715" w:rsidRPr="0084091E" w:rsidRDefault="009C136D" w:rsidP="00E962C5">
            <w:pPr>
              <w:spacing w:after="0" w:line="240" w:lineRule="auto"/>
            </w:pPr>
            <w:del w:id="790" w:author="Steven Moseley" w:date="2021-01-13T08:51:00Z">
              <w:r>
                <w:rPr>
                  <w:bCs/>
                </w:rPr>
                <w:delText>2% = £52.</w:delText>
              </w:r>
              <w:r w:rsidR="008C34B0">
                <w:rPr>
                  <w:bCs/>
                </w:rPr>
                <w:delText>95</w:delText>
              </w:r>
            </w:del>
            <w:ins w:id="791" w:author="Steven Moseley" w:date="2021-01-13T08:51:00Z">
              <w:r w:rsidR="00613BEB">
                <w:t>1.7%</w:t>
              </w:r>
              <w:r w:rsidR="00F90715" w:rsidRPr="0084091E">
                <w:t xml:space="preserve"> = £</w:t>
              </w:r>
              <w:r w:rsidR="00A520AA">
                <w:t>45.15</w:t>
              </w:r>
            </w:ins>
          </w:p>
        </w:tc>
        <w:tc>
          <w:tcPr>
            <w:tcW w:w="1719" w:type="dxa"/>
            <w:shd w:val="clear" w:color="auto" w:fill="auto"/>
          </w:tcPr>
          <w:p w14:paraId="0361D8E9" w14:textId="366A8305" w:rsidR="00F90715" w:rsidRPr="0084091E" w:rsidRDefault="00F90715" w:rsidP="00E962C5">
            <w:pPr>
              <w:spacing w:after="0" w:line="240" w:lineRule="auto"/>
            </w:pPr>
            <w:r w:rsidRPr="0084091E">
              <w:t>£2,</w:t>
            </w:r>
            <w:del w:id="792" w:author="Steven Moseley" w:date="2021-01-13T08:51:00Z">
              <w:r w:rsidR="008C34B0">
                <w:rPr>
                  <w:bCs/>
                </w:rPr>
                <w:delText>647.50 + £52.95</w:delText>
              </w:r>
            </w:del>
            <w:ins w:id="793" w:author="Steven Moseley" w:date="2021-01-13T08:51:00Z">
              <w:r w:rsidR="00A520AA">
                <w:t>655.84</w:t>
              </w:r>
              <w:r w:rsidRPr="0084091E">
                <w:t xml:space="preserve"> + £</w:t>
              </w:r>
              <w:r w:rsidR="000B2DCE">
                <w:t>45.</w:t>
              </w:r>
              <w:r w:rsidR="00A520AA">
                <w:t>15</w:t>
              </w:r>
            </w:ins>
            <w:r w:rsidRPr="0084091E">
              <w:t xml:space="preserve"> = </w:t>
            </w:r>
            <w:r w:rsidRPr="0084091E">
              <w:rPr>
                <w:b/>
              </w:rPr>
              <w:t>£</w:t>
            </w:r>
            <w:r>
              <w:rPr>
                <w:b/>
              </w:rPr>
              <w:t>2</w:t>
            </w:r>
            <w:r w:rsidR="00CB3724">
              <w:rPr>
                <w:b/>
              </w:rPr>
              <w:t>,</w:t>
            </w:r>
            <w:r w:rsidR="00C0161F">
              <w:rPr>
                <w:b/>
              </w:rPr>
              <w:t>700.</w:t>
            </w:r>
            <w:del w:id="794" w:author="Steven Moseley" w:date="2021-01-13T08:51:00Z">
              <w:r w:rsidR="008C34B0">
                <w:rPr>
                  <w:b/>
                  <w:bCs/>
                </w:rPr>
                <w:delText>45</w:delText>
              </w:r>
            </w:del>
            <w:ins w:id="795" w:author="Steven Moseley" w:date="2021-01-13T08:51:00Z">
              <w:r w:rsidR="00C0161F">
                <w:rPr>
                  <w:b/>
                </w:rPr>
                <w:t>99</w:t>
              </w:r>
            </w:ins>
          </w:p>
        </w:tc>
      </w:tr>
      <w:tr w:rsidR="00F90715" w:rsidRPr="0084091E" w14:paraId="76912499" w14:textId="77777777" w:rsidTr="00E962C5">
        <w:trPr>
          <w:ins w:id="796" w:author="Steven Moseley" w:date="2021-01-13T08:51:00Z"/>
        </w:trPr>
        <w:tc>
          <w:tcPr>
            <w:tcW w:w="1242" w:type="dxa"/>
            <w:shd w:val="clear" w:color="auto" w:fill="auto"/>
          </w:tcPr>
          <w:p w14:paraId="17FA2200" w14:textId="77777777" w:rsidR="00F90715" w:rsidRDefault="00F90715" w:rsidP="00E962C5">
            <w:pPr>
              <w:spacing w:after="0" w:line="240" w:lineRule="auto"/>
              <w:rPr>
                <w:ins w:id="797" w:author="Steven Moseley" w:date="2021-01-13T08:51:00Z"/>
              </w:rPr>
            </w:pPr>
            <w:ins w:id="798" w:author="Steven Moseley" w:date="2021-01-13T08:51:00Z">
              <w:r>
                <w:t>6</w:t>
              </w:r>
            </w:ins>
          </w:p>
          <w:p w14:paraId="71F70741" w14:textId="443B68C7" w:rsidR="00F90715" w:rsidRPr="0084091E" w:rsidRDefault="00F90715" w:rsidP="00E962C5">
            <w:pPr>
              <w:spacing w:after="0" w:line="240" w:lineRule="auto"/>
              <w:rPr>
                <w:ins w:id="799" w:author="Steven Moseley" w:date="2021-01-13T08:51:00Z"/>
                <w:b/>
              </w:rPr>
            </w:pPr>
            <w:ins w:id="800" w:author="Steven Moseley" w:date="2021-01-13T08:51:00Z">
              <w:r>
                <w:t>20</w:t>
              </w:r>
              <w:r w:rsidR="00613BEB">
                <w:t>20/21</w:t>
              </w:r>
            </w:ins>
          </w:p>
        </w:tc>
        <w:tc>
          <w:tcPr>
            <w:tcW w:w="1418" w:type="dxa"/>
            <w:shd w:val="clear" w:color="auto" w:fill="auto"/>
            <w:vAlign w:val="center"/>
          </w:tcPr>
          <w:p w14:paraId="2CDE3DBA" w14:textId="362F69DE" w:rsidR="00F90715" w:rsidRPr="0084091E" w:rsidRDefault="00F90715" w:rsidP="00E962C5">
            <w:pPr>
              <w:spacing w:after="0" w:line="240" w:lineRule="auto"/>
              <w:rPr>
                <w:ins w:id="801" w:author="Steven Moseley" w:date="2021-01-13T08:51:00Z"/>
              </w:rPr>
            </w:pPr>
            <w:ins w:id="802" w:author="Steven Moseley" w:date="2021-01-13T08:51:00Z">
              <w:r>
                <w:t>£2,</w:t>
              </w:r>
              <w:r w:rsidR="00C0161F">
                <w:t>700.99</w:t>
              </w:r>
            </w:ins>
          </w:p>
        </w:tc>
        <w:tc>
          <w:tcPr>
            <w:tcW w:w="2126" w:type="dxa"/>
            <w:shd w:val="clear" w:color="auto" w:fill="auto"/>
            <w:vAlign w:val="center"/>
          </w:tcPr>
          <w:p w14:paraId="64F2DED0" w14:textId="77777777" w:rsidR="00F90715" w:rsidRDefault="00F90715" w:rsidP="00E962C5">
            <w:pPr>
              <w:spacing w:after="0" w:line="240" w:lineRule="auto"/>
              <w:rPr>
                <w:ins w:id="803" w:author="Steven Moseley" w:date="2021-01-13T08:51:00Z"/>
              </w:rPr>
            </w:pPr>
            <w:ins w:id="804" w:author="Steven Moseley" w:date="2021-01-13T08:51:00Z">
              <w:r>
                <w:t>£25,749.74 ÷ 49</w:t>
              </w:r>
            </w:ins>
          </w:p>
          <w:p w14:paraId="545AAE06" w14:textId="77777777" w:rsidR="00F90715" w:rsidRPr="0084091E" w:rsidRDefault="00F90715" w:rsidP="00E962C5">
            <w:pPr>
              <w:spacing w:after="0" w:line="240" w:lineRule="auto"/>
              <w:rPr>
                <w:ins w:id="805" w:author="Steven Moseley" w:date="2021-01-13T08:51:00Z"/>
              </w:rPr>
            </w:pPr>
            <w:ins w:id="806" w:author="Steven Moseley" w:date="2021-01-13T08:51:00Z">
              <w:r>
                <w:t xml:space="preserve">= </w:t>
              </w:r>
              <w:r w:rsidRPr="005635D4">
                <w:t>£525.50</w:t>
              </w:r>
            </w:ins>
          </w:p>
        </w:tc>
        <w:tc>
          <w:tcPr>
            <w:tcW w:w="1418" w:type="dxa"/>
            <w:shd w:val="clear" w:color="auto" w:fill="auto"/>
            <w:vAlign w:val="center"/>
          </w:tcPr>
          <w:p w14:paraId="35D2FB90" w14:textId="53FD3FBD" w:rsidR="00F90715" w:rsidRPr="0084091E" w:rsidRDefault="00F90715" w:rsidP="00E962C5">
            <w:pPr>
              <w:spacing w:after="0" w:line="240" w:lineRule="auto"/>
              <w:rPr>
                <w:ins w:id="807" w:author="Steven Moseley" w:date="2021-01-13T08:51:00Z"/>
              </w:rPr>
            </w:pPr>
            <w:ins w:id="808" w:author="Steven Moseley" w:date="2021-01-13T08:51:00Z">
              <w:r>
                <w:t>£3,</w:t>
              </w:r>
              <w:r w:rsidR="00C0161F">
                <w:t>226.49</w:t>
              </w:r>
            </w:ins>
          </w:p>
        </w:tc>
        <w:tc>
          <w:tcPr>
            <w:tcW w:w="1824" w:type="dxa"/>
            <w:shd w:val="clear" w:color="auto" w:fill="auto"/>
            <w:vAlign w:val="center"/>
          </w:tcPr>
          <w:p w14:paraId="7A09A5EA" w14:textId="11809AD8" w:rsidR="00F90715" w:rsidRDefault="00CE0D9E" w:rsidP="00E962C5">
            <w:pPr>
              <w:spacing w:after="0" w:line="240" w:lineRule="auto"/>
              <w:rPr>
                <w:ins w:id="809" w:author="Steven Moseley" w:date="2021-01-13T08:51:00Z"/>
              </w:rPr>
            </w:pPr>
            <w:ins w:id="810" w:author="Steven Moseley" w:date="2021-01-13T08:51:00Z">
              <w:r>
                <w:t>0.5</w:t>
              </w:r>
              <w:r w:rsidR="00613BEB">
                <w:t>%</w:t>
              </w:r>
              <w:r w:rsidR="00F90715">
                <w:t xml:space="preserve"> = £</w:t>
              </w:r>
              <w:r w:rsidR="00D020BF">
                <w:t>16.13</w:t>
              </w:r>
            </w:ins>
          </w:p>
        </w:tc>
        <w:tc>
          <w:tcPr>
            <w:tcW w:w="1719" w:type="dxa"/>
            <w:shd w:val="clear" w:color="auto" w:fill="auto"/>
          </w:tcPr>
          <w:p w14:paraId="5F2F03B5" w14:textId="2DF88AE8" w:rsidR="00F90715" w:rsidRDefault="00F90715" w:rsidP="00E962C5">
            <w:pPr>
              <w:spacing w:after="0" w:line="240" w:lineRule="auto"/>
              <w:rPr>
                <w:ins w:id="811" w:author="Steven Moseley" w:date="2021-01-13T08:51:00Z"/>
              </w:rPr>
            </w:pPr>
            <w:ins w:id="812" w:author="Steven Moseley" w:date="2021-01-13T08:51:00Z">
              <w:r>
                <w:t>£</w:t>
              </w:r>
              <w:r w:rsidR="00C0161F">
                <w:t>3,226.49</w:t>
              </w:r>
              <w:r>
                <w:t xml:space="preserve"> +</w:t>
              </w:r>
            </w:ins>
          </w:p>
          <w:p w14:paraId="29AE20C7" w14:textId="1C7E4D91" w:rsidR="00F90715" w:rsidRDefault="00F90715" w:rsidP="00E962C5">
            <w:pPr>
              <w:spacing w:after="0" w:line="240" w:lineRule="auto"/>
              <w:rPr>
                <w:ins w:id="813" w:author="Steven Moseley" w:date="2021-01-13T08:51:00Z"/>
              </w:rPr>
            </w:pPr>
            <w:ins w:id="814" w:author="Steven Moseley" w:date="2021-01-13T08:51:00Z">
              <w:r>
                <w:t>£</w:t>
              </w:r>
              <w:r w:rsidR="00D020BF">
                <w:t>16.13</w:t>
              </w:r>
              <w:r>
                <w:t xml:space="preserve"> = </w:t>
              </w:r>
            </w:ins>
          </w:p>
          <w:p w14:paraId="182C4CF5" w14:textId="6F38C426" w:rsidR="00F90715" w:rsidRPr="006B37B6" w:rsidRDefault="00F90715" w:rsidP="00E962C5">
            <w:pPr>
              <w:spacing w:after="0" w:line="240" w:lineRule="auto"/>
              <w:rPr>
                <w:ins w:id="815" w:author="Steven Moseley" w:date="2021-01-13T08:51:00Z"/>
                <w:b/>
              </w:rPr>
            </w:pPr>
            <w:ins w:id="816" w:author="Steven Moseley" w:date="2021-01-13T08:51:00Z">
              <w:r w:rsidRPr="006B37B6">
                <w:rPr>
                  <w:b/>
                </w:rPr>
                <w:t>£3,</w:t>
              </w:r>
              <w:r w:rsidR="001707F0">
                <w:rPr>
                  <w:b/>
                </w:rPr>
                <w:t>2</w:t>
              </w:r>
              <w:r w:rsidR="00506EF9">
                <w:rPr>
                  <w:b/>
                </w:rPr>
                <w:t>42.62</w:t>
              </w:r>
            </w:ins>
          </w:p>
        </w:tc>
      </w:tr>
    </w:tbl>
    <w:p w14:paraId="2F312BC9" w14:textId="77777777" w:rsidR="005C410C" w:rsidRDefault="005C410C" w:rsidP="00C2702A">
      <w:pPr>
        <w:pStyle w:val="Heading2"/>
        <w:rPr>
          <w:del w:id="817" w:author="Steven Moseley" w:date="2021-01-13T08:51:00Z"/>
        </w:rPr>
      </w:pPr>
    </w:p>
    <w:p w14:paraId="21B5D611" w14:textId="49D6E5E3" w:rsidR="008F1026" w:rsidRDefault="0008118F" w:rsidP="003A7FA0">
      <w:pPr>
        <w:pStyle w:val="Heading4"/>
        <w:spacing w:before="240"/>
        <w:rPr>
          <w:ins w:id="818" w:author="Steven Moseley" w:date="2021-01-13T08:51:00Z"/>
          <w:snapToGrid w:val="0"/>
        </w:rPr>
      </w:pPr>
      <w:del w:id="819" w:author="Steven Moseley" w:date="2021-01-13T08:51:00Z">
        <w:r w:rsidRPr="00E93B12">
          <w:delText>If you joined the LGPS</w:delText>
        </w:r>
      </w:del>
      <w:ins w:id="820" w:author="Steven Moseley" w:date="2021-01-13T08:51:00Z">
        <w:r w:rsidR="008F1026">
          <w:rPr>
            <w:snapToGrid w:val="0"/>
          </w:rPr>
          <w:t>Benefits built up</w:t>
        </w:r>
      </w:ins>
      <w:r w:rsidR="008F1026">
        <w:rPr>
          <w:snapToGrid w:val="0"/>
        </w:rPr>
        <w:t xml:space="preserve"> before 1 April 201</w:t>
      </w:r>
      <w:r w:rsidR="00A11DAD">
        <w:rPr>
          <w:snapToGrid w:val="0"/>
        </w:rPr>
        <w:t>5</w:t>
      </w:r>
      <w:del w:id="821" w:author="Steven Moseley" w:date="2021-01-13T08:51:00Z">
        <w:r w:rsidR="00506531">
          <w:rPr>
            <w:b w:val="0"/>
          </w:rPr>
          <w:delText>, y</w:delText>
        </w:r>
        <w:r w:rsidRPr="00A56108">
          <w:rPr>
            <w:b w:val="0"/>
          </w:rPr>
          <w:delText xml:space="preserve">our benefits for membership </w:delText>
        </w:r>
      </w:del>
    </w:p>
    <w:p w14:paraId="61D09E03" w14:textId="26B666E7" w:rsidR="00926CA1" w:rsidRDefault="003A49D2" w:rsidP="00926CA1">
      <w:ins w:id="822" w:author="Steven Moseley" w:date="2021-01-13T08:51:00Z">
        <w:r>
          <w:t>On 1 April 201</w:t>
        </w:r>
        <w:r w:rsidR="00A11DAD">
          <w:t>5</w:t>
        </w:r>
        <w:r>
          <w:t xml:space="preser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rsidRPr="008561C0">
          <w:rPr>
            <w:snapToGrid w:val="0"/>
          </w:rPr>
          <w:t xml:space="preserve"> </w:t>
        </w:r>
      </w:ins>
      <w:r w:rsidR="00926CA1" w:rsidRPr="008561C0">
        <w:rPr>
          <w:snapToGrid w:val="0"/>
        </w:rPr>
        <w:t>before 1 April 201</w:t>
      </w:r>
      <w:r w:rsidR="00A11DAD">
        <w:rPr>
          <w:snapToGrid w:val="0"/>
        </w:rPr>
        <w:t>5</w:t>
      </w:r>
      <w:ins w:id="823" w:author="Steven Moseley" w:date="2021-01-13T08:51:00Z">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ins>
      <w:r w:rsidR="00926CA1" w:rsidRPr="007F3568">
        <w:rPr>
          <w:snapToGrid w:val="0"/>
        </w:rPr>
        <w:t xml:space="preserve"> are calculated differ</w:t>
      </w:r>
      <w:r w:rsidR="00926CA1">
        <w:rPr>
          <w:snapToGrid w:val="0"/>
        </w:rPr>
        <w:t>ently</w:t>
      </w:r>
      <w:ins w:id="824" w:author="Steven Moseley" w:date="2021-01-13T08:51:00Z">
        <w:r w:rsidR="00C035BE">
          <w:rPr>
            <w:snapToGrid w:val="0"/>
          </w:rPr>
          <w:t>,</w:t>
        </w:r>
        <w:r w:rsidR="00926CA1">
          <w:rPr>
            <w:snapToGrid w:val="0"/>
          </w:rPr>
          <w:t xml:space="preserve"> using your membership up to 31 March 201</w:t>
        </w:r>
        <w:r w:rsidR="00A11DAD">
          <w:rPr>
            <w:snapToGrid w:val="0"/>
          </w:rPr>
          <w:t>5</w:t>
        </w:r>
        <w:r w:rsidR="00926CA1">
          <w:rPr>
            <w:snapToGrid w:val="0"/>
          </w:rPr>
          <w:t xml:space="preserve"> and your </w:t>
        </w:r>
        <w:r w:rsidR="00DC79BA">
          <w:rPr>
            <w:b/>
            <w:bCs/>
            <w:i/>
            <w:iCs/>
            <w:snapToGrid w:val="0"/>
          </w:rPr>
          <w:t>final pay</w:t>
        </w:r>
      </w:ins>
      <w:r w:rsidR="00926CA1">
        <w:rPr>
          <w:snapToGrid w:val="0"/>
        </w:rPr>
        <w:t xml:space="preserve">. </w:t>
      </w:r>
    </w:p>
    <w:p w14:paraId="09991D5F" w14:textId="543E11B3" w:rsidR="00722BE1" w:rsidRDefault="00722BE1" w:rsidP="00722BE1">
      <w:pPr>
        <w:rPr>
          <w:snapToGrid w:val="0"/>
        </w:rPr>
      </w:pPr>
      <w:r>
        <w:rPr>
          <w:b/>
          <w:snapToGrid w:val="0"/>
        </w:rPr>
        <w:t>For membership built up to 31 March 200</w:t>
      </w:r>
      <w:r w:rsidR="00A11DAD">
        <w:rPr>
          <w:b/>
          <w:snapToGrid w:val="0"/>
        </w:rPr>
        <w:t>9</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w:t>
      </w:r>
      <w:del w:id="825" w:author="Steven Moseley" w:date="2021-01-13T08:51:00Z">
        <w:r w:rsidR="004B610E">
          <w:rPr>
            <w:snapToGrid w:val="0"/>
          </w:rPr>
          <w:delText>3</w:delText>
        </w:r>
      </w:del>
      <w:ins w:id="826" w:author="Steven Moseley" w:date="2021-01-13T08:51:00Z">
        <w:r>
          <w:rPr>
            <w:snapToGrid w:val="0"/>
          </w:rPr>
          <w:t>three</w:t>
        </w:r>
      </w:ins>
      <w:r>
        <w:rPr>
          <w:snapToGrid w:val="0"/>
        </w:rPr>
        <w:t xml:space="preserve"> times your pension.</w:t>
      </w:r>
    </w:p>
    <w:p w14:paraId="52086E6C" w14:textId="2F93949D" w:rsidR="00722BE1" w:rsidRDefault="00722BE1" w:rsidP="00722BE1">
      <w:pPr>
        <w:rPr>
          <w:snapToGrid w:val="0"/>
        </w:rPr>
      </w:pPr>
      <w:r w:rsidRPr="0098267E">
        <w:rPr>
          <w:b/>
          <w:snapToGrid w:val="0"/>
        </w:rPr>
        <w:t>For membership built up from 1 April 200</w:t>
      </w:r>
      <w:r w:rsidR="00A11DAD">
        <w:rPr>
          <w:b/>
          <w:snapToGrid w:val="0"/>
        </w:rPr>
        <w:t>9</w:t>
      </w:r>
      <w:r w:rsidRPr="0098267E">
        <w:rPr>
          <w:b/>
          <w:snapToGrid w:val="0"/>
        </w:rPr>
        <w:t xml:space="preserve"> to 31 March 201</w:t>
      </w:r>
      <w:r w:rsidR="00A11DAD">
        <w:rPr>
          <w:b/>
          <w:snapToGrid w:val="0"/>
        </w:rPr>
        <w:t>5</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There is no automatic lump sum for membership built up after March 200</w:t>
      </w:r>
      <w:r w:rsidR="00A11DAD">
        <w:rPr>
          <w:snapToGrid w:val="0"/>
        </w:rPr>
        <w:t>9</w:t>
      </w:r>
      <w:r>
        <w:rPr>
          <w:snapToGrid w:val="0"/>
        </w:rPr>
        <w:t xml:space="preserve">, but you do have the option to exchange some of your pension for a tax-free lump sum. </w:t>
      </w:r>
    </w:p>
    <w:p w14:paraId="1F00C0A1" w14:textId="4BB91B5C" w:rsidR="00926CA1" w:rsidRDefault="00926CA1" w:rsidP="00926CA1">
      <w:pPr>
        <w:rPr>
          <w:ins w:id="827" w:author="Steven Moseley" w:date="2021-01-13T08:51:00Z"/>
        </w:rPr>
      </w:pPr>
      <w:ins w:id="828" w:author="Steven Moseley" w:date="2021-01-13T08:51:00Z">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30171">
          <w:t xml:space="preserve"> on 31 March 2012 and were within 10 years of ag</w:t>
        </w:r>
        <w:r>
          <w:t>e</w:t>
        </w:r>
        <w:r w:rsidRPr="00C30171">
          <w:t xml:space="preserve"> 65 at 1 April 2012, you may qualify for an additional protection called</w:t>
        </w:r>
        <w:r>
          <w:rPr>
            <w:b/>
          </w:rPr>
          <w:t xml:space="preserve"> the underpin. </w:t>
        </w:r>
        <w:r>
          <w:t xml:space="preserve">If you are covered by the underpin, you will </w:t>
        </w:r>
        <w:r w:rsidRPr="00287FD9">
          <w:t xml:space="preserve">get a pension at least equal to that which you would have received </w:t>
        </w:r>
        <w:r>
          <w:t xml:space="preserve">if </w:t>
        </w:r>
        <w:r w:rsidR="003A49D2">
          <w:t>the Scheme</w:t>
        </w:r>
        <w:r>
          <w:t xml:space="preserve"> had</w:t>
        </w:r>
        <w:r w:rsidRPr="00287FD9">
          <w:t xml:space="preserve"> not changed on 1 April 201</w:t>
        </w:r>
        <w:r w:rsidR="000E2861">
          <w:t>5</w:t>
        </w:r>
        <w:r w:rsidRPr="00287FD9">
          <w:t>. </w:t>
        </w:r>
      </w:ins>
    </w:p>
    <w:p w14:paraId="59B20196" w14:textId="3D961387" w:rsidR="00D10F47" w:rsidRDefault="00926CA1" w:rsidP="00D10F47">
      <w:pPr>
        <w:rPr>
          <w:ins w:id="829" w:author="Steven Moseley" w:date="2021-01-13T08:51:00Z"/>
        </w:rPr>
      </w:pPr>
      <w:ins w:id="830" w:author="Steven Moseley" w:date="2021-01-13T08:51:00Z">
        <w:r>
          <w:t xml:space="preserve">If you are covered by the underpin, a calculation will be performed </w:t>
        </w:r>
        <w:r w:rsidR="00E44822">
          <w:t>when</w:t>
        </w:r>
        <w:r>
          <w:t xml:space="preserve"> you </w:t>
        </w:r>
        <w:r w:rsidR="00577643">
          <w:t>stop</w:t>
        </w:r>
        <w:r>
          <w:t xml:space="preserve"> contribut</w:t>
        </w:r>
        <w:r w:rsidR="00577643">
          <w:t>ing</w:t>
        </w:r>
        <w:r>
          <w:t xml:space="preserve"> to the Scheme, or at your protected </w:t>
        </w:r>
        <w:r w:rsidRPr="00343193">
          <w:rPr>
            <w:rStyle w:val="Hyperlink"/>
            <w:b/>
            <w:i/>
            <w:color w:val="auto"/>
            <w:u w:val="none"/>
          </w:rPr>
          <w:t>Normal Pension Age</w:t>
        </w:r>
        <w:r w:rsidRPr="00343193">
          <w:rPr>
            <w:b/>
            <w:i/>
          </w:rPr>
          <w:t xml:space="preserve"> </w:t>
        </w:r>
        <w:r>
          <w:t>if earlier</w:t>
        </w:r>
        <w:r w:rsidR="00577643">
          <w:t>. The purpose of the calculation is</w:t>
        </w:r>
        <w:r>
          <w:t xml:space="preserve"> to check that the pension you have built up is at least equal to th</w:t>
        </w:r>
        <w:r w:rsidR="00C8236F">
          <w:t>e pension</w:t>
        </w:r>
        <w:r>
          <w:t xml:space="preserve"> you would have received if the Scheme had not changed on 1</w:t>
        </w:r>
        <w:r w:rsidR="00C8236F">
          <w:t> </w:t>
        </w:r>
        <w:r>
          <w:t>April 201</w:t>
        </w:r>
        <w:r w:rsidR="000E2861">
          <w:t>5</w:t>
        </w:r>
        <w:r>
          <w:t>.</w:t>
        </w:r>
        <w:r w:rsidR="00D10F47">
          <w:t xml:space="preserve"> If it isn’t, the difference will be added into your </w:t>
        </w:r>
        <w:r w:rsidR="00D10F47" w:rsidRPr="00343193">
          <w:rPr>
            <w:rStyle w:val="Hyperlink"/>
            <w:b/>
            <w:i/>
            <w:color w:val="auto"/>
            <w:u w:val="none"/>
          </w:rPr>
          <w:t>pension account</w:t>
        </w:r>
        <w:r w:rsidR="00D10F47" w:rsidRPr="00343193">
          <w:t xml:space="preserve"> </w:t>
        </w:r>
        <w:r w:rsidR="00D10F47">
          <w:t>when your pension is paid to you.</w:t>
        </w:r>
      </w:ins>
    </w:p>
    <w:p w14:paraId="0A31A26A" w14:textId="54A33626" w:rsidR="00951515" w:rsidRDefault="00430BFB" w:rsidP="00926CA1">
      <w:pPr>
        <w:rPr>
          <w:ins w:id="831" w:author="Steven Moseley" w:date="2021-01-13T08:51:00Z"/>
        </w:rPr>
      </w:pPr>
      <w:ins w:id="832" w:author="Steven Moseley" w:date="2021-01-13T08:51:00Z">
        <w:r>
          <w:t>The underpin calculation is slightly different i</w:t>
        </w:r>
        <w:r w:rsidR="00C8236F">
          <w:t>f you have been in the 50/50 section of the Scheme at any time</w:t>
        </w:r>
        <w:r>
          <w:t>. T</w:t>
        </w:r>
        <w:r w:rsidR="00C8236F">
          <w:t xml:space="preserve">he pension you would have built up in the main section of the Scheme is compared </w:t>
        </w:r>
        <w:r w:rsidR="002A65E4">
          <w:t>with the pension you would have received if the Scheme had n</w:t>
        </w:r>
        <w:r w:rsidR="00D10F47">
          <w:t>ot</w:t>
        </w:r>
        <w:r w:rsidR="002A65E4">
          <w:t xml:space="preserve"> changed on </w:t>
        </w:r>
        <w:r w:rsidR="00D10F47">
          <w:t>1 April 201</w:t>
        </w:r>
        <w:r w:rsidR="000E2861">
          <w:t>5</w:t>
        </w:r>
        <w:r w:rsidR="00D10F47">
          <w:t xml:space="preserve">. </w:t>
        </w:r>
      </w:ins>
    </w:p>
    <w:p w14:paraId="0C8BEDF4" w14:textId="1C500E8E" w:rsidR="00926CA1" w:rsidRDefault="002261D2" w:rsidP="00926CA1">
      <w:pPr>
        <w:rPr>
          <w:ins w:id="833" w:author="Steven Moseley" w:date="2021-01-13T08:51:00Z"/>
        </w:rPr>
      </w:pPr>
      <w:ins w:id="834" w:author="Steven Moseley" w:date="2021-01-13T08:51:00Z">
        <w:r>
          <w:t xml:space="preserve">A recent court case has ruled that </w:t>
        </w:r>
        <w:r w:rsidR="005623CD">
          <w:t>certain younger members</w:t>
        </w:r>
        <w:r w:rsidR="0020694C">
          <w:t xml:space="preserve"> should also</w:t>
        </w:r>
        <w:r w:rsidR="00333685">
          <w:t xml:space="preserve"> </w:t>
        </w:r>
        <w:r w:rsidR="00A77606">
          <w:t xml:space="preserve">qualify for </w:t>
        </w:r>
        <w:r w:rsidR="00E6313D">
          <w:t>the underpin</w:t>
        </w:r>
        <w:r w:rsidR="007C0537">
          <w:t>.</w:t>
        </w:r>
        <w:r w:rsidR="00333685">
          <w:t xml:space="preserve"> The Government is currently </w:t>
        </w:r>
        <w:r w:rsidR="003142F8">
          <w:t xml:space="preserve">finalising changes to achieve </w:t>
        </w:r>
        <w:r w:rsidR="00527CD8">
          <w:t>this.</w:t>
        </w:r>
      </w:ins>
    </w:p>
    <w:p w14:paraId="59383326" w14:textId="77777777" w:rsidR="00926CA1" w:rsidRDefault="00926CA1" w:rsidP="00944D52">
      <w:pPr>
        <w:pStyle w:val="Heading3"/>
        <w:rPr>
          <w:ins w:id="835" w:author="Steven Moseley" w:date="2021-01-13T08:51:00Z"/>
        </w:rPr>
      </w:pPr>
      <w:bookmarkStart w:id="836" w:name="_Toc61418660"/>
      <w:ins w:id="837" w:author="Steven Moseley" w:date="2021-01-13T08:51:00Z">
        <w:r>
          <w:t>Can I exchange part of my pension for a lump sum?</w:t>
        </w:r>
        <w:bookmarkEnd w:id="836"/>
      </w:ins>
    </w:p>
    <w:p w14:paraId="5C0F2B12" w14:textId="733DE0A4" w:rsidR="00926CA1" w:rsidRDefault="00926CA1" w:rsidP="00926CA1">
      <w:pPr>
        <w:rPr>
          <w:ins w:id="838" w:author="Steven Moseley" w:date="2021-01-13T08:51:00Z"/>
        </w:rPr>
      </w:pPr>
      <w:ins w:id="839" w:author="Steven Moseley" w:date="2021-01-13T08:51:00Z">
        <w:r w:rsidRPr="00E93B12">
          <w:t>You can exchange part of your pension for a on</w:t>
        </w:r>
        <w:r>
          <w:t>e-</w:t>
        </w:r>
        <w:r w:rsidRPr="00E93B12">
          <w:t>off tax-free cash payment. You will receive £12 lump sum for each £1 of</w:t>
        </w:r>
        <w:r w:rsidR="00443BE4">
          <w:t xml:space="preserve"> </w:t>
        </w:r>
        <w:r w:rsidRPr="00E93B12">
          <w:t xml:space="preserve">pension </w:t>
        </w:r>
        <w:r w:rsidR="005D75A1">
          <w:t>you give up</w:t>
        </w:r>
        <w:r w:rsidRPr="00E93B12">
          <w:t>. You can take up to 25%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Pr="00643A25">
          <w:t xml:space="preserve"> (2</w:t>
        </w:r>
        <w:r w:rsidRPr="00E93B12">
          <w:t>0</w:t>
        </w:r>
        <w:r>
          <w:t>20</w:t>
        </w:r>
        <w:r w:rsidR="00D372C3">
          <w:t>/21</w:t>
        </w:r>
        <w:r>
          <w:t xml:space="preserve"> </w:t>
        </w:r>
        <w:r w:rsidRPr="00E93B12">
          <w:t>figure)</w:t>
        </w:r>
        <w:r w:rsidR="0087080B">
          <w:t>, or</w:t>
        </w:r>
        <w:r w:rsidR="00DB7A72">
          <w:t>,</w:t>
        </w:r>
        <w:r w:rsidR="00436F37">
          <w:t xml:space="preserve"> </w:t>
        </w:r>
        <w:r w:rsidR="00DB7A72">
          <w:t>i</w:t>
        </w:r>
        <w:r>
          <w:t xml:space="preserve">f you have previously taken payment of (crystallised) pension benefits, 25% of your remaining lifetime allowance. </w:t>
        </w:r>
        <w:r w:rsidRPr="00E93B12">
          <w:t>Details of the maximum tax-free cash payment you can take will be given to you shortly before your retirement. It is at that time you need to make a decision.</w:t>
        </w:r>
      </w:ins>
    </w:p>
    <w:p w14:paraId="30CB8804" w14:textId="77777777" w:rsidR="001C7C00" w:rsidRDefault="001C7C00" w:rsidP="00F90715">
      <w:pPr>
        <w:pStyle w:val="Heading3"/>
        <w:spacing w:before="240"/>
      </w:pPr>
      <w:bookmarkStart w:id="840" w:name="_Toc61418661"/>
      <w:r>
        <w:t>Taking AVCs as cash</w:t>
      </w:r>
      <w:bookmarkEnd w:id="840"/>
    </w:p>
    <w:p w14:paraId="2AFF0C33" w14:textId="53BC3C02" w:rsidR="00222D0A" w:rsidRDefault="001C7C00" w:rsidP="001C7C00">
      <w:pPr>
        <w:rPr>
          <w:ins w:id="841" w:author="Steven Moseley" w:date="2021-01-13T08:51:00Z"/>
        </w:rPr>
      </w:pPr>
      <w:r w:rsidRPr="00E93B12">
        <w:t xml:space="preserve">If you pay </w:t>
      </w:r>
      <w:r w:rsidRPr="00376B29">
        <w:rPr>
          <w:rStyle w:val="Hyperlink"/>
          <w:b/>
          <w:i/>
          <w:color w:val="auto"/>
          <w:u w:val="none"/>
        </w:rPr>
        <w:t>Additional Voluntary Contributions (AVCs)</w:t>
      </w:r>
      <w:r w:rsidRPr="00376B29">
        <w:t xml:space="preserve"> </w:t>
      </w:r>
      <w:del w:id="842" w:author="Steven Moseley" w:date="2021-01-13T08:51:00Z">
        <w:r w:rsidR="00AC202A" w:rsidRPr="00E93B12">
          <w:delText>via</w:delText>
        </w:r>
      </w:del>
      <w:ins w:id="843" w:author="Steven Moseley" w:date="2021-01-13T08:51:00Z">
        <w:r w:rsidR="00645F88">
          <w:t>in</w:t>
        </w:r>
      </w:ins>
      <w:r w:rsidRPr="00E93B12">
        <w:t xml:space="preserve"> the </w:t>
      </w:r>
      <w:del w:id="844" w:author="Steven Moseley" w:date="2021-01-13T08:51:00Z">
        <w:r w:rsidR="00AC202A" w:rsidRPr="00E93B12">
          <w:delText>LGPS</w:delText>
        </w:r>
      </w:del>
      <w:ins w:id="845" w:author="Steven Moseley" w:date="2021-01-13T08:51:00Z">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ins>
      <w:r w:rsidR="00DE7516" w:rsidRPr="00E93B12">
        <w:t xml:space="preserve"> </w:t>
      </w:r>
      <w:r w:rsidRPr="00E93B12">
        <w:t xml:space="preserve">you may </w:t>
      </w:r>
      <w:del w:id="846" w:author="Steven Moseley" w:date="2021-01-13T08:51:00Z">
        <w:r w:rsidR="00AC202A" w:rsidRPr="00E93B12">
          <w:delText>elect</w:delText>
        </w:r>
      </w:del>
      <w:ins w:id="847" w:author="Steven Moseley" w:date="2021-01-13T08:51:00Z">
        <w:r w:rsidR="00507178">
          <w:t>be able</w:t>
        </w:r>
      </w:ins>
      <w:r w:rsidR="00507178">
        <w:t xml:space="preserve"> to </w:t>
      </w:r>
      <w:r w:rsidRPr="00E93B12">
        <w:t>take</w:t>
      </w:r>
      <w:r>
        <w:t xml:space="preserve"> </w:t>
      </w:r>
      <w:del w:id="848" w:author="Steven Moseley" w:date="2021-01-13T08:51:00Z">
        <w:r w:rsidR="00676D95">
          <w:delText xml:space="preserve">all </w:delText>
        </w:r>
        <w:r w:rsidR="00B37D4D">
          <w:delText xml:space="preserve">of </w:delText>
        </w:r>
      </w:del>
      <w:r>
        <w:t>your AVC fund as a tax</w:t>
      </w:r>
      <w:ins w:id="849" w:author="Steven Moseley" w:date="2021-01-13T08:51:00Z">
        <w:r>
          <w:t>-</w:t>
        </w:r>
      </w:ins>
      <w:r>
        <w:t>free lump sum</w:t>
      </w:r>
      <w:del w:id="850" w:author="Steven Moseley" w:date="2021-01-13T08:51:00Z">
        <w:r w:rsidR="00B37D4D">
          <w:delText xml:space="preserve"> </w:delText>
        </w:r>
        <w:r w:rsidR="00C312F7">
          <w:delText xml:space="preserve">if </w:delText>
        </w:r>
      </w:del>
      <w:ins w:id="851" w:author="Steven Moseley" w:date="2021-01-13T08:51:00Z">
        <w:r w:rsidR="001315A2">
          <w:t xml:space="preserve">. </w:t>
        </w:r>
        <w:r w:rsidR="00222D0A">
          <w:t xml:space="preserve">This option will be open to </w:t>
        </w:r>
      </w:ins>
      <w:r w:rsidR="00222D0A">
        <w:t xml:space="preserve">you </w:t>
      </w:r>
      <w:del w:id="852" w:author="Steven Moseley" w:date="2021-01-13T08:51:00Z">
        <w:r w:rsidR="00C312F7">
          <w:delText xml:space="preserve">draw it </w:delText>
        </w:r>
      </w:del>
      <w:ins w:id="853" w:author="Steven Moseley" w:date="2021-01-13T08:51:00Z">
        <w:r w:rsidR="00222D0A">
          <w:t xml:space="preserve">if: </w:t>
        </w:r>
      </w:ins>
    </w:p>
    <w:p w14:paraId="14823691" w14:textId="7756F5B6" w:rsidR="00AB602F" w:rsidRDefault="001C7C00" w:rsidP="00222D0A">
      <w:pPr>
        <w:pStyle w:val="ListParagraph"/>
        <w:numPr>
          <w:ilvl w:val="0"/>
          <w:numId w:val="33"/>
        </w:numPr>
      </w:pPr>
      <w:ins w:id="854" w:author="Steven Moseley" w:date="2021-01-13T08:51:00Z">
        <w:r>
          <w:t xml:space="preserve">you take </w:t>
        </w:r>
        <w:r w:rsidR="00222D0A">
          <w:t>you</w:t>
        </w:r>
        <w:r w:rsidR="00AB602F">
          <w:t>r AVC</w:t>
        </w:r>
        <w:r>
          <w:t xml:space="preserve"> </w:t>
        </w:r>
      </w:ins>
      <w:r>
        <w:t xml:space="preserve">at the same time as your main </w:t>
      </w:r>
      <w:del w:id="855" w:author="Steven Moseley" w:date="2021-01-13T08:51:00Z">
        <w:r w:rsidR="00C312F7">
          <w:delText>LGPS</w:delText>
        </w:r>
      </w:del>
      <w:ins w:id="856" w:author="Steven Moseley" w:date="2021-01-13T08:51:00Z">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ins>
      <w:r>
        <w:t xml:space="preserve"> benefits</w:t>
      </w:r>
    </w:p>
    <w:p w14:paraId="0BFD03EC" w14:textId="52EC0393" w:rsidR="00AD076D" w:rsidRDefault="00C312F7" w:rsidP="00222D0A">
      <w:pPr>
        <w:pStyle w:val="ListParagraph"/>
        <w:numPr>
          <w:ilvl w:val="0"/>
          <w:numId w:val="33"/>
        </w:numPr>
      </w:pPr>
      <w:del w:id="857" w:author="Steven Moseley" w:date="2021-01-13T08:51:00Z">
        <w:r>
          <w:delText xml:space="preserve"> </w:delText>
        </w:r>
        <w:r w:rsidR="00B37D4D" w:rsidRPr="001B118E">
          <w:rPr>
            <w:b/>
          </w:rPr>
          <w:delText>provided</w:delText>
        </w:r>
        <w:r w:rsidRPr="001B118E">
          <w:delText>, w</w:delText>
        </w:r>
        <w:r>
          <w:delText xml:space="preserve">hen added to </w:delText>
        </w:r>
      </w:del>
      <w:r w:rsidR="00AB602F">
        <w:t xml:space="preserve">your </w:t>
      </w:r>
      <w:del w:id="858" w:author="Steven Moseley" w:date="2021-01-13T08:51:00Z">
        <w:r>
          <w:delText>LGPS</w:delText>
        </w:r>
      </w:del>
      <w:ins w:id="859" w:author="Steven Moseley" w:date="2021-01-13T08:51:00Z">
        <w:r w:rsidR="00AB602F">
          <w:t xml:space="preserve">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ins>
      <w:r w:rsidR="001C7C00">
        <w:t xml:space="preserve"> lump sum</w:t>
      </w:r>
      <w:del w:id="860" w:author="Steven Moseley" w:date="2021-01-13T08:51:00Z">
        <w:r>
          <w:delText>, it does not exceed</w:delText>
        </w:r>
      </w:del>
      <w:ins w:id="861" w:author="Steven Moseley" w:date="2021-01-13T08:51:00Z">
        <w:r w:rsidR="00693067">
          <w:t xml:space="preserve"> is less than</w:t>
        </w:r>
      </w:ins>
      <w:r w:rsidR="00693067">
        <w:t xml:space="preserve"> </w:t>
      </w:r>
      <w:r w:rsidR="001C7C00">
        <w:t xml:space="preserve">25% of the overall value of your </w:t>
      </w:r>
      <w:del w:id="862" w:author="Steven Moseley" w:date="2021-01-13T08:51:00Z">
        <w:r>
          <w:delText>LGPS</w:delText>
        </w:r>
      </w:del>
      <w:ins w:id="863" w:author="Steven Moseley" w:date="2021-01-13T08:51:00Z">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ins>
      <w:r w:rsidR="001C7C00">
        <w:t xml:space="preserve"> benefits (including your AVC fund) and </w:t>
      </w:r>
    </w:p>
    <w:p w14:paraId="0B2DD022" w14:textId="4AFF3112" w:rsidR="001C7C00" w:rsidRDefault="001C7C00" w:rsidP="00222D0A">
      <w:pPr>
        <w:pStyle w:val="ListParagraph"/>
        <w:numPr>
          <w:ilvl w:val="0"/>
          <w:numId w:val="33"/>
        </w:numPr>
      </w:pPr>
      <w:r>
        <w:t>the total lump sum doesn’t exceed £</w:t>
      </w:r>
      <w:del w:id="864" w:author="Steven Moseley" w:date="2021-01-13T08:51:00Z">
        <w:r w:rsidR="00DA21AC">
          <w:delText>25</w:delText>
        </w:r>
        <w:r w:rsidR="008C34B0">
          <w:delText>7,5</w:delText>
        </w:r>
        <w:r w:rsidR="00DA21AC">
          <w:delText>00</w:delText>
        </w:r>
      </w:del>
      <w:ins w:id="865" w:author="Steven Moseley" w:date="2021-01-13T08:51:00Z">
        <w:r>
          <w:t>26</w:t>
        </w:r>
        <w:r w:rsidR="005E7ABE">
          <w:t>8,275</w:t>
        </w:r>
      </w:ins>
      <w:r>
        <w:rPr>
          <w:rStyle w:val="FootnoteReference"/>
        </w:rPr>
        <w:footnoteReference w:id="2"/>
      </w:r>
      <w:r>
        <w:t xml:space="preserve"> (</w:t>
      </w:r>
      <w:del w:id="869" w:author="Steven Moseley" w:date="2021-01-13T08:51:00Z">
        <w:r w:rsidR="008C34B0">
          <w:delText>2018/19</w:delText>
        </w:r>
      </w:del>
      <w:ins w:id="870" w:author="Steven Moseley" w:date="2021-01-13T08:51:00Z">
        <w:r>
          <w:t>2020</w:t>
        </w:r>
        <w:r w:rsidR="005E7ABE">
          <w:t>/21</w:t>
        </w:r>
      </w:ins>
      <w:r>
        <w:t xml:space="preserve"> figure</w:t>
      </w:r>
      <w:del w:id="871" w:author="Steven Moseley" w:date="2021-01-13T08:51:00Z">
        <w:r w:rsidR="00B37D4D">
          <w:delText>) less the value of any other pension rights you have in payment.</w:delText>
        </w:r>
      </w:del>
      <w:ins w:id="872" w:author="Steven Moseley" w:date="2021-01-13T08:51:00Z">
        <w:r>
          <w:t xml:space="preserve">). </w:t>
        </w:r>
      </w:ins>
    </w:p>
    <w:p w14:paraId="1E3217BD" w14:textId="2B70AA11" w:rsidR="00180449" w:rsidRDefault="001C7C00" w:rsidP="00180449">
      <w:r w:rsidRPr="00E93B12">
        <w:t>Details of this option will be given to you shortly before your retirement.</w:t>
      </w:r>
    </w:p>
    <w:p w14:paraId="3B0A5D20" w14:textId="77777777" w:rsidR="00480363" w:rsidRDefault="00480363">
      <w:pPr>
        <w:rPr>
          <w:del w:id="873" w:author="Steven Moseley" w:date="2021-01-13T08:51:00Z"/>
        </w:rPr>
      </w:pPr>
    </w:p>
    <w:p w14:paraId="17A36972" w14:textId="77777777" w:rsidR="003D699E" w:rsidRDefault="003D699E" w:rsidP="003D699E">
      <w:pPr>
        <w:pStyle w:val="Heading1"/>
        <w:spacing w:before="0" w:after="0"/>
        <w:rPr>
          <w:del w:id="874" w:author="Steven Moseley" w:date="2021-01-13T08:51:00Z"/>
        </w:rPr>
      </w:pPr>
      <w:del w:id="875" w:author="Steven Moseley" w:date="2021-01-13T08:51:00Z">
        <w:r>
          <w:delText xml:space="preserve">Retirement </w:delText>
        </w:r>
      </w:del>
    </w:p>
    <w:p w14:paraId="73110590" w14:textId="77777777" w:rsidR="003D699E" w:rsidRPr="00E93B12" w:rsidRDefault="003D699E">
      <w:pPr>
        <w:rPr>
          <w:del w:id="876" w:author="Steven Moseley" w:date="2021-01-13T08:51:00Z"/>
        </w:rPr>
      </w:pPr>
    </w:p>
    <w:p w14:paraId="6F0F6CA1" w14:textId="77777777" w:rsidR="00253D9E" w:rsidRPr="00C2702A" w:rsidRDefault="008A377E" w:rsidP="00C2702A">
      <w:pPr>
        <w:pStyle w:val="Heading2"/>
        <w:rPr>
          <w:del w:id="877" w:author="Steven Moseley" w:date="2021-01-13T08:51:00Z"/>
        </w:rPr>
      </w:pPr>
      <w:del w:id="878" w:author="Steven Moseley" w:date="2021-01-13T08:51:00Z">
        <w:r w:rsidRPr="00253D9E">
          <w:delText xml:space="preserve">When can I retire and draw my </w:delText>
        </w:r>
        <w:r w:rsidR="00253D9E">
          <w:delText xml:space="preserve">LGPS </w:delText>
        </w:r>
        <w:r w:rsidRPr="00253D9E">
          <w:delText>pension?</w:delText>
        </w:r>
      </w:del>
    </w:p>
    <w:p w14:paraId="2480C0F2" w14:textId="77777777" w:rsidR="008854FE" w:rsidRDefault="008854FE" w:rsidP="008854FE">
      <w:pPr>
        <w:shd w:val="clear" w:color="auto" w:fill="FFFFFF"/>
        <w:rPr>
          <w:del w:id="879" w:author="Steven Moseley" w:date="2021-01-13T08:51:00Z"/>
        </w:rPr>
      </w:pPr>
      <w:del w:id="880" w:author="Steven Moseley" w:date="2021-01-13T08:51:00Z">
        <w:r>
          <w:delText>You can choose to retire and draw your pension from the LGPS at any time from</w:delText>
        </w:r>
      </w:del>
      <w:ins w:id="881" w:author="Steven Moseley" w:date="2021-01-13T08:51:00Z">
        <w:r w:rsidR="00BE0C22">
          <w:t>Once you reach</w:t>
        </w:r>
      </w:ins>
      <w:r w:rsidR="00BE0C22">
        <w:t xml:space="preserve"> </w:t>
      </w:r>
      <w:r w:rsidR="003904AA">
        <w:t xml:space="preserve">age 55 </w:t>
      </w:r>
      <w:del w:id="882" w:author="Steven Moseley" w:date="2021-01-13T08:51:00Z">
        <w:r>
          <w:delText xml:space="preserve">to 75, provided you have met the 2 years </w:delText>
        </w:r>
        <w:r w:rsidRPr="00FD6C7D">
          <w:rPr>
            <w:b/>
            <w:i/>
          </w:rPr>
          <w:delText>vesting period</w:delText>
        </w:r>
        <w:r>
          <w:delText xml:space="preserve"> in the scheme. </w:delText>
        </w:r>
        <w:r w:rsidR="0080030E">
          <w:rPr>
            <w:lang w:eastAsia="en-GB"/>
          </w:rPr>
          <w:delText xml:space="preserve">If you are aged 55 to 59 you would need to obtain your employer's consent to draw your benefits. </w:delText>
        </w:r>
      </w:del>
    </w:p>
    <w:p w14:paraId="7A76CE17" w14:textId="77777777" w:rsidR="008854FE" w:rsidRDefault="008854FE" w:rsidP="00253D9E">
      <w:pPr>
        <w:shd w:val="clear" w:color="auto" w:fill="FFFFFF"/>
        <w:rPr>
          <w:del w:id="883" w:author="Steven Moseley" w:date="2021-01-13T08:51:00Z"/>
        </w:rPr>
      </w:pPr>
    </w:p>
    <w:p w14:paraId="3ACD41D1" w14:textId="77777777" w:rsidR="008854FE" w:rsidRDefault="00253D9E" w:rsidP="00253D9E">
      <w:pPr>
        <w:shd w:val="clear" w:color="auto" w:fill="FFFFFF"/>
        <w:rPr>
          <w:del w:id="884" w:author="Steven Moseley" w:date="2021-01-13T08:51:00Z"/>
        </w:rPr>
      </w:pPr>
      <w:del w:id="885" w:author="Steven Moseley" w:date="2021-01-13T08:51:00Z">
        <w:r>
          <w:delText xml:space="preserve">The </w:delText>
        </w:r>
        <w:r w:rsidRPr="00D6163E">
          <w:rPr>
            <w:b/>
            <w:i/>
          </w:rPr>
          <w:delText>Normal Pension Age</w:delText>
        </w:r>
        <w:r>
          <w:delText xml:space="preserve"> in the LGPS</w:delText>
        </w:r>
        <w:r w:rsidR="00465B34">
          <w:delText xml:space="preserve"> </w:delText>
        </w:r>
        <w:r>
          <w:delText xml:space="preserve">is linked to your </w:delText>
        </w:r>
        <w:r w:rsidRPr="00A0752D">
          <w:rPr>
            <w:b/>
            <w:i/>
          </w:rPr>
          <w:delText>State Pension Age</w:delText>
        </w:r>
        <w:r>
          <w:delText xml:space="preserve"> (but with a minimum of age 65). </w:delText>
        </w:r>
        <w:r w:rsidR="00465B34">
          <w:delText xml:space="preserve"> If the </w:delText>
        </w:r>
        <w:r w:rsidR="00465B34" w:rsidRPr="00D6163E">
          <w:rPr>
            <w:b/>
            <w:i/>
          </w:rPr>
          <w:delText>State Pension Age</w:delText>
        </w:r>
        <w:r w:rsidR="00465B34">
          <w:delText xml:space="preserve"> changes in the future then this change will also apply to your </w:delText>
        </w:r>
        <w:r w:rsidR="00465B34" w:rsidRPr="00D6163E">
          <w:rPr>
            <w:b/>
            <w:i/>
          </w:rPr>
          <w:delText>Normal Pension Age</w:delText>
        </w:r>
        <w:r w:rsidR="00465B34">
          <w:delText xml:space="preserve"> for benefits built up after 31 March </w:delText>
        </w:r>
        <w:r w:rsidR="00E93D0B">
          <w:delText>2015</w:delText>
        </w:r>
        <w:r w:rsidR="00465B34">
          <w:delText xml:space="preserve">. </w:delText>
        </w:r>
      </w:del>
    </w:p>
    <w:p w14:paraId="6F62B355" w14:textId="77777777" w:rsidR="008854FE" w:rsidRDefault="008854FE" w:rsidP="00253D9E">
      <w:pPr>
        <w:shd w:val="clear" w:color="auto" w:fill="FFFFFF"/>
        <w:rPr>
          <w:del w:id="886" w:author="Steven Moseley" w:date="2021-01-13T08:51:00Z"/>
        </w:rPr>
      </w:pPr>
    </w:p>
    <w:p w14:paraId="242E9609" w14:textId="77777777" w:rsidR="00253D9E" w:rsidRDefault="00253D9E" w:rsidP="00253D9E">
      <w:pPr>
        <w:shd w:val="clear" w:color="auto" w:fill="FFFFFF"/>
        <w:rPr>
          <w:del w:id="887" w:author="Steven Moseley" w:date="2021-01-13T08:51:00Z"/>
        </w:rPr>
      </w:pPr>
      <w:del w:id="888" w:author="Steven Moseley" w:date="2021-01-13T08:51:00Z">
        <w:r w:rsidRPr="00A14755">
          <w:delText xml:space="preserve">If you choose to take your pension before your </w:delText>
        </w:r>
        <w:r w:rsidRPr="00A14755">
          <w:rPr>
            <w:b/>
            <w:i/>
          </w:rPr>
          <w:delText>Normal Pension Age</w:delText>
        </w:r>
        <w:r w:rsidRPr="00A14755">
          <w:delText xml:space="preserve"> it will normally be reduced, as it’s being paid </w:delText>
        </w:r>
      </w:del>
      <w:ins w:id="889" w:author="Steven Moseley" w:date="2021-01-13T08:51:00Z">
        <w:r w:rsidR="003904AA">
          <w:t xml:space="preserve">(or </w:t>
        </w:r>
      </w:ins>
      <w:r w:rsidR="003904AA">
        <w:t>earlier</w:t>
      </w:r>
      <w:del w:id="890" w:author="Steven Moseley" w:date="2021-01-13T08:51:00Z">
        <w:r w:rsidRPr="00A14755">
          <w:delText xml:space="preserve">. If you take it later than your </w:delText>
        </w:r>
        <w:r w:rsidRPr="00A14755">
          <w:rPr>
            <w:b/>
            <w:i/>
          </w:rPr>
          <w:delText>Normal Pension Age</w:delText>
        </w:r>
        <w:r w:rsidRPr="00A14755">
          <w:delText xml:space="preserve"> it’s increased because it’s being paid later.</w:delText>
        </w:r>
        <w:r>
          <w:delText xml:space="preserve"> You must draw your benefits in the LGPS before your 75</w:delText>
        </w:r>
        <w:r w:rsidRPr="00A14755">
          <w:rPr>
            <w:vertAlign w:val="superscript"/>
          </w:rPr>
          <w:delText>th</w:delText>
        </w:r>
        <w:r>
          <w:delText xml:space="preserve"> birthday. </w:delText>
        </w:r>
      </w:del>
    </w:p>
    <w:p w14:paraId="2A3EAD70" w14:textId="77777777" w:rsidR="00253D9E" w:rsidRDefault="00253D9E" w:rsidP="00253D9E">
      <w:pPr>
        <w:rPr>
          <w:del w:id="891" w:author="Steven Moseley" w:date="2021-01-13T08:51:00Z"/>
          <w:bCs/>
          <w:snapToGrid w:val="0"/>
        </w:rPr>
      </w:pPr>
    </w:p>
    <w:p w14:paraId="5E390337" w14:textId="77777777" w:rsidR="00253D9E" w:rsidRPr="00E00FC0" w:rsidRDefault="00253D9E" w:rsidP="00253D9E">
      <w:pPr>
        <w:rPr>
          <w:del w:id="892" w:author="Steven Moseley" w:date="2021-01-13T08:51:00Z"/>
          <w:bCs/>
          <w:snapToGrid w:val="0"/>
        </w:rPr>
      </w:pPr>
      <w:del w:id="893" w:author="Steven Moseley" w:date="2021-01-13T08:51:00Z">
        <w:r w:rsidRPr="00E00FC0">
          <w:rPr>
            <w:bCs/>
            <w:snapToGrid w:val="0"/>
          </w:rPr>
          <w:delText>You may have to retire</w:delText>
        </w:r>
        <w:r>
          <w:rPr>
            <w:bCs/>
            <w:snapToGrid w:val="0"/>
          </w:rPr>
          <w:delText xml:space="preserve"> at your employer’s instigation</w:delText>
        </w:r>
        <w:r w:rsidRPr="00E00FC0">
          <w:rPr>
            <w:bCs/>
            <w:snapToGrid w:val="0"/>
          </w:rPr>
          <w:delText xml:space="preserve">, perhaps because of redundancy, business efficiency or permanent </w:delText>
        </w:r>
      </w:del>
      <w:ins w:id="894" w:author="Steven Moseley" w:date="2021-01-13T08:51:00Z">
        <w:r w:rsidR="003904AA">
          <w:t xml:space="preserve"> on </w:t>
        </w:r>
      </w:ins>
      <w:r w:rsidR="003904AA">
        <w:t>ill health</w:t>
      </w:r>
      <w:del w:id="895" w:author="Steven Moseley" w:date="2021-01-13T08:51:00Z">
        <w:r w:rsidRPr="00E00FC0">
          <w:rPr>
            <w:bCs/>
            <w:snapToGrid w:val="0"/>
          </w:rPr>
          <w:delText>. Your LGPS benefits, even in these circumstances can</w:delText>
        </w:r>
        <w:r>
          <w:rPr>
            <w:bCs/>
            <w:snapToGrid w:val="0"/>
          </w:rPr>
          <w:delText>,</w:delText>
        </w:r>
        <w:r w:rsidRPr="00B71077">
          <w:delText xml:space="preserve"> </w:delText>
        </w:r>
        <w:r w:rsidRPr="00B71077">
          <w:rPr>
            <w:bCs/>
            <w:snapToGrid w:val="0"/>
          </w:rPr>
          <w:delText>provided you have met the 2 year</w:delText>
        </w:r>
        <w:r>
          <w:rPr>
            <w:bCs/>
            <w:snapToGrid w:val="0"/>
          </w:rPr>
          <w:delText>s</w:delText>
        </w:r>
        <w:r w:rsidRPr="00B71077">
          <w:rPr>
            <w:bCs/>
            <w:snapToGrid w:val="0"/>
          </w:rPr>
          <w:delText xml:space="preserve"> </w:delText>
        </w:r>
        <w:r w:rsidRPr="00B71077">
          <w:rPr>
            <w:b/>
            <w:bCs/>
            <w:i/>
            <w:snapToGrid w:val="0"/>
          </w:rPr>
          <w:delText>vesting period</w:delText>
        </w:r>
        <w:r w:rsidRPr="00B71077">
          <w:rPr>
            <w:bCs/>
            <w:snapToGrid w:val="0"/>
          </w:rPr>
          <w:delText xml:space="preserve"> in the scheme</w:delText>
        </w:r>
        <w:r w:rsidR="00506531">
          <w:rPr>
            <w:bCs/>
            <w:snapToGrid w:val="0"/>
          </w:rPr>
          <w:delText>,</w:delText>
        </w:r>
        <w:r w:rsidRPr="00E00FC0">
          <w:rPr>
            <w:bCs/>
            <w:snapToGrid w:val="0"/>
          </w:rPr>
          <w:delText xml:space="preserve"> provide you with an immediate </w:delText>
        </w:r>
        <w:r w:rsidR="00325D3C">
          <w:rPr>
            <w:bCs/>
            <w:snapToGrid w:val="0"/>
          </w:rPr>
          <w:delText xml:space="preserve">enhanced </w:delText>
        </w:r>
        <w:r w:rsidRPr="00E00FC0">
          <w:rPr>
            <w:bCs/>
            <w:snapToGrid w:val="0"/>
          </w:rPr>
          <w:delText>retirement pension</w:delText>
        </w:r>
        <w:r w:rsidR="00325D3C">
          <w:rPr>
            <w:bCs/>
            <w:snapToGrid w:val="0"/>
          </w:rPr>
          <w:delText>.</w:delText>
        </w:r>
        <w:r w:rsidRPr="00E00FC0">
          <w:rPr>
            <w:bCs/>
            <w:snapToGrid w:val="0"/>
          </w:rPr>
          <w:delText xml:space="preserve"> </w:delText>
        </w:r>
      </w:del>
    </w:p>
    <w:p w14:paraId="4C3D3736" w14:textId="77777777" w:rsidR="00253D9E" w:rsidRDefault="00253D9E" w:rsidP="00253D9E">
      <w:pPr>
        <w:rPr>
          <w:del w:id="896" w:author="Steven Moseley" w:date="2021-01-13T08:51:00Z"/>
          <w:iCs/>
        </w:rPr>
      </w:pPr>
    </w:p>
    <w:p w14:paraId="637BF179" w14:textId="77777777" w:rsidR="00253D9E" w:rsidRDefault="00253D9E" w:rsidP="00253D9E">
      <w:pPr>
        <w:rPr>
          <w:del w:id="897" w:author="Steven Moseley" w:date="2021-01-13T08:51:00Z"/>
        </w:rPr>
      </w:pPr>
      <w:del w:id="898" w:author="Steven Moseley" w:date="2021-01-13T08:51:00Z">
        <w:r w:rsidRPr="007E6DD6">
          <w:rPr>
            <w:iCs/>
          </w:rPr>
          <w:delText>If you voluntarily choose to retire before</w:delText>
        </w:r>
        <w:r>
          <w:rPr>
            <w:iCs/>
          </w:rPr>
          <w:delText>,</w:delText>
        </w:r>
        <w:r w:rsidRPr="007E6DD6">
          <w:rPr>
            <w:iCs/>
          </w:rPr>
          <w:delText xml:space="preserve"> </w:delText>
        </w:r>
        <w:r>
          <w:rPr>
            <w:iCs/>
          </w:rPr>
          <w:delText xml:space="preserve">on or after your </w:delText>
        </w:r>
        <w:r w:rsidRPr="007B33D0">
          <w:rPr>
            <w:b/>
            <w:i/>
            <w:iCs/>
          </w:rPr>
          <w:delText>Normal Pension Age</w:delText>
        </w:r>
        <w:r w:rsidRPr="007E6DD6">
          <w:rPr>
            <w:iCs/>
          </w:rPr>
          <w:delText xml:space="preserve"> you can defer drawing your benefits but you must draw them before age 75. I</w:delText>
        </w:r>
        <w:r w:rsidRPr="007E6DD6">
          <w:delText xml:space="preserve">f you draw your pension after </w:delText>
        </w:r>
        <w:r>
          <w:delText xml:space="preserve">your </w:delText>
        </w:r>
        <w:r w:rsidRPr="007B33D0">
          <w:rPr>
            <w:b/>
            <w:i/>
            <w:iCs/>
          </w:rPr>
          <w:delText>Normal Pension Age</w:delText>
        </w:r>
        <w:r w:rsidRPr="007E6DD6">
          <w:delText>, your benefits will be paid at an increased rate to reflect late payment.</w:delText>
        </w:r>
        <w:r w:rsidRPr="00216384">
          <w:delText xml:space="preserve"> </w:delText>
        </w:r>
      </w:del>
    </w:p>
    <w:p w14:paraId="24EBAD83" w14:textId="77777777" w:rsidR="008854FE" w:rsidRDefault="008854FE" w:rsidP="00253D9E">
      <w:pPr>
        <w:rPr>
          <w:del w:id="899" w:author="Steven Moseley" w:date="2021-01-13T08:51:00Z"/>
        </w:rPr>
      </w:pPr>
    </w:p>
    <w:p w14:paraId="006C4C6A" w14:textId="77777777" w:rsidR="008854FE" w:rsidRPr="00216384" w:rsidRDefault="00465B34" w:rsidP="00253D9E">
      <w:pPr>
        <w:rPr>
          <w:del w:id="900" w:author="Steven Moseley" w:date="2021-01-13T08:51:00Z"/>
        </w:rPr>
      </w:pPr>
      <w:del w:id="901" w:author="Steven Moseley" w:date="2021-01-13T08:51:00Z">
        <w:r>
          <w:delText xml:space="preserve">If you built up membership in the LGPS before </w:delText>
        </w:r>
        <w:r w:rsidR="00D6163E">
          <w:delText xml:space="preserve">1 </w:delText>
        </w:r>
        <w:r>
          <w:delText xml:space="preserve">April </w:delText>
        </w:r>
        <w:r w:rsidR="00E93D0B">
          <w:delText>2015</w:delText>
        </w:r>
        <w:r>
          <w:delText xml:space="preserve"> then you will have membership in the final salary scheme. These benefits have a different </w:delText>
        </w:r>
        <w:r w:rsidRPr="00D6163E">
          <w:rPr>
            <w:b/>
            <w:i/>
          </w:rPr>
          <w:delText>Normal Pension Age</w:delText>
        </w:r>
        <w:r>
          <w:delText xml:space="preserve">, which for most </w:delText>
        </w:r>
        <w:r w:rsidR="00C312F7">
          <w:delText xml:space="preserve">members </w:delText>
        </w:r>
        <w:r>
          <w:delText xml:space="preserve">is age 65. </w:delText>
        </w:r>
      </w:del>
    </w:p>
    <w:p w14:paraId="55BC3F78" w14:textId="77777777" w:rsidR="00465B34" w:rsidRDefault="00465B34" w:rsidP="00465B34">
      <w:pPr>
        <w:rPr>
          <w:del w:id="902" w:author="Steven Moseley" w:date="2021-01-13T08:51:00Z"/>
          <w:b/>
        </w:rPr>
      </w:pPr>
    </w:p>
    <w:p w14:paraId="31DBCAF1" w14:textId="77777777" w:rsidR="00465B34" w:rsidRPr="00C2702A" w:rsidRDefault="00465B34" w:rsidP="00465B34">
      <w:pPr>
        <w:rPr>
          <w:del w:id="903" w:author="Steven Moseley" w:date="2021-01-13T08:51:00Z"/>
          <w:b/>
        </w:rPr>
      </w:pPr>
      <w:del w:id="904" w:author="Steven Moseley" w:date="2021-01-13T08:51:00Z">
        <w:r w:rsidRPr="00180294">
          <w:rPr>
            <w:b/>
          </w:rPr>
          <w:delText xml:space="preserve">Will my pension be reduced if I voluntarily retire before </w:delText>
        </w:r>
        <w:r>
          <w:rPr>
            <w:b/>
          </w:rPr>
          <w:delText>my Normal Pension Age</w:delText>
        </w:r>
        <w:r w:rsidRPr="00180294">
          <w:rPr>
            <w:b/>
          </w:rPr>
          <w:delText>?</w:delText>
        </w:r>
      </w:del>
    </w:p>
    <w:p w14:paraId="58055784" w14:textId="77777777" w:rsidR="00465B34" w:rsidRPr="006F5926" w:rsidRDefault="00465B34" w:rsidP="00465B34">
      <w:pPr>
        <w:rPr>
          <w:del w:id="905" w:author="Steven Moseley" w:date="2021-01-13T08:51:00Z"/>
          <w:b/>
        </w:rPr>
      </w:pPr>
      <w:del w:id="906" w:author="Steven Moseley" w:date="2021-01-13T08:51:00Z">
        <w:r w:rsidRPr="00180294">
          <w:rPr>
            <w:bCs/>
          </w:rPr>
          <w:delText xml:space="preserve">If you choose to retire before </w:delText>
        </w:r>
        <w:r>
          <w:rPr>
            <w:bCs/>
          </w:rPr>
          <w:delText xml:space="preserve">your </w:delText>
        </w:r>
        <w:r>
          <w:rPr>
            <w:b/>
            <w:bCs/>
            <w:i/>
          </w:rPr>
          <w:delText>Normal Pension Age</w:delText>
        </w:r>
        <w:r w:rsidRPr="00180294">
          <w:rPr>
            <w:bCs/>
          </w:rPr>
          <w:delText xml:space="preserve"> </w:delText>
        </w:r>
        <w:r w:rsidRPr="00180294">
          <w:delText xml:space="preserve">your benefits will </w:delText>
        </w:r>
        <w:r>
          <w:delText xml:space="preserve">normally </w:delText>
        </w:r>
        <w:r w:rsidRPr="00180294">
          <w:delText>be reduced to take account of being paid for longer. Your benefits are initially calculated as detailed under the heading</w:delText>
        </w:r>
        <w:r>
          <w:delText xml:space="preserve"> </w:delText>
        </w:r>
        <w:r>
          <w:rPr>
            <w:b/>
          </w:rPr>
          <w:delText xml:space="preserve">How is my </w:delText>
        </w:r>
        <w:r w:rsidRPr="00670B6F">
          <w:rPr>
            <w:b/>
          </w:rPr>
          <w:delText xml:space="preserve">pension worked out? </w:delText>
        </w:r>
        <w:r w:rsidRPr="00180294">
          <w:delText>and are then reduced. How much your benefits are reduced by depends on how early you draw them.</w:delText>
        </w:r>
      </w:del>
    </w:p>
    <w:p w14:paraId="5FFB463B" w14:textId="77777777" w:rsidR="00465B34" w:rsidRDefault="00465B34" w:rsidP="00465B34">
      <w:pPr>
        <w:rPr>
          <w:del w:id="907" w:author="Steven Moseley" w:date="2021-01-13T08:51:00Z"/>
          <w:snapToGrid w:val="0"/>
        </w:rPr>
      </w:pPr>
    </w:p>
    <w:p w14:paraId="45C2391F" w14:textId="77777777" w:rsidR="00465B34" w:rsidRPr="006F5926" w:rsidRDefault="00465B34" w:rsidP="008A377E">
      <w:pPr>
        <w:rPr>
          <w:del w:id="908" w:author="Steven Moseley" w:date="2021-01-13T08:51:00Z"/>
        </w:rPr>
      </w:pPr>
      <w:del w:id="909" w:author="Steven Moseley" w:date="2021-01-13T08:51:00Z">
        <w:r w:rsidRPr="004211E8">
          <w:rPr>
            <w:b/>
            <w:lang w:eastAsia="en-GB"/>
          </w:rPr>
          <w:delText xml:space="preserve">If </w:delText>
        </w:r>
        <w:r w:rsidR="00931047">
          <w:rPr>
            <w:b/>
            <w:lang w:eastAsia="en-GB"/>
          </w:rPr>
          <w:delText xml:space="preserve">you were a member of the LGPS at any time between 1 April 1998 and </w:delText>
        </w:r>
        <w:r w:rsidRPr="004211E8">
          <w:rPr>
            <w:b/>
            <w:lang w:eastAsia="en-GB"/>
          </w:rPr>
          <w:delText xml:space="preserve">30 </w:delText>
        </w:r>
        <w:r w:rsidR="0080030E">
          <w:rPr>
            <w:b/>
            <w:lang w:eastAsia="en-GB"/>
          </w:rPr>
          <w:delText>November</w:delText>
        </w:r>
        <w:r w:rsidRPr="004211E8">
          <w:rPr>
            <w:b/>
            <w:lang w:eastAsia="en-GB"/>
          </w:rPr>
          <w:delText xml:space="preserve"> 2006</w:delText>
        </w:r>
        <w:r w:rsidRPr="00032599">
          <w:rPr>
            <w:lang w:eastAsia="en-GB"/>
          </w:rPr>
          <w:delText xml:space="preserve">, some or all of your benefits paid early could be protected from the reduction if you </w:delText>
        </w:r>
        <w:r w:rsidR="00D6163E">
          <w:rPr>
            <w:lang w:eastAsia="en-GB"/>
          </w:rPr>
          <w:delText>have</w:delText>
        </w:r>
        <w:r w:rsidRPr="00032599">
          <w:rPr>
            <w:lang w:eastAsia="en-GB"/>
          </w:rPr>
          <w:delText xml:space="preserve"> rule of 85 protect</w:delText>
        </w:r>
        <w:r w:rsidR="00D6163E">
          <w:rPr>
            <w:lang w:eastAsia="en-GB"/>
          </w:rPr>
          <w:delText xml:space="preserve">ion. </w:delText>
        </w:r>
      </w:del>
    </w:p>
    <w:p w14:paraId="4716457C" w14:textId="77777777" w:rsidR="008A377E" w:rsidRPr="00E93B12" w:rsidRDefault="008A377E" w:rsidP="008A377E">
      <w:pPr>
        <w:pStyle w:val="Heading2"/>
        <w:rPr>
          <w:del w:id="910" w:author="Steven Moseley" w:date="2021-01-13T08:51:00Z"/>
        </w:rPr>
      </w:pPr>
    </w:p>
    <w:p w14:paraId="3C747D1D" w14:textId="77777777" w:rsidR="008A377E" w:rsidRPr="00E93B12" w:rsidRDefault="008A377E" w:rsidP="008A377E">
      <w:pPr>
        <w:pStyle w:val="Heading2"/>
        <w:rPr>
          <w:del w:id="911" w:author="Steven Moseley" w:date="2021-01-13T08:51:00Z"/>
        </w:rPr>
      </w:pPr>
      <w:del w:id="912" w:author="Steven Moseley" w:date="2021-01-13T08:51:00Z">
        <w:r w:rsidRPr="00E93B12">
          <w:delText>What if I lose my job through redundancy or business efficiency?</w:delText>
        </w:r>
      </w:del>
    </w:p>
    <w:p w14:paraId="5BF09DEC" w14:textId="77777777" w:rsidR="00A57AE1" w:rsidRPr="00A57AE1" w:rsidRDefault="008A377E" w:rsidP="00A57AE1">
      <w:pPr>
        <w:rPr>
          <w:del w:id="913" w:author="Steven Moseley" w:date="2021-01-13T08:51:00Z"/>
        </w:rPr>
      </w:pPr>
      <w:del w:id="914" w:author="Steven Moseley" w:date="2021-01-13T08:51:00Z">
        <w:r w:rsidRPr="00E93B12">
          <w:delText>If you are aged 55 or over you will be entitled to the immediate unreduced payment of your LGPS benefits</w:delText>
        </w:r>
        <w:r w:rsidR="004D7109">
          <w:delText xml:space="preserve">, provided you have met the 2 years </w:delText>
        </w:r>
        <w:r w:rsidR="004D7109" w:rsidRPr="00D6163E">
          <w:rPr>
            <w:b/>
            <w:i/>
          </w:rPr>
          <w:delText>vesting period</w:delText>
        </w:r>
        <w:r w:rsidR="004D7109">
          <w:delText xml:space="preserve"> in the scheme.</w:delText>
        </w:r>
        <w:r w:rsidR="00A57AE1">
          <w:delText xml:space="preserve"> However, any additional pension </w:delText>
        </w:r>
        <w:r w:rsidR="00C312F7">
          <w:delText xml:space="preserve">you </w:delText>
        </w:r>
        <w:r w:rsidR="00A57AE1">
          <w:delText xml:space="preserve">paid for by Additional Pension Contributions (APCs) or </w:delText>
        </w:r>
        <w:r w:rsidR="00C312F7">
          <w:delText xml:space="preserve">paid for by </w:delText>
        </w:r>
        <w:r w:rsidR="00A57AE1">
          <w:delText xml:space="preserve">Shared Cost Additional Pension Contributions (SCAPCs) would be paid at a reduced rate if the retirement occurred before your </w:delText>
        </w:r>
        <w:r w:rsidR="00A57AE1" w:rsidRPr="00595DDC">
          <w:rPr>
            <w:b/>
            <w:i/>
          </w:rPr>
          <w:delText>Normal Pension Age</w:delText>
        </w:r>
        <w:r w:rsidR="00A57AE1">
          <w:delText xml:space="preserve"> (</w:delText>
        </w:r>
        <w:r w:rsidR="00A57AE1" w:rsidRPr="00180294">
          <w:delText xml:space="preserve">to take account of </w:delText>
        </w:r>
        <w:r w:rsidR="00A57AE1">
          <w:delText xml:space="preserve">the additional pension </w:delText>
        </w:r>
        <w:r w:rsidR="00A57AE1" w:rsidRPr="00180294">
          <w:delText>being paid for longer</w:delText>
        </w:r>
        <w:r w:rsidR="00A57AE1">
          <w:delText>)</w:delText>
        </w:r>
        <w:r w:rsidR="00A57AE1" w:rsidRPr="00180294">
          <w:delText>.</w:delText>
        </w:r>
        <w:r w:rsidR="00A57AE1">
          <w:delText xml:space="preserve"> Also </w:delText>
        </w:r>
        <w:r w:rsidR="00A57AE1" w:rsidRPr="004F5AFF">
          <w:delText>if you have bought additional pension by Additional Regular Contributions</w:delText>
        </w:r>
        <w:r w:rsidR="00A57AE1">
          <w:delText xml:space="preserve"> (ARCs)</w:delText>
        </w:r>
        <w:r w:rsidR="00A57AE1" w:rsidRPr="004F5AFF">
          <w:delText xml:space="preserve">, that additional pension would be paid at a reduced rate if the retirement occurred before your pre 1 April </w:delText>
        </w:r>
        <w:r w:rsidR="00E93D0B">
          <w:delText>2015</w:delText>
        </w:r>
        <w:r w:rsidR="00A57AE1" w:rsidRPr="004F5AFF">
          <w:delText xml:space="preserve"> </w:delText>
        </w:r>
        <w:r w:rsidR="00A57AE1" w:rsidRPr="004F5AFF">
          <w:rPr>
            <w:b/>
            <w:i/>
          </w:rPr>
          <w:delText>Normal Pension Age</w:delText>
        </w:r>
        <w:r w:rsidR="00A57AE1" w:rsidRPr="004F5AFF">
          <w:delText xml:space="preserve"> which, for most</w:delText>
        </w:r>
        <w:r w:rsidR="00C312F7">
          <w:delText xml:space="preserve"> members</w:delText>
        </w:r>
        <w:r w:rsidR="00A57AE1" w:rsidRPr="004F5AFF">
          <w:delText>, is age 65.</w:delText>
        </w:r>
      </w:del>
    </w:p>
    <w:p w14:paraId="38E73F27" w14:textId="77777777" w:rsidR="00A57AE1" w:rsidRPr="00A57AE1" w:rsidRDefault="00A57AE1" w:rsidP="00A57AE1">
      <w:pPr>
        <w:rPr>
          <w:del w:id="915" w:author="Steven Moseley" w:date="2021-01-13T08:51:00Z"/>
        </w:rPr>
      </w:pPr>
    </w:p>
    <w:p w14:paraId="1A6E7B89" w14:textId="77777777" w:rsidR="008A377E" w:rsidRDefault="008A377E" w:rsidP="00C2702A">
      <w:pPr>
        <w:pStyle w:val="Heading2"/>
        <w:rPr>
          <w:del w:id="916" w:author="Steven Moseley" w:date="2021-01-13T08:51:00Z"/>
        </w:rPr>
      </w:pPr>
      <w:del w:id="917" w:author="Steven Moseley" w:date="2021-01-13T08:51:00Z">
        <w:r w:rsidRPr="00E93B12">
          <w:delText>What happens if I have to retire early due to ill health?</w:delText>
        </w:r>
      </w:del>
    </w:p>
    <w:p w14:paraId="7BA3629E" w14:textId="77777777" w:rsidR="004D7109" w:rsidRPr="00180294" w:rsidRDefault="004D7109" w:rsidP="004D7109">
      <w:pPr>
        <w:shd w:val="clear" w:color="auto" w:fill="FFFFFF"/>
        <w:outlineLvl w:val="3"/>
        <w:rPr>
          <w:del w:id="918" w:author="Steven Moseley" w:date="2021-01-13T08:51:00Z"/>
        </w:rPr>
      </w:pPr>
      <w:del w:id="919" w:author="Steven Moseley" w:date="2021-01-13T08:51:00Z">
        <w:r w:rsidRPr="00180294">
          <w:delText>If you have to leave work due to illness</w:delText>
        </w:r>
      </w:del>
      <w:ins w:id="920" w:author="Steven Moseley" w:date="2021-01-13T08:51:00Z">
        <w:r w:rsidR="003904AA">
          <w:t>),</w:t>
        </w:r>
      </w:ins>
      <w:r w:rsidR="003904AA">
        <w:t xml:space="preserve"> you may be able to </w:t>
      </w:r>
      <w:del w:id="921" w:author="Steven Moseley" w:date="2021-01-13T08:51:00Z">
        <w:r w:rsidRPr="00180294">
          <w:delText xml:space="preserve">receive immediate payment of your benefits. </w:delText>
        </w:r>
      </w:del>
    </w:p>
    <w:p w14:paraId="460B2FB3" w14:textId="77777777" w:rsidR="004D7109" w:rsidRDefault="004D7109" w:rsidP="004D7109">
      <w:pPr>
        <w:shd w:val="clear" w:color="auto" w:fill="FFFFFF"/>
        <w:outlineLvl w:val="3"/>
        <w:rPr>
          <w:del w:id="922" w:author="Steven Moseley" w:date="2021-01-13T08:51:00Z"/>
        </w:rPr>
      </w:pPr>
    </w:p>
    <w:p w14:paraId="3631B9DF" w14:textId="77777777" w:rsidR="004D7109" w:rsidRPr="00180294" w:rsidRDefault="004D7109" w:rsidP="0080030E">
      <w:pPr>
        <w:shd w:val="clear" w:color="auto" w:fill="FFFFFF"/>
        <w:outlineLvl w:val="3"/>
        <w:rPr>
          <w:del w:id="923" w:author="Steven Moseley" w:date="2021-01-13T08:51:00Z"/>
        </w:rPr>
      </w:pPr>
      <w:del w:id="924" w:author="Steven Moseley" w:date="2021-01-13T08:51:00Z">
        <w:r w:rsidRPr="00180294">
          <w:delText>To qualify for ill health benefits</w:delText>
        </w:r>
        <w:r w:rsidRPr="00B33D60">
          <w:delText xml:space="preserve"> </w:delText>
        </w:r>
        <w:r>
          <w:delText xml:space="preserve">you have to have met the 2 years </w:delText>
        </w:r>
        <w:r w:rsidRPr="00FD6C7D">
          <w:rPr>
            <w:b/>
            <w:i/>
          </w:rPr>
          <w:delText>vesting period</w:delText>
        </w:r>
        <w:r>
          <w:delText xml:space="preserve"> in the scheme and</w:delText>
        </w:r>
        <w:r w:rsidRPr="00180294">
          <w:delText xml:space="preserve"> your employer, based on an opinion from an independent </w:delText>
        </w:r>
        <w:r>
          <w:delText>occupational health physician appointed by them</w:delText>
        </w:r>
        <w:r w:rsidRPr="00180294">
          <w:delText xml:space="preserve">, must be satisfied that you will be permanently unable to do your own job </w:delText>
        </w:r>
        <w:r>
          <w:delText xml:space="preserve">until your </w:delText>
        </w:r>
        <w:r w:rsidRPr="00D6163E">
          <w:rPr>
            <w:b/>
            <w:i/>
          </w:rPr>
          <w:delText>Normal Pension Age</w:delText>
        </w:r>
        <w:r w:rsidR="0080030E" w:rsidRPr="0080030E">
          <w:delText>.</w:delText>
        </w:r>
        <w:r w:rsidRPr="00D6163E">
          <w:rPr>
            <w:b/>
            <w:i/>
          </w:rPr>
          <w:delText xml:space="preserve"> </w:delText>
        </w:r>
        <w:r w:rsidRPr="00180294">
          <w:delText>Ill health benefits can be paid at any age and are not reduced on account of early payment</w:delText>
        </w:r>
        <w:r w:rsidR="00C312F7">
          <w:delText xml:space="preserve"> – in fact, your benefits would be increased to make up for your early retirement</w:delText>
        </w:r>
        <w:r w:rsidR="0080030E">
          <w:delText xml:space="preserve">. </w:delText>
        </w:r>
        <w:r w:rsidRPr="00180294">
          <w:delText xml:space="preserve"> </w:delText>
        </w:r>
      </w:del>
    </w:p>
    <w:p w14:paraId="2CB483AB" w14:textId="77777777" w:rsidR="004D7109" w:rsidRPr="00526537" w:rsidRDefault="004D7109" w:rsidP="006F5926">
      <w:pPr>
        <w:shd w:val="clear" w:color="auto" w:fill="FFFFFF"/>
        <w:rPr>
          <w:del w:id="925" w:author="Steven Moseley" w:date="2021-01-13T08:51:00Z"/>
        </w:rPr>
      </w:pPr>
    </w:p>
    <w:p w14:paraId="242C00ED" w14:textId="77777777" w:rsidR="008A377E" w:rsidRPr="00E93B12" w:rsidRDefault="008A377E" w:rsidP="008A377E">
      <w:pPr>
        <w:pStyle w:val="Heading2"/>
        <w:widowControl w:val="0"/>
        <w:rPr>
          <w:del w:id="926" w:author="Steven Moseley" w:date="2021-01-13T08:51:00Z"/>
        </w:rPr>
      </w:pPr>
      <w:del w:id="927" w:author="Steven Moseley" w:date="2021-01-13T08:51:00Z">
        <w:r w:rsidRPr="00E93B12">
          <w:delText>What if I want to have a gradual move into retirement?</w:delText>
        </w:r>
      </w:del>
    </w:p>
    <w:p w14:paraId="472C5AB7" w14:textId="77777777" w:rsidR="00526537" w:rsidRPr="006F5926" w:rsidRDefault="008A377E" w:rsidP="006F5926">
      <w:pPr>
        <w:shd w:val="clear" w:color="auto" w:fill="FFFFFF"/>
        <w:rPr>
          <w:del w:id="928" w:author="Steven Moseley" w:date="2021-01-13T08:51:00Z"/>
          <w:lang w:eastAsia="en-GB"/>
        </w:rPr>
      </w:pPr>
      <w:del w:id="929" w:author="Steven Moseley" w:date="2021-01-13T08:51:00Z">
        <w:r w:rsidRPr="00E93B12">
          <w:delText xml:space="preserve">This is known as flexible retirement. From age 55, if you reduce your hours or move to a less senior position, and provided </w:delText>
        </w:r>
        <w:r w:rsidR="00526537">
          <w:delText xml:space="preserve">you have met the 2 years </w:delText>
        </w:r>
        <w:r w:rsidR="00526537" w:rsidRPr="00D6163E">
          <w:rPr>
            <w:b/>
            <w:i/>
          </w:rPr>
          <w:delText>vesting period</w:delText>
        </w:r>
        <w:r w:rsidR="00526537">
          <w:delText xml:space="preserve"> in the scheme and </w:delText>
        </w:r>
        <w:r w:rsidRPr="00E93B12">
          <w:delText xml:space="preserve">your employer agrees, you can draw </w:delText>
        </w:r>
        <w:r w:rsidRPr="007E7B0D">
          <w:delText>some or all of the pension benefits you have built up</w:delText>
        </w:r>
        <w:r w:rsidRPr="00E93B12">
          <w:delText xml:space="preserve"> – helping you ease into retirement. If you take flexible retirement before </w:delText>
        </w:r>
        <w:r w:rsidR="00526537">
          <w:delText xml:space="preserve">your </w:delText>
        </w:r>
        <w:r w:rsidR="00526537" w:rsidRPr="00D6163E">
          <w:rPr>
            <w:b/>
            <w:i/>
          </w:rPr>
          <w:delText>Normal Pension Age</w:delText>
        </w:r>
        <w:r w:rsidRPr="00E93B12">
          <w:delText xml:space="preserve"> your benefits may be reduced to take account of their early payment unless your employer agrees to waive the reduction in whole or in part.</w:delText>
        </w:r>
        <w:r w:rsidR="00A56108">
          <w:delText xml:space="preserve"> </w:delText>
        </w:r>
        <w:r w:rsidR="00526537" w:rsidRPr="00180294">
          <w:rPr>
            <w:lang w:eastAsia="en-GB"/>
          </w:rPr>
          <w:delText>If your employer agrees to flexible retirement you can still draw your wages / salary from your job on the reduced hours or grade and continue paying into the LGPS, building up further benefits in the scheme.</w:delText>
        </w:r>
        <w:r w:rsidRPr="00E93B12">
          <w:delText xml:space="preserve"> Flexible retirement is at the discretion of your employer and they must set out their policy on this in a published statement</w:delText>
        </w:r>
        <w:r w:rsidRPr="00E93B12">
          <w:rPr>
            <w:i/>
          </w:rPr>
          <w:delText>.</w:delText>
        </w:r>
      </w:del>
    </w:p>
    <w:p w14:paraId="0BA0F76D" w14:textId="77777777" w:rsidR="008A377E" w:rsidRPr="00E93B12" w:rsidRDefault="008A377E" w:rsidP="008A377E">
      <w:pPr>
        <w:jc w:val="both"/>
        <w:rPr>
          <w:del w:id="930" w:author="Steven Moseley" w:date="2021-01-13T08:51:00Z"/>
        </w:rPr>
      </w:pPr>
    </w:p>
    <w:p w14:paraId="3940B503" w14:textId="77777777" w:rsidR="00030A17" w:rsidRDefault="00030A17" w:rsidP="008A377E">
      <w:pPr>
        <w:widowControl w:val="0"/>
        <w:rPr>
          <w:del w:id="931" w:author="Steven Moseley" w:date="2021-01-13T08:51:00Z"/>
          <w:b/>
          <w:snapToGrid w:val="0"/>
        </w:rPr>
      </w:pPr>
    </w:p>
    <w:p w14:paraId="026D1893" w14:textId="77777777" w:rsidR="00030A17" w:rsidRDefault="00030A17" w:rsidP="008A377E">
      <w:pPr>
        <w:widowControl w:val="0"/>
        <w:rPr>
          <w:del w:id="932" w:author="Steven Moseley" w:date="2021-01-13T08:51:00Z"/>
          <w:b/>
          <w:snapToGrid w:val="0"/>
        </w:rPr>
      </w:pPr>
    </w:p>
    <w:p w14:paraId="2E5462C5" w14:textId="77777777" w:rsidR="008A377E" w:rsidRPr="00E93B12" w:rsidRDefault="008A377E" w:rsidP="008A377E">
      <w:pPr>
        <w:widowControl w:val="0"/>
        <w:rPr>
          <w:del w:id="933" w:author="Steven Moseley" w:date="2021-01-13T08:51:00Z"/>
          <w:snapToGrid w:val="0"/>
        </w:rPr>
      </w:pPr>
      <w:del w:id="934" w:author="Steven Moseley" w:date="2021-01-13T08:51:00Z">
        <w:r w:rsidRPr="00E93B12">
          <w:rPr>
            <w:b/>
            <w:snapToGrid w:val="0"/>
          </w:rPr>
          <w:delText xml:space="preserve">What if I carry on working after </w:delText>
        </w:r>
        <w:r w:rsidR="00526537">
          <w:rPr>
            <w:b/>
            <w:snapToGrid w:val="0"/>
          </w:rPr>
          <w:delText>my Normal Pension Age</w:delText>
        </w:r>
        <w:r w:rsidRPr="00E93B12">
          <w:rPr>
            <w:b/>
            <w:snapToGrid w:val="0"/>
          </w:rPr>
          <w:delText xml:space="preserve">? </w:delText>
        </w:r>
        <w:r w:rsidRPr="00E93B12">
          <w:rPr>
            <w:b/>
            <w:i/>
            <w:snapToGrid w:val="0"/>
          </w:rPr>
          <w:delText xml:space="preserve"> </w:delText>
        </w:r>
      </w:del>
    </w:p>
    <w:p w14:paraId="765DEF37" w14:textId="77777777" w:rsidR="00526537" w:rsidRPr="00D6163E" w:rsidRDefault="008A377E" w:rsidP="00D6163E">
      <w:pPr>
        <w:rPr>
          <w:del w:id="935" w:author="Steven Moseley" w:date="2021-01-13T08:51:00Z"/>
        </w:rPr>
      </w:pPr>
      <w:del w:id="936" w:author="Steven Moseley" w:date="2021-01-13T08:51:00Z">
        <w:r w:rsidRPr="00E93B12">
          <w:rPr>
            <w:snapToGrid w:val="0"/>
          </w:rPr>
          <w:delText xml:space="preserve">If you carry on working after </w:delText>
        </w:r>
        <w:r w:rsidR="00526537">
          <w:rPr>
            <w:snapToGrid w:val="0"/>
          </w:rPr>
          <w:delText xml:space="preserve">your </w:delText>
        </w:r>
        <w:r w:rsidR="00526537" w:rsidRPr="00D6163E">
          <w:rPr>
            <w:b/>
            <w:i/>
            <w:snapToGrid w:val="0"/>
          </w:rPr>
          <w:delText>Normal Pension Age</w:delText>
        </w:r>
        <w:r w:rsidRPr="00E93B12">
          <w:rPr>
            <w:snapToGrid w:val="0"/>
          </w:rPr>
          <w:delText xml:space="preserve"> you will continue to pay into the </w:delText>
        </w:r>
        <w:r w:rsidR="00526537">
          <w:rPr>
            <w:snapToGrid w:val="0"/>
          </w:rPr>
          <w:delText>LGPS</w:delText>
        </w:r>
        <w:r w:rsidRPr="00E93B12">
          <w:rPr>
            <w:snapToGrid w:val="0"/>
          </w:rPr>
          <w:delText xml:space="preserve">, building up further benefits. </w:delText>
        </w:r>
        <w:r w:rsidR="00526537">
          <w:delText>When you eventually retire y</w:delText>
        </w:r>
        <w:r w:rsidR="00526537" w:rsidRPr="00180294">
          <w:delText xml:space="preserve">ou </w:delText>
        </w:r>
        <w:r w:rsidR="00526537">
          <w:delText xml:space="preserve">will </w:delText>
        </w:r>
        <w:r w:rsidR="00526537" w:rsidRPr="00180294">
          <w:delText xml:space="preserve">receive your pension </w:delText>
        </w:r>
        <w:r w:rsidR="00526537">
          <w:delText xml:space="preserve">unless you choose to delay drawing it. You must draw your pension by no later than age 75. Your pension will be paid at an increased rate to reflect the fact that it will be paid for a shorter time. </w:delText>
        </w:r>
      </w:del>
    </w:p>
    <w:p w14:paraId="0CAF050C" w14:textId="77777777" w:rsidR="00526537" w:rsidRDefault="00526537">
      <w:pPr>
        <w:pStyle w:val="Heading2"/>
        <w:rPr>
          <w:del w:id="937" w:author="Steven Moseley" w:date="2021-01-13T08:51:00Z"/>
        </w:rPr>
      </w:pPr>
    </w:p>
    <w:p w14:paraId="31615EC6" w14:textId="77777777" w:rsidR="00AC202A" w:rsidRPr="00E93B12" w:rsidRDefault="00526537">
      <w:pPr>
        <w:pStyle w:val="Heading2"/>
        <w:rPr>
          <w:del w:id="938" w:author="Steven Moseley" w:date="2021-01-13T08:51:00Z"/>
        </w:rPr>
      </w:pPr>
      <w:del w:id="939" w:author="Steven Moseley" w:date="2021-01-13T08:51:00Z">
        <w:r>
          <w:delText xml:space="preserve">How does my pension keep its value? </w:delText>
        </w:r>
      </w:del>
    </w:p>
    <w:p w14:paraId="7F7D9B5B" w14:textId="77777777" w:rsidR="006F5926" w:rsidRDefault="00526537" w:rsidP="006F5926">
      <w:pPr>
        <w:shd w:val="clear" w:color="auto" w:fill="FFFFFF"/>
        <w:rPr>
          <w:del w:id="940" w:author="Steven Moseley" w:date="2021-01-13T08:51:00Z"/>
          <w:lang w:eastAsia="en-GB"/>
        </w:rPr>
      </w:pPr>
      <w:del w:id="941" w:author="Steven Moseley" w:date="2021-01-13T08:51:00Z">
        <w:r w:rsidRPr="00E00FC0">
          <w:rPr>
            <w:lang w:eastAsia="en-GB"/>
          </w:rPr>
          <w:delText xml:space="preserve">On retiring on or after age 55 your LGPS pension increases in line with the cost of living every year throughout your retirement. </w:delText>
        </w:r>
        <w:r w:rsidRPr="006F5926">
          <w:rPr>
            <w:lang w:eastAsia="en-GB"/>
          </w:rPr>
          <w:delText>A</w:delText>
        </w:r>
        <w:r w:rsidRPr="006F5926">
          <w:rPr>
            <w:bCs/>
            <w:lang w:eastAsia="en-GB"/>
          </w:rPr>
          <w:delText>s the cost of living increases, so will your pension.</w:delText>
        </w:r>
        <w:r w:rsidRPr="00E00FC0">
          <w:rPr>
            <w:b/>
            <w:bCs/>
            <w:lang w:eastAsia="en-GB"/>
          </w:rPr>
          <w:delText xml:space="preserve"> </w:delText>
        </w:r>
        <w:r w:rsidRPr="00E00FC0">
          <w:rPr>
            <w:lang w:eastAsia="en-GB"/>
          </w:rPr>
          <w:delText>If you are retired on ill health grounds, your pension is increased each year regardless of your age.</w:delText>
        </w:r>
      </w:del>
    </w:p>
    <w:p w14:paraId="10BDF290" w14:textId="77777777" w:rsidR="00961133" w:rsidRDefault="00961133" w:rsidP="006F5926">
      <w:pPr>
        <w:rPr>
          <w:del w:id="942" w:author="Steven Moseley" w:date="2021-01-13T08:51:00Z"/>
        </w:rPr>
      </w:pPr>
    </w:p>
    <w:p w14:paraId="620F4591" w14:textId="77777777" w:rsidR="00961133" w:rsidRDefault="003B62C7" w:rsidP="00961133">
      <w:pPr>
        <w:pStyle w:val="Heading1"/>
        <w:spacing w:before="0" w:after="0"/>
        <w:rPr>
          <w:del w:id="943" w:author="Steven Moseley" w:date="2021-01-13T08:51:00Z"/>
        </w:rPr>
      </w:pPr>
      <w:del w:id="944" w:author="Steven Moseley" w:date="2021-01-13T08:51:00Z">
        <w:r>
          <w:delText xml:space="preserve">Protection for your family </w:delText>
        </w:r>
      </w:del>
    </w:p>
    <w:p w14:paraId="7EECC1E9" w14:textId="77777777" w:rsidR="00961133" w:rsidRPr="006F5926" w:rsidRDefault="00961133" w:rsidP="006F5926">
      <w:pPr>
        <w:rPr>
          <w:del w:id="945" w:author="Steven Moseley" w:date="2021-01-13T08:51:00Z"/>
        </w:rPr>
      </w:pPr>
    </w:p>
    <w:p w14:paraId="5BD7F99C" w14:textId="77777777" w:rsidR="00AA1F4D" w:rsidRPr="00961133" w:rsidRDefault="00AC202A" w:rsidP="00961133">
      <w:pPr>
        <w:pStyle w:val="Heading2"/>
        <w:rPr>
          <w:del w:id="946" w:author="Steven Moseley" w:date="2021-01-13T08:51:00Z"/>
        </w:rPr>
      </w:pPr>
      <w:del w:id="947" w:author="Steven Moseley" w:date="2021-01-13T08:51:00Z">
        <w:r w:rsidRPr="00E93B12">
          <w:delText>What benefits will be paid if I die?</w:delText>
        </w:r>
      </w:del>
    </w:p>
    <w:p w14:paraId="078FBA28" w14:textId="77777777" w:rsidR="00AC202A" w:rsidRPr="00E93B12" w:rsidRDefault="00AC202A">
      <w:pPr>
        <w:rPr>
          <w:del w:id="948" w:author="Steven Moseley" w:date="2021-01-13T08:51:00Z"/>
        </w:rPr>
      </w:pPr>
      <w:del w:id="949" w:author="Steven Moseley" w:date="2021-01-13T08:51:00Z">
        <w:r w:rsidRPr="00E93B12">
          <w:rPr>
            <w:b/>
          </w:rPr>
          <w:delText>If you die in service as a member of the LGPS</w:delText>
        </w:r>
        <w:r w:rsidR="00163A39" w:rsidRPr="00E93B12">
          <w:delText xml:space="preserve"> </w:delText>
        </w:r>
        <w:r w:rsidRPr="00E93B12">
          <w:delText xml:space="preserve">the </w:delText>
        </w:r>
        <w:r w:rsidR="003B62C7">
          <w:delText xml:space="preserve">following </w:delText>
        </w:r>
        <w:r w:rsidRPr="00E93B12">
          <w:delText xml:space="preserve">benefits </w:delText>
        </w:r>
        <w:r w:rsidR="003B62C7">
          <w:delText>are payable:</w:delText>
        </w:r>
      </w:del>
    </w:p>
    <w:p w14:paraId="2FE533E6" w14:textId="77777777" w:rsidR="00AC202A" w:rsidRPr="00E93B12" w:rsidRDefault="00AC202A">
      <w:pPr>
        <w:rPr>
          <w:del w:id="950" w:author="Steven Moseley" w:date="2021-01-13T08:51:00Z"/>
          <w:sz w:val="16"/>
          <w:szCs w:val="16"/>
        </w:rPr>
      </w:pPr>
    </w:p>
    <w:p w14:paraId="0704CE35" w14:textId="77777777" w:rsidR="00017FEA" w:rsidRPr="00E93B12" w:rsidRDefault="00017FEA" w:rsidP="00817667">
      <w:pPr>
        <w:numPr>
          <w:ilvl w:val="0"/>
          <w:numId w:val="8"/>
        </w:numPr>
        <w:tabs>
          <w:tab w:val="left" w:pos="360"/>
        </w:tabs>
        <w:spacing w:after="0" w:line="240" w:lineRule="auto"/>
        <w:ind w:left="360"/>
        <w:rPr>
          <w:del w:id="951" w:author="Steven Moseley" w:date="2021-01-13T08:51:00Z"/>
        </w:rPr>
      </w:pPr>
      <w:del w:id="952" w:author="Steven Moseley" w:date="2021-01-13T08:51:00Z">
        <w:r w:rsidRPr="00E93B12">
          <w:delText>A lump sum death grant of</w:delText>
        </w:r>
        <w:r w:rsidR="00AA1F4D">
          <w:delText xml:space="preserve"> three </w:delText>
        </w:r>
        <w:r w:rsidR="00B9022C">
          <w:delText xml:space="preserve">times your </w:delText>
        </w:r>
        <w:r w:rsidR="00B9022C" w:rsidRPr="006F5926">
          <w:rPr>
            <w:b/>
            <w:i/>
          </w:rPr>
          <w:delText>assumed pensionable pay</w:delText>
        </w:r>
        <w:r w:rsidRPr="00E93B12">
          <w:delText xml:space="preserve">. </w:delText>
        </w:r>
      </w:del>
    </w:p>
    <w:p w14:paraId="5E677DF3" w14:textId="77777777" w:rsidR="00B9022C" w:rsidRDefault="00017FEA" w:rsidP="00817667">
      <w:pPr>
        <w:numPr>
          <w:ilvl w:val="0"/>
          <w:numId w:val="8"/>
        </w:numPr>
        <w:spacing w:after="0" w:line="240" w:lineRule="auto"/>
        <w:ind w:left="360"/>
        <w:rPr>
          <w:del w:id="953" w:author="Steven Moseley" w:date="2021-01-13T08:51:00Z"/>
        </w:rPr>
      </w:pPr>
      <w:del w:id="954" w:author="Steven Moseley" w:date="2021-01-13T08:51:00Z">
        <w:r w:rsidRPr="00E93B12">
          <w:delText xml:space="preserve">Pensions for </w:delText>
        </w:r>
        <w:r w:rsidRPr="00E93B12">
          <w:rPr>
            <w:b/>
            <w:i/>
          </w:rPr>
          <w:delText>eligible children</w:delText>
        </w:r>
        <w:r w:rsidRPr="00E93B12">
          <w:delText xml:space="preserve">. </w:delText>
        </w:r>
      </w:del>
    </w:p>
    <w:p w14:paraId="4357C40B" w14:textId="77777777" w:rsidR="00150B0C" w:rsidRPr="00B9022C" w:rsidRDefault="00AC202A" w:rsidP="00817667">
      <w:pPr>
        <w:numPr>
          <w:ilvl w:val="0"/>
          <w:numId w:val="8"/>
        </w:numPr>
        <w:spacing w:after="0" w:line="240" w:lineRule="auto"/>
        <w:ind w:left="360"/>
        <w:rPr>
          <w:del w:id="955" w:author="Steven Moseley" w:date="2021-01-13T08:51:00Z"/>
        </w:rPr>
      </w:pPr>
      <w:del w:id="956" w:author="Steven Moseley" w:date="2021-01-13T08:51:00Z">
        <w:r w:rsidRPr="00B9022C">
          <w:delText xml:space="preserve">A </w:delText>
        </w:r>
        <w:r w:rsidR="00B9022C">
          <w:delText>spouse's</w:delText>
        </w:r>
        <w:r w:rsidR="00A664FD">
          <w:delText xml:space="preserve"> (from an opposite sex </w:delText>
        </w:r>
        <w:r w:rsidR="00C312F7">
          <w:delText>or</w:delText>
        </w:r>
        <w:r w:rsidR="00A664FD">
          <w:delText xml:space="preserve"> same sex marriage)</w:delText>
        </w:r>
        <w:r w:rsidR="00900881" w:rsidRPr="00B9022C">
          <w:delText xml:space="preserve">, </w:delText>
        </w:r>
        <w:r w:rsidRPr="003B62C7">
          <w:rPr>
            <w:b/>
            <w:i/>
          </w:rPr>
          <w:delText xml:space="preserve">civil partner’s </w:delText>
        </w:r>
        <w:r w:rsidR="00900881" w:rsidRPr="00B9022C">
          <w:delText>or</w:delText>
        </w:r>
        <w:r w:rsidR="00163A39" w:rsidRPr="00B9022C">
          <w:delText>, subject to certain qualifying conditions, a</w:delText>
        </w:r>
        <w:r w:rsidR="00B9022C">
          <w:delText>n</w:delText>
        </w:r>
        <w:r w:rsidR="00900881" w:rsidRPr="00B9022C">
          <w:delText xml:space="preserve"> </w:delText>
        </w:r>
        <w:r w:rsidR="00B9022C" w:rsidRPr="003B62C7">
          <w:rPr>
            <w:b/>
            <w:i/>
          </w:rPr>
          <w:delText xml:space="preserve">eligible </w:delText>
        </w:r>
        <w:r w:rsidR="00900881" w:rsidRPr="003B62C7">
          <w:rPr>
            <w:b/>
            <w:i/>
          </w:rPr>
          <w:delText>cohabiting partner</w:delText>
        </w:r>
        <w:r w:rsidR="002363FA" w:rsidRPr="003B62C7">
          <w:rPr>
            <w:b/>
            <w:i/>
          </w:rPr>
          <w:delText>’</w:delText>
        </w:r>
        <w:r w:rsidR="00900881" w:rsidRPr="003B62C7">
          <w:rPr>
            <w:b/>
            <w:i/>
          </w:rPr>
          <w:delText>s</w:delText>
        </w:r>
        <w:r w:rsidR="00900881" w:rsidRPr="00B9022C">
          <w:delText xml:space="preserve"> </w:delText>
        </w:r>
        <w:r w:rsidRPr="00B9022C">
          <w:delText>pension</w:delText>
        </w:r>
        <w:r w:rsidR="00D33AEB">
          <w:delText>.</w:delText>
        </w:r>
        <w:r w:rsidR="00B60CB0" w:rsidRPr="00B9022C">
          <w:delText xml:space="preserve"> </w:delText>
        </w:r>
        <w:r w:rsidR="00D33AEB">
          <w:delText>For each year of membership you built up from 1 April 2015 to your date of death you would have been credited with a pension equal to a proportion (i.e. 1/49</w:delText>
        </w:r>
        <w:r w:rsidR="00D33AEB" w:rsidRPr="00A533DE">
          <w:rPr>
            <w:vertAlign w:val="superscript"/>
          </w:rPr>
          <w:delText>th</w:delText>
        </w:r>
        <w:r w:rsidR="00D33AEB">
          <w:delText xml:space="preserve"> or, for any period you were in the 50/50 section of the scheme, 1/98</w:delText>
        </w:r>
        <w:r w:rsidR="00D33AEB" w:rsidRPr="00A533DE">
          <w:rPr>
            <w:vertAlign w:val="superscript"/>
          </w:rPr>
          <w:delText>th</w:delText>
        </w:r>
        <w:r w:rsidR="00D33AEB">
          <w:delText xml:space="preserve">) of the </w:delText>
        </w:r>
        <w:r w:rsidR="00D33AEB" w:rsidRPr="003F68B5">
          <w:rPr>
            <w:b/>
            <w:i/>
          </w:rPr>
          <w:delText>pensionable pay</w:delText>
        </w:r>
        <w:r w:rsidR="00D33AEB">
          <w:delText xml:space="preserve"> (or </w:delText>
        </w:r>
        <w:r w:rsidR="00D33AEB" w:rsidRPr="00B10E75">
          <w:rPr>
            <w:b/>
            <w:i/>
          </w:rPr>
          <w:delText>assumed pensionable pay</w:delText>
        </w:r>
        <w:r w:rsidR="00D33AEB">
          <w:delText xml:space="preserve"> where applicable) you received during that year. The </w:delText>
        </w:r>
        <w:r w:rsidR="00B43306">
          <w:delText xml:space="preserve">pension </w:delText>
        </w:r>
        <w:r w:rsidR="00B43306" w:rsidRPr="00BE6D5A">
          <w:rPr>
            <w:lang w:eastAsia="en-GB"/>
          </w:rPr>
          <w:delText xml:space="preserve">payable </w:delText>
        </w:r>
        <w:r w:rsidR="00B43306">
          <w:rPr>
            <w:lang w:eastAsia="en-GB"/>
          </w:rPr>
          <w:delText xml:space="preserve">to </w:delText>
        </w:r>
        <w:r w:rsidR="00B43306" w:rsidRPr="00B45C34">
          <w:rPr>
            <w:lang w:eastAsia="en-GB"/>
          </w:rPr>
          <w:delText xml:space="preserve">a spouse, </w:delText>
        </w:r>
        <w:r w:rsidR="00B43306" w:rsidRPr="00B45C34">
          <w:rPr>
            <w:b/>
            <w:i/>
            <w:lang w:eastAsia="en-GB"/>
          </w:rPr>
          <w:delText>civil partne</w:delText>
        </w:r>
        <w:r w:rsidR="00B43306">
          <w:rPr>
            <w:b/>
            <w:i/>
            <w:lang w:eastAsia="en-GB"/>
          </w:rPr>
          <w:delText>r</w:delText>
        </w:r>
        <w:r w:rsidR="00B43306" w:rsidRPr="00B45C34">
          <w:rPr>
            <w:lang w:eastAsia="en-GB"/>
          </w:rPr>
          <w:delText xml:space="preserve"> or </w:delText>
        </w:r>
        <w:r w:rsidR="00B43306" w:rsidRPr="00B45C34">
          <w:rPr>
            <w:b/>
            <w:i/>
            <w:lang w:eastAsia="en-GB"/>
          </w:rPr>
          <w:delText>eligible cohabiting partner</w:delText>
        </w:r>
        <w:r w:rsidR="00D33AEB">
          <w:delText xml:space="preserve"> is calculated on a different proportion i.e. </w:delText>
        </w:r>
        <w:r w:rsidR="00863F33" w:rsidRPr="00B9022C">
          <w:delText>1/160</w:delText>
        </w:r>
        <w:r w:rsidR="00863F33" w:rsidRPr="00B9022C">
          <w:rPr>
            <w:vertAlign w:val="superscript"/>
          </w:rPr>
          <w:delText>th</w:delText>
        </w:r>
        <w:r w:rsidR="00863F33" w:rsidRPr="00B9022C">
          <w:delText xml:space="preserve"> of </w:delText>
        </w:r>
        <w:r w:rsidR="00B9022C">
          <w:delText xml:space="preserve">your </w:delText>
        </w:r>
        <w:r w:rsidR="00B9022C" w:rsidRPr="003F68B5">
          <w:rPr>
            <w:b/>
            <w:i/>
          </w:rPr>
          <w:delText>pensionable pay</w:delText>
        </w:r>
        <w:r w:rsidR="00B9022C">
          <w:delText xml:space="preserve"> (or </w:delText>
        </w:r>
        <w:r w:rsidR="00B9022C" w:rsidRPr="00B10E75">
          <w:rPr>
            <w:b/>
            <w:i/>
          </w:rPr>
          <w:delText>assumed pensionable pay</w:delText>
        </w:r>
        <w:r w:rsidR="00B9022C">
          <w:delText xml:space="preserve"> where applicable)</w:delText>
        </w:r>
        <w:r w:rsidR="00863F33" w:rsidRPr="00B9022C">
          <w:delText xml:space="preserve"> </w:delText>
        </w:r>
        <w:r w:rsidR="00D33AEB">
          <w:delText>to which is added</w:delText>
        </w:r>
        <w:r w:rsidR="005614D7">
          <w:delText xml:space="preserve"> </w:delText>
        </w:r>
        <w:r w:rsidR="005614D7">
          <w:rPr>
            <w:lang w:eastAsia="en-GB"/>
          </w:rPr>
          <w:delText>1/160</w:delText>
        </w:r>
        <w:r w:rsidR="005614D7" w:rsidRPr="000D510B">
          <w:rPr>
            <w:vertAlign w:val="superscript"/>
            <w:lang w:eastAsia="en-GB"/>
          </w:rPr>
          <w:delText>t</w:delText>
        </w:r>
        <w:r w:rsidR="005614D7">
          <w:rPr>
            <w:vertAlign w:val="superscript"/>
            <w:lang w:eastAsia="en-GB"/>
          </w:rPr>
          <w:delText xml:space="preserve">h </w:delText>
        </w:r>
        <w:r w:rsidR="005614D7">
          <w:rPr>
            <w:lang w:eastAsia="en-GB"/>
          </w:rPr>
          <w:delText xml:space="preserve">of the </w:delText>
        </w:r>
        <w:r w:rsidR="005614D7" w:rsidRPr="000D510B">
          <w:rPr>
            <w:b/>
            <w:i/>
            <w:lang w:eastAsia="en-GB"/>
          </w:rPr>
          <w:delText>pensionable pay</w:delText>
        </w:r>
        <w:r w:rsidR="005614D7">
          <w:rPr>
            <w:lang w:eastAsia="en-GB"/>
          </w:rPr>
          <w:delText xml:space="preserve">  you would have earned but for a period of absence due to unpaid additional maternity or adoption leave, unpaid shared parental leave, a trade dispute or authorised unpaid leave but </w:delText>
        </w:r>
        <w:r w:rsidR="005614D7" w:rsidRPr="00360D8E">
          <w:rPr>
            <w:u w:val="single"/>
            <w:lang w:eastAsia="en-GB"/>
          </w:rPr>
          <w:delText>only</w:delText>
        </w:r>
        <w:r w:rsidR="005614D7">
          <w:rPr>
            <w:lang w:eastAsia="en-GB"/>
          </w:rPr>
          <w:delText xml:space="preserve"> </w:delText>
        </w:r>
        <w:r w:rsidR="005614D7" w:rsidRPr="00360D8E">
          <w:rPr>
            <w:lang w:eastAsia="en-GB"/>
          </w:rPr>
          <w:delText>if</w:delText>
        </w:r>
        <w:r w:rsidR="005614D7">
          <w:rPr>
            <w:lang w:eastAsia="en-GB"/>
          </w:rPr>
          <w:delText xml:space="preserve"> you paid additional pension contributions to purchase the pension lost during the unpaid period, plus</w:delText>
        </w:r>
        <w:r w:rsidR="00D33AEB">
          <w:delText xml:space="preserve"> </w:delText>
        </w:r>
        <w:r w:rsidR="00B9022C">
          <w:delText>49/160</w:delText>
        </w:r>
        <w:r w:rsidR="00B9022C" w:rsidRPr="00897A38">
          <w:rPr>
            <w:vertAlign w:val="superscript"/>
          </w:rPr>
          <w:delText>th</w:delText>
        </w:r>
        <w:r w:rsidR="000B1D32">
          <w:rPr>
            <w:vertAlign w:val="superscript"/>
          </w:rPr>
          <w:delText>s</w:delText>
        </w:r>
        <w:r w:rsidR="00B9022C">
          <w:delText xml:space="preserve"> of the amount of any pension credited to your pension account following a transfer of pension rights into the scheme</w:delText>
        </w:r>
        <w:r w:rsidR="00722735">
          <w:delText>,</w:delText>
        </w:r>
        <w:r w:rsidR="009F211F">
          <w:delText xml:space="preserve"> </w:delText>
        </w:r>
        <w:r w:rsidR="00B9022C">
          <w:delText>plus a</w:delText>
        </w:r>
        <w:r w:rsidR="00B45C34">
          <w:delText>n amount</w:delText>
        </w:r>
        <w:r w:rsidR="00B9022C">
          <w:delText xml:space="preserve"> equal to 1/160</w:delText>
        </w:r>
        <w:r w:rsidR="00B9022C" w:rsidRPr="00897A38">
          <w:rPr>
            <w:vertAlign w:val="superscript"/>
          </w:rPr>
          <w:delText>th</w:delText>
        </w:r>
        <w:r w:rsidR="000B1D32">
          <w:delText xml:space="preserve"> </w:delText>
        </w:r>
        <w:r w:rsidR="00B9022C">
          <w:delText xml:space="preserve">of your </w:delText>
        </w:r>
        <w:r w:rsidR="00B9022C" w:rsidRPr="00B10E75">
          <w:rPr>
            <w:b/>
            <w:i/>
          </w:rPr>
          <w:delText>assumed pensionable pay</w:delText>
        </w:r>
        <w:r w:rsidR="00B9022C">
          <w:delText xml:space="preserve"> for each year of membership you would have built up from your date of death to your </w:delText>
        </w:r>
        <w:r w:rsidR="00B9022C" w:rsidRPr="00A57AE1">
          <w:rPr>
            <w:b/>
            <w:i/>
          </w:rPr>
          <w:delText>Normal Pension Age</w:delText>
        </w:r>
        <w:r w:rsidR="00B9022C">
          <w:delText>.</w:delText>
        </w:r>
        <w:r w:rsidR="00C95374">
          <w:delText xml:space="preserve"> </w:delText>
        </w:r>
        <w:r w:rsidR="003B62C7" w:rsidRPr="00BE6D5A">
          <w:rPr>
            <w:bCs/>
            <w:lang w:eastAsia="en-GB"/>
          </w:rPr>
          <w:delText xml:space="preserve">For </w:delText>
        </w:r>
        <w:r w:rsidR="008E6579">
          <w:rPr>
            <w:bCs/>
            <w:lang w:eastAsia="en-GB"/>
          </w:rPr>
          <w:delText xml:space="preserve">final salary </w:delText>
        </w:r>
        <w:r w:rsidR="003B62C7" w:rsidRPr="00BE6D5A">
          <w:rPr>
            <w:bCs/>
            <w:lang w:eastAsia="en-GB"/>
          </w:rPr>
          <w:delText>membership built up</w:delText>
        </w:r>
        <w:r w:rsidR="003B62C7" w:rsidRPr="00BE6D5A">
          <w:rPr>
            <w:b/>
            <w:bCs/>
            <w:lang w:eastAsia="en-GB"/>
          </w:rPr>
          <w:delText xml:space="preserve"> before </w:delText>
        </w:r>
        <w:r w:rsidR="003B62C7" w:rsidRPr="00BE6D5A">
          <w:rPr>
            <w:bCs/>
            <w:lang w:eastAsia="en-GB"/>
          </w:rPr>
          <w:delText xml:space="preserve">1 April </w:delText>
        </w:r>
        <w:r w:rsidR="00E93D0B">
          <w:rPr>
            <w:bCs/>
            <w:lang w:eastAsia="en-GB"/>
          </w:rPr>
          <w:delText>2015</w:delText>
        </w:r>
        <w:r w:rsidR="003B62C7" w:rsidRPr="00BE6D5A">
          <w:rPr>
            <w:bCs/>
            <w:lang w:eastAsia="en-GB"/>
          </w:rPr>
          <w:delText xml:space="preserve"> the pension payable </w:delText>
        </w:r>
        <w:r w:rsidR="00EF4F69">
          <w:rPr>
            <w:bCs/>
            <w:lang w:eastAsia="en-GB"/>
          </w:rPr>
          <w:delText xml:space="preserve">to a spouse </w:delText>
        </w:r>
        <w:r w:rsidR="003B62C7" w:rsidRPr="00BE6D5A">
          <w:rPr>
            <w:bCs/>
            <w:lang w:eastAsia="en-GB"/>
          </w:rPr>
          <w:delText>is equal to 1/160</w:delText>
        </w:r>
        <w:r w:rsidR="003B62C7" w:rsidRPr="00BE6D5A">
          <w:rPr>
            <w:bCs/>
            <w:vertAlign w:val="superscript"/>
            <w:lang w:eastAsia="en-GB"/>
          </w:rPr>
          <w:delText>th</w:delText>
        </w:r>
        <w:r w:rsidR="003B62C7" w:rsidRPr="00BE6D5A">
          <w:rPr>
            <w:bCs/>
            <w:lang w:eastAsia="en-GB"/>
          </w:rPr>
          <w:delText xml:space="preserve"> of your </w:delText>
        </w:r>
        <w:r w:rsidR="003B62C7" w:rsidRPr="00B50079">
          <w:rPr>
            <w:b/>
            <w:bCs/>
            <w:i/>
            <w:lang w:eastAsia="en-GB"/>
          </w:rPr>
          <w:delText>final pay</w:delText>
        </w:r>
        <w:r w:rsidR="003B62C7" w:rsidRPr="00BE6D5A">
          <w:rPr>
            <w:bCs/>
            <w:lang w:eastAsia="en-GB"/>
          </w:rPr>
          <w:delText xml:space="preserve"> times the </w:delText>
        </w:r>
        <w:r w:rsidR="003B62C7">
          <w:rPr>
            <w:bCs/>
            <w:lang w:eastAsia="en-GB"/>
          </w:rPr>
          <w:delText xml:space="preserve">period of your </w:delText>
        </w:r>
        <w:r w:rsidR="003B62C7" w:rsidRPr="00BE6D5A">
          <w:rPr>
            <w:bCs/>
            <w:lang w:eastAsia="en-GB"/>
          </w:rPr>
          <w:delText xml:space="preserve">membership in the scheme up to 31 March </w:delText>
        </w:r>
        <w:r w:rsidR="00E93D0B">
          <w:rPr>
            <w:bCs/>
            <w:lang w:eastAsia="en-GB"/>
          </w:rPr>
          <w:delText>2015</w:delText>
        </w:r>
        <w:r w:rsidR="003B62C7">
          <w:rPr>
            <w:bCs/>
            <w:lang w:eastAsia="en-GB"/>
          </w:rPr>
          <w:delText xml:space="preserve"> upon which your pension is based.</w:delText>
        </w:r>
        <w:r w:rsidR="003B62C7" w:rsidRPr="000353ED">
          <w:rPr>
            <w:lang w:eastAsia="en-GB"/>
          </w:rPr>
          <w:delText xml:space="preserve"> </w:delText>
        </w:r>
        <w:r w:rsidR="00150B0C" w:rsidRPr="00BE6D5A">
          <w:rPr>
            <w:bCs/>
            <w:lang w:eastAsia="en-GB"/>
          </w:rPr>
          <w:delText xml:space="preserve">For </w:delText>
        </w:r>
        <w:r w:rsidR="00150B0C">
          <w:rPr>
            <w:bCs/>
            <w:lang w:eastAsia="en-GB"/>
          </w:rPr>
          <w:delText xml:space="preserve">final salary </w:delText>
        </w:r>
        <w:r w:rsidR="00150B0C" w:rsidRPr="00BE6D5A">
          <w:rPr>
            <w:bCs/>
            <w:lang w:eastAsia="en-GB"/>
          </w:rPr>
          <w:delText>membership built up</w:delText>
        </w:r>
        <w:r w:rsidR="00150B0C" w:rsidRPr="00BE6D5A">
          <w:rPr>
            <w:b/>
            <w:bCs/>
            <w:lang w:eastAsia="en-GB"/>
          </w:rPr>
          <w:delText xml:space="preserve"> before </w:delText>
        </w:r>
        <w:r w:rsidR="00150B0C" w:rsidRPr="00BE6D5A">
          <w:rPr>
            <w:bCs/>
            <w:lang w:eastAsia="en-GB"/>
          </w:rPr>
          <w:delText xml:space="preserve">1 April </w:delText>
        </w:r>
        <w:r w:rsidR="00150B0C">
          <w:rPr>
            <w:bCs/>
            <w:lang w:eastAsia="en-GB"/>
          </w:rPr>
          <w:delText>2015</w:delText>
        </w:r>
        <w:r w:rsidR="00150B0C" w:rsidRPr="00BE6D5A">
          <w:rPr>
            <w:bCs/>
            <w:lang w:eastAsia="en-GB"/>
          </w:rPr>
          <w:delText xml:space="preserve"> the pension payable </w:delText>
        </w:r>
        <w:r w:rsidR="00150B0C">
          <w:rPr>
            <w:bCs/>
            <w:lang w:eastAsia="en-GB"/>
          </w:rPr>
          <w:delText xml:space="preserve">to a </w:delText>
        </w:r>
        <w:r w:rsidR="00150B0C" w:rsidRPr="00EF4F69">
          <w:rPr>
            <w:b/>
            <w:bCs/>
            <w:i/>
            <w:lang w:eastAsia="en-GB"/>
          </w:rPr>
          <w:delText xml:space="preserve">civil partner </w:delText>
        </w:r>
        <w:r w:rsidR="00150B0C">
          <w:rPr>
            <w:bCs/>
            <w:lang w:eastAsia="en-GB"/>
          </w:rPr>
          <w:delText xml:space="preserve">or </w:delText>
        </w:r>
        <w:r w:rsidR="00150B0C" w:rsidRPr="003B62C7">
          <w:rPr>
            <w:b/>
            <w:i/>
          </w:rPr>
          <w:delText>eligible cohabiting partner</w:delText>
        </w:r>
        <w:r w:rsidR="00150B0C">
          <w:rPr>
            <w:b/>
            <w:i/>
          </w:rPr>
          <w:delText xml:space="preserve"> </w:delText>
        </w:r>
        <w:r w:rsidR="00150B0C">
          <w:rPr>
            <w:bCs/>
            <w:lang w:eastAsia="en-GB"/>
          </w:rPr>
          <w:delText xml:space="preserve">spouse </w:delText>
        </w:r>
        <w:r w:rsidR="00150B0C" w:rsidRPr="00BE6D5A">
          <w:rPr>
            <w:bCs/>
            <w:lang w:eastAsia="en-GB"/>
          </w:rPr>
          <w:delText>is equal to 1/160</w:delText>
        </w:r>
        <w:r w:rsidR="00150B0C" w:rsidRPr="00BE6D5A">
          <w:rPr>
            <w:bCs/>
            <w:vertAlign w:val="superscript"/>
            <w:lang w:eastAsia="en-GB"/>
          </w:rPr>
          <w:delText>th</w:delText>
        </w:r>
        <w:r w:rsidR="00150B0C" w:rsidRPr="00BE6D5A">
          <w:rPr>
            <w:bCs/>
            <w:lang w:eastAsia="en-GB"/>
          </w:rPr>
          <w:delText xml:space="preserve"> of your </w:delText>
        </w:r>
        <w:r w:rsidR="00150B0C" w:rsidRPr="00B50079">
          <w:rPr>
            <w:b/>
            <w:bCs/>
            <w:i/>
            <w:lang w:eastAsia="en-GB"/>
          </w:rPr>
          <w:delText>final pay</w:delText>
        </w:r>
        <w:r w:rsidR="00150B0C" w:rsidRPr="00BE6D5A">
          <w:rPr>
            <w:bCs/>
            <w:lang w:eastAsia="en-GB"/>
          </w:rPr>
          <w:delText xml:space="preserve"> times the </w:delText>
        </w:r>
        <w:r w:rsidR="00150B0C">
          <w:rPr>
            <w:bCs/>
            <w:lang w:eastAsia="en-GB"/>
          </w:rPr>
          <w:delText xml:space="preserve">period of your </w:delText>
        </w:r>
        <w:r w:rsidR="00150B0C" w:rsidRPr="00BE6D5A">
          <w:rPr>
            <w:bCs/>
            <w:lang w:eastAsia="en-GB"/>
          </w:rPr>
          <w:delText xml:space="preserve">membership in the scheme </w:delText>
        </w:r>
        <w:r w:rsidR="00150B0C">
          <w:rPr>
            <w:bCs/>
            <w:lang w:eastAsia="en-GB"/>
          </w:rPr>
          <w:delText xml:space="preserve">after 5 April 1988 and </w:delText>
        </w:r>
        <w:r w:rsidR="00150B0C" w:rsidRPr="00BE6D5A">
          <w:rPr>
            <w:bCs/>
            <w:lang w:eastAsia="en-GB"/>
          </w:rPr>
          <w:delText xml:space="preserve">up to 31 March </w:delText>
        </w:r>
        <w:r w:rsidR="00150B0C">
          <w:rPr>
            <w:bCs/>
            <w:lang w:eastAsia="en-GB"/>
          </w:rPr>
          <w:delText xml:space="preserve">2015 upon which your pension is based plus, in the case of an </w:delText>
        </w:r>
        <w:r w:rsidR="00150B0C" w:rsidRPr="003B62C7">
          <w:rPr>
            <w:b/>
            <w:i/>
          </w:rPr>
          <w:delText>eligible cohabiting partner</w:delText>
        </w:r>
        <w:r w:rsidR="00150B0C">
          <w:delText xml:space="preserve">, </w:delText>
        </w:r>
        <w:r w:rsidR="00150B0C">
          <w:rPr>
            <w:bCs/>
            <w:lang w:eastAsia="en-GB"/>
          </w:rPr>
          <w:delText xml:space="preserve">any of your membership before 6 April 1988 for which, under an election made prior to 1 April 2015, you have paid additional contributions so that it counts towards an </w:delText>
        </w:r>
        <w:r w:rsidR="00150B0C" w:rsidRPr="00320C9E">
          <w:rPr>
            <w:b/>
            <w:bCs/>
            <w:i/>
            <w:lang w:eastAsia="en-GB"/>
          </w:rPr>
          <w:delText>eligible cohabiting partner's</w:delText>
        </w:r>
        <w:r w:rsidR="00150B0C">
          <w:rPr>
            <w:bCs/>
            <w:lang w:eastAsia="en-GB"/>
          </w:rPr>
          <w:delText xml:space="preserve"> pension.</w:delText>
        </w:r>
        <w:r w:rsidR="00150B0C" w:rsidRPr="000353ED">
          <w:rPr>
            <w:lang w:eastAsia="en-GB"/>
          </w:rPr>
          <w:delText xml:space="preserve"> </w:delText>
        </w:r>
      </w:del>
    </w:p>
    <w:p w14:paraId="1908C200" w14:textId="77777777" w:rsidR="00AC202A" w:rsidRPr="00B9022C" w:rsidRDefault="00AC202A" w:rsidP="00150B0C">
      <w:pPr>
        <w:ind w:left="360"/>
        <w:rPr>
          <w:del w:id="957" w:author="Steven Moseley" w:date="2021-01-13T08:51:00Z"/>
        </w:rPr>
      </w:pPr>
    </w:p>
    <w:p w14:paraId="000731FA" w14:textId="77777777" w:rsidR="007B1827" w:rsidRDefault="007B1827" w:rsidP="00416030">
      <w:pPr>
        <w:rPr>
          <w:del w:id="958" w:author="Steven Moseley" w:date="2021-01-13T08:51:00Z"/>
          <w:sz w:val="16"/>
          <w:szCs w:val="16"/>
        </w:rPr>
      </w:pPr>
    </w:p>
    <w:p w14:paraId="2F14EB3C" w14:textId="77777777" w:rsidR="003B62C7" w:rsidRDefault="008C12B3" w:rsidP="008C12B3">
      <w:pPr>
        <w:tabs>
          <w:tab w:val="left" w:pos="1680"/>
        </w:tabs>
        <w:rPr>
          <w:del w:id="959" w:author="Steven Moseley" w:date="2021-01-13T08:51:00Z"/>
          <w:b/>
          <w:bCs/>
          <w:lang w:eastAsia="en-GB"/>
        </w:rPr>
      </w:pPr>
      <w:del w:id="960" w:author="Steven Moseley" w:date="2021-01-13T08:51:00Z">
        <w:r>
          <w:delText xml:space="preserve">If you are in the 50/50 section of the scheme when you die this does not impact on the value of any pension for your </w:delText>
        </w:r>
        <w:r>
          <w:rPr>
            <w:b/>
            <w:bCs/>
            <w:lang w:eastAsia="en-GB"/>
          </w:rPr>
          <w:delText>spouse</w:delText>
        </w:r>
        <w:r w:rsidRPr="000353ED">
          <w:rPr>
            <w:b/>
            <w:bCs/>
            <w:lang w:eastAsia="en-GB"/>
          </w:rPr>
          <w:delText>, </w:delText>
        </w:r>
        <w:r w:rsidRPr="000353ED">
          <w:rPr>
            <w:b/>
            <w:bCs/>
            <w:i/>
            <w:lang w:eastAsia="en-GB"/>
          </w:rPr>
          <w:delText>civil partner</w:delText>
        </w:r>
        <w:r>
          <w:rPr>
            <w:b/>
            <w:bCs/>
            <w:lang w:eastAsia="en-GB"/>
          </w:rPr>
          <w:delText xml:space="preserve">, </w:delText>
        </w:r>
        <w:r>
          <w:rPr>
            <w:b/>
            <w:bCs/>
            <w:i/>
            <w:lang w:eastAsia="en-GB"/>
          </w:rPr>
          <w:delText>eligible</w:delText>
        </w:r>
        <w:r w:rsidRPr="000353ED">
          <w:rPr>
            <w:b/>
            <w:bCs/>
            <w:i/>
            <w:lang w:eastAsia="en-GB"/>
          </w:rPr>
          <w:delText xml:space="preserve"> </w:delText>
        </w:r>
        <w:r>
          <w:rPr>
            <w:b/>
            <w:bCs/>
            <w:i/>
            <w:lang w:eastAsia="en-GB"/>
          </w:rPr>
          <w:delText>cohabiting</w:delText>
        </w:r>
        <w:r w:rsidRPr="000353ED">
          <w:rPr>
            <w:b/>
            <w:bCs/>
            <w:i/>
            <w:lang w:eastAsia="en-GB"/>
          </w:rPr>
          <w:delText xml:space="preserve"> partner</w:delText>
        </w:r>
        <w:r>
          <w:rPr>
            <w:b/>
            <w:bCs/>
            <w:lang w:eastAsia="en-GB"/>
          </w:rPr>
          <w:delText xml:space="preserve"> </w:delText>
        </w:r>
        <w:r w:rsidRPr="00EE6E9D">
          <w:rPr>
            <w:bCs/>
            <w:lang w:eastAsia="en-GB"/>
          </w:rPr>
          <w:delText>or</w:delText>
        </w:r>
        <w:r>
          <w:rPr>
            <w:b/>
            <w:bCs/>
            <w:lang w:eastAsia="en-GB"/>
          </w:rPr>
          <w:delText xml:space="preserve"> </w:delText>
        </w:r>
        <w:r w:rsidRPr="00EE6E9D">
          <w:rPr>
            <w:b/>
            <w:bCs/>
            <w:i/>
            <w:lang w:eastAsia="en-GB"/>
          </w:rPr>
          <w:delText>eligible children</w:delText>
        </w:r>
        <w:r>
          <w:rPr>
            <w:b/>
            <w:bCs/>
            <w:lang w:eastAsia="en-GB"/>
          </w:rPr>
          <w:delText>.</w:delText>
        </w:r>
      </w:del>
    </w:p>
    <w:p w14:paraId="5091251A" w14:textId="77777777" w:rsidR="00201255" w:rsidRDefault="00201255" w:rsidP="00A664FD">
      <w:pPr>
        <w:shd w:val="clear" w:color="auto" w:fill="FFFFFF"/>
        <w:outlineLvl w:val="2"/>
        <w:rPr>
          <w:del w:id="961" w:author="Steven Moseley" w:date="2021-01-13T08:51:00Z"/>
          <w:b/>
        </w:rPr>
      </w:pPr>
    </w:p>
    <w:p w14:paraId="6B4948C9" w14:textId="77777777" w:rsidR="00A664FD" w:rsidRDefault="00AC202A" w:rsidP="00A664FD">
      <w:pPr>
        <w:shd w:val="clear" w:color="auto" w:fill="FFFFFF"/>
        <w:outlineLvl w:val="2"/>
        <w:rPr>
          <w:del w:id="962" w:author="Steven Moseley" w:date="2021-01-13T08:51:00Z"/>
          <w:lang w:eastAsia="en-GB"/>
        </w:rPr>
      </w:pPr>
      <w:del w:id="963" w:author="Steven Moseley" w:date="2021-01-13T08:51:00Z">
        <w:r w:rsidRPr="00E93B12">
          <w:rPr>
            <w:b/>
          </w:rPr>
          <w:delText>If you die after retiring on pension</w:delText>
        </w:r>
        <w:r w:rsidRPr="00E93B12">
          <w:delText xml:space="preserve">, a </w:delText>
        </w:r>
        <w:r w:rsidR="005E184A">
          <w:delText>spouse's</w:delText>
        </w:r>
        <w:r w:rsidR="00A664FD">
          <w:delText xml:space="preserve"> (from an opposite sex </w:delText>
        </w:r>
        <w:r w:rsidR="00201255">
          <w:delText>or</w:delText>
        </w:r>
        <w:r w:rsidR="00A664FD">
          <w:delText xml:space="preserve"> same sex marriage)</w:delText>
        </w:r>
        <w:r w:rsidR="00990FD8" w:rsidRPr="00E93B12">
          <w:delText>,</w:delText>
        </w:r>
        <w:r w:rsidRPr="00E93B12">
          <w:delText xml:space="preserve"> </w:delText>
        </w:r>
        <w:r w:rsidRPr="005C2F70">
          <w:rPr>
            <w:b/>
            <w:i/>
          </w:rPr>
          <w:delText>civil partner’s</w:delText>
        </w:r>
        <w:r w:rsidRPr="00E93B12">
          <w:delText xml:space="preserve"> </w:delText>
        </w:r>
        <w:r w:rsidR="00EF52BF" w:rsidRPr="00E93B12">
          <w:delText>or</w:delText>
        </w:r>
        <w:r w:rsidR="00163A39" w:rsidRPr="00E93B12">
          <w:delText>, subject to certain qualifying conditions, a</w:delText>
        </w:r>
        <w:r w:rsidR="005E184A">
          <w:delText xml:space="preserve">n </w:delText>
        </w:r>
        <w:r w:rsidR="00C2702A" w:rsidRPr="005C2F70">
          <w:rPr>
            <w:b/>
            <w:i/>
          </w:rPr>
          <w:delText>eligible cohabiting</w:delText>
        </w:r>
        <w:r w:rsidR="00EF52BF" w:rsidRPr="005C2F70">
          <w:rPr>
            <w:b/>
            <w:i/>
          </w:rPr>
          <w:delText xml:space="preserve"> partner’s</w:delText>
        </w:r>
        <w:r w:rsidR="00EF52BF" w:rsidRPr="00E93B12">
          <w:delText xml:space="preserve"> </w:delText>
        </w:r>
        <w:r w:rsidRPr="00E93B12">
          <w:delText xml:space="preserve">pension and pensions for </w:delText>
        </w:r>
        <w:r w:rsidRPr="00E93B12">
          <w:rPr>
            <w:b/>
            <w:i/>
          </w:rPr>
          <w:delText>eligible children</w:delText>
        </w:r>
        <w:r w:rsidRPr="00E93B12">
          <w:delText xml:space="preserve"> are payable.</w:delText>
        </w:r>
        <w:r w:rsidR="00C2702A">
          <w:delText xml:space="preserve"> </w:delText>
        </w:r>
        <w:r w:rsidR="00B43306">
          <w:delText>For each year of membership you built up from 1 April 2015 to your date of death you would have been credited with a pension equal to a proportion (i.e. 1/49</w:delText>
        </w:r>
        <w:r w:rsidR="00B43306" w:rsidRPr="00E224EB">
          <w:rPr>
            <w:vertAlign w:val="superscript"/>
          </w:rPr>
          <w:delText>th</w:delText>
        </w:r>
        <w:r w:rsidR="00B43306">
          <w:delText xml:space="preserve"> or, for any period you were in the 50/50 section of the scheme, 1/98</w:delText>
        </w:r>
        <w:r w:rsidR="00B43306" w:rsidRPr="00E224EB">
          <w:rPr>
            <w:vertAlign w:val="superscript"/>
          </w:rPr>
          <w:delText>th</w:delText>
        </w:r>
        <w:r w:rsidR="00B43306">
          <w:delText xml:space="preserve">) of the </w:delText>
        </w:r>
        <w:r w:rsidR="00B43306" w:rsidRPr="003F68B5">
          <w:rPr>
            <w:b/>
            <w:i/>
          </w:rPr>
          <w:delText>pensionable pay</w:delText>
        </w:r>
        <w:r w:rsidR="00B43306">
          <w:delText xml:space="preserve"> (or </w:delText>
        </w:r>
        <w:r w:rsidR="00B43306" w:rsidRPr="00B10E75">
          <w:rPr>
            <w:b/>
            <w:i/>
          </w:rPr>
          <w:delText>assumed pensionable pay</w:delText>
        </w:r>
        <w:r w:rsidR="00B43306">
          <w:delText xml:space="preserve"> where applicable) you received during that year (plus 1/49</w:delText>
        </w:r>
        <w:r w:rsidR="00B43306" w:rsidRPr="00B43306">
          <w:rPr>
            <w:vertAlign w:val="superscript"/>
          </w:rPr>
          <w:delText>th</w:delText>
        </w:r>
        <w:r w:rsidR="00B43306">
          <w:delText xml:space="preserve"> of </w:delText>
        </w:r>
        <w:r w:rsidR="00B43306" w:rsidRPr="00B10E75">
          <w:rPr>
            <w:b/>
            <w:i/>
          </w:rPr>
          <w:delText>assumed pensionable pay</w:delText>
        </w:r>
        <w:r w:rsidR="00B43306" w:rsidRPr="00B43306">
          <w:delText xml:space="preserve"> for</w:delText>
        </w:r>
        <w:r w:rsidR="00B43306">
          <w:delText xml:space="preserve"> any enhancement given if retirement had been on ill health grounds). </w:delText>
        </w:r>
        <w:r w:rsidR="00C95374">
          <w:delText>T</w:delText>
        </w:r>
        <w:r w:rsidR="005E184A" w:rsidRPr="00BE6D5A">
          <w:rPr>
            <w:lang w:eastAsia="en-GB"/>
          </w:rPr>
          <w:delText xml:space="preserve">he pension payable </w:delText>
        </w:r>
        <w:r w:rsidR="00B45C34">
          <w:rPr>
            <w:lang w:eastAsia="en-GB"/>
          </w:rPr>
          <w:delText xml:space="preserve">to </w:delText>
        </w:r>
        <w:r w:rsidR="00B45C34" w:rsidRPr="00B45C34">
          <w:rPr>
            <w:lang w:eastAsia="en-GB"/>
          </w:rPr>
          <w:delText xml:space="preserve">a spouse, </w:delText>
        </w:r>
        <w:r w:rsidR="00B45C34" w:rsidRPr="00B45C34">
          <w:rPr>
            <w:b/>
            <w:i/>
            <w:lang w:eastAsia="en-GB"/>
          </w:rPr>
          <w:delText>civil partne</w:delText>
        </w:r>
        <w:r w:rsidR="00B45C34">
          <w:rPr>
            <w:b/>
            <w:i/>
            <w:lang w:eastAsia="en-GB"/>
          </w:rPr>
          <w:delText>r</w:delText>
        </w:r>
        <w:r w:rsidR="00B45C34" w:rsidRPr="00B45C34">
          <w:rPr>
            <w:lang w:eastAsia="en-GB"/>
          </w:rPr>
          <w:delText xml:space="preserve"> or </w:delText>
        </w:r>
        <w:r w:rsidR="00B45C34" w:rsidRPr="00B45C34">
          <w:rPr>
            <w:b/>
            <w:i/>
            <w:lang w:eastAsia="en-GB"/>
          </w:rPr>
          <w:delText>eligible cohabiting partner</w:delText>
        </w:r>
        <w:r w:rsidR="00B45C34" w:rsidRPr="00B45C34">
          <w:rPr>
            <w:lang w:eastAsia="en-GB"/>
          </w:rPr>
          <w:delText xml:space="preserve"> </w:delText>
        </w:r>
        <w:r w:rsidR="005E184A" w:rsidRPr="00BE6D5A">
          <w:rPr>
            <w:lang w:eastAsia="en-GB"/>
          </w:rPr>
          <w:delText xml:space="preserve">is </w:delText>
        </w:r>
        <w:r w:rsidR="00B43306">
          <w:delText xml:space="preserve">calculated on a different proportion i.e. </w:delText>
        </w:r>
        <w:r w:rsidR="005E184A" w:rsidRPr="00BE6D5A">
          <w:rPr>
            <w:lang w:eastAsia="en-GB"/>
          </w:rPr>
          <w:delText>1/160</w:delText>
        </w:r>
        <w:r w:rsidR="005E184A" w:rsidRPr="00897A38">
          <w:rPr>
            <w:vertAlign w:val="superscript"/>
            <w:lang w:eastAsia="en-GB"/>
          </w:rPr>
          <w:delText>th</w:delText>
        </w:r>
        <w:r w:rsidR="000B1D32">
          <w:rPr>
            <w:lang w:eastAsia="en-GB"/>
          </w:rPr>
          <w:delText xml:space="preserve"> </w:delText>
        </w:r>
        <w:r w:rsidR="005E184A" w:rsidRPr="00BE6D5A">
          <w:rPr>
            <w:lang w:eastAsia="en-GB"/>
          </w:rPr>
          <w:delText xml:space="preserve">of </w:delText>
        </w:r>
        <w:r w:rsidR="005E184A">
          <w:rPr>
            <w:lang w:eastAsia="en-GB"/>
          </w:rPr>
          <w:delText xml:space="preserve">the </w:delText>
        </w:r>
        <w:r w:rsidR="005E184A" w:rsidRPr="00BE6D5A">
          <w:rPr>
            <w:b/>
            <w:i/>
            <w:lang w:eastAsia="en-GB"/>
          </w:rPr>
          <w:delText>pensionable pay</w:delText>
        </w:r>
        <w:r w:rsidR="005E184A" w:rsidRPr="00BE6D5A">
          <w:rPr>
            <w:lang w:eastAsia="en-GB"/>
          </w:rPr>
          <w:delText xml:space="preserve"> (or </w:delText>
        </w:r>
        <w:r w:rsidR="005E184A" w:rsidRPr="00BE6D5A">
          <w:rPr>
            <w:b/>
            <w:i/>
            <w:lang w:eastAsia="en-GB"/>
          </w:rPr>
          <w:delText xml:space="preserve">assumed pensionable pay </w:delText>
        </w:r>
        <w:r w:rsidR="005E184A" w:rsidRPr="00BE6D5A">
          <w:rPr>
            <w:lang w:eastAsia="en-GB"/>
          </w:rPr>
          <w:delText xml:space="preserve">where applicable) </w:delText>
        </w:r>
        <w:r w:rsidR="00B43306">
          <w:rPr>
            <w:lang w:eastAsia="en-GB"/>
          </w:rPr>
          <w:delText>to which is added</w:delText>
        </w:r>
        <w:r w:rsidR="005614D7">
          <w:rPr>
            <w:lang w:eastAsia="en-GB"/>
          </w:rPr>
          <w:delText xml:space="preserve"> 1/160</w:delText>
        </w:r>
        <w:r w:rsidR="005614D7" w:rsidRPr="000D510B">
          <w:rPr>
            <w:vertAlign w:val="superscript"/>
            <w:lang w:eastAsia="en-GB"/>
          </w:rPr>
          <w:delText>t</w:delText>
        </w:r>
        <w:r w:rsidR="005614D7">
          <w:rPr>
            <w:vertAlign w:val="superscript"/>
            <w:lang w:eastAsia="en-GB"/>
          </w:rPr>
          <w:delText xml:space="preserve">h </w:delText>
        </w:r>
        <w:r w:rsidR="005614D7">
          <w:rPr>
            <w:lang w:eastAsia="en-GB"/>
          </w:rPr>
          <w:delText xml:space="preserve">of the </w:delText>
        </w:r>
        <w:r w:rsidR="005614D7" w:rsidRPr="000D510B">
          <w:rPr>
            <w:b/>
            <w:i/>
            <w:lang w:eastAsia="en-GB"/>
          </w:rPr>
          <w:delText>pensionable pay</w:delText>
        </w:r>
        <w:r w:rsidR="005614D7">
          <w:rPr>
            <w:lang w:eastAsia="en-GB"/>
          </w:rPr>
          <w:delText xml:space="preserve">  you would have earned but for a period of absence due to unpaid additional maternity or adoption leave, unpaid shared parental leave, a trade dispute or authorised unpaid leave but </w:delText>
        </w:r>
        <w:r w:rsidR="005614D7" w:rsidRPr="00360D8E">
          <w:rPr>
            <w:u w:val="single"/>
            <w:lang w:eastAsia="en-GB"/>
          </w:rPr>
          <w:delText>only</w:delText>
        </w:r>
        <w:r w:rsidR="005614D7">
          <w:rPr>
            <w:lang w:eastAsia="en-GB"/>
          </w:rPr>
          <w:delText xml:space="preserve"> </w:delText>
        </w:r>
        <w:r w:rsidR="005614D7" w:rsidRPr="00360D8E">
          <w:rPr>
            <w:lang w:eastAsia="en-GB"/>
          </w:rPr>
          <w:delText>if</w:delText>
        </w:r>
        <w:r w:rsidR="005614D7">
          <w:rPr>
            <w:lang w:eastAsia="en-GB"/>
          </w:rPr>
          <w:delText xml:space="preserve"> you paid additional pension contributions to purchase the pension lost during the unpaid period, plus</w:delText>
        </w:r>
        <w:r w:rsidR="00B43306">
          <w:rPr>
            <w:lang w:eastAsia="en-GB"/>
          </w:rPr>
          <w:delText xml:space="preserve"> </w:delText>
        </w:r>
        <w:r w:rsidR="005E184A" w:rsidRPr="000A1682">
          <w:rPr>
            <w:lang w:eastAsia="en-GB"/>
          </w:rPr>
          <w:delText>49/160</w:delText>
        </w:r>
        <w:r w:rsidR="005E184A" w:rsidRPr="00897A38">
          <w:rPr>
            <w:vertAlign w:val="superscript"/>
            <w:lang w:eastAsia="en-GB"/>
          </w:rPr>
          <w:delText>th</w:delText>
        </w:r>
        <w:r w:rsidR="000B1D32">
          <w:rPr>
            <w:vertAlign w:val="superscript"/>
            <w:lang w:eastAsia="en-GB"/>
          </w:rPr>
          <w:delText>s</w:delText>
        </w:r>
        <w:r w:rsidR="005E184A" w:rsidRPr="000A1682">
          <w:rPr>
            <w:lang w:eastAsia="en-GB"/>
          </w:rPr>
          <w:delText xml:space="preserve"> of the amount of any pension credited to your </w:delText>
        </w:r>
        <w:r w:rsidR="005E184A" w:rsidRPr="00250820">
          <w:rPr>
            <w:b/>
            <w:i/>
            <w:lang w:eastAsia="en-GB"/>
          </w:rPr>
          <w:delText>pension account</w:delText>
        </w:r>
        <w:r w:rsidR="005E184A" w:rsidRPr="000A1682">
          <w:rPr>
            <w:lang w:eastAsia="en-GB"/>
          </w:rPr>
          <w:delText xml:space="preserve"> following a transfer of pension rights into the scheme from another pension scheme or arrangement</w:delText>
        </w:r>
        <w:r w:rsidR="005E184A">
          <w:rPr>
            <w:lang w:eastAsia="en-GB"/>
          </w:rPr>
          <w:delText xml:space="preserve">. </w:delText>
        </w:r>
      </w:del>
    </w:p>
    <w:p w14:paraId="757A27E6" w14:textId="77777777" w:rsidR="00A664FD" w:rsidRDefault="00A664FD" w:rsidP="00A664FD">
      <w:pPr>
        <w:shd w:val="clear" w:color="auto" w:fill="FFFFFF"/>
        <w:outlineLvl w:val="2"/>
        <w:rPr>
          <w:del w:id="964" w:author="Steven Moseley" w:date="2021-01-13T08:51:00Z"/>
          <w:lang w:eastAsia="en-GB"/>
        </w:rPr>
      </w:pPr>
    </w:p>
    <w:p w14:paraId="6A599D82" w14:textId="77777777" w:rsidR="00A664FD" w:rsidRDefault="005E184A" w:rsidP="00A664FD">
      <w:pPr>
        <w:shd w:val="clear" w:color="auto" w:fill="FFFFFF"/>
        <w:outlineLvl w:val="2"/>
        <w:rPr>
          <w:del w:id="965" w:author="Steven Moseley" w:date="2021-01-13T08:51:00Z"/>
          <w:lang w:eastAsia="en-GB"/>
        </w:rPr>
      </w:pPr>
      <w:del w:id="966" w:author="Steven Moseley" w:date="2021-01-13T08:51:00Z">
        <w:r w:rsidRPr="00BE6D5A">
          <w:rPr>
            <w:bCs/>
            <w:lang w:eastAsia="en-GB"/>
          </w:rPr>
          <w:delText xml:space="preserve">For </w:delText>
        </w:r>
        <w:r w:rsidR="00CB4E52">
          <w:rPr>
            <w:bCs/>
            <w:lang w:eastAsia="en-GB"/>
          </w:rPr>
          <w:delText xml:space="preserve">final salary </w:delText>
        </w:r>
        <w:r w:rsidRPr="00BE6D5A">
          <w:rPr>
            <w:bCs/>
            <w:lang w:eastAsia="en-GB"/>
          </w:rPr>
          <w:delText>membership built up</w:delText>
        </w:r>
        <w:r w:rsidRPr="00BE6D5A">
          <w:rPr>
            <w:b/>
            <w:bCs/>
            <w:lang w:eastAsia="en-GB"/>
          </w:rPr>
          <w:delText xml:space="preserve"> before </w:delText>
        </w:r>
        <w:r w:rsidRPr="00BE6D5A">
          <w:rPr>
            <w:bCs/>
            <w:lang w:eastAsia="en-GB"/>
          </w:rPr>
          <w:delText xml:space="preserve">1 April </w:delText>
        </w:r>
        <w:r w:rsidR="00E93D0B">
          <w:rPr>
            <w:bCs/>
            <w:lang w:eastAsia="en-GB"/>
          </w:rPr>
          <w:delText>2015</w:delText>
        </w:r>
        <w:r w:rsidRPr="00BE6D5A">
          <w:rPr>
            <w:bCs/>
            <w:lang w:eastAsia="en-GB"/>
          </w:rPr>
          <w:delText xml:space="preserve"> the pension payable </w:delText>
        </w:r>
        <w:r w:rsidR="00B45C34">
          <w:rPr>
            <w:lang w:eastAsia="en-GB"/>
          </w:rPr>
          <w:delText xml:space="preserve">to </w:delText>
        </w:r>
        <w:r w:rsidR="00B45C34" w:rsidRPr="00B45C34">
          <w:rPr>
            <w:lang w:eastAsia="en-GB"/>
          </w:rPr>
          <w:delText xml:space="preserve">a </w:delText>
        </w:r>
        <w:r w:rsidR="00B45C34" w:rsidRPr="00150B0C">
          <w:rPr>
            <w:lang w:eastAsia="en-GB"/>
          </w:rPr>
          <w:delText>spouse</w:delText>
        </w:r>
        <w:r w:rsidR="00EF4F69" w:rsidRPr="00150B0C">
          <w:rPr>
            <w:lang w:eastAsia="en-GB"/>
          </w:rPr>
          <w:delText xml:space="preserve"> </w:delText>
        </w:r>
        <w:r w:rsidR="00A664FD" w:rsidRPr="00150B0C">
          <w:rPr>
            <w:lang w:eastAsia="en-GB"/>
          </w:rPr>
          <w:delText>(where your marriage is an opposite sex marriage)</w:delText>
        </w:r>
        <w:r w:rsidR="00A664FD" w:rsidRPr="003F16CE">
          <w:rPr>
            <w:lang w:eastAsia="en-GB"/>
          </w:rPr>
          <w:delText xml:space="preserve"> </w:delText>
        </w:r>
        <w:r w:rsidR="00A664FD">
          <w:rPr>
            <w:lang w:eastAsia="en-GB"/>
          </w:rPr>
          <w:delText>is equal to 1/160</w:delText>
        </w:r>
        <w:r w:rsidR="00A664FD" w:rsidRPr="00A664FD">
          <w:rPr>
            <w:vertAlign w:val="superscript"/>
            <w:lang w:eastAsia="en-GB"/>
          </w:rPr>
          <w:delText>th</w:delText>
        </w:r>
        <w:r w:rsidR="00A664FD">
          <w:rPr>
            <w:lang w:eastAsia="en-GB"/>
          </w:rPr>
          <w:delText xml:space="preserve"> of your final pay times the period of your membership in the scheme up to 31 March 2015 upon which your pension is based, unless you marry after retiring in which case it could be less. If you marry after retiring:</w:delText>
        </w:r>
      </w:del>
    </w:p>
    <w:p w14:paraId="0AFC8748" w14:textId="77777777" w:rsidR="00A664FD" w:rsidRDefault="00A664FD" w:rsidP="00817667">
      <w:pPr>
        <w:numPr>
          <w:ilvl w:val="0"/>
          <w:numId w:val="47"/>
        </w:numPr>
        <w:shd w:val="clear" w:color="auto" w:fill="FFFFFF"/>
        <w:spacing w:after="0" w:line="240" w:lineRule="auto"/>
        <w:outlineLvl w:val="2"/>
        <w:rPr>
          <w:del w:id="967" w:author="Steven Moseley" w:date="2021-01-13T08:51:00Z"/>
          <w:lang w:eastAsia="en-GB"/>
        </w:rPr>
      </w:pPr>
      <w:del w:id="968" w:author="Steven Moseley" w:date="2021-01-13T08:51:00Z">
        <w:r>
          <w:rPr>
            <w:lang w:eastAsia="en-GB"/>
          </w:rPr>
          <w:delText>your husband's pension is based on your membership after 5 April 1988</w:delText>
        </w:r>
      </w:del>
    </w:p>
    <w:p w14:paraId="14DE7CB9" w14:textId="77777777" w:rsidR="00A664FD" w:rsidRDefault="00A664FD" w:rsidP="00817667">
      <w:pPr>
        <w:numPr>
          <w:ilvl w:val="0"/>
          <w:numId w:val="47"/>
        </w:numPr>
        <w:shd w:val="clear" w:color="auto" w:fill="FFFFFF"/>
        <w:spacing w:after="0" w:line="240" w:lineRule="auto"/>
        <w:outlineLvl w:val="2"/>
        <w:rPr>
          <w:del w:id="969" w:author="Steven Moseley" w:date="2021-01-13T08:51:00Z"/>
          <w:lang w:eastAsia="en-GB"/>
        </w:rPr>
      </w:pPr>
      <w:del w:id="970" w:author="Steven Moseley" w:date="2021-01-13T08:51:00Z">
        <w:r>
          <w:rPr>
            <w:lang w:eastAsia="en-GB"/>
          </w:rPr>
          <w:delText>your wife's pension is based on your membership after 5 April 1978</w:delText>
        </w:r>
      </w:del>
    </w:p>
    <w:p w14:paraId="36637516" w14:textId="77777777" w:rsidR="00A664FD" w:rsidRDefault="00A664FD" w:rsidP="00A664FD">
      <w:pPr>
        <w:shd w:val="clear" w:color="auto" w:fill="FFFFFF"/>
        <w:outlineLvl w:val="2"/>
        <w:rPr>
          <w:del w:id="971" w:author="Steven Moseley" w:date="2021-01-13T08:51:00Z"/>
          <w:lang w:eastAsia="en-GB"/>
        </w:rPr>
      </w:pPr>
    </w:p>
    <w:p w14:paraId="208FA975" w14:textId="77777777" w:rsidR="00A664FD" w:rsidRPr="00A664FD" w:rsidRDefault="00A664FD" w:rsidP="009F05C9">
      <w:pPr>
        <w:shd w:val="clear" w:color="auto" w:fill="FFFFFF"/>
        <w:outlineLvl w:val="2"/>
        <w:rPr>
          <w:del w:id="972" w:author="Steven Moseley" w:date="2021-01-13T08:51:00Z"/>
          <w:lang w:eastAsia="en-GB"/>
        </w:rPr>
      </w:pPr>
      <w:del w:id="973" w:author="Steven Moseley" w:date="2021-01-13T08:51:00Z">
        <w:r w:rsidRPr="00BE6D5A">
          <w:rPr>
            <w:bCs/>
            <w:lang w:eastAsia="en-GB"/>
          </w:rPr>
          <w:delText xml:space="preserve">For </w:delText>
        </w:r>
        <w:r>
          <w:rPr>
            <w:bCs/>
            <w:lang w:eastAsia="en-GB"/>
          </w:rPr>
          <w:delText xml:space="preserve">final salary </w:delText>
        </w:r>
        <w:r w:rsidRPr="00BE6D5A">
          <w:rPr>
            <w:bCs/>
            <w:lang w:eastAsia="en-GB"/>
          </w:rPr>
          <w:delText>membership built up</w:delText>
        </w:r>
        <w:r w:rsidRPr="00BE6D5A">
          <w:rPr>
            <w:b/>
            <w:bCs/>
            <w:lang w:eastAsia="en-GB"/>
          </w:rPr>
          <w:delText xml:space="preserve"> before </w:delText>
        </w:r>
        <w:r w:rsidRPr="00BE6D5A">
          <w:rPr>
            <w:bCs/>
            <w:lang w:eastAsia="en-GB"/>
          </w:rPr>
          <w:delText xml:space="preserve">1 April </w:delText>
        </w:r>
        <w:r>
          <w:rPr>
            <w:bCs/>
            <w:lang w:eastAsia="en-GB"/>
          </w:rPr>
          <w:delText>2015</w:delText>
        </w:r>
        <w:r w:rsidRPr="00BE6D5A">
          <w:rPr>
            <w:bCs/>
            <w:lang w:eastAsia="en-GB"/>
          </w:rPr>
          <w:delText xml:space="preserve"> the pension payable </w:delText>
        </w:r>
        <w:r>
          <w:rPr>
            <w:lang w:eastAsia="en-GB"/>
          </w:rPr>
          <w:delText xml:space="preserve">to </w:delText>
        </w:r>
        <w:r w:rsidRPr="00B45C34">
          <w:rPr>
            <w:lang w:eastAsia="en-GB"/>
          </w:rPr>
          <w:delText xml:space="preserve">a </w:delText>
        </w:r>
        <w:r w:rsidRPr="00150B0C">
          <w:rPr>
            <w:lang w:eastAsia="en-GB"/>
          </w:rPr>
          <w:delText>spouse (where your marriage is a same sex marriage)</w:delText>
        </w:r>
        <w:r w:rsidR="00DD2F7F" w:rsidRPr="00150B0C">
          <w:rPr>
            <w:lang w:eastAsia="en-GB"/>
          </w:rPr>
          <w:delText xml:space="preserve"> </w:delText>
        </w:r>
        <w:r w:rsidR="00DD2F7F" w:rsidRPr="00DD2F7F">
          <w:rPr>
            <w:lang w:eastAsia="en-GB"/>
          </w:rPr>
          <w:delText xml:space="preserve">or </w:delText>
        </w:r>
        <w:r w:rsidR="00DD2F7F">
          <w:rPr>
            <w:lang w:eastAsia="en-GB"/>
          </w:rPr>
          <w:delText xml:space="preserve">a </w:delText>
        </w:r>
        <w:r w:rsidR="00DD2F7F" w:rsidRPr="00EF4F69">
          <w:rPr>
            <w:b/>
            <w:bCs/>
            <w:i/>
            <w:lang w:eastAsia="en-GB"/>
          </w:rPr>
          <w:delText>civil partner</w:delText>
        </w:r>
        <w:r w:rsidR="00DD2F7F">
          <w:rPr>
            <w:bCs/>
            <w:lang w:eastAsia="en-GB"/>
          </w:rPr>
          <w:delText xml:space="preserve">, or </w:delText>
        </w:r>
        <w:r w:rsidR="00DD2F7F">
          <w:delText xml:space="preserve">an </w:delText>
        </w:r>
        <w:r w:rsidR="00DD2F7F" w:rsidRPr="00A57AE1">
          <w:rPr>
            <w:b/>
            <w:i/>
          </w:rPr>
          <w:delText>eligible cohabiting partner</w:delText>
        </w:r>
        <w:r w:rsidR="00DD2F7F">
          <w:rPr>
            <w:bCs/>
            <w:lang w:eastAsia="en-GB"/>
          </w:rPr>
          <w:delText xml:space="preserve"> </w:delText>
        </w:r>
        <w:r w:rsidR="00DD2F7F">
          <w:rPr>
            <w:lang w:eastAsia="en-GB"/>
          </w:rPr>
          <w:delText>is</w:delText>
        </w:r>
        <w:r>
          <w:rPr>
            <w:lang w:eastAsia="en-GB"/>
          </w:rPr>
          <w:delText xml:space="preserve"> equal to 1/160</w:delText>
        </w:r>
        <w:r w:rsidRPr="00A664FD">
          <w:rPr>
            <w:vertAlign w:val="superscript"/>
            <w:lang w:eastAsia="en-GB"/>
          </w:rPr>
          <w:delText>th</w:delText>
        </w:r>
        <w:r>
          <w:rPr>
            <w:lang w:eastAsia="en-GB"/>
          </w:rPr>
          <w:delText xml:space="preserve"> of your final pay times the period of your membership in the scheme </w:delText>
        </w:r>
        <w:r w:rsidR="009F05C9">
          <w:rPr>
            <w:lang w:eastAsia="en-GB"/>
          </w:rPr>
          <w:delText xml:space="preserve">after 5 April 1988 and </w:delText>
        </w:r>
        <w:r>
          <w:rPr>
            <w:lang w:eastAsia="en-GB"/>
          </w:rPr>
          <w:delText>up to 31 March 2015 upon which your pension is based</w:delText>
        </w:r>
        <w:r w:rsidR="009F05C9">
          <w:rPr>
            <w:lang w:eastAsia="en-GB"/>
          </w:rPr>
          <w:delText xml:space="preserve"> plus</w:delText>
        </w:r>
        <w:r>
          <w:rPr>
            <w:lang w:eastAsia="en-GB"/>
          </w:rPr>
          <w:delText xml:space="preserve">, </w:delText>
        </w:r>
        <w:r w:rsidR="009F05C9">
          <w:rPr>
            <w:bCs/>
            <w:lang w:eastAsia="en-GB"/>
          </w:rPr>
          <w:delText xml:space="preserve">in the case of an </w:delText>
        </w:r>
        <w:r w:rsidR="009F05C9" w:rsidRPr="003B62C7">
          <w:rPr>
            <w:b/>
            <w:i/>
          </w:rPr>
          <w:delText>eligible cohabiting partner</w:delText>
        </w:r>
        <w:r w:rsidR="009F05C9">
          <w:delText xml:space="preserve">, </w:delText>
        </w:r>
        <w:r w:rsidR="009F05C9">
          <w:rPr>
            <w:bCs/>
            <w:lang w:eastAsia="en-GB"/>
          </w:rPr>
          <w:delText xml:space="preserve">any of your membership before 6 April 1988 for which, under an election made prior to 1 April 2015, you have paid additional contributions so that it counts towards an </w:delText>
        </w:r>
        <w:r w:rsidR="009F05C9" w:rsidRPr="00320C9E">
          <w:rPr>
            <w:b/>
            <w:bCs/>
            <w:i/>
            <w:lang w:eastAsia="en-GB"/>
          </w:rPr>
          <w:delText>eligible cohabiting partner's</w:delText>
        </w:r>
        <w:r w:rsidR="009F05C9">
          <w:rPr>
            <w:bCs/>
            <w:lang w:eastAsia="en-GB"/>
          </w:rPr>
          <w:delText xml:space="preserve"> pension.</w:delText>
        </w:r>
        <w:r w:rsidR="009F05C9" w:rsidDel="009F05C9">
          <w:rPr>
            <w:lang w:eastAsia="en-GB"/>
          </w:rPr>
          <w:delText xml:space="preserve"> </w:delText>
        </w:r>
      </w:del>
    </w:p>
    <w:p w14:paraId="4264A686" w14:textId="77777777" w:rsidR="00DD2F7F" w:rsidRPr="00A664FD" w:rsidRDefault="00DD2F7F" w:rsidP="00A664FD">
      <w:pPr>
        <w:shd w:val="clear" w:color="auto" w:fill="FFFFFF"/>
        <w:outlineLvl w:val="2"/>
        <w:rPr>
          <w:del w:id="974" w:author="Steven Moseley" w:date="2021-01-13T08:51:00Z"/>
          <w:lang w:eastAsia="en-GB"/>
        </w:rPr>
      </w:pPr>
    </w:p>
    <w:p w14:paraId="244FDCDC" w14:textId="77777777" w:rsidR="005E184A" w:rsidRDefault="005E184A" w:rsidP="005E184A">
      <w:pPr>
        <w:shd w:val="clear" w:color="auto" w:fill="FFFFFF"/>
        <w:outlineLvl w:val="2"/>
        <w:rPr>
          <w:del w:id="975" w:author="Steven Moseley" w:date="2021-01-13T08:51:00Z"/>
          <w:lang w:eastAsia="en-GB"/>
        </w:rPr>
      </w:pPr>
      <w:del w:id="976" w:author="Steven Moseley" w:date="2021-01-13T08:51:00Z">
        <w:r w:rsidRPr="005C2F70">
          <w:rPr>
            <w:b/>
            <w:bCs/>
            <w:lang w:eastAsia="en-GB"/>
          </w:rPr>
          <w:delText>A lump sum death grant</w:delText>
        </w:r>
        <w:r>
          <w:rPr>
            <w:bCs/>
            <w:lang w:eastAsia="en-GB"/>
          </w:rPr>
          <w:delText xml:space="preserve"> </w:delText>
        </w:r>
        <w:r w:rsidRPr="00D307AA">
          <w:rPr>
            <w:bCs/>
            <w:lang w:eastAsia="en-GB"/>
          </w:rPr>
          <w:delText xml:space="preserve">will be paid if you die </w:delText>
        </w:r>
        <w:r w:rsidR="009542FF">
          <w:rPr>
            <w:bCs/>
            <w:lang w:eastAsia="en-GB"/>
          </w:rPr>
          <w:delText xml:space="preserve">after retiring on pension, </w:delText>
        </w:r>
        <w:r>
          <w:rPr>
            <w:bCs/>
            <w:lang w:eastAsia="en-GB"/>
          </w:rPr>
          <w:delText xml:space="preserve">less than 10 years pension has been paid </w:delText>
        </w:r>
        <w:r w:rsidRPr="00D307AA">
          <w:rPr>
            <w:bCs/>
            <w:lang w:eastAsia="en-GB"/>
          </w:rPr>
          <w:delText xml:space="preserve">and you are under age 75. The amount payable would be </w:delText>
        </w:r>
        <w:r w:rsidRPr="00D307AA">
          <w:rPr>
            <w:lang w:eastAsia="en-GB"/>
          </w:rPr>
          <w:delText xml:space="preserve">10 times </w:delText>
        </w:r>
        <w:r w:rsidR="004C05A0">
          <w:rPr>
            <w:lang w:eastAsia="en-GB"/>
          </w:rPr>
          <w:delText xml:space="preserve">the level of </w:delText>
        </w:r>
        <w:r w:rsidRPr="00D307AA">
          <w:rPr>
            <w:lang w:eastAsia="en-GB"/>
          </w:rPr>
          <w:delText>your annual pension</w:delText>
        </w:r>
        <w:r w:rsidR="004C05A0">
          <w:rPr>
            <w:lang w:eastAsia="en-GB"/>
          </w:rPr>
          <w:delText xml:space="preserve"> prior to giving up any pension for a tax-free </w:delText>
        </w:r>
      </w:del>
      <w:ins w:id="977" w:author="Steven Moseley" w:date="2021-01-13T08:51:00Z">
        <w:r w:rsidR="003904AA">
          <w:t xml:space="preserve">withdraw </w:t>
        </w:r>
        <w:r w:rsidR="00E0647E">
          <w:t xml:space="preserve">multiple </w:t>
        </w:r>
      </w:ins>
      <w:r w:rsidR="00E0647E">
        <w:t xml:space="preserve">cash lump </w:t>
      </w:r>
      <w:del w:id="978" w:author="Steven Moseley" w:date="2021-01-13T08:51:00Z">
        <w:r w:rsidR="004C05A0">
          <w:rPr>
            <w:lang w:eastAsia="en-GB"/>
          </w:rPr>
          <w:delText xml:space="preserve">sum, </w:delText>
        </w:r>
        <w:r w:rsidRPr="00D307AA">
          <w:rPr>
            <w:lang w:eastAsia="en-GB"/>
          </w:rPr>
          <w:delText xml:space="preserve">reduced by any pension already paid to you </w:delText>
        </w:r>
        <w:r>
          <w:rPr>
            <w:lang w:eastAsia="en-GB"/>
          </w:rPr>
          <w:delText xml:space="preserve">and the amount of any tax-free cash lump sum you chose to take when you drew your pension at retirement. </w:delText>
        </w:r>
        <w:r w:rsidR="00867D41">
          <w:rPr>
            <w:lang w:eastAsia="en-GB"/>
          </w:rPr>
          <w:delText xml:space="preserve"> </w:delText>
        </w:r>
        <w:r w:rsidR="00EF4F69">
          <w:rPr>
            <w:lang w:eastAsia="en-GB"/>
          </w:rPr>
          <w:delText xml:space="preserve">There is a slight modification to this calculation for any part of the pension you are drawing which relates to membership prior to 1 April </w:delText>
        </w:r>
        <w:r w:rsidR="00E93D0B">
          <w:rPr>
            <w:lang w:eastAsia="en-GB"/>
          </w:rPr>
          <w:delText>2015</w:delText>
        </w:r>
        <w:r w:rsidR="00EF4F69">
          <w:rPr>
            <w:lang w:eastAsia="en-GB"/>
          </w:rPr>
          <w:delText xml:space="preserve">. </w:delText>
        </w:r>
        <w:r w:rsidR="00867D41">
          <w:rPr>
            <w:snapToGrid w:val="0"/>
          </w:rPr>
          <w:delText>If you are receiving a pension and are also an active member of the scheme, or have a separate deferred benefit when you die this may impact on the death grant you receive.</w:delText>
        </w:r>
      </w:del>
    </w:p>
    <w:p w14:paraId="26D8A782" w14:textId="77777777" w:rsidR="009A44AF" w:rsidRPr="00E93B12" w:rsidRDefault="009A44AF" w:rsidP="002363FA">
      <w:pPr>
        <w:rPr>
          <w:del w:id="979" w:author="Steven Moseley" w:date="2021-01-13T08:51:00Z"/>
        </w:rPr>
      </w:pPr>
    </w:p>
    <w:p w14:paraId="609EF9EB" w14:textId="77777777" w:rsidR="004368B0" w:rsidRPr="00B22B45" w:rsidRDefault="004368B0" w:rsidP="004368B0">
      <w:pPr>
        <w:widowControl w:val="0"/>
        <w:rPr>
          <w:del w:id="980" w:author="Steven Moseley" w:date="2021-01-13T08:51:00Z"/>
          <w:b/>
        </w:rPr>
      </w:pPr>
      <w:del w:id="981" w:author="Steven Moseley" w:date="2021-01-13T08:51:00Z">
        <w:r w:rsidRPr="006F5926">
          <w:rPr>
            <w:b/>
          </w:rPr>
          <w:delText>What conditions need to be met for an eligible cohabiting partner’s survivor’s pension to be payable?</w:delText>
        </w:r>
      </w:del>
    </w:p>
    <w:p w14:paraId="4DE6A874" w14:textId="77777777" w:rsidR="004368B0" w:rsidRDefault="004368B0" w:rsidP="004368B0">
      <w:pPr>
        <w:shd w:val="clear" w:color="auto" w:fill="FFFFFF"/>
        <w:tabs>
          <w:tab w:val="left" w:pos="3927"/>
        </w:tabs>
        <w:rPr>
          <w:del w:id="982" w:author="Steven Moseley" w:date="2021-01-13T08:51:00Z"/>
          <w:bCs/>
          <w:lang w:eastAsia="en-GB"/>
        </w:rPr>
      </w:pPr>
      <w:del w:id="983" w:author="Steven Moseley" w:date="2021-01-13T08:51:00Z">
        <w:r>
          <w:rPr>
            <w:bCs/>
            <w:lang w:eastAsia="en-GB"/>
          </w:rPr>
          <w:delText>If you have a</w:delText>
        </w:r>
        <w:r w:rsidRPr="00D307AA">
          <w:rPr>
            <w:bCs/>
            <w:lang w:eastAsia="en-GB"/>
          </w:rPr>
          <w:delText xml:space="preserve"> </w:delText>
        </w:r>
        <w:r>
          <w:rPr>
            <w:bCs/>
            <w:lang w:eastAsia="en-GB"/>
          </w:rPr>
          <w:delText>cohabiting</w:delText>
        </w:r>
        <w:r w:rsidRPr="00D307AA">
          <w:rPr>
            <w:bCs/>
            <w:lang w:eastAsia="en-GB"/>
          </w:rPr>
          <w:delText xml:space="preserve"> partner, of either opposite or same sex, </w:delText>
        </w:r>
        <w:r>
          <w:rPr>
            <w:bCs/>
            <w:lang w:eastAsia="en-GB"/>
          </w:rPr>
          <w:delText xml:space="preserve">they will be entitled </w:delText>
        </w:r>
        <w:r w:rsidRPr="00D307AA">
          <w:rPr>
            <w:bCs/>
            <w:lang w:eastAsia="en-GB"/>
          </w:rPr>
          <w:delText>to receive a survivor's pension on your death</w:delText>
        </w:r>
        <w:r>
          <w:rPr>
            <w:bCs/>
            <w:lang w:eastAsia="en-GB"/>
          </w:rPr>
          <w:delText xml:space="preserve"> if they meet the criteria to be considered to be an </w:delText>
        </w:r>
        <w:r w:rsidRPr="00F56CD3">
          <w:rPr>
            <w:b/>
            <w:bCs/>
            <w:i/>
            <w:lang w:eastAsia="en-GB"/>
          </w:rPr>
          <w:delText>eligible cohabiting partner</w:delText>
        </w:r>
        <w:r>
          <w:rPr>
            <w:bCs/>
            <w:lang w:eastAsia="en-GB"/>
          </w:rPr>
          <w:delText xml:space="preserve">. </w:delText>
        </w:r>
      </w:del>
    </w:p>
    <w:p w14:paraId="24D93C30" w14:textId="77777777" w:rsidR="004368B0" w:rsidRDefault="004368B0" w:rsidP="004368B0">
      <w:pPr>
        <w:shd w:val="clear" w:color="auto" w:fill="FFFFFF"/>
        <w:tabs>
          <w:tab w:val="left" w:pos="3927"/>
        </w:tabs>
        <w:rPr>
          <w:del w:id="984" w:author="Steven Moseley" w:date="2021-01-13T08:51:00Z"/>
          <w:bCs/>
          <w:lang w:eastAsia="en-GB"/>
        </w:rPr>
      </w:pPr>
    </w:p>
    <w:p w14:paraId="3CE6D34E" w14:textId="77777777" w:rsidR="004368B0" w:rsidRDefault="004368B0" w:rsidP="004368B0">
      <w:pPr>
        <w:shd w:val="clear" w:color="auto" w:fill="FFFFFF"/>
        <w:tabs>
          <w:tab w:val="left" w:pos="3927"/>
        </w:tabs>
        <w:rPr>
          <w:del w:id="985" w:author="Steven Moseley" w:date="2021-01-13T08:51:00Z"/>
          <w:bCs/>
          <w:lang w:eastAsia="en-GB"/>
        </w:rPr>
      </w:pPr>
      <w:del w:id="986" w:author="Steven Moseley" w:date="2021-01-13T08:51:00Z">
        <w:r>
          <w:rPr>
            <w:bCs/>
            <w:lang w:eastAsia="en-GB"/>
          </w:rPr>
          <w:delText xml:space="preserve">For an </w:delText>
        </w:r>
        <w:r w:rsidRPr="00A002FD">
          <w:rPr>
            <w:b/>
            <w:bCs/>
            <w:i/>
            <w:lang w:eastAsia="en-GB"/>
          </w:rPr>
          <w:delText xml:space="preserve">eligible </w:delText>
        </w:r>
        <w:r>
          <w:rPr>
            <w:b/>
            <w:bCs/>
            <w:i/>
            <w:lang w:eastAsia="en-GB"/>
          </w:rPr>
          <w:delText>cohabiting</w:delText>
        </w:r>
        <w:r w:rsidRPr="00A002FD">
          <w:rPr>
            <w:b/>
            <w:bCs/>
            <w:i/>
            <w:lang w:eastAsia="en-GB"/>
          </w:rPr>
          <w:delText xml:space="preserve"> partner's</w:delText>
        </w:r>
        <w:r>
          <w:rPr>
            <w:bCs/>
            <w:lang w:eastAsia="en-GB"/>
          </w:rPr>
          <w:delText xml:space="preserve"> survivor’s pension to be payable</w:delText>
        </w:r>
        <w:r w:rsidRPr="00D307AA">
          <w:rPr>
            <w:bCs/>
            <w:lang w:eastAsia="en-GB"/>
          </w:rPr>
          <w:delText xml:space="preserve">, all of the following conditions must have applied for a continuous period of at least 2 years on the date </w:delText>
        </w:r>
        <w:r>
          <w:rPr>
            <w:bCs/>
            <w:lang w:eastAsia="en-GB"/>
          </w:rPr>
          <w:delText>of your death</w:delText>
        </w:r>
        <w:r w:rsidRPr="00D307AA">
          <w:rPr>
            <w:bCs/>
            <w:lang w:eastAsia="en-GB"/>
          </w:rPr>
          <w:delText xml:space="preserve">: </w:delText>
        </w:r>
      </w:del>
    </w:p>
    <w:p w14:paraId="7E453751" w14:textId="77777777" w:rsidR="004368B0" w:rsidRPr="00D307AA" w:rsidRDefault="004368B0" w:rsidP="00817667">
      <w:pPr>
        <w:numPr>
          <w:ilvl w:val="0"/>
          <w:numId w:val="12"/>
        </w:numPr>
        <w:shd w:val="clear" w:color="auto" w:fill="FFFFFF"/>
        <w:spacing w:after="0" w:line="240" w:lineRule="auto"/>
        <w:rPr>
          <w:del w:id="987" w:author="Steven Moseley" w:date="2021-01-13T08:51:00Z"/>
          <w:lang w:eastAsia="en-GB"/>
        </w:rPr>
      </w:pPr>
      <w:del w:id="988" w:author="Steven Moseley" w:date="2021-01-13T08:51:00Z">
        <w:r w:rsidRPr="00D307AA">
          <w:rPr>
            <w:lang w:eastAsia="en-GB"/>
          </w:rPr>
          <w:delText xml:space="preserve">you and your </w:delText>
        </w:r>
        <w:r>
          <w:rPr>
            <w:lang w:eastAsia="en-GB"/>
          </w:rPr>
          <w:delText>cohabiting</w:delText>
        </w:r>
        <w:r w:rsidRPr="00D307AA">
          <w:rPr>
            <w:lang w:eastAsia="en-GB"/>
          </w:rPr>
          <w:delText xml:space="preserve"> partner are, and have been, free to marry each other or enter into a </w:delText>
        </w:r>
        <w:r w:rsidRPr="00D307AA">
          <w:rPr>
            <w:b/>
            <w:i/>
            <w:lang w:eastAsia="en-GB"/>
          </w:rPr>
          <w:delText>civil partnership</w:delText>
        </w:r>
        <w:r w:rsidRPr="00D307AA">
          <w:rPr>
            <w:lang w:eastAsia="en-GB"/>
          </w:rPr>
          <w:delText xml:space="preserve"> with each other, and</w:delText>
        </w:r>
      </w:del>
    </w:p>
    <w:p w14:paraId="4068126A" w14:textId="77777777" w:rsidR="004368B0" w:rsidRPr="00D307AA" w:rsidRDefault="004368B0" w:rsidP="00817667">
      <w:pPr>
        <w:numPr>
          <w:ilvl w:val="0"/>
          <w:numId w:val="12"/>
        </w:numPr>
        <w:shd w:val="clear" w:color="auto" w:fill="FFFFFF"/>
        <w:tabs>
          <w:tab w:val="left" w:pos="1320"/>
          <w:tab w:val="left" w:pos="1800"/>
        </w:tabs>
        <w:spacing w:after="0" w:line="240" w:lineRule="auto"/>
        <w:rPr>
          <w:del w:id="989" w:author="Steven Moseley" w:date="2021-01-13T08:51:00Z"/>
          <w:lang w:eastAsia="en-GB"/>
        </w:rPr>
      </w:pPr>
      <w:del w:id="990" w:author="Steven Moseley" w:date="2021-01-13T08:51:00Z">
        <w:r w:rsidRPr="00D307AA">
          <w:rPr>
            <w:lang w:eastAsia="en-GB"/>
          </w:rPr>
          <w:delText xml:space="preserve">you and your </w:delText>
        </w:r>
        <w:r>
          <w:rPr>
            <w:lang w:eastAsia="en-GB"/>
          </w:rPr>
          <w:delText>cohabiting</w:delText>
        </w:r>
        <w:r w:rsidRPr="00D307AA">
          <w:rPr>
            <w:lang w:eastAsia="en-GB"/>
          </w:rPr>
          <w:delText xml:space="preserve"> partner have been living together as if you were </w:delText>
        </w:r>
        <w:r w:rsidR="00182EAC">
          <w:rPr>
            <w:lang w:eastAsia="en-GB"/>
          </w:rPr>
          <w:delText>a married couple</w:delText>
        </w:r>
        <w:r w:rsidRPr="00D307AA">
          <w:rPr>
            <w:lang w:eastAsia="en-GB"/>
          </w:rPr>
          <w:delText xml:space="preserve">, or </w:delText>
        </w:r>
        <w:r w:rsidRPr="00D307AA">
          <w:rPr>
            <w:b/>
            <w:i/>
            <w:lang w:eastAsia="en-GB"/>
          </w:rPr>
          <w:delText>civil partners</w:delText>
        </w:r>
        <w:r w:rsidRPr="00D307AA">
          <w:rPr>
            <w:lang w:eastAsia="en-GB"/>
          </w:rPr>
          <w:delText>, and</w:delText>
        </w:r>
      </w:del>
    </w:p>
    <w:p w14:paraId="73974D3D" w14:textId="77777777" w:rsidR="004368B0" w:rsidRPr="00D307AA" w:rsidRDefault="004368B0" w:rsidP="00817667">
      <w:pPr>
        <w:numPr>
          <w:ilvl w:val="0"/>
          <w:numId w:val="12"/>
        </w:numPr>
        <w:shd w:val="clear" w:color="auto" w:fill="FFFFFF"/>
        <w:spacing w:after="0" w:line="240" w:lineRule="auto"/>
        <w:rPr>
          <w:del w:id="991" w:author="Steven Moseley" w:date="2021-01-13T08:51:00Z"/>
          <w:lang w:eastAsia="en-GB"/>
        </w:rPr>
      </w:pPr>
      <w:del w:id="992" w:author="Steven Moseley" w:date="2021-01-13T08:51:00Z">
        <w:r w:rsidRPr="00D307AA">
          <w:rPr>
            <w:lang w:eastAsia="en-GB"/>
          </w:rPr>
          <w:delText xml:space="preserve">neither you or your </w:delText>
        </w:r>
        <w:r>
          <w:rPr>
            <w:lang w:eastAsia="en-GB"/>
          </w:rPr>
          <w:delText>cohabiting</w:delText>
        </w:r>
        <w:r w:rsidRPr="00D307AA">
          <w:rPr>
            <w:lang w:eastAsia="en-GB"/>
          </w:rPr>
          <w:delText xml:space="preserve"> partner have been living with someone else a</w:delText>
        </w:r>
        <w:r w:rsidR="00182EAC">
          <w:rPr>
            <w:lang w:eastAsia="en-GB"/>
          </w:rPr>
          <w:delText>s if you/they were a married couple</w:delText>
        </w:r>
        <w:r w:rsidRPr="00D307AA">
          <w:rPr>
            <w:lang w:eastAsia="en-GB"/>
          </w:rPr>
          <w:delText xml:space="preserve"> or </w:delText>
        </w:r>
        <w:r w:rsidRPr="00D307AA">
          <w:rPr>
            <w:b/>
            <w:i/>
            <w:lang w:eastAsia="en-GB"/>
          </w:rPr>
          <w:delText>civil partners</w:delText>
        </w:r>
        <w:r w:rsidRPr="00D307AA">
          <w:rPr>
            <w:lang w:eastAsia="en-GB"/>
          </w:rPr>
          <w:delText xml:space="preserve">, and </w:delText>
        </w:r>
      </w:del>
    </w:p>
    <w:p w14:paraId="0E7B0A1C" w14:textId="77777777" w:rsidR="004368B0" w:rsidRPr="00D307AA" w:rsidRDefault="004368B0" w:rsidP="00817667">
      <w:pPr>
        <w:numPr>
          <w:ilvl w:val="0"/>
          <w:numId w:val="12"/>
        </w:numPr>
        <w:shd w:val="clear" w:color="auto" w:fill="FFFFFF"/>
        <w:spacing w:after="0" w:line="240" w:lineRule="auto"/>
        <w:rPr>
          <w:del w:id="993" w:author="Steven Moseley" w:date="2021-01-13T08:51:00Z"/>
          <w:lang w:eastAsia="en-GB"/>
        </w:rPr>
      </w:pPr>
      <w:del w:id="994" w:author="Steven Moseley" w:date="2021-01-13T08:51:00Z">
        <w:r w:rsidRPr="00D307AA">
          <w:rPr>
            <w:lang w:eastAsia="en-GB"/>
          </w:rPr>
          <w:delText xml:space="preserve">either your </w:delText>
        </w:r>
        <w:r>
          <w:rPr>
            <w:lang w:eastAsia="en-GB"/>
          </w:rPr>
          <w:delText>cohabiting</w:delText>
        </w:r>
        <w:r w:rsidRPr="00D307AA">
          <w:rPr>
            <w:lang w:eastAsia="en-GB"/>
          </w:rPr>
          <w:delText xml:space="preserve"> partner is, and has been, financially dependent on you or you are</w:delText>
        </w:r>
        <w:r>
          <w:rPr>
            <w:lang w:eastAsia="en-GB"/>
          </w:rPr>
          <w:delText>,</w:delText>
        </w:r>
        <w:r w:rsidRPr="00D307AA">
          <w:rPr>
            <w:lang w:eastAsia="en-GB"/>
          </w:rPr>
          <w:delText xml:space="preserve"> and have been</w:delText>
        </w:r>
        <w:r>
          <w:rPr>
            <w:lang w:eastAsia="en-GB"/>
          </w:rPr>
          <w:delText>,</w:delText>
        </w:r>
        <w:r w:rsidRPr="00D307AA">
          <w:rPr>
            <w:lang w:eastAsia="en-GB"/>
          </w:rPr>
          <w:delText xml:space="preserve"> financially interdependent on each other.</w:delText>
        </w:r>
      </w:del>
    </w:p>
    <w:p w14:paraId="213F8BD9" w14:textId="77777777" w:rsidR="004368B0" w:rsidRDefault="004368B0" w:rsidP="004368B0">
      <w:pPr>
        <w:shd w:val="clear" w:color="auto" w:fill="FFFFFF"/>
        <w:rPr>
          <w:del w:id="995" w:author="Steven Moseley" w:date="2021-01-13T08:51:00Z"/>
          <w:lang w:eastAsia="en-GB"/>
        </w:rPr>
      </w:pPr>
    </w:p>
    <w:p w14:paraId="1DE4B5BD" w14:textId="77777777" w:rsidR="004368B0" w:rsidRDefault="004368B0" w:rsidP="004368B0">
      <w:pPr>
        <w:shd w:val="clear" w:color="auto" w:fill="FFFFFF"/>
        <w:rPr>
          <w:del w:id="996" w:author="Steven Moseley" w:date="2021-01-13T08:51:00Z"/>
          <w:lang w:eastAsia="en-GB"/>
        </w:rPr>
      </w:pPr>
      <w:del w:id="997" w:author="Steven Moseley" w:date="2021-01-13T08:51:00Z">
        <w:r w:rsidRPr="00A751BC">
          <w:rPr>
            <w:lang w:eastAsia="en-GB"/>
          </w:rPr>
          <w:delText>On your death, a survivor’s pension would be paid to your cohabiting partner if:</w:delText>
        </w:r>
      </w:del>
    </w:p>
    <w:p w14:paraId="6A1CC616" w14:textId="77777777" w:rsidR="004368B0" w:rsidRPr="00A751BC" w:rsidRDefault="004368B0" w:rsidP="004368B0">
      <w:pPr>
        <w:shd w:val="clear" w:color="auto" w:fill="FFFFFF"/>
        <w:rPr>
          <w:del w:id="998" w:author="Steven Moseley" w:date="2021-01-13T08:51:00Z"/>
          <w:lang w:eastAsia="en-GB"/>
        </w:rPr>
      </w:pPr>
    </w:p>
    <w:p w14:paraId="6CE81D32" w14:textId="77777777" w:rsidR="004368B0" w:rsidRPr="00DE2318" w:rsidRDefault="004368B0" w:rsidP="00817667">
      <w:pPr>
        <w:numPr>
          <w:ilvl w:val="0"/>
          <w:numId w:val="13"/>
        </w:numPr>
        <w:shd w:val="clear" w:color="auto" w:fill="FFFFFF"/>
        <w:spacing w:after="0" w:line="240" w:lineRule="auto"/>
        <w:rPr>
          <w:del w:id="999" w:author="Steven Moseley" w:date="2021-01-13T08:51:00Z"/>
          <w:lang w:eastAsia="en-GB"/>
        </w:rPr>
      </w:pPr>
      <w:del w:id="1000" w:author="Steven Moseley" w:date="2021-01-13T08:51:00Z">
        <w:r w:rsidRPr="00DE028B">
          <w:rPr>
            <w:lang w:eastAsia="en-GB"/>
          </w:rPr>
          <w:delText>all of the above criteria appl</w:delText>
        </w:r>
        <w:r w:rsidRPr="001C5C5A">
          <w:rPr>
            <w:lang w:eastAsia="en-GB"/>
          </w:rPr>
          <w:delText>y</w:delText>
        </w:r>
        <w:r w:rsidRPr="00DE2318">
          <w:rPr>
            <w:lang w:eastAsia="en-GB"/>
          </w:rPr>
          <w:delText xml:space="preserve"> at the date of your death, and </w:delText>
        </w:r>
      </w:del>
    </w:p>
    <w:p w14:paraId="7BFD1484" w14:textId="77777777" w:rsidR="004368B0" w:rsidRPr="006F5926" w:rsidRDefault="004368B0" w:rsidP="00817667">
      <w:pPr>
        <w:numPr>
          <w:ilvl w:val="0"/>
          <w:numId w:val="13"/>
        </w:numPr>
        <w:shd w:val="clear" w:color="auto" w:fill="FFFFFF"/>
        <w:spacing w:after="0" w:line="240" w:lineRule="auto"/>
        <w:ind w:left="357" w:hanging="357"/>
        <w:rPr>
          <w:del w:id="1001" w:author="Steven Moseley" w:date="2021-01-13T08:51:00Z"/>
          <w:lang w:eastAsia="en-GB"/>
        </w:rPr>
      </w:pPr>
      <w:del w:id="1002" w:author="Steven Moseley" w:date="2021-01-13T08:51:00Z">
        <w:r w:rsidRPr="008C0667">
          <w:rPr>
            <w:lang w:eastAsia="en-GB"/>
          </w:rPr>
          <w:delText>your cohabiting partner satisfie</w:delText>
        </w:r>
        <w:r w:rsidR="00D25917">
          <w:rPr>
            <w:lang w:eastAsia="en-GB"/>
          </w:rPr>
          <w:delText>s the pension</w:delText>
        </w:r>
      </w:del>
      <w:ins w:id="1003" w:author="Steven Moseley" w:date="2021-01-13T08:51:00Z">
        <w:r w:rsidR="00E0647E">
          <w:t>sums from your AVC</w:t>
        </w:r>
      </w:ins>
      <w:r w:rsidR="00E0647E">
        <w:t xml:space="preserve"> fund </w:t>
      </w:r>
      <w:del w:id="1004" w:author="Steven Moseley" w:date="2021-01-13T08:51:00Z">
        <w:r w:rsidRPr="00A751BC">
          <w:rPr>
            <w:lang w:eastAsia="en-GB"/>
          </w:rPr>
          <w:delText xml:space="preserve">that the above conditions had </w:delText>
        </w:r>
        <w:r w:rsidRPr="00DE028B">
          <w:rPr>
            <w:lang w:eastAsia="en-GB"/>
          </w:rPr>
          <w:delText>been met for a continuous period of at least</w:delText>
        </w:r>
        <w:r w:rsidRPr="001C5C5A">
          <w:rPr>
            <w:lang w:eastAsia="en-GB"/>
          </w:rPr>
          <w:delText xml:space="preserve"> 2 years immediately prior to your death. </w:delText>
        </w:r>
      </w:del>
    </w:p>
    <w:p w14:paraId="37090FFA" w14:textId="77777777" w:rsidR="003F0B32" w:rsidRDefault="003F0B32" w:rsidP="002363FA">
      <w:pPr>
        <w:rPr>
          <w:del w:id="1005" w:author="Steven Moseley" w:date="2021-01-13T08:51:00Z"/>
          <w:snapToGrid w:val="0"/>
        </w:rPr>
      </w:pPr>
    </w:p>
    <w:p w14:paraId="71B6C5C1" w14:textId="77777777" w:rsidR="004368B0" w:rsidRPr="006F5926" w:rsidRDefault="004368B0" w:rsidP="002363FA">
      <w:pPr>
        <w:rPr>
          <w:del w:id="1006" w:author="Steven Moseley" w:date="2021-01-13T08:51:00Z"/>
          <w:b/>
          <w:snapToGrid w:val="0"/>
        </w:rPr>
      </w:pPr>
      <w:del w:id="1007" w:author="Steven Moseley" w:date="2021-01-13T08:51:00Z">
        <w:r w:rsidRPr="006F5926">
          <w:rPr>
            <w:b/>
            <w:snapToGrid w:val="0"/>
          </w:rPr>
          <w:delText>Who is the lump sum death grant paid to?</w:delText>
        </w:r>
      </w:del>
    </w:p>
    <w:p w14:paraId="0BCD7873" w14:textId="77777777" w:rsidR="006F5926" w:rsidRDefault="00AC202A" w:rsidP="00C2702A">
      <w:pPr>
        <w:rPr>
          <w:del w:id="1008" w:author="Steven Moseley" w:date="2021-01-13T08:51:00Z"/>
        </w:rPr>
      </w:pPr>
      <w:del w:id="1009" w:author="Steven Moseley" w:date="2021-01-13T08:51:00Z">
        <w:r w:rsidRPr="00E93B12">
          <w:rPr>
            <w:snapToGrid w:val="0"/>
          </w:rPr>
          <w:delText>The LGPS</w:delText>
        </w:r>
        <w:r w:rsidR="00737D7D" w:rsidRPr="00E93B12">
          <w:rPr>
            <w:snapToGrid w:val="0"/>
          </w:rPr>
          <w:delText xml:space="preserve"> </w:delText>
        </w:r>
        <w:r w:rsidRPr="00E93B12">
          <w:rPr>
            <w:snapToGrid w:val="0"/>
          </w:rPr>
          <w:delText xml:space="preserve">allows you to </w:delText>
        </w:r>
        <w:r w:rsidR="00201255">
          <w:rPr>
            <w:snapToGrid w:val="0"/>
          </w:rPr>
          <w:delText>indicate</w:delText>
        </w:r>
        <w:r w:rsidRPr="00E93B12">
          <w:rPr>
            <w:snapToGrid w:val="0"/>
          </w:rPr>
          <w:delText xml:space="preserve"> who you would </w:delText>
        </w:r>
        <w:r w:rsidR="009136A8" w:rsidRPr="00E93B12">
          <w:rPr>
            <w:snapToGrid w:val="0"/>
          </w:rPr>
          <w:delText>like</w:delText>
        </w:r>
        <w:r w:rsidRPr="00E93B12">
          <w:rPr>
            <w:snapToGrid w:val="0"/>
          </w:rPr>
          <w:delText xml:space="preserve"> any death grant to be paid to by completing </w:delText>
        </w:r>
        <w:r w:rsidR="004368B0">
          <w:rPr>
            <w:snapToGrid w:val="0"/>
          </w:rPr>
          <w:delText xml:space="preserve">and returning </w:delText>
        </w:r>
        <w:r w:rsidRPr="00E93B12">
          <w:rPr>
            <w:snapToGrid w:val="0"/>
          </w:rPr>
          <w:delText>a</w:delText>
        </w:r>
        <w:r w:rsidR="00B209AB" w:rsidRPr="00E93B12">
          <w:rPr>
            <w:snapToGrid w:val="0"/>
          </w:rPr>
          <w:delText xml:space="preserve">n expression of wish </w:delText>
        </w:r>
        <w:r w:rsidRPr="00E93B12">
          <w:rPr>
            <w:snapToGrid w:val="0"/>
          </w:rPr>
          <w:delText>form</w:delText>
        </w:r>
        <w:r w:rsidR="001A3B71" w:rsidRPr="00E93B12">
          <w:rPr>
            <w:snapToGrid w:val="0"/>
          </w:rPr>
          <w:delText xml:space="preserve">. </w:delText>
        </w:r>
        <w:r w:rsidR="001A3B71" w:rsidRPr="00E93B12">
          <w:rPr>
            <w:snapToGrid w:val="0"/>
            <w:color w:val="FF0000"/>
          </w:rPr>
          <w:delText xml:space="preserve">This form is </w:delText>
        </w:r>
        <w:r w:rsidRPr="00E93B12">
          <w:rPr>
            <w:snapToGrid w:val="0"/>
            <w:color w:val="FF0000"/>
          </w:rPr>
          <w:delText xml:space="preserve">available from the </w:delText>
        </w:r>
        <w:r w:rsidR="00B209AB" w:rsidRPr="00E93B12">
          <w:rPr>
            <w:snapToGrid w:val="0"/>
            <w:color w:val="FF0000"/>
          </w:rPr>
          <w:delText>pension fund</w:delText>
        </w:r>
        <w:r w:rsidR="008519D0" w:rsidRPr="00E93B12">
          <w:rPr>
            <w:snapToGrid w:val="0"/>
            <w:color w:val="FF0000"/>
          </w:rPr>
          <w:delText>.</w:delText>
        </w:r>
        <w:r w:rsidR="008519D0" w:rsidRPr="00E93B12">
          <w:rPr>
            <w:snapToGrid w:val="0"/>
          </w:rPr>
          <w:delText xml:space="preserve"> </w:delText>
        </w:r>
        <w:r w:rsidRPr="00E93B12">
          <w:rPr>
            <w:snapToGrid w:val="0"/>
          </w:rPr>
          <w:delText xml:space="preserve">The </w:delText>
        </w:r>
        <w:r w:rsidR="00B209AB" w:rsidRPr="00E93B12">
          <w:rPr>
            <w:snapToGrid w:val="0"/>
          </w:rPr>
          <w:delText>s</w:delText>
        </w:r>
        <w:r w:rsidRPr="00E93B12">
          <w:rPr>
            <w:snapToGrid w:val="0"/>
          </w:rPr>
          <w:delText xml:space="preserve">cheme’s administering authority, however, retains absolute discretion when deciding </w:delText>
        </w:r>
        <w:r w:rsidR="00B209AB" w:rsidRPr="00E93B12">
          <w:rPr>
            <w:snapToGrid w:val="0"/>
          </w:rPr>
          <w:delText xml:space="preserve">on </w:delText>
        </w:r>
        <w:r w:rsidRPr="00E93B12">
          <w:rPr>
            <w:snapToGrid w:val="0"/>
          </w:rPr>
          <w:delText xml:space="preserve">who to pay any death grant to. </w:delText>
        </w:r>
        <w:r w:rsidR="00FC2F66" w:rsidRPr="00E93B12">
          <w:rPr>
            <w:snapToGrid w:val="0"/>
          </w:rPr>
          <w:delText xml:space="preserve">You can find out how to contact the </w:delText>
        </w:r>
        <w:r w:rsidR="00B209AB" w:rsidRPr="00E93B12">
          <w:rPr>
            <w:snapToGrid w:val="0"/>
          </w:rPr>
          <w:delText>p</w:delText>
        </w:r>
        <w:r w:rsidR="00FC2F66" w:rsidRPr="00E93B12">
          <w:rPr>
            <w:snapToGrid w:val="0"/>
          </w:rPr>
          <w:delText xml:space="preserve">ension </w:delText>
        </w:r>
        <w:r w:rsidR="00B209AB" w:rsidRPr="00E93B12">
          <w:rPr>
            <w:snapToGrid w:val="0"/>
          </w:rPr>
          <w:delText xml:space="preserve">fund </w:delText>
        </w:r>
        <w:r w:rsidR="00FC2F66" w:rsidRPr="00E93B12">
          <w:rPr>
            <w:snapToGrid w:val="0"/>
          </w:rPr>
          <w:delText xml:space="preserve">at the end of this </w:delText>
        </w:r>
        <w:r w:rsidR="00A843DF" w:rsidRPr="00E93B12">
          <w:rPr>
            <w:snapToGrid w:val="0"/>
          </w:rPr>
          <w:delText>g</w:delText>
        </w:r>
        <w:r w:rsidR="00FC2F66" w:rsidRPr="00E93B12">
          <w:rPr>
            <w:snapToGrid w:val="0"/>
          </w:rPr>
          <w:delText>uide</w:delText>
        </w:r>
        <w:r w:rsidR="005334B8" w:rsidRPr="00E93B12">
          <w:rPr>
            <w:snapToGrid w:val="0"/>
          </w:rPr>
          <w:delText>.</w:delText>
        </w:r>
      </w:del>
    </w:p>
    <w:p w14:paraId="649286A7" w14:textId="77777777" w:rsidR="00480363" w:rsidRDefault="00480363" w:rsidP="00C2702A">
      <w:pPr>
        <w:pStyle w:val="Heading1"/>
        <w:spacing w:before="0" w:after="0"/>
        <w:rPr>
          <w:del w:id="1010" w:author="Steven Moseley" w:date="2021-01-13T08:51:00Z"/>
        </w:rPr>
      </w:pPr>
    </w:p>
    <w:p w14:paraId="0E9095D5" w14:textId="64449B51" w:rsidR="003D36ED" w:rsidRPr="00E7514D" w:rsidRDefault="00AC202A" w:rsidP="00E7514D">
      <w:pPr>
        <w:rPr>
          <w:ins w:id="1011" w:author="Steven Moseley" w:date="2021-01-13T08:51:00Z"/>
        </w:rPr>
        <w:sectPr w:rsidR="003D36ED" w:rsidRPr="00E7514D">
          <w:headerReference w:type="default" r:id="rId17"/>
          <w:pgSz w:w="11906" w:h="16838"/>
          <w:pgMar w:top="1440" w:right="1440" w:bottom="1440" w:left="1440" w:header="708" w:footer="708" w:gutter="0"/>
          <w:cols w:space="708"/>
          <w:docGrid w:linePitch="360"/>
        </w:sectPr>
      </w:pPr>
      <w:del w:id="1012" w:author="Steven Moseley" w:date="2021-01-13T08:51:00Z">
        <w:r w:rsidRPr="00E93B12">
          <w:delText xml:space="preserve">Leavers without an immediate </w:delText>
        </w:r>
      </w:del>
      <w:ins w:id="1013" w:author="Steven Moseley" w:date="2021-01-13T08:51:00Z">
        <w:r w:rsidR="006316CC">
          <w:t>–</w:t>
        </w:r>
        <w:r w:rsidR="00E0647E">
          <w:t xml:space="preserve"> </w:t>
        </w:r>
        <w:r w:rsidR="006316CC">
          <w:t>these are called uncrystallised funds pension lump sums (U</w:t>
        </w:r>
        <w:r w:rsidR="006316CC" w:rsidRPr="006316CC">
          <w:rPr>
            <w:spacing w:val="-80"/>
          </w:rPr>
          <w:t xml:space="preserve"> </w:t>
        </w:r>
        <w:r w:rsidR="006316CC">
          <w:t>F</w:t>
        </w:r>
        <w:r w:rsidR="006316CC" w:rsidRPr="006316CC">
          <w:rPr>
            <w:spacing w:val="-80"/>
          </w:rPr>
          <w:t xml:space="preserve"> </w:t>
        </w:r>
        <w:r w:rsidR="006316CC">
          <w:t>P</w:t>
        </w:r>
        <w:r w:rsidR="006316CC" w:rsidRPr="006316CC">
          <w:rPr>
            <w:spacing w:val="-80"/>
          </w:rPr>
          <w:t xml:space="preserve"> </w:t>
        </w:r>
        <w:r w:rsidR="006316CC">
          <w:t>L</w:t>
        </w:r>
        <w:r w:rsidR="006316CC" w:rsidRPr="006316CC">
          <w:rPr>
            <w:spacing w:val="-80"/>
          </w:rPr>
          <w:t xml:space="preserve"> </w:t>
        </w:r>
        <w:r w:rsidR="006316CC">
          <w:t>S)</w:t>
        </w:r>
        <w:r w:rsidR="001F3A09">
          <w:t xml:space="preserve">. The first 25 per cent of each withdrawal is usually tax free with the remaining 75 per cent taxed as ordinary income. For more information </w:t>
        </w:r>
        <w:r w:rsidR="00B60165">
          <w:t>about   this option, speak to your AVC provider.</w:t>
        </w:r>
      </w:ins>
    </w:p>
    <w:p w14:paraId="297004FB" w14:textId="77777777" w:rsidR="00237444" w:rsidRDefault="00237444" w:rsidP="00237444">
      <w:pPr>
        <w:pStyle w:val="Heading2"/>
        <w:rPr>
          <w:ins w:id="1014" w:author="Steven Moseley" w:date="2021-01-13T08:51:00Z"/>
        </w:rPr>
      </w:pPr>
      <w:bookmarkStart w:id="1015" w:name="_Toc61418662"/>
      <w:ins w:id="1016" w:author="Steven Moseley" w:date="2021-01-13T08:51:00Z">
        <w:r>
          <w:t>Leaving the Scheme before retirement</w:t>
        </w:r>
        <w:bookmarkEnd w:id="1015"/>
      </w:ins>
    </w:p>
    <w:p w14:paraId="37076CC9" w14:textId="77777777" w:rsidR="00AC202A" w:rsidRPr="00E93B12" w:rsidRDefault="00237444" w:rsidP="00C2702A">
      <w:pPr>
        <w:pStyle w:val="Heading1"/>
        <w:spacing w:before="0" w:after="0"/>
        <w:rPr>
          <w:del w:id="1017" w:author="Steven Moseley" w:date="2021-01-13T08:51:00Z"/>
        </w:rPr>
      </w:pPr>
      <w:ins w:id="1018" w:author="Steven Moseley" w:date="2021-01-13T08:51:00Z">
        <w:r w:rsidRPr="0094664C">
          <w:rPr>
            <w:lang w:eastAsia="en-GB"/>
          </w:rPr>
          <w:t xml:space="preserve">If you leave your job before retirement and have met the </w:t>
        </w:r>
        <w:r w:rsidR="00FE2E87">
          <w:rPr>
            <w:lang w:eastAsia="en-GB"/>
          </w:rPr>
          <w:t>two</w:t>
        </w:r>
        <w:r w:rsidR="00FE2E87" w:rsidRPr="0094664C">
          <w:rPr>
            <w:lang w:eastAsia="en-GB"/>
          </w:rPr>
          <w:t>-year</w:t>
        </w:r>
        <w:r>
          <w:rPr>
            <w:lang w:eastAsia="en-GB"/>
          </w:rPr>
          <w:t xml:space="preserve"> </w:t>
        </w:r>
        <w:r w:rsidR="00E21B47">
          <w:rPr>
            <w:rStyle w:val="Hyperlink"/>
            <w:bCs/>
            <w:i/>
            <w:color w:val="auto"/>
            <w:u w:val="none"/>
            <w:lang w:eastAsia="en-GB"/>
          </w:rPr>
          <w:t>qualifying</w:t>
        </w:r>
        <w:r w:rsidR="00E21B47" w:rsidRPr="00155F93">
          <w:rPr>
            <w:rStyle w:val="Hyperlink"/>
            <w:bCs/>
            <w:i/>
            <w:color w:val="auto"/>
            <w:u w:val="none"/>
            <w:lang w:eastAsia="en-GB"/>
          </w:rPr>
          <w:t xml:space="preserve"> </w:t>
        </w:r>
        <w:r w:rsidRPr="00155F93">
          <w:rPr>
            <w:rStyle w:val="Hyperlink"/>
            <w:bCs/>
            <w:i/>
            <w:color w:val="auto"/>
            <w:u w:val="none"/>
            <w:lang w:eastAsia="en-GB"/>
          </w:rPr>
          <w:t>period,</w:t>
        </w:r>
        <w:r w:rsidRPr="00155F93">
          <w:rPr>
            <w:lang w:eastAsia="en-GB"/>
          </w:rPr>
          <w:t xml:space="preserve"> </w:t>
        </w:r>
        <w:r w:rsidRPr="00CD0FE9">
          <w:rPr>
            <w:lang w:eastAsia="en-GB"/>
          </w:rPr>
          <w:t xml:space="preserve">you will have built up an </w:t>
        </w:r>
      </w:ins>
      <w:r w:rsidRPr="00CD0FE9">
        <w:rPr>
          <w:lang w:eastAsia="en-GB"/>
        </w:rPr>
        <w:t xml:space="preserve">entitlement to </w:t>
      </w:r>
      <w:del w:id="1019" w:author="Steven Moseley" w:date="2021-01-13T08:51:00Z">
        <w:r w:rsidR="00AC202A" w:rsidRPr="00E93B12">
          <w:delText>benefits</w:delText>
        </w:r>
      </w:del>
    </w:p>
    <w:p w14:paraId="32E52640" w14:textId="77777777" w:rsidR="00C2702A" w:rsidRDefault="00C2702A" w:rsidP="00C2702A">
      <w:pPr>
        <w:widowControl w:val="0"/>
        <w:rPr>
          <w:del w:id="1020" w:author="Steven Moseley" w:date="2021-01-13T08:51:00Z"/>
          <w:b/>
          <w:bCs/>
          <w:lang w:eastAsia="en-GB"/>
        </w:rPr>
      </w:pPr>
    </w:p>
    <w:p w14:paraId="497BE6E7" w14:textId="4052D0EE" w:rsidR="00237444" w:rsidRDefault="00B30246" w:rsidP="00237444">
      <w:pPr>
        <w:rPr>
          <w:lang w:eastAsia="en-GB"/>
        </w:rPr>
      </w:pPr>
      <w:del w:id="1021" w:author="Steven Moseley" w:date="2021-01-13T08:51:00Z">
        <w:r w:rsidRPr="0094664C">
          <w:rPr>
            <w:b/>
            <w:bCs/>
            <w:lang w:eastAsia="en-GB"/>
          </w:rPr>
          <w:delText>If you leave your job before retirement and have met the 2 year</w:delText>
        </w:r>
        <w:r>
          <w:rPr>
            <w:b/>
            <w:bCs/>
            <w:lang w:eastAsia="en-GB"/>
          </w:rPr>
          <w:delText>s</w:delText>
        </w:r>
        <w:r>
          <w:rPr>
            <w:bCs/>
            <w:lang w:eastAsia="en-GB"/>
          </w:rPr>
          <w:delText xml:space="preserve"> </w:delText>
        </w:r>
        <w:r w:rsidRPr="009B4460">
          <w:rPr>
            <w:b/>
            <w:bCs/>
            <w:i/>
            <w:lang w:eastAsia="en-GB"/>
          </w:rPr>
          <w:delText>vesting period</w:delText>
        </w:r>
        <w:r w:rsidRPr="00CD0FE9">
          <w:rPr>
            <w:bCs/>
            <w:lang w:eastAsia="en-GB"/>
          </w:rPr>
          <w:delText xml:space="preserve"> you will have built up an entitlement to </w:delText>
        </w:r>
        <w:r>
          <w:rPr>
            <w:bCs/>
            <w:lang w:eastAsia="en-GB"/>
          </w:rPr>
          <w:delText>a pension</w:delText>
        </w:r>
        <w:r w:rsidRPr="00CD0FE9">
          <w:rPr>
            <w:bCs/>
            <w:lang w:eastAsia="en-GB"/>
          </w:rPr>
          <w:delText>.</w:delText>
        </w:r>
      </w:del>
      <w:ins w:id="1022" w:author="Steven Moseley" w:date="2021-01-13T08:51:00Z">
        <w:r w:rsidR="00237444">
          <w:rPr>
            <w:lang w:eastAsia="en-GB"/>
          </w:rPr>
          <w:t>a pension</w:t>
        </w:r>
        <w:r w:rsidR="00237444" w:rsidRPr="00CD0FE9">
          <w:rPr>
            <w:lang w:eastAsia="en-GB"/>
          </w:rPr>
          <w:t>.</w:t>
        </w:r>
      </w:ins>
      <w:r w:rsidR="00237444">
        <w:rPr>
          <w:lang w:eastAsia="en-GB"/>
        </w:rPr>
        <w:t xml:space="preserve"> Y</w:t>
      </w:r>
      <w:r w:rsidR="00237444" w:rsidRPr="00DC1455">
        <w:rPr>
          <w:lang w:eastAsia="en-GB"/>
        </w:rPr>
        <w:t xml:space="preserve">ou </w:t>
      </w:r>
      <w:r w:rsidR="00237444">
        <w:rPr>
          <w:lang w:eastAsia="en-GB"/>
        </w:rPr>
        <w:t xml:space="preserve">will </w:t>
      </w:r>
      <w:r w:rsidR="00237444" w:rsidRPr="00DC1455">
        <w:rPr>
          <w:lang w:eastAsia="en-GB"/>
        </w:rPr>
        <w:t xml:space="preserve">have </w:t>
      </w:r>
      <w:r w:rsidR="00237444">
        <w:rPr>
          <w:lang w:eastAsia="en-GB"/>
        </w:rPr>
        <w:t>two</w:t>
      </w:r>
      <w:r w:rsidR="00237444" w:rsidRPr="00DC1455">
        <w:rPr>
          <w:lang w:eastAsia="en-GB"/>
        </w:rPr>
        <w:t xml:space="preserve"> options</w:t>
      </w:r>
      <w:del w:id="1023" w:author="Steven Moseley" w:date="2021-01-13T08:51:00Z">
        <w:r>
          <w:rPr>
            <w:bCs/>
            <w:lang w:eastAsia="en-GB"/>
          </w:rPr>
          <w:delText xml:space="preserve"> in relation to that pension entitlement</w:delText>
        </w:r>
      </w:del>
      <w:r w:rsidR="00237444" w:rsidRPr="00DC1455">
        <w:rPr>
          <w:lang w:eastAsia="en-GB"/>
        </w:rPr>
        <w:t xml:space="preserve">: </w:t>
      </w:r>
    </w:p>
    <w:p w14:paraId="3155FDF7" w14:textId="44260C5C" w:rsidR="00237444" w:rsidRPr="00DC1455" w:rsidRDefault="00237444" w:rsidP="00237444">
      <w:pPr>
        <w:pStyle w:val="ListParagraph"/>
        <w:rPr>
          <w:lang w:eastAsia="en-GB"/>
        </w:rPr>
      </w:pPr>
      <w:r>
        <w:rPr>
          <w:lang w:eastAsia="en-GB"/>
        </w:rPr>
        <w:t>y</w:t>
      </w:r>
      <w:r w:rsidRPr="00DC1455">
        <w:rPr>
          <w:lang w:eastAsia="en-GB"/>
        </w:rPr>
        <w:t xml:space="preserve">ou can choose to keep your benefits in the </w:t>
      </w:r>
      <w:del w:id="1024" w:author="Steven Moseley" w:date="2021-01-13T08:51:00Z">
        <w:r w:rsidR="00B30246" w:rsidRPr="00DC1455">
          <w:rPr>
            <w:szCs w:val="24"/>
            <w:lang w:eastAsia="en-GB"/>
          </w:rPr>
          <w:delText>LGPS</w:delText>
        </w:r>
      </w:del>
      <w:ins w:id="1025"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Pr="00DC1455">
        <w:rPr>
          <w:lang w:eastAsia="en-GB"/>
        </w:rPr>
        <w:t>. These are known as deferred benefits and will increase every year in line with the cost of living</w:t>
      </w:r>
      <w:r>
        <w:rPr>
          <w:lang w:eastAsia="en-GB"/>
        </w:rPr>
        <w:t>, or</w:t>
      </w:r>
    </w:p>
    <w:p w14:paraId="4AFCC299" w14:textId="02B4ED5B" w:rsidR="00237444" w:rsidRDefault="00B30246" w:rsidP="00237444">
      <w:pPr>
        <w:pStyle w:val="ListParagraph"/>
        <w:rPr>
          <w:lang w:eastAsia="en-GB"/>
        </w:rPr>
      </w:pPr>
      <w:del w:id="1026" w:author="Steven Moseley" w:date="2021-01-13T08:51:00Z">
        <w:r>
          <w:rPr>
            <w:szCs w:val="24"/>
            <w:lang w:eastAsia="en-GB"/>
          </w:rPr>
          <w:delText>a</w:delText>
        </w:r>
        <w:r w:rsidRPr="00DC1455">
          <w:rPr>
            <w:szCs w:val="24"/>
            <w:lang w:eastAsia="en-GB"/>
          </w:rPr>
          <w:delText xml:space="preserve">lternatively, </w:delText>
        </w:r>
      </w:del>
      <w:r w:rsidR="00237444" w:rsidRPr="00DC1455">
        <w:rPr>
          <w:lang w:eastAsia="en-GB"/>
        </w:rPr>
        <w:t>you may be able to transfer your deferred benefits to a</w:t>
      </w:r>
      <w:r w:rsidR="00237444">
        <w:rPr>
          <w:lang w:eastAsia="en-GB"/>
        </w:rPr>
        <w:t>nother</w:t>
      </w:r>
      <w:r w:rsidR="00237444" w:rsidRPr="00DC1455">
        <w:rPr>
          <w:lang w:eastAsia="en-GB"/>
        </w:rPr>
        <w:t xml:space="preserve"> pension arrangement. </w:t>
      </w:r>
    </w:p>
    <w:p w14:paraId="5DC24790" w14:textId="72027DEB" w:rsidR="00237444" w:rsidRDefault="00237444" w:rsidP="00237444">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del w:id="1027" w:author="Steven Moseley" w:date="2021-01-13T08:51:00Z">
        <w:r w:rsidR="00B30246" w:rsidRPr="0056296B">
          <w:rPr>
            <w:b/>
            <w:bCs/>
            <w:lang w:eastAsia="en-GB"/>
          </w:rPr>
          <w:delText>2 year</w:delText>
        </w:r>
        <w:r w:rsidR="00B30246">
          <w:rPr>
            <w:b/>
            <w:bCs/>
            <w:lang w:eastAsia="en-GB"/>
          </w:rPr>
          <w:delText>s</w:delText>
        </w:r>
        <w:r w:rsidR="00B30246" w:rsidRPr="0056296B">
          <w:rPr>
            <w:b/>
            <w:bCs/>
            <w:lang w:eastAsia="en-GB"/>
          </w:rPr>
          <w:delText xml:space="preserve"> </w:delText>
        </w:r>
        <w:r w:rsidR="00B30246" w:rsidRPr="009B4460">
          <w:rPr>
            <w:b/>
            <w:bCs/>
            <w:i/>
            <w:lang w:eastAsia="en-GB"/>
          </w:rPr>
          <w:delText>vesting</w:delText>
        </w:r>
      </w:del>
      <w:ins w:id="1028" w:author="Steven Moseley" w:date="2021-01-13T08:51:00Z">
        <w:r w:rsidR="00FE2E87">
          <w:rPr>
            <w:lang w:eastAsia="en-GB"/>
          </w:rPr>
          <w:t>two</w:t>
        </w:r>
        <w:r w:rsidR="00FE2E87" w:rsidRPr="0056296B">
          <w:rPr>
            <w:lang w:eastAsia="en-GB"/>
          </w:rPr>
          <w:t>-year</w:t>
        </w:r>
        <w:r w:rsidRPr="0056296B">
          <w:rPr>
            <w:lang w:eastAsia="en-GB"/>
          </w:rPr>
          <w:t xml:space="preserve"> </w:t>
        </w:r>
        <w:r w:rsidR="00E21B47">
          <w:rPr>
            <w:b/>
            <w:i/>
            <w:lang w:eastAsia="en-GB"/>
          </w:rPr>
          <w:t>qualifying</w:t>
        </w:r>
      </w:ins>
      <w:r w:rsidR="00E21B47" w:rsidRPr="00155F93">
        <w:rPr>
          <w:b/>
          <w:i/>
          <w:lang w:eastAsia="en-GB"/>
        </w:rPr>
        <w:t xml:space="preserve"> </w:t>
      </w:r>
      <w:r w:rsidRPr="00155F93">
        <w:rPr>
          <w:b/>
          <w:i/>
          <w:lang w:eastAsia="en-GB"/>
        </w:rPr>
        <w:t>period</w:t>
      </w:r>
      <w:ins w:id="1029" w:author="Steven Moseley" w:date="2021-01-13T08:51:00Z">
        <w:r w:rsidRPr="00155F93">
          <w:rPr>
            <w:b/>
            <w:i/>
            <w:lang w:eastAsia="en-GB"/>
          </w:rPr>
          <w:t>,</w:t>
        </w:r>
      </w:ins>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 xml:space="preserve">have three options: </w:t>
      </w:r>
    </w:p>
    <w:p w14:paraId="0140534E" w14:textId="77777777" w:rsidR="00237444" w:rsidRPr="00DC1455" w:rsidRDefault="00237444" w:rsidP="00237444">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1BC891B5" w14:textId="77777777" w:rsidR="00237444" w:rsidRDefault="00237444" w:rsidP="00237444">
      <w:pPr>
        <w:pStyle w:val="ListParagraph"/>
        <w:rPr>
          <w:lang w:eastAsia="en-GB"/>
        </w:rPr>
      </w:pPr>
      <w:r w:rsidRPr="00B30246">
        <w:rPr>
          <w:lang w:eastAsia="en-GB"/>
        </w:rPr>
        <w:t>you may be able to transfer your benefi</w:t>
      </w:r>
      <w:r>
        <w:rPr>
          <w:lang w:eastAsia="en-GB"/>
        </w:rPr>
        <w:t>ts to a new pension arrangement, or</w:t>
      </w:r>
    </w:p>
    <w:p w14:paraId="788A9356" w14:textId="622A69B7" w:rsidR="00237444" w:rsidRPr="00B30246" w:rsidRDefault="00237444" w:rsidP="00237444">
      <w:pPr>
        <w:pStyle w:val="ListParagraph"/>
        <w:rPr>
          <w:lang w:eastAsia="en-GB"/>
        </w:rPr>
      </w:pPr>
      <w:r w:rsidRPr="00B30246">
        <w:t xml:space="preserve">you can delay your decision until you either re-join the </w:t>
      </w:r>
      <w:del w:id="1030" w:author="Steven Moseley" w:date="2021-01-13T08:51:00Z">
        <w:r w:rsidR="00B30246" w:rsidRPr="00B30246">
          <w:delText>LGPS</w:delText>
        </w:r>
      </w:del>
      <w:ins w:id="1031"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Pr="00B30246">
        <w:t xml:space="preserve">, </w:t>
      </w:r>
      <w:r w:rsidRPr="00B30246">
        <w:rPr>
          <w:lang w:eastAsia="en-GB"/>
        </w:rPr>
        <w:t>transfer your benefits to a new pension arrangement</w:t>
      </w:r>
      <w:r w:rsidRPr="00B30246">
        <w:t>, or want to take a refund of contributions</w:t>
      </w:r>
      <w:r>
        <w:t xml:space="preserve">. </w:t>
      </w:r>
      <w:r>
        <w:rPr>
          <w:snapToGrid w:val="0"/>
        </w:rPr>
        <w:t>A refund of contributions must</w:t>
      </w:r>
      <w:del w:id="1032" w:author="Steven Moseley" w:date="2021-01-13T08:51:00Z">
        <w:r w:rsidR="00CB4081">
          <w:rPr>
            <w:snapToGrid w:val="0"/>
          </w:rPr>
          <w:delText>, in any event,</w:delText>
        </w:r>
      </w:del>
      <w:r>
        <w:rPr>
          <w:snapToGrid w:val="0"/>
        </w:rPr>
        <w:t xml:space="preserve"> be paid within </w:t>
      </w:r>
      <w:del w:id="1033" w:author="Steven Moseley" w:date="2021-01-13T08:51:00Z">
        <w:r w:rsidR="00C71D8A">
          <w:rPr>
            <w:snapToGrid w:val="0"/>
          </w:rPr>
          <w:delText>5</w:delText>
        </w:r>
      </w:del>
      <w:ins w:id="1034" w:author="Steven Moseley" w:date="2021-01-13T08:51:00Z">
        <w:r>
          <w:rPr>
            <w:snapToGrid w:val="0"/>
          </w:rPr>
          <w:t>five</w:t>
        </w:r>
      </w:ins>
      <w:r>
        <w:rPr>
          <w:snapToGrid w:val="0"/>
        </w:rPr>
        <w:t xml:space="preserve"> years of </w:t>
      </w:r>
      <w:del w:id="1035" w:author="Steven Moseley" w:date="2021-01-13T08:51:00Z">
        <w:r w:rsidR="00C71D8A">
          <w:rPr>
            <w:snapToGrid w:val="0"/>
          </w:rPr>
          <w:delText>your leaving</w:delText>
        </w:r>
      </w:del>
      <w:ins w:id="1036" w:author="Steven Moseley" w:date="2021-01-13T08:51:00Z">
        <w:r>
          <w:rPr>
            <w:snapToGrid w:val="0"/>
          </w:rPr>
          <w:t>the date you left</w:t>
        </w:r>
      </w:ins>
      <w:r>
        <w:rPr>
          <w:snapToGrid w:val="0"/>
        </w:rPr>
        <w:t xml:space="preserve"> the Scheme (or </w:t>
      </w:r>
      <w:ins w:id="1037" w:author="Steven Moseley" w:date="2021-01-13T08:51:00Z">
        <w:r>
          <w:rPr>
            <w:snapToGrid w:val="0"/>
          </w:rPr>
          <w:t xml:space="preserve">by </w:t>
        </w:r>
      </w:ins>
      <w:r>
        <w:rPr>
          <w:snapToGrid w:val="0"/>
        </w:rPr>
        <w:t>age 75 if earlier).</w:t>
      </w:r>
      <w:ins w:id="1038" w:author="Steven Moseley" w:date="2021-01-13T08:51:00Z">
        <w:r>
          <w:rPr>
            <w:snapToGrid w:val="0"/>
          </w:rPr>
          <w:t xml:space="preserve"> Your LGPS administering authority will set a deadline by which you can elect to transfer out.</w:t>
        </w:r>
      </w:ins>
    </w:p>
    <w:p w14:paraId="774333A0" w14:textId="77777777" w:rsidR="00237444" w:rsidRDefault="00237444" w:rsidP="00237444">
      <w:pPr>
        <w:pStyle w:val="Heading3"/>
      </w:pPr>
      <w:bookmarkStart w:id="1039" w:name="_Toc61418663"/>
      <w:r>
        <w:t>Refunds of contributions</w:t>
      </w:r>
      <w:bookmarkEnd w:id="1039"/>
    </w:p>
    <w:p w14:paraId="68208093" w14:textId="156D88E9" w:rsidR="00237444" w:rsidRPr="00E93B12" w:rsidRDefault="00237444" w:rsidP="00237444">
      <w:pPr>
        <w:rPr>
          <w:snapToGrid w:val="0"/>
        </w:rPr>
      </w:pPr>
      <w:r w:rsidRPr="00E93B12">
        <w:rPr>
          <w:snapToGrid w:val="0"/>
        </w:rPr>
        <w:t>If you leave</w:t>
      </w:r>
      <w:r>
        <w:rPr>
          <w:snapToGrid w:val="0"/>
        </w:rPr>
        <w:t xml:space="preserve">, or opt out </w:t>
      </w:r>
      <w:del w:id="1040" w:author="Steven Moseley" w:date="2021-01-13T08:51:00Z">
        <w:r w:rsidR="00812068" w:rsidRPr="00E93B12">
          <w:rPr>
            <w:snapToGrid w:val="0"/>
          </w:rPr>
          <w:delText xml:space="preserve">of the scheme </w:delText>
        </w:r>
      </w:del>
      <w:r>
        <w:rPr>
          <w:snapToGrid w:val="0"/>
        </w:rPr>
        <w:t xml:space="preserve">after </w:t>
      </w:r>
      <w:del w:id="1041" w:author="Steven Moseley" w:date="2021-01-13T08:51:00Z">
        <w:r w:rsidR="00CB4081">
          <w:rPr>
            <w:snapToGrid w:val="0"/>
          </w:rPr>
          <w:delText>3 months’ membership</w:delText>
        </w:r>
      </w:del>
      <w:ins w:id="1042" w:author="Steven Moseley" w:date="2021-01-13T08:51:00Z">
        <w:r>
          <w:rPr>
            <w:snapToGrid w:val="0"/>
          </w:rPr>
          <w:t>three months</w:t>
        </w:r>
      </w:ins>
      <w:r>
        <w:rPr>
          <w:snapToGrid w:val="0"/>
        </w:rPr>
        <w:t xml:space="preserve">, and </w:t>
      </w:r>
      <w:del w:id="1043" w:author="Steven Moseley" w:date="2021-01-13T08:51:00Z">
        <w:r w:rsidR="00C71D8A">
          <w:rPr>
            <w:snapToGrid w:val="0"/>
          </w:rPr>
          <w:delText>you've</w:delText>
        </w:r>
      </w:del>
      <w:ins w:id="1044" w:author="Steven Moseley" w:date="2021-01-13T08:51:00Z">
        <w:r>
          <w:rPr>
            <w:snapToGrid w:val="0"/>
          </w:rPr>
          <w:t>have</w:t>
        </w:r>
      </w:ins>
      <w:r>
        <w:rPr>
          <w:snapToGrid w:val="0"/>
        </w:rPr>
        <w:t xml:space="preserve"> not met the </w:t>
      </w:r>
      <w:del w:id="1045" w:author="Steven Moseley" w:date="2021-01-13T08:51:00Z">
        <w:r w:rsidR="00C71D8A">
          <w:rPr>
            <w:snapToGrid w:val="0"/>
          </w:rPr>
          <w:delText xml:space="preserve">2 years </w:delText>
        </w:r>
        <w:r w:rsidR="00C71D8A" w:rsidRPr="00C71D8A">
          <w:rPr>
            <w:b/>
            <w:i/>
            <w:snapToGrid w:val="0"/>
          </w:rPr>
          <w:delText>vesting</w:delText>
        </w:r>
      </w:del>
      <w:ins w:id="1046" w:author="Steven Moseley" w:date="2021-01-13T08:51:00Z">
        <w:r w:rsidR="00FE2E87">
          <w:rPr>
            <w:snapToGrid w:val="0"/>
          </w:rPr>
          <w:t>two-year</w:t>
        </w:r>
        <w:r>
          <w:rPr>
            <w:snapToGrid w:val="0"/>
          </w:rPr>
          <w:t xml:space="preserve"> </w:t>
        </w:r>
        <w:r w:rsidR="00E21B47">
          <w:rPr>
            <w:b/>
            <w:bCs/>
            <w:i/>
            <w:iCs/>
            <w:snapToGrid w:val="0"/>
          </w:rPr>
          <w:t>qualifying</w:t>
        </w:r>
      </w:ins>
      <w:r w:rsidR="00E21B47">
        <w:rPr>
          <w:b/>
          <w:bCs/>
          <w:i/>
          <w:iCs/>
          <w:snapToGrid w:val="0"/>
        </w:rPr>
        <w:t xml:space="preserve"> </w:t>
      </w:r>
      <w:r>
        <w:rPr>
          <w:b/>
          <w:bCs/>
          <w:i/>
          <w:iCs/>
          <w:snapToGrid w:val="0"/>
        </w:rPr>
        <w:t>period</w:t>
      </w:r>
      <w:ins w:id="1047" w:author="Steven Moseley" w:date="2021-01-13T08:51:00Z">
        <w:r>
          <w:rPr>
            <w:snapToGrid w:val="0"/>
          </w:rPr>
          <w:t>,</w:t>
        </w:r>
      </w:ins>
      <w:r>
        <w:rPr>
          <w:snapToGrid w:val="0"/>
        </w:rPr>
        <w:t xml:space="preserve"> you</w:t>
      </w:r>
      <w:r w:rsidRPr="00E93B12">
        <w:rPr>
          <w:snapToGrid w:val="0"/>
        </w:rPr>
        <w:t xml:space="preserve"> will normally be able to </w:t>
      </w:r>
      <w:del w:id="1048" w:author="Steven Moseley" w:date="2021-01-13T08:51:00Z">
        <w:r w:rsidR="00AC202A" w:rsidRPr="00E93B12">
          <w:rPr>
            <w:snapToGrid w:val="0"/>
          </w:rPr>
          <w:delText>take</w:delText>
        </w:r>
      </w:del>
      <w:ins w:id="1049" w:author="Steven Moseley" w:date="2021-01-13T08:51:00Z">
        <w:r w:rsidR="005F7D9A">
          <w:rPr>
            <w:snapToGrid w:val="0"/>
          </w:rPr>
          <w:t>claim</w:t>
        </w:r>
      </w:ins>
      <w:r w:rsidR="005F7D9A" w:rsidRPr="00E93B12">
        <w:rPr>
          <w:snapToGrid w:val="0"/>
        </w:rPr>
        <w:t xml:space="preserve"> </w:t>
      </w:r>
      <w:r w:rsidRPr="00E93B12">
        <w:rPr>
          <w:snapToGrid w:val="0"/>
        </w:rPr>
        <w:t>a refund of your contributions</w:t>
      </w:r>
      <w:del w:id="1050" w:author="Steven Moseley" w:date="2021-01-13T08:51:00Z">
        <w:r w:rsidR="00812068" w:rsidRPr="00E93B12">
          <w:rPr>
            <w:snapToGrid w:val="0"/>
          </w:rPr>
          <w:delText>. There</w:delText>
        </w:r>
      </w:del>
      <w:ins w:id="1051" w:author="Steven Moseley" w:date="2021-01-13T08:51:00Z">
        <w:r w:rsidR="00B13E94">
          <w:rPr>
            <w:snapToGrid w:val="0"/>
          </w:rPr>
          <w:t xml:space="preserve"> (less tax)</w:t>
        </w:r>
        <w:r w:rsidRPr="00E93B12">
          <w:rPr>
            <w:snapToGrid w:val="0"/>
          </w:rPr>
          <w:t>.</w:t>
        </w:r>
        <w:r w:rsidR="005A01F9">
          <w:rPr>
            <w:snapToGrid w:val="0"/>
          </w:rPr>
          <w:t xml:space="preserve"> Your administering authority</w:t>
        </w:r>
      </w:ins>
      <w:r w:rsidR="005A01F9">
        <w:rPr>
          <w:snapToGrid w:val="0"/>
        </w:rPr>
        <w:t xml:space="preserve"> will </w:t>
      </w:r>
      <w:del w:id="1052" w:author="Steven Moseley" w:date="2021-01-13T08:51:00Z">
        <w:r w:rsidR="00812068" w:rsidRPr="00E93B12">
          <w:rPr>
            <w:snapToGrid w:val="0"/>
          </w:rPr>
          <w:delText xml:space="preserve">be </w:delText>
        </w:r>
        <w:r w:rsidR="00AC202A" w:rsidRPr="00E93B12">
          <w:rPr>
            <w:snapToGrid w:val="0"/>
          </w:rPr>
          <w:delText>a deduction for tax and the cost</w:delText>
        </w:r>
        <w:r w:rsidR="00737D7D" w:rsidRPr="00E93B12">
          <w:rPr>
            <w:snapToGrid w:val="0"/>
          </w:rPr>
          <w:delText>, if any,</w:delText>
        </w:r>
        <w:r w:rsidR="00AC202A" w:rsidRPr="00E93B12">
          <w:rPr>
            <w:snapToGrid w:val="0"/>
          </w:rPr>
          <w:delText xml:space="preserve"> of buying you back into the State Second Pension </w:delText>
        </w:r>
        <w:r w:rsidR="00FA03E0" w:rsidRPr="00E93B12">
          <w:rPr>
            <w:snapToGrid w:val="0"/>
          </w:rPr>
          <w:delText>s</w:delText>
        </w:r>
        <w:r w:rsidR="00AC202A" w:rsidRPr="00E93B12">
          <w:rPr>
            <w:snapToGrid w:val="0"/>
          </w:rPr>
          <w:delText>cheme (S2P)</w:delText>
        </w:r>
        <w:r w:rsidR="00722735">
          <w:rPr>
            <w:snapToGrid w:val="0"/>
          </w:rPr>
          <w:delText xml:space="preserve"> in rel</w:delText>
        </w:r>
        <w:r w:rsidR="00C40CC8">
          <w:rPr>
            <w:snapToGrid w:val="0"/>
          </w:rPr>
          <w:delText>ation to any membership before 6</w:delText>
        </w:r>
        <w:r w:rsidR="00722735">
          <w:rPr>
            <w:snapToGrid w:val="0"/>
          </w:rPr>
          <w:delText xml:space="preserve"> April 2016</w:delText>
        </w:r>
        <w:r w:rsidR="00AC202A" w:rsidRPr="00E93B12">
          <w:rPr>
            <w:snapToGrid w:val="0"/>
          </w:rPr>
          <w:delText>.</w:delText>
        </w:r>
        <w:r w:rsidR="00E959DB">
          <w:rPr>
            <w:snapToGrid w:val="0"/>
          </w:rPr>
          <w:delText xml:space="preserve"> A </w:delText>
        </w:r>
      </w:del>
      <w:ins w:id="1053" w:author="Steven Moseley" w:date="2021-01-13T08:51:00Z">
        <w:r w:rsidR="004578FD">
          <w:rPr>
            <w:snapToGrid w:val="0"/>
          </w:rPr>
          <w:t xml:space="preserve">automatically </w:t>
        </w:r>
        <w:r w:rsidR="005A01F9">
          <w:rPr>
            <w:snapToGrid w:val="0"/>
          </w:rPr>
          <w:t xml:space="preserve">pay the </w:t>
        </w:r>
      </w:ins>
      <w:r w:rsidR="005A01F9">
        <w:rPr>
          <w:snapToGrid w:val="0"/>
        </w:rPr>
        <w:t>refun</w:t>
      </w:r>
      <w:r w:rsidR="001F4EA8">
        <w:rPr>
          <w:snapToGrid w:val="0"/>
        </w:rPr>
        <w:t xml:space="preserve">d </w:t>
      </w:r>
      <w:del w:id="1054" w:author="Steven Moseley" w:date="2021-01-13T08:51:00Z">
        <w:r w:rsidR="00E959DB">
          <w:rPr>
            <w:snapToGrid w:val="0"/>
          </w:rPr>
          <w:delText xml:space="preserve">of contributions must be paid within 5 years of your leaving the scheme </w:delText>
        </w:r>
      </w:del>
      <w:ins w:id="1055" w:author="Steven Moseley" w:date="2021-01-13T08:51:00Z">
        <w:r w:rsidR="004578FD">
          <w:rPr>
            <w:snapToGrid w:val="0"/>
          </w:rPr>
          <w:t xml:space="preserve">five years after </w:t>
        </w:r>
        <w:r w:rsidR="00834882">
          <w:rPr>
            <w:snapToGrid w:val="0"/>
          </w:rPr>
          <w:t xml:space="preserve">you left </w:t>
        </w:r>
      </w:ins>
      <w:r w:rsidR="00834882">
        <w:rPr>
          <w:snapToGrid w:val="0"/>
        </w:rPr>
        <w:t>(or age 75 if earlier</w:t>
      </w:r>
      <w:del w:id="1056" w:author="Steven Moseley" w:date="2021-01-13T08:51:00Z">
        <w:r w:rsidR="00E959DB">
          <w:rPr>
            <w:snapToGrid w:val="0"/>
          </w:rPr>
          <w:delText>).</w:delText>
        </w:r>
      </w:del>
      <w:ins w:id="1057" w:author="Steven Moseley" w:date="2021-01-13T08:51:00Z">
        <w:r w:rsidR="00834882">
          <w:rPr>
            <w:snapToGrid w:val="0"/>
          </w:rPr>
          <w:t xml:space="preserve">) if you </w:t>
        </w:r>
        <w:r w:rsidR="006F6B2F">
          <w:rPr>
            <w:snapToGrid w:val="0"/>
          </w:rPr>
          <w:t xml:space="preserve">do not claim your refund, transfer your benefits to a new pension arrangement or </w:t>
        </w:r>
        <w:r w:rsidR="00F5734A">
          <w:rPr>
            <w:snapToGrid w:val="0"/>
          </w:rPr>
          <w:t xml:space="preserve">re-join the </w:t>
        </w:r>
        <w:r w:rsidR="00F5734A" w:rsidRPr="00DD0BD4">
          <w:t>L</w:t>
        </w:r>
        <w:r w:rsidR="00F5734A" w:rsidRPr="00211A05">
          <w:rPr>
            <w:spacing w:val="-70"/>
          </w:rPr>
          <w:t> </w:t>
        </w:r>
        <w:r w:rsidR="00F5734A" w:rsidRPr="00DD0BD4">
          <w:t>G</w:t>
        </w:r>
        <w:r w:rsidR="00F5734A" w:rsidRPr="00211A05">
          <w:rPr>
            <w:spacing w:val="-70"/>
          </w:rPr>
          <w:t> </w:t>
        </w:r>
        <w:r w:rsidR="00F5734A" w:rsidRPr="00DD0BD4">
          <w:t>P</w:t>
        </w:r>
        <w:r w:rsidR="00F5734A" w:rsidRPr="00211A05">
          <w:rPr>
            <w:spacing w:val="-70"/>
          </w:rPr>
          <w:t> </w:t>
        </w:r>
        <w:r w:rsidR="00F5734A" w:rsidRPr="00DD0BD4">
          <w:t>S</w:t>
        </w:r>
        <w:r w:rsidR="00F5734A">
          <w:t>.</w:t>
        </w:r>
        <w:r w:rsidR="00F5734A">
          <w:rPr>
            <w:snapToGrid w:val="0"/>
          </w:rPr>
          <w:t xml:space="preserve"> </w:t>
        </w:r>
      </w:ins>
      <w:r w:rsidR="006F6B2F">
        <w:rPr>
          <w:snapToGrid w:val="0"/>
        </w:rPr>
        <w:t xml:space="preserve"> </w:t>
      </w:r>
    </w:p>
    <w:p w14:paraId="41F1868E" w14:textId="77777777" w:rsidR="00237444" w:rsidRDefault="00237444" w:rsidP="00237444">
      <w:pPr>
        <w:pStyle w:val="Heading3"/>
      </w:pPr>
      <w:bookmarkStart w:id="1058" w:name="_Toc61418664"/>
      <w:r>
        <w:t>Deferred benefits</w:t>
      </w:r>
      <w:bookmarkEnd w:id="1058"/>
    </w:p>
    <w:p w14:paraId="69C3D8CA" w14:textId="69882C36" w:rsidR="00237444" w:rsidRDefault="00237444" w:rsidP="00237444">
      <w:pPr>
        <w:rPr>
          <w:ins w:id="1059" w:author="Steven Moseley" w:date="2021-01-13T08:51:00Z"/>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w:t>
      </w:r>
      <w:del w:id="1060" w:author="Steven Moseley" w:date="2021-01-13T08:51:00Z">
        <w:r w:rsidR="007437D9">
          <w:rPr>
            <w:snapToGrid w:val="0"/>
          </w:rPr>
          <w:delText xml:space="preserve">2 years </w:delText>
        </w:r>
        <w:r w:rsidR="007437D9" w:rsidRPr="006F5926">
          <w:rPr>
            <w:b/>
            <w:i/>
            <w:snapToGrid w:val="0"/>
          </w:rPr>
          <w:delText>vesting</w:delText>
        </w:r>
      </w:del>
      <w:ins w:id="1061" w:author="Steven Moseley" w:date="2021-01-13T08:51:00Z">
        <w:r w:rsidR="00FE2E87">
          <w:rPr>
            <w:snapToGrid w:val="0"/>
          </w:rPr>
          <w:t>two-year</w:t>
        </w:r>
        <w:r>
          <w:rPr>
            <w:snapToGrid w:val="0"/>
          </w:rPr>
          <w:t xml:space="preserve"> </w:t>
        </w:r>
        <w:r w:rsidR="00E21B47">
          <w:rPr>
            <w:b/>
            <w:i/>
            <w:snapToGrid w:val="0"/>
          </w:rPr>
          <w:t>qualifying</w:t>
        </w:r>
      </w:ins>
      <w:r w:rsidR="00E21B47" w:rsidRPr="006F5926">
        <w:rPr>
          <w:b/>
          <w:i/>
          <w:snapToGrid w:val="0"/>
        </w:rPr>
        <w:t xml:space="preserve"> </w:t>
      </w:r>
      <w:r w:rsidRPr="006F5926">
        <w:rPr>
          <w:b/>
          <w:i/>
          <w:snapToGrid w:val="0"/>
        </w:rPr>
        <w:t>period</w:t>
      </w:r>
      <w:ins w:id="1062" w:author="Steven Moseley" w:date="2021-01-13T08:51:00Z">
        <w:r>
          <w:rPr>
            <w:b/>
            <w:i/>
            <w:snapToGrid w:val="0"/>
          </w:rPr>
          <w:t>,</w:t>
        </w:r>
      </w:ins>
      <w:r w:rsidRPr="00E93B12">
        <w:rPr>
          <w:snapToGrid w:val="0"/>
        </w:rPr>
        <w:t xml:space="preserve"> you will be entitled to deferred benefits within the </w:t>
      </w:r>
      <w:del w:id="1063" w:author="Steven Moseley" w:date="2021-01-13T08:51:00Z">
        <w:r w:rsidR="00AC202A" w:rsidRPr="00E93B12">
          <w:rPr>
            <w:snapToGrid w:val="0"/>
          </w:rPr>
          <w:delText>LGPS</w:delText>
        </w:r>
      </w:del>
      <w:ins w:id="1064"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Pr="00E93B12">
        <w:rPr>
          <w:snapToGrid w:val="0"/>
        </w:rPr>
        <w:t xml:space="preserve">. Your deferred </w:t>
      </w:r>
      <w:del w:id="1065" w:author="Steven Moseley" w:date="2021-01-13T08:51:00Z">
        <w:r w:rsidR="00900881" w:rsidRPr="00E93B12">
          <w:rPr>
            <w:snapToGrid w:val="0"/>
          </w:rPr>
          <w:delText>LGPS</w:delText>
        </w:r>
      </w:del>
      <w:ins w:id="1066"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Pr="00E93B12">
        <w:rPr>
          <w:snapToGrid w:val="0"/>
        </w:rPr>
        <w:t xml:space="preserve"> benefits will be calculated as described in </w:t>
      </w:r>
      <w:r w:rsidRPr="00911E1F">
        <w:t>the</w:t>
      </w:r>
      <w:r>
        <w:rPr>
          <w:b/>
        </w:rPr>
        <w:t xml:space="preserve"> </w:t>
      </w:r>
      <w:del w:id="1067" w:author="Steven Moseley" w:date="2021-01-13T08:51:00Z">
        <w:r w:rsidR="00911E1F">
          <w:rPr>
            <w:b/>
          </w:rPr>
          <w:delText>How is my pension worked out</w:delText>
        </w:r>
      </w:del>
      <w:ins w:id="1068" w:author="Steven Moseley" w:date="2021-01-13T08:51:00Z">
        <w:r w:rsidR="00C62FDC">
          <w:fldChar w:fldCharType="begin"/>
        </w:r>
        <w:r w:rsidR="00C62FDC">
          <w:instrText xml:space="preserve"> HYPERLINK \l "cYourPension" </w:instrText>
        </w:r>
        <w:r w:rsidR="00C62FDC">
          <w:fldChar w:fldCharType="separate"/>
        </w:r>
        <w:r w:rsidRPr="00C94064">
          <w:rPr>
            <w:rStyle w:val="Hyperlink"/>
            <w:b/>
          </w:rPr>
          <w:t>How is my pension worked out?</w:t>
        </w:r>
        <w:r w:rsidR="00C62FDC">
          <w:rPr>
            <w:rStyle w:val="Hyperlink"/>
            <w:b/>
          </w:rPr>
          <w:fldChar w:fldCharType="end"/>
        </w:r>
      </w:ins>
      <w:r>
        <w:rPr>
          <w:b/>
        </w:rPr>
        <w:t xml:space="preserve"> </w:t>
      </w:r>
      <w:r w:rsidRPr="00E93B12">
        <w:rPr>
          <w:snapToGrid w:val="0"/>
        </w:rPr>
        <w:t>section</w:t>
      </w:r>
      <w:del w:id="1069" w:author="Steven Moseley" w:date="2021-01-13T08:51:00Z">
        <w:r w:rsidR="00AC202A" w:rsidRPr="00E93B12">
          <w:rPr>
            <w:snapToGrid w:val="0"/>
          </w:rPr>
          <w:delText xml:space="preserve"> using the length of your </w:delText>
        </w:r>
        <w:r w:rsidR="00AC202A" w:rsidRPr="00E93B12">
          <w:rPr>
            <w:bCs/>
            <w:snapToGrid w:val="0"/>
          </w:rPr>
          <w:delText xml:space="preserve">membership </w:delText>
        </w:r>
        <w:r w:rsidR="00AC202A" w:rsidRPr="00E93B12">
          <w:rPr>
            <w:snapToGrid w:val="0"/>
          </w:rPr>
          <w:delText xml:space="preserve">up to the date that you left the </w:delText>
        </w:r>
        <w:r w:rsidR="00812068" w:rsidRPr="00E93B12">
          <w:rPr>
            <w:snapToGrid w:val="0"/>
          </w:rPr>
          <w:delText>s</w:delText>
        </w:r>
        <w:r w:rsidR="00AC202A" w:rsidRPr="00E93B12">
          <w:rPr>
            <w:snapToGrid w:val="0"/>
          </w:rPr>
          <w:delText xml:space="preserve">cheme.  </w:delText>
        </w:r>
        <w:r w:rsidR="00812068" w:rsidRPr="00E93B12">
          <w:rPr>
            <w:snapToGrid w:val="0"/>
          </w:rPr>
          <w:delText>During the period</w:delText>
        </w:r>
      </w:del>
      <w:ins w:id="1070" w:author="Steven Moseley" w:date="2021-01-13T08:51:00Z">
        <w:r w:rsidRPr="00E93B12">
          <w:rPr>
            <w:snapToGrid w:val="0"/>
          </w:rPr>
          <w:t>.</w:t>
        </w:r>
      </w:ins>
    </w:p>
    <w:p w14:paraId="1960AA1B" w14:textId="281509C8" w:rsidR="00237444" w:rsidRPr="006F5926" w:rsidRDefault="00237444" w:rsidP="00237444">
      <w:pPr>
        <w:rPr>
          <w:b/>
        </w:rPr>
      </w:pPr>
      <w:ins w:id="1071" w:author="Steven Moseley" w:date="2021-01-13T08:51:00Z">
        <w:r>
          <w:rPr>
            <w:snapToGrid w:val="0"/>
          </w:rPr>
          <w:t>While</w:t>
        </w:r>
      </w:ins>
      <w:r w:rsidRPr="00E93B12">
        <w:rPr>
          <w:snapToGrid w:val="0"/>
        </w:rPr>
        <w:t xml:space="preserve"> your pension benefits are deferred</w:t>
      </w:r>
      <w:ins w:id="1072" w:author="Steven Moseley" w:date="2021-01-13T08:51:00Z">
        <w:r w:rsidRPr="00E93B12">
          <w:rPr>
            <w:snapToGrid w:val="0"/>
          </w:rPr>
          <w:t>,</w:t>
        </w:r>
      </w:ins>
      <w:r w:rsidRPr="00E93B12">
        <w:rPr>
          <w:snapToGrid w:val="0"/>
        </w:rPr>
        <w:t xml:space="preserve"> they will </w:t>
      </w:r>
      <w:del w:id="1073" w:author="Steven Moseley" w:date="2021-01-13T08:51:00Z">
        <w:r w:rsidR="00812068" w:rsidRPr="00E93B12">
          <w:rPr>
            <w:snapToGrid w:val="0"/>
          </w:rPr>
          <w:delText>be increased</w:delText>
        </w:r>
      </w:del>
      <w:ins w:id="1074" w:author="Steven Moseley" w:date="2021-01-13T08:51:00Z">
        <w:r w:rsidRPr="00E93B12">
          <w:rPr>
            <w:snapToGrid w:val="0"/>
          </w:rPr>
          <w:t>increase</w:t>
        </w:r>
      </w:ins>
      <w:r w:rsidRPr="00E93B12">
        <w:rPr>
          <w:snapToGrid w:val="0"/>
        </w:rPr>
        <w:t xml:space="preserve"> each year in line with the cost of living</w:t>
      </w:r>
      <w:r>
        <w:rPr>
          <w:snapToGrid w:val="0"/>
        </w:rPr>
        <w:t>.</w:t>
      </w:r>
    </w:p>
    <w:p w14:paraId="4A25024A" w14:textId="77777777" w:rsidR="00AC202A" w:rsidRPr="00E93B12" w:rsidRDefault="00AC202A">
      <w:pPr>
        <w:rPr>
          <w:del w:id="1075" w:author="Steven Moseley" w:date="2021-01-13T08:51:00Z"/>
          <w:snapToGrid w:val="0"/>
        </w:rPr>
      </w:pPr>
    </w:p>
    <w:p w14:paraId="2C6A96CA" w14:textId="08D5B969" w:rsidR="00237444" w:rsidRDefault="00AC202A" w:rsidP="00237444">
      <w:pPr>
        <w:rPr>
          <w:ins w:id="1076" w:author="Steven Moseley" w:date="2021-01-13T08:51:00Z"/>
          <w:bCs/>
          <w:snapToGrid w:val="0"/>
        </w:rPr>
      </w:pPr>
      <w:del w:id="1077" w:author="Steven Moseley" w:date="2021-01-13T08:51:00Z">
        <w:r w:rsidRPr="00E93B12">
          <w:rPr>
            <w:snapToGrid w:val="0"/>
          </w:rPr>
          <w:delText>Unless you decide to</w:delText>
        </w:r>
      </w:del>
      <w:ins w:id="1078" w:author="Steven Moseley" w:date="2021-01-13T08:51:00Z">
        <w:r w:rsidR="00237444">
          <w:rPr>
            <w:snapToGrid w:val="0"/>
          </w:rPr>
          <w:t xml:space="preserve">Your deferred benefits </w:t>
        </w:r>
        <w:r w:rsidR="00237444" w:rsidRPr="00E93B12">
          <w:rPr>
            <w:snapToGrid w:val="0"/>
          </w:rPr>
          <w:t xml:space="preserve">will normally be paid </w:t>
        </w:r>
        <w:r w:rsidR="00237444">
          <w:rPr>
            <w:snapToGrid w:val="0"/>
          </w:rPr>
          <w:t xml:space="preserve">unreduced at your </w:t>
        </w:r>
        <w:r w:rsidR="00237444" w:rsidRPr="00867D41">
          <w:rPr>
            <w:b/>
            <w:i/>
            <w:snapToGrid w:val="0"/>
          </w:rPr>
          <w:t>Normal Pension Age</w:t>
        </w:r>
        <w:r w:rsidR="00237444">
          <w:rPr>
            <w:bCs/>
            <w:snapToGrid w:val="0"/>
          </w:rPr>
          <w:t>, unless one of the following happens:</w:t>
        </w:r>
      </w:ins>
    </w:p>
    <w:p w14:paraId="10279A14" w14:textId="0A36B389" w:rsidR="00237444" w:rsidRPr="00664622" w:rsidRDefault="00237444" w:rsidP="00237444">
      <w:pPr>
        <w:pStyle w:val="ListParagraph"/>
        <w:numPr>
          <w:ilvl w:val="0"/>
          <w:numId w:val="36"/>
        </w:numPr>
        <w:rPr>
          <w:snapToGrid w:val="0"/>
        </w:rPr>
      </w:pPr>
      <w:ins w:id="1079" w:author="Steven Moseley" w:date="2021-01-13T08:51:00Z">
        <w:r>
          <w:rPr>
            <w:snapToGrid w:val="0"/>
          </w:rPr>
          <w:t>You</w:t>
        </w:r>
      </w:ins>
      <w:r>
        <w:rPr>
          <w:snapToGrid w:val="0"/>
        </w:rPr>
        <w:t xml:space="preserve"> transfer your deferred benefits to another pension scheme</w:t>
      </w:r>
      <w:del w:id="1080" w:author="Steven Moseley" w:date="2021-01-13T08:51:00Z">
        <w:r w:rsidR="00BA52AC" w:rsidRPr="00E93B12">
          <w:rPr>
            <w:snapToGrid w:val="0"/>
          </w:rPr>
          <w:delText xml:space="preserve">, </w:delText>
        </w:r>
        <w:r w:rsidR="00163A39" w:rsidRPr="00E93B12">
          <w:rPr>
            <w:snapToGrid w:val="0"/>
          </w:rPr>
          <w:delText xml:space="preserve">they will </w:delText>
        </w:r>
        <w:r w:rsidR="00BA52AC" w:rsidRPr="00E93B12">
          <w:rPr>
            <w:snapToGrid w:val="0"/>
          </w:rPr>
          <w:delText xml:space="preserve">normally </w:delText>
        </w:r>
        <w:r w:rsidR="00163A39" w:rsidRPr="00E93B12">
          <w:rPr>
            <w:snapToGrid w:val="0"/>
          </w:rPr>
          <w:delText xml:space="preserve">be </w:delText>
        </w:r>
        <w:r w:rsidR="00BA52AC" w:rsidRPr="00E93B12">
          <w:rPr>
            <w:snapToGrid w:val="0"/>
          </w:rPr>
          <w:delText xml:space="preserve">paid </w:delText>
        </w:r>
        <w:r w:rsidR="00270186">
          <w:rPr>
            <w:snapToGrid w:val="0"/>
          </w:rPr>
          <w:delText>unred</w:delText>
        </w:r>
        <w:r w:rsidR="00867D41">
          <w:rPr>
            <w:snapToGrid w:val="0"/>
          </w:rPr>
          <w:delText xml:space="preserve">uced at your </w:delText>
        </w:r>
        <w:r w:rsidR="00867D41" w:rsidRPr="00867D41">
          <w:rPr>
            <w:b/>
            <w:i/>
            <w:snapToGrid w:val="0"/>
          </w:rPr>
          <w:delText>Normal Pension Age</w:delText>
        </w:r>
        <w:r w:rsidR="00906DA1" w:rsidRPr="00E93B12">
          <w:rPr>
            <w:bCs/>
            <w:snapToGrid w:val="0"/>
          </w:rPr>
          <w:delText xml:space="preserve">, </w:delText>
        </w:r>
        <w:r w:rsidR="00AC202A" w:rsidRPr="00E93B12">
          <w:rPr>
            <w:snapToGrid w:val="0"/>
          </w:rPr>
          <w:delText>but</w:delText>
        </w:r>
        <w:r w:rsidR="00737D7D" w:rsidRPr="00E93B12">
          <w:rPr>
            <w:snapToGrid w:val="0"/>
          </w:rPr>
          <w:delText>:</w:delText>
        </w:r>
        <w:r w:rsidR="00AC202A" w:rsidRPr="00E93B12">
          <w:rPr>
            <w:snapToGrid w:val="0"/>
          </w:rPr>
          <w:delText xml:space="preserve"> </w:delText>
        </w:r>
      </w:del>
      <w:ins w:id="1081" w:author="Steven Moseley" w:date="2021-01-13T08:51:00Z">
        <w:r>
          <w:rPr>
            <w:snapToGrid w:val="0"/>
          </w:rPr>
          <w:t xml:space="preserve"> or arrangement.</w:t>
        </w:r>
      </w:ins>
    </w:p>
    <w:p w14:paraId="5A4EAACF" w14:textId="58A280F4" w:rsidR="00237444" w:rsidRPr="00B02A61" w:rsidRDefault="00163A39" w:rsidP="00237444">
      <w:pPr>
        <w:pStyle w:val="ListParagraph"/>
        <w:rPr>
          <w:ins w:id="1082" w:author="Steven Moseley" w:date="2021-01-13T08:51:00Z"/>
        </w:rPr>
      </w:pPr>
      <w:del w:id="1083" w:author="Steven Moseley" w:date="2021-01-13T08:51:00Z">
        <w:r w:rsidRPr="00E93B12">
          <w:rPr>
            <w:snapToGrid w:val="0"/>
          </w:rPr>
          <w:delText xml:space="preserve">they </w:delText>
        </w:r>
        <w:r w:rsidR="00AC202A" w:rsidRPr="00E93B12">
          <w:rPr>
            <w:snapToGrid w:val="0"/>
          </w:rPr>
          <w:delText xml:space="preserve">may be put into payment earlier and </w:delText>
        </w:r>
      </w:del>
      <w:ins w:id="1084" w:author="Steven Moseley" w:date="2021-01-13T08:51:00Z">
        <w:r w:rsidR="00237444">
          <w:rPr>
            <w:snapToGrid w:val="0"/>
          </w:rPr>
          <w:t xml:space="preserve">Your benefits are paid early on health grounds. Your benefits could be paid </w:t>
        </w:r>
      </w:ins>
      <w:r w:rsidR="00237444">
        <w:rPr>
          <w:snapToGrid w:val="0"/>
        </w:rPr>
        <w:t xml:space="preserve">in full </w:t>
      </w:r>
      <w:r w:rsidR="00237444" w:rsidRPr="00E93B12">
        <w:rPr>
          <w:snapToGrid w:val="0"/>
        </w:rPr>
        <w:t>if</w:t>
      </w:r>
      <w:del w:id="1085" w:author="Steven Moseley" w:date="2021-01-13T08:51:00Z">
        <w:r w:rsidR="00AC202A" w:rsidRPr="00E93B12">
          <w:rPr>
            <w:snapToGrid w:val="0"/>
          </w:rPr>
          <w:delText xml:space="preserve">, </w:delText>
        </w:r>
        <w:r w:rsidR="00BB55A9" w:rsidRPr="00E93B12">
          <w:rPr>
            <w:snapToGrid w:val="0"/>
          </w:rPr>
          <w:delText xml:space="preserve">because of ill health, </w:delText>
        </w:r>
      </w:del>
      <w:ins w:id="1086" w:author="Steven Moseley" w:date="2021-01-13T08:51:00Z">
        <w:r w:rsidR="00237444">
          <w:rPr>
            <w:snapToGrid w:val="0"/>
          </w:rPr>
          <w:t>:</w:t>
        </w:r>
      </w:ins>
    </w:p>
    <w:p w14:paraId="16FBB439" w14:textId="6D3A030E" w:rsidR="00237444" w:rsidRPr="00B02A61" w:rsidRDefault="00237444" w:rsidP="00237444">
      <w:pPr>
        <w:pStyle w:val="ListParagraph"/>
        <w:numPr>
          <w:ilvl w:val="0"/>
          <w:numId w:val="37"/>
        </w:numPr>
      </w:pPr>
      <w:r w:rsidRPr="00E93B12">
        <w:rPr>
          <w:snapToGrid w:val="0"/>
        </w:rPr>
        <w:t xml:space="preserve">you are permanently incapable of doing the job you were working in when you left the </w:t>
      </w:r>
      <w:del w:id="1087" w:author="Steven Moseley" w:date="2021-01-13T08:51:00Z">
        <w:r w:rsidR="00BB55A9" w:rsidRPr="00E93B12">
          <w:rPr>
            <w:snapToGrid w:val="0"/>
          </w:rPr>
          <w:delText>LGPS</w:delText>
        </w:r>
      </w:del>
      <w:ins w:id="1088"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Pr="00E93B12">
        <w:rPr>
          <w:snapToGrid w:val="0"/>
        </w:rPr>
        <w:t xml:space="preserve"> and </w:t>
      </w:r>
    </w:p>
    <w:p w14:paraId="513DAD32" w14:textId="7D6722BB" w:rsidR="00237444" w:rsidRPr="00E25298" w:rsidRDefault="00237444" w:rsidP="00237444">
      <w:pPr>
        <w:pStyle w:val="ListParagraph"/>
        <w:numPr>
          <w:ilvl w:val="0"/>
          <w:numId w:val="37"/>
        </w:numPr>
      </w:pPr>
      <w:r w:rsidRPr="00E93B12">
        <w:t xml:space="preserve">you </w:t>
      </w:r>
      <w:r>
        <w:t xml:space="preserve">are unlikely to be capable of undertaking </w:t>
      </w:r>
      <w:r w:rsidRPr="00E93B12">
        <w:t xml:space="preserve">any gainful employment </w:t>
      </w:r>
      <w:r>
        <w:t xml:space="preserve">before </w:t>
      </w:r>
      <w:del w:id="1089" w:author="Steven Moseley" w:date="2021-01-13T08:51:00Z">
        <w:r w:rsidR="00E25298">
          <w:delText xml:space="preserve">your </w:delText>
        </w:r>
      </w:del>
      <w:r w:rsidRPr="00867D41">
        <w:rPr>
          <w:b/>
          <w:i/>
        </w:rPr>
        <w:t>Normal Pension Age</w:t>
      </w:r>
      <w:del w:id="1090" w:author="Steven Moseley" w:date="2021-01-13T08:51:00Z">
        <w:r w:rsidR="00E23654" w:rsidRPr="00E93B12">
          <w:delText>,</w:delText>
        </w:r>
        <w:r w:rsidR="003454AA">
          <w:delText xml:space="preserve"> </w:delText>
        </w:r>
        <w:r w:rsidR="00737D7D" w:rsidRPr="00E93B12">
          <w:delText>or</w:delText>
        </w:r>
      </w:del>
      <w:ins w:id="1091" w:author="Steven Moseley" w:date="2021-01-13T08:51:00Z">
        <w:r>
          <w:t>.</w:t>
        </w:r>
      </w:ins>
    </w:p>
    <w:p w14:paraId="78AC6A40" w14:textId="77777777" w:rsidR="003454AA" w:rsidRPr="003454AA" w:rsidRDefault="003454AA" w:rsidP="00817667">
      <w:pPr>
        <w:numPr>
          <w:ilvl w:val="0"/>
          <w:numId w:val="15"/>
        </w:numPr>
        <w:spacing w:after="0" w:line="240" w:lineRule="auto"/>
        <w:rPr>
          <w:del w:id="1092" w:author="Steven Moseley" w:date="2021-01-13T08:51:00Z"/>
        </w:rPr>
      </w:pPr>
      <w:del w:id="1093" w:author="Steven Moseley" w:date="2021-01-13T08:51:00Z">
        <w:r w:rsidRPr="003454AA">
          <w:delText>y</w:delText>
        </w:r>
        <w:r w:rsidRPr="003454AA">
          <w:rPr>
            <w:snapToGrid w:val="0"/>
          </w:rPr>
          <w:delText>ou can, if you wish, ask your employer if you can receive your deferred benefits early if you are aged 55 to 59</w:delText>
        </w:r>
        <w:r>
          <w:rPr>
            <w:snapToGrid w:val="0"/>
          </w:rPr>
          <w:delText>, or</w:delText>
        </w:r>
      </w:del>
    </w:p>
    <w:p w14:paraId="462A43BC" w14:textId="574D734F" w:rsidR="00237444" w:rsidRPr="00E93B12" w:rsidRDefault="00737D7D" w:rsidP="00237444">
      <w:pPr>
        <w:pStyle w:val="ListParagraph"/>
        <w:rPr>
          <w:snapToGrid w:val="0"/>
        </w:rPr>
      </w:pPr>
      <w:del w:id="1094" w:author="Steven Moseley" w:date="2021-01-13T08:51:00Z">
        <w:r w:rsidRPr="00E93B12">
          <w:delText>y</w:delText>
        </w:r>
        <w:r w:rsidR="00AC202A" w:rsidRPr="00E93B12">
          <w:rPr>
            <w:snapToGrid w:val="0"/>
          </w:rPr>
          <w:delText>ou can</w:delText>
        </w:r>
        <w:r w:rsidR="006175EC" w:rsidRPr="00E93B12">
          <w:rPr>
            <w:snapToGrid w:val="0"/>
          </w:rPr>
          <w:delText>, if you wish,</w:delText>
        </w:r>
      </w:del>
      <w:ins w:id="1095" w:author="Steven Moseley" w:date="2021-01-13T08:51:00Z">
        <w:r w:rsidR="00237444">
          <w:t>Y</w:t>
        </w:r>
        <w:r w:rsidR="00237444" w:rsidRPr="00E93B12">
          <w:rPr>
            <w:snapToGrid w:val="0"/>
          </w:rPr>
          <w:t>ou</w:t>
        </w:r>
      </w:ins>
      <w:r w:rsidR="00237444" w:rsidRPr="00E93B12">
        <w:rPr>
          <w:snapToGrid w:val="0"/>
        </w:rPr>
        <w:t xml:space="preserve"> elect to receive your deferred benefits early from age </w:t>
      </w:r>
      <w:del w:id="1096" w:author="Steven Moseley" w:date="2021-01-13T08:51:00Z">
        <w:r w:rsidR="003454AA">
          <w:rPr>
            <w:snapToGrid w:val="0"/>
          </w:rPr>
          <w:delText>60</w:delText>
        </w:r>
      </w:del>
      <w:ins w:id="1097" w:author="Steven Moseley" w:date="2021-01-13T08:51:00Z">
        <w:r w:rsidR="00237444">
          <w:rPr>
            <w:snapToGrid w:val="0"/>
          </w:rPr>
          <w:t>55</w:t>
        </w:r>
      </w:ins>
      <w:r w:rsidR="00237444" w:rsidRPr="00E93B12">
        <w:rPr>
          <w:snapToGrid w:val="0"/>
        </w:rPr>
        <w:t xml:space="preserve"> onwards</w:t>
      </w:r>
      <w:del w:id="1098" w:author="Steven Moseley" w:date="2021-01-13T08:51:00Z">
        <w:r w:rsidR="00867D41">
          <w:rPr>
            <w:snapToGrid w:val="0"/>
          </w:rPr>
          <w:delText>,</w:delText>
        </w:r>
        <w:r w:rsidR="00E25298">
          <w:rPr>
            <w:snapToGrid w:val="0"/>
          </w:rPr>
          <w:delText xml:space="preserve"> </w:delText>
        </w:r>
        <w:r w:rsidRPr="00E93B12">
          <w:rPr>
            <w:snapToGrid w:val="0"/>
          </w:rPr>
          <w:delText>or</w:delText>
        </w:r>
      </w:del>
      <w:ins w:id="1099" w:author="Steven Moseley" w:date="2021-01-13T08:51:00Z">
        <w:r w:rsidR="00237444">
          <w:rPr>
            <w:snapToGrid w:val="0"/>
          </w:rPr>
          <w:t>.</w:t>
        </w:r>
      </w:ins>
    </w:p>
    <w:p w14:paraId="5E7564B4" w14:textId="56ED0B24" w:rsidR="00237444" w:rsidRPr="00E93B12" w:rsidRDefault="00237444" w:rsidP="00237444">
      <w:pPr>
        <w:pStyle w:val="ListParagraph"/>
        <w:rPr>
          <w:snapToGrid w:val="0"/>
        </w:rPr>
      </w:pPr>
      <w:r>
        <w:rPr>
          <w:snapToGrid w:val="0"/>
        </w:rPr>
        <w:t>Y</w:t>
      </w:r>
      <w:r w:rsidRPr="00E93B12">
        <w:rPr>
          <w:snapToGrid w:val="0"/>
        </w:rPr>
        <w:t>ou</w:t>
      </w:r>
      <w:del w:id="1100" w:author="Steven Moseley" w:date="2021-01-13T08:51:00Z">
        <w:r w:rsidR="00DB54F6" w:rsidRPr="00E93B12">
          <w:rPr>
            <w:bCs/>
            <w:snapToGrid w:val="0"/>
          </w:rPr>
          <w:delText xml:space="preserve"> can, if you wish,</w:delText>
        </w:r>
      </w:del>
      <w:r>
        <w:rPr>
          <w:snapToGrid w:val="0"/>
        </w:rPr>
        <w:t xml:space="preserve"> elect not to </w:t>
      </w:r>
      <w:del w:id="1101" w:author="Steven Moseley" w:date="2021-01-13T08:51:00Z">
        <w:r w:rsidR="00DB54F6" w:rsidRPr="00E93B12">
          <w:rPr>
            <w:bCs/>
            <w:snapToGrid w:val="0"/>
          </w:rPr>
          <w:delText>draw</w:delText>
        </w:r>
      </w:del>
      <w:ins w:id="1102" w:author="Steven Moseley" w:date="2021-01-13T08:51:00Z">
        <w:r>
          <w:rPr>
            <w:snapToGrid w:val="0"/>
          </w:rPr>
          <w:t>receive</w:t>
        </w:r>
      </w:ins>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del w:id="1103" w:author="Steven Moseley" w:date="2021-01-13T08:51:00Z">
        <w:r w:rsidR="00DB54F6" w:rsidRPr="00E93B12">
          <w:rPr>
            <w:bCs/>
            <w:snapToGrid w:val="0"/>
          </w:rPr>
          <w:delText>drawing them till some time</w:delText>
        </w:r>
      </w:del>
      <w:ins w:id="1104" w:author="Steven Moseley" w:date="2021-01-13T08:51:00Z">
        <w:r>
          <w:rPr>
            <w:snapToGrid w:val="0"/>
          </w:rPr>
          <w:t>receiving your pension until</w:t>
        </w:r>
      </w:ins>
      <w:r>
        <w:rPr>
          <w:snapToGrid w:val="0"/>
        </w:rPr>
        <w:t xml:space="preserve"> later</w:t>
      </w:r>
      <w:del w:id="1105" w:author="Steven Moseley" w:date="2021-01-13T08:51:00Z">
        <w:r w:rsidR="00DB54F6" w:rsidRPr="00E93B12">
          <w:rPr>
            <w:bCs/>
            <w:snapToGrid w:val="0"/>
          </w:rPr>
          <w:delText xml:space="preserve"> (although they</w:delText>
        </w:r>
      </w:del>
      <w:ins w:id="1106" w:author="Steven Moseley" w:date="2021-01-13T08:51:00Z">
        <w:r>
          <w:rPr>
            <w:snapToGrid w:val="0"/>
          </w:rPr>
          <w:t>. Your benefits</w:t>
        </w:r>
      </w:ins>
      <w:r>
        <w:rPr>
          <w:snapToGrid w:val="0"/>
        </w:rPr>
        <w:t xml:space="preserve"> </w:t>
      </w:r>
      <w:r w:rsidRPr="00E93B12">
        <w:rPr>
          <w:snapToGrid w:val="0"/>
        </w:rPr>
        <w:t>must be paid by age 75</w:t>
      </w:r>
      <w:del w:id="1107" w:author="Steven Moseley" w:date="2021-01-13T08:51:00Z">
        <w:r w:rsidR="00DB54F6" w:rsidRPr="00E93B12">
          <w:rPr>
            <w:bCs/>
            <w:snapToGrid w:val="0"/>
          </w:rPr>
          <w:delText>)</w:delText>
        </w:r>
        <w:r w:rsidR="00DB54F6" w:rsidRPr="00E93B12">
          <w:delText xml:space="preserve">. </w:delText>
        </w:r>
        <w:r w:rsidR="00944205" w:rsidRPr="00E93B12">
          <w:delText xml:space="preserve"> </w:delText>
        </w:r>
      </w:del>
      <w:ins w:id="1108" w:author="Steven Moseley" w:date="2021-01-13T08:51:00Z">
        <w:r w:rsidRPr="00E93B12">
          <w:t>.</w:t>
        </w:r>
      </w:ins>
    </w:p>
    <w:p w14:paraId="58A52C53" w14:textId="5ED15A8A" w:rsidR="00237444" w:rsidRDefault="00237444" w:rsidP="00237444">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del w:id="1109" w:author="Steven Moseley" w:date="2021-01-13T08:51:00Z">
        <w:r w:rsidR="00DB54F6" w:rsidRPr="00E93B12">
          <w:rPr>
            <w:snapToGrid w:val="0"/>
          </w:rPr>
          <w:delText xml:space="preserve">Conversely, </w:delText>
        </w:r>
      </w:del>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208B40A5" w14:textId="77777777" w:rsidR="00605CCF" w:rsidRPr="00E93B12" w:rsidRDefault="00605CCF">
      <w:pPr>
        <w:rPr>
          <w:del w:id="1110" w:author="Steven Moseley" w:date="2021-01-13T08:51:00Z"/>
          <w:snapToGrid w:val="0"/>
        </w:rPr>
      </w:pPr>
    </w:p>
    <w:p w14:paraId="193BAB9F" w14:textId="77777777" w:rsidR="003F3E14" w:rsidRPr="00E65981" w:rsidRDefault="00605CCF" w:rsidP="003F3E14">
      <w:pPr>
        <w:tabs>
          <w:tab w:val="left" w:pos="1680"/>
        </w:tabs>
        <w:rPr>
          <w:del w:id="1111" w:author="Steven Moseley" w:date="2021-01-13T08:51:00Z"/>
        </w:rPr>
      </w:pPr>
      <w:del w:id="1112" w:author="Steven Moseley" w:date="2021-01-13T08:51:00Z">
        <w:r w:rsidRPr="00E93B12">
          <w:rPr>
            <w:snapToGrid w:val="0"/>
          </w:rPr>
          <w:delText xml:space="preserve">If </w:delText>
        </w:r>
        <w:r w:rsidR="00E65981">
          <w:rPr>
            <w:snapToGrid w:val="0"/>
          </w:rPr>
          <w:delText xml:space="preserve">you </w:delText>
        </w:r>
        <w:r w:rsidR="00221314">
          <w:rPr>
            <w:snapToGrid w:val="0"/>
          </w:rPr>
          <w:delText xml:space="preserve">leave with deferred benefits and </w:delText>
        </w:r>
        <w:r w:rsidRPr="00E93B12">
          <w:rPr>
            <w:snapToGrid w:val="0"/>
          </w:rPr>
          <w:delText xml:space="preserve">you die before </w:delText>
        </w:r>
        <w:r w:rsidR="00221314">
          <w:rPr>
            <w:snapToGrid w:val="0"/>
          </w:rPr>
          <w:delText xml:space="preserve">they </w:delText>
        </w:r>
        <w:r w:rsidRPr="00E93B12">
          <w:rPr>
            <w:snapToGrid w:val="0"/>
          </w:rPr>
          <w:delText xml:space="preserve">come into payment, a lump sum death grant equal to 5 years’ pension will be paid. </w:delText>
        </w:r>
        <w:r w:rsidR="00566C23">
          <w:rPr>
            <w:snapToGrid w:val="0"/>
          </w:rPr>
          <w:delText>If you have deferred benefits and are also an active member</w:delText>
        </w:r>
        <w:r w:rsidR="00443138">
          <w:rPr>
            <w:snapToGrid w:val="0"/>
          </w:rPr>
          <w:delText xml:space="preserve"> of the scheme when you die this may impact on the death grant you receive. </w:delText>
        </w:r>
        <w:r w:rsidRPr="00E93B12">
          <w:rPr>
            <w:snapToGrid w:val="0"/>
          </w:rPr>
          <w:delText xml:space="preserve">The LGPS allows you to </w:delText>
        </w:r>
        <w:r w:rsidR="00201255">
          <w:rPr>
            <w:snapToGrid w:val="0"/>
          </w:rPr>
          <w:delText>indicate</w:delText>
        </w:r>
        <w:r w:rsidRPr="00E93B12">
          <w:rPr>
            <w:snapToGrid w:val="0"/>
          </w:rPr>
          <w:delText xml:space="preserve"> who you would like any death grant to be paid to by completing a</w:delText>
        </w:r>
        <w:r w:rsidR="004D0B84" w:rsidRPr="00E93B12">
          <w:rPr>
            <w:snapToGrid w:val="0"/>
          </w:rPr>
          <w:delText>n expression of wish</w:delText>
        </w:r>
        <w:r w:rsidRPr="00E93B12">
          <w:rPr>
            <w:snapToGrid w:val="0"/>
          </w:rPr>
          <w:delText xml:space="preserve"> form. </w:delText>
        </w:r>
        <w:r w:rsidRPr="00E93B12">
          <w:rPr>
            <w:snapToGrid w:val="0"/>
            <w:color w:val="FF0000"/>
          </w:rPr>
          <w:delText xml:space="preserve">This form is available from the </w:delText>
        </w:r>
        <w:r w:rsidR="004D0B84" w:rsidRPr="00E93B12">
          <w:rPr>
            <w:snapToGrid w:val="0"/>
            <w:color w:val="FF0000"/>
          </w:rPr>
          <w:delText>p</w:delText>
        </w:r>
        <w:r w:rsidRPr="00E93B12">
          <w:rPr>
            <w:snapToGrid w:val="0"/>
            <w:color w:val="FF0000"/>
          </w:rPr>
          <w:delText xml:space="preserve">ension </w:delText>
        </w:r>
        <w:r w:rsidR="004D0B84" w:rsidRPr="00E93B12">
          <w:rPr>
            <w:snapToGrid w:val="0"/>
            <w:color w:val="FF0000"/>
          </w:rPr>
          <w:delText>fund</w:delText>
        </w:r>
        <w:r w:rsidRPr="00E93B12">
          <w:rPr>
            <w:snapToGrid w:val="0"/>
            <w:color w:val="FF0000"/>
          </w:rPr>
          <w:delText>.</w:delText>
        </w:r>
        <w:r w:rsidRPr="00E93B12">
          <w:rPr>
            <w:snapToGrid w:val="0"/>
          </w:rPr>
          <w:delText xml:space="preserve"> </w:delText>
        </w:r>
        <w:r w:rsidR="002F52AA">
          <w:rPr>
            <w:snapToGrid w:val="0"/>
          </w:rPr>
          <w:delText xml:space="preserve"> </w:delText>
        </w:r>
        <w:r w:rsidR="002F52AA" w:rsidRPr="00E93B12">
          <w:rPr>
            <w:snapToGrid w:val="0"/>
          </w:rPr>
          <w:delText>You can find out how to contact the pension fund at the end of this guide.</w:delText>
        </w:r>
        <w:r w:rsidR="002F52AA">
          <w:delText xml:space="preserve"> </w:delText>
        </w:r>
        <w:r w:rsidRPr="00E93B12">
          <w:rPr>
            <w:snapToGrid w:val="0"/>
          </w:rPr>
          <w:delText xml:space="preserve">The </w:delText>
        </w:r>
        <w:r w:rsidR="004D0B84" w:rsidRPr="00E93B12">
          <w:rPr>
            <w:snapToGrid w:val="0"/>
          </w:rPr>
          <w:delText>s</w:delText>
        </w:r>
        <w:r w:rsidRPr="00E93B12">
          <w:rPr>
            <w:snapToGrid w:val="0"/>
          </w:rPr>
          <w:delText xml:space="preserve">cheme’s administering authority, however, retains absolute discretion when deciding </w:delText>
        </w:r>
        <w:r w:rsidR="004D0B84" w:rsidRPr="00E93B12">
          <w:rPr>
            <w:snapToGrid w:val="0"/>
          </w:rPr>
          <w:delText xml:space="preserve">on </w:delText>
        </w:r>
        <w:r w:rsidRPr="00E93B12">
          <w:rPr>
            <w:snapToGrid w:val="0"/>
          </w:rPr>
          <w:delText>who to pay any death grant to.</w:delText>
        </w:r>
      </w:del>
    </w:p>
    <w:p w14:paraId="2133B6A6" w14:textId="77777777" w:rsidR="00867D41" w:rsidRDefault="00867D41">
      <w:pPr>
        <w:rPr>
          <w:del w:id="1113" w:author="Steven Moseley" w:date="2021-01-13T08:51:00Z"/>
        </w:rPr>
      </w:pPr>
    </w:p>
    <w:p w14:paraId="57F2C782" w14:textId="77777777" w:rsidR="00605CCF" w:rsidRDefault="003F3E14" w:rsidP="00867D41">
      <w:pPr>
        <w:rPr>
          <w:del w:id="1114" w:author="Steven Moseley" w:date="2021-01-13T08:51:00Z"/>
          <w:bCs/>
          <w:lang w:eastAsia="en-GB"/>
        </w:rPr>
      </w:pPr>
      <w:del w:id="1115" w:author="Steven Moseley" w:date="2021-01-13T08:51:00Z">
        <w:r w:rsidRPr="006F5926">
          <w:delText xml:space="preserve">If </w:delText>
        </w:r>
        <w:r>
          <w:delText>you leave with deferred benefits and die before they come into payment a</w:delText>
        </w:r>
        <w:r w:rsidRPr="00E93B12">
          <w:delText xml:space="preserve"> </w:delText>
        </w:r>
        <w:r>
          <w:delText>spouse's</w:delText>
        </w:r>
        <w:r w:rsidRPr="00E93B12">
          <w:delText xml:space="preserve">, </w:delText>
        </w:r>
        <w:r w:rsidRPr="00867D41">
          <w:rPr>
            <w:b/>
            <w:i/>
          </w:rPr>
          <w:delText>civil partner’s</w:delText>
        </w:r>
        <w:r w:rsidRPr="00E93B12">
          <w:delText xml:space="preserve"> or, subject to certain qualifying conditions, a</w:delText>
        </w:r>
        <w:r>
          <w:delText xml:space="preserve">n </w:delText>
        </w:r>
        <w:r w:rsidRPr="00867D41">
          <w:rPr>
            <w:b/>
            <w:i/>
          </w:rPr>
          <w:delText>eligible cohabiting partner’s pension</w:delText>
        </w:r>
        <w:r w:rsidRPr="00E93B12">
          <w:delText xml:space="preserve"> and pensions for </w:delText>
        </w:r>
        <w:r w:rsidRPr="00E93B12">
          <w:rPr>
            <w:b/>
            <w:i/>
          </w:rPr>
          <w:delText>eligible children</w:delText>
        </w:r>
        <w:r w:rsidRPr="00E93B12">
          <w:delText xml:space="preserve"> are payable.</w:delText>
        </w:r>
        <w:r w:rsidR="003F68B5">
          <w:delText xml:space="preserve"> </w:delText>
        </w:r>
        <w:r w:rsidR="00255B08">
          <w:delText>For each year of membership you built up from 1 April 2015 to your date of death you would have been credited with a pension equal to a proportion (i.e. 1/49</w:delText>
        </w:r>
        <w:r w:rsidR="00255B08" w:rsidRPr="00E224EB">
          <w:rPr>
            <w:vertAlign w:val="superscript"/>
          </w:rPr>
          <w:delText>th</w:delText>
        </w:r>
        <w:r w:rsidR="00255B08">
          <w:delText xml:space="preserve"> or, for any period you were in the 50/50 section of the scheme, 1/98</w:delText>
        </w:r>
        <w:r w:rsidR="00255B08" w:rsidRPr="00E224EB">
          <w:rPr>
            <w:vertAlign w:val="superscript"/>
          </w:rPr>
          <w:delText>th</w:delText>
        </w:r>
        <w:r w:rsidR="00255B08">
          <w:delText xml:space="preserve">) of the </w:delText>
        </w:r>
        <w:r w:rsidR="00255B08" w:rsidRPr="003F68B5">
          <w:rPr>
            <w:b/>
            <w:i/>
          </w:rPr>
          <w:delText>pensionable pay</w:delText>
        </w:r>
        <w:r w:rsidR="00255B08">
          <w:delText xml:space="preserve"> (or </w:delText>
        </w:r>
        <w:r w:rsidR="00255B08" w:rsidRPr="00B10E75">
          <w:rPr>
            <w:b/>
            <w:i/>
          </w:rPr>
          <w:delText>assumed pensionable pay</w:delText>
        </w:r>
        <w:r w:rsidR="00255B08">
          <w:delText xml:space="preserve"> where applicable) you received during that year. </w:delText>
        </w:r>
        <w:r>
          <w:delText>T</w:delText>
        </w:r>
        <w:r w:rsidRPr="00BE6D5A">
          <w:rPr>
            <w:lang w:eastAsia="en-GB"/>
          </w:rPr>
          <w:delText xml:space="preserve">he pension payable </w:delText>
        </w:r>
        <w:r w:rsidR="00CB4081">
          <w:rPr>
            <w:lang w:eastAsia="en-GB"/>
          </w:rPr>
          <w:delText xml:space="preserve">to </w:delText>
        </w:r>
        <w:r w:rsidR="00CB4081" w:rsidRPr="00B45C34">
          <w:rPr>
            <w:lang w:eastAsia="en-GB"/>
          </w:rPr>
          <w:delText xml:space="preserve">a spouse, </w:delText>
        </w:r>
        <w:r w:rsidR="00CB4081" w:rsidRPr="00B45C34">
          <w:rPr>
            <w:b/>
            <w:i/>
            <w:lang w:eastAsia="en-GB"/>
          </w:rPr>
          <w:delText>civil partne</w:delText>
        </w:r>
        <w:r w:rsidR="00CB4081">
          <w:rPr>
            <w:b/>
            <w:i/>
            <w:lang w:eastAsia="en-GB"/>
          </w:rPr>
          <w:delText>r</w:delText>
        </w:r>
        <w:r w:rsidR="00CB4081" w:rsidRPr="00B45C34">
          <w:rPr>
            <w:lang w:eastAsia="en-GB"/>
          </w:rPr>
          <w:delText xml:space="preserve"> or </w:delText>
        </w:r>
        <w:r w:rsidR="00CB4081" w:rsidRPr="00B45C34">
          <w:rPr>
            <w:b/>
            <w:i/>
            <w:lang w:eastAsia="en-GB"/>
          </w:rPr>
          <w:delText>eligible cohabiting partner</w:delText>
        </w:r>
        <w:r w:rsidR="00CB4081" w:rsidRPr="00B45C34">
          <w:rPr>
            <w:lang w:eastAsia="en-GB"/>
          </w:rPr>
          <w:delText xml:space="preserve"> </w:delText>
        </w:r>
        <w:r w:rsidRPr="00BE6D5A">
          <w:rPr>
            <w:lang w:eastAsia="en-GB"/>
          </w:rPr>
          <w:delText xml:space="preserve">is </w:delText>
        </w:r>
        <w:r w:rsidR="00255B08">
          <w:delText xml:space="preserve">calculated on a different proportion i.e. </w:delText>
        </w:r>
        <w:r w:rsidRPr="00BE6D5A">
          <w:rPr>
            <w:lang w:eastAsia="en-GB"/>
          </w:rPr>
          <w:delText>1/160</w:delText>
        </w:r>
        <w:r w:rsidRPr="00897A38">
          <w:rPr>
            <w:vertAlign w:val="superscript"/>
            <w:lang w:eastAsia="en-GB"/>
          </w:rPr>
          <w:delText>th</w:delText>
        </w:r>
        <w:r w:rsidR="000B1D32">
          <w:rPr>
            <w:lang w:eastAsia="en-GB"/>
          </w:rPr>
          <w:delText xml:space="preserve"> </w:delText>
        </w:r>
        <w:r w:rsidRPr="00BE6D5A">
          <w:rPr>
            <w:lang w:eastAsia="en-GB"/>
          </w:rPr>
          <w:delText xml:space="preserve">of </w:delText>
        </w:r>
        <w:r>
          <w:rPr>
            <w:lang w:eastAsia="en-GB"/>
          </w:rPr>
          <w:delText xml:space="preserve">the </w:delText>
        </w:r>
        <w:r w:rsidRPr="00BE6D5A">
          <w:rPr>
            <w:b/>
            <w:i/>
            <w:lang w:eastAsia="en-GB"/>
          </w:rPr>
          <w:delText>pensionable pay</w:delText>
        </w:r>
        <w:r w:rsidRPr="00BE6D5A">
          <w:rPr>
            <w:lang w:eastAsia="en-GB"/>
          </w:rPr>
          <w:delText xml:space="preserve"> (or </w:delText>
        </w:r>
        <w:r w:rsidRPr="00BE6D5A">
          <w:rPr>
            <w:b/>
            <w:i/>
            <w:lang w:eastAsia="en-GB"/>
          </w:rPr>
          <w:delText xml:space="preserve">assumed pensionable pay </w:delText>
        </w:r>
        <w:r w:rsidRPr="00BE6D5A">
          <w:rPr>
            <w:lang w:eastAsia="en-GB"/>
          </w:rPr>
          <w:delText xml:space="preserve">where applicable) </w:delText>
        </w:r>
        <w:r w:rsidR="00C228D2">
          <w:rPr>
            <w:lang w:eastAsia="en-GB"/>
          </w:rPr>
          <w:delText>to which is added 1/160</w:delText>
        </w:r>
        <w:r w:rsidR="00C228D2" w:rsidRPr="000D510B">
          <w:rPr>
            <w:vertAlign w:val="superscript"/>
            <w:lang w:eastAsia="en-GB"/>
          </w:rPr>
          <w:delText>t</w:delText>
        </w:r>
        <w:r w:rsidR="00C228D2">
          <w:rPr>
            <w:vertAlign w:val="superscript"/>
            <w:lang w:eastAsia="en-GB"/>
          </w:rPr>
          <w:delText xml:space="preserve">h </w:delText>
        </w:r>
        <w:r w:rsidR="00C228D2">
          <w:rPr>
            <w:lang w:eastAsia="en-GB"/>
          </w:rPr>
          <w:delText xml:space="preserve">of the </w:delText>
        </w:r>
        <w:r w:rsidR="00C228D2" w:rsidRPr="000D510B">
          <w:rPr>
            <w:b/>
            <w:i/>
            <w:lang w:eastAsia="en-GB"/>
          </w:rPr>
          <w:delText>pensionable pay</w:delText>
        </w:r>
        <w:r w:rsidR="00C228D2">
          <w:rPr>
            <w:lang w:eastAsia="en-GB"/>
          </w:rPr>
          <w:delText xml:space="preserve">  you would have earned but for a period of absence due to unpaid additional maternity or adoption leave, unpaid shared parental leave, a trade dispute or authorised unpaid leave but </w:delText>
        </w:r>
        <w:r w:rsidR="00C228D2" w:rsidRPr="00360D8E">
          <w:rPr>
            <w:u w:val="single"/>
            <w:lang w:eastAsia="en-GB"/>
          </w:rPr>
          <w:delText>only</w:delText>
        </w:r>
        <w:r w:rsidR="00C228D2">
          <w:rPr>
            <w:lang w:eastAsia="en-GB"/>
          </w:rPr>
          <w:delText xml:space="preserve"> </w:delText>
        </w:r>
        <w:r w:rsidR="00C228D2" w:rsidRPr="00360D8E">
          <w:rPr>
            <w:lang w:eastAsia="en-GB"/>
          </w:rPr>
          <w:delText>if</w:delText>
        </w:r>
        <w:r w:rsidR="00C228D2">
          <w:rPr>
            <w:lang w:eastAsia="en-GB"/>
          </w:rPr>
          <w:delText xml:space="preserve"> you paid additional pension contributions to purchase the pension lost during the unpaid period, plus </w:delText>
        </w:r>
        <w:r w:rsidRPr="000A1682">
          <w:rPr>
            <w:lang w:eastAsia="en-GB"/>
          </w:rPr>
          <w:delText>49/160</w:delText>
        </w:r>
        <w:r w:rsidRPr="00897A38">
          <w:rPr>
            <w:vertAlign w:val="superscript"/>
            <w:lang w:eastAsia="en-GB"/>
          </w:rPr>
          <w:delText>th</w:delText>
        </w:r>
        <w:r w:rsidR="000B1D32">
          <w:rPr>
            <w:vertAlign w:val="superscript"/>
            <w:lang w:eastAsia="en-GB"/>
          </w:rPr>
          <w:delText>s</w:delText>
        </w:r>
        <w:r w:rsidRPr="000A1682">
          <w:rPr>
            <w:lang w:eastAsia="en-GB"/>
          </w:rPr>
          <w:delText xml:space="preserve"> of the amount of any pension credited to your </w:delText>
        </w:r>
        <w:r w:rsidRPr="00250820">
          <w:rPr>
            <w:b/>
            <w:i/>
            <w:lang w:eastAsia="en-GB"/>
          </w:rPr>
          <w:delText>pension account</w:delText>
        </w:r>
        <w:r w:rsidRPr="000A1682">
          <w:rPr>
            <w:lang w:eastAsia="en-GB"/>
          </w:rPr>
          <w:delText xml:space="preserve"> following a transfer of pension rights into the scheme from another pension scheme or arrangement</w:delText>
        </w:r>
        <w:r>
          <w:rPr>
            <w:lang w:eastAsia="en-GB"/>
          </w:rPr>
          <w:delText>.</w:delText>
        </w:r>
        <w:r w:rsidR="00867D41">
          <w:delText xml:space="preserve"> </w:delText>
        </w:r>
      </w:del>
    </w:p>
    <w:p w14:paraId="17DCB1D4" w14:textId="77777777" w:rsidR="003454AA" w:rsidRDefault="003454AA" w:rsidP="00867D41">
      <w:pPr>
        <w:rPr>
          <w:del w:id="1116" w:author="Steven Moseley" w:date="2021-01-13T08:51:00Z"/>
          <w:bCs/>
          <w:lang w:eastAsia="en-GB"/>
        </w:rPr>
      </w:pPr>
    </w:p>
    <w:p w14:paraId="089EBF33" w14:textId="77777777" w:rsidR="003454AA" w:rsidRDefault="003454AA" w:rsidP="003454AA">
      <w:pPr>
        <w:shd w:val="clear" w:color="auto" w:fill="FFFFFF"/>
        <w:outlineLvl w:val="2"/>
        <w:rPr>
          <w:del w:id="1117" w:author="Steven Moseley" w:date="2021-01-13T08:51:00Z"/>
          <w:lang w:eastAsia="en-GB"/>
        </w:rPr>
      </w:pPr>
      <w:del w:id="1118" w:author="Steven Moseley" w:date="2021-01-13T08:51:00Z">
        <w:r w:rsidRPr="00BE6D5A">
          <w:rPr>
            <w:bCs/>
            <w:lang w:eastAsia="en-GB"/>
          </w:rPr>
          <w:delText xml:space="preserve">For </w:delText>
        </w:r>
        <w:r>
          <w:rPr>
            <w:bCs/>
            <w:lang w:eastAsia="en-GB"/>
          </w:rPr>
          <w:delText xml:space="preserve">final salary </w:delText>
        </w:r>
        <w:r w:rsidRPr="00BE6D5A">
          <w:rPr>
            <w:bCs/>
            <w:lang w:eastAsia="en-GB"/>
          </w:rPr>
          <w:delText>membership built up</w:delText>
        </w:r>
        <w:r w:rsidRPr="00BE6D5A">
          <w:rPr>
            <w:b/>
            <w:bCs/>
            <w:lang w:eastAsia="en-GB"/>
          </w:rPr>
          <w:delText xml:space="preserve"> before </w:delText>
        </w:r>
        <w:r w:rsidRPr="00BE6D5A">
          <w:rPr>
            <w:bCs/>
            <w:lang w:eastAsia="en-GB"/>
          </w:rPr>
          <w:delText xml:space="preserve">1 April </w:delText>
        </w:r>
        <w:r>
          <w:rPr>
            <w:bCs/>
            <w:lang w:eastAsia="en-GB"/>
          </w:rPr>
          <w:delText>2015</w:delText>
        </w:r>
        <w:r w:rsidRPr="00BE6D5A">
          <w:rPr>
            <w:bCs/>
            <w:lang w:eastAsia="en-GB"/>
          </w:rPr>
          <w:delText xml:space="preserve"> the pension payable </w:delText>
        </w:r>
        <w:r>
          <w:rPr>
            <w:lang w:eastAsia="en-GB"/>
          </w:rPr>
          <w:delText xml:space="preserve">to </w:delText>
        </w:r>
        <w:r w:rsidRPr="00B45C34">
          <w:rPr>
            <w:lang w:eastAsia="en-GB"/>
          </w:rPr>
          <w:delText xml:space="preserve">a </w:delText>
        </w:r>
        <w:r w:rsidRPr="009F05C9">
          <w:rPr>
            <w:lang w:eastAsia="en-GB"/>
          </w:rPr>
          <w:delText>spouse (where your marriage is an opposite sex marriage)</w:delText>
        </w:r>
        <w:r>
          <w:rPr>
            <w:lang w:eastAsia="en-GB"/>
          </w:rPr>
          <w:delText xml:space="preserve"> is equal to 1/160</w:delText>
        </w:r>
        <w:r w:rsidRPr="00A664FD">
          <w:rPr>
            <w:vertAlign w:val="superscript"/>
            <w:lang w:eastAsia="en-GB"/>
          </w:rPr>
          <w:delText>th</w:delText>
        </w:r>
        <w:r>
          <w:rPr>
            <w:lang w:eastAsia="en-GB"/>
          </w:rPr>
          <w:delText xml:space="preserve"> of your final pay times the period of your membership in the scheme up to 31 March 2015 upon which your pension is based, unless you marry after retiring in which case it could be less. If you marry after retiring:</w:delText>
        </w:r>
      </w:del>
    </w:p>
    <w:p w14:paraId="4D19CF4F" w14:textId="77777777" w:rsidR="003454AA" w:rsidRDefault="003454AA" w:rsidP="00817667">
      <w:pPr>
        <w:numPr>
          <w:ilvl w:val="0"/>
          <w:numId w:val="47"/>
        </w:numPr>
        <w:shd w:val="clear" w:color="auto" w:fill="FFFFFF"/>
        <w:spacing w:after="0" w:line="240" w:lineRule="auto"/>
        <w:outlineLvl w:val="2"/>
        <w:rPr>
          <w:del w:id="1119" w:author="Steven Moseley" w:date="2021-01-13T08:51:00Z"/>
          <w:lang w:eastAsia="en-GB"/>
        </w:rPr>
      </w:pPr>
      <w:del w:id="1120" w:author="Steven Moseley" w:date="2021-01-13T08:51:00Z">
        <w:r>
          <w:rPr>
            <w:lang w:eastAsia="en-GB"/>
          </w:rPr>
          <w:delText>your husband's pension is based on your membership after 5 April 1988</w:delText>
        </w:r>
      </w:del>
    </w:p>
    <w:p w14:paraId="7232E3FC" w14:textId="77777777" w:rsidR="003454AA" w:rsidRDefault="003454AA" w:rsidP="00817667">
      <w:pPr>
        <w:numPr>
          <w:ilvl w:val="0"/>
          <w:numId w:val="47"/>
        </w:numPr>
        <w:shd w:val="clear" w:color="auto" w:fill="FFFFFF"/>
        <w:spacing w:after="0" w:line="240" w:lineRule="auto"/>
        <w:outlineLvl w:val="2"/>
        <w:rPr>
          <w:del w:id="1121" w:author="Steven Moseley" w:date="2021-01-13T08:51:00Z"/>
          <w:lang w:eastAsia="en-GB"/>
        </w:rPr>
      </w:pPr>
      <w:del w:id="1122" w:author="Steven Moseley" w:date="2021-01-13T08:51:00Z">
        <w:r>
          <w:rPr>
            <w:lang w:eastAsia="en-GB"/>
          </w:rPr>
          <w:delText>your wife's pension is based on your membership after 5 April 1978</w:delText>
        </w:r>
      </w:del>
    </w:p>
    <w:p w14:paraId="25613608" w14:textId="77777777" w:rsidR="003454AA" w:rsidRDefault="003454AA" w:rsidP="003454AA">
      <w:pPr>
        <w:shd w:val="clear" w:color="auto" w:fill="FFFFFF"/>
        <w:outlineLvl w:val="2"/>
        <w:rPr>
          <w:del w:id="1123" w:author="Steven Moseley" w:date="2021-01-13T08:51:00Z"/>
          <w:lang w:eastAsia="en-GB"/>
        </w:rPr>
      </w:pPr>
    </w:p>
    <w:p w14:paraId="1D629192" w14:textId="77777777" w:rsidR="00BD7FC9" w:rsidRPr="00A664FD" w:rsidRDefault="003454AA" w:rsidP="00A533DE">
      <w:pPr>
        <w:shd w:val="clear" w:color="auto" w:fill="FFFFFF"/>
        <w:outlineLvl w:val="2"/>
        <w:rPr>
          <w:del w:id="1124" w:author="Steven Moseley" w:date="2021-01-13T08:51:00Z"/>
          <w:lang w:eastAsia="en-GB"/>
        </w:rPr>
      </w:pPr>
      <w:del w:id="1125" w:author="Steven Moseley" w:date="2021-01-13T08:51:00Z">
        <w:r w:rsidRPr="00BE6D5A">
          <w:rPr>
            <w:bCs/>
            <w:lang w:eastAsia="en-GB"/>
          </w:rPr>
          <w:delText xml:space="preserve">For </w:delText>
        </w:r>
        <w:r>
          <w:rPr>
            <w:bCs/>
            <w:lang w:eastAsia="en-GB"/>
          </w:rPr>
          <w:delText xml:space="preserve">final salary </w:delText>
        </w:r>
        <w:r w:rsidRPr="00BE6D5A">
          <w:rPr>
            <w:bCs/>
            <w:lang w:eastAsia="en-GB"/>
          </w:rPr>
          <w:delText>membership built up</w:delText>
        </w:r>
        <w:r w:rsidRPr="00BE6D5A">
          <w:rPr>
            <w:b/>
            <w:bCs/>
            <w:lang w:eastAsia="en-GB"/>
          </w:rPr>
          <w:delText xml:space="preserve"> before </w:delText>
        </w:r>
        <w:r w:rsidRPr="00BE6D5A">
          <w:rPr>
            <w:bCs/>
            <w:lang w:eastAsia="en-GB"/>
          </w:rPr>
          <w:delText xml:space="preserve">1 April </w:delText>
        </w:r>
        <w:r>
          <w:rPr>
            <w:bCs/>
            <w:lang w:eastAsia="en-GB"/>
          </w:rPr>
          <w:delText>2015</w:delText>
        </w:r>
        <w:r w:rsidRPr="00BE6D5A">
          <w:rPr>
            <w:bCs/>
            <w:lang w:eastAsia="en-GB"/>
          </w:rPr>
          <w:delText xml:space="preserve"> the pension payable </w:delText>
        </w:r>
        <w:r>
          <w:rPr>
            <w:lang w:eastAsia="en-GB"/>
          </w:rPr>
          <w:delText xml:space="preserve">to </w:delText>
        </w:r>
        <w:r w:rsidRPr="00B45C34">
          <w:rPr>
            <w:lang w:eastAsia="en-GB"/>
          </w:rPr>
          <w:delText xml:space="preserve">a </w:delText>
        </w:r>
        <w:r w:rsidRPr="009F05C9">
          <w:rPr>
            <w:lang w:eastAsia="en-GB"/>
          </w:rPr>
          <w:delText>spouse (where your marriage is a same sex marriage)</w:delText>
        </w:r>
        <w:r>
          <w:rPr>
            <w:bCs/>
            <w:lang w:eastAsia="en-GB"/>
          </w:rPr>
          <w:delText xml:space="preserve"> </w:delText>
        </w:r>
        <w:r>
          <w:rPr>
            <w:lang w:eastAsia="en-GB"/>
          </w:rPr>
          <w:delText>is equal to 1/160</w:delText>
        </w:r>
        <w:r w:rsidRPr="00A664FD">
          <w:rPr>
            <w:vertAlign w:val="superscript"/>
            <w:lang w:eastAsia="en-GB"/>
          </w:rPr>
          <w:delText>th</w:delText>
        </w:r>
        <w:r>
          <w:rPr>
            <w:lang w:eastAsia="en-GB"/>
          </w:rPr>
          <w:delText xml:space="preserve"> of your final pay times the period of your membership in the scheme up to 31 March 2015 upon which your pension is based, unless you marry after retiring in which case it could be less. If you marry after retiring</w:delText>
        </w:r>
        <w:r w:rsidR="00EA5D7C">
          <w:rPr>
            <w:lang w:eastAsia="en-GB"/>
          </w:rPr>
          <w:delText xml:space="preserve"> </w:delText>
        </w:r>
        <w:r w:rsidR="00BD7FC9">
          <w:rPr>
            <w:lang w:eastAsia="en-GB"/>
          </w:rPr>
          <w:delText xml:space="preserve">your </w:delText>
        </w:r>
        <w:r w:rsidR="00BD7FC9" w:rsidRPr="00A664FD">
          <w:rPr>
            <w:snapToGrid w:val="0"/>
          </w:rPr>
          <w:delText>spouse’s pension is based on your membership after 5 April 1988</w:delText>
        </w:r>
        <w:r w:rsidR="00BD7FC9" w:rsidRPr="00A664FD">
          <w:rPr>
            <w:bCs/>
            <w:lang w:eastAsia="en-GB"/>
          </w:rPr>
          <w:delText>.</w:delText>
        </w:r>
      </w:del>
    </w:p>
    <w:p w14:paraId="69775E83" w14:textId="77777777" w:rsidR="00CA4516" w:rsidRDefault="00CA4516" w:rsidP="00CA4516">
      <w:pPr>
        <w:shd w:val="clear" w:color="auto" w:fill="FFFFFF"/>
        <w:outlineLvl w:val="2"/>
        <w:rPr>
          <w:del w:id="1126" w:author="Steven Moseley" w:date="2021-01-13T08:51:00Z"/>
          <w:bCs/>
          <w:lang w:eastAsia="en-GB"/>
        </w:rPr>
      </w:pPr>
    </w:p>
    <w:p w14:paraId="2371A494" w14:textId="77777777" w:rsidR="00CA4516" w:rsidRPr="00A664FD" w:rsidRDefault="00CA4516" w:rsidP="00CA4516">
      <w:pPr>
        <w:shd w:val="clear" w:color="auto" w:fill="FFFFFF"/>
        <w:outlineLvl w:val="2"/>
        <w:rPr>
          <w:del w:id="1127" w:author="Steven Moseley" w:date="2021-01-13T08:51:00Z"/>
          <w:lang w:eastAsia="en-GB"/>
        </w:rPr>
      </w:pPr>
      <w:del w:id="1128" w:author="Steven Moseley" w:date="2021-01-13T08:51:00Z">
        <w:r w:rsidRPr="00BE6D5A">
          <w:rPr>
            <w:bCs/>
            <w:lang w:eastAsia="en-GB"/>
          </w:rPr>
          <w:delText xml:space="preserve">For </w:delText>
        </w:r>
        <w:r>
          <w:rPr>
            <w:bCs/>
            <w:lang w:eastAsia="en-GB"/>
          </w:rPr>
          <w:delText xml:space="preserve">final salary </w:delText>
        </w:r>
        <w:r w:rsidRPr="00BE6D5A">
          <w:rPr>
            <w:bCs/>
            <w:lang w:eastAsia="en-GB"/>
          </w:rPr>
          <w:delText>membership built up</w:delText>
        </w:r>
        <w:r w:rsidRPr="00BE6D5A">
          <w:rPr>
            <w:b/>
            <w:bCs/>
            <w:lang w:eastAsia="en-GB"/>
          </w:rPr>
          <w:delText xml:space="preserve"> before </w:delText>
        </w:r>
        <w:r w:rsidRPr="00BE6D5A">
          <w:rPr>
            <w:bCs/>
            <w:lang w:eastAsia="en-GB"/>
          </w:rPr>
          <w:delText xml:space="preserve">1 April </w:delText>
        </w:r>
        <w:r>
          <w:rPr>
            <w:bCs/>
            <w:lang w:eastAsia="en-GB"/>
          </w:rPr>
          <w:delText>2015</w:delText>
        </w:r>
        <w:r w:rsidRPr="00BE6D5A">
          <w:rPr>
            <w:bCs/>
            <w:lang w:eastAsia="en-GB"/>
          </w:rPr>
          <w:delText xml:space="preserve"> the pension payable </w:delText>
        </w:r>
        <w:r>
          <w:rPr>
            <w:lang w:eastAsia="en-GB"/>
          </w:rPr>
          <w:delText>to a civil partner or an eligible cohabiting partner is equal to 1/160</w:delText>
        </w:r>
        <w:r w:rsidRPr="00A664FD">
          <w:rPr>
            <w:vertAlign w:val="superscript"/>
            <w:lang w:eastAsia="en-GB"/>
          </w:rPr>
          <w:delText>th</w:delText>
        </w:r>
        <w:r>
          <w:rPr>
            <w:lang w:eastAsia="en-GB"/>
          </w:rPr>
          <w:delText xml:space="preserve"> of your final pay times the period of your membership in the scheme after 5 April 1988 and up to 31 March 2015 upon which your pension is based</w:delText>
        </w:r>
        <w:r w:rsidRPr="00CA4516">
          <w:rPr>
            <w:lang w:eastAsia="en-GB"/>
          </w:rPr>
          <w:delText xml:space="preserve"> </w:delText>
        </w:r>
        <w:r>
          <w:rPr>
            <w:lang w:eastAsia="en-GB"/>
          </w:rPr>
          <w:delText xml:space="preserve">plus, </w:delText>
        </w:r>
        <w:r>
          <w:rPr>
            <w:bCs/>
            <w:lang w:eastAsia="en-GB"/>
          </w:rPr>
          <w:delText xml:space="preserve">in the case of an </w:delText>
        </w:r>
        <w:r w:rsidRPr="003B62C7">
          <w:rPr>
            <w:b/>
            <w:i/>
          </w:rPr>
          <w:delText>eligible cohabiting partner</w:delText>
        </w:r>
        <w:r>
          <w:delText xml:space="preserve">, </w:delText>
        </w:r>
        <w:r>
          <w:rPr>
            <w:bCs/>
            <w:lang w:eastAsia="en-GB"/>
          </w:rPr>
          <w:delText xml:space="preserve">any of your membership before 6 April 1988 for which, under an election made prior to 1 April 2015, you have paid additional contributions so that it counts towards an </w:delText>
        </w:r>
        <w:r w:rsidRPr="00320C9E">
          <w:rPr>
            <w:b/>
            <w:bCs/>
            <w:i/>
            <w:lang w:eastAsia="en-GB"/>
          </w:rPr>
          <w:delText>eligible cohabiting partner's</w:delText>
        </w:r>
        <w:r>
          <w:rPr>
            <w:bCs/>
            <w:lang w:eastAsia="en-GB"/>
          </w:rPr>
          <w:delText xml:space="preserve"> pension.</w:delText>
        </w:r>
      </w:del>
    </w:p>
    <w:p w14:paraId="59C38533" w14:textId="77777777" w:rsidR="003454AA" w:rsidRPr="00E93B12" w:rsidRDefault="003454AA" w:rsidP="00867D41">
      <w:pPr>
        <w:rPr>
          <w:del w:id="1129" w:author="Steven Moseley" w:date="2021-01-13T08:51:00Z"/>
        </w:rPr>
      </w:pPr>
    </w:p>
    <w:p w14:paraId="53A24B4F" w14:textId="3CD9E1A6" w:rsidR="00237444" w:rsidRDefault="00237444" w:rsidP="00237444">
      <w:pPr>
        <w:pStyle w:val="Heading3"/>
      </w:pPr>
      <w:bookmarkStart w:id="1130" w:name="_Toc61418665"/>
      <w:r>
        <w:t xml:space="preserve">What if I have two or more </w:t>
      </w:r>
      <w:del w:id="1131" w:author="Steven Moseley" w:date="2021-01-13T08:51:00Z">
        <w:r w:rsidR="00A93E17" w:rsidRPr="00E65981">
          <w:rPr>
            <w:bCs/>
            <w:color w:val="auto"/>
            <w:sz w:val="24"/>
          </w:rPr>
          <w:delText>LGPS</w:delText>
        </w:r>
      </w:del>
      <w:ins w:id="1132"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t xml:space="preserve"> jobs?</w:t>
      </w:r>
      <w:bookmarkEnd w:id="1130"/>
    </w:p>
    <w:p w14:paraId="143009C4" w14:textId="77777777" w:rsidR="00237444" w:rsidRDefault="00237444" w:rsidP="00237444">
      <w:pPr>
        <w:rPr>
          <w:ins w:id="1133" w:author="Steven Moseley" w:date="2021-01-13T08:51:00Z"/>
          <w:snapToGrid w:val="0"/>
        </w:rPr>
      </w:pPr>
      <w:r w:rsidRPr="000353ED">
        <w:rPr>
          <w:snapToGrid w:val="0"/>
        </w:rPr>
        <w:t>If you</w:t>
      </w:r>
      <w:ins w:id="1134" w:author="Steven Moseley" w:date="2021-01-13T08:51:00Z">
        <w:r>
          <w:rPr>
            <w:snapToGrid w:val="0"/>
          </w:rPr>
          <w:t>:</w:t>
        </w:r>
      </w:ins>
    </w:p>
    <w:p w14:paraId="11F3658B" w14:textId="0DB27B45" w:rsidR="00237444" w:rsidRDefault="00237444" w:rsidP="00237444">
      <w:pPr>
        <w:pStyle w:val="ListParagraph"/>
        <w:numPr>
          <w:ilvl w:val="0"/>
          <w:numId w:val="40"/>
        </w:numPr>
        <w:rPr>
          <w:snapToGrid w:val="0"/>
        </w:rPr>
      </w:pPr>
      <w:r w:rsidRPr="003B7745">
        <w:rPr>
          <w:snapToGrid w:val="0"/>
        </w:rPr>
        <w:t xml:space="preserve">have two or more jobs in which you pay into the </w:t>
      </w:r>
      <w:del w:id="1135" w:author="Steven Moseley" w:date="2021-01-13T08:51:00Z">
        <w:r w:rsidR="002F52AA" w:rsidRPr="000353ED">
          <w:rPr>
            <w:snapToGrid w:val="0"/>
            <w:szCs w:val="24"/>
          </w:rPr>
          <w:delText>LGPS</w:delText>
        </w:r>
      </w:del>
      <w:ins w:id="1136" w:author="Steven Moseley" w:date="2021-01-13T08:51:00Z">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ins>
      <w:r w:rsidRPr="003B7745">
        <w:rPr>
          <w:snapToGrid w:val="0"/>
        </w:rPr>
        <w:t xml:space="preserve"> at the same time</w:t>
      </w:r>
    </w:p>
    <w:p w14:paraId="418B47F5" w14:textId="2CA2B27A" w:rsidR="00237444" w:rsidRDefault="002F52AA" w:rsidP="00237444">
      <w:pPr>
        <w:pStyle w:val="ListParagraph"/>
        <w:numPr>
          <w:ilvl w:val="0"/>
          <w:numId w:val="40"/>
        </w:numPr>
        <w:rPr>
          <w:snapToGrid w:val="0"/>
        </w:rPr>
      </w:pPr>
      <w:del w:id="1137" w:author="Steven Moseley" w:date="2021-01-13T08:51:00Z">
        <w:r w:rsidRPr="000353ED">
          <w:rPr>
            <w:snapToGrid w:val="0"/>
            <w:szCs w:val="24"/>
          </w:rPr>
          <w:delText xml:space="preserve"> and you </w:delText>
        </w:r>
      </w:del>
      <w:r w:rsidR="00237444" w:rsidRPr="003B7745">
        <w:rPr>
          <w:snapToGrid w:val="0"/>
        </w:rPr>
        <w:t xml:space="preserve">leave one </w:t>
      </w:r>
      <w:del w:id="1138" w:author="Steven Moseley" w:date="2021-01-13T08:51:00Z">
        <w:r w:rsidRPr="000353ED">
          <w:rPr>
            <w:snapToGrid w:val="0"/>
            <w:szCs w:val="24"/>
          </w:rPr>
          <w:delText>(</w:delText>
        </w:r>
      </w:del>
      <w:r w:rsidR="00237444" w:rsidRPr="003B7745">
        <w:rPr>
          <w:snapToGrid w:val="0"/>
        </w:rPr>
        <w:t>or more</w:t>
      </w:r>
      <w:del w:id="1139" w:author="Steven Moseley" w:date="2021-01-13T08:51:00Z">
        <w:r w:rsidRPr="000353ED">
          <w:rPr>
            <w:snapToGrid w:val="0"/>
            <w:szCs w:val="24"/>
          </w:rPr>
          <w:delText>)</w:delText>
        </w:r>
      </w:del>
      <w:r w:rsidR="00237444" w:rsidRPr="003B7745">
        <w:rPr>
          <w:snapToGrid w:val="0"/>
        </w:rPr>
        <w:t xml:space="preserve"> but not all of them, and </w:t>
      </w:r>
    </w:p>
    <w:p w14:paraId="17546044" w14:textId="77777777" w:rsidR="00237444" w:rsidRDefault="00237444" w:rsidP="00237444">
      <w:pPr>
        <w:pStyle w:val="ListParagraph"/>
        <w:numPr>
          <w:ilvl w:val="0"/>
          <w:numId w:val="40"/>
        </w:numPr>
        <w:rPr>
          <w:snapToGrid w:val="0"/>
        </w:rPr>
      </w:pPr>
      <w:r w:rsidRPr="003B7745">
        <w:rPr>
          <w:snapToGrid w:val="0"/>
        </w:rPr>
        <w:t xml:space="preserve">you are entitled to deferred benefits from the job (or jobs) you have left </w:t>
      </w:r>
    </w:p>
    <w:p w14:paraId="1AFDD783" w14:textId="0931CE1E" w:rsidR="00237444" w:rsidRPr="003B7745" w:rsidRDefault="002F52AA" w:rsidP="00237444">
      <w:pPr>
        <w:rPr>
          <w:snapToGrid w:val="0"/>
        </w:rPr>
      </w:pPr>
      <w:del w:id="1140" w:author="Steven Moseley" w:date="2021-01-13T08:51:00Z">
        <w:r>
          <w:rPr>
            <w:snapToGrid w:val="0"/>
          </w:rPr>
          <w:delText xml:space="preserve">, </w:delText>
        </w:r>
      </w:del>
      <w:r w:rsidR="00237444" w:rsidRPr="003B7745">
        <w:rPr>
          <w:snapToGrid w:val="0"/>
        </w:rPr>
        <w:t xml:space="preserve">your deferred benefits from the job that has ended are automatically transferred to the active </w:t>
      </w:r>
      <w:r w:rsidR="00237444" w:rsidRPr="003B7745">
        <w:rPr>
          <w:rStyle w:val="Hyperlink"/>
          <w:b/>
          <w:i/>
          <w:snapToGrid w:val="0"/>
          <w:color w:val="auto"/>
          <w:u w:val="none"/>
        </w:rPr>
        <w:t>pension account</w:t>
      </w:r>
      <w:r w:rsidR="00237444" w:rsidRPr="003B7745">
        <w:rPr>
          <w:snapToGrid w:val="0"/>
        </w:rPr>
        <w:t xml:space="preserve"> for the job you are continuing in, unless you elect to keep them separate. If you wish to keep your deferred benefits separate</w:t>
      </w:r>
      <w:r w:rsidR="00237444">
        <w:rPr>
          <w:snapToGrid w:val="0"/>
        </w:rPr>
        <w:t xml:space="preserve"> </w:t>
      </w:r>
      <w:ins w:id="1141" w:author="Steven Moseley" w:date="2021-01-13T08:51:00Z">
        <w:r w:rsidR="00237444">
          <w:rPr>
            <w:snapToGrid w:val="0"/>
          </w:rPr>
          <w:t>for the job that has ended,</w:t>
        </w:r>
        <w:r w:rsidR="00237444" w:rsidRPr="003B7745">
          <w:rPr>
            <w:snapToGrid w:val="0"/>
          </w:rPr>
          <w:t xml:space="preserve"> </w:t>
        </w:r>
      </w:ins>
      <w:r w:rsidR="00237444" w:rsidRPr="003B7745">
        <w:rPr>
          <w:snapToGrid w:val="0"/>
        </w:rPr>
        <w:t xml:space="preserve">you must elect to do so within 12 months </w:t>
      </w:r>
      <w:del w:id="1142" w:author="Steven Moseley" w:date="2021-01-13T08:51:00Z">
        <w:r w:rsidRPr="007B2618">
          <w:rPr>
            <w:snapToGrid w:val="0"/>
          </w:rPr>
          <w:delText>of re-joining the LGPS</w:delText>
        </w:r>
      </w:del>
      <w:ins w:id="1143" w:author="Steven Moseley" w:date="2021-01-13T08:51:00Z">
        <w:r w:rsidR="00237444">
          <w:rPr>
            <w:snapToGrid w:val="0"/>
          </w:rPr>
          <w:t>from leaving that job</w:t>
        </w:r>
      </w:ins>
      <w:r w:rsidR="00237444" w:rsidRPr="003B7745">
        <w:rPr>
          <w:snapToGrid w:val="0"/>
        </w:rPr>
        <w:t xml:space="preserve">, unless your employer allows you longer. If you are not entitled to deferred benefits from the job (or jobs) you have left, you cannot have a refund of your contributions and you must transfer your benefits to the </w:t>
      </w:r>
      <w:r w:rsidR="00237444" w:rsidRPr="003B7745">
        <w:rPr>
          <w:b/>
          <w:i/>
          <w:snapToGrid w:val="0"/>
        </w:rPr>
        <w:t xml:space="preserve">pension account </w:t>
      </w:r>
      <w:r w:rsidR="00237444" w:rsidRPr="003B7745">
        <w:rPr>
          <w:snapToGrid w:val="0"/>
        </w:rPr>
        <w:t xml:space="preserve">for the job you are continuing in. </w:t>
      </w:r>
    </w:p>
    <w:p w14:paraId="17418905" w14:textId="77777777" w:rsidR="00237444" w:rsidRDefault="00237444" w:rsidP="00237444">
      <w:pPr>
        <w:pStyle w:val="Heading3"/>
      </w:pPr>
      <w:bookmarkStart w:id="1144" w:name="_Toc61418666"/>
      <w:r>
        <w:t>Transferring your benefits</w:t>
      </w:r>
      <w:bookmarkEnd w:id="1144"/>
    </w:p>
    <w:p w14:paraId="483242C8" w14:textId="56BD036E" w:rsidR="00237444" w:rsidRDefault="00237444" w:rsidP="00237444">
      <w:pPr>
        <w:rPr>
          <w:snapToGrid w:val="0"/>
        </w:rPr>
      </w:pPr>
      <w:r w:rsidRPr="00E93B12">
        <w:t xml:space="preserve">If you leave the </w:t>
      </w:r>
      <w:r>
        <w:t>Scheme</w:t>
      </w:r>
      <w:r w:rsidRPr="00E93B12">
        <w:t xml:space="preserve"> and you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r w:rsidRPr="000353ED">
        <w:rPr>
          <w:snapToGrid w:val="0"/>
        </w:rPr>
        <w:t xml:space="preserve">or arrangement that meets HM Revenue and Customs conditions. </w:t>
      </w:r>
      <w:del w:id="1145" w:author="Steven Moseley" w:date="2021-01-13T08:51:00Z">
        <w:r w:rsidR="00D7324E" w:rsidRPr="000353ED">
          <w:rPr>
            <w:lang w:eastAsia="en-GB"/>
          </w:rPr>
          <w:delText xml:space="preserve">You cannot transfer your benefits if you leave </w:delText>
        </w:r>
        <w:r w:rsidR="009542FF">
          <w:rPr>
            <w:lang w:eastAsia="en-GB"/>
          </w:rPr>
          <w:delText xml:space="preserve">with less than 3 months membership or if you leave </w:delText>
        </w:r>
        <w:r w:rsidR="00D7324E" w:rsidRPr="000353ED">
          <w:rPr>
            <w:lang w:eastAsia="en-GB"/>
          </w:rPr>
          <w:delText xml:space="preserve">less than one year before </w:delText>
        </w:r>
        <w:r w:rsidR="00D7324E">
          <w:rPr>
            <w:lang w:eastAsia="en-GB"/>
          </w:rPr>
          <w:delText xml:space="preserve">your </w:delText>
        </w:r>
        <w:r w:rsidR="00D7324E">
          <w:rPr>
            <w:b/>
            <w:i/>
            <w:lang w:eastAsia="en-GB"/>
          </w:rPr>
          <w:delText>Normal Pension Age</w:delText>
        </w:r>
        <w:r w:rsidR="00D7324E" w:rsidRPr="000353ED">
          <w:rPr>
            <w:lang w:eastAsia="en-GB"/>
          </w:rPr>
          <w:delText>. An option to transfer</w:delText>
        </w:r>
        <w:r w:rsidR="00BD7FC9">
          <w:rPr>
            <w:lang w:eastAsia="en-GB"/>
          </w:rPr>
          <w:delText xml:space="preserve"> (other than in respect of AVCs)</w:delText>
        </w:r>
        <w:r w:rsidR="00D7324E" w:rsidRPr="000353ED">
          <w:rPr>
            <w:lang w:eastAsia="en-GB"/>
          </w:rPr>
          <w:delText xml:space="preserve"> must be made </w:delText>
        </w:r>
        <w:r w:rsidR="00D7324E">
          <w:rPr>
            <w:lang w:eastAsia="en-GB"/>
          </w:rPr>
          <w:delText xml:space="preserve">at least 12 months before your </w:delText>
        </w:r>
        <w:r w:rsidR="00D7324E" w:rsidRPr="008D5C05">
          <w:rPr>
            <w:b/>
            <w:i/>
            <w:lang w:eastAsia="en-GB"/>
          </w:rPr>
          <w:delText>Normal Pension Age</w:delText>
        </w:r>
        <w:r w:rsidR="00D7324E" w:rsidRPr="000353ED">
          <w:rPr>
            <w:lang w:eastAsia="en-GB"/>
          </w:rPr>
          <w:delText xml:space="preserve">. </w:delText>
        </w:r>
      </w:del>
    </w:p>
    <w:p w14:paraId="4B38D4D0" w14:textId="77777777" w:rsidR="00237444" w:rsidRDefault="00237444" w:rsidP="00237444">
      <w:pPr>
        <w:rPr>
          <w:ins w:id="1146" w:author="Steven Moseley" w:date="2021-01-13T08:51:00Z"/>
          <w:lang w:eastAsia="en-GB"/>
        </w:rPr>
      </w:pPr>
      <w:ins w:id="1147" w:author="Steven Moseley" w:date="2021-01-13T08:51:00Z">
        <w:r w:rsidRPr="000353ED">
          <w:rPr>
            <w:lang w:eastAsia="en-GB"/>
          </w:rPr>
          <w:t xml:space="preserve">You cannot transfer your </w:t>
        </w:r>
        <w:r>
          <w:rPr>
            <w:lang w:eastAsia="en-GB"/>
          </w:rPr>
          <w:t xml:space="preserve">deferred </w:t>
        </w:r>
        <w:r w:rsidRPr="000353ED">
          <w:rPr>
            <w:lang w:eastAsia="en-GB"/>
          </w:rPr>
          <w:t>benefits if</w:t>
        </w:r>
        <w:r>
          <w:rPr>
            <w:lang w:eastAsia="en-GB"/>
          </w:rPr>
          <w:t>:</w:t>
        </w:r>
      </w:ins>
    </w:p>
    <w:p w14:paraId="5E490774" w14:textId="77777777" w:rsidR="00237444" w:rsidRPr="00536EA3" w:rsidRDefault="00237444" w:rsidP="00237444">
      <w:pPr>
        <w:pStyle w:val="ListParagraph"/>
        <w:numPr>
          <w:ilvl w:val="0"/>
          <w:numId w:val="41"/>
        </w:numPr>
        <w:rPr>
          <w:ins w:id="1148" w:author="Steven Moseley" w:date="2021-01-13T08:51:00Z"/>
          <w:rStyle w:val="Hyperlink"/>
          <w:color w:val="0D0D0D" w:themeColor="text1" w:themeTint="F2"/>
          <w:u w:val="none"/>
          <w:lang w:eastAsia="en-GB"/>
        </w:rPr>
      </w:pPr>
      <w:ins w:id="1149" w:author="Steven Moseley" w:date="2021-01-13T08:51:00Z">
        <w:r>
          <w:rPr>
            <w:lang w:eastAsia="en-GB"/>
          </w:rPr>
          <w:t xml:space="preserve">you leave the Scheme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ins>
    </w:p>
    <w:p w14:paraId="32AFC974" w14:textId="77777777" w:rsidR="00237444" w:rsidRPr="00454289" w:rsidRDefault="00237444" w:rsidP="00237444">
      <w:pPr>
        <w:pStyle w:val="ListParagraph"/>
        <w:numPr>
          <w:ilvl w:val="0"/>
          <w:numId w:val="41"/>
        </w:numPr>
        <w:rPr>
          <w:ins w:id="1150" w:author="Steven Moseley" w:date="2021-01-13T08:51:00Z"/>
          <w:rStyle w:val="Hyperlink"/>
          <w:color w:val="0D0D0D" w:themeColor="text1" w:themeTint="F2"/>
          <w:u w:val="none"/>
          <w:lang w:eastAsia="en-GB"/>
        </w:rPr>
      </w:pPr>
      <w:ins w:id="1151" w:author="Steven Moseley" w:date="2021-01-13T08:51:00Z">
        <w:r>
          <w:rPr>
            <w:rStyle w:val="Hyperlink"/>
            <w:color w:val="0D0D0D" w:themeColor="text1" w:themeTint="F2"/>
            <w:u w:val="none"/>
            <w:lang w:eastAsia="en-GB"/>
          </w:rPr>
          <w:t xml:space="preserve">you are still paying into the Scheme in another employment, </w:t>
        </w:r>
      </w:ins>
    </w:p>
    <w:p w14:paraId="1CD03897" w14:textId="77777777" w:rsidR="00237444" w:rsidRDefault="00237444" w:rsidP="00237444">
      <w:pPr>
        <w:pStyle w:val="ListParagraph"/>
        <w:numPr>
          <w:ilvl w:val="0"/>
          <w:numId w:val="41"/>
        </w:numPr>
        <w:rPr>
          <w:ins w:id="1152" w:author="Steven Moseley" w:date="2021-01-13T08:51:00Z"/>
          <w:lang w:eastAsia="en-GB"/>
        </w:rPr>
      </w:pPr>
      <w:ins w:id="1153" w:author="Steven Moseley" w:date="2021-01-13T08:51:00Z">
        <w:r>
          <w:rPr>
            <w:rStyle w:val="Hyperlink"/>
            <w:bCs/>
            <w:iCs/>
            <w:color w:val="auto"/>
            <w:u w:val="none"/>
            <w:lang w:eastAsia="en-GB"/>
          </w:rPr>
          <w:t>you have received a pension from the Scheme,</w:t>
        </w:r>
        <w:r>
          <w:rPr>
            <w:rStyle w:val="Hyperlink"/>
            <w:b/>
            <w:i/>
            <w:color w:val="auto"/>
            <w:u w:val="none"/>
            <w:lang w:eastAsia="en-GB"/>
          </w:rPr>
          <w:t xml:space="preserve"> </w:t>
        </w:r>
        <w:r>
          <w:rPr>
            <w:rStyle w:val="Hyperlink"/>
            <w:color w:val="auto"/>
            <w:u w:val="none"/>
            <w:lang w:eastAsia="en-GB"/>
          </w:rPr>
          <w:t>or</w:t>
        </w:r>
      </w:ins>
    </w:p>
    <w:p w14:paraId="7B17BD56" w14:textId="77777777" w:rsidR="00237444" w:rsidRDefault="00237444" w:rsidP="00237444">
      <w:pPr>
        <w:pStyle w:val="ListParagraph"/>
        <w:numPr>
          <w:ilvl w:val="0"/>
          <w:numId w:val="41"/>
        </w:numPr>
        <w:rPr>
          <w:ins w:id="1154" w:author="Steven Moseley" w:date="2021-01-13T08:51:00Z"/>
          <w:lang w:eastAsia="en-GB"/>
        </w:rPr>
      </w:pPr>
      <w:ins w:id="1155" w:author="Steven Moseley" w:date="2021-01-13T08:51:00Z">
        <w:r>
          <w:rPr>
            <w:lang w:eastAsia="en-GB"/>
          </w:rPr>
          <w:t xml:space="preserve">you elect to transfer less than 12 months before your </w:t>
        </w:r>
        <w:r w:rsidRPr="00674EAE">
          <w:rPr>
            <w:b/>
            <w:i/>
            <w:lang w:eastAsia="en-GB"/>
          </w:rPr>
          <w:t>Normal Pension Age</w:t>
        </w:r>
        <w:r w:rsidRPr="000353ED">
          <w:rPr>
            <w:lang w:eastAsia="en-GB"/>
          </w:rPr>
          <w:t xml:space="preserve">. </w:t>
        </w:r>
      </w:ins>
    </w:p>
    <w:p w14:paraId="58C78D31" w14:textId="43DCB818" w:rsidR="00237444" w:rsidRPr="00361C1A" w:rsidRDefault="00237444" w:rsidP="00237444">
      <w:pPr>
        <w:rPr>
          <w:snapToGrid w:val="0"/>
        </w:rPr>
      </w:pPr>
      <w:r w:rsidRPr="000353ED">
        <w:rPr>
          <w:lang w:eastAsia="en-GB"/>
        </w:rPr>
        <w:t>Your new pension provider will require a transfer value quotation which</w:t>
      </w:r>
      <w:del w:id="1156" w:author="Steven Moseley" w:date="2021-01-13T08:51:00Z">
        <w:r w:rsidR="00256DA4" w:rsidRPr="000353ED">
          <w:rPr>
            <w:lang w:eastAsia="en-GB"/>
          </w:rPr>
          <w:delText>, under the provisions introduced by the Pensions Act 1995</w:delText>
        </w:r>
        <w:r w:rsidR="00256DA4">
          <w:rPr>
            <w:lang w:eastAsia="en-GB"/>
          </w:rPr>
          <w:delText>, your pension fund</w:delText>
        </w:r>
      </w:del>
      <w:ins w:id="1157" w:author="Steven Moseley" w:date="2021-01-13T08:51:00Z">
        <w:r>
          <w:rPr>
            <w:lang w:eastAsia="en-GB"/>
          </w:rPr>
          <w:t xml:space="preserve"> your </w:t>
        </w:r>
        <w:r w:rsidRPr="00DD0BD4">
          <w:t>L</w:t>
        </w:r>
        <w:r w:rsidRPr="00361C1A">
          <w:rPr>
            <w:spacing w:val="-70"/>
          </w:rPr>
          <w:t> </w:t>
        </w:r>
        <w:r w:rsidRPr="00DD0BD4">
          <w:t>G</w:t>
        </w:r>
        <w:r w:rsidRPr="00361C1A">
          <w:rPr>
            <w:spacing w:val="-70"/>
          </w:rPr>
          <w:t> </w:t>
        </w:r>
        <w:r w:rsidRPr="00DD0BD4">
          <w:t>P</w:t>
        </w:r>
        <w:r w:rsidRPr="00361C1A">
          <w:rPr>
            <w:spacing w:val="-70"/>
          </w:rPr>
          <w:t> </w:t>
        </w:r>
        <w:r w:rsidRPr="00DD0BD4">
          <w:t>S</w:t>
        </w:r>
        <w:r>
          <w:rPr>
            <w:lang w:eastAsia="en-GB"/>
          </w:rPr>
          <w:t xml:space="preserve"> administering authority</w:t>
        </w:r>
      </w:ins>
      <w:r>
        <w:rPr>
          <w:lang w:eastAsia="en-GB"/>
        </w:rPr>
        <w:t xml:space="preserve"> </w:t>
      </w:r>
      <w:r w:rsidRPr="000353ED">
        <w:rPr>
          <w:lang w:eastAsia="en-GB"/>
        </w:rPr>
        <w:t xml:space="preserve">will guarantee for </w:t>
      </w:r>
      <w:del w:id="1158" w:author="Steven Moseley" w:date="2021-01-13T08:51:00Z">
        <w:r w:rsidR="00256DA4" w:rsidRPr="000353ED">
          <w:rPr>
            <w:lang w:eastAsia="en-GB"/>
          </w:rPr>
          <w:delText xml:space="preserve">a period of </w:delText>
        </w:r>
      </w:del>
      <w:r w:rsidRPr="000353ED">
        <w:rPr>
          <w:lang w:eastAsia="en-GB"/>
        </w:rPr>
        <w:t>three months</w:t>
      </w:r>
      <w:del w:id="1159" w:author="Steven Moseley" w:date="2021-01-13T08:51:00Z">
        <w:r w:rsidR="00256DA4">
          <w:rPr>
            <w:lang w:eastAsia="en-GB"/>
          </w:rPr>
          <w:delText xml:space="preserve"> from the date of calculation</w:delText>
        </w:r>
      </w:del>
      <w:r w:rsidRPr="000353ED">
        <w:rPr>
          <w:lang w:eastAsia="en-GB"/>
        </w:rPr>
        <w:t xml:space="preserve">. </w:t>
      </w:r>
    </w:p>
    <w:p w14:paraId="058F3EB9" w14:textId="77777777" w:rsidR="00256DA4" w:rsidRPr="00E93B12" w:rsidRDefault="00256DA4" w:rsidP="00256DA4">
      <w:pPr>
        <w:tabs>
          <w:tab w:val="left" w:pos="360"/>
        </w:tabs>
        <w:rPr>
          <w:del w:id="1160" w:author="Steven Moseley" w:date="2021-01-13T08:51:00Z"/>
        </w:rPr>
      </w:pPr>
    </w:p>
    <w:p w14:paraId="7A8081DD" w14:textId="599D4F6D" w:rsidR="00237444" w:rsidRDefault="00256DA4" w:rsidP="00237444">
      <w:pPr>
        <w:rPr>
          <w:ins w:id="1161" w:author="Steven Moseley" w:date="2021-01-13T08:51:00Z"/>
          <w:lang w:eastAsia="en-GB"/>
        </w:rPr>
      </w:pPr>
      <w:del w:id="1162" w:author="Steven Moseley" w:date="2021-01-13T08:51:00Z">
        <w:r w:rsidRPr="004613C6">
          <w:rPr>
            <w:snapToGrid w:val="0"/>
          </w:rPr>
          <w:delText>Alternatively, if you return to employment with an employer participating in the LGPS</w:delText>
        </w:r>
        <w:r>
          <w:rPr>
            <w:snapToGrid w:val="0"/>
          </w:rPr>
          <w:delText xml:space="preserve"> and rejoin the LGPS after having </w:delText>
        </w:r>
        <w:r>
          <w:delText>previously built up LGPS</w:delText>
        </w:r>
      </w:del>
      <w:ins w:id="1163" w:author="Steven Moseley" w:date="2021-01-13T08:51:00Z">
        <w:r w:rsidR="00237444">
          <w:rPr>
            <w:lang w:eastAsia="en-GB"/>
          </w:rPr>
          <w:t xml:space="preserve">You may also be able to transfer out your </w:t>
        </w:r>
        <w:r w:rsidR="00237444" w:rsidRPr="005037AD">
          <w:rPr>
            <w:b/>
            <w:i/>
            <w:lang w:eastAsia="en-GB"/>
          </w:rPr>
          <w:t>Additional Voluntary Contributions (AVCs)</w:t>
        </w:r>
        <w:r w:rsidR="00237444">
          <w:rPr>
            <w:b/>
            <w:i/>
            <w:lang w:eastAsia="en-GB"/>
          </w:rPr>
          <w:t xml:space="preserve"> </w:t>
        </w:r>
        <w:r w:rsidR="00237444">
          <w:rPr>
            <w:bCs/>
            <w:iCs/>
            <w:lang w:eastAsia="en-GB"/>
          </w:rPr>
          <w:t>to a different</w:t>
        </w:r>
      </w:ins>
      <w:r w:rsidR="00237444">
        <w:rPr>
          <w:bCs/>
          <w:iCs/>
          <w:lang w:eastAsia="en-GB"/>
        </w:rPr>
        <w:t xml:space="preserve"> pension </w:t>
      </w:r>
      <w:del w:id="1164" w:author="Steven Moseley" w:date="2021-01-13T08:51:00Z">
        <w:r>
          <w:delText>rights (i.e. you previously left an LGPS employment with deferred benefits) then these</w:delText>
        </w:r>
      </w:del>
      <w:ins w:id="1165" w:author="Steven Moseley" w:date="2021-01-13T08:51:00Z">
        <w:r w:rsidR="00237444">
          <w:rPr>
            <w:bCs/>
            <w:iCs/>
            <w:lang w:eastAsia="en-GB"/>
          </w:rPr>
          <w:t>arrangement</w:t>
        </w:r>
        <w:r w:rsidR="00237444">
          <w:rPr>
            <w:lang w:eastAsia="en-GB"/>
          </w:rPr>
          <w:t>. The conditions to be able to do so differ from those set out above. You can transfer your AVC without having to also transfer out your other benefits.</w:t>
        </w:r>
      </w:ins>
    </w:p>
    <w:p w14:paraId="2F02FF29" w14:textId="45E378BC" w:rsidR="00237444" w:rsidRDefault="00237444" w:rsidP="00237444">
      <w:pPr>
        <w:rPr>
          <w:ins w:id="1166" w:author="Steven Moseley" w:date="2021-01-13T08:51:00Z"/>
        </w:rPr>
      </w:pPr>
      <w:ins w:id="1167" w:author="Steven Moseley" w:date="2021-01-13T08:51:00Z">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w:t>
        </w:r>
      </w:ins>
      <w:r>
        <w:rPr>
          <w:snapToGrid w:val="0"/>
        </w:rPr>
        <w:t xml:space="preserve"> deferred </w:t>
      </w:r>
      <w:ins w:id="1168" w:author="Steven Moseley" w:date="2021-01-13T08:51:00Z">
        <w:r>
          <w:rPr>
            <w:snapToGrid w:val="0"/>
          </w:rPr>
          <w:t xml:space="preserve">benefit and later re-join the </w:t>
        </w:r>
        <w:r>
          <w:t>Scheme,</w:t>
        </w:r>
        <w:r>
          <w:rPr>
            <w:snapToGrid w:val="0"/>
          </w:rPr>
          <w:t xml:space="preserve"> your</w:t>
        </w:r>
        <w:r>
          <w:t xml:space="preserve"> deferred </w:t>
        </w:r>
      </w:ins>
      <w:r>
        <w:t>benefits</w:t>
      </w:r>
      <w:r w:rsidRPr="00C14341">
        <w:rPr>
          <w:snapToGrid w:val="0"/>
        </w:rPr>
        <w:t xml:space="preserve"> </w:t>
      </w:r>
      <w:r>
        <w:rPr>
          <w:snapToGrid w:val="0"/>
        </w:rPr>
        <w:t>will normally automatically be transferred</w:t>
      </w:r>
      <w:r w:rsidRPr="000353ED">
        <w:rPr>
          <w:snapToGrid w:val="0"/>
        </w:rPr>
        <w:t xml:space="preserve"> to the </w:t>
      </w:r>
      <w:r>
        <w:rPr>
          <w:snapToGrid w:val="0"/>
        </w:rPr>
        <w:t xml:space="preserve">active </w:t>
      </w:r>
      <w:r>
        <w:rPr>
          <w:b/>
          <w:i/>
          <w:snapToGrid w:val="0"/>
        </w:rPr>
        <w:t>pension account</w:t>
      </w:r>
      <w:r>
        <w:rPr>
          <w:snapToGrid w:val="0"/>
        </w:rPr>
        <w:t xml:space="preserve"> for your new job, unless you elect to keep </w:t>
      </w:r>
      <w:del w:id="1169" w:author="Steven Moseley" w:date="2021-01-13T08:51:00Z">
        <w:r w:rsidR="00256DA4">
          <w:rPr>
            <w:snapToGrid w:val="0"/>
          </w:rPr>
          <w:delText>them</w:delText>
        </w:r>
      </w:del>
      <w:ins w:id="1170" w:author="Steven Moseley" w:date="2021-01-13T08:51:00Z">
        <w:r>
          <w:rPr>
            <w:snapToGrid w:val="0"/>
          </w:rPr>
          <w:t>it</w:t>
        </w:r>
      </w:ins>
      <w:r>
        <w:rPr>
          <w:snapToGrid w:val="0"/>
        </w:rPr>
        <w:t xml:space="preserve"> separate. </w:t>
      </w:r>
      <w:del w:id="1171" w:author="Steven Moseley" w:date="2021-01-13T08:51:00Z">
        <w:r w:rsidR="00256DA4" w:rsidRPr="007B2618">
          <w:rPr>
            <w:snapToGrid w:val="0"/>
          </w:rPr>
          <w:delText>If</w:delText>
        </w:r>
        <w:r w:rsidR="00256DA4">
          <w:rPr>
            <w:snapToGrid w:val="0"/>
          </w:rPr>
          <w:delText>,</w:delText>
        </w:r>
        <w:r w:rsidR="00256DA4" w:rsidRPr="00A42A94">
          <w:delText xml:space="preserve"> </w:delText>
        </w:r>
        <w:r w:rsidR="00256DA4">
          <w:delText>for benefits that are normally automatically transferred,</w:delText>
        </w:r>
        <w:r w:rsidR="00256DA4" w:rsidRPr="007B2618">
          <w:rPr>
            <w:snapToGrid w:val="0"/>
          </w:rPr>
          <w:delText xml:space="preserve"> you </w:delText>
        </w:r>
      </w:del>
      <w:ins w:id="1172" w:author="Steven Moseley" w:date="2021-01-13T08:51:00Z">
        <w:r w:rsidRPr="007B2618">
          <w:rPr>
            <w:snapToGrid w:val="0"/>
          </w:rPr>
          <w:t>If</w:t>
        </w:r>
        <w:r>
          <w:rPr>
            <w:snapToGrid w:val="0"/>
          </w:rPr>
          <w:t xml:space="preserve"> </w:t>
        </w:r>
        <w:r w:rsidRPr="007B2618">
          <w:rPr>
            <w:snapToGrid w:val="0"/>
          </w:rPr>
          <w:t xml:space="preserve">you </w:t>
        </w:r>
      </w:ins>
      <w:r w:rsidRPr="007B2618">
        <w:rPr>
          <w:snapToGrid w:val="0"/>
        </w:rPr>
        <w:t xml:space="preserve">wish to keep your deferred </w:t>
      </w:r>
      <w:del w:id="1173" w:author="Steven Moseley" w:date="2021-01-13T08:51:00Z">
        <w:r w:rsidR="00256DA4" w:rsidRPr="007B2618">
          <w:rPr>
            <w:snapToGrid w:val="0"/>
          </w:rPr>
          <w:delText>benefits</w:delText>
        </w:r>
      </w:del>
      <w:ins w:id="1174" w:author="Steven Moseley" w:date="2021-01-13T08:51:00Z">
        <w:r w:rsidRPr="007B2618">
          <w:rPr>
            <w:snapToGrid w:val="0"/>
          </w:rPr>
          <w:t>benefit</w:t>
        </w:r>
      </w:ins>
      <w:r w:rsidRPr="007B2618">
        <w:rPr>
          <w:snapToGrid w:val="0"/>
        </w:rPr>
        <w:t xml:space="preserve"> separate</w:t>
      </w:r>
      <w:ins w:id="1175" w:author="Steven Moseley" w:date="2021-01-13T08:51:00Z">
        <w:r>
          <w:rPr>
            <w:snapToGrid w:val="0"/>
          </w:rPr>
          <w:t>,</w:t>
        </w:r>
      </w:ins>
      <w:r w:rsidRPr="007B2618">
        <w:rPr>
          <w:snapToGrid w:val="0"/>
        </w:rPr>
        <w:t xml:space="preserve"> you must </w:t>
      </w:r>
      <w:ins w:id="1176" w:author="Steven Moseley" w:date="2021-01-13T08:51:00Z">
        <w:r>
          <w:rPr>
            <w:snapToGrid w:val="0"/>
          </w:rPr>
          <w:t xml:space="preserve">normally </w:t>
        </w:r>
      </w:ins>
      <w:r w:rsidRPr="007B2618">
        <w:rPr>
          <w:snapToGrid w:val="0"/>
        </w:rPr>
        <w:t xml:space="preserve">elect to do so within 12 months of re-joining the </w:t>
      </w:r>
      <w:del w:id="1177" w:author="Steven Moseley" w:date="2021-01-13T08:51:00Z">
        <w:r w:rsidR="00256DA4" w:rsidRPr="007B2618">
          <w:rPr>
            <w:snapToGrid w:val="0"/>
          </w:rPr>
          <w:delText>LGPS, unless</w:delText>
        </w:r>
      </w:del>
      <w:ins w:id="1178"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ins>
      <w:r>
        <w:t xml:space="preserve"> Your</w:t>
      </w:r>
      <w:r w:rsidRPr="007B2618">
        <w:rPr>
          <w:snapToGrid w:val="0"/>
        </w:rPr>
        <w:t xml:space="preserve"> employer </w:t>
      </w:r>
      <w:del w:id="1179" w:author="Steven Moseley" w:date="2021-01-13T08:51:00Z">
        <w:r w:rsidR="00256DA4" w:rsidRPr="007B2618">
          <w:rPr>
            <w:snapToGrid w:val="0"/>
          </w:rPr>
          <w:delText>allows</w:delText>
        </w:r>
      </w:del>
      <w:ins w:id="1180" w:author="Steven Moseley" w:date="2021-01-13T08:51:00Z">
        <w:r>
          <w:rPr>
            <w:snapToGrid w:val="0"/>
          </w:rPr>
          <w:t xml:space="preserve">may </w:t>
        </w:r>
        <w:r w:rsidRPr="007B2618">
          <w:rPr>
            <w:snapToGrid w:val="0"/>
          </w:rPr>
          <w:t>allow</w:t>
        </w:r>
      </w:ins>
      <w:r w:rsidRPr="007B2618">
        <w:rPr>
          <w:snapToGrid w:val="0"/>
        </w:rPr>
        <w:t xml:space="preserve"> you longer</w:t>
      </w:r>
      <w:del w:id="1181" w:author="Steven Moseley" w:date="2021-01-13T08:51:00Z">
        <w:r w:rsidR="00256DA4" w:rsidRPr="007B2618">
          <w:rPr>
            <w:snapToGrid w:val="0"/>
          </w:rPr>
          <w:delText xml:space="preserve">. </w:delText>
        </w:r>
        <w:r w:rsidR="00256DA4">
          <w:delText xml:space="preserve"> </w:delText>
        </w:r>
      </w:del>
      <w:ins w:id="1182" w:author="Steven Moseley" w:date="2021-01-13T08:51:00Z">
        <w:r>
          <w:rPr>
            <w:snapToGrid w:val="0"/>
          </w:rPr>
          <w:t xml:space="preserve"> to decide</w:t>
        </w:r>
        <w:r w:rsidRPr="007B2618">
          <w:rPr>
            <w:snapToGrid w:val="0"/>
          </w:rPr>
          <w:t>.</w:t>
        </w:r>
      </w:ins>
    </w:p>
    <w:p w14:paraId="210395BF" w14:textId="7391EE56" w:rsidR="00237444" w:rsidRDefault="00237444" w:rsidP="00237444">
      <w:pPr>
        <w:rPr>
          <w:ins w:id="1183" w:author="Steven Moseley" w:date="2021-01-13T08:51:00Z"/>
        </w:rPr>
      </w:pPr>
      <w:r>
        <w:t xml:space="preserve">If you </w:t>
      </w:r>
      <w:del w:id="1184" w:author="Steven Moseley" w:date="2021-01-13T08:51:00Z">
        <w:r w:rsidR="00256DA4">
          <w:delText>rejoin</w:delText>
        </w:r>
      </w:del>
      <w:ins w:id="1185" w:author="Steven Moseley" w:date="2021-01-13T08:51:00Z">
        <w:r>
          <w:t>leave</w:t>
        </w:r>
      </w:ins>
      <w:r>
        <w:t xml:space="preserve"> the </w:t>
      </w:r>
      <w:del w:id="1186" w:author="Steven Moseley" w:date="2021-01-13T08:51:00Z">
        <w:r w:rsidR="00256DA4">
          <w:delText>LGPS after having previously left an LGPS employment without building up pension rights but you deferred taking</w:delText>
        </w:r>
      </w:del>
      <w:ins w:id="1187"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w:t>
        </w:r>
      </w:ins>
      <w:r>
        <w:t xml:space="preserve"> a refund of contributions (normally </w:t>
      </w:r>
      <w:del w:id="1188" w:author="Steven Moseley" w:date="2021-01-13T08:51:00Z">
        <w:r w:rsidR="00256DA4">
          <w:delText>where</w:delText>
        </w:r>
      </w:del>
      <w:ins w:id="1189" w:author="Steven Moseley" w:date="2021-01-13T08:51:00Z">
        <w:r>
          <w:t>because</w:t>
        </w:r>
      </w:ins>
      <w:r>
        <w:t xml:space="preserve"> you have less than two </w:t>
      </w:r>
      <w:del w:id="1190" w:author="Steven Moseley" w:date="2021-01-13T08:51:00Z">
        <w:r w:rsidR="00256DA4">
          <w:delText>years</w:delText>
        </w:r>
      </w:del>
      <w:ins w:id="1191" w:author="Steven Moseley" w:date="2021-01-13T08:51:00Z">
        <w:r>
          <w:t>years’</w:t>
        </w:r>
      </w:ins>
      <w:r>
        <w:t xml:space="preserve"> membership) </w:t>
      </w:r>
      <w:ins w:id="1192" w:author="Steven Moseley" w:date="2021-01-13T08:51:00Z">
        <w:r>
          <w:t>and you:</w:t>
        </w:r>
      </w:ins>
    </w:p>
    <w:p w14:paraId="21948FAA" w14:textId="77777777" w:rsidR="00237444" w:rsidRDefault="00237444" w:rsidP="00237444">
      <w:pPr>
        <w:pStyle w:val="ListParagraph"/>
        <w:numPr>
          <w:ilvl w:val="0"/>
          <w:numId w:val="42"/>
        </w:numPr>
        <w:rPr>
          <w:ins w:id="1193" w:author="Steven Moseley" w:date="2021-01-13T08:51:00Z"/>
        </w:rPr>
      </w:pPr>
      <w:ins w:id="1194" w:author="Steven Moseley" w:date="2021-01-13T08:51:00Z">
        <w:r>
          <w:t>do not take a refund of contributions, and</w:t>
        </w:r>
      </w:ins>
    </w:p>
    <w:p w14:paraId="5B5826FA" w14:textId="77777777" w:rsidR="00237444" w:rsidRDefault="00237444" w:rsidP="00237444">
      <w:pPr>
        <w:pStyle w:val="ListParagraph"/>
        <w:numPr>
          <w:ilvl w:val="0"/>
          <w:numId w:val="42"/>
        </w:numPr>
        <w:rPr>
          <w:ins w:id="1195" w:author="Steven Moseley" w:date="2021-01-13T08:51:00Z"/>
        </w:rPr>
      </w:pPr>
      <w:ins w:id="1196" w:author="Steven Moseley" w:date="2021-01-13T08:51:00Z">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ins>
    </w:p>
    <w:p w14:paraId="5FDC23D4" w14:textId="407151A7" w:rsidR="00237444" w:rsidRDefault="00237444" w:rsidP="00237444">
      <w:r>
        <w:t xml:space="preserve">then this deferred refund </w:t>
      </w:r>
      <w:r w:rsidRPr="001637ED">
        <w:rPr>
          <w:b/>
        </w:rPr>
        <w:t>must</w:t>
      </w:r>
      <w:r>
        <w:t xml:space="preserve"> be joined with your new active </w:t>
      </w:r>
      <w:r w:rsidRPr="001637ED">
        <w:rPr>
          <w:b/>
          <w:i/>
        </w:rPr>
        <w:t>pension account</w:t>
      </w:r>
      <w:del w:id="1197" w:author="Steven Moseley" w:date="2021-01-13T08:51:00Z">
        <w:r w:rsidR="00256DA4">
          <w:delText xml:space="preserve"> in the scheme</w:delText>
        </w:r>
      </w:del>
      <w:ins w:id="1198" w:author="Steven Moseley" w:date="2021-01-13T08:51:00Z">
        <w:r>
          <w:t xml:space="preserve">. </w:t>
        </w:r>
      </w:ins>
    </w:p>
    <w:p w14:paraId="1B576225" w14:textId="77777777" w:rsidR="00237444" w:rsidRDefault="00237444" w:rsidP="00237444">
      <w:pPr>
        <w:pStyle w:val="Heading4"/>
      </w:pPr>
      <w:r>
        <w:t>Transferring your benefits to a defined contribution scheme</w:t>
      </w:r>
    </w:p>
    <w:p w14:paraId="025CEF06" w14:textId="77777777" w:rsidR="00237444" w:rsidRDefault="00237444" w:rsidP="00237444">
      <w:r>
        <w:t>F</w:t>
      </w:r>
      <w:r w:rsidRPr="00AE72E8">
        <w:t>lexible benefits were introduced by the Government from 6 April 2015 to allow members of defined contribution schemes, who are over age 55, more freedom on how they take money from their pension pot.</w:t>
      </w:r>
    </w:p>
    <w:p w14:paraId="424A7AE4" w14:textId="1E8D24A5" w:rsidR="00237444" w:rsidRPr="009062AB" w:rsidRDefault="00237444" w:rsidP="00237444">
      <w:r w:rsidRPr="00AE72E8">
        <w:t xml:space="preserve">The </w:t>
      </w:r>
      <w:del w:id="1199" w:author="Steven Moseley" w:date="2021-01-13T08:51:00Z">
        <w:r w:rsidR="00AE72E8" w:rsidRPr="00AE72E8">
          <w:delText>LGPS</w:delText>
        </w:r>
      </w:del>
      <w:ins w:id="1200"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Pr="00AE72E8">
        <w:t xml:space="preserve"> is not a defined contribution pension scheme</w:t>
      </w:r>
      <w:del w:id="1201" w:author="Steven Moseley" w:date="2021-01-13T08:51:00Z">
        <w:r w:rsidR="00AE72E8" w:rsidRPr="00AE72E8">
          <w:delText xml:space="preserve"> (</w:delText>
        </w:r>
      </w:del>
      <w:ins w:id="1202" w:author="Steven Moseley" w:date="2021-01-13T08:51:00Z">
        <w:r>
          <w:t xml:space="preserve">, </w:t>
        </w:r>
      </w:ins>
      <w:r w:rsidRPr="00AE72E8">
        <w:t>it is a defined benefit scheme</w:t>
      </w:r>
      <w:del w:id="1203" w:author="Steven Moseley" w:date="2021-01-13T08:51:00Z">
        <w:r w:rsidR="00AE72E8" w:rsidRPr="00AE72E8">
          <w:delText>) and as such,</w:delText>
        </w:r>
      </w:del>
      <w:ins w:id="1204" w:author="Steven Moseley" w:date="2021-01-13T08:51:00Z">
        <w:r>
          <w:t>.</w:t>
        </w:r>
      </w:ins>
      <w:r>
        <w:t xml:space="preserve"> I</w:t>
      </w:r>
      <w:r w:rsidRPr="00AE72E8">
        <w:t xml:space="preserve">t is not directly affected by these changes. However, if you stop paying into the </w:t>
      </w:r>
      <w:del w:id="1205" w:author="Steven Moseley" w:date="2021-01-13T08:51:00Z">
        <w:r w:rsidR="00AE72E8" w:rsidRPr="00AE72E8">
          <w:delText>LGPS and</w:delText>
        </w:r>
      </w:del>
      <w:ins w:id="1206"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ins>
      <w:r>
        <w:t xml:space="preserve"> </w:t>
      </w:r>
      <w:r w:rsidRPr="00AE72E8">
        <w:t>you have three or more months' membership</w:t>
      </w:r>
      <w:ins w:id="1207" w:author="Steven Moseley" w:date="2021-01-13T08:51:00Z">
        <w:r w:rsidRPr="00AE72E8">
          <w:t>,</w:t>
        </w:r>
        <w:r>
          <w:t xml:space="preserve"> and you have not previously received a pension from the Scheme</w:t>
        </w:r>
      </w:ins>
      <w:r>
        <w:t>,</w:t>
      </w:r>
      <w:r w:rsidRPr="00AE72E8">
        <w:t xml:space="preserve"> then unless you are retiring with immediate effect due to redundancy, business efficiency or ill health, you will have the right to transfer your </w:t>
      </w:r>
      <w:del w:id="1208" w:author="Steven Moseley" w:date="2021-01-13T08:51:00Z">
        <w:r w:rsidR="00AE72E8" w:rsidRPr="00AE72E8">
          <w:delText>LGPS</w:delText>
        </w:r>
      </w:del>
      <w:ins w:id="1209"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Pr="00AE72E8">
        <w:t xml:space="preserve"> pension to a defined contribution scheme providing flexible benefits. </w:t>
      </w:r>
      <w:ins w:id="1210" w:author="Steven Moseley" w:date="2021-01-13T08:51:00Z">
        <w:r>
          <w:t xml:space="preserve">The transfer must be completed more than 12 months before you reach your </w:t>
        </w:r>
        <w:r w:rsidRPr="00601A33">
          <w:rPr>
            <w:rStyle w:val="Hyperlink"/>
            <w:b/>
            <w:i/>
            <w:color w:val="auto"/>
            <w:u w:val="none"/>
          </w:rPr>
          <w:t>Normal Pension Age</w:t>
        </w:r>
        <w:r>
          <w:t xml:space="preserve">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ins>
    </w:p>
    <w:p w14:paraId="3E596222" w14:textId="27C39739" w:rsidR="00237444" w:rsidRDefault="00237444" w:rsidP="00237444">
      <w:r w:rsidRPr="00AE72E8">
        <w:t xml:space="preserve">Please note that </w:t>
      </w:r>
      <w:r>
        <w:t>you will be required by law to</w:t>
      </w:r>
      <w:r w:rsidRPr="00AE72E8">
        <w:t xml:space="preserve"> take independent financial advice if the value of your pension benefits in the </w:t>
      </w:r>
      <w:del w:id="1211" w:author="Steven Moseley" w:date="2021-01-13T08:51:00Z">
        <w:r w:rsidR="00AE72E8" w:rsidRPr="00AE72E8">
          <w:delText>LGPS</w:delText>
        </w:r>
      </w:del>
      <w:ins w:id="1212"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Pr="00AE72E8">
        <w:t xml:space="preserve"> (excluding AVCs) is more than £30,000. You are not required to take independent financial advice if the value of your benefits is less than £30,000</w:t>
      </w:r>
      <w:r>
        <w:t>.</w:t>
      </w:r>
      <w:r w:rsidRPr="00AE72E8">
        <w:t xml:space="preserve"> </w:t>
      </w:r>
      <w:r>
        <w:t>H</w:t>
      </w:r>
      <w:r w:rsidRPr="00AE72E8">
        <w:t xml:space="preserve">owever, transferring your pension rights is not always an easy decision to make and seeking the help of an independent financial adviser before you make a </w:t>
      </w:r>
      <w:ins w:id="1213" w:author="Steven Moseley" w:date="2021-01-13T08:51:00Z">
        <w:r>
          <w:t xml:space="preserve">final and irreversible </w:t>
        </w:r>
      </w:ins>
      <w:r w:rsidRPr="00AE72E8">
        <w:t>decision to transfer could help you in making an appropriate decision.</w:t>
      </w:r>
    </w:p>
    <w:p w14:paraId="06169303" w14:textId="158D31E9" w:rsidR="00237444" w:rsidRDefault="00237444" w:rsidP="00237444">
      <w:r w:rsidRPr="00AE72E8">
        <w:t>There are four main options for members, aged over 55, who are in a defined contribution scheme which provides flexible benefits</w:t>
      </w:r>
      <w:del w:id="1214" w:author="Steven Moseley" w:date="2021-01-13T08:51:00Z">
        <w:r w:rsidR="00AE72E8" w:rsidRPr="00AE72E8">
          <w:delText>, including</w:delText>
        </w:r>
      </w:del>
      <w:r w:rsidRPr="00AE72E8">
        <w:t>:</w:t>
      </w:r>
    </w:p>
    <w:p w14:paraId="64C08711" w14:textId="77777777" w:rsidR="00AA0852" w:rsidRDefault="00AA0852" w:rsidP="00AE72E8">
      <w:pPr>
        <w:pStyle w:val="NormalWeb"/>
        <w:spacing w:before="0" w:beforeAutospacing="0" w:after="0" w:afterAutospacing="0"/>
        <w:rPr>
          <w:del w:id="1215" w:author="Steven Moseley" w:date="2021-01-13T08:51:00Z"/>
          <w:rFonts w:ascii="Arial" w:hAnsi="Arial" w:cs="Arial"/>
        </w:rPr>
      </w:pPr>
    </w:p>
    <w:p w14:paraId="2B1299B5" w14:textId="490A85B2" w:rsidR="00237444" w:rsidRDefault="00AA0852" w:rsidP="00237444">
      <w:pPr>
        <w:numPr>
          <w:ilvl w:val="0"/>
          <w:numId w:val="16"/>
        </w:numPr>
        <w:spacing w:line="240" w:lineRule="auto"/>
      </w:pPr>
      <w:del w:id="1216" w:author="Steven Moseley" w:date="2021-01-13T08:51:00Z">
        <w:r>
          <w:delText>pu</w:delText>
        </w:r>
        <w:r w:rsidR="00817667">
          <w:delText xml:space="preserve">rchasing </w:delText>
        </w:r>
      </w:del>
      <w:ins w:id="1217" w:author="Steven Moseley" w:date="2021-01-13T08:51:00Z">
        <w:r w:rsidR="00237444">
          <w:t>buying a guaranteed income for life (</w:t>
        </w:r>
      </w:ins>
      <w:r w:rsidR="00237444">
        <w:t>an annuity</w:t>
      </w:r>
      <w:ins w:id="1218" w:author="Steven Moseley" w:date="2021-01-13T08:51:00Z">
        <w:r w:rsidR="00237444">
          <w:t>)</w:t>
        </w:r>
      </w:ins>
    </w:p>
    <w:p w14:paraId="039F7067" w14:textId="77777777" w:rsidR="00237444" w:rsidRDefault="00237444" w:rsidP="00237444">
      <w:pPr>
        <w:numPr>
          <w:ilvl w:val="0"/>
          <w:numId w:val="16"/>
        </w:numPr>
        <w:spacing w:line="240" w:lineRule="auto"/>
      </w:pPr>
      <w:ins w:id="1219" w:author="Steven Moseley" w:date="2021-01-13T08:51:00Z">
        <w:r>
          <w:t>using your pension pot to provide a flexible retirement income (</w:t>
        </w:r>
      </w:ins>
      <w:r>
        <w:t>flexi-access drawdown</w:t>
      </w:r>
      <w:ins w:id="1220" w:author="Steven Moseley" w:date="2021-01-13T08:51:00Z">
        <w:r>
          <w:t>)</w:t>
        </w:r>
      </w:ins>
    </w:p>
    <w:p w14:paraId="16A7C303" w14:textId="33B7D46F" w:rsidR="00237444" w:rsidRDefault="00237444" w:rsidP="00237444">
      <w:pPr>
        <w:numPr>
          <w:ilvl w:val="0"/>
          <w:numId w:val="16"/>
        </w:numPr>
        <w:spacing w:line="240" w:lineRule="auto"/>
      </w:pPr>
      <w:r>
        <w:t xml:space="preserve">taking </w:t>
      </w:r>
      <w:del w:id="1221" w:author="Steven Moseley" w:date="2021-01-13T08:51:00Z">
        <w:r w:rsidR="00AA0852">
          <w:delText>a number of</w:delText>
        </w:r>
      </w:del>
      <w:ins w:id="1222" w:author="Steven Moseley" w:date="2021-01-13T08:51:00Z">
        <w:r>
          <w:t>multiple</w:t>
        </w:r>
      </w:ins>
      <w:r>
        <w:t xml:space="preserve"> cash sums at different stages</w:t>
      </w:r>
    </w:p>
    <w:p w14:paraId="3CF10848" w14:textId="77777777" w:rsidR="00237444" w:rsidRDefault="00237444" w:rsidP="00237444">
      <w:pPr>
        <w:numPr>
          <w:ilvl w:val="0"/>
          <w:numId w:val="16"/>
        </w:numPr>
        <w:spacing w:line="240" w:lineRule="auto"/>
      </w:pPr>
      <w:r>
        <w:t>taking the whole pot as cash in one go</w:t>
      </w:r>
      <w:ins w:id="1223" w:author="Steven Moseley" w:date="2021-01-13T08:51:00Z">
        <w:r>
          <w:t>.</w:t>
        </w:r>
      </w:ins>
    </w:p>
    <w:p w14:paraId="05D782DC" w14:textId="2E5D66D7" w:rsidR="00237444" w:rsidRPr="00E93B12" w:rsidRDefault="00237444" w:rsidP="00237444">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del w:id="1224" w:author="Steven Moseley" w:date="2021-01-13T08:51:00Z">
        <w:r w:rsidR="00E0105D" w:rsidRPr="006F5926">
          <w:delText>pension fund</w:delText>
        </w:r>
      </w:del>
      <w:ins w:id="1225"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ins>
      <w:r w:rsidRPr="006F5926">
        <w:t xml:space="preserve"> know if you move house.</w:t>
      </w:r>
    </w:p>
    <w:p w14:paraId="4AA9316A" w14:textId="77777777" w:rsidR="004E217F" w:rsidRDefault="004E217F" w:rsidP="002A6A4B">
      <w:pPr>
        <w:pStyle w:val="Heading2"/>
        <w:rPr>
          <w:ins w:id="1226" w:author="Steven Moseley" w:date="2021-01-13T08:51:00Z"/>
        </w:rPr>
        <w:sectPr w:rsidR="004E217F">
          <w:headerReference w:type="default" r:id="rId18"/>
          <w:pgSz w:w="11906" w:h="16838"/>
          <w:pgMar w:top="1440" w:right="1440" w:bottom="1440" w:left="1440" w:header="708" w:footer="708" w:gutter="0"/>
          <w:cols w:space="708"/>
          <w:docGrid w:linePitch="360"/>
        </w:sectPr>
      </w:pPr>
    </w:p>
    <w:p w14:paraId="6F4229F2" w14:textId="0DD5EAF3" w:rsidR="001C7C00" w:rsidRDefault="001C7C00" w:rsidP="002A6A4B">
      <w:pPr>
        <w:pStyle w:val="Heading2"/>
        <w:rPr>
          <w:ins w:id="1227" w:author="Steven Moseley" w:date="2021-01-13T08:51:00Z"/>
        </w:rPr>
      </w:pPr>
      <w:bookmarkStart w:id="1228" w:name="_Toc61418667"/>
      <w:ins w:id="1229" w:author="Steven Moseley" w:date="2021-01-13T08:51:00Z">
        <w:r>
          <w:t>Retirement</w:t>
        </w:r>
        <w:bookmarkEnd w:id="1228"/>
      </w:ins>
    </w:p>
    <w:p w14:paraId="145D8BA2" w14:textId="0F031707" w:rsidR="001C7C00" w:rsidRDefault="001C7C00" w:rsidP="00944D52">
      <w:pPr>
        <w:pStyle w:val="Heading3"/>
        <w:rPr>
          <w:ins w:id="1230" w:author="Steven Moseley" w:date="2021-01-13T08:51:00Z"/>
        </w:rPr>
      </w:pPr>
      <w:bookmarkStart w:id="1231" w:name="_Toc61418668"/>
      <w:ins w:id="1232" w:author="Steven Moseley" w:date="2021-01-13T08:51:00Z">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1231"/>
      </w:ins>
    </w:p>
    <w:p w14:paraId="63C289E2" w14:textId="3F018727" w:rsidR="001C7C00" w:rsidRDefault="001C7C00" w:rsidP="001C7C00">
      <w:pPr>
        <w:rPr>
          <w:ins w:id="1233" w:author="Steven Moseley" w:date="2021-01-13T08:51:00Z"/>
        </w:rPr>
      </w:pPr>
      <w:ins w:id="1234" w:author="Steven Moseley" w:date="2021-01-13T08:51:00Z">
        <w:r>
          <w:t xml:space="preserve">You can choose to retire and take your pension from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at any time from age 55 to 75, provided you have met the </w:t>
        </w:r>
        <w:r w:rsidR="00FE2E87">
          <w:t>two-year</w:t>
        </w:r>
        <w:r>
          <w:t xml:space="preserve"> </w:t>
        </w:r>
        <w:r w:rsidR="00E21B47">
          <w:rPr>
            <w:rStyle w:val="Hyperlink"/>
            <w:b/>
            <w:i/>
            <w:color w:val="auto"/>
            <w:u w:val="none"/>
          </w:rPr>
          <w:t>qualifying</w:t>
        </w:r>
        <w:r w:rsidR="00E21B47" w:rsidRPr="00376B29">
          <w:rPr>
            <w:rStyle w:val="Hyperlink"/>
            <w:b/>
            <w:i/>
            <w:color w:val="auto"/>
            <w:u w:val="none"/>
          </w:rPr>
          <w:t xml:space="preserve"> </w:t>
        </w:r>
        <w:r w:rsidRPr="00376B29">
          <w:rPr>
            <w:rStyle w:val="Hyperlink"/>
            <w:b/>
            <w:i/>
            <w:color w:val="auto"/>
            <w:u w:val="none"/>
          </w:rPr>
          <w:t>period</w:t>
        </w:r>
        <w:r w:rsidRPr="00376B29">
          <w:t xml:space="preserve"> </w:t>
        </w:r>
        <w:r>
          <w:t xml:space="preserve">in the Scheme. </w:t>
        </w:r>
      </w:ins>
    </w:p>
    <w:p w14:paraId="198E3DAB" w14:textId="5FC8EFD5" w:rsidR="001C7C00" w:rsidRDefault="001C7C00" w:rsidP="001C7C00">
      <w:pPr>
        <w:rPr>
          <w:ins w:id="1235" w:author="Steven Moseley" w:date="2021-01-13T08:51:00Z"/>
        </w:rPr>
      </w:pPr>
      <w:ins w:id="1236" w:author="Steven Moseley" w:date="2021-01-13T08:51:00Z">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but with a minimum of age 65. If the </w:t>
        </w:r>
        <w:r w:rsidRPr="00D6163E">
          <w:rPr>
            <w:b/>
            <w:i/>
          </w:rPr>
          <w:t>State Pension Age</w:t>
        </w:r>
        <w:r>
          <w:t xml:space="preserve"> changes in the future, then this change will also apply to your </w:t>
        </w:r>
        <w:r w:rsidRPr="00D6163E">
          <w:rPr>
            <w:b/>
            <w:i/>
          </w:rPr>
          <w:t>Normal Pension Age</w:t>
        </w:r>
        <w:r>
          <w:t xml:space="preserve"> for benefits built up after 31</w:t>
        </w:r>
        <w:r w:rsidR="00F70942">
          <w:t> </w:t>
        </w:r>
        <w:r>
          <w:t>March 201</w:t>
        </w:r>
        <w:r w:rsidR="006D6FFC">
          <w:t>5</w:t>
        </w:r>
        <w:r>
          <w:t xml:space="preserve">. </w:t>
        </w:r>
      </w:ins>
    </w:p>
    <w:p w14:paraId="0C339CD9" w14:textId="3AA5997E" w:rsidR="001C7C00" w:rsidRDefault="001C7C00" w:rsidP="001C7C00">
      <w:pPr>
        <w:rPr>
          <w:ins w:id="1237" w:author="Steven Moseley" w:date="2021-01-13T08:51:00Z"/>
        </w:rPr>
      </w:pPr>
      <w:ins w:id="1238" w:author="Steven Moseley" w:date="2021-01-13T08:51:00Z">
        <w:r w:rsidRPr="007E6DD6">
          <w:t>If you voluntarily retire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w:t>
        </w:r>
        <w:r w:rsidR="00F91529">
          <w:t>no later than your 75</w:t>
        </w:r>
        <w:r w:rsidR="00F91529" w:rsidRPr="00E7514D">
          <w:rPr>
            <w:vertAlign w:val="superscript"/>
          </w:rPr>
          <w:t>th</w:t>
        </w:r>
        <w:r w:rsidR="00F91529">
          <w:t xml:space="preserve"> birthday</w:t>
        </w:r>
        <w:r w:rsidRPr="007E6DD6">
          <w:t>. I</w:t>
        </w:r>
        <w:r>
          <w:t>f you take</w:t>
        </w:r>
        <w:r w:rsidRPr="007E6DD6">
          <w:t xml:space="preserve"> your pension after </w:t>
        </w:r>
        <w:r>
          <w:t xml:space="preserve">your </w:t>
        </w:r>
        <w:r w:rsidRPr="007B33D0">
          <w:rPr>
            <w:b/>
            <w:i/>
          </w:rPr>
          <w:t>Normal Pension Age</w:t>
        </w:r>
        <w:r w:rsidRPr="007E6DD6">
          <w:t>, your benefits will be paid at an increased rate to reflect late payment.</w:t>
        </w:r>
        <w:r w:rsidRPr="00216384">
          <w:t xml:space="preserve"> </w:t>
        </w:r>
      </w:ins>
    </w:p>
    <w:p w14:paraId="43E937F9" w14:textId="7DFE4BD0" w:rsidR="001C7C00" w:rsidRDefault="001C7C00" w:rsidP="001C7C00">
      <w:pPr>
        <w:rPr>
          <w:ins w:id="1239" w:author="Steven Moseley" w:date="2021-01-13T08:51:00Z"/>
        </w:rPr>
      </w:pPr>
      <w:ins w:id="1240" w:author="Steven Moseley" w:date="2021-01-13T08:51:00Z">
        <w:r>
          <w:t xml:space="preserve">If you built up membership 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before 1 April 201</w:t>
        </w:r>
        <w:r w:rsidR="005246CE">
          <w:t>5</w:t>
        </w:r>
        <w:r>
          <w:t xml:space="preserve"> then you will have membership in the final salary scheme. These benefits have a different </w:t>
        </w:r>
        <w:r w:rsidRPr="00D6163E">
          <w:rPr>
            <w:b/>
            <w:i/>
          </w:rPr>
          <w:t>Normal Pension Age</w:t>
        </w:r>
        <w:r>
          <w:t xml:space="preserve">, which for most people is age 65. </w:t>
        </w:r>
      </w:ins>
    </w:p>
    <w:p w14:paraId="6B9C1E8C" w14:textId="080AF3F2" w:rsidR="00B97038" w:rsidRPr="00E00FC0" w:rsidRDefault="00B97038" w:rsidP="00B97038">
      <w:pPr>
        <w:rPr>
          <w:ins w:id="1241" w:author="Steven Moseley" w:date="2021-01-13T08:51:00Z"/>
          <w:snapToGrid w:val="0"/>
        </w:rPr>
      </w:pPr>
      <w:ins w:id="1242" w:author="Steven Moseley" w:date="2021-01-13T08:51:00Z">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w:t>
        </w:r>
        <w:r w:rsidR="00FE2E87">
          <w:rPr>
            <w:snapToGrid w:val="0"/>
          </w:rPr>
          <w:t>two-year</w:t>
        </w:r>
        <w:r>
          <w:rPr>
            <w:snapToGrid w:val="0"/>
          </w:rPr>
          <w:t xml:space="preserve"> </w:t>
        </w:r>
        <w:r w:rsidR="00E21B47">
          <w:rPr>
            <w:b/>
            <w:i/>
            <w:snapToGrid w:val="0"/>
          </w:rPr>
          <w:t xml:space="preserve">qualifying </w:t>
        </w:r>
        <w:r w:rsidRPr="00455B2E">
          <w:rPr>
            <w:snapToGrid w:val="0"/>
          </w:rPr>
          <w:t>period</w:t>
        </w:r>
        <w:r w:rsidRPr="00E00FC0">
          <w:rPr>
            <w:snapToGrid w:val="0"/>
          </w:rPr>
          <w:t>, in these circumstances</w:t>
        </w:r>
        <w:r>
          <w:rPr>
            <w:snapToGrid w:val="0"/>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t>
        </w:r>
        <w:r w:rsidR="000C4978">
          <w:t>must</w:t>
        </w:r>
        <w:r w:rsidR="003767DA">
          <w:t xml:space="preserve"> </w:t>
        </w:r>
        <w:r w:rsidRPr="00E00FC0">
          <w:rPr>
            <w:snapToGrid w:val="0"/>
          </w:rPr>
          <w:t>provide you with an immediate retirement pension</w:t>
        </w:r>
        <w:r>
          <w:rPr>
            <w:snapToGrid w:val="0"/>
          </w:rPr>
          <w:t>.</w:t>
        </w:r>
        <w:r w:rsidR="003767DA">
          <w:rPr>
            <w:snapToGrid w:val="0"/>
          </w:rPr>
          <w:t xml:space="preserve"> See </w:t>
        </w:r>
        <w:r w:rsidR="00C62FDC">
          <w:fldChar w:fldCharType="begin"/>
        </w:r>
        <w:r w:rsidR="00C62FDC">
          <w:instrText xml:space="preserve"> HYPERLINK \l </w:instrText>
        </w:r>
        <w:r w:rsidR="00C62FDC">
          <w:instrText xml:space="preserve">"_What_if_I" </w:instrText>
        </w:r>
        <w:r w:rsidR="00C62FDC">
          <w:fldChar w:fldCharType="separate"/>
        </w:r>
        <w:r w:rsidR="001F1E8B">
          <w:rPr>
            <w:rStyle w:val="Hyperlink"/>
            <w:snapToGrid w:val="0"/>
          </w:rPr>
          <w:t>What if lose my job through redundancy or business efficiency</w:t>
        </w:r>
        <w:r w:rsidR="00C62FDC">
          <w:rPr>
            <w:rStyle w:val="Hyperlink"/>
            <w:snapToGrid w:val="0"/>
          </w:rPr>
          <w:fldChar w:fldCharType="end"/>
        </w:r>
        <w:r w:rsidR="003767DA">
          <w:rPr>
            <w:snapToGrid w:val="0"/>
          </w:rPr>
          <w:t xml:space="preserve"> and </w:t>
        </w:r>
        <w:r w:rsidR="00C62FDC">
          <w:fldChar w:fldCharType="begin"/>
        </w:r>
        <w:r w:rsidR="00C62FDC">
          <w:instrText xml:space="preserve"> HYPERLINK \l "_What_happens_if" </w:instrText>
        </w:r>
        <w:r w:rsidR="00C62FDC">
          <w:fldChar w:fldCharType="separate"/>
        </w:r>
        <w:r w:rsidR="001F1E8B">
          <w:rPr>
            <w:rStyle w:val="Hyperlink"/>
            <w:snapToGrid w:val="0"/>
          </w:rPr>
          <w:t>What happens if I have to retire early due to ill health</w:t>
        </w:r>
        <w:r w:rsidR="00C62FDC">
          <w:rPr>
            <w:rStyle w:val="Hyperlink"/>
            <w:snapToGrid w:val="0"/>
          </w:rPr>
          <w:fldChar w:fldCharType="end"/>
        </w:r>
        <w:r w:rsidR="003767DA">
          <w:rPr>
            <w:snapToGrid w:val="0"/>
          </w:rPr>
          <w:t xml:space="preserve"> for more infor</w:t>
        </w:r>
        <w:r w:rsidR="00584E52">
          <w:rPr>
            <w:snapToGrid w:val="0"/>
          </w:rPr>
          <w:t>mation.</w:t>
        </w:r>
      </w:ins>
    </w:p>
    <w:p w14:paraId="79331009" w14:textId="7BB86FB4" w:rsidR="001C7C00" w:rsidRDefault="001C7C00" w:rsidP="00944D52">
      <w:pPr>
        <w:pStyle w:val="Heading3"/>
        <w:rPr>
          <w:ins w:id="1243" w:author="Steven Moseley" w:date="2021-01-13T08:51:00Z"/>
        </w:rPr>
      </w:pPr>
      <w:bookmarkStart w:id="1244" w:name="_Toc61418669"/>
      <w:ins w:id="1245" w:author="Steven Moseley" w:date="2021-01-13T08:51:00Z">
        <w:r>
          <w:t xml:space="preserve">Will my pension be reduced if I retire </w:t>
        </w:r>
        <w:r w:rsidR="00F70942">
          <w:t>early</w:t>
        </w:r>
        <w:r>
          <w:t>?</w:t>
        </w:r>
        <w:bookmarkEnd w:id="1244"/>
      </w:ins>
    </w:p>
    <w:p w14:paraId="36FB16BE" w14:textId="288E484B" w:rsidR="001C7C00" w:rsidRPr="006F5926" w:rsidRDefault="001C7C00" w:rsidP="001C7C00">
      <w:pPr>
        <w:rPr>
          <w:ins w:id="1246" w:author="Steven Moseley" w:date="2021-01-13T08:51:00Z"/>
          <w:b/>
        </w:rPr>
      </w:pPr>
      <w:ins w:id="1247" w:author="Steven Moseley" w:date="2021-01-13T08:51:00Z">
        <w:r w:rsidRPr="00180294">
          <w:rPr>
            <w:bCs/>
          </w:rPr>
          <w:t xml:space="preserve">If you choose to retire </w:t>
        </w:r>
        <w:r w:rsidR="00AF0F82">
          <w:rPr>
            <w:bCs/>
          </w:rPr>
          <w:t xml:space="preserve">and take your benefits </w:t>
        </w:r>
        <w:r w:rsidRPr="00180294">
          <w:rPr>
            <w:bCs/>
          </w:rPr>
          <w:t xml:space="preserve">before </w:t>
        </w:r>
        <w:r>
          <w:rPr>
            <w:bCs/>
          </w:rPr>
          <w:t xml:space="preserve">your </w:t>
        </w:r>
        <w:r>
          <w:rPr>
            <w:b/>
            <w:bCs/>
            <w:i/>
          </w:rPr>
          <w:t>Normal Pension Age</w:t>
        </w:r>
        <w:r w:rsidRPr="00180294">
          <w:rPr>
            <w:bCs/>
          </w:rPr>
          <w:t xml:space="preserve"> </w:t>
        </w:r>
        <w:r w:rsidR="00472187">
          <w:t>the</w:t>
        </w:r>
        <w:r w:rsidR="00472187" w:rsidRPr="00180294">
          <w:t xml:space="preserve"> </w:t>
        </w:r>
        <w:r w:rsidRPr="00180294">
          <w:t xml:space="preserve">benefits will </w:t>
        </w:r>
        <w:r>
          <w:t xml:space="preserve">normally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r w:rsidR="00C62FDC">
          <w:fldChar w:fldCharType="begin"/>
        </w:r>
        <w:r w:rsidR="00C62FDC">
          <w:instrText xml:space="preserve"> HYPERLINK \l "_How_is_my" </w:instrText>
        </w:r>
        <w:r w:rsidR="00C62FDC">
          <w:fldChar w:fldCharType="separate"/>
        </w:r>
        <w:r w:rsidRPr="00C94064">
          <w:rPr>
            <w:rStyle w:val="Hyperlink"/>
            <w:b/>
          </w:rPr>
          <w:t>How is my pension worked out?</w:t>
        </w:r>
        <w:r w:rsidR="00C62FDC">
          <w:rPr>
            <w:rStyle w:val="Hyperlink"/>
            <w:b/>
          </w:rPr>
          <w:fldChar w:fldCharType="end"/>
        </w:r>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ins>
    </w:p>
    <w:p w14:paraId="0C2CE916" w14:textId="7578296E" w:rsidR="001C7C00" w:rsidRPr="006F5926" w:rsidRDefault="001C7C00" w:rsidP="001C7C00">
      <w:pPr>
        <w:rPr>
          <w:ins w:id="1248" w:author="Steven Moseley" w:date="2021-01-13T08:51:00Z"/>
        </w:rPr>
      </w:pPr>
      <w:ins w:id="1249" w:author="Steven Moseley" w:date="2021-01-13T08:51:00Z">
        <w:r w:rsidRPr="004211E8">
          <w:rPr>
            <w:b/>
            <w:lang w:eastAsia="en-GB"/>
          </w:rPr>
          <w:t xml:space="preserve">If </w:t>
        </w:r>
        <w:r>
          <w:rPr>
            <w:b/>
            <w:lang w:eastAsia="en-GB"/>
          </w:rPr>
          <w:t xml:space="preserve">you were a member of </w:t>
        </w:r>
        <w:r w:rsidRPr="006C636D">
          <w:rPr>
            <w:b/>
            <w:lang w:eastAsia="en-GB"/>
          </w:rPr>
          <w:t xml:space="preserve">the </w:t>
        </w:r>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r w:rsidRPr="006C636D">
          <w:rPr>
            <w:b/>
            <w:lang w:eastAsia="en-GB"/>
          </w:rPr>
          <w:t xml:space="preserve"> at</w:t>
        </w:r>
        <w:r>
          <w:rPr>
            <w:b/>
            <w:lang w:eastAsia="en-GB"/>
          </w:rPr>
          <w:t xml:space="preserve"> any time between 1 April 1998 and 30 </w:t>
        </w:r>
        <w:r w:rsidR="00FF355C">
          <w:rPr>
            <w:b/>
            <w:lang w:eastAsia="en-GB"/>
          </w:rPr>
          <w:t xml:space="preserve">November </w:t>
        </w:r>
        <w:r w:rsidRPr="004211E8">
          <w:rPr>
            <w:b/>
            <w:lang w:eastAsia="en-GB"/>
          </w:rPr>
          <w:t>2006</w:t>
        </w:r>
        <w:r w:rsidRPr="00032599">
          <w:rPr>
            <w:lang w:eastAsia="en-GB"/>
          </w:rPr>
          <w:t xml:space="preserve">, some or </w:t>
        </w:r>
        <w:r w:rsidR="00043C9B" w:rsidRPr="00032599">
          <w:rPr>
            <w:lang w:eastAsia="en-GB"/>
          </w:rPr>
          <w:t>all</w:t>
        </w:r>
        <w:r w:rsidRPr="00032599">
          <w:rPr>
            <w:lang w:eastAsia="en-GB"/>
          </w:rPr>
          <w:t xml:space="preserve"> your benefits paid early could be protected from the reduction if you </w:t>
        </w:r>
        <w:r>
          <w:rPr>
            <w:lang w:eastAsia="en-GB"/>
          </w:rPr>
          <w:t>have</w:t>
        </w:r>
        <w:r w:rsidRPr="00032599">
          <w:rPr>
            <w:lang w:eastAsia="en-GB"/>
          </w:rPr>
          <w:t xml:space="preserve"> rule of 85 protect</w:t>
        </w:r>
        <w:r>
          <w:rPr>
            <w:lang w:eastAsia="en-GB"/>
          </w:rPr>
          <w:t xml:space="preserve">ion. </w:t>
        </w:r>
      </w:ins>
    </w:p>
    <w:p w14:paraId="5EEAD76F" w14:textId="77777777" w:rsidR="001C7C00" w:rsidRDefault="001C7C00" w:rsidP="00944D52">
      <w:pPr>
        <w:pStyle w:val="Heading3"/>
        <w:rPr>
          <w:ins w:id="1250" w:author="Steven Moseley" w:date="2021-01-13T08:51:00Z"/>
        </w:rPr>
      </w:pPr>
      <w:bookmarkStart w:id="1251" w:name="_What_if_I"/>
      <w:bookmarkStart w:id="1252" w:name="_Toc61418670"/>
      <w:bookmarkEnd w:id="1251"/>
      <w:ins w:id="1253" w:author="Steven Moseley" w:date="2021-01-13T08:51:00Z">
        <w:r>
          <w:t>What if I lose my job through redundancy or business efficiency?</w:t>
        </w:r>
        <w:bookmarkEnd w:id="1252"/>
      </w:ins>
    </w:p>
    <w:p w14:paraId="7257B6C8" w14:textId="75E818F8" w:rsidR="001C7C00" w:rsidRDefault="001C7C00" w:rsidP="001C7C00">
      <w:pPr>
        <w:rPr>
          <w:ins w:id="1254" w:author="Steven Moseley" w:date="2021-01-13T08:51:00Z"/>
        </w:rPr>
      </w:pPr>
      <w:ins w:id="1255" w:author="Steven Moseley" w:date="2021-01-13T08:51:00Z">
        <w:r w:rsidRPr="00E93B12">
          <w:t>If you are aged 55 or over</w:t>
        </w:r>
        <w:r w:rsidR="00AF426E">
          <w:t>,</w:t>
        </w:r>
        <w:r w:rsidRPr="00E93B12">
          <w:t xml:space="preserve">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w:t>
        </w:r>
        <w:r w:rsidR="00FE2E87">
          <w:t>two-year</w:t>
        </w:r>
        <w:r>
          <w:t xml:space="preserve"> </w:t>
        </w:r>
        <w:r w:rsidR="00E21B47">
          <w:rPr>
            <w:b/>
            <w:i/>
          </w:rPr>
          <w:t>qualifying</w:t>
        </w:r>
        <w:r w:rsidR="00E21B47" w:rsidRPr="00D6163E">
          <w:rPr>
            <w:b/>
            <w:i/>
          </w:rPr>
          <w:t xml:space="preserve"> </w:t>
        </w:r>
        <w:r w:rsidRPr="00D6163E">
          <w:rPr>
            <w:b/>
            <w:i/>
          </w:rPr>
          <w:t>period</w:t>
        </w:r>
        <w:r>
          <w:t xml:space="preserve"> in the Scheme. However, any additional pension paid for by Additional Pension Contributions (A</w:t>
        </w:r>
        <w:r w:rsidR="00357DEB" w:rsidRPr="00E14E41">
          <w:rPr>
            <w:spacing w:val="-70"/>
          </w:rPr>
          <w:t xml:space="preserve"> </w:t>
        </w:r>
        <w:r>
          <w:t>P</w:t>
        </w:r>
        <w:r w:rsidR="00357DEB" w:rsidRPr="00E14E41">
          <w:rPr>
            <w:spacing w:val="-70"/>
          </w:rPr>
          <w:t xml:space="preserve"> </w:t>
        </w:r>
        <w:r>
          <w:t>Cs) or by Shared Cost Additional Pension Contributions (S</w:t>
        </w:r>
        <w:r w:rsidR="00E14E41" w:rsidRPr="00E14E41">
          <w:rPr>
            <w:spacing w:val="-70"/>
          </w:rPr>
          <w:t> </w:t>
        </w:r>
        <w:r>
          <w:t>C</w:t>
        </w:r>
        <w:r w:rsidR="00E14E41" w:rsidRPr="00E14E41">
          <w:rPr>
            <w:spacing w:val="-70"/>
          </w:rPr>
          <w:t> </w:t>
        </w:r>
        <w:r>
          <w:t>A</w:t>
        </w:r>
        <w:r w:rsidR="00E14E41" w:rsidRPr="00E14E41">
          <w:rPr>
            <w:spacing w:val="-70"/>
          </w:rPr>
          <w:t> </w:t>
        </w:r>
        <w:r>
          <w:t>P</w:t>
        </w:r>
        <w:r w:rsidR="00E14E41" w:rsidRPr="00E14E41">
          <w:rPr>
            <w:spacing w:val="-70"/>
          </w:rPr>
          <w:t> </w:t>
        </w:r>
        <w:r>
          <w:t xml:space="preserve">Cs) would be paid at a reduced rate if the retirement occurred before your </w:t>
        </w:r>
        <w:r w:rsidRPr="00595DDC">
          <w:rPr>
            <w:b/>
            <w:i/>
          </w:rPr>
          <w:t>Normal Pension Age</w:t>
        </w:r>
        <w:r w:rsidR="007A71B2">
          <w:t xml:space="preserve">. </w:t>
        </w:r>
        <w:r w:rsidR="00BB62E7">
          <w:t>I</w:t>
        </w:r>
        <w:r w:rsidRPr="004F5AFF">
          <w:t>f you have bought additional pension by Additional Regular Contributions</w:t>
        </w:r>
        <w:r>
          <w:t xml:space="preserve"> (A</w:t>
        </w:r>
        <w:r w:rsidR="00E14E41" w:rsidRPr="00E14E41">
          <w:rPr>
            <w:spacing w:val="-70"/>
          </w:rPr>
          <w:t> </w:t>
        </w:r>
        <w:r>
          <w:t>R</w:t>
        </w:r>
        <w:r w:rsidR="00E14E41" w:rsidRPr="00E14E41">
          <w:rPr>
            <w:spacing w:val="-70"/>
          </w:rPr>
          <w:t> </w:t>
        </w:r>
        <w:r>
          <w:t>Cs)</w:t>
        </w:r>
        <w:r w:rsidRPr="004F5AFF">
          <w:t>, that additional pension would be paid at a reduced rate if the retirement occur</w:t>
        </w:r>
        <w:r w:rsidR="00E14E41">
          <w:t>s</w:t>
        </w:r>
        <w:r w:rsidRPr="004F5AFF">
          <w:t xml:space="preserve"> before your pre</w:t>
        </w:r>
        <w:r w:rsidR="00E14E41">
          <w:t>-</w:t>
        </w:r>
        <w:r w:rsidRPr="004F5AFF">
          <w:t>1 April 201</w:t>
        </w:r>
        <w:r w:rsidR="00C23A5D">
          <w:t>5</w:t>
        </w:r>
        <w:r w:rsidRPr="004F5AFF">
          <w:t xml:space="preserve"> </w:t>
        </w:r>
        <w:r w:rsidRPr="004F5AFF">
          <w:rPr>
            <w:b/>
            <w:i/>
          </w:rPr>
          <w:t>Normal Pension Age</w:t>
        </w:r>
        <w:r w:rsidRPr="004F5AFF">
          <w:t xml:space="preserve"> which, for most, is age 65.</w:t>
        </w:r>
      </w:ins>
    </w:p>
    <w:p w14:paraId="447583FF" w14:textId="72099441" w:rsidR="007D7CF6" w:rsidRPr="00E272BA" w:rsidRDefault="00D04DB2" w:rsidP="001C7C00">
      <w:pPr>
        <w:rPr>
          <w:ins w:id="1256" w:author="Steven Moseley" w:date="2021-01-13T08:51:00Z"/>
        </w:rPr>
      </w:pPr>
      <w:ins w:id="1257" w:author="Steven Moseley" w:date="2021-01-13T08:51:00Z">
        <w:r>
          <w:t>Also</w:t>
        </w:r>
        <w:r w:rsidR="007A6DA0">
          <w:t>, i</w:t>
        </w:r>
        <w:r w:rsidR="00481F10">
          <w:t>f you were in the Scheme on 5 April 2006</w:t>
        </w:r>
        <w:r w:rsidR="00FD2415">
          <w:t xml:space="preserve"> and have had no break in membership</w:t>
        </w:r>
        <w:r w:rsidR="00481F10">
          <w:t xml:space="preserve">, you </w:t>
        </w:r>
        <w:r w:rsidR="003A713C">
          <w:t xml:space="preserve">will </w:t>
        </w:r>
        <w:r w:rsidR="00481F10">
          <w:t>be entitled to immediate payment</w:t>
        </w:r>
        <w:r w:rsidR="002D766F">
          <w:t xml:space="preserve"> if you are aged 50 or over</w:t>
        </w:r>
        <w:r w:rsidR="00E272BA">
          <w:t>.</w:t>
        </w:r>
        <w:r w:rsidR="006876E1">
          <w:t xml:space="preserve"> </w:t>
        </w:r>
        <w:r w:rsidR="008654E3">
          <w:t xml:space="preserve">Under tax law, any </w:t>
        </w:r>
        <w:r w:rsidR="00406A1F">
          <w:t xml:space="preserve">pension benefits paid to you </w:t>
        </w:r>
        <w:r w:rsidR="002E207F">
          <w:t>before your 55</w:t>
        </w:r>
        <w:r w:rsidR="002E207F" w:rsidRPr="00146E71">
          <w:rPr>
            <w:vertAlign w:val="superscript"/>
          </w:rPr>
          <w:t>th</w:t>
        </w:r>
        <w:r w:rsidR="002E207F">
          <w:t xml:space="preserve"> birthday </w:t>
        </w:r>
        <w:r w:rsidR="00F67D58">
          <w:t>are subject to</w:t>
        </w:r>
        <w:r w:rsidR="00F619F8">
          <w:t xml:space="preserve"> extra tax charges</w:t>
        </w:r>
        <w:r w:rsidR="00922DCE">
          <w:t xml:space="preserve"> unless certain conditions apply.</w:t>
        </w:r>
        <w:r w:rsidR="00D476C2">
          <w:t xml:space="preserve"> </w:t>
        </w:r>
        <w:r w:rsidR="00F915FB">
          <w:t xml:space="preserve">This may apply where you continue </w:t>
        </w:r>
        <w:r w:rsidR="009C6378">
          <w:t xml:space="preserve">in a different employment or start a new employment within six months </w:t>
        </w:r>
        <w:r w:rsidR="00DE4A17">
          <w:t>of leaving.</w:t>
        </w:r>
        <w:r w:rsidR="003F4406">
          <w:t xml:space="preserve"> </w:t>
        </w:r>
        <w:r w:rsidR="00C15470">
          <w:t>This is a complex area and your administering authority</w:t>
        </w:r>
        <w:r w:rsidR="00FD2FF8">
          <w:t xml:space="preserve"> or employer</w:t>
        </w:r>
        <w:r w:rsidR="00C15470">
          <w:t xml:space="preserve"> will </w:t>
        </w:r>
        <w:r w:rsidR="00B25EF7">
          <w:t>give</w:t>
        </w:r>
        <w:r w:rsidR="00C15470">
          <w:t xml:space="preserve"> further details at retirement.</w:t>
        </w:r>
      </w:ins>
    </w:p>
    <w:p w14:paraId="299CCCB6" w14:textId="77777777" w:rsidR="001C7C00" w:rsidRDefault="001C7C00" w:rsidP="00944D52">
      <w:pPr>
        <w:pStyle w:val="Heading3"/>
        <w:rPr>
          <w:ins w:id="1258" w:author="Steven Moseley" w:date="2021-01-13T08:51:00Z"/>
        </w:rPr>
      </w:pPr>
      <w:bookmarkStart w:id="1259" w:name="_What_happens_if"/>
      <w:bookmarkStart w:id="1260" w:name="_Toc61418671"/>
      <w:bookmarkEnd w:id="1259"/>
      <w:ins w:id="1261" w:author="Steven Moseley" w:date="2021-01-13T08:51:00Z">
        <w:r>
          <w:t>What happens if I have to retire early due to ill health?</w:t>
        </w:r>
        <w:bookmarkEnd w:id="1260"/>
      </w:ins>
    </w:p>
    <w:p w14:paraId="7F6634FC" w14:textId="635D3746" w:rsidR="001C7C00" w:rsidRPr="00180294" w:rsidRDefault="001C7C00" w:rsidP="001C7C00">
      <w:pPr>
        <w:rPr>
          <w:ins w:id="1262" w:author="Steven Moseley" w:date="2021-01-13T08:51:00Z"/>
        </w:rPr>
      </w:pPr>
      <w:ins w:id="1263" w:author="Steven Moseley" w:date="2021-01-13T08:51:00Z">
        <w:r w:rsidRPr="00180294">
          <w:t xml:space="preserve">If you have to leave work due to illness you may be able to receive immediate payment of your benefits. </w:t>
        </w:r>
      </w:ins>
    </w:p>
    <w:p w14:paraId="3F040652" w14:textId="77777777" w:rsidR="003C0A2E" w:rsidRDefault="001C7C00" w:rsidP="001C7C00">
      <w:pPr>
        <w:rPr>
          <w:ins w:id="1264" w:author="Steven Moseley" w:date="2021-01-13T08:51:00Z"/>
        </w:rPr>
      </w:pPr>
      <w:ins w:id="1265" w:author="Steven Moseley" w:date="2021-01-13T08:51:00Z">
        <w:r w:rsidRPr="00180294">
          <w:t>To qualify for ill health benefits</w:t>
        </w:r>
        <w:r w:rsidR="003C0A2E">
          <w:t xml:space="preserve">: </w:t>
        </w:r>
      </w:ins>
    </w:p>
    <w:p w14:paraId="78AFA823" w14:textId="74B41B1D" w:rsidR="0063097C" w:rsidRDefault="001C7C00" w:rsidP="003C0A2E">
      <w:pPr>
        <w:pStyle w:val="ListParagraph"/>
        <w:rPr>
          <w:ins w:id="1266" w:author="Steven Moseley" w:date="2021-01-13T08:51:00Z"/>
        </w:rPr>
      </w:pPr>
      <w:ins w:id="1267" w:author="Steven Moseley" w:date="2021-01-13T08:51:00Z">
        <w:r>
          <w:t xml:space="preserve">you must have met the </w:t>
        </w:r>
        <w:r w:rsidR="00D860B2">
          <w:t>two-year</w:t>
        </w:r>
        <w:r>
          <w:t xml:space="preserve"> </w:t>
        </w:r>
        <w:r w:rsidR="00E21B47">
          <w:rPr>
            <w:b/>
            <w:i/>
          </w:rPr>
          <w:t>qualifying</w:t>
        </w:r>
        <w:r w:rsidR="00E21B47" w:rsidRPr="00FD6C7D">
          <w:rPr>
            <w:b/>
            <w:i/>
          </w:rPr>
          <w:t xml:space="preserve"> </w:t>
        </w:r>
        <w:r w:rsidRPr="00FD6C7D">
          <w:rPr>
            <w:b/>
            <w:i/>
          </w:rPr>
          <w:t>period</w:t>
        </w:r>
        <w:r>
          <w:t xml:space="preserve"> in the Scheme</w:t>
        </w:r>
      </w:ins>
    </w:p>
    <w:p w14:paraId="3834DA49" w14:textId="00463895" w:rsidR="00580F3F" w:rsidRDefault="001C7C00" w:rsidP="00E7514D">
      <w:pPr>
        <w:pStyle w:val="ListParagraph"/>
        <w:rPr>
          <w:ins w:id="1268" w:author="Steven Moseley" w:date="2021-01-13T08:51:00Z"/>
        </w:rPr>
      </w:pPr>
      <w:ins w:id="1269" w:author="Steven Moseley" w:date="2021-01-13T08:51:00Z">
        <w:r w:rsidRPr="00180294">
          <w:t xml:space="preserve">your employer, based on an opinion from an independent </w:t>
        </w:r>
        <w:r>
          <w:t>occupational health physician appointed by them</w:t>
        </w:r>
        <w:r w:rsidRPr="00180294">
          <w:t>, must be satisfied that</w:t>
        </w:r>
        <w:r w:rsidR="004F7B21">
          <w:t xml:space="preserve"> </w:t>
        </w:r>
        <w:r w:rsidRPr="00180294">
          <w:t xml:space="preserve">you will be permanently unable to do your own job </w:t>
        </w:r>
        <w:r>
          <w:t xml:space="preserve">until your </w:t>
        </w:r>
        <w:r w:rsidRPr="00A84810">
          <w:rPr>
            <w:b/>
            <w:i/>
          </w:rPr>
          <w:t>Normal Pension Age</w:t>
        </w:r>
        <w:r w:rsidR="00580F3F">
          <w:rPr>
            <w:b/>
            <w:i/>
          </w:rPr>
          <w:t>.</w:t>
        </w:r>
        <w:r w:rsidRPr="00A84810">
          <w:rPr>
            <w:b/>
            <w:i/>
          </w:rPr>
          <w:t xml:space="preserve"> </w:t>
        </w:r>
      </w:ins>
    </w:p>
    <w:p w14:paraId="3BE3014B" w14:textId="20DEE570" w:rsidR="001C7C00" w:rsidRPr="00180294" w:rsidRDefault="001C7C00" w:rsidP="00A84810">
      <w:pPr>
        <w:rPr>
          <w:ins w:id="1270" w:author="Steven Moseley" w:date="2021-01-13T08:51:00Z"/>
        </w:rPr>
      </w:pPr>
      <w:ins w:id="1271" w:author="Steven Moseley" w:date="2021-01-13T08:51:00Z">
        <w:r w:rsidRPr="00180294">
          <w:t xml:space="preserve">Ill health benefits can be paid at any age and are not reduced </w:t>
        </w:r>
        <w:r w:rsidR="007A71B2">
          <w:t>for</w:t>
        </w:r>
        <w:r w:rsidRPr="00180294">
          <w:t xml:space="preserve"> early payment</w:t>
        </w:r>
        <w:r w:rsidR="00FD7146">
          <w:t>. I</w:t>
        </w:r>
        <w:r w:rsidRPr="00180294">
          <w:t xml:space="preserve">n fact, your benefits </w:t>
        </w:r>
        <w:r w:rsidR="00902771">
          <w:t>are</w:t>
        </w:r>
        <w:r w:rsidR="00A84810">
          <w:t xml:space="preserve"> </w:t>
        </w:r>
        <w:r w:rsidRPr="00180294">
          <w:t>increased to make up for your early retirement.</w:t>
        </w:r>
      </w:ins>
    </w:p>
    <w:p w14:paraId="5FE5FC2D" w14:textId="740E42D3" w:rsidR="001C7C00" w:rsidRDefault="00213128" w:rsidP="00944D52">
      <w:pPr>
        <w:pStyle w:val="Heading3"/>
        <w:rPr>
          <w:ins w:id="1272" w:author="Steven Moseley" w:date="2021-01-13T08:51:00Z"/>
        </w:rPr>
      </w:pPr>
      <w:bookmarkStart w:id="1273" w:name="_Toc61418672"/>
      <w:ins w:id="1274" w:author="Steven Moseley" w:date="2021-01-13T08:51:00Z">
        <w:r>
          <w:t>Can</w:t>
        </w:r>
        <w:r w:rsidR="001C7C00">
          <w:t xml:space="preserve"> I have a gradual move into retirement?</w:t>
        </w:r>
        <w:bookmarkEnd w:id="1273"/>
      </w:ins>
    </w:p>
    <w:p w14:paraId="15082490" w14:textId="77777777" w:rsidR="001C7C00" w:rsidRDefault="001C7C00" w:rsidP="001C7C00">
      <w:pPr>
        <w:rPr>
          <w:ins w:id="1275" w:author="Steven Moseley" w:date="2021-01-13T08:51:00Z"/>
        </w:rPr>
      </w:pPr>
      <w:ins w:id="1276" w:author="Steven Moseley" w:date="2021-01-13T08:51:00Z">
        <w:r w:rsidRPr="00E93B12">
          <w:t xml:space="preserve">This is known as flexible retirement. </w:t>
        </w:r>
        <w:r>
          <w:t>If your employer agrees, f</w:t>
        </w:r>
        <w:r w:rsidRPr="00E93B12">
          <w:t>rom age 55</w:t>
        </w:r>
        <w:r>
          <w:t>:</w:t>
        </w:r>
      </w:ins>
    </w:p>
    <w:p w14:paraId="73207803" w14:textId="77777777" w:rsidR="001C7C00" w:rsidRPr="00172CB8" w:rsidRDefault="001C7C00" w:rsidP="00155F93">
      <w:pPr>
        <w:pStyle w:val="ListParagraph"/>
        <w:rPr>
          <w:ins w:id="1277" w:author="Steven Moseley" w:date="2021-01-13T08:51:00Z"/>
          <w:lang w:eastAsia="en-GB"/>
        </w:rPr>
      </w:pPr>
      <w:ins w:id="1278" w:author="Steven Moseley" w:date="2021-01-13T08:51:00Z">
        <w:r w:rsidRPr="00E93B12">
          <w:t xml:space="preserve">if you reduce your hours or </w:t>
        </w:r>
      </w:ins>
    </w:p>
    <w:p w14:paraId="3FA901B4" w14:textId="77777777" w:rsidR="001C7C00" w:rsidRPr="00172CB8" w:rsidRDefault="001C7C00" w:rsidP="00155F93">
      <w:pPr>
        <w:pStyle w:val="ListParagraph"/>
        <w:rPr>
          <w:ins w:id="1279" w:author="Steven Moseley" w:date="2021-01-13T08:51:00Z"/>
          <w:lang w:eastAsia="en-GB"/>
        </w:rPr>
      </w:pPr>
      <w:ins w:id="1280" w:author="Steven Moseley" w:date="2021-01-13T08:51:00Z">
        <w:r w:rsidRPr="00E93B12">
          <w:t xml:space="preserve">move to a less senior position </w:t>
        </w:r>
      </w:ins>
    </w:p>
    <w:p w14:paraId="51B31E8C" w14:textId="44BA2E71" w:rsidR="001C7C00" w:rsidRPr="00172CB8" w:rsidRDefault="001C7C00" w:rsidP="00155F93">
      <w:pPr>
        <w:pStyle w:val="ListParagraph"/>
        <w:numPr>
          <w:ilvl w:val="0"/>
          <w:numId w:val="0"/>
        </w:numPr>
        <w:ind w:left="714"/>
        <w:rPr>
          <w:ins w:id="1281" w:author="Steven Moseley" w:date="2021-01-13T08:51:00Z"/>
        </w:rPr>
      </w:pPr>
      <w:ins w:id="1282" w:author="Steven Moseley" w:date="2021-01-13T08:51:00Z">
        <w:r w:rsidRPr="00172CB8">
          <w:t xml:space="preserve">and </w:t>
        </w:r>
      </w:ins>
    </w:p>
    <w:p w14:paraId="5FA7B7A0" w14:textId="42234C4E" w:rsidR="001C7C00" w:rsidRPr="00F8028D" w:rsidRDefault="001C7C00" w:rsidP="00155F93">
      <w:pPr>
        <w:pStyle w:val="ListParagraph"/>
        <w:rPr>
          <w:ins w:id="1283" w:author="Steven Moseley" w:date="2021-01-13T08:51:00Z"/>
          <w:lang w:eastAsia="en-GB"/>
        </w:rPr>
      </w:pPr>
      <w:ins w:id="1284" w:author="Steven Moseley" w:date="2021-01-13T08:51:00Z">
        <w:r w:rsidRPr="00E93B12">
          <w:t xml:space="preserve">provided </w:t>
        </w:r>
        <w:r>
          <w:t xml:space="preserve">you have met the </w:t>
        </w:r>
        <w:r w:rsidR="00D860B2">
          <w:t>two-year</w:t>
        </w:r>
        <w:r>
          <w:t xml:space="preserve"> </w:t>
        </w:r>
        <w:r w:rsidR="00E21B47">
          <w:rPr>
            <w:b/>
            <w:i/>
          </w:rPr>
          <w:t>qualifying</w:t>
        </w:r>
        <w:r w:rsidR="00E21B47" w:rsidRPr="00D6163E">
          <w:rPr>
            <w:b/>
            <w:i/>
          </w:rPr>
          <w:t xml:space="preserve"> </w:t>
        </w:r>
        <w:r w:rsidRPr="00D6163E">
          <w:rPr>
            <w:b/>
            <w:i/>
          </w:rPr>
          <w:t>period</w:t>
        </w:r>
        <w:r>
          <w:t xml:space="preserve"> in the Scheme </w:t>
        </w:r>
      </w:ins>
    </w:p>
    <w:p w14:paraId="66A254E6" w14:textId="704C4D64" w:rsidR="001C7C00" w:rsidRDefault="001C7C00" w:rsidP="001C7C00">
      <w:pPr>
        <w:rPr>
          <w:ins w:id="1285" w:author="Steven Moseley" w:date="2021-01-13T08:51:00Z"/>
        </w:rPr>
      </w:pPr>
      <w:ins w:id="1286" w:author="Steven Moseley" w:date="2021-01-13T08:51:00Z">
        <w:r>
          <w:t>you can take</w:t>
        </w:r>
        <w:r w:rsidRPr="00E93B12">
          <w:t xml:space="preserve"> </w:t>
        </w:r>
        <w:r w:rsidRPr="007E7B0D">
          <w:t>some or all the pension benefits you have built up</w:t>
        </w:r>
        <w:r w:rsidR="00FD7146">
          <w:t>,</w:t>
        </w:r>
        <w:r w:rsidRPr="00E93B12">
          <w:t xml:space="preserve"> helping you ease into retirement. </w:t>
        </w:r>
      </w:ins>
    </w:p>
    <w:p w14:paraId="1C7F41B5" w14:textId="1CE191CA" w:rsidR="001C7C00" w:rsidRDefault="001C7C00" w:rsidP="001C7C00">
      <w:pPr>
        <w:rPr>
          <w:ins w:id="1287" w:author="Steven Moseley" w:date="2021-01-13T08:51:00Z"/>
          <w:i/>
        </w:rPr>
      </w:pPr>
      <w:ins w:id="1288" w:author="Steven Moseley" w:date="2021-01-13T08:51:00Z">
        <w:r w:rsidRPr="00E93B12">
          <w:t xml:space="preserve">If you take flexible retirement before </w:t>
        </w:r>
        <w:r>
          <w:t xml:space="preserve">your </w:t>
        </w:r>
        <w:r w:rsidRPr="00D6163E">
          <w:rPr>
            <w:b/>
            <w:i/>
          </w:rPr>
          <w:t>Normal Pension Age</w:t>
        </w:r>
        <w:r w:rsidRPr="00E93B12">
          <w:t xml:space="preserve"> your benefits may be reduced </w:t>
        </w:r>
        <w:r w:rsidR="00010DA8">
          <w:t>because of</w:t>
        </w:r>
        <w:r w:rsidRPr="00E93B12">
          <w:t xml:space="preserve"> early payment</w:t>
        </w:r>
        <w:r w:rsidR="003F4183">
          <w:t>,</w:t>
        </w:r>
        <w:r w:rsidRPr="00E93B12">
          <w:t xml:space="preserve"> unless your employer agrees to waive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w:t>
        </w:r>
        <w:r w:rsidR="008604E0">
          <w:rPr>
            <w:lang w:eastAsia="en-GB"/>
          </w:rPr>
          <w:t xml:space="preserve">will </w:t>
        </w:r>
        <w:r>
          <w:rPr>
            <w:lang w:eastAsia="en-GB"/>
          </w:rPr>
          <w:t>still receive</w:t>
        </w:r>
        <w:r w:rsidRPr="00180294">
          <w:rPr>
            <w:lang w:eastAsia="en-GB"/>
          </w:rPr>
          <w:t xml:space="preserve"> your </w:t>
        </w:r>
        <w:r w:rsidR="0004611D">
          <w:rPr>
            <w:lang w:eastAsia="en-GB"/>
          </w:rPr>
          <w:t>pay</w:t>
        </w:r>
        <w:r w:rsidRPr="00180294">
          <w:rPr>
            <w:lang w:eastAsia="en-GB"/>
          </w:rPr>
          <w:t xml:space="preserve"> from your job on the reduced hours or grade and </w:t>
        </w:r>
        <w:r w:rsidR="008604E0">
          <w:rPr>
            <w:lang w:eastAsia="en-GB"/>
          </w:rPr>
          <w:t xml:space="preserve">can </w:t>
        </w:r>
        <w:r w:rsidRPr="00180294">
          <w:rPr>
            <w:lang w:eastAsia="en-GB"/>
          </w:rPr>
          <w:t xml:space="preserve">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ins>
    </w:p>
    <w:p w14:paraId="590889B4" w14:textId="77777777" w:rsidR="001C7C00" w:rsidRDefault="001C7C00" w:rsidP="00944D52">
      <w:pPr>
        <w:pStyle w:val="Heading3"/>
        <w:rPr>
          <w:ins w:id="1289" w:author="Steven Moseley" w:date="2021-01-13T08:51:00Z"/>
        </w:rPr>
      </w:pPr>
      <w:bookmarkStart w:id="1290" w:name="_Toc61418673"/>
      <w:ins w:id="1291" w:author="Steven Moseley" w:date="2021-01-13T08:51:00Z">
        <w:r>
          <w:t>What if I carry on working after my Normal Pension Age?</w:t>
        </w:r>
        <w:bookmarkEnd w:id="1290"/>
      </w:ins>
    </w:p>
    <w:p w14:paraId="3797AD23" w14:textId="4892683C" w:rsidR="001C7C00" w:rsidRPr="00D6163E" w:rsidRDefault="001C7C00" w:rsidP="001C7C00">
      <w:pPr>
        <w:rPr>
          <w:ins w:id="1292" w:author="Steven Moseley" w:date="2021-01-13T08:51:00Z"/>
        </w:rPr>
      </w:pPr>
      <w:ins w:id="1293" w:author="Steven Moseley" w:date="2021-01-13T08:51:00Z">
        <w:r w:rsidRPr="00E93B12">
          <w:rPr>
            <w:snapToGrid w:val="0"/>
          </w:rPr>
          <w:t xml:space="preserve">If you carry on working after </w:t>
        </w:r>
        <w:r>
          <w:rPr>
            <w:snapToGrid w:val="0"/>
          </w:rPr>
          <w:t xml:space="preserve">your </w:t>
        </w:r>
        <w:r w:rsidRPr="00D6163E">
          <w:rPr>
            <w:b/>
            <w:i/>
            <w:snapToGrid w:val="0"/>
          </w:rPr>
          <w:t>Normal Pension Age</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Your pension will be paid at an increased rate to reflect the fact that it will be paid for a shorter time. </w:t>
        </w:r>
      </w:ins>
    </w:p>
    <w:p w14:paraId="510109B1" w14:textId="77777777" w:rsidR="001C7C00" w:rsidRDefault="001C7C00" w:rsidP="00944D52">
      <w:pPr>
        <w:pStyle w:val="Heading3"/>
        <w:rPr>
          <w:ins w:id="1294" w:author="Steven Moseley" w:date="2021-01-13T08:51:00Z"/>
        </w:rPr>
      </w:pPr>
      <w:bookmarkStart w:id="1295" w:name="_Toc61418674"/>
      <w:ins w:id="1296" w:author="Steven Moseley" w:date="2021-01-13T08:51:00Z">
        <w:r>
          <w:t>How does my pension keep its value?</w:t>
        </w:r>
        <w:bookmarkEnd w:id="1295"/>
      </w:ins>
    </w:p>
    <w:p w14:paraId="2FDDB553" w14:textId="506B07F7" w:rsidR="001C7C00" w:rsidRDefault="001C7C00" w:rsidP="001C7C00">
      <w:pPr>
        <w:rPr>
          <w:ins w:id="1297" w:author="Steven Moseley" w:date="2021-01-13T08:51:00Z"/>
          <w:lang w:eastAsia="en-GB"/>
        </w:rPr>
      </w:pPr>
      <w:ins w:id="1298" w:author="Steven Moseley" w:date="2021-01-13T08:51:00Z">
        <w:r w:rsidRPr="00E00FC0">
          <w:rPr>
            <w:lang w:eastAsia="en-GB"/>
          </w:rPr>
          <w:t>On retiring on or after age 55</w:t>
        </w:r>
        <w:r w:rsidR="00EE6859">
          <w:rPr>
            <w:lang w:eastAsia="en-GB"/>
          </w:rPr>
          <w:t>,</w:t>
        </w:r>
        <w:r w:rsidRPr="00E00FC0">
          <w:rPr>
            <w:lang w:eastAsia="en-GB"/>
          </w:rPr>
          <w:t xml:space="preserve">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ins>
    </w:p>
    <w:p w14:paraId="3EEA6383" w14:textId="77777777" w:rsidR="00F00BA5" w:rsidRDefault="00F00BA5" w:rsidP="001C7C00">
      <w:pPr>
        <w:pStyle w:val="Heading1"/>
        <w:rPr>
          <w:ins w:id="1299" w:author="Steven Moseley" w:date="2021-01-13T08:51:00Z"/>
        </w:rPr>
        <w:sectPr w:rsidR="00F00BA5">
          <w:headerReference w:type="default" r:id="rId19"/>
          <w:pgSz w:w="11906" w:h="16838"/>
          <w:pgMar w:top="1440" w:right="1440" w:bottom="1440" w:left="1440" w:header="708" w:footer="708" w:gutter="0"/>
          <w:cols w:space="708"/>
          <w:docGrid w:linePitch="360"/>
        </w:sectPr>
      </w:pPr>
    </w:p>
    <w:p w14:paraId="030C2287" w14:textId="696A7738" w:rsidR="001C7C00" w:rsidRDefault="001C7C00" w:rsidP="002A6A4B">
      <w:pPr>
        <w:pStyle w:val="Heading2"/>
        <w:rPr>
          <w:ins w:id="1300" w:author="Steven Moseley" w:date="2021-01-13T08:51:00Z"/>
        </w:rPr>
      </w:pPr>
      <w:bookmarkStart w:id="1301" w:name="_Toc61418675"/>
      <w:ins w:id="1302" w:author="Steven Moseley" w:date="2021-01-13T08:51:00Z">
        <w:r>
          <w:t>Protection for your family</w:t>
        </w:r>
        <w:bookmarkEnd w:id="1301"/>
      </w:ins>
    </w:p>
    <w:p w14:paraId="0FEF54CC" w14:textId="5027D532" w:rsidR="001C7C00" w:rsidRDefault="001C7C00" w:rsidP="00944D52">
      <w:pPr>
        <w:pStyle w:val="Heading3"/>
        <w:rPr>
          <w:ins w:id="1303" w:author="Steven Moseley" w:date="2021-01-13T08:51:00Z"/>
        </w:rPr>
      </w:pPr>
      <w:bookmarkStart w:id="1304" w:name="_Toc61418676"/>
      <w:ins w:id="1305" w:author="Steven Moseley" w:date="2021-01-13T08:51:00Z">
        <w:r>
          <w:t xml:space="preserve">What benefits will be paid </w:t>
        </w:r>
        <w:r w:rsidR="00BC732A">
          <w:t>when I die</w:t>
        </w:r>
        <w:r>
          <w:t>?</w:t>
        </w:r>
        <w:bookmarkEnd w:id="1304"/>
      </w:ins>
    </w:p>
    <w:p w14:paraId="31FE89D8" w14:textId="0158DE4A" w:rsidR="00BC732A" w:rsidRDefault="006F719C" w:rsidP="00BC732A">
      <w:pPr>
        <w:rPr>
          <w:ins w:id="1306" w:author="Steven Moseley" w:date="2021-01-13T08:51:00Z"/>
        </w:rPr>
      </w:pPr>
      <w:ins w:id="1307" w:author="Steven Moseley" w:date="2021-01-13T08:51:00Z">
        <w:r>
          <w:t xml:space="preserve">On your death, pensions </w:t>
        </w:r>
        <w:r w:rsidR="00CD4E78">
          <w:t xml:space="preserve">will </w:t>
        </w:r>
        <w:r w:rsidR="000C10C0">
          <w:t xml:space="preserve">be paid </w:t>
        </w:r>
        <w:r>
          <w:t>to your –</w:t>
        </w:r>
      </w:ins>
    </w:p>
    <w:p w14:paraId="3DD5264B" w14:textId="5DDA1388" w:rsidR="006F719C" w:rsidRPr="002E24F0" w:rsidRDefault="00A74D67" w:rsidP="006F719C">
      <w:pPr>
        <w:pStyle w:val="ListParagraph"/>
        <w:rPr>
          <w:ins w:id="1308" w:author="Steven Moseley" w:date="2021-01-13T08:51:00Z"/>
        </w:rPr>
      </w:pPr>
      <w:ins w:id="1309" w:author="Steven Moseley" w:date="2021-01-13T08:51:00Z">
        <w:r>
          <w:rPr>
            <w:b/>
            <w:bCs/>
            <w:i/>
            <w:iCs/>
          </w:rPr>
          <w:t>eligible children</w:t>
        </w:r>
      </w:ins>
    </w:p>
    <w:p w14:paraId="1EEEE73E" w14:textId="3698E2CC" w:rsidR="00A74D67" w:rsidRPr="002E24F0" w:rsidRDefault="00A74D67" w:rsidP="00A74D67">
      <w:pPr>
        <w:pStyle w:val="ListParagraph"/>
        <w:rPr>
          <w:ins w:id="1310" w:author="Steven Moseley" w:date="2021-01-13T08:51:00Z"/>
          <w:rStyle w:val="Hyperlink"/>
          <w:color w:val="0D0D0D" w:themeColor="text1" w:themeTint="F2"/>
          <w:u w:val="none"/>
        </w:rPr>
      </w:pPr>
      <w:ins w:id="1311" w:author="Steven Moseley" w:date="2021-01-13T08:51:00Z">
        <w:r>
          <w:t xml:space="preserve">spouse, </w:t>
        </w:r>
        <w:r w:rsidRPr="00155F93">
          <w:rPr>
            <w:rStyle w:val="Hyperlink"/>
            <w:b/>
            <w:i/>
            <w:color w:val="auto"/>
            <w:u w:val="none"/>
          </w:rPr>
          <w:t>civil partner</w:t>
        </w:r>
        <w:r>
          <w:rPr>
            <w:b/>
            <w:i/>
          </w:rPr>
          <w:t xml:space="preserve">, </w:t>
        </w:r>
        <w:r w:rsidRPr="00B9022C">
          <w:t xml:space="preserve">or, </w:t>
        </w:r>
        <w:r w:rsidR="00962E34">
          <w:t xml:space="preserve">if </w:t>
        </w:r>
        <w:r w:rsidRPr="00B9022C">
          <w:t>certain conditions</w:t>
        </w:r>
        <w:r w:rsidR="00962E34">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ins>
    </w:p>
    <w:p w14:paraId="609E660C" w14:textId="39FA161F" w:rsidR="004A0712" w:rsidRDefault="004A0712" w:rsidP="004A0712">
      <w:pPr>
        <w:rPr>
          <w:ins w:id="1312" w:author="Steven Moseley" w:date="2021-01-13T08:51:00Z"/>
          <w:rStyle w:val="Hyperlink"/>
          <w:color w:val="0D0D0D" w:themeColor="text1" w:themeTint="F2"/>
          <w:u w:val="none"/>
        </w:rPr>
      </w:pPr>
      <w:ins w:id="1313" w:author="Steven Moseley" w:date="2021-01-13T08:51:00Z">
        <w:r>
          <w:rPr>
            <w:rStyle w:val="Hyperlink"/>
            <w:color w:val="0D0D0D" w:themeColor="text1" w:themeTint="F2"/>
            <w:u w:val="none"/>
          </w:rPr>
          <w:t xml:space="preserve">A lump sum death grant will also be </w:t>
        </w:r>
        <w:r w:rsidR="00962E34">
          <w:rPr>
            <w:rStyle w:val="Hyperlink"/>
            <w:color w:val="0D0D0D" w:themeColor="text1" w:themeTint="F2"/>
            <w:u w:val="none"/>
          </w:rPr>
          <w:t>paid</w:t>
        </w:r>
        <w:r w:rsidR="0072200C">
          <w:rPr>
            <w:rStyle w:val="Hyperlink"/>
            <w:color w:val="0D0D0D" w:themeColor="text1" w:themeTint="F2"/>
            <w:u w:val="none"/>
          </w:rPr>
          <w:t xml:space="preserve"> if</w:t>
        </w:r>
        <w:r w:rsidR="006E088B">
          <w:rPr>
            <w:rStyle w:val="Hyperlink"/>
            <w:color w:val="0D0D0D" w:themeColor="text1" w:themeTint="F2"/>
            <w:u w:val="none"/>
          </w:rPr>
          <w:t xml:space="preserve"> you</w:t>
        </w:r>
        <w:r>
          <w:rPr>
            <w:rStyle w:val="Hyperlink"/>
            <w:color w:val="0D0D0D" w:themeColor="text1" w:themeTint="F2"/>
            <w:u w:val="none"/>
          </w:rPr>
          <w:t>–</w:t>
        </w:r>
      </w:ins>
    </w:p>
    <w:p w14:paraId="7EA30868" w14:textId="57CB1FE4" w:rsidR="004A0712" w:rsidRDefault="0072200C" w:rsidP="004A0712">
      <w:pPr>
        <w:pStyle w:val="ListParagraph"/>
        <w:rPr>
          <w:ins w:id="1314" w:author="Steven Moseley" w:date="2021-01-13T08:51:00Z"/>
          <w:rStyle w:val="Hyperlink"/>
          <w:color w:val="0D0D0D" w:themeColor="text1" w:themeTint="F2"/>
          <w:u w:val="none"/>
        </w:rPr>
      </w:pPr>
      <w:ins w:id="1315" w:author="Steven Moseley" w:date="2021-01-13T08:51:00Z">
        <w:r>
          <w:rPr>
            <w:rStyle w:val="Hyperlink"/>
            <w:color w:val="0D0D0D" w:themeColor="text1" w:themeTint="F2"/>
            <w:u w:val="none"/>
          </w:rPr>
          <w:t>die in service as a member of the LGPS</w:t>
        </w:r>
      </w:ins>
    </w:p>
    <w:p w14:paraId="0EF309A1" w14:textId="6F1524F6" w:rsidR="0072200C" w:rsidRPr="002E24F0" w:rsidRDefault="000C10C0" w:rsidP="004A0712">
      <w:pPr>
        <w:pStyle w:val="ListParagraph"/>
        <w:rPr>
          <w:ins w:id="1316" w:author="Steven Moseley" w:date="2021-01-13T08:51:00Z"/>
        </w:rPr>
      </w:pPr>
      <w:bookmarkStart w:id="1317" w:name="_Hlk58834782"/>
      <w:ins w:id="1318" w:author="Steven Moseley" w:date="2021-01-13T08:51:00Z">
        <w:r>
          <w:rPr>
            <w:rStyle w:val="Hyperlink"/>
            <w:color w:val="0D0D0D" w:themeColor="text1" w:themeTint="F2"/>
            <w:u w:val="none"/>
          </w:rPr>
          <w:t xml:space="preserve">leave before retirement with deferred benefits and </w:t>
        </w:r>
        <w:r w:rsidR="00BE0ECC">
          <w:rPr>
            <w:rStyle w:val="Hyperlink"/>
            <w:color w:val="0D0D0D" w:themeColor="text1" w:themeTint="F2"/>
            <w:u w:val="none"/>
          </w:rPr>
          <w:t xml:space="preserve">die before receiving </w:t>
        </w:r>
        <w:r w:rsidR="00D47017">
          <w:rPr>
            <w:rStyle w:val="Hyperlink"/>
            <w:color w:val="0D0D0D" w:themeColor="text1" w:themeTint="F2"/>
            <w:u w:val="none"/>
          </w:rPr>
          <w:t>them</w:t>
        </w:r>
        <w:bookmarkEnd w:id="1317"/>
      </w:ins>
    </w:p>
    <w:p w14:paraId="12951FDF" w14:textId="7D24DEBD" w:rsidR="0072200C" w:rsidRPr="002E24F0" w:rsidRDefault="0072200C" w:rsidP="009835C7">
      <w:pPr>
        <w:pStyle w:val="ListParagraph"/>
        <w:rPr>
          <w:ins w:id="1319" w:author="Steven Moseley" w:date="2021-01-13T08:51:00Z"/>
          <w:rStyle w:val="Hyperlink"/>
          <w:color w:val="0D0D0D" w:themeColor="text1" w:themeTint="F2"/>
          <w:u w:val="none"/>
        </w:rPr>
      </w:pPr>
      <w:ins w:id="1320" w:author="Steven Moseley" w:date="2021-01-13T08:51:00Z">
        <w:r>
          <w:t>die after receiving your pension, before your 75</w:t>
        </w:r>
        <w:r w:rsidRPr="004912F8">
          <w:rPr>
            <w:vertAlign w:val="superscript"/>
          </w:rPr>
          <w:t>th</w:t>
        </w:r>
        <w:r>
          <w:t xml:space="preserve"> birthday, </w:t>
        </w:r>
        <w:r w:rsidR="008340E5">
          <w:t xml:space="preserve">and </w:t>
        </w:r>
        <w:r w:rsidR="00053F9D">
          <w:t>less than</w:t>
        </w:r>
        <w:r>
          <w:t xml:space="preserve"> ten years’ pension</w:t>
        </w:r>
        <w:r w:rsidR="00142159">
          <w:t xml:space="preserve"> has been paid</w:t>
        </w:r>
        <w:r>
          <w:t>.</w:t>
        </w:r>
      </w:ins>
    </w:p>
    <w:p w14:paraId="3A4C9492" w14:textId="160DAE2B" w:rsidR="0083069A" w:rsidRDefault="00E33589" w:rsidP="0083069A">
      <w:pPr>
        <w:pStyle w:val="Heading3"/>
        <w:rPr>
          <w:ins w:id="1321" w:author="Steven Moseley" w:date="2021-01-13T08:51:00Z"/>
        </w:rPr>
      </w:pPr>
      <w:bookmarkStart w:id="1322" w:name="_Toc61418677"/>
      <w:ins w:id="1323" w:author="Steven Moseley" w:date="2021-01-13T08:51:00Z">
        <w:r>
          <w:t>How much will the lump sum death grant be</w:t>
        </w:r>
        <w:r w:rsidR="0083069A">
          <w:t>?</w:t>
        </w:r>
        <w:bookmarkEnd w:id="1322"/>
      </w:ins>
    </w:p>
    <w:p w14:paraId="19709895" w14:textId="0E065DAF" w:rsidR="003E3C8B" w:rsidRDefault="003E3C8B" w:rsidP="00E33589">
      <w:pPr>
        <w:rPr>
          <w:ins w:id="1324" w:author="Steven Moseley" w:date="2021-01-13T08:51:00Z"/>
        </w:rPr>
      </w:pPr>
      <w:ins w:id="1325" w:author="Steven Moseley" w:date="2021-01-13T08:51:00Z">
        <w:r>
          <w:t xml:space="preserve">This will depend on </w:t>
        </w:r>
        <w:r w:rsidR="007F074A">
          <w:t>whe</w:t>
        </w:r>
        <w:r w:rsidR="0065042C">
          <w:t>ther you die in service,</w:t>
        </w:r>
        <w:r w:rsidR="00E04109">
          <w:t xml:space="preserve"> </w:t>
        </w:r>
        <w:r w:rsidR="00DA51F0">
          <w:t xml:space="preserve">after leaving but before you take your pension or </w:t>
        </w:r>
        <w:r w:rsidR="0065042C">
          <w:t>whe</w:t>
        </w:r>
        <w:r w:rsidR="00E04109">
          <w:t>n</w:t>
        </w:r>
        <w:r w:rsidR="0065042C">
          <w:t xml:space="preserve"> you </w:t>
        </w:r>
        <w:r w:rsidR="004F213B">
          <w:t>are</w:t>
        </w:r>
        <w:r w:rsidR="0065042C">
          <w:t xml:space="preserve"> </w:t>
        </w:r>
        <w:r w:rsidR="00A04973">
          <w:t>receiving your pension.</w:t>
        </w:r>
        <w:r w:rsidR="00A61D1D">
          <w:t xml:space="preserve"> </w:t>
        </w:r>
      </w:ins>
    </w:p>
    <w:p w14:paraId="1E4AFE40" w14:textId="0943F988" w:rsidR="00E33589" w:rsidRDefault="00E33589" w:rsidP="00E33589">
      <w:pPr>
        <w:rPr>
          <w:ins w:id="1326" w:author="Steven Moseley" w:date="2021-01-13T08:51:00Z"/>
        </w:rPr>
      </w:pPr>
      <w:ins w:id="1327" w:author="Steven Moseley" w:date="2021-01-13T08:51:00Z">
        <w:r>
          <w:t xml:space="preserve">If you die in service as a member of the LGPS, the lump sum </w:t>
        </w:r>
        <w:r w:rsidR="00B44C8A">
          <w:t>is</w:t>
        </w:r>
        <w:r w:rsidR="00CC763B">
          <w:t xml:space="preserve"> </w:t>
        </w:r>
        <w:r w:rsidR="00B4630C">
          <w:t xml:space="preserve">three times your </w:t>
        </w:r>
        <w:r w:rsidR="00B4630C">
          <w:rPr>
            <w:b/>
            <w:bCs/>
            <w:i/>
            <w:iCs/>
          </w:rPr>
          <w:t>assumed pensionable pay</w:t>
        </w:r>
        <w:r w:rsidR="00B4630C">
          <w:t>.</w:t>
        </w:r>
      </w:ins>
    </w:p>
    <w:p w14:paraId="5DDB9362" w14:textId="2544AA5D" w:rsidR="00B4630C" w:rsidRDefault="00CC763B" w:rsidP="00E33589">
      <w:pPr>
        <w:rPr>
          <w:ins w:id="1328" w:author="Steven Moseley" w:date="2021-01-13T08:51:00Z"/>
        </w:rPr>
      </w:pPr>
      <w:ins w:id="1329" w:author="Steven Moseley" w:date="2021-01-13T08:51:00Z">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you die before receiving </w:t>
        </w:r>
        <w:r w:rsidR="00EF7A0B">
          <w:rPr>
            <w:rStyle w:val="Hyperlink"/>
            <w:color w:val="0D0D0D" w:themeColor="text1" w:themeTint="F2"/>
            <w:u w:val="none"/>
          </w:rPr>
          <w:t>them</w:t>
        </w:r>
        <w:r w:rsidR="0069573F">
          <w:t xml:space="preserve">, the lump sum </w:t>
        </w:r>
        <w:r w:rsidR="00B44C8A">
          <w:t>is</w:t>
        </w:r>
        <w:r w:rsidR="0069573F">
          <w:t xml:space="preserve"> five times your deferred </w:t>
        </w:r>
        <w:r w:rsidR="00993348">
          <w:t>yearly</w:t>
        </w:r>
        <w:r w:rsidR="00E36D70">
          <w:t xml:space="preserve"> </w:t>
        </w:r>
        <w:r w:rsidR="0069573F">
          <w:t>pension.</w:t>
        </w:r>
        <w:r w:rsidR="00285A1A" w:rsidRPr="00285A1A">
          <w:rPr>
            <w:snapToGrid w:val="0"/>
          </w:rPr>
          <w:t xml:space="preserve"> </w:t>
        </w:r>
        <w:r w:rsidR="00285A1A">
          <w:rPr>
            <w:snapToGrid w:val="0"/>
          </w:rPr>
          <w:t>If you are also an active member of the Scheme</w:t>
        </w:r>
        <w:r w:rsidR="005A6F77">
          <w:rPr>
            <w:snapToGrid w:val="0"/>
          </w:rPr>
          <w:t xml:space="preserve"> in another employment</w:t>
        </w:r>
        <w:r w:rsidR="00285A1A">
          <w:rPr>
            <w:snapToGrid w:val="0"/>
          </w:rPr>
          <w:t>, this may impact on the death grant that is paid.</w:t>
        </w:r>
      </w:ins>
    </w:p>
    <w:p w14:paraId="47B32CF0" w14:textId="7FDE82B3" w:rsidR="00A646A0" w:rsidRDefault="0069573F" w:rsidP="0069573F">
      <w:pPr>
        <w:rPr>
          <w:ins w:id="1330" w:author="Steven Moseley" w:date="2021-01-13T08:51:00Z"/>
          <w:snapToGrid w:val="0"/>
        </w:rPr>
        <w:sectPr w:rsidR="00A646A0">
          <w:headerReference w:type="default" r:id="rId20"/>
          <w:pgSz w:w="11906" w:h="16838"/>
          <w:pgMar w:top="1440" w:right="1440" w:bottom="1440" w:left="1440" w:header="708" w:footer="708" w:gutter="0"/>
          <w:cols w:space="708"/>
          <w:docGrid w:linePitch="360"/>
        </w:sectPr>
      </w:pPr>
      <w:ins w:id="1331" w:author="Steven Moseley" w:date="2021-01-13T08:51:00Z">
        <w:r>
          <w:t xml:space="preserve">If you die </w:t>
        </w:r>
        <w:r w:rsidR="003B7497">
          <w:t>when you are</w:t>
        </w:r>
        <w:r>
          <w:t xml:space="preserve"> receiving your pension</w:t>
        </w:r>
        <w:r w:rsidR="007000C9">
          <w:t xml:space="preserve"> and before your 75</w:t>
        </w:r>
        <w:r w:rsidR="007000C9" w:rsidRPr="007D054C">
          <w:rPr>
            <w:vertAlign w:val="superscript"/>
          </w:rPr>
          <w:t>th</w:t>
        </w:r>
        <w:r w:rsidR="007000C9">
          <w:t xml:space="preserve"> birthday</w:t>
        </w:r>
        <w:r>
          <w:t xml:space="preserve">, </w:t>
        </w:r>
        <w:r>
          <w:rPr>
            <w:bCs/>
            <w:lang w:eastAsia="en-GB"/>
          </w:rPr>
          <w:t xml:space="preserve">the lump sum </w:t>
        </w:r>
        <w:r w:rsidR="00E36D70">
          <w:rPr>
            <w:bCs/>
            <w:lang w:eastAsia="en-GB"/>
          </w:rPr>
          <w:t>is</w:t>
        </w:r>
        <w:r>
          <w:rPr>
            <w:bCs/>
            <w:lang w:eastAsia="en-GB"/>
          </w:rPr>
          <w:t xml:space="preserve"> ten</w:t>
        </w:r>
        <w:r w:rsidRPr="00D307AA">
          <w:rPr>
            <w:lang w:eastAsia="en-GB"/>
          </w:rPr>
          <w:t xml:space="preserve"> times </w:t>
        </w:r>
        <w:r w:rsidR="0082657F">
          <w:rPr>
            <w:lang w:eastAsia="en-GB"/>
          </w:rPr>
          <w:t>the</w:t>
        </w:r>
        <w:r w:rsidR="005D7476">
          <w:rPr>
            <w:lang w:eastAsia="en-GB"/>
          </w:rPr>
          <w:t xml:space="preserve"> </w:t>
        </w:r>
        <w:r w:rsidR="0097548A">
          <w:rPr>
            <w:lang w:eastAsia="en-GB"/>
          </w:rPr>
          <w:t>yearly</w:t>
        </w:r>
        <w:r w:rsidRPr="00D307AA">
          <w:rPr>
            <w:lang w:eastAsia="en-GB"/>
          </w:rPr>
          <w:t xml:space="preserve"> </w:t>
        </w:r>
        <w:r w:rsidR="002F45F7">
          <w:rPr>
            <w:lang w:eastAsia="en-GB"/>
          </w:rPr>
          <w:t>amount</w:t>
        </w:r>
        <w:r w:rsidR="005B0389">
          <w:rPr>
            <w:lang w:eastAsia="en-GB"/>
          </w:rPr>
          <w:t xml:space="preserve">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2015.</w:t>
        </w:r>
        <w:r w:rsidR="00285A1A">
          <w:rPr>
            <w:lang w:eastAsia="en-GB"/>
          </w:rPr>
          <w:t xml:space="preserve"> </w:t>
        </w:r>
        <w:r w:rsidR="00285A1A">
          <w:rPr>
            <w:snapToGrid w:val="0"/>
          </w:rPr>
          <w:t>If you are also an active member of the Scheme</w:t>
        </w:r>
        <w:r w:rsidR="002F45F7">
          <w:rPr>
            <w:snapToGrid w:val="0"/>
          </w:rPr>
          <w:t xml:space="preserve"> in another employment</w:t>
        </w:r>
        <w:r w:rsidR="00285A1A">
          <w:rPr>
            <w:snapToGrid w:val="0"/>
          </w:rPr>
          <w:t xml:space="preserve">, this may impact on the death grant that is </w:t>
        </w:r>
        <w:r w:rsidR="00A646A0">
          <w:rPr>
            <w:snapToGrid w:val="0"/>
          </w:rPr>
          <w:t>paid.</w:t>
        </w:r>
      </w:ins>
    </w:p>
    <w:p w14:paraId="1F8B62A7" w14:textId="77777777" w:rsidR="00285A1A" w:rsidRDefault="00285A1A" w:rsidP="00285A1A">
      <w:pPr>
        <w:pStyle w:val="Heading3"/>
        <w:rPr>
          <w:ins w:id="1332" w:author="Steven Moseley" w:date="2021-01-13T08:51:00Z"/>
          <w:snapToGrid w:val="0"/>
        </w:rPr>
      </w:pPr>
      <w:bookmarkStart w:id="1333" w:name="_Toc61418678"/>
      <w:ins w:id="1334" w:author="Steven Moseley" w:date="2021-01-13T08:51:00Z">
        <w:r>
          <w:rPr>
            <w:snapToGrid w:val="0"/>
          </w:rPr>
          <w:t>Who is the lump sum death grant paid to?</w:t>
        </w:r>
        <w:bookmarkEnd w:id="1333"/>
      </w:ins>
    </w:p>
    <w:p w14:paraId="109AD934" w14:textId="6E82124D" w:rsidR="00285A1A" w:rsidRDefault="00285A1A" w:rsidP="0069573F">
      <w:pPr>
        <w:rPr>
          <w:ins w:id="1335" w:author="Steven Moseley" w:date="2021-01-13T08:51:00Z"/>
          <w:snapToGrid w:val="0"/>
        </w:rPr>
      </w:pPr>
      <w:ins w:id="1336" w:author="Steven Moseley" w:date="2021-01-13T08:51:00Z">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sidR="00564C3F">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sidR="00840A61">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administering authority, however, retains absolute discretion when deciding on who to pay any death grant to. Y</w:t>
        </w:r>
        <w:r>
          <w:rPr>
            <w:snapToGrid w:val="0"/>
          </w:rPr>
          <w:t xml:space="preserve">ou can find out how to contact your administering authority </w:t>
        </w:r>
        <w:r w:rsidRPr="00E93B12">
          <w:rPr>
            <w:snapToGrid w:val="0"/>
          </w:rPr>
          <w:t>at the end of this guid</w:t>
        </w:r>
        <w:r>
          <w:rPr>
            <w:snapToGrid w:val="0"/>
          </w:rPr>
          <w:t>e.</w:t>
        </w:r>
      </w:ins>
    </w:p>
    <w:p w14:paraId="74FFDB0A" w14:textId="3F0F6220" w:rsidR="00D81BFB" w:rsidRDefault="00D81BFB" w:rsidP="00D81BFB">
      <w:pPr>
        <w:pStyle w:val="Heading3"/>
        <w:rPr>
          <w:ins w:id="1337" w:author="Steven Moseley" w:date="2021-01-13T08:51:00Z"/>
        </w:rPr>
      </w:pPr>
      <w:bookmarkStart w:id="1338" w:name="_Toc61418679"/>
      <w:ins w:id="1339" w:author="Steven Moseley" w:date="2021-01-13T08:51:00Z">
        <w:r>
          <w:t xml:space="preserve">What will be paid to my spouse, civil partner or </w:t>
        </w:r>
        <w:r w:rsidR="00CC763B">
          <w:t xml:space="preserve">eligible </w:t>
        </w:r>
        <w:r>
          <w:t>cohabiting partner?</w:t>
        </w:r>
        <w:bookmarkEnd w:id="1338"/>
      </w:ins>
    </w:p>
    <w:p w14:paraId="232E284D" w14:textId="35261B67" w:rsidR="003D0238" w:rsidRDefault="00F07BA4" w:rsidP="003D0238">
      <w:pPr>
        <w:rPr>
          <w:ins w:id="1340" w:author="Steven Moseley" w:date="2021-01-13T08:51:00Z"/>
        </w:rPr>
      </w:pPr>
      <w:ins w:id="1341" w:author="Steven Moseley" w:date="2021-01-13T08:51:00Z">
        <w:r>
          <w:t xml:space="preserve">Your spouse, civil partner or eligible cohabiting partner will </w:t>
        </w:r>
        <w:r w:rsidR="00D452D6">
          <w:t>receive</w:t>
        </w:r>
        <w:r w:rsidR="003043AB">
          <w:t xml:space="preserve"> a</w:t>
        </w:r>
        <w:r w:rsidR="00102E68">
          <w:t xml:space="preserve"> proportion</w:t>
        </w:r>
        <w:r w:rsidR="00A70294">
          <w:t xml:space="preserve"> of your pension. It will be paid for the rest</w:t>
        </w:r>
        <w:r w:rsidR="003043AB">
          <w:t xml:space="preserve"> </w:t>
        </w:r>
        <w:r w:rsidR="008C7221">
          <w:t>of</w:t>
        </w:r>
        <w:r w:rsidR="003043AB">
          <w:t xml:space="preserve"> their life. </w:t>
        </w:r>
        <w:r w:rsidR="00EF37B1">
          <w:t>Generally, this is:</w:t>
        </w:r>
      </w:ins>
    </w:p>
    <w:p w14:paraId="070C382E" w14:textId="52A79715" w:rsidR="00384073" w:rsidRDefault="00384073" w:rsidP="00384073">
      <w:pPr>
        <w:pStyle w:val="ListParagraph"/>
        <w:rPr>
          <w:ins w:id="1342" w:author="Steven Moseley" w:date="2021-01-13T08:51:00Z"/>
        </w:rPr>
      </w:pPr>
      <w:ins w:id="1343" w:author="Steven Moseley" w:date="2021-01-13T08:51:00Z">
        <w:r>
          <w:t xml:space="preserve">30.625 per cent of </w:t>
        </w:r>
        <w:r w:rsidR="00ED6152">
          <w:t xml:space="preserve">the pension you built up from April 2015 </w:t>
        </w:r>
      </w:ins>
    </w:p>
    <w:p w14:paraId="7AD3F979" w14:textId="5E4DA576" w:rsidR="00384073" w:rsidRDefault="00384073" w:rsidP="00384073">
      <w:pPr>
        <w:pStyle w:val="ListParagraph"/>
        <w:rPr>
          <w:ins w:id="1344" w:author="Steven Moseley" w:date="2021-01-13T08:51:00Z"/>
        </w:rPr>
      </w:pPr>
      <w:ins w:id="1345" w:author="Steven Moseley" w:date="2021-01-13T08:51:00Z">
        <w:r>
          <w:t xml:space="preserve">37.50 per cent of </w:t>
        </w:r>
        <w:r w:rsidR="00ED6152">
          <w:t>the</w:t>
        </w:r>
        <w:r>
          <w:t xml:space="preserve"> pension</w:t>
        </w:r>
        <w:r w:rsidR="003E1BF6">
          <w:t xml:space="preserve"> you built up between</w:t>
        </w:r>
        <w:r>
          <w:t xml:space="preserve"> April 2009 </w:t>
        </w:r>
        <w:r w:rsidR="003E1BF6">
          <w:t>and</w:t>
        </w:r>
        <w:r>
          <w:t xml:space="preserve"> March 2015</w:t>
        </w:r>
      </w:ins>
    </w:p>
    <w:p w14:paraId="3116A313" w14:textId="7B4FEBB5" w:rsidR="00384073" w:rsidRDefault="00384073" w:rsidP="00384073">
      <w:pPr>
        <w:pStyle w:val="ListParagraph"/>
        <w:rPr>
          <w:ins w:id="1346" w:author="Steven Moseley" w:date="2021-01-13T08:51:00Z"/>
        </w:rPr>
      </w:pPr>
      <w:ins w:id="1347" w:author="Steven Moseley" w:date="2021-01-13T08:51:00Z">
        <w:r>
          <w:t xml:space="preserve">50 per cent of </w:t>
        </w:r>
        <w:r w:rsidR="003E1BF6">
          <w:t xml:space="preserve">the pension you built up before </w:t>
        </w:r>
        <w:r>
          <w:t>April 2009.</w:t>
        </w:r>
      </w:ins>
    </w:p>
    <w:p w14:paraId="7FCB6E1F" w14:textId="2B91F494" w:rsidR="0083069A" w:rsidRDefault="005D293F" w:rsidP="002413D7">
      <w:pPr>
        <w:rPr>
          <w:ins w:id="1348" w:author="Steven Moseley" w:date="2021-01-13T08:51:00Z"/>
        </w:rPr>
      </w:pPr>
      <w:ins w:id="1349" w:author="Steven Moseley" w:date="2021-01-13T08:51:00Z">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t>
        </w:r>
        <w:r w:rsidR="00106C38">
          <w:t>will include a</w:t>
        </w:r>
        <w:r w:rsidR="00122334">
          <w:t xml:space="preserve"> proportion of the</w:t>
        </w:r>
        <w:r w:rsidR="00106C38">
          <w:t xml:space="preserve"> enhancement</w:t>
        </w:r>
        <w:r w:rsidR="00122334">
          <w:t xml:space="preserve"> you would have received if</w:t>
        </w:r>
        <w:r w:rsidR="00106C38">
          <w:t xml:space="preserve"> you ha</w:t>
        </w:r>
        <w:r w:rsidR="00122334">
          <w:t>d</w:t>
        </w:r>
        <w:r w:rsidR="00106C38">
          <w:t xml:space="preserve"> retired on ill-health. </w:t>
        </w:r>
        <w:r w:rsidR="00442DB8">
          <w:t xml:space="preserve"> </w:t>
        </w:r>
      </w:ins>
    </w:p>
    <w:p w14:paraId="5C5C3F63" w14:textId="05E3DEFF" w:rsidR="00983D3A" w:rsidRDefault="00840A61" w:rsidP="002413D7">
      <w:pPr>
        <w:rPr>
          <w:ins w:id="1350" w:author="Steven Moseley" w:date="2021-01-13T08:51:00Z"/>
        </w:rPr>
      </w:pPr>
      <w:ins w:id="1351" w:author="Steven Moseley" w:date="2021-01-13T08:51:00Z">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w:t>
        </w:r>
        <w:r w:rsidR="00656AE0">
          <w:rPr>
            <w:rStyle w:val="Hyperlink"/>
            <w:color w:val="0D0D0D" w:themeColor="text1" w:themeTint="F2"/>
            <w:u w:val="none"/>
          </w:rPr>
          <w:t>taking</w:t>
        </w:r>
        <w:r w:rsidR="00BE0ECC">
          <w:rPr>
            <w:rStyle w:val="Hyperlink"/>
            <w:color w:val="0D0D0D" w:themeColor="text1" w:themeTint="F2"/>
            <w:u w:val="none"/>
          </w:rPr>
          <w:t xml:space="preserve"> </w:t>
        </w:r>
        <w:r w:rsidR="00242F2E">
          <w:rPr>
            <w:rStyle w:val="Hyperlink"/>
            <w:color w:val="0D0D0D" w:themeColor="text1" w:themeTint="F2"/>
            <w:u w:val="none"/>
          </w:rPr>
          <w:t>them</w:t>
        </w:r>
        <w:r w:rsidR="00983D3A">
          <w:t xml:space="preserve">, the pension </w:t>
        </w:r>
        <w:r w:rsidR="00FF05D5">
          <w:t>is</w:t>
        </w:r>
        <w:r w:rsidR="00983D3A">
          <w:t xml:space="preserve"> </w:t>
        </w:r>
        <w:r w:rsidR="00384073">
          <w:t>the relevant</w:t>
        </w:r>
        <w:r w:rsidR="00983D3A">
          <w:t xml:space="preserve"> </w:t>
        </w:r>
        <w:r w:rsidR="00251C97">
          <w:t>percentage</w:t>
        </w:r>
        <w:r w:rsidR="00983D3A">
          <w:t xml:space="preserve"> of your deferred pension.</w:t>
        </w:r>
      </w:ins>
    </w:p>
    <w:p w14:paraId="002CE7AE" w14:textId="07CAFDD5" w:rsidR="00983D3A" w:rsidRDefault="009C3B0B" w:rsidP="002413D7">
      <w:pPr>
        <w:rPr>
          <w:ins w:id="1352" w:author="Steven Moseley" w:date="2021-01-13T08:51:00Z"/>
        </w:rPr>
      </w:pPr>
      <w:ins w:id="1353" w:author="Steven Moseley" w:date="2021-01-13T08:51:00Z">
        <w:r>
          <w:t xml:space="preserve">If you die after receiving your pension, the pension </w:t>
        </w:r>
        <w:r w:rsidR="00FF05D5">
          <w:t>is</w:t>
        </w:r>
        <w:r w:rsidR="008A1031">
          <w:t xml:space="preserve"> </w:t>
        </w:r>
        <w:r w:rsidR="00384073">
          <w:t>the relevant</w:t>
        </w:r>
        <w:r w:rsidR="008A1031">
          <w:t xml:space="preserve"> </w:t>
        </w:r>
        <w:r w:rsidR="00251C97">
          <w:t>percentage</w:t>
        </w:r>
        <w:r w:rsidR="008A1031">
          <w:t xml:space="preserve"> of your pension</w:t>
        </w:r>
        <w:r w:rsidR="00B16CE3">
          <w:t xml:space="preserve"> </w:t>
        </w:r>
        <w:r w:rsidR="00E3611F">
          <w:t xml:space="preserve">before giving up pension for </w:t>
        </w:r>
        <w:r w:rsidR="00FF05D5">
          <w:t xml:space="preserve">tax-free </w:t>
        </w:r>
        <w:r w:rsidR="00E3611F">
          <w:t>lump sum and before any reductions or increases for early or late payment.</w:t>
        </w:r>
      </w:ins>
    </w:p>
    <w:p w14:paraId="7C8A5B2C" w14:textId="57FAEE7D" w:rsidR="00400E2C" w:rsidRDefault="000B4167" w:rsidP="009835C7">
      <w:pPr>
        <w:rPr>
          <w:ins w:id="1354" w:author="Steven Moseley" w:date="2021-01-13T08:51:00Z"/>
        </w:rPr>
      </w:pPr>
      <w:ins w:id="1355" w:author="Steven Moseley" w:date="2021-01-13T08:51:00Z">
        <w:r>
          <w:t xml:space="preserve">Some parts of your pension </w:t>
        </w:r>
        <w:r w:rsidR="00FF05D5">
          <w:t xml:space="preserve">are </w:t>
        </w:r>
        <w:r>
          <w:t xml:space="preserve">not </w:t>
        </w:r>
        <w:r w:rsidR="00E45AFF">
          <w:t>counted</w:t>
        </w:r>
        <w:r w:rsidR="004F5BA5">
          <w:t>. This include</w:t>
        </w:r>
        <w:r w:rsidR="00DB5E53">
          <w:t>s</w:t>
        </w:r>
        <w:r w:rsidR="00236AED">
          <w:t xml:space="preserve"> </w:t>
        </w:r>
        <w:r w:rsidR="00E45AFF">
          <w:t xml:space="preserve">additional pension bought by paying additional </w:t>
        </w:r>
        <w:r w:rsidR="00D009F4">
          <w:t>pension</w:t>
        </w:r>
        <w:r w:rsidR="00E45AFF">
          <w:t xml:space="preserve"> </w:t>
        </w:r>
        <w:r w:rsidR="00400E2C">
          <w:t>contributions</w:t>
        </w:r>
        <w:r w:rsidR="00E86B3D">
          <w:t>,</w:t>
        </w:r>
        <w:r w:rsidR="00DB5E53">
          <w:t xml:space="preserve"> other </w:t>
        </w:r>
        <w:r w:rsidR="00C0457D">
          <w:t xml:space="preserve">than </w:t>
        </w:r>
        <w:r w:rsidR="001805FA">
          <w:t>where</w:t>
        </w:r>
        <w:r w:rsidR="007B2BB3">
          <w:t xml:space="preserve"> you paid the additional contributions</w:t>
        </w:r>
        <w:r w:rsidR="001805FA">
          <w:t xml:space="preserve"> </w:t>
        </w:r>
        <w:r w:rsidR="007B2BB3">
          <w:t>t</w:t>
        </w:r>
        <w:r w:rsidR="001805FA">
          <w:t xml:space="preserve">o buy back pension </w:t>
        </w:r>
        <w:r w:rsidR="007B2BB3">
          <w:t xml:space="preserve">you </w:t>
        </w:r>
        <w:r w:rsidR="001805FA">
          <w:t>lost while on unpaid leave</w:t>
        </w:r>
        <w:r w:rsidR="00D009F4">
          <w:t>.</w:t>
        </w:r>
      </w:ins>
    </w:p>
    <w:p w14:paraId="4598F303" w14:textId="2C12E20E" w:rsidR="00B250F1" w:rsidRDefault="00B250F1" w:rsidP="00B250F1">
      <w:pPr>
        <w:rPr>
          <w:ins w:id="1356" w:author="Steven Moseley" w:date="2021-01-13T08:51:00Z"/>
        </w:rPr>
      </w:pPr>
      <w:ins w:id="1357" w:author="Steven Moseley" w:date="2021-01-13T08:51:00Z">
        <w:r>
          <w:t>If you were in the 50/50 section, this does not affect the value of the pension.</w:t>
        </w:r>
      </w:ins>
    </w:p>
    <w:p w14:paraId="0D604042" w14:textId="18A1B8E0" w:rsidR="004E745F" w:rsidRPr="001E664B" w:rsidRDefault="001E664B" w:rsidP="00D107B9">
      <w:pPr>
        <w:rPr>
          <w:ins w:id="1358" w:author="Steven Moseley" w:date="2021-01-13T08:51:00Z"/>
        </w:rPr>
      </w:pPr>
      <w:ins w:id="1359" w:author="Steven Moseley" w:date="2021-01-13T08:51:00Z">
        <w:r>
          <w:t xml:space="preserve">Pensions for </w:t>
        </w:r>
        <w:r>
          <w:rPr>
            <w:b/>
            <w:bCs/>
            <w:i/>
            <w:iCs/>
          </w:rPr>
          <w:t xml:space="preserve">civil partners </w:t>
        </w:r>
        <w:r>
          <w:t xml:space="preserve">or survivors of same-sex marriages are only based on </w:t>
        </w:r>
        <w:r w:rsidR="007C38C8">
          <w:t>your membership after 5 April 1988.</w:t>
        </w:r>
        <w:r>
          <w:t xml:space="preserve"> </w:t>
        </w:r>
        <w:r w:rsidR="006612AC">
          <w:t xml:space="preserve">Pensions </w:t>
        </w:r>
        <w:r w:rsidR="00844725">
          <w:t>for</w:t>
        </w:r>
        <w:r w:rsidR="006612AC">
          <w:t xml:space="preserve"> </w:t>
        </w:r>
        <w:r w:rsidR="006612AC" w:rsidRPr="007D5EC9">
          <w:rPr>
            <w:b/>
            <w:bCs/>
            <w:i/>
            <w:iCs/>
          </w:rPr>
          <w:t>eligible cohabiting partners</w:t>
        </w:r>
        <w:r w:rsidR="006612AC">
          <w:t xml:space="preserve"> are </w:t>
        </w:r>
        <w:r w:rsidR="007C38C8">
          <w:t xml:space="preserve">also </w:t>
        </w:r>
        <w:r w:rsidR="006612AC">
          <w:t xml:space="preserve">only based on your membership after 5 April 1988, unless you elected </w:t>
        </w:r>
        <w:r w:rsidR="00D27F5C">
          <w:t>before 1 April 2015 to pay extra contributions</w:t>
        </w:r>
        <w:r w:rsidR="004E745F">
          <w:t xml:space="preserve"> for membership before 6 April 1988 to also count.</w:t>
        </w:r>
        <w:r w:rsidR="00211D9B">
          <w:t xml:space="preserve"> </w:t>
        </w:r>
      </w:ins>
    </w:p>
    <w:p w14:paraId="14820079" w14:textId="00908BE3" w:rsidR="00D107B9" w:rsidRDefault="007C38C8" w:rsidP="00D107B9">
      <w:pPr>
        <w:rPr>
          <w:ins w:id="1360" w:author="Steven Moseley" w:date="2021-01-13T08:51:00Z"/>
        </w:rPr>
      </w:pPr>
      <w:ins w:id="1361" w:author="Steven Moseley" w:date="2021-01-13T08:51:00Z">
        <w:r>
          <w:t>Also, t</w:t>
        </w:r>
        <w:r w:rsidR="009D64BA">
          <w:t>he amount may be less where you enter</w:t>
        </w:r>
        <w:r>
          <w:t>ed</w:t>
        </w:r>
        <w:r w:rsidR="009D64BA">
          <w:t xml:space="preserve"> into the civil partnership</w:t>
        </w:r>
        <w:r w:rsidR="00136F66">
          <w:t xml:space="preserve"> </w:t>
        </w:r>
        <w:r w:rsidR="009D64BA">
          <w:t xml:space="preserve">or marriage </w:t>
        </w:r>
        <w:r w:rsidR="005A4A50">
          <w:t>after leaving</w:t>
        </w:r>
        <w:r w:rsidR="00762650">
          <w:t>.</w:t>
        </w:r>
      </w:ins>
    </w:p>
    <w:p w14:paraId="0E5E6F03" w14:textId="77777777" w:rsidR="00084987" w:rsidRDefault="009920AE" w:rsidP="00D107B9">
      <w:pPr>
        <w:rPr>
          <w:ins w:id="1362" w:author="Steven Moseley" w:date="2021-01-13T08:51:00Z"/>
        </w:rPr>
        <w:sectPr w:rsidR="00084987">
          <w:pgSz w:w="11906" w:h="16838"/>
          <w:pgMar w:top="1440" w:right="1440" w:bottom="1440" w:left="1440" w:header="708" w:footer="708" w:gutter="0"/>
          <w:cols w:space="708"/>
          <w:docGrid w:linePitch="360"/>
        </w:sectPr>
      </w:pPr>
      <w:ins w:id="1363" w:author="Steven Moseley" w:date="2021-01-13T08:51:00Z">
        <w:r>
          <w:t>Due to</w:t>
        </w:r>
        <w:r w:rsidR="00762650" w:rsidRPr="00762650">
          <w:t xml:space="preserve"> recent court cases, the Government </w:t>
        </w:r>
        <w:r w:rsidR="00844725">
          <w:t>is</w:t>
        </w:r>
        <w:r w:rsidR="00762650" w:rsidRPr="00762650">
          <w:t xml:space="preserve"> reviewing pensions </w:t>
        </w:r>
        <w:r w:rsidR="002A5DA9">
          <w:t>for</w:t>
        </w:r>
        <w:r w:rsidR="00762650" w:rsidRPr="00762650">
          <w:t xml:space="preserve"> male survivors of opposite-sex marriages and survivors of same-sex marriages or civil partnerships.</w:t>
        </w:r>
      </w:ins>
    </w:p>
    <w:p w14:paraId="6B2B01E5" w14:textId="46E80EB3" w:rsidR="000D3DE2" w:rsidRDefault="000D3DE2" w:rsidP="00043ACD">
      <w:pPr>
        <w:pStyle w:val="Heading2"/>
      </w:pPr>
      <w:bookmarkStart w:id="1364" w:name="_Leaving_the_Scheme"/>
      <w:bookmarkStart w:id="1365" w:name="_Toc61418680"/>
      <w:bookmarkEnd w:id="1364"/>
      <w:r>
        <w:t>Help with pension problems</w:t>
      </w:r>
      <w:bookmarkEnd w:id="1365"/>
    </w:p>
    <w:p w14:paraId="24D04AA5" w14:textId="77777777" w:rsidR="000D3DE2" w:rsidRDefault="000D3DE2" w:rsidP="00944D52">
      <w:pPr>
        <w:pStyle w:val="Heading3"/>
      </w:pPr>
      <w:bookmarkStart w:id="1366" w:name="_Toc61418681"/>
      <w:r>
        <w:t>Who can help me if I have a query or complaint?</w:t>
      </w:r>
      <w:bookmarkEnd w:id="1366"/>
    </w:p>
    <w:p w14:paraId="65CC6119" w14:textId="78F8E07E" w:rsidR="000D3DE2" w:rsidRDefault="00AC202A" w:rsidP="000D3DE2">
      <w:pPr>
        <w:rPr>
          <w:snapToGrid w:val="0"/>
        </w:rPr>
      </w:pPr>
      <w:del w:id="1367" w:author="Steven Moseley" w:date="2021-01-13T08:51:00Z">
        <w:r w:rsidRPr="00E93B12">
          <w:rPr>
            <w:snapToGrid w:val="0"/>
          </w:rPr>
          <w:delText xml:space="preserve">If you are in any doubt about your benefit entitlements, or </w:delText>
        </w:r>
      </w:del>
      <w:ins w:id="1368" w:author="Steven Moseley" w:date="2021-01-13T08:51:00Z">
        <w:r w:rsidR="000D3DE2" w:rsidRPr="00E93B12">
          <w:rPr>
            <w:snapToGrid w:val="0"/>
          </w:rPr>
          <w:t xml:space="preserve">If you </w:t>
        </w:r>
      </w:ins>
      <w:r w:rsidR="000D3DE2" w:rsidRPr="00E93B12">
        <w:rPr>
          <w:snapToGrid w:val="0"/>
        </w:rPr>
        <w:t xml:space="preserve">have a problem or question about your </w:t>
      </w:r>
      <w:del w:id="1369" w:author="Steven Moseley" w:date="2021-01-13T08:51:00Z">
        <w:r w:rsidRPr="00E93B12">
          <w:rPr>
            <w:snapToGrid w:val="0"/>
          </w:rPr>
          <w:delText>LGPS</w:delText>
        </w:r>
      </w:del>
      <w:ins w:id="1370" w:author="Steven Moseley" w:date="2021-01-13T08:51:00Z">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ins>
      <w:r w:rsidR="000D3DE2" w:rsidRPr="00E93B12">
        <w:rPr>
          <w:snapToGrid w:val="0"/>
        </w:rPr>
        <w:t xml:space="preserve"> membership or benefits, please contact </w:t>
      </w:r>
      <w:r w:rsidR="000D3DE2">
        <w:rPr>
          <w:snapToGrid w:val="0"/>
        </w:rPr>
        <w:t>your</w:t>
      </w:r>
      <w:r w:rsidR="000D3DE2" w:rsidRPr="00E93B12">
        <w:rPr>
          <w:snapToGrid w:val="0"/>
        </w:rPr>
        <w:t xml:space="preserve"> </w:t>
      </w:r>
      <w:del w:id="1371" w:author="Steven Moseley" w:date="2021-01-13T08:51:00Z">
        <w:r w:rsidR="005D61D4" w:rsidRPr="00E93B12">
          <w:rPr>
            <w:snapToGrid w:val="0"/>
          </w:rPr>
          <w:delText>p</w:delText>
        </w:r>
        <w:r w:rsidRPr="00E93B12">
          <w:rPr>
            <w:snapToGrid w:val="0"/>
          </w:rPr>
          <w:delText xml:space="preserve">ension </w:delText>
        </w:r>
        <w:r w:rsidR="005D61D4" w:rsidRPr="00E93B12">
          <w:rPr>
            <w:snapToGrid w:val="0"/>
          </w:rPr>
          <w:delText>fund</w:delText>
        </w:r>
        <w:r w:rsidRPr="00E93B12">
          <w:rPr>
            <w:b/>
            <w:snapToGrid w:val="0"/>
          </w:rPr>
          <w:delText>.</w:delText>
        </w:r>
      </w:del>
      <w:ins w:id="1372" w:author="Steven Moseley" w:date="2021-01-13T08:51:00Z">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000D3DE2">
          <w:rPr>
            <w:snapToGrid w:val="0"/>
          </w:rPr>
          <w:t xml:space="preserve"> administering authority</w:t>
        </w:r>
        <w:r w:rsidR="000D3DE2" w:rsidRPr="00E93B12">
          <w:rPr>
            <w:b/>
            <w:snapToGrid w:val="0"/>
          </w:rPr>
          <w:t>.</w:t>
        </w:r>
      </w:ins>
      <w:r w:rsidR="000D3DE2" w:rsidRPr="00E93B12">
        <w:rPr>
          <w:b/>
          <w:snapToGrid w:val="0"/>
        </w:rPr>
        <w:t xml:space="preserve"> </w:t>
      </w:r>
      <w:r w:rsidR="000D3DE2" w:rsidRPr="00E93B12">
        <w:rPr>
          <w:snapToGrid w:val="0"/>
        </w:rPr>
        <w:t xml:space="preserve">They will </w:t>
      </w:r>
      <w:del w:id="1373" w:author="Steven Moseley" w:date="2021-01-13T08:51:00Z">
        <w:r w:rsidRPr="00E93B12">
          <w:rPr>
            <w:snapToGrid w:val="0"/>
          </w:rPr>
          <w:delText>seek</w:delText>
        </w:r>
      </w:del>
      <w:ins w:id="1374" w:author="Steven Moseley" w:date="2021-01-13T08:51:00Z">
        <w:r w:rsidR="0051114E">
          <w:rPr>
            <w:snapToGrid w:val="0"/>
          </w:rPr>
          <w:t>try</w:t>
        </w:r>
      </w:ins>
      <w:r w:rsidR="0051114E">
        <w:rPr>
          <w:snapToGrid w:val="0"/>
        </w:rPr>
        <w:t xml:space="preserve"> to</w:t>
      </w:r>
      <w:r w:rsidR="000D3DE2" w:rsidRPr="00E93B12">
        <w:rPr>
          <w:snapToGrid w:val="0"/>
        </w:rPr>
        <w:t xml:space="preserve"> </w:t>
      </w:r>
      <w:del w:id="1375" w:author="Steven Moseley" w:date="2021-01-13T08:51:00Z">
        <w:r w:rsidRPr="00E93B12">
          <w:rPr>
            <w:snapToGrid w:val="0"/>
          </w:rPr>
          <w:delText xml:space="preserve">clarify or </w:delText>
        </w:r>
      </w:del>
      <w:r w:rsidR="000D3DE2" w:rsidRPr="00E93B12">
        <w:rPr>
          <w:snapToGrid w:val="0"/>
        </w:rPr>
        <w:t xml:space="preserve">put </w:t>
      </w:r>
      <w:ins w:id="1376" w:author="Steven Moseley" w:date="2021-01-13T08:51:00Z">
        <w:r w:rsidR="0051114E">
          <w:rPr>
            <w:snapToGrid w:val="0"/>
          </w:rPr>
          <w:t xml:space="preserve">things </w:t>
        </w:r>
      </w:ins>
      <w:r w:rsidR="000D3DE2" w:rsidRPr="00E93B12">
        <w:rPr>
          <w:snapToGrid w:val="0"/>
        </w:rPr>
        <w:t>right</w:t>
      </w:r>
      <w:r w:rsidR="009F4999">
        <w:rPr>
          <w:snapToGrid w:val="0"/>
        </w:rPr>
        <w:t xml:space="preserve"> </w:t>
      </w:r>
      <w:del w:id="1377" w:author="Steven Moseley" w:date="2021-01-13T08:51:00Z">
        <w:r w:rsidRPr="00E93B12">
          <w:rPr>
            <w:snapToGrid w:val="0"/>
          </w:rPr>
          <w:delText>any misunderstandings or inaccuracies</w:delText>
        </w:r>
      </w:del>
      <w:ins w:id="1378" w:author="Steven Moseley" w:date="2021-01-13T08:51:00Z">
        <w:r w:rsidR="009F4999">
          <w:rPr>
            <w:snapToGrid w:val="0"/>
          </w:rPr>
          <w:t>and answer any questions</w:t>
        </w:r>
      </w:ins>
      <w:r w:rsidR="000D3DE2" w:rsidRPr="00E93B12">
        <w:rPr>
          <w:snapToGrid w:val="0"/>
        </w:rPr>
        <w:t xml:space="preserve"> as quickly and efficiently as possible. If your query is about your contribution rate, please contact your employer’s </w:t>
      </w:r>
      <w:del w:id="1379" w:author="Steven Moseley" w:date="2021-01-13T08:51:00Z">
        <w:r w:rsidR="005D61D4" w:rsidRPr="00E93B12">
          <w:rPr>
            <w:snapToGrid w:val="0"/>
          </w:rPr>
          <w:delText>p</w:delText>
        </w:r>
        <w:r w:rsidR="004A1BB4" w:rsidRPr="00E93B12">
          <w:rPr>
            <w:snapToGrid w:val="0"/>
          </w:rPr>
          <w:delText>ersonnel/</w:delText>
        </w:r>
      </w:del>
      <w:r w:rsidR="000D3DE2" w:rsidRPr="00E93B12">
        <w:rPr>
          <w:snapToGrid w:val="0"/>
        </w:rPr>
        <w:t xml:space="preserve">HR or payroll section so they can explain how they have </w:t>
      </w:r>
      <w:r w:rsidR="000D3DE2">
        <w:rPr>
          <w:snapToGrid w:val="0"/>
        </w:rPr>
        <w:t xml:space="preserve">decided which contribution </w:t>
      </w:r>
      <w:del w:id="1380" w:author="Steven Moseley" w:date="2021-01-13T08:51:00Z">
        <w:r w:rsidR="005E4884">
          <w:rPr>
            <w:snapToGrid w:val="0"/>
          </w:rPr>
          <w:delText>band</w:delText>
        </w:r>
      </w:del>
      <w:ins w:id="1381" w:author="Steven Moseley" w:date="2021-01-13T08:51:00Z">
        <w:r w:rsidR="009F4999">
          <w:rPr>
            <w:snapToGrid w:val="0"/>
          </w:rPr>
          <w:t>rate</w:t>
        </w:r>
      </w:ins>
      <w:r w:rsidR="009F4999">
        <w:rPr>
          <w:snapToGrid w:val="0"/>
        </w:rPr>
        <w:t xml:space="preserve"> you </w:t>
      </w:r>
      <w:del w:id="1382" w:author="Steven Moseley" w:date="2021-01-13T08:51:00Z">
        <w:r w:rsidR="005E4884">
          <w:rPr>
            <w:snapToGrid w:val="0"/>
          </w:rPr>
          <w:delText>are in</w:delText>
        </w:r>
      </w:del>
      <w:ins w:id="1383" w:author="Steven Moseley" w:date="2021-01-13T08:51:00Z">
        <w:r w:rsidR="009F4999">
          <w:rPr>
            <w:snapToGrid w:val="0"/>
          </w:rPr>
          <w:t>should pay</w:t>
        </w:r>
      </w:ins>
      <w:r w:rsidR="000D3DE2" w:rsidRPr="00E93B12">
        <w:rPr>
          <w:snapToGrid w:val="0"/>
        </w:rPr>
        <w:t>.</w:t>
      </w:r>
    </w:p>
    <w:p w14:paraId="1A9F8516" w14:textId="034BFECE" w:rsidR="000D3DE2" w:rsidRPr="00E93B12" w:rsidRDefault="000D3DE2" w:rsidP="000D3DE2">
      <w:pPr>
        <w:rPr>
          <w:snapToGrid w:val="0"/>
        </w:rPr>
      </w:pPr>
      <w:r w:rsidRPr="00E93B12">
        <w:rPr>
          <w:snapToGrid w:val="0"/>
        </w:rPr>
        <w:t xml:space="preserve">If you are still </w:t>
      </w:r>
      <w:del w:id="1384" w:author="Steven Moseley" w:date="2021-01-13T08:51:00Z">
        <w:r w:rsidR="00AC202A" w:rsidRPr="00E93B12">
          <w:rPr>
            <w:snapToGrid w:val="0"/>
          </w:rPr>
          <w:delText>dissatisfied</w:delText>
        </w:r>
      </w:del>
      <w:ins w:id="1385" w:author="Steven Moseley" w:date="2021-01-13T08:51:00Z">
        <w:r w:rsidR="009F4999">
          <w:rPr>
            <w:snapToGrid w:val="0"/>
          </w:rPr>
          <w:t>not happy</w:t>
        </w:r>
      </w:ins>
      <w:r w:rsidRPr="00E93B12">
        <w:rPr>
          <w:snapToGrid w:val="0"/>
        </w:rPr>
        <w:t xml:space="preserve"> with any decision made in relation to </w:t>
      </w:r>
      <w:del w:id="1386" w:author="Steven Moseley" w:date="2021-01-13T08:51:00Z">
        <w:r w:rsidR="00AC202A" w:rsidRPr="00E93B12">
          <w:rPr>
            <w:snapToGrid w:val="0"/>
          </w:rPr>
          <w:delText xml:space="preserve">the </w:delText>
        </w:r>
        <w:r w:rsidR="005D61D4" w:rsidRPr="00E93B12">
          <w:rPr>
            <w:snapToGrid w:val="0"/>
          </w:rPr>
          <w:delText>s</w:delText>
        </w:r>
        <w:r w:rsidR="00AC202A" w:rsidRPr="00E93B12">
          <w:rPr>
            <w:snapToGrid w:val="0"/>
          </w:rPr>
          <w:delText>cheme</w:delText>
        </w:r>
      </w:del>
      <w:ins w:id="1387" w:author="Steven Moseley" w:date="2021-01-13T08:51:00Z">
        <w:r w:rsidR="00CC4843">
          <w:rPr>
            <w:snapToGrid w:val="0"/>
          </w:rPr>
          <w:t>your pension benefits,</w:t>
        </w:r>
      </w:ins>
      <w:r w:rsidRPr="00E93B12">
        <w:rPr>
          <w:snapToGrid w:val="0"/>
        </w:rPr>
        <w:t xml:space="preserve"> you </w:t>
      </w:r>
      <w:del w:id="1388" w:author="Steven Moseley" w:date="2021-01-13T08:51:00Z">
        <w:r w:rsidR="00AC202A" w:rsidRPr="00E93B12">
          <w:rPr>
            <w:snapToGrid w:val="0"/>
          </w:rPr>
          <w:delText>have the right to have your complaint reviewed under</w:delText>
        </w:r>
      </w:del>
      <w:ins w:id="1389" w:author="Steven Moseley" w:date="2021-01-13T08:51:00Z">
        <w:r w:rsidR="00CC4843">
          <w:rPr>
            <w:snapToGrid w:val="0"/>
          </w:rPr>
          <w:t>can use</w:t>
        </w:r>
      </w:ins>
      <w:r w:rsidR="00CC4843">
        <w:rPr>
          <w:snapToGrid w:val="0"/>
        </w:rPr>
        <w:t xml:space="preserve"> the</w:t>
      </w:r>
      <w:r w:rsidRPr="00E93B12">
        <w:rPr>
          <w:snapToGrid w:val="0"/>
        </w:rPr>
        <w:t xml:space="preserve"> Internal Disputes Resolution Procedure</w:t>
      </w:r>
      <w:r w:rsidR="007D428B">
        <w:rPr>
          <w:snapToGrid w:val="0"/>
        </w:rPr>
        <w:t xml:space="preserve"> </w:t>
      </w:r>
      <w:del w:id="1390" w:author="Steven Moseley" w:date="2021-01-13T08:51:00Z">
        <w:r w:rsidR="00AC202A" w:rsidRPr="00E93B12">
          <w:rPr>
            <w:snapToGrid w:val="0"/>
          </w:rPr>
          <w:delText>and, a</w:delText>
        </w:r>
        <w:r w:rsidR="005E4884">
          <w:rPr>
            <w:snapToGrid w:val="0"/>
          </w:rPr>
          <w:delText>s the scheme is well regulated.</w:delText>
        </w:r>
      </w:del>
      <w:ins w:id="1391" w:author="Steven Moseley" w:date="2021-01-13T08:51:00Z">
        <w:r w:rsidR="007D428B">
          <w:rPr>
            <w:snapToGrid w:val="0"/>
          </w:rPr>
          <w:t>to have your complaint reviewed</w:t>
        </w:r>
        <w:r w:rsidR="00951BAB">
          <w:rPr>
            <w:snapToGrid w:val="0"/>
          </w:rPr>
          <w:t>.</w:t>
        </w:r>
      </w:ins>
      <w:r w:rsidR="00951BAB">
        <w:rPr>
          <w:snapToGrid w:val="0"/>
        </w:rPr>
        <w:t xml:space="preserve"> </w:t>
      </w:r>
      <w:r w:rsidR="007D428B">
        <w:rPr>
          <w:snapToGrid w:val="0"/>
        </w:rPr>
        <w:t>T</w:t>
      </w:r>
      <w:r w:rsidRPr="00E93B12">
        <w:rPr>
          <w:snapToGrid w:val="0"/>
        </w:rPr>
        <w:t xml:space="preserve">here are also a number of other regulatory bodies that may be able to assist you. </w:t>
      </w:r>
    </w:p>
    <w:p w14:paraId="157AE0DB" w14:textId="77777777" w:rsidR="005D61D4" w:rsidRPr="00E93B12" w:rsidRDefault="005D61D4">
      <w:pPr>
        <w:tabs>
          <w:tab w:val="left" w:pos="284"/>
        </w:tabs>
        <w:rPr>
          <w:del w:id="1392" w:author="Steven Moseley" w:date="2021-01-13T08:51:00Z"/>
          <w:snapToGrid w:val="0"/>
        </w:rPr>
      </w:pPr>
    </w:p>
    <w:p w14:paraId="2610F7FF" w14:textId="77777777" w:rsidR="00AC202A" w:rsidRPr="00E93B12" w:rsidRDefault="00AC202A" w:rsidP="000B577F">
      <w:pPr>
        <w:tabs>
          <w:tab w:val="left" w:pos="284"/>
        </w:tabs>
        <w:spacing w:after="120"/>
        <w:rPr>
          <w:del w:id="1393" w:author="Steven Moseley" w:date="2021-01-13T08:51:00Z"/>
          <w:snapToGrid w:val="0"/>
        </w:rPr>
      </w:pPr>
      <w:del w:id="1394" w:author="Steven Moseley" w:date="2021-01-13T08:51:00Z">
        <w:r w:rsidRPr="00E93B12">
          <w:rPr>
            <w:snapToGrid w:val="0"/>
          </w:rPr>
          <w:delText>The various procedures and bodies are</w:delText>
        </w:r>
        <w:r w:rsidR="00032102" w:rsidRPr="00E93B12">
          <w:rPr>
            <w:snapToGrid w:val="0"/>
          </w:rPr>
          <w:delText>:</w:delText>
        </w:r>
      </w:del>
    </w:p>
    <w:p w14:paraId="6222BFCB" w14:textId="7484CA58" w:rsidR="007825A5" w:rsidRDefault="000D3DE2" w:rsidP="00395C09">
      <w:pPr>
        <w:pStyle w:val="ListParagraph"/>
        <w:numPr>
          <w:ilvl w:val="0"/>
          <w:numId w:val="0"/>
        </w:numPr>
        <w:rPr>
          <w:ins w:id="1395" w:author="Steven Moseley" w:date="2021-01-13T08:51:00Z"/>
          <w:snapToGrid w:val="0"/>
        </w:rPr>
      </w:pPr>
      <w:r w:rsidRPr="0082728B">
        <w:rPr>
          <w:rStyle w:val="Heading4Char"/>
        </w:rPr>
        <w:t>Internal Disputes Resolution Procedure</w:t>
      </w:r>
      <w:r w:rsidR="00B74C0C">
        <w:br/>
      </w:r>
      <w:r w:rsidRPr="00B74C0C">
        <w:rPr>
          <w:snapToGrid w:val="0"/>
        </w:rPr>
        <w:t>In the first instance</w:t>
      </w:r>
      <w:ins w:id="1396" w:author="Steven Moseley" w:date="2021-01-13T08:51:00Z">
        <w:r w:rsidR="007C688B">
          <w:rPr>
            <w:snapToGrid w:val="0"/>
          </w:rPr>
          <w:t>,</w:t>
        </w:r>
      </w:ins>
      <w:r w:rsidRPr="00B74C0C">
        <w:rPr>
          <w:snapToGrid w:val="0"/>
        </w:rPr>
        <w:t xml:space="preserve"> you should write to </w:t>
      </w:r>
      <w:r w:rsidR="00855168">
        <w:rPr>
          <w:snapToGrid w:val="0"/>
        </w:rPr>
        <w:t>the person</w:t>
      </w:r>
      <w:r w:rsidRPr="00B74C0C">
        <w:rPr>
          <w:snapToGrid w:val="0"/>
        </w:rPr>
        <w:t xml:space="preserve"> </w:t>
      </w:r>
      <w:r w:rsidR="007B5918">
        <w:rPr>
          <w:snapToGrid w:val="0"/>
        </w:rPr>
        <w:t>nominated</w:t>
      </w:r>
      <w:r w:rsidR="007B5918" w:rsidRPr="00B74C0C">
        <w:rPr>
          <w:snapToGrid w:val="0"/>
        </w:rPr>
        <w:t xml:space="preserve"> </w:t>
      </w:r>
      <w:r w:rsidRPr="00B74C0C">
        <w:rPr>
          <w:snapToGrid w:val="0"/>
        </w:rPr>
        <w:t>by</w:t>
      </w:r>
      <w:r w:rsidR="00823081">
        <w:rPr>
          <w:snapToGrid w:val="0"/>
        </w:rPr>
        <w:t xml:space="preserve"> </w:t>
      </w:r>
      <w:del w:id="1397" w:author="Steven Moseley" w:date="2021-01-13T08:51:00Z">
        <w:r w:rsidR="005E4884" w:rsidRPr="00E11C48">
          <w:rPr>
            <w:snapToGrid w:val="0"/>
          </w:rPr>
          <w:delText>the body</w:delText>
        </w:r>
      </w:del>
      <w:ins w:id="1398" w:author="Steven Moseley" w:date="2021-01-13T08:51:00Z">
        <w:r w:rsidR="00823081">
          <w:rPr>
            <w:snapToGrid w:val="0"/>
          </w:rPr>
          <w:t>either</w:t>
        </w:r>
        <w:r w:rsidRPr="00B74C0C">
          <w:rPr>
            <w:snapToGrid w:val="0"/>
          </w:rPr>
          <w:t xml:space="preserve"> the </w:t>
        </w:r>
        <w:r w:rsidR="00823081">
          <w:rPr>
            <w:snapToGrid w:val="0"/>
          </w:rPr>
          <w:t xml:space="preserve">employer or </w:t>
        </w:r>
        <w:r w:rsidR="00823081" w:rsidRPr="00DD0BD4">
          <w:t>L</w:t>
        </w:r>
        <w:r w:rsidR="00823081" w:rsidRPr="00211A05">
          <w:rPr>
            <w:spacing w:val="-70"/>
          </w:rPr>
          <w:t> </w:t>
        </w:r>
        <w:r w:rsidR="00823081" w:rsidRPr="00DD0BD4">
          <w:t>G</w:t>
        </w:r>
        <w:r w:rsidR="00823081" w:rsidRPr="00211A05">
          <w:rPr>
            <w:spacing w:val="-70"/>
          </w:rPr>
          <w:t> </w:t>
        </w:r>
        <w:r w:rsidR="00823081" w:rsidRPr="00DD0BD4">
          <w:t>P</w:t>
        </w:r>
        <w:r w:rsidR="00823081" w:rsidRPr="00211A05">
          <w:rPr>
            <w:spacing w:val="-70"/>
          </w:rPr>
          <w:t> </w:t>
        </w:r>
        <w:r w:rsidR="00823081" w:rsidRPr="00DD0BD4">
          <w:t>S</w:t>
        </w:r>
        <w:r w:rsidR="00823081" w:rsidRPr="00B74C0C">
          <w:rPr>
            <w:snapToGrid w:val="0"/>
          </w:rPr>
          <w:t xml:space="preserve"> administering authority</w:t>
        </w:r>
      </w:ins>
      <w:r w:rsidRPr="00B74C0C">
        <w:rPr>
          <w:snapToGrid w:val="0"/>
        </w:rPr>
        <w:t xml:space="preserve"> who made the decision </w:t>
      </w:r>
      <w:del w:id="1399" w:author="Steven Moseley" w:date="2021-01-13T08:51:00Z">
        <w:r w:rsidR="005E4884" w:rsidRPr="00E11C48">
          <w:rPr>
            <w:snapToGrid w:val="0"/>
          </w:rPr>
          <w:delText xml:space="preserve">about which </w:delText>
        </w:r>
      </w:del>
      <w:r w:rsidRPr="00B74C0C">
        <w:rPr>
          <w:snapToGrid w:val="0"/>
        </w:rPr>
        <w:t xml:space="preserve">you wish to appeal. You must do this within six months of the date </w:t>
      </w:r>
      <w:del w:id="1400" w:author="Steven Moseley" w:date="2021-01-13T08:51:00Z">
        <w:r w:rsidR="005E4884" w:rsidRPr="00E11C48">
          <w:rPr>
            <w:snapToGrid w:val="0"/>
          </w:rPr>
          <w:delText xml:space="preserve">of the notification of </w:delText>
        </w:r>
      </w:del>
      <w:ins w:id="1401" w:author="Steven Moseley" w:date="2021-01-13T08:51:00Z">
        <w:r w:rsidR="006F086F">
          <w:rPr>
            <w:snapToGrid w:val="0"/>
          </w:rPr>
          <w:t>you are notified about</w:t>
        </w:r>
        <w:r w:rsidRPr="00B74C0C">
          <w:rPr>
            <w:snapToGrid w:val="0"/>
          </w:rPr>
          <w:t xml:space="preserve"> </w:t>
        </w:r>
      </w:ins>
      <w:r w:rsidRPr="00B74C0C">
        <w:rPr>
          <w:snapToGrid w:val="0"/>
        </w:rPr>
        <w:t xml:space="preserve">the decision or the act or </w:t>
      </w:r>
      <w:del w:id="1402" w:author="Steven Moseley" w:date="2021-01-13T08:51:00Z">
        <w:r w:rsidR="005E4884" w:rsidRPr="00E11C48">
          <w:rPr>
            <w:snapToGrid w:val="0"/>
          </w:rPr>
          <w:delText xml:space="preserve">omission about which </w:delText>
        </w:r>
      </w:del>
      <w:ins w:id="1403" w:author="Steven Moseley" w:date="2021-01-13T08:51:00Z">
        <w:r w:rsidR="00A40060">
          <w:rPr>
            <w:snapToGrid w:val="0"/>
          </w:rPr>
          <w:t>failure to act</w:t>
        </w:r>
        <w:r w:rsidRPr="00B74C0C">
          <w:rPr>
            <w:snapToGrid w:val="0"/>
          </w:rPr>
          <w:t xml:space="preserve"> </w:t>
        </w:r>
      </w:ins>
      <w:r w:rsidRPr="00B74C0C">
        <w:rPr>
          <w:snapToGrid w:val="0"/>
        </w:rPr>
        <w:t>you are complaining</w:t>
      </w:r>
      <w:r w:rsidR="00A40060">
        <w:rPr>
          <w:snapToGrid w:val="0"/>
        </w:rPr>
        <w:t xml:space="preserve"> </w:t>
      </w:r>
      <w:del w:id="1404" w:author="Steven Moseley" w:date="2021-01-13T08:51:00Z">
        <w:r w:rsidR="005E4884" w:rsidRPr="00E11C48">
          <w:rPr>
            <w:snapToGrid w:val="0"/>
          </w:rPr>
          <w:delText>(or such longer</w:delText>
        </w:r>
      </w:del>
      <w:ins w:id="1405" w:author="Steven Moseley" w:date="2021-01-13T08:51:00Z">
        <w:r w:rsidR="00A40060">
          <w:rPr>
            <w:snapToGrid w:val="0"/>
          </w:rPr>
          <w:t xml:space="preserve">about. </w:t>
        </w:r>
        <w:r w:rsidR="00A765B1">
          <w:rPr>
            <w:snapToGrid w:val="0"/>
          </w:rPr>
          <w:t>The nominated person can accept a complaint outside of the six-month</w:t>
        </w:r>
      </w:ins>
      <w:r w:rsidR="00A765B1">
        <w:rPr>
          <w:snapToGrid w:val="0"/>
        </w:rPr>
        <w:t xml:space="preserve"> period </w:t>
      </w:r>
      <w:del w:id="1406" w:author="Steven Moseley" w:date="2021-01-13T08:51:00Z">
        <w:r w:rsidR="005E4884" w:rsidRPr="00E11C48">
          <w:rPr>
            <w:snapToGrid w:val="0"/>
          </w:rPr>
          <w:delText xml:space="preserve">as the </w:delText>
        </w:r>
        <w:r w:rsidR="005E4884">
          <w:rPr>
            <w:snapToGrid w:val="0"/>
          </w:rPr>
          <w:delText>adjudicator</w:delText>
        </w:r>
        <w:r w:rsidR="005E4884" w:rsidRPr="00E11C48">
          <w:rPr>
            <w:snapToGrid w:val="0"/>
          </w:rPr>
          <w:delText xml:space="preserve"> considers </w:delText>
        </w:r>
      </w:del>
      <w:ins w:id="1407" w:author="Steven Moseley" w:date="2021-01-13T08:51:00Z">
        <w:r w:rsidR="00A765B1">
          <w:rPr>
            <w:snapToGrid w:val="0"/>
          </w:rPr>
          <w:t xml:space="preserve">if they think it is </w:t>
        </w:r>
      </w:ins>
      <w:r w:rsidR="00A765B1">
        <w:rPr>
          <w:snapToGrid w:val="0"/>
        </w:rPr>
        <w:t>reasonable</w:t>
      </w:r>
      <w:del w:id="1408" w:author="Steven Moseley" w:date="2021-01-13T08:51:00Z">
        <w:r w:rsidR="005E4884" w:rsidRPr="00E11C48">
          <w:rPr>
            <w:snapToGrid w:val="0"/>
          </w:rPr>
          <w:delText xml:space="preserve">). </w:delText>
        </w:r>
      </w:del>
      <w:ins w:id="1409" w:author="Steven Moseley" w:date="2021-01-13T08:51:00Z">
        <w:r w:rsidR="00A765B1">
          <w:rPr>
            <w:snapToGrid w:val="0"/>
          </w:rPr>
          <w:t xml:space="preserve"> to do so.</w:t>
        </w:r>
      </w:ins>
    </w:p>
    <w:p w14:paraId="0ED2DB89" w14:textId="7EF95585" w:rsidR="007C688B" w:rsidRDefault="000D3DE2" w:rsidP="00395C09">
      <w:pPr>
        <w:pStyle w:val="ListParagraph"/>
        <w:numPr>
          <w:ilvl w:val="0"/>
          <w:numId w:val="0"/>
        </w:numPr>
        <w:rPr>
          <w:snapToGrid w:val="0"/>
        </w:rPr>
      </w:pPr>
      <w:r w:rsidRPr="00E11C48">
        <w:t xml:space="preserve">This is a formal review of the initial decision or </w:t>
      </w:r>
      <w:ins w:id="1410" w:author="Steven Moseley" w:date="2021-01-13T08:51:00Z">
        <w:r w:rsidR="00912953">
          <w:t xml:space="preserve">failure to </w:t>
        </w:r>
      </w:ins>
      <w:r w:rsidR="00912953">
        <w:t>act</w:t>
      </w:r>
      <w:del w:id="1411" w:author="Steven Moseley" w:date="2021-01-13T08:51:00Z">
        <w:r w:rsidR="005E4884" w:rsidRPr="00E11C48">
          <w:delText xml:space="preserve"> or omission and</w:delText>
        </w:r>
      </w:del>
      <w:ins w:id="1412" w:author="Steven Moseley" w:date="2021-01-13T08:51:00Z">
        <w:r w:rsidR="00912953">
          <w:t>. It</w:t>
        </w:r>
      </w:ins>
      <w:r w:rsidRPr="00E11C48">
        <w:t xml:space="preserve"> is an opportunity for the matter to be reconsidered. </w:t>
      </w:r>
      <w:r w:rsidRPr="00B74C0C">
        <w:rPr>
          <w:snapToGrid w:val="0"/>
        </w:rPr>
        <w:t xml:space="preserve">The </w:t>
      </w:r>
      <w:r w:rsidR="00373DFC">
        <w:rPr>
          <w:snapToGrid w:val="0"/>
        </w:rPr>
        <w:t>nominated person</w:t>
      </w:r>
      <w:r w:rsidR="00373DFC" w:rsidRPr="00B74C0C">
        <w:rPr>
          <w:snapToGrid w:val="0"/>
        </w:rPr>
        <w:t xml:space="preserve"> </w:t>
      </w:r>
      <w:r w:rsidRPr="00B74C0C">
        <w:rPr>
          <w:snapToGrid w:val="0"/>
        </w:rPr>
        <w:t xml:space="preserve">will consider your complaint and notify you of </w:t>
      </w:r>
      <w:del w:id="1413" w:author="Steven Moseley" w:date="2021-01-13T08:51:00Z">
        <w:r w:rsidR="005E4884" w:rsidRPr="00E11C48">
          <w:rPr>
            <w:snapToGrid w:val="0"/>
          </w:rPr>
          <w:delText>his or her</w:delText>
        </w:r>
      </w:del>
      <w:ins w:id="1414" w:author="Steven Moseley" w:date="2021-01-13T08:51:00Z">
        <w:r w:rsidR="002003B1">
          <w:rPr>
            <w:snapToGrid w:val="0"/>
          </w:rPr>
          <w:t>their</w:t>
        </w:r>
      </w:ins>
      <w:r w:rsidRPr="00B74C0C">
        <w:rPr>
          <w:snapToGrid w:val="0"/>
        </w:rPr>
        <w:t xml:space="preserve"> decision. If you are </w:t>
      </w:r>
      <w:del w:id="1415" w:author="Steven Moseley" w:date="2021-01-13T08:51:00Z">
        <w:r w:rsidR="005E4884" w:rsidRPr="00E11C48">
          <w:rPr>
            <w:snapToGrid w:val="0"/>
          </w:rPr>
          <w:delText>dissatisfied</w:delText>
        </w:r>
      </w:del>
      <w:ins w:id="1416" w:author="Steven Moseley" w:date="2021-01-13T08:51:00Z">
        <w:r w:rsidR="00EE2D53">
          <w:rPr>
            <w:snapToGrid w:val="0"/>
          </w:rPr>
          <w:t>not happy</w:t>
        </w:r>
      </w:ins>
      <w:r w:rsidRPr="00B74C0C">
        <w:rPr>
          <w:snapToGrid w:val="0"/>
        </w:rPr>
        <w:t xml:space="preserve"> with </w:t>
      </w:r>
      <w:del w:id="1417" w:author="Steven Moseley" w:date="2021-01-13T08:51:00Z">
        <w:r w:rsidR="005E4884" w:rsidRPr="00E11C48">
          <w:rPr>
            <w:snapToGrid w:val="0"/>
          </w:rPr>
          <w:delText>that</w:delText>
        </w:r>
      </w:del>
      <w:ins w:id="1418" w:author="Steven Moseley" w:date="2021-01-13T08:51:00Z">
        <w:r w:rsidR="00EE2D53">
          <w:rPr>
            <w:snapToGrid w:val="0"/>
          </w:rPr>
          <w:t>the nominated</w:t>
        </w:r>
      </w:ins>
      <w:r w:rsidR="00EE2D53">
        <w:rPr>
          <w:snapToGrid w:val="0"/>
        </w:rPr>
        <w:t xml:space="preserve"> person’s</w:t>
      </w:r>
      <w:r w:rsidRPr="00B74C0C">
        <w:rPr>
          <w:snapToGrid w:val="0"/>
        </w:rPr>
        <w:t xml:space="preserve"> decision</w:t>
      </w:r>
      <w:del w:id="1419" w:author="Steven Moseley" w:date="2021-01-13T08:51:00Z">
        <w:r w:rsidR="005E4884" w:rsidRPr="00E11C48">
          <w:rPr>
            <w:snapToGrid w:val="0"/>
          </w:rPr>
          <w:delText>,</w:delText>
        </w:r>
      </w:del>
      <w:r w:rsidRPr="00B74C0C">
        <w:rPr>
          <w:snapToGrid w:val="0"/>
        </w:rPr>
        <w:t xml:space="preserve"> (or </w:t>
      </w:r>
      <w:del w:id="1420" w:author="Steven Moseley" w:date="2021-01-13T08:51:00Z">
        <w:r w:rsidR="005E4884" w:rsidRPr="00E11C48">
          <w:rPr>
            <w:snapToGrid w:val="0"/>
          </w:rPr>
          <w:delText>their failure</w:delText>
        </w:r>
      </w:del>
      <w:ins w:id="1421" w:author="Steven Moseley" w:date="2021-01-13T08:51:00Z">
        <w:r w:rsidR="00EE2D53">
          <w:rPr>
            <w:snapToGrid w:val="0"/>
          </w:rPr>
          <w:t>if they fail</w:t>
        </w:r>
      </w:ins>
      <w:r w:rsidR="00EE2D53">
        <w:rPr>
          <w:snapToGrid w:val="0"/>
        </w:rPr>
        <w:t xml:space="preserve"> to</w:t>
      </w:r>
      <w:r w:rsidRPr="00B74C0C">
        <w:rPr>
          <w:snapToGrid w:val="0"/>
        </w:rPr>
        <w:t xml:space="preserve"> make a decision</w:t>
      </w:r>
      <w:del w:id="1422" w:author="Steven Moseley" w:date="2021-01-13T08:51:00Z">
        <w:r w:rsidR="005E4884" w:rsidRPr="00E11C48">
          <w:rPr>
            <w:snapToGrid w:val="0"/>
          </w:rPr>
          <w:delText>)</w:delText>
        </w:r>
      </w:del>
      <w:ins w:id="1423" w:author="Steven Moseley" w:date="2021-01-13T08:51:00Z">
        <w:r w:rsidRPr="00B74C0C">
          <w:rPr>
            <w:snapToGrid w:val="0"/>
          </w:rPr>
          <w:t>)</w:t>
        </w:r>
        <w:r w:rsidR="00615233">
          <w:rPr>
            <w:snapToGrid w:val="0"/>
          </w:rPr>
          <w:t>,</w:t>
        </w:r>
      </w:ins>
      <w:r w:rsidRPr="00B74C0C">
        <w:rPr>
          <w:snapToGrid w:val="0"/>
        </w:rPr>
        <w:t xml:space="preserve"> you may apply to </w:t>
      </w:r>
      <w:r w:rsidR="00397876">
        <w:rPr>
          <w:snapToGrid w:val="0"/>
        </w:rPr>
        <w:t>the Scottish Ministers</w:t>
      </w:r>
      <w:r w:rsidRPr="00B74C0C">
        <w:rPr>
          <w:snapToGrid w:val="0"/>
        </w:rPr>
        <w:t xml:space="preserve"> to </w:t>
      </w:r>
      <w:del w:id="1424" w:author="Steven Moseley" w:date="2021-01-13T08:51:00Z">
        <w:r w:rsidR="007032D9">
          <w:rPr>
            <w:snapToGrid w:val="0"/>
          </w:rPr>
          <w:delText xml:space="preserve">consider your complaint. </w:delText>
        </w:r>
      </w:del>
      <w:ins w:id="1425" w:author="Steven Moseley" w:date="2021-01-13T08:51:00Z">
        <w:r w:rsidRPr="00B74C0C">
          <w:rPr>
            <w:snapToGrid w:val="0"/>
          </w:rPr>
          <w:t>have it reconsidered.</w:t>
        </w:r>
      </w:ins>
      <w:r w:rsidRPr="00B74C0C">
        <w:rPr>
          <w:snapToGrid w:val="0"/>
        </w:rPr>
        <w:t xml:space="preserve"> </w:t>
      </w:r>
    </w:p>
    <w:p w14:paraId="25CDD9A8" w14:textId="3E52DD4E" w:rsidR="000D3DE2" w:rsidRPr="00B74C0C" w:rsidRDefault="000D3DE2" w:rsidP="00395C09">
      <w:pPr>
        <w:pStyle w:val="ListParagraph"/>
        <w:numPr>
          <w:ilvl w:val="0"/>
          <w:numId w:val="0"/>
        </w:numPr>
        <w:rPr>
          <w:snapToGrid w:val="0"/>
        </w:rPr>
      </w:pPr>
      <w:r w:rsidRPr="00B74C0C">
        <w:rPr>
          <w:snapToGrid w:val="0"/>
        </w:rPr>
        <w:t xml:space="preserve">A leaflet explaining the Internal Disputes Resolution Procedure including relevant time limits is available from </w:t>
      </w:r>
      <w:del w:id="1426" w:author="Steven Moseley" w:date="2021-01-13T08:51:00Z">
        <w:r w:rsidR="00AC202A" w:rsidRPr="00E93B12">
          <w:rPr>
            <w:snapToGrid w:val="0"/>
          </w:rPr>
          <w:delText xml:space="preserve">the </w:delText>
        </w:r>
        <w:r w:rsidR="008211B6" w:rsidRPr="00E93B12">
          <w:rPr>
            <w:snapToGrid w:val="0"/>
          </w:rPr>
          <w:delText>p</w:delText>
        </w:r>
        <w:r w:rsidR="00AC202A" w:rsidRPr="00E93B12">
          <w:rPr>
            <w:snapToGrid w:val="0"/>
          </w:rPr>
          <w:delText xml:space="preserve">ension </w:delText>
        </w:r>
        <w:r w:rsidR="008211B6" w:rsidRPr="00E93B12">
          <w:rPr>
            <w:snapToGrid w:val="0"/>
          </w:rPr>
          <w:delText>fund</w:delText>
        </w:r>
      </w:del>
      <w:ins w:id="1427" w:author="Steven Moseley" w:date="2021-01-13T08:51:00Z">
        <w:r w:rsidR="00EE2D53">
          <w:rPr>
            <w:snapToGrid w:val="0"/>
          </w:rPr>
          <w:t>your</w:t>
        </w:r>
        <w:r w:rsidRPr="00B74C0C">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ins>
      <w:r w:rsidRPr="00B74C0C">
        <w:rPr>
          <w:snapToGrid w:val="0"/>
        </w:rPr>
        <w:t>.</w:t>
      </w:r>
    </w:p>
    <w:p w14:paraId="0C00DB45" w14:textId="77777777" w:rsidR="008C34B0" w:rsidRPr="005E4884" w:rsidRDefault="000D3DE2" w:rsidP="008C34B0">
      <w:pPr>
        <w:numPr>
          <w:ilvl w:val="0"/>
          <w:numId w:val="17"/>
        </w:numPr>
        <w:tabs>
          <w:tab w:val="left" w:pos="284"/>
        </w:tabs>
        <w:spacing w:after="0" w:line="240" w:lineRule="auto"/>
        <w:rPr>
          <w:del w:id="1428" w:author="Steven Moseley" w:date="2021-01-13T08:51:00Z"/>
          <w:b/>
          <w:snapToGrid w:val="0"/>
        </w:rPr>
      </w:pPr>
      <w:r w:rsidRPr="0082728B">
        <w:rPr>
          <w:rStyle w:val="Heading4Char"/>
        </w:rPr>
        <w:t>The Pensions Advisory Service (</w:t>
      </w:r>
      <w:del w:id="1429" w:author="Steven Moseley" w:date="2021-01-13T08:51:00Z">
        <w:r w:rsidR="008C34B0" w:rsidRPr="00E93B12">
          <w:rPr>
            <w:b/>
            <w:snapToGrid w:val="0"/>
          </w:rPr>
          <w:delText xml:space="preserve">TPAS)  </w:delText>
        </w:r>
      </w:del>
    </w:p>
    <w:p w14:paraId="75D50743" w14:textId="41F2AD4A" w:rsidR="00423A73" w:rsidRDefault="008C34B0" w:rsidP="00395C09">
      <w:pPr>
        <w:pStyle w:val="ListParagraph"/>
        <w:numPr>
          <w:ilvl w:val="0"/>
          <w:numId w:val="0"/>
        </w:numPr>
        <w:rPr>
          <w:snapToGrid w:val="0"/>
        </w:rPr>
      </w:pPr>
      <w:del w:id="1430" w:author="Steven Moseley" w:date="2021-01-13T08:51:00Z">
        <w:r w:rsidRPr="00E93B12">
          <w:rPr>
            <w:snapToGrid w:val="0"/>
          </w:rPr>
          <w:delText xml:space="preserve">TPAS </w:delText>
        </w:r>
        <w:r>
          <w:rPr>
            <w:snapToGrid w:val="0"/>
          </w:rPr>
          <w:delText>provide</w:delText>
        </w:r>
      </w:del>
      <w:ins w:id="1431" w:author="Steven Moseley" w:date="2021-01-13T08:51:00Z">
        <w:r w:rsidR="000E7472">
          <w:rPr>
            <w:rStyle w:val="Heading4Char"/>
          </w:rPr>
          <w:t>T</w:t>
        </w:r>
        <w:r w:rsidR="000E7472" w:rsidRPr="00E7514D">
          <w:rPr>
            <w:rStyle w:val="Heading4Char"/>
            <w:spacing w:val="-80"/>
          </w:rPr>
          <w:t xml:space="preserve"> </w:t>
        </w:r>
        <w:r w:rsidR="000E7472">
          <w:rPr>
            <w:rStyle w:val="Heading4Char"/>
          </w:rPr>
          <w:t>PAS</w:t>
        </w:r>
        <w:r w:rsidR="000D3DE2" w:rsidRPr="0082728B">
          <w:rPr>
            <w:rStyle w:val="Heading4Char"/>
          </w:rPr>
          <w:t>)</w:t>
        </w:r>
        <w:r w:rsidR="0082728B">
          <w:br/>
        </w:r>
        <w:r w:rsidR="000E7472">
          <w:rPr>
            <w:snapToGrid w:val="0"/>
          </w:rPr>
          <w:t>T</w:t>
        </w:r>
        <w:r w:rsidR="000E7472" w:rsidRPr="00E7514D">
          <w:rPr>
            <w:snapToGrid w:val="0"/>
            <w:spacing w:val="-80"/>
          </w:rPr>
          <w:t xml:space="preserve"> </w:t>
        </w:r>
        <w:r w:rsidR="000E7472">
          <w:rPr>
            <w:snapToGrid w:val="0"/>
          </w:rPr>
          <w:t xml:space="preserve">PAS </w:t>
        </w:r>
        <w:r w:rsidR="000D3DE2" w:rsidRPr="00423A73">
          <w:rPr>
            <w:snapToGrid w:val="0"/>
          </w:rPr>
          <w:t>provides</w:t>
        </w:r>
      </w:ins>
      <w:r w:rsidR="000D3DE2" w:rsidRPr="00423A73">
        <w:rPr>
          <w:snapToGrid w:val="0"/>
        </w:rPr>
        <w:t xml:space="preserve"> independent and impartial information about pensions, free of charge, to members of the public. </w:t>
      </w:r>
      <w:del w:id="1432" w:author="Steven Moseley" w:date="2021-01-13T08:51:00Z">
        <w:r>
          <w:rPr>
            <w:snapToGrid w:val="0"/>
          </w:rPr>
          <w:delText xml:space="preserve"> TPAS</w:delText>
        </w:r>
      </w:del>
      <w:ins w:id="1433" w:author="Steven Moseley" w:date="2021-01-13T08:51:00Z">
        <w:r w:rsidR="000E7472">
          <w:rPr>
            <w:snapToGrid w:val="0"/>
          </w:rPr>
          <w:t>T</w:t>
        </w:r>
        <w:r w:rsidR="000E7472" w:rsidRPr="00212995">
          <w:rPr>
            <w:snapToGrid w:val="0"/>
            <w:spacing w:val="-80"/>
          </w:rPr>
          <w:t xml:space="preserve"> </w:t>
        </w:r>
        <w:r w:rsidR="000E7472">
          <w:rPr>
            <w:snapToGrid w:val="0"/>
          </w:rPr>
          <w:t>PAS</w:t>
        </w:r>
      </w:ins>
      <w:r w:rsidR="000E7472">
        <w:rPr>
          <w:snapToGrid w:val="0"/>
        </w:rPr>
        <w:t xml:space="preserve"> </w:t>
      </w:r>
      <w:r w:rsidR="000D3DE2" w:rsidRPr="00423A73">
        <w:rPr>
          <w:snapToGrid w:val="0"/>
        </w:rPr>
        <w:t xml:space="preserve">is available to assist members and beneficiaries of the Scheme with any pension query they have or any general requests for information or guidance concerning their pension benefits. </w:t>
      </w:r>
      <w:del w:id="1434" w:author="Steven Moseley" w:date="2021-01-13T08:51:00Z">
        <w:r w:rsidRPr="00E93B12">
          <w:rPr>
            <w:snapToGrid w:val="0"/>
          </w:rPr>
          <w:delText>TPAS</w:delText>
        </w:r>
      </w:del>
      <w:ins w:id="1435" w:author="Steven Moseley" w:date="2021-01-13T08:51:00Z">
        <w:r w:rsidR="000E7472">
          <w:rPr>
            <w:snapToGrid w:val="0"/>
          </w:rPr>
          <w:t>T</w:t>
        </w:r>
        <w:r w:rsidR="000E7472" w:rsidRPr="00212995">
          <w:rPr>
            <w:snapToGrid w:val="0"/>
            <w:spacing w:val="-80"/>
          </w:rPr>
          <w:t xml:space="preserve"> </w:t>
        </w:r>
        <w:r w:rsidR="000E7472">
          <w:rPr>
            <w:snapToGrid w:val="0"/>
          </w:rPr>
          <w:t>PAS</w:t>
        </w:r>
      </w:ins>
      <w:r w:rsidR="000E7472">
        <w:rPr>
          <w:snapToGrid w:val="0"/>
        </w:rPr>
        <w:t xml:space="preserve"> </w:t>
      </w:r>
      <w:r w:rsidR="000D3DE2" w:rsidRPr="00423A73">
        <w:rPr>
          <w:snapToGrid w:val="0"/>
        </w:rPr>
        <w:t>can be contacted</w:t>
      </w:r>
      <w:del w:id="1436" w:author="Steven Moseley" w:date="2021-01-13T08:51:00Z">
        <w:r w:rsidRPr="00E93B12">
          <w:rPr>
            <w:snapToGrid w:val="0"/>
          </w:rPr>
          <w:delText xml:space="preserve"> at</w:delText>
        </w:r>
      </w:del>
      <w:r w:rsidR="000D3DE2" w:rsidRPr="00423A73">
        <w:rPr>
          <w:snapToGrid w:val="0"/>
        </w:rPr>
        <w:t>:</w:t>
      </w:r>
    </w:p>
    <w:p w14:paraId="15EEBB90" w14:textId="77777777" w:rsidR="008C34B0" w:rsidRPr="00E93B12" w:rsidRDefault="008C34B0" w:rsidP="008C34B0">
      <w:pPr>
        <w:tabs>
          <w:tab w:val="left" w:pos="284"/>
        </w:tabs>
        <w:rPr>
          <w:del w:id="1437" w:author="Steven Moseley" w:date="2021-01-13T08:51:00Z"/>
          <w:snapToGrid w:val="0"/>
          <w:sz w:val="16"/>
          <w:szCs w:val="16"/>
        </w:rPr>
      </w:pPr>
      <w:del w:id="1438" w:author="Steven Moseley" w:date="2021-01-13T08:51:00Z">
        <w:r w:rsidRPr="00E93B12">
          <w:rPr>
            <w:snapToGrid w:val="0"/>
          </w:rPr>
          <w:tab/>
        </w:r>
        <w:r w:rsidRPr="00E93B12">
          <w:rPr>
            <w:snapToGrid w:val="0"/>
          </w:rPr>
          <w:tab/>
        </w:r>
      </w:del>
    </w:p>
    <w:p w14:paraId="029E4853" w14:textId="77777777" w:rsidR="008C34B0" w:rsidRPr="00E93B12" w:rsidRDefault="008C34B0" w:rsidP="008C34B0">
      <w:pPr>
        <w:tabs>
          <w:tab w:val="left" w:pos="284"/>
        </w:tabs>
        <w:rPr>
          <w:del w:id="1439" w:author="Steven Moseley" w:date="2021-01-13T08:51:00Z"/>
          <w:snapToGrid w:val="0"/>
        </w:rPr>
      </w:pPr>
      <w:del w:id="1440" w:author="Steven Moseley" w:date="2021-01-13T08:51:00Z">
        <w:r w:rsidRPr="00E93B12">
          <w:rPr>
            <w:snapToGrid w:val="0"/>
          </w:rPr>
          <w:tab/>
        </w:r>
        <w:r w:rsidRPr="00E93B12">
          <w:rPr>
            <w:snapToGrid w:val="0"/>
          </w:rPr>
          <w:tab/>
          <w:delText>11 Belgrave Road</w:delText>
        </w:r>
      </w:del>
    </w:p>
    <w:p w14:paraId="51937DE4" w14:textId="77777777" w:rsidR="008C34B0" w:rsidRPr="00E93B12" w:rsidRDefault="008C34B0" w:rsidP="008C34B0">
      <w:pPr>
        <w:tabs>
          <w:tab w:val="left" w:pos="284"/>
        </w:tabs>
        <w:rPr>
          <w:del w:id="1441" w:author="Steven Moseley" w:date="2021-01-13T08:51:00Z"/>
          <w:snapToGrid w:val="0"/>
        </w:rPr>
      </w:pPr>
      <w:del w:id="1442" w:author="Steven Moseley" w:date="2021-01-13T08:51:00Z">
        <w:r w:rsidRPr="00E93B12">
          <w:rPr>
            <w:snapToGrid w:val="0"/>
          </w:rPr>
          <w:tab/>
        </w:r>
        <w:r w:rsidRPr="00E93B12">
          <w:rPr>
            <w:snapToGrid w:val="0"/>
          </w:rPr>
          <w:tab/>
        </w:r>
      </w:del>
      <w:ins w:id="1443" w:author="Steven Moseley" w:date="2021-01-13T08:51:00Z">
        <w:r w:rsidR="000D3DE2" w:rsidRPr="00423A73">
          <w:rPr>
            <w:snapToGrid w:val="0"/>
          </w:rPr>
          <w:t>In writing:</w:t>
        </w:r>
        <w:r w:rsidR="003301E5" w:rsidRPr="00423A73">
          <w:rPr>
            <w:snapToGrid w:val="0"/>
          </w:rPr>
          <w:t xml:space="preserve"> </w:t>
        </w:r>
        <w:r w:rsidR="004256AE">
          <w:rPr>
            <w:snapToGrid w:val="0"/>
          </w:rPr>
          <w:t xml:space="preserve">120 Holborn, </w:t>
        </w:r>
      </w:ins>
      <w:r w:rsidR="004256AE">
        <w:rPr>
          <w:snapToGrid w:val="0"/>
        </w:rPr>
        <w:t>London</w:t>
      </w:r>
    </w:p>
    <w:p w14:paraId="225183FD" w14:textId="77777777" w:rsidR="008C34B0" w:rsidRDefault="008C34B0" w:rsidP="008C34B0">
      <w:pPr>
        <w:tabs>
          <w:tab w:val="left" w:pos="284"/>
        </w:tabs>
        <w:rPr>
          <w:del w:id="1444" w:author="Steven Moseley" w:date="2021-01-13T08:51:00Z"/>
          <w:snapToGrid w:val="0"/>
        </w:rPr>
      </w:pPr>
      <w:del w:id="1445" w:author="Steven Moseley" w:date="2021-01-13T08:51:00Z">
        <w:r w:rsidRPr="00E93B12">
          <w:rPr>
            <w:snapToGrid w:val="0"/>
          </w:rPr>
          <w:tab/>
        </w:r>
        <w:r w:rsidRPr="00E93B12">
          <w:rPr>
            <w:snapToGrid w:val="0"/>
          </w:rPr>
          <w:tab/>
          <w:delText>S</w:delText>
        </w:r>
        <w:r>
          <w:rPr>
            <w:snapToGrid w:val="0"/>
          </w:rPr>
          <w:delText>W1V 1RB</w:delText>
        </w:r>
        <w:r>
          <w:rPr>
            <w:snapToGrid w:val="0"/>
          </w:rPr>
          <w:tab/>
        </w:r>
      </w:del>
    </w:p>
    <w:p w14:paraId="2594F55E" w14:textId="2C41483E" w:rsidR="000D3DE2" w:rsidRPr="00423A73" w:rsidRDefault="008C34B0" w:rsidP="001F7E5C">
      <w:pPr>
        <w:pStyle w:val="ListParagraph"/>
        <w:numPr>
          <w:ilvl w:val="0"/>
          <w:numId w:val="0"/>
        </w:numPr>
        <w:ind w:left="720"/>
        <w:rPr>
          <w:snapToGrid w:val="0"/>
        </w:rPr>
      </w:pPr>
      <w:del w:id="1446" w:author="Steven Moseley" w:date="2021-01-13T08:51:00Z">
        <w:r>
          <w:rPr>
            <w:snapToGrid w:val="0"/>
          </w:rPr>
          <w:tab/>
        </w:r>
        <w:r>
          <w:rPr>
            <w:snapToGrid w:val="0"/>
          </w:rPr>
          <w:tab/>
        </w:r>
      </w:del>
      <w:ins w:id="1447" w:author="Steven Moseley" w:date="2021-01-13T08:51:00Z">
        <w:r w:rsidR="004256AE">
          <w:rPr>
            <w:snapToGrid w:val="0"/>
          </w:rPr>
          <w:t>, EC1N 2TD</w:t>
        </w:r>
        <w:r w:rsidR="0082728B" w:rsidRPr="00423A73">
          <w:rPr>
            <w:snapToGrid w:val="0"/>
          </w:rPr>
          <w:br/>
        </w:r>
        <w:r w:rsidR="000D3DE2" w:rsidRPr="00423A73">
          <w:rPr>
            <w:snapToGrid w:val="0"/>
          </w:rPr>
          <w:t xml:space="preserve">By </w:t>
        </w:r>
      </w:ins>
      <w:r w:rsidR="000D3DE2" w:rsidRPr="00423A73">
        <w:rPr>
          <w:snapToGrid w:val="0"/>
        </w:rPr>
        <w:t>telephone:</w:t>
      </w:r>
      <w:r w:rsidR="003301E5" w:rsidRPr="00423A73">
        <w:rPr>
          <w:snapToGrid w:val="0"/>
        </w:rPr>
        <w:t xml:space="preserve"> </w:t>
      </w:r>
      <w:r w:rsidR="000D3DE2" w:rsidRPr="00423A73">
        <w:rPr>
          <w:snapToGrid w:val="0"/>
        </w:rPr>
        <w:t>0800 011 3797</w:t>
      </w:r>
      <w:r w:rsidR="0082728B" w:rsidRPr="00423A73">
        <w:rPr>
          <w:snapToGrid w:val="0"/>
        </w:rPr>
        <w:br/>
      </w:r>
      <w:r w:rsidR="000D3DE2" w:rsidRPr="00423A73">
        <w:rPr>
          <w:snapToGrid w:val="0"/>
        </w:rPr>
        <w:t xml:space="preserve">Website: </w:t>
      </w:r>
      <w:hyperlink r:id="rId21" w:history="1">
        <w:r w:rsidR="008A0696" w:rsidRPr="00423A73">
          <w:rPr>
            <w:rStyle w:val="Hyperlink"/>
            <w:snapToGrid w:val="0"/>
          </w:rPr>
          <w:t>www.pensionsa</w:t>
        </w:r>
        <w:bookmarkStart w:id="1448" w:name="_Hlt511382906"/>
        <w:r w:rsidR="008A0696" w:rsidRPr="00423A73">
          <w:rPr>
            <w:rStyle w:val="Hyperlink"/>
            <w:snapToGrid w:val="0"/>
          </w:rPr>
          <w:t>d</w:t>
        </w:r>
        <w:bookmarkEnd w:id="1448"/>
        <w:r w:rsidR="008A0696" w:rsidRPr="00423A73">
          <w:rPr>
            <w:rStyle w:val="Hyperlink"/>
            <w:snapToGrid w:val="0"/>
          </w:rPr>
          <w:t>v</w:t>
        </w:r>
        <w:bookmarkStart w:id="1449" w:name="_Hlt511382948"/>
        <w:r w:rsidR="008A0696" w:rsidRPr="00423A73">
          <w:rPr>
            <w:rStyle w:val="Hyperlink"/>
            <w:snapToGrid w:val="0"/>
          </w:rPr>
          <w:t>i</w:t>
        </w:r>
        <w:bookmarkEnd w:id="1449"/>
        <w:r w:rsidR="008A0696" w:rsidRPr="00423A73">
          <w:rPr>
            <w:rStyle w:val="Hyperlink"/>
            <w:snapToGrid w:val="0"/>
          </w:rPr>
          <w:t>sory</w:t>
        </w:r>
        <w:bookmarkStart w:id="1450" w:name="_Hlt511382901"/>
        <w:bookmarkStart w:id="1451" w:name="_Hlt511382902"/>
        <w:r w:rsidR="008A0696" w:rsidRPr="00423A73">
          <w:rPr>
            <w:rStyle w:val="Hyperlink"/>
            <w:snapToGrid w:val="0"/>
          </w:rPr>
          <w:t>s</w:t>
        </w:r>
        <w:bookmarkEnd w:id="1450"/>
        <w:bookmarkEnd w:id="1451"/>
        <w:r w:rsidR="008A0696" w:rsidRPr="00423A73">
          <w:rPr>
            <w:rStyle w:val="Hyperlink"/>
            <w:snapToGrid w:val="0"/>
          </w:rPr>
          <w:t>ervice.org.uk</w:t>
        </w:r>
      </w:hyperlink>
      <w:r w:rsidR="000D3DE2" w:rsidRPr="00423A73">
        <w:rPr>
          <w:snapToGrid w:val="0"/>
        </w:rPr>
        <w:t xml:space="preserve"> (where you can submit an online enquiry form).</w:t>
      </w:r>
    </w:p>
    <w:p w14:paraId="5F7D495D" w14:textId="77777777" w:rsidR="008C34B0" w:rsidRPr="00E93B12" w:rsidRDefault="000D3DE2" w:rsidP="008C34B0">
      <w:pPr>
        <w:numPr>
          <w:ilvl w:val="0"/>
          <w:numId w:val="48"/>
        </w:numPr>
        <w:tabs>
          <w:tab w:val="left" w:pos="284"/>
        </w:tabs>
        <w:spacing w:after="0" w:line="240" w:lineRule="auto"/>
        <w:rPr>
          <w:del w:id="1452" w:author="Steven Moseley" w:date="2021-01-13T08:51:00Z"/>
          <w:b/>
          <w:snapToGrid w:val="0"/>
        </w:rPr>
      </w:pPr>
      <w:r w:rsidRPr="000F2054">
        <w:rPr>
          <w:rStyle w:val="Heading4Char"/>
        </w:rPr>
        <w:t>The Pensions Ombudsman (TPO)</w:t>
      </w:r>
      <w:r w:rsidR="000F2054">
        <w:rPr>
          <w:rStyle w:val="Heading4Char"/>
        </w:rPr>
        <w:br/>
      </w:r>
    </w:p>
    <w:p w14:paraId="74F3687E" w14:textId="647462A1" w:rsidR="000D3DE2" w:rsidRPr="000F2054" w:rsidRDefault="008C34B0" w:rsidP="00395C09">
      <w:pPr>
        <w:pStyle w:val="ListParagraph"/>
        <w:numPr>
          <w:ilvl w:val="0"/>
          <w:numId w:val="0"/>
        </w:numPr>
        <w:rPr>
          <w:snapToGrid w:val="0"/>
        </w:rPr>
      </w:pPr>
      <w:del w:id="1453" w:author="Steven Moseley" w:date="2021-01-13T08:51:00Z">
        <w:r>
          <w:rPr>
            <w:snapToGrid w:val="0"/>
          </w:rPr>
          <w:delText xml:space="preserve">The </w:delText>
        </w:r>
      </w:del>
      <w:r w:rsidR="000D3DE2" w:rsidRPr="000F2054">
        <w:rPr>
          <w:snapToGrid w:val="0"/>
        </w:rPr>
        <w:t>TPO 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524460">
      <w:pPr>
        <w:numPr>
          <w:ilvl w:val="1"/>
          <w:numId w:val="29"/>
        </w:numPr>
        <w:spacing w:line="240" w:lineRule="auto"/>
        <w:rPr>
          <w:snapToGrid w:val="0"/>
        </w:rPr>
      </w:pPr>
      <w:r>
        <w:rPr>
          <w:snapToGrid w:val="0"/>
        </w:rPr>
        <w:t>automatic enrolment</w:t>
      </w:r>
    </w:p>
    <w:p w14:paraId="3BD432E7" w14:textId="77777777" w:rsidR="000D3DE2" w:rsidRDefault="000D3DE2" w:rsidP="00524460">
      <w:pPr>
        <w:numPr>
          <w:ilvl w:val="1"/>
          <w:numId w:val="29"/>
        </w:numPr>
        <w:spacing w:line="240" w:lineRule="auto"/>
        <w:rPr>
          <w:snapToGrid w:val="0"/>
        </w:rPr>
      </w:pPr>
      <w:r>
        <w:rPr>
          <w:snapToGrid w:val="0"/>
        </w:rPr>
        <w:t>benefits: including incorrect calculation, failure to pay or late payment</w:t>
      </w:r>
    </w:p>
    <w:p w14:paraId="56B1ABCC" w14:textId="77777777" w:rsidR="000D3DE2" w:rsidRDefault="000D3DE2" w:rsidP="00524460">
      <w:pPr>
        <w:numPr>
          <w:ilvl w:val="1"/>
          <w:numId w:val="29"/>
        </w:numPr>
        <w:spacing w:line="240" w:lineRule="auto"/>
        <w:rPr>
          <w:snapToGrid w:val="0"/>
        </w:rPr>
      </w:pPr>
      <w:r>
        <w:rPr>
          <w:snapToGrid w:val="0"/>
        </w:rPr>
        <w:t>death benefits</w:t>
      </w:r>
    </w:p>
    <w:p w14:paraId="79188FD1" w14:textId="77777777" w:rsidR="000D3DE2" w:rsidRDefault="000D3DE2" w:rsidP="00524460">
      <w:pPr>
        <w:numPr>
          <w:ilvl w:val="1"/>
          <w:numId w:val="29"/>
        </w:numPr>
        <w:spacing w:line="240" w:lineRule="auto"/>
        <w:rPr>
          <w:snapToGrid w:val="0"/>
        </w:rPr>
      </w:pPr>
      <w:r>
        <w:rPr>
          <w:snapToGrid w:val="0"/>
        </w:rPr>
        <w:t>failure to provide information or act on instructions</w:t>
      </w:r>
    </w:p>
    <w:p w14:paraId="3E52358B" w14:textId="77777777" w:rsidR="000D3DE2" w:rsidRDefault="000D3DE2" w:rsidP="00524460">
      <w:pPr>
        <w:numPr>
          <w:ilvl w:val="1"/>
          <w:numId w:val="29"/>
        </w:numPr>
        <w:spacing w:line="240" w:lineRule="auto"/>
        <w:rPr>
          <w:snapToGrid w:val="0"/>
        </w:rPr>
      </w:pPr>
      <w:r>
        <w:rPr>
          <w:snapToGrid w:val="0"/>
        </w:rPr>
        <w:t>ill health</w:t>
      </w:r>
    </w:p>
    <w:p w14:paraId="72DCEFA2" w14:textId="77777777" w:rsidR="000D3DE2" w:rsidRDefault="000D3DE2" w:rsidP="00524460">
      <w:pPr>
        <w:numPr>
          <w:ilvl w:val="1"/>
          <w:numId w:val="29"/>
        </w:numPr>
        <w:spacing w:line="240" w:lineRule="auto"/>
        <w:rPr>
          <w:snapToGrid w:val="0"/>
        </w:rPr>
      </w:pPr>
      <w:r>
        <w:rPr>
          <w:snapToGrid w:val="0"/>
        </w:rPr>
        <w:t>interpretation of scheme rules</w:t>
      </w:r>
    </w:p>
    <w:p w14:paraId="20E20766" w14:textId="77777777" w:rsidR="000D3DE2" w:rsidRDefault="000D3DE2" w:rsidP="00524460">
      <w:pPr>
        <w:numPr>
          <w:ilvl w:val="1"/>
          <w:numId w:val="29"/>
        </w:numPr>
        <w:spacing w:line="240" w:lineRule="auto"/>
        <w:rPr>
          <w:snapToGrid w:val="0"/>
        </w:rPr>
      </w:pPr>
      <w:r>
        <w:rPr>
          <w:snapToGrid w:val="0"/>
        </w:rPr>
        <w:t>misquote or misinformation</w:t>
      </w:r>
    </w:p>
    <w:p w14:paraId="1A429D1D" w14:textId="50FAFD53" w:rsidR="000D3DE2" w:rsidRDefault="000D3DE2" w:rsidP="00524460">
      <w:pPr>
        <w:numPr>
          <w:ilvl w:val="1"/>
          <w:numId w:val="29"/>
        </w:numPr>
        <w:spacing w:line="240" w:lineRule="auto"/>
        <w:rPr>
          <w:snapToGrid w:val="0"/>
        </w:rPr>
      </w:pPr>
      <w:r>
        <w:rPr>
          <w:snapToGrid w:val="0"/>
        </w:rPr>
        <w:t>transfers</w:t>
      </w:r>
      <w:ins w:id="1454" w:author="Steven Moseley" w:date="2021-01-13T08:51:00Z">
        <w:r w:rsidR="008A0696">
          <w:rPr>
            <w:snapToGrid w:val="0"/>
          </w:rPr>
          <w:t>.</w:t>
        </w:r>
      </w:ins>
    </w:p>
    <w:p w14:paraId="67CF7F2A" w14:textId="5FF89F44" w:rsidR="000D3DE2" w:rsidRDefault="000D3DE2" w:rsidP="00395C09">
      <w:pPr>
        <w:rPr>
          <w:snapToGrid w:val="0"/>
        </w:rPr>
      </w:pPr>
      <w:r>
        <w:rPr>
          <w:snapToGrid w:val="0"/>
        </w:rPr>
        <w:t xml:space="preserve">You have the right to refer your complaint to </w:t>
      </w:r>
      <w:del w:id="1455" w:author="Steven Moseley" w:date="2021-01-13T08:51:00Z">
        <w:r w:rsidR="008C34B0">
          <w:rPr>
            <w:snapToGrid w:val="0"/>
          </w:rPr>
          <w:delText xml:space="preserve">the </w:delText>
        </w:r>
      </w:del>
      <w:r>
        <w:rPr>
          <w:snapToGrid w:val="0"/>
        </w:rPr>
        <w:t xml:space="preserve">TPO free of charge. There is no financial limit on the amount of money that TPO can make a party award you. Its determinations are legally binding on all parties and are enforceable in court. </w:t>
      </w:r>
    </w:p>
    <w:p w14:paraId="3F1EF700" w14:textId="68576ADD" w:rsidR="000D3DE2" w:rsidRDefault="000D3DE2" w:rsidP="00395C09">
      <w:pPr>
        <w:rPr>
          <w:snapToGrid w:val="0"/>
        </w:rPr>
      </w:pPr>
      <w:r>
        <w:rPr>
          <w:snapToGrid w:val="0"/>
        </w:rPr>
        <w:t>Contact with</w:t>
      </w:r>
      <w:del w:id="1456" w:author="Steven Moseley" w:date="2021-01-13T08:51:00Z">
        <w:r w:rsidR="008C34B0">
          <w:rPr>
            <w:snapToGrid w:val="0"/>
          </w:rPr>
          <w:delText xml:space="preserve"> the</w:delText>
        </w:r>
      </w:del>
      <w:r>
        <w:rPr>
          <w:snapToGrid w:val="0"/>
        </w:rPr>
        <w:t xml:space="preserve"> TPO about a complaint needs to be made within three years of when the event(s) you are complaining about happened – or, if later</w:t>
      </w:r>
      <w:ins w:id="1457" w:author="Steven Moseley" w:date="2021-01-13T08:51:00Z">
        <w:r w:rsidR="008A0696">
          <w:rPr>
            <w:snapToGrid w:val="0"/>
          </w:rPr>
          <w:t>,</w:t>
        </w:r>
      </w:ins>
      <w:r>
        <w:rPr>
          <w:snapToGrid w:val="0"/>
        </w:rPr>
        <w:t xml:space="preserve"> within three years of when you first </w:t>
      </w:r>
      <w:del w:id="1458" w:author="Steven Moseley" w:date="2021-01-13T08:51:00Z">
        <w:r w:rsidR="008C34B0">
          <w:rPr>
            <w:snapToGrid w:val="0"/>
          </w:rPr>
          <w:delText>new</w:delText>
        </w:r>
      </w:del>
      <w:ins w:id="1459" w:author="Steven Moseley" w:date="2021-01-13T08:51:00Z">
        <w:r>
          <w:rPr>
            <w:snapToGrid w:val="0"/>
          </w:rPr>
          <w:t>knew</w:t>
        </w:r>
      </w:ins>
      <w:r>
        <w:rPr>
          <w:snapToGrid w:val="0"/>
        </w:rPr>
        <w:t xml:space="preserve"> about it (or ought to have known about it). There is a discretion for those time limits to be extended.</w:t>
      </w:r>
    </w:p>
    <w:p w14:paraId="3255867E" w14:textId="7CAB7ED7" w:rsidR="00423A73" w:rsidRDefault="000D3DE2" w:rsidP="00395C09">
      <w:pPr>
        <w:rPr>
          <w:snapToGrid w:val="0"/>
        </w:rPr>
      </w:pPr>
      <w:r>
        <w:rPr>
          <w:snapToGrid w:val="0"/>
        </w:rPr>
        <w:t xml:space="preserve">TPO </w:t>
      </w:r>
      <w:r w:rsidRPr="00E93B12">
        <w:rPr>
          <w:snapToGrid w:val="0"/>
        </w:rPr>
        <w:t>can be contacted</w:t>
      </w:r>
      <w:del w:id="1460" w:author="Steven Moseley" w:date="2021-01-13T08:51:00Z">
        <w:r w:rsidR="008C34B0" w:rsidRPr="00E93B12">
          <w:rPr>
            <w:snapToGrid w:val="0"/>
          </w:rPr>
          <w:delText xml:space="preserve"> at</w:delText>
        </w:r>
      </w:del>
      <w:r w:rsidRPr="00E93B12">
        <w:rPr>
          <w:snapToGrid w:val="0"/>
        </w:rPr>
        <w:t>:</w:t>
      </w:r>
    </w:p>
    <w:p w14:paraId="10ED91A5" w14:textId="2A5FA54F" w:rsidR="000D3DE2" w:rsidRDefault="000D3DE2" w:rsidP="00A321CC">
      <w:pPr>
        <w:ind w:left="709"/>
        <w:rPr>
          <w:snapToGrid w:val="0"/>
        </w:rPr>
      </w:pPr>
      <w:ins w:id="1461" w:author="Steven Moseley" w:date="2021-01-13T08:51:00Z">
        <w:r>
          <w:rPr>
            <w:snapToGrid w:val="0"/>
          </w:rPr>
          <w:t>In writing:</w:t>
        </w:r>
        <w:r w:rsidR="008A0696">
          <w:rPr>
            <w:snapToGrid w:val="0"/>
          </w:rPr>
          <w:t xml:space="preserve"> </w:t>
        </w:r>
      </w:ins>
      <w:r>
        <w:rPr>
          <w:snapToGrid w:val="0"/>
        </w:rPr>
        <w:t>10 South Colonnade</w:t>
      </w:r>
      <w:ins w:id="1462" w:author="Steven Moseley" w:date="2021-01-13T08:51:00Z">
        <w:r w:rsidR="008B1394">
          <w:rPr>
            <w:snapToGrid w:val="0"/>
          </w:rPr>
          <w:t xml:space="preserve">, </w:t>
        </w:r>
      </w:ins>
      <w:r>
        <w:rPr>
          <w:snapToGrid w:val="0"/>
        </w:rPr>
        <w:t>Canary Wharf</w:t>
      </w:r>
      <w:ins w:id="1463" w:author="Steven Moseley" w:date="2021-01-13T08:51:00Z">
        <w:r w:rsidR="008B1394">
          <w:rPr>
            <w:snapToGrid w:val="0"/>
          </w:rPr>
          <w:t xml:space="preserve">, </w:t>
        </w:r>
      </w:ins>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2" w:history="1">
        <w:r w:rsidR="008A0696" w:rsidRPr="00166985">
          <w:rPr>
            <w:rStyle w:val="Hyperlink"/>
            <w:snapToGrid w:val="0"/>
          </w:rPr>
          <w:t>www.pensions-ombudsman.org.uk</w:t>
        </w:r>
      </w:hyperlink>
      <w:r>
        <w:rPr>
          <w:snapToGrid w:val="0"/>
        </w:rPr>
        <w:t xml:space="preserve"> (where you can submit an online complaint form)</w:t>
      </w:r>
    </w:p>
    <w:p w14:paraId="546F0B52" w14:textId="4A514CF6" w:rsidR="00423A73" w:rsidRDefault="000D3DE2" w:rsidP="00395C09">
      <w:pPr>
        <w:pStyle w:val="ListParagraph"/>
        <w:numPr>
          <w:ilvl w:val="0"/>
          <w:numId w:val="0"/>
        </w:numPr>
      </w:pPr>
      <w:r w:rsidRPr="00A321CC">
        <w:rPr>
          <w:rStyle w:val="Heading4Char"/>
        </w:rPr>
        <w:t>The Pensions Regulator</w:t>
      </w:r>
      <w:ins w:id="1464" w:author="Steven Moseley" w:date="2021-01-13T08:51:00Z">
        <w:r w:rsidRPr="00A321CC">
          <w:rPr>
            <w:rStyle w:val="Heading4Char"/>
          </w:rPr>
          <w:t xml:space="preserve"> (TPR)</w:t>
        </w:r>
        <w:r w:rsidR="00A321CC">
          <w:rPr>
            <w:rStyle w:val="Heading4Char"/>
          </w:rPr>
          <w:br/>
        </w:r>
      </w:ins>
      <w:r w:rsidRPr="00E93B12">
        <w:t>This is the regulator of work</w:t>
      </w:r>
      <w:ins w:id="1465" w:author="Steven Moseley" w:date="2021-01-13T08:51:00Z">
        <w:r w:rsidR="008A0696">
          <w:t>-</w:t>
        </w:r>
      </w:ins>
      <w:r w:rsidRPr="00E93B12">
        <w:t>based pension</w:t>
      </w:r>
      <w:r>
        <w:t xml:space="preserve"> schemes. </w:t>
      </w:r>
      <w:del w:id="1466" w:author="Steven Moseley" w:date="2021-01-13T08:51:00Z">
        <w:r w:rsidR="00AC202A" w:rsidRPr="00E93B12">
          <w:delText>The Pensions Regulator</w:delText>
        </w:r>
      </w:del>
      <w:ins w:id="1467" w:author="Steven Moseley" w:date="2021-01-13T08:51:00Z">
        <w:r>
          <w:t>TPR</w:t>
        </w:r>
      </w:ins>
      <w:r w:rsidRPr="00E93B12">
        <w:t xml:space="preserve"> has powers to protect members of work</w:t>
      </w:r>
      <w:ins w:id="1468" w:author="Steven Moseley" w:date="2021-01-13T08:51:00Z">
        <w:r w:rsidR="00D60E9F">
          <w:t>-</w:t>
        </w:r>
      </w:ins>
      <w:r w:rsidRPr="00E93B12">
        <w:t xml:space="preserve">based pension schemes and a wide range of powers to help put matters right, where needed. </w:t>
      </w:r>
      <w:del w:id="1469" w:author="Steven Moseley" w:date="2021-01-13T08:51:00Z">
        <w:r w:rsidR="00AC202A" w:rsidRPr="00E93B12">
          <w:rPr>
            <w:szCs w:val="22"/>
          </w:rPr>
          <w:delText>In extreme cases, the regulator is able to fine trustees or employers, and remove trustees from</w:delText>
        </w:r>
      </w:del>
      <w:ins w:id="1470" w:author="Steven Moseley" w:date="2021-01-13T08:51:00Z">
        <w:r>
          <w:t>If you have</w:t>
        </w:r>
      </w:ins>
      <w:r>
        <w:t xml:space="preserve"> a </w:t>
      </w:r>
      <w:del w:id="1471" w:author="Steven Moseley" w:date="2021-01-13T08:51:00Z">
        <w:r w:rsidR="00AC202A" w:rsidRPr="00E93B12">
          <w:rPr>
            <w:szCs w:val="22"/>
          </w:rPr>
          <w:delText xml:space="preserve">scheme. </w:delText>
        </w:r>
      </w:del>
      <w:ins w:id="1472" w:author="Steven Moseley" w:date="2021-01-13T08:51:00Z">
        <w:r>
          <w:t xml:space="preserve">concern about your workplace pension </w:t>
        </w:r>
      </w:ins>
      <w:r>
        <w:t xml:space="preserve">you can contact </w:t>
      </w:r>
      <w:del w:id="1473" w:author="Steven Moseley" w:date="2021-01-13T08:51:00Z">
        <w:r w:rsidR="00AC202A" w:rsidRPr="00E93B12">
          <w:rPr>
            <w:szCs w:val="22"/>
          </w:rPr>
          <w:delText>the Pensions Regulator at</w:delText>
        </w:r>
      </w:del>
      <w:ins w:id="1474" w:author="Steven Moseley" w:date="2021-01-13T08:51:00Z">
        <w:r>
          <w:t>them</w:t>
        </w:r>
      </w:ins>
      <w:r w:rsidR="00423A73">
        <w:t>:</w:t>
      </w:r>
    </w:p>
    <w:p w14:paraId="2C024BF1" w14:textId="77777777" w:rsidR="00AC202A" w:rsidRPr="00E93B12" w:rsidRDefault="00AC202A">
      <w:pPr>
        <w:autoSpaceDE w:val="0"/>
        <w:autoSpaceDN w:val="0"/>
        <w:adjustRightInd w:val="0"/>
        <w:rPr>
          <w:del w:id="1475" w:author="Steven Moseley" w:date="2021-01-13T08:51:00Z"/>
          <w:color w:val="000000"/>
          <w:sz w:val="16"/>
          <w:szCs w:val="16"/>
        </w:rPr>
      </w:pPr>
    </w:p>
    <w:p w14:paraId="64642202" w14:textId="6F281678" w:rsidR="000D3DE2" w:rsidRDefault="00AC202A" w:rsidP="00423A73">
      <w:pPr>
        <w:pStyle w:val="ListParagraph"/>
        <w:numPr>
          <w:ilvl w:val="0"/>
          <w:numId w:val="0"/>
        </w:numPr>
        <w:ind w:left="720"/>
      </w:pPr>
      <w:del w:id="1476" w:author="Steven Moseley" w:date="2021-01-13T08:51:00Z">
        <w:r w:rsidRPr="00E93B12">
          <w:rPr>
            <w:color w:val="000000"/>
            <w:szCs w:val="22"/>
          </w:rPr>
          <w:delText>Telephone</w:delText>
        </w:r>
      </w:del>
      <w:ins w:id="1477" w:author="Steven Moseley" w:date="2021-01-13T08:51:00Z">
        <w:r w:rsidR="000D3DE2">
          <w:t>By t</w:t>
        </w:r>
        <w:r w:rsidR="000D3DE2" w:rsidRPr="00E93B12">
          <w:t>elephone</w:t>
        </w:r>
        <w:r w:rsidR="000D3DE2">
          <w:t>:</w:t>
        </w:r>
      </w:ins>
      <w:r w:rsidR="008A0696">
        <w:t xml:space="preserve"> </w:t>
      </w:r>
      <w:r w:rsidR="000D3DE2" w:rsidRPr="00E93B12">
        <w:t>0</w:t>
      </w:r>
      <w:r w:rsidR="000D3DE2">
        <w:t>345</w:t>
      </w:r>
      <w:r w:rsidR="000D3DE2" w:rsidRPr="00E93B12">
        <w:t xml:space="preserve"> 6</w:t>
      </w:r>
      <w:r w:rsidR="000D3DE2">
        <w:t>00 7060</w:t>
      </w:r>
      <w:r w:rsidR="007177E7">
        <w:br/>
      </w:r>
      <w:r w:rsidR="000D3DE2">
        <w:t>Website</w:t>
      </w:r>
      <w:ins w:id="1478" w:author="Steven Moseley" w:date="2021-01-13T08:51:00Z">
        <w:r w:rsidR="000D3DE2">
          <w:t>:</w:t>
        </w:r>
      </w:ins>
      <w:r w:rsidR="000D3DE2">
        <w:t xml:space="preserve"> </w:t>
      </w:r>
      <w:hyperlink r:id="rId23" w:history="1">
        <w:r w:rsidR="000D3DE2" w:rsidRPr="007177E7">
          <w:rPr>
            <w:rStyle w:val="Hyperlink"/>
            <w:szCs w:val="22"/>
          </w:rPr>
          <w:t>www.thepensionsregulator.gov.uk</w:t>
        </w:r>
      </w:hyperlink>
      <w:r w:rsidR="000D3DE2">
        <w:t xml:space="preserve"> </w:t>
      </w:r>
    </w:p>
    <w:p w14:paraId="034589D2" w14:textId="77777777" w:rsidR="000D3DE2" w:rsidRPr="0028639A" w:rsidRDefault="000D3DE2" w:rsidP="00944D52">
      <w:pPr>
        <w:pStyle w:val="Heading3"/>
      </w:pPr>
      <w:bookmarkStart w:id="1479" w:name="_Toc61418682"/>
      <w:r w:rsidRPr="0028639A">
        <w:t>How can I trace my pension rights?</w:t>
      </w:r>
      <w:bookmarkEnd w:id="1479"/>
    </w:p>
    <w:p w14:paraId="1DC4FC9B" w14:textId="57AFE628"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del w:id="1480" w:author="Steven Moseley" w:date="2021-01-13T08:51:00Z">
        <w:r w:rsidR="00AC202A" w:rsidRPr="00E93B12">
          <w:rPr>
            <w:snapToGrid w:val="0"/>
          </w:rPr>
          <w:delText>LGPS</w:delText>
        </w:r>
      </w:del>
      <w:ins w:id="1481" w:author="Steven Moseley" w:date="2021-01-13T08:51: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Pr="00E93B12">
        <w:rPr>
          <w:snapToGrid w:val="0"/>
        </w:rPr>
        <w:t>, together with relevant contact addresses. It provides a tracing service for ex-members of schemes with pension entitlements</w:t>
      </w:r>
      <w:del w:id="1482" w:author="Steven Moseley" w:date="2021-01-13T08:51:00Z">
        <w:r w:rsidR="00AC202A" w:rsidRPr="00E93B12">
          <w:rPr>
            <w:snapToGrid w:val="0"/>
          </w:rPr>
          <w:delText xml:space="preserve"> (</w:delText>
        </w:r>
      </w:del>
      <w:ins w:id="1483" w:author="Steven Moseley" w:date="2021-01-13T08:51:00Z">
        <w:r w:rsidR="00EC3487">
          <w:rPr>
            <w:snapToGrid w:val="0"/>
          </w:rPr>
          <w:t>,</w:t>
        </w:r>
        <w:r w:rsidRPr="00E93B12">
          <w:rPr>
            <w:snapToGrid w:val="0"/>
          </w:rPr>
          <w:t xml:space="preserve"> </w:t>
        </w:r>
      </w:ins>
      <w:r w:rsidRPr="00E93B12">
        <w:rPr>
          <w:snapToGrid w:val="0"/>
        </w:rPr>
        <w:t>and their dependants</w:t>
      </w:r>
      <w:del w:id="1484" w:author="Steven Moseley" w:date="2021-01-13T08:51:00Z">
        <w:r w:rsidR="00AC202A" w:rsidRPr="00E93B12">
          <w:rPr>
            <w:snapToGrid w:val="0"/>
          </w:rPr>
          <w:delText>)</w:delText>
        </w:r>
      </w:del>
      <w:ins w:id="1485" w:author="Steven Moseley" w:date="2021-01-13T08:51:00Z">
        <w:r w:rsidR="00EC3487">
          <w:rPr>
            <w:snapToGrid w:val="0"/>
          </w:rPr>
          <w:t>,</w:t>
        </w:r>
      </w:ins>
      <w:r w:rsidRPr="00E93B12">
        <w:rPr>
          <w:snapToGrid w:val="0"/>
        </w:rPr>
        <w:t xml:space="preserve"> who have lost touch with previous schemes. All occupational and personal pension schemes </w:t>
      </w:r>
      <w:del w:id="1486" w:author="Steven Moseley" w:date="2021-01-13T08:51:00Z">
        <w:r w:rsidR="00AC202A" w:rsidRPr="00E93B12">
          <w:rPr>
            <w:snapToGrid w:val="0"/>
          </w:rPr>
          <w:delText>have to</w:delText>
        </w:r>
      </w:del>
      <w:ins w:id="1487" w:author="Steven Moseley" w:date="2021-01-13T08:51:00Z">
        <w:r w:rsidR="00EC3487">
          <w:rPr>
            <w:snapToGrid w:val="0"/>
          </w:rPr>
          <w:t>must</w:t>
        </w:r>
      </w:ins>
      <w:r w:rsidRPr="00E93B12">
        <w:rPr>
          <w:snapToGrid w:val="0"/>
        </w:rPr>
        <w:t xml:space="preserve"> register if </w:t>
      </w:r>
      <w:del w:id="1488" w:author="Steven Moseley" w:date="2021-01-13T08:51:00Z">
        <w:r w:rsidR="00AC202A" w:rsidRPr="00E93B12">
          <w:rPr>
            <w:snapToGrid w:val="0"/>
          </w:rPr>
          <w:delText>the pension scheme has</w:delText>
        </w:r>
      </w:del>
      <w:ins w:id="1489" w:author="Steven Moseley" w:date="2021-01-13T08:51:00Z">
        <w:r w:rsidRPr="00E93B12">
          <w:rPr>
            <w:snapToGrid w:val="0"/>
          </w:rPr>
          <w:t>th</w:t>
        </w:r>
        <w:r w:rsidR="00B37CF6">
          <w:rPr>
            <w:snapToGrid w:val="0"/>
          </w:rPr>
          <w:t>ey</w:t>
        </w:r>
        <w:r w:rsidRPr="00E93B12">
          <w:rPr>
            <w:snapToGrid w:val="0"/>
          </w:rPr>
          <w:t xml:space="preserve"> </w:t>
        </w:r>
        <w:r w:rsidR="00B37CF6">
          <w:rPr>
            <w:snapToGrid w:val="0"/>
          </w:rPr>
          <w:t>have</w:t>
        </w:r>
      </w:ins>
      <w:r w:rsidRPr="00E93B12">
        <w:rPr>
          <w:snapToGrid w:val="0"/>
        </w:rPr>
        <w:t xml:space="preserve"> current members contributing to the scheme or people expecting benefits from the scheme. If you need to use this tracing service</w:t>
      </w:r>
      <w:del w:id="1490" w:author="Steven Moseley" w:date="2021-01-13T08:51:00Z">
        <w:r w:rsidR="00AC202A" w:rsidRPr="00E93B12">
          <w:rPr>
            <w:snapToGrid w:val="0"/>
          </w:rPr>
          <w:delText xml:space="preserve"> please write to</w:delText>
        </w:r>
      </w:del>
      <w:r>
        <w:rPr>
          <w:snapToGrid w:val="0"/>
        </w:rPr>
        <w:t>:</w:t>
      </w:r>
    </w:p>
    <w:p w14:paraId="32197807" w14:textId="5D6E5B1F" w:rsidR="00337ECF" w:rsidRDefault="000D3DE2" w:rsidP="006A4288">
      <w:pPr>
        <w:spacing w:after="0"/>
        <w:rPr>
          <w:snapToGrid w:val="0"/>
        </w:rPr>
      </w:pPr>
      <w:ins w:id="1491" w:author="Steven Moseley" w:date="2021-01-13T08:51:00Z">
        <w:r>
          <w:rPr>
            <w:snapToGrid w:val="0"/>
          </w:rPr>
          <w:t>Write to:</w:t>
        </w:r>
        <w:r w:rsidR="00423A73">
          <w:rPr>
            <w:snapToGrid w:val="0"/>
          </w:rPr>
          <w:t xml:space="preserve"> </w:t>
        </w:r>
      </w:ins>
      <w:r w:rsidRPr="00E93B12">
        <w:rPr>
          <w:snapToGrid w:val="0"/>
        </w:rPr>
        <w:t>The Pension Tracing Service</w:t>
      </w:r>
      <w:ins w:id="1492" w:author="Steven Moseley" w:date="2021-01-13T08:51:00Z">
        <w:r w:rsidR="00745E77">
          <w:rPr>
            <w:snapToGrid w:val="0"/>
          </w:rPr>
          <w:t xml:space="preserve">, </w:t>
        </w:r>
      </w:ins>
      <w:r w:rsidRPr="00E93B12">
        <w:rPr>
          <w:snapToGrid w:val="0"/>
        </w:rPr>
        <w:t>The Pension Service</w:t>
      </w:r>
      <w:r>
        <w:rPr>
          <w:snapToGrid w:val="0"/>
        </w:rPr>
        <w:t xml:space="preserve"> 9</w:t>
      </w:r>
      <w:ins w:id="1493" w:author="Steven Moseley" w:date="2021-01-13T08:51:00Z">
        <w:r w:rsidR="00745E77">
          <w:rPr>
            <w:snapToGrid w:val="0"/>
          </w:rPr>
          <w:t xml:space="preserve">, </w:t>
        </w:r>
      </w:ins>
      <w:r>
        <w:rPr>
          <w:snapToGrid w:val="0"/>
        </w:rPr>
        <w:t>Mail Handling Site A</w:t>
      </w:r>
      <w:ins w:id="1494" w:author="Steven Moseley" w:date="2021-01-13T08:51:00Z">
        <w:r w:rsidR="00745E77">
          <w:rPr>
            <w:snapToGrid w:val="0"/>
          </w:rPr>
          <w:t xml:space="preserve">, </w:t>
        </w:r>
      </w:ins>
      <w:r w:rsidRPr="00E93B12">
        <w:rPr>
          <w:snapToGrid w:val="0"/>
        </w:rPr>
        <w:t>W</w:t>
      </w:r>
      <w:r>
        <w:rPr>
          <w:snapToGrid w:val="0"/>
        </w:rPr>
        <w:t>olverhampton</w:t>
      </w:r>
      <w:ins w:id="1495" w:author="Steven Moseley" w:date="2021-01-13T08:51:00Z">
        <w:r w:rsidR="00745E77">
          <w:rPr>
            <w:snapToGrid w:val="0"/>
          </w:rPr>
          <w:t xml:space="preserve">, </w:t>
        </w:r>
      </w:ins>
      <w:r>
        <w:rPr>
          <w:snapToGrid w:val="0"/>
        </w:rPr>
        <w:t>WV98 1LU</w:t>
      </w:r>
    </w:p>
    <w:p w14:paraId="6567D32A" w14:textId="7C2FF2AD" w:rsidR="000D3DE2" w:rsidRDefault="000D3DE2" w:rsidP="006A4288">
      <w:pPr>
        <w:spacing w:after="0"/>
        <w:ind w:left="1440" w:hanging="1440"/>
      </w:pPr>
      <w:r w:rsidRPr="00E93B12">
        <w:t>Telephone</w:t>
      </w:r>
      <w:ins w:id="1496" w:author="Steven Moseley" w:date="2021-01-13T08:51:00Z">
        <w:r>
          <w:t>:</w:t>
        </w:r>
      </w:ins>
      <w:r w:rsidRPr="00E93B12">
        <w:t xml:space="preserve"> 0</w:t>
      </w:r>
      <w:r>
        <w:t>800 731 0193</w:t>
      </w:r>
      <w:r w:rsidRPr="00E93B12">
        <w:t xml:space="preserve"> </w:t>
      </w:r>
    </w:p>
    <w:p w14:paraId="121D6985" w14:textId="77777777" w:rsidR="00AC202A" w:rsidRPr="00E93B12" w:rsidRDefault="005E4884">
      <w:pPr>
        <w:tabs>
          <w:tab w:val="left" w:pos="284"/>
        </w:tabs>
        <w:rPr>
          <w:del w:id="1497" w:author="Steven Moseley" w:date="2021-01-13T08:51:00Z"/>
        </w:rPr>
      </w:pPr>
      <w:del w:id="1498" w:author="Steven Moseley" w:date="2021-01-13T08:51:00Z">
        <w:r>
          <w:tab/>
        </w:r>
        <w:r>
          <w:tab/>
        </w:r>
        <w:r>
          <w:tab/>
        </w:r>
        <w:r w:rsidR="00431F9D">
          <w:tab/>
        </w:r>
        <w:r w:rsidR="00431F9D">
          <w:tab/>
          <w:delText xml:space="preserve">Website </w:delText>
        </w:r>
        <w:r w:rsidR="00431F9D">
          <w:fldChar w:fldCharType="begin"/>
        </w:r>
        <w:r w:rsidR="00431F9D">
          <w:delInstrText xml:space="preserve"> HYPERLINK "http://www.gov.uk/find-lost-pension" </w:delInstrText>
        </w:r>
        <w:r w:rsidR="00431F9D">
          <w:fldChar w:fldCharType="separate"/>
        </w:r>
        <w:r w:rsidR="00431F9D" w:rsidRPr="00530EF2">
          <w:rPr>
            <w:rStyle w:val="Hyperlink"/>
          </w:rPr>
          <w:delText>www.gov.u</w:delText>
        </w:r>
        <w:r w:rsidR="00431F9D" w:rsidRPr="00530EF2">
          <w:rPr>
            <w:rStyle w:val="Hyperlink"/>
          </w:rPr>
          <w:delText>k</w:delText>
        </w:r>
        <w:r w:rsidR="00431F9D" w:rsidRPr="00530EF2">
          <w:rPr>
            <w:rStyle w:val="Hyperlink"/>
          </w:rPr>
          <w:delText>/find</w:delText>
        </w:r>
        <w:r w:rsidR="00431F9D" w:rsidRPr="00530EF2">
          <w:rPr>
            <w:rStyle w:val="Hyperlink"/>
          </w:rPr>
          <w:delText>-</w:delText>
        </w:r>
        <w:r w:rsidR="00431F9D" w:rsidRPr="00530EF2">
          <w:rPr>
            <w:rStyle w:val="Hyperlink"/>
          </w:rPr>
          <w:delText>lost-pension</w:delText>
        </w:r>
        <w:r w:rsidR="00431F9D">
          <w:fldChar w:fldCharType="end"/>
        </w:r>
        <w:r w:rsidR="00431F9D">
          <w:delText xml:space="preserve"> </w:delText>
        </w:r>
        <w:r w:rsidR="00AC202A" w:rsidRPr="00E93B12">
          <w:delText xml:space="preserve">       </w:delText>
        </w:r>
      </w:del>
    </w:p>
    <w:p w14:paraId="0D65D6C1" w14:textId="77777777" w:rsidR="00AC202A" w:rsidRPr="00E93B12" w:rsidRDefault="00AC202A" w:rsidP="00427119">
      <w:pPr>
        <w:pStyle w:val="Header"/>
        <w:tabs>
          <w:tab w:val="left" w:pos="284"/>
        </w:tabs>
        <w:rPr>
          <w:del w:id="1499" w:author="Steven Moseley" w:date="2021-01-13T08:51:00Z"/>
          <w:rFonts w:ascii="Arial" w:hAnsi="Arial"/>
          <w:sz w:val="24"/>
        </w:rPr>
      </w:pPr>
    </w:p>
    <w:p w14:paraId="5B1CD6E3" w14:textId="682BC72F" w:rsidR="000D3DE2" w:rsidRDefault="000D3DE2" w:rsidP="000D3DE2">
      <w:pPr>
        <w:rPr>
          <w:ins w:id="1500" w:author="Steven Moseley" w:date="2021-01-13T08:51:00Z"/>
        </w:rPr>
      </w:pPr>
      <w:ins w:id="1501" w:author="Steven Moseley" w:date="2021-01-13T08:51:00Z">
        <w:r>
          <w:t>Website:</w:t>
        </w:r>
        <w:r w:rsidR="0030526A">
          <w:t xml:space="preserve"> </w:t>
        </w:r>
        <w:r w:rsidR="00C62FDC">
          <w:fldChar w:fldCharType="begin"/>
        </w:r>
        <w:r w:rsidR="00C62FDC">
          <w:instrText xml:space="preserve"> HYPERLINK "http://www.gov.uk/find-pension-contact-details" </w:instrText>
        </w:r>
        <w:r w:rsidR="00C62FDC">
          <w:fldChar w:fldCharType="separate"/>
        </w:r>
        <w:r w:rsidR="0030526A" w:rsidRPr="00166985">
          <w:rPr>
            <w:rStyle w:val="Hyperlink"/>
          </w:rPr>
          <w:t>www.gov.uk/find-pension-contact-details</w:t>
        </w:r>
        <w:r w:rsidR="00C62FDC">
          <w:rPr>
            <w:rStyle w:val="Hyperlink"/>
          </w:rPr>
          <w:fldChar w:fldCharType="end"/>
        </w:r>
      </w:ins>
    </w:p>
    <w:p w14:paraId="6D61D1C1" w14:textId="2265CDEA"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p>
    <w:p w14:paraId="01DA94BE" w14:textId="77777777" w:rsidR="00745E77" w:rsidRDefault="00745E77" w:rsidP="000D3DE2">
      <w:pPr>
        <w:pStyle w:val="Heading1"/>
        <w:sectPr w:rsidR="00745E77">
          <w:headerReference w:type="default" r:id="rId24"/>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1502" w:name="_Some_terms_we"/>
      <w:bookmarkStart w:id="1503" w:name="_Toc61418683"/>
      <w:bookmarkEnd w:id="1502"/>
      <w:r>
        <w:t>Some terms we use</w:t>
      </w:r>
      <w:bookmarkEnd w:id="1503"/>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382D01AE" w:rsidR="004964BF" w:rsidRPr="00063BF8" w:rsidRDefault="004964BF" w:rsidP="004964BF">
      <w:r w:rsidRPr="00063BF8">
        <w:t xml:space="preserve">All </w:t>
      </w:r>
      <w:del w:id="1504" w:author="Steven Moseley" w:date="2021-01-13T08:51:00Z">
        <w:r w:rsidR="00264506" w:rsidRPr="00063BF8">
          <w:delText>local government pension funds</w:delText>
        </w:r>
      </w:del>
      <w:ins w:id="1505" w:author="Steven Moseley" w:date="2021-01-13T08:51:00Z">
        <w:r w:rsidR="00B37CF6" w:rsidRPr="00DD0BD4">
          <w:t>L</w:t>
        </w:r>
        <w:r w:rsidR="00B37CF6" w:rsidRPr="00211A05">
          <w:rPr>
            <w:spacing w:val="-70"/>
          </w:rPr>
          <w:t> </w:t>
        </w:r>
        <w:r w:rsidR="00B37CF6" w:rsidRPr="00DD0BD4">
          <w:t>G</w:t>
        </w:r>
        <w:r w:rsidR="00B37CF6" w:rsidRPr="00211A05">
          <w:rPr>
            <w:spacing w:val="-70"/>
          </w:rPr>
          <w:t> </w:t>
        </w:r>
        <w:r w:rsidR="00B37CF6" w:rsidRPr="00DD0BD4">
          <w:t>P</w:t>
        </w:r>
        <w:r w:rsidR="00B37CF6" w:rsidRPr="00211A05">
          <w:rPr>
            <w:spacing w:val="-70"/>
          </w:rPr>
          <w:t> </w:t>
        </w:r>
        <w:r w:rsidR="00B37CF6" w:rsidRPr="00DD0BD4">
          <w:t>S</w:t>
        </w:r>
        <w:r w:rsidRPr="00063BF8">
          <w:t xml:space="preserve"> </w:t>
        </w:r>
        <w:r>
          <w:t>administering authorities</w:t>
        </w:r>
      </w:ins>
      <w:r w:rsidRPr="00063BF8">
        <w:t xml:space="preserve"> have an AVC arrangement </w:t>
      </w:r>
      <w:del w:id="1506" w:author="Steven Moseley" w:date="2021-01-13T08:51:00Z">
        <w:r w:rsidR="00264506" w:rsidRPr="00063BF8">
          <w:delText>in which</w:delText>
        </w:r>
      </w:del>
      <w:ins w:id="1507" w:author="Steven Moseley" w:date="2021-01-13T08:51:00Z">
        <w:r w:rsidR="002E6DD6">
          <w:t>that</w:t>
        </w:r>
      </w:ins>
      <w:r w:rsidR="002E6DD6">
        <w:t xml:space="preserve"> you can </w:t>
      </w:r>
      <w:ins w:id="1508" w:author="Steven Moseley" w:date="2021-01-13T08:51:00Z">
        <w:r w:rsidR="002E6DD6">
          <w:t>use to</w:t>
        </w:r>
        <w:r w:rsidRPr="00063BF8">
          <w:t xml:space="preserve"> </w:t>
        </w:r>
      </w:ins>
      <w:r w:rsidRPr="00063BF8">
        <w:t xml:space="preserve">invest money </w:t>
      </w:r>
      <w:del w:id="1509" w:author="Steven Moseley" w:date="2021-01-13T08:51:00Z">
        <w:r w:rsidR="00264506" w:rsidRPr="00063BF8">
          <w:delText>through</w:delText>
        </w:r>
      </w:del>
      <w:ins w:id="1510" w:author="Steven Moseley" w:date="2021-01-13T08:51:00Z">
        <w:r w:rsidR="002E6DD6">
          <w:t>with</w:t>
        </w:r>
      </w:ins>
      <w:r w:rsidRPr="00063BF8">
        <w:t xml:space="preserve"> an AVC provider</w:t>
      </w:r>
      <w:del w:id="1511" w:author="Steven Moseley" w:date="2021-01-13T08:51:00Z">
        <w:r w:rsidR="00264506" w:rsidRPr="00063BF8">
          <w:delText xml:space="preserve">, </w:delText>
        </w:r>
      </w:del>
      <w:ins w:id="1512" w:author="Steven Moseley" w:date="2021-01-13T08:51:00Z">
        <w:r w:rsidR="002E6DD6">
          <w:t xml:space="preserve">. </w:t>
        </w:r>
        <w:r w:rsidR="002E6DD6" w:rsidRPr="00063BF8">
          <w:t>AVC</w:t>
        </w:r>
        <w:r w:rsidR="002E6DD6">
          <w:t xml:space="preserve"> providers are</w:t>
        </w:r>
        <w:r w:rsidRPr="00063BF8">
          <w:t xml:space="preserve"> </w:t>
        </w:r>
      </w:ins>
      <w:r w:rsidRPr="00063BF8">
        <w:t xml:space="preserve">often </w:t>
      </w:r>
      <w:del w:id="1513" w:author="Steven Moseley" w:date="2021-01-13T08:51:00Z">
        <w:r w:rsidR="00264506" w:rsidRPr="00063BF8">
          <w:delText xml:space="preserve">an </w:delText>
        </w:r>
      </w:del>
      <w:r w:rsidRPr="00063BF8">
        <w:t xml:space="preserve">insurance </w:t>
      </w:r>
      <w:del w:id="1514" w:author="Steven Moseley" w:date="2021-01-13T08:51:00Z">
        <w:r w:rsidR="00264506" w:rsidRPr="00063BF8">
          <w:delText>company</w:delText>
        </w:r>
      </w:del>
      <w:ins w:id="1515" w:author="Steven Moseley" w:date="2021-01-13T08:51:00Z">
        <w:r w:rsidRPr="00063BF8">
          <w:t>compan</w:t>
        </w:r>
        <w:r w:rsidR="002E6DD6">
          <w:t>ies</w:t>
        </w:r>
      </w:ins>
      <w:r w:rsidRPr="00063BF8">
        <w:t xml:space="preserve"> or building </w:t>
      </w:r>
      <w:del w:id="1516" w:author="Steven Moseley" w:date="2021-01-13T08:51:00Z">
        <w:r w:rsidR="00264506" w:rsidRPr="00063BF8">
          <w:delText>society</w:delText>
        </w:r>
      </w:del>
      <w:ins w:id="1517" w:author="Steven Moseley" w:date="2021-01-13T08:51:00Z">
        <w:r w:rsidRPr="00063BF8">
          <w:t>societ</w:t>
        </w:r>
        <w:r w:rsidR="002E6DD6">
          <w:t>ies</w:t>
        </w:r>
      </w:ins>
      <w:r w:rsidRPr="00063BF8">
        <w:t>.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3D6FE1BD" w14:textId="21C28C50" w:rsidR="00CF0E01" w:rsidRDefault="00B10E75" w:rsidP="00CF0E01">
      <w:pPr>
        <w:rPr>
          <w:b/>
          <w:i/>
        </w:rPr>
      </w:pPr>
      <w:del w:id="1518" w:author="Steven Moseley" w:date="2021-01-13T08:51:00Z">
        <w:r>
          <w:delText>This provides</w:delText>
        </w:r>
      </w:del>
      <w:ins w:id="1519" w:author="Steven Moseley" w:date="2021-01-13T08:51:00Z">
        <w:r w:rsidR="00614A65">
          <w:t>Is</w:t>
        </w:r>
      </w:ins>
      <w:r w:rsidR="004964BF">
        <w:t xml:space="preserve"> a notional </w:t>
      </w:r>
      <w:del w:id="1520" w:author="Steven Moseley" w:date="2021-01-13T08:51:00Z">
        <w:r w:rsidRPr="002E0C35">
          <w:rPr>
            <w:b/>
            <w:i/>
          </w:rPr>
          <w:delText xml:space="preserve">pensionable </w:delText>
        </w:r>
      </w:del>
      <w:r w:rsidR="00614A65">
        <w:rPr>
          <w:bCs/>
          <w:iCs/>
        </w:rPr>
        <w:t>pay</w:t>
      </w:r>
      <w:r w:rsidR="004964BF">
        <w:t xml:space="preserve"> figure</w:t>
      </w:r>
      <w:r w:rsidR="00614A65">
        <w:t xml:space="preserve"> </w:t>
      </w:r>
      <w:del w:id="1521" w:author="Steven Moseley" w:date="2021-01-13T08:51:00Z">
        <w:r>
          <w:delText xml:space="preserve">to ensure your pension is not affected by any reduction in </w:delText>
        </w:r>
      </w:del>
      <w:ins w:id="1522" w:author="Steven Moseley" w:date="2021-01-13T08:51:00Z">
        <w:r w:rsidR="00614A65">
          <w:t xml:space="preserve">that employers must calculate when your </w:t>
        </w:r>
      </w:ins>
      <w:r w:rsidR="00F44A87">
        <w:rPr>
          <w:b/>
          <w:bCs/>
          <w:i/>
          <w:iCs/>
        </w:rPr>
        <w:t xml:space="preserve">pensionable pay </w:t>
      </w:r>
      <w:del w:id="1523" w:author="Steven Moseley" w:date="2021-01-13T08:51:00Z">
        <w:r>
          <w:delText xml:space="preserve">due to a period of sickness or injury on </w:delText>
        </w:r>
      </w:del>
      <w:ins w:id="1524" w:author="Steven Moseley" w:date="2021-01-13T08:51:00Z">
        <w:r w:rsidR="00F44A87">
          <w:t xml:space="preserve">is </w:t>
        </w:r>
      </w:ins>
      <w:r w:rsidR="00F44A87">
        <w:t xml:space="preserve">reduced </w:t>
      </w:r>
      <w:del w:id="1525" w:author="Steven Moseley" w:date="2021-01-13T08:51:00Z">
        <w:r>
          <w:delText xml:space="preserve">contractual pay or no pay, or </w:delText>
        </w:r>
        <w:r>
          <w:rPr>
            <w:b/>
            <w:i/>
          </w:rPr>
          <w:delText xml:space="preserve">relevant </w:delText>
        </w:r>
      </w:del>
      <w:ins w:id="1526" w:author="Steven Moseley" w:date="2021-01-13T08:51:00Z">
        <w:r w:rsidR="00F44A87">
          <w:t xml:space="preserve">because you are absent from work in certain circumstances eg due to sickness or </w:t>
        </w:r>
      </w:ins>
      <w:r w:rsidR="00F44A87">
        <w:t>child related leave</w:t>
      </w:r>
      <w:del w:id="1527" w:author="Steven Moseley" w:date="2021-01-13T08:51:00Z">
        <w:r>
          <w:rPr>
            <w:b/>
            <w:i/>
          </w:rPr>
          <w:delText xml:space="preserve"> </w:delText>
        </w:r>
        <w:r w:rsidRPr="00683860">
          <w:delText xml:space="preserve">or </w:delText>
        </w:r>
        <w:r>
          <w:rPr>
            <w:b/>
            <w:i/>
          </w:rPr>
          <w:delText>reserve forces service leave</w:delText>
        </w:r>
      </w:del>
      <w:ins w:id="1528" w:author="Steven Moseley" w:date="2021-01-13T08:51:00Z">
        <w:r w:rsidR="00F44A87">
          <w:t xml:space="preserve">. This notional pay figure is used to make sure your pension benefits </w:t>
        </w:r>
        <w:r w:rsidR="00CF0E01">
          <w:t>build up as if you were at work receiving normal pay</w:t>
        </w:r>
      </w:ins>
      <w:r w:rsidR="00CF0E01">
        <w:t>.</w:t>
      </w:r>
      <w:r w:rsidR="004964BF">
        <w:t xml:space="preserve"> </w:t>
      </w:r>
    </w:p>
    <w:p w14:paraId="3F8D9707" w14:textId="77777777" w:rsidR="00B10E75" w:rsidRPr="003D6A35" w:rsidRDefault="00B10E75" w:rsidP="00B10E75">
      <w:pPr>
        <w:rPr>
          <w:del w:id="1529" w:author="Steven Moseley" w:date="2021-01-13T08:51:00Z"/>
        </w:rPr>
      </w:pPr>
    </w:p>
    <w:p w14:paraId="35E7C9B3" w14:textId="77777777" w:rsidR="00B10E75" w:rsidRDefault="00B10E75" w:rsidP="00B10E75">
      <w:pPr>
        <w:rPr>
          <w:del w:id="1530" w:author="Steven Moseley" w:date="2021-01-13T08:51:00Z"/>
        </w:rPr>
      </w:pPr>
      <w:del w:id="1531" w:author="Steven Moseley" w:date="2021-01-13T08:51:00Z">
        <w:r>
          <w:delText xml:space="preserve">If you have a period of reduced contractual or no pay due to sickness or injury or you have a period of </w:delText>
        </w:r>
        <w:r w:rsidRPr="00241C03">
          <w:rPr>
            <w:b/>
            <w:i/>
          </w:rPr>
          <w:delText>relevant child related leave</w:delText>
        </w:r>
        <w:r w:rsidRPr="00683860">
          <w:delText xml:space="preserve"> or </w:delText>
        </w:r>
        <w:r w:rsidRPr="00683860">
          <w:rPr>
            <w:b/>
            <w:i/>
          </w:rPr>
          <w:delText>reserve forces service leave</w:delText>
        </w:r>
        <w:r w:rsidRPr="00683860">
          <w:delText xml:space="preserve"> </w:delText>
        </w:r>
        <w:r>
          <w:delText xml:space="preserve">then your employer needs to provide the pension fund with the </w:delText>
        </w:r>
        <w:r w:rsidRPr="001D6BF1">
          <w:rPr>
            <w:b/>
            <w:i/>
          </w:rPr>
          <w:delText>assumed pensionable pay</w:delText>
        </w:r>
        <w:r>
          <w:delText xml:space="preserve"> you would have received during that time</w:delText>
        </w:r>
        <w:r w:rsidR="00AF7CF6" w:rsidRPr="00AF7CF6">
          <w:rPr>
            <w:highlight w:val="yellow"/>
          </w:rPr>
          <w:delText xml:space="preserve"> </w:delText>
        </w:r>
        <w:r w:rsidR="00AF7CF6" w:rsidRPr="00AF7CF6">
          <w:delText xml:space="preserve">unless during the period of </w:delText>
        </w:r>
        <w:r w:rsidR="00AF7CF6" w:rsidRPr="00AF7CF6">
          <w:rPr>
            <w:b/>
            <w:i/>
          </w:rPr>
          <w:delText>relevant child related leave</w:delText>
        </w:r>
        <w:r w:rsidR="00AF7CF6" w:rsidRPr="00AF7CF6">
          <w:delText xml:space="preserve"> the </w:delText>
        </w:r>
        <w:r w:rsidR="00AF7CF6" w:rsidRPr="00AF7CF6">
          <w:rPr>
            <w:b/>
            <w:i/>
          </w:rPr>
          <w:delText>pensionable pay</w:delText>
        </w:r>
        <w:r w:rsidR="00AF7CF6" w:rsidRPr="00AF7CF6">
          <w:delText xml:space="preserve"> received was higher than the value of the </w:delText>
        </w:r>
        <w:r w:rsidR="00AF7CF6" w:rsidRPr="00AF7CF6">
          <w:rPr>
            <w:b/>
            <w:i/>
          </w:rPr>
          <w:delText>assumed pensionable pay</w:delText>
        </w:r>
        <w:r w:rsidRPr="00AF7CF6">
          <w:delText>.</w:delText>
        </w:r>
        <w:r>
          <w:delText xml:space="preserve"> This requires a calculation to be carried out by your employer to determine what your pay would have been for the period when you were on reduced contractual pay or no pay due to sickness or the period of </w:delText>
        </w:r>
        <w:r w:rsidRPr="00241C03">
          <w:rPr>
            <w:b/>
            <w:i/>
          </w:rPr>
          <w:delText>relevant child related leave</w:delText>
        </w:r>
        <w:r>
          <w:rPr>
            <w:b/>
            <w:i/>
          </w:rPr>
          <w:delText xml:space="preserve"> </w:delText>
        </w:r>
        <w:r w:rsidRPr="00683860">
          <w:delText>or</w:delText>
        </w:r>
        <w:r>
          <w:rPr>
            <w:b/>
            <w:i/>
          </w:rPr>
          <w:delText xml:space="preserve"> reserve forces service leave</w:delText>
        </w:r>
        <w:r>
          <w:delText xml:space="preserve">. </w:delText>
        </w:r>
      </w:del>
    </w:p>
    <w:p w14:paraId="1831AFEC" w14:textId="77777777" w:rsidR="00B10E75" w:rsidRDefault="00B10E75" w:rsidP="00B10E75">
      <w:pPr>
        <w:rPr>
          <w:del w:id="1532" w:author="Steven Moseley" w:date="2021-01-13T08:51:00Z"/>
        </w:rPr>
      </w:pPr>
    </w:p>
    <w:p w14:paraId="4536A6AF" w14:textId="77777777" w:rsidR="00B10E75" w:rsidRPr="00B10E75" w:rsidRDefault="00B10E75" w:rsidP="00B10E75">
      <w:pPr>
        <w:rPr>
          <w:del w:id="1533" w:author="Steven Moseley" w:date="2021-01-13T08:51:00Z"/>
        </w:rPr>
      </w:pPr>
      <w:del w:id="1534" w:author="Steven Moseley" w:date="2021-01-13T08:51:00Z">
        <w:r>
          <w:delText xml:space="preserve">The </w:delText>
        </w:r>
        <w:r w:rsidRPr="00683860">
          <w:rPr>
            <w:b/>
            <w:i/>
          </w:rPr>
          <w:delText>assumed pensionable pay</w:delText>
        </w:r>
        <w:r>
          <w:delText xml:space="preserve"> is calculated as the average of the </w:delText>
        </w:r>
        <w:r w:rsidRPr="002E0C35">
          <w:rPr>
            <w:b/>
            <w:i/>
          </w:rPr>
          <w:delText>pensionable pay</w:delText>
        </w:r>
        <w:r>
          <w:delText xml:space="preserve"> you received for the 12 weeks (or 3 months if monthly paid) before the </w:delText>
        </w:r>
        <w:r w:rsidR="009542FF">
          <w:delText xml:space="preserve">pay </w:delText>
        </w:r>
        <w:r>
          <w:delText xml:space="preserve">period </w:delText>
        </w:r>
        <w:r w:rsidR="009542FF">
          <w:delText xml:space="preserve">in which you went on to </w:delText>
        </w:r>
        <w:r>
          <w:delText xml:space="preserve">reduced pay or no pay </w:delText>
        </w:r>
        <w:r w:rsidR="009542FF">
          <w:delText xml:space="preserve">because of </w:delText>
        </w:r>
        <w:r>
          <w:delText xml:space="preserve">sickness or injury or </w:delText>
        </w:r>
        <w:r w:rsidR="009542FF">
          <w:delText xml:space="preserve">you </w:delText>
        </w:r>
        <w:r>
          <w:delText>start</w:delText>
        </w:r>
        <w:r w:rsidR="009542FF">
          <w:delText>ed</w:delText>
        </w:r>
        <w:r>
          <w:delText xml:space="preserve"> </w:delText>
        </w:r>
        <w:r w:rsidR="009542FF">
          <w:delText xml:space="preserve">a period </w:delText>
        </w:r>
        <w:r>
          <w:delText xml:space="preserve">of </w:delText>
        </w:r>
        <w:r>
          <w:rPr>
            <w:b/>
            <w:i/>
          </w:rPr>
          <w:delText xml:space="preserve">relevant child related leave </w:delText>
        </w:r>
        <w:r w:rsidRPr="00683860">
          <w:delText xml:space="preserve">or </w:delText>
        </w:r>
        <w:r>
          <w:rPr>
            <w:b/>
            <w:i/>
          </w:rPr>
          <w:delText>reserve forces service leave</w:delText>
        </w:r>
        <w:r>
          <w:delText xml:space="preserve">. This figure is then grossed up to an annual figure and then divided by the period of time you were on reduced pay or no pay for sickness or injury or on </w:delText>
        </w:r>
        <w:r w:rsidRPr="003D6A35">
          <w:rPr>
            <w:b/>
            <w:i/>
          </w:rPr>
          <w:delText>relevant child related leave</w:delText>
        </w:r>
        <w:r>
          <w:rPr>
            <w:b/>
            <w:i/>
          </w:rPr>
          <w:delText xml:space="preserve"> </w:delText>
        </w:r>
        <w:r w:rsidRPr="00683860">
          <w:delText xml:space="preserve">or </w:delText>
        </w:r>
        <w:r>
          <w:rPr>
            <w:b/>
            <w:i/>
          </w:rPr>
          <w:delText>reserve forces service leave.</w:delText>
        </w:r>
      </w:del>
    </w:p>
    <w:p w14:paraId="5CA55905" w14:textId="77777777" w:rsidR="00B10E75" w:rsidRDefault="00B10E75" w:rsidP="00B10E75">
      <w:pPr>
        <w:rPr>
          <w:del w:id="1535" w:author="Steven Moseley" w:date="2021-01-13T08:51:00Z"/>
          <w:b/>
          <w:snapToGrid w:val="0"/>
        </w:rPr>
      </w:pPr>
    </w:p>
    <w:p w14:paraId="2C846E22" w14:textId="77777777" w:rsidR="004964BF" w:rsidRDefault="004964BF" w:rsidP="004964BF">
      <w:pPr>
        <w:rPr>
          <w:ins w:id="1536" w:author="Steven Moseley" w:date="2021-01-13T08:51:00Z"/>
          <w:lang w:eastAsia="en-GB"/>
        </w:rPr>
      </w:pPr>
      <w:ins w:id="1537" w:author="Steven Moseley" w:date="2021-01-13T08:51:00Z">
        <w:r w:rsidRPr="004578AE">
          <w:rPr>
            <w:b/>
            <w:i/>
            <w:lang w:eastAsia="en-GB"/>
          </w:rPr>
          <w:t>Assumed pensionable pay</w:t>
        </w:r>
        <w:r>
          <w:rPr>
            <w:lang w:eastAsia="en-GB"/>
          </w:rPr>
          <w:t xml:space="preserve"> is also used to work out:</w:t>
        </w:r>
      </w:ins>
    </w:p>
    <w:p w14:paraId="65175895" w14:textId="77777777" w:rsidR="004964BF" w:rsidRDefault="004964BF" w:rsidP="00535356">
      <w:pPr>
        <w:pStyle w:val="ListParagraph"/>
        <w:rPr>
          <w:ins w:id="1538" w:author="Steven Moseley" w:date="2021-01-13T08:51:00Z"/>
          <w:lang w:eastAsia="en-GB"/>
        </w:rPr>
      </w:pPr>
      <w:ins w:id="1539" w:author="Steven Moseley" w:date="2021-01-13T08:51:00Z">
        <w:r w:rsidRPr="004578AE">
          <w:rPr>
            <w:lang w:eastAsia="en-GB"/>
          </w:rPr>
          <w:t>any enhancement to your pension awarded as a r</w:t>
        </w:r>
        <w:r>
          <w:rPr>
            <w:lang w:eastAsia="en-GB"/>
          </w:rPr>
          <w:t>esult of ill health retirement</w:t>
        </w:r>
      </w:ins>
    </w:p>
    <w:p w14:paraId="4BAE486F" w14:textId="77777777" w:rsidR="004964BF" w:rsidRDefault="004964BF" w:rsidP="00535356">
      <w:pPr>
        <w:pStyle w:val="ListParagraph"/>
        <w:rPr>
          <w:ins w:id="1540" w:author="Steven Moseley" w:date="2021-01-13T08:51:00Z"/>
          <w:lang w:eastAsia="en-GB"/>
        </w:rPr>
      </w:pPr>
      <w:ins w:id="1541" w:author="Steven Moseley" w:date="2021-01-13T08:51:00Z">
        <w:r w:rsidRPr="004578AE">
          <w:rPr>
            <w:lang w:eastAsia="en-GB"/>
          </w:rPr>
          <w:t xml:space="preserve">any lump sum death grant following death in service, and </w:t>
        </w:r>
      </w:ins>
    </w:p>
    <w:p w14:paraId="781DB146" w14:textId="77777777" w:rsidR="004964BF" w:rsidRDefault="004964BF" w:rsidP="00535356">
      <w:pPr>
        <w:pStyle w:val="ListParagraph"/>
        <w:rPr>
          <w:ins w:id="1542" w:author="Steven Moseley" w:date="2021-01-13T08:51:00Z"/>
          <w:lang w:eastAsia="en-GB"/>
        </w:rPr>
      </w:pPr>
      <w:ins w:id="1543" w:author="Steven Moseley" w:date="2021-01-13T08:51:00Z">
        <w:r w:rsidRPr="004578AE">
          <w:rPr>
            <w:lang w:eastAsia="en-GB"/>
          </w:rPr>
          <w:t xml:space="preserve">any enhancement which is included in survivor benefits following death in service. </w:t>
        </w:r>
      </w:ins>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2A7DDBF6" w:rsidR="004964BF" w:rsidRPr="004079BA" w:rsidRDefault="00B10E75" w:rsidP="00535356">
      <w:pPr>
        <w:pStyle w:val="ListParagraph"/>
        <w:rPr>
          <w:snapToGrid w:val="0"/>
        </w:rPr>
      </w:pPr>
      <w:del w:id="1544" w:author="Steven Moseley" w:date="2021-01-13T08:51:00Z">
        <w:r w:rsidRPr="004079BA">
          <w:rPr>
            <w:snapToGrid w:val="0"/>
            <w:szCs w:val="24"/>
          </w:rPr>
          <w:delText>•</w:delText>
        </w:r>
        <w:r w:rsidRPr="004079BA">
          <w:rPr>
            <w:snapToGrid w:val="0"/>
            <w:szCs w:val="24"/>
          </w:rPr>
          <w:tab/>
        </w:r>
      </w:del>
      <w:r w:rsidR="004964BF" w:rsidRPr="004079BA">
        <w:rPr>
          <w:snapToGrid w:val="0"/>
        </w:rPr>
        <w:t>the day you reach age 22</w:t>
      </w:r>
      <w:ins w:id="1545" w:author="Steven Moseley" w:date="2021-01-13T08:51:00Z">
        <w:r w:rsidR="00023A25">
          <w:rPr>
            <w:snapToGrid w:val="0"/>
          </w:rPr>
          <w:t>,</w:t>
        </w:r>
      </w:ins>
      <w:r w:rsidR="004964BF" w:rsidRPr="004079BA">
        <w:rPr>
          <w:snapToGrid w:val="0"/>
        </w:rPr>
        <w:t xml:space="preserve"> provided you are earning more than £10,000</w:t>
      </w:r>
      <w:r w:rsidR="004964BF">
        <w:rPr>
          <w:snapToGrid w:val="0"/>
        </w:rPr>
        <w:t xml:space="preserve"> (</w:t>
      </w:r>
      <w:del w:id="1546" w:author="Steven Moseley" w:date="2021-01-13T08:51:00Z">
        <w:r w:rsidR="008C34B0">
          <w:rPr>
            <w:snapToGrid w:val="0"/>
            <w:szCs w:val="24"/>
          </w:rPr>
          <w:delText>2018/19</w:delText>
        </w:r>
      </w:del>
      <w:ins w:id="1547" w:author="Steven Moseley" w:date="2021-01-13T08:51:00Z">
        <w:r w:rsidR="004964BF">
          <w:rPr>
            <w:snapToGrid w:val="0"/>
          </w:rPr>
          <w:t>2020</w:t>
        </w:r>
        <w:r w:rsidR="00FE4868">
          <w:rPr>
            <w:snapToGrid w:val="0"/>
          </w:rPr>
          <w:t>/21</w:t>
        </w:r>
      </w:ins>
      <w:r w:rsidR="004964BF">
        <w:rPr>
          <w:snapToGrid w:val="0"/>
        </w:rPr>
        <w:t xml:space="preserve"> figure)</w:t>
      </w:r>
      <w:r w:rsidR="004964BF" w:rsidRPr="004079BA">
        <w:rPr>
          <w:snapToGrid w:val="0"/>
        </w:rPr>
        <w:t xml:space="preserve"> a year in </w:t>
      </w:r>
      <w:del w:id="1548" w:author="Steven Moseley" w:date="2021-01-13T08:51:00Z">
        <w:r w:rsidRPr="004079BA">
          <w:rPr>
            <w:snapToGrid w:val="0"/>
            <w:szCs w:val="24"/>
          </w:rPr>
          <w:delText>the</w:delText>
        </w:r>
      </w:del>
      <w:ins w:id="1549" w:author="Steven Moseley" w:date="2021-01-13T08:51:00Z">
        <w:r w:rsidR="008D471E">
          <w:rPr>
            <w:snapToGrid w:val="0"/>
          </w:rPr>
          <w:t>your</w:t>
        </w:r>
      </w:ins>
      <w:r w:rsidR="008D471E">
        <w:rPr>
          <w:snapToGrid w:val="0"/>
        </w:rPr>
        <w:t xml:space="preserve"> </w:t>
      </w:r>
      <w:r w:rsidR="004964BF" w:rsidRPr="004079BA">
        <w:rPr>
          <w:snapToGrid w:val="0"/>
        </w:rPr>
        <w:t>job, or</w:t>
      </w:r>
    </w:p>
    <w:p w14:paraId="22456A0D" w14:textId="54B539B6" w:rsidR="005766A5" w:rsidRDefault="00B10E75" w:rsidP="00535356">
      <w:pPr>
        <w:pStyle w:val="ListParagraph"/>
        <w:rPr>
          <w:snapToGrid w:val="0"/>
        </w:rPr>
      </w:pPr>
      <w:del w:id="1550" w:author="Steven Moseley" w:date="2021-01-13T08:51:00Z">
        <w:r w:rsidRPr="004079BA">
          <w:rPr>
            <w:snapToGrid w:val="0"/>
            <w:szCs w:val="24"/>
          </w:rPr>
          <w:delText>•</w:delText>
        </w:r>
        <w:r w:rsidRPr="004079BA">
          <w:rPr>
            <w:snapToGrid w:val="0"/>
            <w:szCs w:val="24"/>
          </w:rPr>
          <w:tab/>
        </w:r>
      </w:del>
      <w:r w:rsidR="004964BF" w:rsidRPr="004079BA">
        <w:rPr>
          <w:snapToGrid w:val="0"/>
        </w:rPr>
        <w:t>the beginning of the pay period in which you first earn more than £10,000</w:t>
      </w:r>
      <w:r w:rsidR="004964BF">
        <w:rPr>
          <w:snapToGrid w:val="0"/>
        </w:rPr>
        <w:t xml:space="preserve"> (</w:t>
      </w:r>
      <w:del w:id="1551" w:author="Steven Moseley" w:date="2021-01-13T08:51:00Z">
        <w:r w:rsidR="008C34B0">
          <w:rPr>
            <w:snapToGrid w:val="0"/>
            <w:szCs w:val="24"/>
          </w:rPr>
          <w:delText>2018/19</w:delText>
        </w:r>
      </w:del>
      <w:ins w:id="1552" w:author="Steven Moseley" w:date="2021-01-13T08:51:00Z">
        <w:r w:rsidR="004964BF">
          <w:rPr>
            <w:snapToGrid w:val="0"/>
          </w:rPr>
          <w:t>2020</w:t>
        </w:r>
        <w:r w:rsidR="00023A25">
          <w:rPr>
            <w:snapToGrid w:val="0"/>
          </w:rPr>
          <w:t>/21</w:t>
        </w:r>
      </w:ins>
      <w:r w:rsidR="004964BF">
        <w:rPr>
          <w:snapToGrid w:val="0"/>
        </w:rPr>
        <w:t xml:space="preserve"> figure)</w:t>
      </w:r>
      <w:r w:rsidR="004964BF" w:rsidRPr="004079BA">
        <w:rPr>
          <w:snapToGrid w:val="0"/>
        </w:rPr>
        <w:t xml:space="preserve"> in </w:t>
      </w:r>
      <w:del w:id="1553" w:author="Steven Moseley" w:date="2021-01-13T08:51:00Z">
        <w:r w:rsidRPr="004079BA">
          <w:rPr>
            <w:snapToGrid w:val="0"/>
            <w:szCs w:val="24"/>
          </w:rPr>
          <w:delText>the</w:delText>
        </w:r>
      </w:del>
      <w:ins w:id="1554" w:author="Steven Moseley" w:date="2021-01-13T08:51:00Z">
        <w:r w:rsidR="00B6153E">
          <w:rPr>
            <w:snapToGrid w:val="0"/>
          </w:rPr>
          <w:t>your</w:t>
        </w:r>
      </w:ins>
      <w:r w:rsidR="00B6153E" w:rsidRPr="004079BA">
        <w:rPr>
          <w:snapToGrid w:val="0"/>
        </w:rPr>
        <w:t xml:space="preserve"> </w:t>
      </w:r>
      <w:r w:rsidR="004964BF" w:rsidRPr="004079BA">
        <w:rPr>
          <w:snapToGrid w:val="0"/>
        </w:rPr>
        <w:t>job</w:t>
      </w:r>
      <w:del w:id="1555" w:author="Steven Moseley" w:date="2021-01-13T08:51:00Z">
        <w:r w:rsidRPr="004079BA">
          <w:rPr>
            <w:snapToGrid w:val="0"/>
            <w:szCs w:val="24"/>
          </w:rPr>
          <w:delText>, on an annualised basis</w:delText>
        </w:r>
      </w:del>
      <w:r w:rsidR="004964BF" w:rsidRPr="004079BA">
        <w:rPr>
          <w:snapToGrid w:val="0"/>
        </w:rPr>
        <w:t xml:space="preserve">, provided you are aged 22 or more and under </w:t>
      </w:r>
      <w:r w:rsidR="004964BF" w:rsidRPr="00683860">
        <w:rPr>
          <w:b/>
          <w:i/>
          <w:snapToGrid w:val="0"/>
        </w:rPr>
        <w:t>State Pension Age</w:t>
      </w:r>
      <w:r w:rsidR="004964BF" w:rsidRPr="004079BA">
        <w:rPr>
          <w:snapToGrid w:val="0"/>
        </w:rPr>
        <w:t xml:space="preserve"> at that time.</w:t>
      </w:r>
      <w:r w:rsidR="00582EEB">
        <w:rPr>
          <w:snapToGrid w:val="0"/>
        </w:rPr>
        <w:t xml:space="preserve"> </w:t>
      </w:r>
    </w:p>
    <w:p w14:paraId="27063BF0" w14:textId="03850CB7" w:rsidR="004964BF" w:rsidRPr="005766A5" w:rsidRDefault="00582EEB" w:rsidP="00C0042F">
      <w:pPr>
        <w:ind w:left="360"/>
        <w:rPr>
          <w:ins w:id="1556" w:author="Steven Moseley" w:date="2021-01-13T08:51:00Z"/>
          <w:snapToGrid w:val="0"/>
        </w:rPr>
      </w:pPr>
      <w:ins w:id="1557" w:author="Steven Moseley" w:date="2021-01-13T08:51:00Z">
        <w:r>
          <w:t xml:space="preserve">Earnings are assessed by converting the </w:t>
        </w:r>
        <w:r w:rsidR="0035706B">
          <w:t>pay</w:t>
        </w:r>
        <w:r>
          <w:t xml:space="preserve"> in the pay period to a yearly figure.</w:t>
        </w:r>
      </w:ins>
    </w:p>
    <w:p w14:paraId="57370153" w14:textId="5DB3366C" w:rsidR="009D1ED8" w:rsidRDefault="009D1ED8" w:rsidP="009D1ED8">
      <w:pPr>
        <w:pStyle w:val="Heading4"/>
        <w:rPr>
          <w:ins w:id="1558" w:author="Steven Moseley" w:date="2021-01-13T08:51:00Z"/>
          <w:rStyle w:val="Strong"/>
        </w:rPr>
      </w:pPr>
      <w:ins w:id="1559" w:author="Steven Moseley" w:date="2021-01-13T08:51:00Z">
        <w:r w:rsidRPr="004964BF">
          <w:rPr>
            <w:rStyle w:val="Strong"/>
          </w:rPr>
          <w:t xml:space="preserve">Automatic enrolment </w:t>
        </w:r>
        <w:r>
          <w:rPr>
            <w:rStyle w:val="Strong"/>
          </w:rPr>
          <w:t>provisions</w:t>
        </w:r>
      </w:ins>
    </w:p>
    <w:p w14:paraId="52092A27" w14:textId="5D5C5698" w:rsidR="001D376B" w:rsidRDefault="033F0BBF" w:rsidP="009D1ED8">
      <w:pPr>
        <w:rPr>
          <w:ins w:id="1560" w:author="Steven Moseley" w:date="2021-01-13T08:51:00Z"/>
        </w:rPr>
      </w:pPr>
      <w:ins w:id="1561" w:author="Steven Moseley" w:date="2021-01-13T08:51:00Z">
        <w:r>
          <w:t>E</w:t>
        </w:r>
        <w:r w:rsidR="00F00D25">
          <w:t>ach</w:t>
        </w:r>
        <w:r w:rsidR="00A93C3D">
          <w:t xml:space="preserve"> e</w:t>
        </w:r>
        <w:r w:rsidR="004B6032">
          <w:t xml:space="preserve">mployer </w:t>
        </w:r>
        <w:r w:rsidR="002E5124">
          <w:t>must</w:t>
        </w:r>
        <w:r w:rsidR="004B6032">
          <w:t xml:space="preserve"> automatically enrol </w:t>
        </w:r>
        <w:r w:rsidR="004A6A82">
          <w:t xml:space="preserve">their </w:t>
        </w:r>
        <w:r w:rsidR="00C3354C">
          <w:t>workers</w:t>
        </w:r>
        <w:r w:rsidR="004A6A82">
          <w:t xml:space="preserve"> who are </w:t>
        </w:r>
        <w:r w:rsidR="00B46963" w:rsidRPr="4881D2A6">
          <w:rPr>
            <w:b/>
            <w:bCs/>
            <w:i/>
            <w:iCs/>
          </w:rPr>
          <w:t>eligible jobholders</w:t>
        </w:r>
        <w:r w:rsidR="00B46963" w:rsidRPr="4881D2A6">
          <w:rPr>
            <w:b/>
            <w:bCs/>
          </w:rPr>
          <w:t xml:space="preserve"> </w:t>
        </w:r>
        <w:r w:rsidR="00B46963">
          <w:t>into</w:t>
        </w:r>
        <w:r w:rsidR="00F00D25">
          <w:t xml:space="preserve"> </w:t>
        </w:r>
        <w:r w:rsidR="00A93C3D">
          <w:t>a workplace pension scheme</w:t>
        </w:r>
        <w:r w:rsidR="00442F93">
          <w:t>, unless the employer decides to postpone</w:t>
        </w:r>
        <w:r w:rsidR="00597B80">
          <w:t xml:space="preserve"> for a period up to three months</w:t>
        </w:r>
        <w:r w:rsidR="001313C9">
          <w:t xml:space="preserve">. In certain cases, the employer </w:t>
        </w:r>
        <w:r w:rsidR="00565C74">
          <w:t>does not have to an enrol a person</w:t>
        </w:r>
        <w:r w:rsidR="00EF0C4F">
          <w:t>.</w:t>
        </w:r>
        <w:r w:rsidR="00C03FA5">
          <w:t xml:space="preserve"> For example, if the person recently opted out.</w:t>
        </w:r>
      </w:ins>
    </w:p>
    <w:p w14:paraId="40224236" w14:textId="33A7B693" w:rsidR="00031B2F" w:rsidRDefault="00EF529C" w:rsidP="009D1ED8">
      <w:pPr>
        <w:rPr>
          <w:ins w:id="1562" w:author="Steven Moseley" w:date="2021-01-13T08:51:00Z"/>
        </w:rPr>
      </w:pPr>
      <w:ins w:id="1563" w:author="Steven Moseley" w:date="2021-01-13T08:51:00Z">
        <w:r>
          <w:t xml:space="preserve">Where </w:t>
        </w:r>
        <w:r w:rsidR="00C03FA5">
          <w:t>a</w:t>
        </w:r>
        <w:r>
          <w:t xml:space="preserve"> person </w:t>
        </w:r>
        <w:r w:rsidR="00C03FA5">
          <w:t>is enrolled into a scheme, the person</w:t>
        </w:r>
        <w:r w:rsidR="00FA0B21">
          <w:t xml:space="preserve"> </w:t>
        </w:r>
        <w:r w:rsidR="00C03FA5">
          <w:t xml:space="preserve">can choose to </w:t>
        </w:r>
        <w:r w:rsidR="00356B6E">
          <w:t>opt out</w:t>
        </w:r>
        <w:r w:rsidR="00626B74">
          <w:t xml:space="preserve">. If they do, </w:t>
        </w:r>
        <w:r w:rsidR="00A12EC5">
          <w:t xml:space="preserve">generally, the employer </w:t>
        </w:r>
        <w:r w:rsidR="00656939">
          <w:t>must</w:t>
        </w:r>
        <w:r w:rsidR="00A12EC5">
          <w:t xml:space="preserve"> automatically re-enrol </w:t>
        </w:r>
        <w:r w:rsidR="004D17B8">
          <w:t>them</w:t>
        </w:r>
        <w:r w:rsidR="00A12EC5">
          <w:t xml:space="preserve"> back into a scheme</w:t>
        </w:r>
        <w:r w:rsidR="007A7063">
          <w:t xml:space="preserve"> at regular intervals, about every three years. </w:t>
        </w:r>
      </w:ins>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4773EEBB" w:rsidR="004964BF" w:rsidRDefault="004964BF" w:rsidP="004964BF">
      <w:r w:rsidRPr="00E8339C">
        <w:t xml:space="preserve">A </w:t>
      </w:r>
      <w:r w:rsidRPr="001D6BF1">
        <w:rPr>
          <w:b/>
          <w:i/>
        </w:rPr>
        <w:t>Civil Partnership</w:t>
      </w:r>
      <w:r w:rsidRPr="00E8339C">
        <w:t xml:space="preserve"> is a relationship between two people of the same sex</w:t>
      </w:r>
      <w:r w:rsidR="00A15061">
        <w:t xml:space="preserve"> </w:t>
      </w:r>
      <w:del w:id="1564" w:author="Steven Moseley" w:date="2021-01-13T08:51:00Z">
        <w:r w:rsidR="00B10E75" w:rsidRPr="00E8339C">
          <w:delText>(</w:delText>
        </w:r>
        <w:r w:rsidR="00B10E75" w:rsidRPr="00B10E75">
          <w:rPr>
            <w:b/>
            <w:i/>
          </w:rPr>
          <w:delText>civil partners</w:delText>
        </w:r>
        <w:r w:rsidR="00B10E75" w:rsidRPr="00E8339C">
          <w:delText xml:space="preserve">) </w:delText>
        </w:r>
      </w:del>
      <w:r w:rsidRPr="00E8339C">
        <w:t xml:space="preserve">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09D524A8" w:rsidR="004964BF" w:rsidRPr="00E8339C" w:rsidRDefault="004964BF" w:rsidP="00745E77">
      <w:pPr>
        <w:rPr>
          <w:lang w:val="en"/>
        </w:rPr>
      </w:pPr>
      <w:r w:rsidRPr="00E8339C">
        <w:rPr>
          <w:lang w:val="en"/>
        </w:rPr>
        <w:t xml:space="preserve">The </w:t>
      </w:r>
      <w:r w:rsidRPr="001D6BF1">
        <w:rPr>
          <w:b/>
          <w:bCs/>
          <w:i/>
          <w:lang w:val="en"/>
        </w:rPr>
        <w:t>Consumer Price Index</w:t>
      </w:r>
      <w:r w:rsidRPr="00E8339C">
        <w:rPr>
          <w:b/>
          <w:bCs/>
          <w:lang w:val="en"/>
        </w:rPr>
        <w:t xml:space="preserve"> </w:t>
      </w:r>
      <w:r w:rsidRPr="001D6BF1">
        <w:rPr>
          <w:b/>
          <w:bCs/>
          <w:i/>
          <w:lang w:val="en"/>
        </w:rPr>
        <w:t>(CPI)</w:t>
      </w:r>
      <w:r w:rsidRPr="00E8339C">
        <w:rPr>
          <w:lang w:val="en"/>
        </w:rPr>
        <w:t xml:space="preserve"> is the official measure of inflation of consumer prices in the United Kingdom. This is </w:t>
      </w:r>
      <w:r>
        <w:rPr>
          <w:lang w:val="en"/>
        </w:rPr>
        <w:t xml:space="preserve">currently </w:t>
      </w:r>
      <w:r w:rsidRPr="00E8339C">
        <w:rPr>
          <w:lang w:val="en"/>
        </w:rPr>
        <w:t xml:space="preserve">the measure used to adjust 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 of the </w:t>
      </w:r>
      <w:r>
        <w:rPr>
          <w:lang w:val="en"/>
        </w:rPr>
        <w:t>Scheme</w:t>
      </w:r>
      <w:r w:rsidRPr="00E8339C">
        <w:rPr>
          <w:lang w:val="en"/>
        </w:rPr>
        <w:t xml:space="preserve"> </w:t>
      </w:r>
      <w:r>
        <w:rPr>
          <w:lang w:val="en"/>
        </w:rPr>
        <w:t>and</w:t>
      </w:r>
      <w:ins w:id="1565" w:author="Steven Moseley" w:date="2021-01-13T08:51:00Z">
        <w:r w:rsidR="007F1A70">
          <w:rPr>
            <w:lang w:val="en"/>
          </w:rPr>
          <w:t xml:space="preserve"> each April</w:t>
        </w:r>
      </w:ins>
      <w:r>
        <w:rPr>
          <w:lang w:val="en"/>
        </w:rPr>
        <w:t xml:space="preserve">, after you have </w:t>
      </w:r>
      <w:del w:id="1566" w:author="Steven Moseley" w:date="2021-01-13T08:51:00Z">
        <w:r w:rsidR="00B10E75">
          <w:rPr>
            <w:color w:val="auto"/>
            <w:lang w:val="en"/>
          </w:rPr>
          <w:delText>ceased to be an active member</w:delText>
        </w:r>
      </w:del>
      <w:ins w:id="1567" w:author="Steven Moseley" w:date="2021-01-13T08:51:00Z">
        <w:r w:rsidR="000A5B05">
          <w:rPr>
            <w:lang w:val="en"/>
          </w:rPr>
          <w:t>left the Scheme</w:t>
        </w:r>
      </w:ins>
      <w:r w:rsidR="000A5B05">
        <w:rPr>
          <w:lang w:val="en"/>
        </w:rPr>
        <w:t xml:space="preserve">, </w:t>
      </w:r>
      <w:r>
        <w:rPr>
          <w:lang w:val="en"/>
        </w:rPr>
        <w:t xml:space="preserve">it is used to </w:t>
      </w:r>
      <w:del w:id="1568" w:author="Steven Moseley" w:date="2021-01-13T08:51:00Z">
        <w:r w:rsidR="00B10E75">
          <w:rPr>
            <w:color w:val="auto"/>
            <w:lang w:val="en"/>
          </w:rPr>
          <w:delText>increase (each April)</w:delText>
        </w:r>
      </w:del>
      <w:ins w:id="1569" w:author="Steven Moseley" w:date="2021-01-13T08:51:00Z">
        <w:r>
          <w:rPr>
            <w:lang w:val="en"/>
          </w:rPr>
          <w:t>adjust</w:t>
        </w:r>
      </w:ins>
      <w:r>
        <w:rPr>
          <w:lang w:val="en"/>
        </w:rPr>
        <w:t xml:space="preserve"> the value of your deferred pension </w:t>
      </w:r>
      <w:del w:id="1570" w:author="Steven Moseley" w:date="2021-01-13T08:51:00Z">
        <w:r w:rsidR="00B10E75">
          <w:rPr>
            <w:color w:val="auto"/>
            <w:lang w:val="en"/>
          </w:rPr>
          <w:delText>in the scheme and any</w:delText>
        </w:r>
      </w:del>
      <w:ins w:id="1571" w:author="Steven Moseley" w:date="2021-01-13T08:51:00Z">
        <w:r w:rsidR="00306C87">
          <w:rPr>
            <w:lang w:val="en"/>
          </w:rPr>
          <w:t>or</w:t>
        </w:r>
      </w:ins>
      <w:r w:rsidR="00306C87">
        <w:rPr>
          <w:lang w:val="en"/>
        </w:rPr>
        <w:t xml:space="preserve"> pension in payment</w:t>
      </w:r>
      <w:del w:id="1572" w:author="Steven Moseley" w:date="2021-01-13T08:51:00Z">
        <w:r w:rsidR="00B10E75">
          <w:rPr>
            <w:color w:val="auto"/>
            <w:lang w:val="en"/>
          </w:rPr>
          <w:delText xml:space="preserve"> from the scheme</w:delText>
        </w:r>
      </w:del>
      <w:r>
        <w:rPr>
          <w:lang w:val="en"/>
        </w:rPr>
        <w:t xml:space="preserve">. The adjustment ensures </w:t>
      </w:r>
      <w:r w:rsidRPr="00E8339C">
        <w:rPr>
          <w:lang w:val="en"/>
        </w:rPr>
        <w:t xml:space="preserve">your pension keeps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77777777" w:rsidR="004964BF" w:rsidRPr="00E11C48" w:rsidRDefault="004964BF" w:rsidP="004964BF">
      <w:pPr>
        <w:rPr>
          <w:lang w:eastAsia="en-GB"/>
        </w:rPr>
      </w:pPr>
      <w:r w:rsidRPr="00F56CD3">
        <w:rPr>
          <w:b/>
          <w:i/>
          <w:lang w:eastAsia="en-GB"/>
        </w:rPr>
        <w:t>Eligible children</w:t>
      </w:r>
      <w:r w:rsidRPr="00E11C48">
        <w:rPr>
          <w:lang w:eastAsia="en-GB"/>
        </w:rPr>
        <w:t xml:space="preserve"> are your children. They must, at the date of your death: </w:t>
      </w:r>
    </w:p>
    <w:p w14:paraId="42DDDCE2" w14:textId="50EBEFA3" w:rsidR="004964BF" w:rsidRDefault="004964BF" w:rsidP="00FE4868">
      <w:pPr>
        <w:pStyle w:val="ListParagraph"/>
        <w:rPr>
          <w:lang w:eastAsia="en-GB"/>
        </w:rPr>
      </w:pPr>
      <w:r w:rsidRPr="00E11C48">
        <w:rPr>
          <w:lang w:eastAsia="en-GB"/>
        </w:rPr>
        <w:t xml:space="preserve">be </w:t>
      </w:r>
      <w:r>
        <w:rPr>
          <w:lang w:eastAsia="en-GB"/>
        </w:rPr>
        <w:t xml:space="preserve">your natural child (who must be born </w:t>
      </w:r>
      <w:ins w:id="1573" w:author="Steven Moseley" w:date="2021-01-13T08:51:00Z">
        <w:r w:rsidR="00FF6B13">
          <w:rPr>
            <w:lang w:eastAsia="en-GB"/>
          </w:rPr>
          <w:t xml:space="preserve">before, or </w:t>
        </w:r>
      </w:ins>
      <w:r>
        <w:rPr>
          <w:lang w:eastAsia="en-GB"/>
        </w:rPr>
        <w:t>within 12 months of</w:t>
      </w:r>
      <w:ins w:id="1574" w:author="Steven Moseley" w:date="2021-01-13T08:51:00Z">
        <w:r w:rsidR="00D205D2">
          <w:rPr>
            <w:lang w:eastAsia="en-GB"/>
          </w:rPr>
          <w:t>,</w:t>
        </w:r>
      </w:ins>
      <w:r>
        <w:rPr>
          <w:lang w:eastAsia="en-GB"/>
        </w:rPr>
        <w:t xml:space="preserve"> your death</w:t>
      </w:r>
      <w:del w:id="1575" w:author="Steven Moseley" w:date="2021-01-13T08:51:00Z">
        <w:r w:rsidR="00DE6ACC">
          <w:rPr>
            <w:szCs w:val="24"/>
            <w:lang w:eastAsia="en-GB"/>
          </w:rPr>
          <w:delText>), or</w:delText>
        </w:r>
      </w:del>
      <w:ins w:id="1576" w:author="Steven Moseley" w:date="2021-01-13T08:51:00Z">
        <w:r>
          <w:rPr>
            <w:lang w:eastAsia="en-GB"/>
          </w:rPr>
          <w:t>)</w:t>
        </w:r>
      </w:ins>
    </w:p>
    <w:p w14:paraId="546FAF7B" w14:textId="77777777" w:rsidR="004964BF" w:rsidRDefault="004964BF" w:rsidP="00FE4868">
      <w:pPr>
        <w:pStyle w:val="ListParagraph"/>
        <w:rPr>
          <w:lang w:eastAsia="en-GB"/>
        </w:rPr>
      </w:pPr>
      <w:r>
        <w:rPr>
          <w:lang w:eastAsia="en-GB"/>
        </w:rPr>
        <w:t>be your adopted child, or</w:t>
      </w:r>
    </w:p>
    <w:p w14:paraId="5BABD24E" w14:textId="09B89E0E" w:rsidR="004964BF" w:rsidRPr="00446F4C" w:rsidRDefault="004964BF" w:rsidP="00FE4868">
      <w:pPr>
        <w:pStyle w:val="ListParagraph"/>
        <w:rPr>
          <w:lang w:eastAsia="en-GB"/>
        </w:rPr>
      </w:pPr>
      <w:r>
        <w:rPr>
          <w:lang w:eastAsia="en-GB"/>
        </w:rPr>
        <w:t xml:space="preserve">be your step-child or a child accepted by you as being a member of your family </w:t>
      </w:r>
      <w:del w:id="1577" w:author="Steven Moseley" w:date="2021-01-13T08:51:00Z">
        <w:r w:rsidR="00DE6ACC">
          <w:rPr>
            <w:szCs w:val="24"/>
            <w:lang w:eastAsia="en-GB"/>
          </w:rPr>
          <w:delText>(</w:delText>
        </w:r>
      </w:del>
      <w:ins w:id="1578" w:author="Steven Moseley" w:date="2021-01-13T08:51:00Z">
        <w:r>
          <w:rPr>
            <w:lang w:eastAsia="en-GB"/>
          </w:rPr>
          <w:t>and be dependent on you.</w:t>
        </w:r>
        <w:r w:rsidR="00AD3F5A">
          <w:rPr>
            <w:lang w:eastAsia="en-GB"/>
          </w:rPr>
          <w:t xml:space="preserve"> </w:t>
        </w:r>
      </w:ins>
      <w:r w:rsidR="00AD3F5A">
        <w:rPr>
          <w:lang w:eastAsia="en-GB"/>
        </w:rPr>
        <w:t>This doesn’t include a child you sponsor for charity</w:t>
      </w:r>
      <w:del w:id="1579" w:author="Steven Moseley" w:date="2021-01-13T08:51:00Z">
        <w:r w:rsidR="00DE6ACC">
          <w:rPr>
            <w:szCs w:val="24"/>
            <w:lang w:eastAsia="en-GB"/>
          </w:rPr>
          <w:delText>) and be dependent on you</w:delText>
        </w:r>
      </w:del>
      <w:r w:rsidR="00AD3F5A">
        <w:rPr>
          <w:lang w:eastAsia="en-GB"/>
        </w:rPr>
        <w:t>.</w:t>
      </w:r>
    </w:p>
    <w:p w14:paraId="1BFAF689" w14:textId="0A9434F7" w:rsidR="004964BF" w:rsidRDefault="004964BF" w:rsidP="004964BF">
      <w:pPr>
        <w:rPr>
          <w:lang w:eastAsia="en-GB"/>
        </w:rPr>
      </w:pPr>
      <w:r w:rsidRPr="00F56CD3">
        <w:rPr>
          <w:b/>
          <w:i/>
          <w:lang w:eastAsia="en-GB"/>
        </w:rPr>
        <w:t>Eligible children</w:t>
      </w:r>
      <w:r>
        <w:rPr>
          <w:lang w:eastAsia="en-GB"/>
        </w:rPr>
        <w:t xml:space="preserve"> must</w:t>
      </w:r>
      <w:del w:id="1580" w:author="Steven Moseley" w:date="2021-01-13T08:51:00Z">
        <w:r w:rsidR="00DE6ACC">
          <w:rPr>
            <w:lang w:eastAsia="en-GB"/>
          </w:rPr>
          <w:delText xml:space="preserve"> meet the following conditions</w:delText>
        </w:r>
      </w:del>
      <w:r>
        <w:rPr>
          <w:lang w:eastAsia="en-GB"/>
        </w:rPr>
        <w:t>:</w:t>
      </w:r>
    </w:p>
    <w:p w14:paraId="316DF6B6" w14:textId="77777777" w:rsidR="004964BF" w:rsidRDefault="004964BF" w:rsidP="00FE4868">
      <w:pPr>
        <w:pStyle w:val="ListParagraph"/>
        <w:rPr>
          <w:lang w:eastAsia="en-GB"/>
        </w:rPr>
      </w:pPr>
      <w:r>
        <w:rPr>
          <w:lang w:eastAsia="en-GB"/>
        </w:rPr>
        <w:t>be under age 18, or</w:t>
      </w:r>
    </w:p>
    <w:p w14:paraId="629E7291" w14:textId="51C751F0" w:rsidR="004964BF" w:rsidRDefault="004964BF" w:rsidP="00FE4868">
      <w:pPr>
        <w:pStyle w:val="ListParagraph"/>
        <w:rPr>
          <w:lang w:eastAsia="en-GB"/>
        </w:rPr>
      </w:pPr>
      <w:r>
        <w:rPr>
          <w:lang w:eastAsia="en-GB"/>
        </w:rPr>
        <w:t xml:space="preserve">be aged </w:t>
      </w:r>
      <w:ins w:id="1581" w:author="Steven Moseley" w:date="2021-01-13T08:51:00Z">
        <w:r>
          <w:rPr>
            <w:lang w:eastAsia="en-GB"/>
          </w:rPr>
          <w:t xml:space="preserve">between </w:t>
        </w:r>
      </w:ins>
      <w:r>
        <w:rPr>
          <w:lang w:eastAsia="en-GB"/>
        </w:rPr>
        <w:t xml:space="preserve">18 </w:t>
      </w:r>
      <w:del w:id="1582" w:author="Steven Moseley" w:date="2021-01-13T08:51:00Z">
        <w:r w:rsidR="00DE6ACC">
          <w:rPr>
            <w:szCs w:val="24"/>
            <w:lang w:eastAsia="en-GB"/>
          </w:rPr>
          <w:delText xml:space="preserve">or over </w:delText>
        </w:r>
      </w:del>
      <w:r>
        <w:rPr>
          <w:lang w:eastAsia="en-GB"/>
        </w:rPr>
        <w:t>and</w:t>
      </w:r>
      <w:del w:id="1583" w:author="Steven Moseley" w:date="2021-01-13T08:51:00Z">
        <w:r w:rsidR="00DE6ACC">
          <w:rPr>
            <w:szCs w:val="24"/>
            <w:lang w:eastAsia="en-GB"/>
          </w:rPr>
          <w:delText xml:space="preserve"> under</w:delText>
        </w:r>
      </w:del>
      <w:r>
        <w:rPr>
          <w:lang w:eastAsia="en-GB"/>
        </w:rPr>
        <w:t xml:space="preserve"> 23 and in full-time education or vocational training</w:t>
      </w:r>
      <w:del w:id="1584" w:author="Steven Moseley" w:date="2021-01-13T08:51:00Z">
        <w:r w:rsidR="00DE6ACC">
          <w:rPr>
            <w:szCs w:val="24"/>
            <w:lang w:eastAsia="en-GB"/>
          </w:rPr>
          <w:delText xml:space="preserve"> (although</w:delText>
        </w:r>
      </w:del>
      <w:ins w:id="1585" w:author="Steven Moseley" w:date="2021-01-13T08:51:00Z">
        <w:r w:rsidR="00FD406B">
          <w:rPr>
            <w:lang w:eastAsia="en-GB"/>
          </w:rPr>
          <w:t>.</w:t>
        </w:r>
      </w:ins>
      <w:r w:rsidR="00FD406B">
        <w:rPr>
          <w:lang w:eastAsia="en-GB"/>
        </w:rPr>
        <w:t xml:space="preserve"> Y</w:t>
      </w:r>
      <w:r>
        <w:rPr>
          <w:lang w:eastAsia="en-GB"/>
        </w:rPr>
        <w:t>our administering authority can continue to treat the child as an eligible child notwithstanding a break in full-time education or vocational training</w:t>
      </w:r>
      <w:del w:id="1586" w:author="Steven Moseley" w:date="2021-01-13T08:51:00Z">
        <w:r w:rsidR="00DE6ACC">
          <w:rPr>
            <w:szCs w:val="24"/>
            <w:lang w:eastAsia="en-GB"/>
          </w:rPr>
          <w:delText>),</w:delText>
        </w:r>
      </w:del>
      <w:ins w:id="1587" w:author="Steven Moseley" w:date="2021-01-13T08:51:00Z">
        <w:r>
          <w:rPr>
            <w:lang w:eastAsia="en-GB"/>
          </w:rPr>
          <w:t>,</w:t>
        </w:r>
      </w:ins>
      <w:r>
        <w:rPr>
          <w:lang w:eastAsia="en-GB"/>
        </w:rPr>
        <w:t xml:space="preserve"> or</w:t>
      </w:r>
    </w:p>
    <w:p w14:paraId="739E0555" w14:textId="77777777" w:rsidR="004964BF" w:rsidRDefault="004964BF" w:rsidP="00FE4868">
      <w:pPr>
        <w:pStyle w:val="ListParagraph"/>
        <w:rPr>
          <w:lang w:eastAsia="en-GB"/>
        </w:rPr>
      </w:pPr>
      <w:r>
        <w:rPr>
          <w:lang w:eastAsia="en-GB"/>
        </w:rPr>
        <w:t>be unable to engage in gainful employment because of physical or mental impairment and either:</w:t>
      </w:r>
    </w:p>
    <w:p w14:paraId="103F73DC" w14:textId="77777777" w:rsidR="004964BF" w:rsidRDefault="004964BF" w:rsidP="00FE4868">
      <w:pPr>
        <w:pStyle w:val="ListParagraph"/>
        <w:numPr>
          <w:ilvl w:val="0"/>
          <w:numId w:val="30"/>
        </w:numPr>
        <w:ind w:left="1418"/>
        <w:rPr>
          <w:lang w:eastAsia="en-GB"/>
        </w:rPr>
      </w:pPr>
      <w:r>
        <w:rPr>
          <w:lang w:eastAsia="en-GB"/>
        </w:rPr>
        <w:t xml:space="preserve">has not reached the age of 23, or </w:t>
      </w:r>
    </w:p>
    <w:p w14:paraId="6D4C7AA3" w14:textId="77777777" w:rsidR="004964BF" w:rsidRDefault="004964BF" w:rsidP="00FE4868">
      <w:pPr>
        <w:pStyle w:val="ListParagraph"/>
        <w:numPr>
          <w:ilvl w:val="0"/>
          <w:numId w:val="30"/>
        </w:numPr>
        <w:ind w:left="1418"/>
        <w:rPr>
          <w:lang w:eastAsia="en-GB"/>
        </w:rPr>
      </w:pPr>
      <w:r>
        <w:rPr>
          <w:lang w:eastAsia="en-GB"/>
        </w:rPr>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08154D75" w:rsidR="004964BF" w:rsidRDefault="004964BF" w:rsidP="004964BF">
      <w:r>
        <w:t>A</w:t>
      </w:r>
      <w:r w:rsidRPr="00924853">
        <w:t xml:space="preserve">n </w:t>
      </w:r>
      <w:r w:rsidRPr="00924853">
        <w:rPr>
          <w:b/>
          <w:i/>
        </w:rPr>
        <w:t>eligible cohabiting partner</w:t>
      </w:r>
      <w:r w:rsidRPr="00924853">
        <w:t xml:space="preserve"> </w:t>
      </w:r>
      <w:r>
        <w:t>is a partner you are living with who, at the date of your death,</w:t>
      </w:r>
      <w:r w:rsidR="00664DC1">
        <w:t xml:space="preserve"> </w:t>
      </w:r>
      <w:ins w:id="1588" w:author="Steven Moseley" w:date="2021-01-13T08:51:00Z">
        <w:r w:rsidR="00335CD2">
          <w:t>was free to marry or enter into a civil partnership with you and</w:t>
        </w:r>
        <w:r>
          <w:t xml:space="preserve"> </w:t>
        </w:r>
        <w:r w:rsidR="00717370">
          <w:t xml:space="preserve">the relationship </w:t>
        </w:r>
      </w:ins>
      <w:r>
        <w:t xml:space="preserve">has met </w:t>
      </w:r>
      <w:r w:rsidR="00615233">
        <w:t>all</w:t>
      </w:r>
      <w:r w:rsidRPr="00924853">
        <w:t xml:space="preserve"> </w:t>
      </w:r>
      <w:del w:id="1589" w:author="Steven Moseley" w:date="2021-01-13T08:51:00Z">
        <w:r w:rsidR="00DE6ACC" w:rsidRPr="00924853">
          <w:rPr>
            <w:bCs/>
            <w:color w:val="000000"/>
          </w:rPr>
          <w:delText xml:space="preserve">of </w:delText>
        </w:r>
      </w:del>
      <w:r w:rsidRPr="00924853">
        <w:t>the following conditions for a</w:t>
      </w:r>
      <w:r>
        <w:t xml:space="preserve"> continuous period of at least </w:t>
      </w:r>
      <w:del w:id="1590" w:author="Steven Moseley" w:date="2021-01-13T08:51:00Z">
        <w:r w:rsidR="00DE6ACC" w:rsidRPr="00924853">
          <w:rPr>
            <w:bCs/>
            <w:color w:val="000000"/>
          </w:rPr>
          <w:delText>2</w:delText>
        </w:r>
      </w:del>
      <w:ins w:id="1591" w:author="Steven Moseley" w:date="2021-01-13T08:51:00Z">
        <w:r>
          <w:t>two</w:t>
        </w:r>
      </w:ins>
      <w:r w:rsidRPr="00924853">
        <w:t xml:space="preserve"> years: </w:t>
      </w:r>
    </w:p>
    <w:p w14:paraId="34493821" w14:textId="77777777" w:rsidR="00DE6ACC" w:rsidRPr="00924853" w:rsidRDefault="00DE6ACC" w:rsidP="00817667">
      <w:pPr>
        <w:numPr>
          <w:ilvl w:val="0"/>
          <w:numId w:val="12"/>
        </w:numPr>
        <w:tabs>
          <w:tab w:val="left" w:pos="360"/>
          <w:tab w:val="left" w:pos="9240"/>
        </w:tabs>
        <w:spacing w:after="0" w:line="240" w:lineRule="auto"/>
        <w:rPr>
          <w:del w:id="1592" w:author="Steven Moseley" w:date="2021-01-13T08:51:00Z"/>
          <w:color w:val="000000"/>
        </w:rPr>
      </w:pPr>
      <w:del w:id="1593" w:author="Steven Moseley" w:date="2021-01-13T08:51:00Z">
        <w:r w:rsidRPr="00924853">
          <w:rPr>
            <w:color w:val="000000"/>
          </w:rPr>
          <w:delText xml:space="preserve">you and your cohabiting partner are, and have been, free to marry each other or enter into a </w:delText>
        </w:r>
        <w:r w:rsidRPr="00924853">
          <w:rPr>
            <w:b/>
            <w:i/>
            <w:color w:val="000000"/>
          </w:rPr>
          <w:delText>civil partnership</w:delText>
        </w:r>
        <w:r w:rsidRPr="00924853">
          <w:rPr>
            <w:color w:val="000000"/>
          </w:rPr>
          <w:delText xml:space="preserve"> with each other, and</w:delText>
        </w:r>
      </w:del>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77FB0D6C" w:rsidR="004964BF" w:rsidRPr="00924853" w:rsidRDefault="004964BF" w:rsidP="00FE4868">
      <w:pPr>
        <w:pStyle w:val="ListParagraph"/>
      </w:pPr>
      <w:r w:rsidRPr="00924853">
        <w:t xml:space="preserve">neither you </w:t>
      </w:r>
      <w:del w:id="1594" w:author="Steven Moseley" w:date="2021-01-13T08:51:00Z">
        <w:r w:rsidR="00DE6ACC" w:rsidRPr="00924853">
          <w:rPr>
            <w:color w:val="000000"/>
            <w:szCs w:val="24"/>
          </w:rPr>
          <w:delText>or</w:delText>
        </w:r>
      </w:del>
      <w:ins w:id="1595" w:author="Steven Moseley" w:date="2021-01-13T08:51:00Z">
        <w:r>
          <w:t>n</w:t>
        </w:r>
        <w:r w:rsidRPr="00924853">
          <w:t>or</w:t>
        </w:r>
      </w:ins>
      <w:r w:rsidRPr="00924853">
        <w:t xml:space="preserve"> your cohabiting partner have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77777777" w:rsidR="004964BF" w:rsidRDefault="004964BF" w:rsidP="004964BF">
      <w:r w:rsidRPr="00924853">
        <w:t>On your death, a survivor’s pension would be paid to your cohabiting partner if:</w:t>
      </w:r>
    </w:p>
    <w:p w14:paraId="36C22F71" w14:textId="753ED45A" w:rsidR="004964BF" w:rsidRPr="00924853" w:rsidRDefault="00615233" w:rsidP="00FE4868">
      <w:pPr>
        <w:pStyle w:val="ListParagraph"/>
      </w:pPr>
      <w:r w:rsidRPr="00924853">
        <w:t>all</w:t>
      </w:r>
      <w:del w:id="1596" w:author="Steven Moseley" w:date="2021-01-13T08:51:00Z">
        <w:r w:rsidR="00DE6ACC" w:rsidRPr="00924853">
          <w:rPr>
            <w:color w:val="000000"/>
            <w:szCs w:val="24"/>
          </w:rPr>
          <w:delText xml:space="preserve"> of</w:delText>
        </w:r>
      </w:del>
      <w:r w:rsidR="004964BF" w:rsidRPr="00924853">
        <w:t xml:space="preserve"> the above criteria apply at the date of your death, and </w:t>
      </w:r>
    </w:p>
    <w:p w14:paraId="6A596BED" w14:textId="7FAFC20E" w:rsidR="005C06EA" w:rsidRDefault="005C06EA" w:rsidP="005C06EA">
      <w:pPr>
        <w:pStyle w:val="ListParagraph"/>
        <w:rPr>
          <w:ins w:id="1597" w:author="Steven Moseley" w:date="2021-01-13T08:51:00Z"/>
          <w:lang w:eastAsia="en-GB"/>
        </w:rPr>
      </w:pPr>
      <w:r w:rsidRPr="008C0667">
        <w:rPr>
          <w:lang w:eastAsia="en-GB"/>
        </w:rPr>
        <w:t>your cohabiting partner satisfie</w:t>
      </w:r>
      <w:r>
        <w:rPr>
          <w:lang w:eastAsia="en-GB"/>
        </w:rPr>
        <w:t xml:space="preserve">s </w:t>
      </w:r>
      <w:del w:id="1598" w:author="Steven Moseley" w:date="2021-01-13T08:51:00Z">
        <w:r w:rsidR="00DE6ACC" w:rsidRPr="00924853">
          <w:rPr>
            <w:color w:val="000000"/>
            <w:szCs w:val="24"/>
          </w:rPr>
          <w:delText xml:space="preserve">your </w:delText>
        </w:r>
        <w:r w:rsidR="00446F4C" w:rsidRPr="00446F4C">
          <w:rPr>
            <w:szCs w:val="24"/>
          </w:rPr>
          <w:delText>pension fund</w:delText>
        </w:r>
      </w:del>
      <w:ins w:id="1599" w:author="Steven Moseley" w:date="2021-01-13T08:51:00Z">
        <w:r>
          <w:rPr>
            <w:lang w:eastAsia="en-GB"/>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administering authority</w:t>
        </w:r>
      </w:ins>
      <w:r>
        <w:rPr>
          <w:lang w:eastAsia="en-GB"/>
        </w:rPr>
        <w:t xml:space="preserve"> </w:t>
      </w:r>
      <w:r w:rsidRPr="00A751BC">
        <w:rPr>
          <w:lang w:eastAsia="en-GB"/>
        </w:rPr>
        <w:t>that</w:t>
      </w:r>
      <w:del w:id="1600" w:author="Steven Moseley" w:date="2021-01-13T08:51:00Z">
        <w:r w:rsidR="00DE6ACC" w:rsidRPr="00924853">
          <w:rPr>
            <w:color w:val="000000"/>
            <w:szCs w:val="24"/>
          </w:rPr>
          <w:delText xml:space="preserve"> the above</w:delText>
        </w:r>
      </w:del>
      <w:ins w:id="1601" w:author="Steven Moseley" w:date="2021-01-13T08:51:00Z">
        <w:r>
          <w:rPr>
            <w:lang w:eastAsia="en-GB"/>
          </w:rPr>
          <w:t>:</w:t>
        </w:r>
        <w:r w:rsidRPr="00A751BC">
          <w:rPr>
            <w:lang w:eastAsia="en-GB"/>
          </w:rPr>
          <w:t xml:space="preserve"> </w:t>
        </w:r>
      </w:ins>
    </w:p>
    <w:p w14:paraId="038E537E" w14:textId="77777777" w:rsidR="005C06EA" w:rsidRDefault="005C06EA" w:rsidP="005C06EA">
      <w:pPr>
        <w:pStyle w:val="ListParagraph"/>
        <w:numPr>
          <w:ilvl w:val="0"/>
          <w:numId w:val="37"/>
        </w:numPr>
        <w:rPr>
          <w:ins w:id="1602" w:author="Steven Moseley" w:date="2021-01-13T08:51:00Z"/>
          <w:lang w:eastAsia="en-GB"/>
        </w:rPr>
      </w:pPr>
      <w:ins w:id="1603" w:author="Steven Moseley" w:date="2021-01-13T08:51:00Z">
        <w:r>
          <w:rPr>
            <w:lang w:eastAsia="en-GB"/>
          </w:rPr>
          <w:t xml:space="preserve">you were free to marry or enter into a </w:t>
        </w:r>
        <w:r w:rsidRPr="00943DA9">
          <w:rPr>
            <w:b/>
            <w:bCs/>
            <w:i/>
            <w:iCs/>
            <w:lang w:eastAsia="en-GB"/>
          </w:rPr>
          <w:t xml:space="preserve">civil partnership </w:t>
        </w:r>
        <w:r>
          <w:rPr>
            <w:lang w:eastAsia="en-GB"/>
          </w:rPr>
          <w:t xml:space="preserve">with each other on the date of death, and </w:t>
        </w:r>
      </w:ins>
    </w:p>
    <w:p w14:paraId="0625CDF0" w14:textId="6F66657C" w:rsidR="005C06EA" w:rsidRDefault="005C06EA" w:rsidP="005C06EA">
      <w:pPr>
        <w:pStyle w:val="ListParagraph"/>
        <w:numPr>
          <w:ilvl w:val="0"/>
          <w:numId w:val="37"/>
        </w:numPr>
        <w:rPr>
          <w:lang w:eastAsia="en-GB"/>
        </w:rPr>
      </w:pPr>
      <w:ins w:id="1604" w:author="Steven Moseley" w:date="2021-01-13T08:51:00Z">
        <w:r w:rsidRPr="00A751BC">
          <w:rPr>
            <w:lang w:eastAsia="en-GB"/>
          </w:rPr>
          <w:t xml:space="preserve">the </w:t>
        </w:r>
        <w:r>
          <w:rPr>
            <w:lang w:eastAsia="en-GB"/>
          </w:rPr>
          <w:t>other</w:t>
        </w:r>
      </w:ins>
      <w:r w:rsidRPr="00A751BC">
        <w:rPr>
          <w:lang w:eastAsia="en-GB"/>
        </w:rPr>
        <w:t xml:space="preserve"> conditions had </w:t>
      </w:r>
      <w:r w:rsidRPr="00DE028B">
        <w:rPr>
          <w:lang w:eastAsia="en-GB"/>
        </w:rPr>
        <w:t>been met for a continuous period of at least</w:t>
      </w:r>
      <w:r w:rsidRPr="001C5C5A">
        <w:rPr>
          <w:lang w:eastAsia="en-GB"/>
        </w:rPr>
        <w:t xml:space="preserve"> </w:t>
      </w:r>
      <w:del w:id="1605" w:author="Steven Moseley" w:date="2021-01-13T08:51:00Z">
        <w:r w:rsidR="00DE6ACC" w:rsidRPr="00924853">
          <w:rPr>
            <w:color w:val="000000"/>
            <w:szCs w:val="24"/>
          </w:rPr>
          <w:delText>2</w:delText>
        </w:r>
      </w:del>
      <w:ins w:id="1606" w:author="Steven Moseley" w:date="2021-01-13T08:51:00Z">
        <w:r>
          <w:rPr>
            <w:lang w:eastAsia="en-GB"/>
          </w:rPr>
          <w:t>two</w:t>
        </w:r>
      </w:ins>
      <w:r w:rsidRPr="001C5C5A">
        <w:rPr>
          <w:lang w:eastAsia="en-GB"/>
        </w:rPr>
        <w:t xml:space="preserve"> years immediately </w:t>
      </w:r>
      <w:del w:id="1607" w:author="Steven Moseley" w:date="2021-01-13T08:51:00Z">
        <w:r w:rsidR="00DE6ACC" w:rsidRPr="00924853">
          <w:rPr>
            <w:color w:val="000000"/>
            <w:szCs w:val="24"/>
          </w:rPr>
          <w:delText>prior to</w:delText>
        </w:r>
      </w:del>
      <w:ins w:id="1608" w:author="Steven Moseley" w:date="2021-01-13T08:51:00Z">
        <w:r>
          <w:rPr>
            <w:lang w:eastAsia="en-GB"/>
          </w:rPr>
          <w:t>before</w:t>
        </w:r>
      </w:ins>
      <w:r w:rsidRPr="001C5C5A">
        <w:rPr>
          <w:lang w:eastAsia="en-GB"/>
        </w:rPr>
        <w:t xml:space="preserve"> your death. </w:t>
      </w:r>
    </w:p>
    <w:p w14:paraId="4A6F2091" w14:textId="795FFCE4" w:rsidR="004964BF" w:rsidRDefault="004964BF" w:rsidP="004964BF">
      <w:r w:rsidRPr="00924853">
        <w:t xml:space="preserve">You are not required to complete a form to nominate </w:t>
      </w:r>
      <w:del w:id="1609" w:author="Steven Moseley" w:date="2021-01-13T08:51:00Z">
        <w:r w:rsidR="00DE6ACC" w:rsidRPr="00924853">
          <w:rPr>
            <w:color w:val="000000"/>
          </w:rPr>
          <w:delText>a</w:delText>
        </w:r>
      </w:del>
      <w:ins w:id="1610" w:author="Steven Moseley" w:date="2021-01-13T08:51:00Z">
        <w:r w:rsidR="00F23FED">
          <w:t>your</w:t>
        </w:r>
      </w:ins>
      <w:r w:rsidRPr="00924853">
        <w:t xml:space="preserve"> cohabiting</w:t>
      </w:r>
      <w:r w:rsidR="005B353C">
        <w:t xml:space="preserve"> partner</w:t>
      </w:r>
      <w:del w:id="1611" w:author="Steven Moseley" w:date="2021-01-13T08:51:00Z">
        <w:r w:rsidR="00DE6ACC" w:rsidRPr="00924853">
          <w:rPr>
            <w:color w:val="000000"/>
          </w:rPr>
          <w:delText xml:space="preserve"> for entitlement to a cohabiting partner’s pension.</w:delText>
        </w:r>
      </w:del>
      <w:ins w:id="1612" w:author="Steven Moseley" w:date="2021-01-13T08:51:00Z">
        <w:r w:rsidRPr="00924853">
          <w:t>.</w:t>
        </w:r>
      </w:ins>
      <w:r w:rsidRPr="00924853">
        <w:t xml:space="preserve"> However, you can provide your </w:t>
      </w:r>
      <w:del w:id="1613" w:author="Steven Moseley" w:date="2021-01-13T08:51:00Z">
        <w:r w:rsidR="00446F4C">
          <w:rPr>
            <w:color w:val="000000"/>
          </w:rPr>
          <w:delText>pension fund</w:delText>
        </w:r>
      </w:del>
      <w:ins w:id="1614" w:author="Steven Moseley" w:date="2021-01-13T08:51: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ins>
      <w:r>
        <w:t xml:space="preserve"> </w:t>
      </w:r>
      <w:r w:rsidRPr="00924853">
        <w:t xml:space="preserve">with your cohabiting partner’s details. </w:t>
      </w:r>
      <w:del w:id="1615" w:author="Steven Moseley" w:date="2021-01-13T08:51:00Z">
        <w:r w:rsidR="00DE6ACC" w:rsidRPr="00924853">
          <w:rPr>
            <w:color w:val="000000"/>
          </w:rPr>
          <w:delText xml:space="preserve">Your </w:delText>
        </w:r>
        <w:r w:rsidR="00446F4C">
          <w:rPr>
            <w:color w:val="000000"/>
          </w:rPr>
          <w:delText>pension fund</w:delText>
        </w:r>
      </w:del>
      <w:ins w:id="1616" w:author="Steven Moseley" w:date="2021-01-13T08:51:00Z">
        <w:r w:rsidR="005B353C">
          <w:t>On your death, y</w:t>
        </w:r>
        <w:r w:rsidRPr="00924853">
          <w:t xml:space="preserve">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ins>
      <w:r>
        <w:t xml:space="preserve"> will require evidence </w:t>
      </w:r>
      <w:del w:id="1617" w:author="Steven Moseley" w:date="2021-01-13T08:51:00Z">
        <w:r w:rsidR="00DE6ACC" w:rsidRPr="00924853">
          <w:rPr>
            <w:color w:val="000000"/>
          </w:rPr>
          <w:delText xml:space="preserve">upon your death to check </w:delText>
        </w:r>
      </w:del>
      <w:r w:rsidRPr="00924853">
        <w:t>that the conditions for a cohabiting partner's pension are met.</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7F267536" w:rsidR="004964BF" w:rsidRPr="00446F4C" w:rsidRDefault="004964BF" w:rsidP="004964BF">
      <w:r w:rsidRPr="00F76CED">
        <w:t xml:space="preserve">An </w:t>
      </w:r>
      <w:r w:rsidRPr="00871370">
        <w:rPr>
          <w:b/>
          <w:i/>
        </w:rPr>
        <w:t>eligible jobholder</w:t>
      </w:r>
      <w:r w:rsidRPr="00F76CED">
        <w:t xml:space="preserve"> is a worker who is aged </w:t>
      </w:r>
      <w:del w:id="1618" w:author="Steven Moseley" w:date="2021-01-13T08:51:00Z">
        <w:r w:rsidR="00DE6ACC" w:rsidRPr="00F76CED">
          <w:delText>a</w:delText>
        </w:r>
      </w:del>
      <w:ins w:id="1619" w:author="Steven Moseley" w:date="2021-01-13T08:51:00Z">
        <w:r w:rsidRPr="00F76CED">
          <w:t>a</w:t>
        </w:r>
        <w:r>
          <w:t>t</w:t>
        </w:r>
      </w:ins>
      <w:r w:rsidRPr="00F76CED">
        <w:t xml:space="preserve"> least 22 and </w:t>
      </w:r>
      <w:ins w:id="1620" w:author="Steven Moseley" w:date="2021-01-13T08:51:00Z">
        <w:r>
          <w:t xml:space="preserve">is </w:t>
        </w:r>
      </w:ins>
      <w:r w:rsidRPr="00F76CED">
        <w:t xml:space="preserve">under </w:t>
      </w:r>
      <w:r w:rsidRPr="00F76CED">
        <w:rPr>
          <w:b/>
          <w:i/>
        </w:rPr>
        <w:t>State Pension Age</w:t>
      </w:r>
      <w:r>
        <w:t xml:space="preserve"> and who earns more than </w:t>
      </w:r>
      <w:del w:id="1621" w:author="Steven Moseley" w:date="2021-01-13T08:51:00Z">
        <w:r w:rsidR="00DE6ACC">
          <w:delText xml:space="preserve">the annual amount of </w:delText>
        </w:r>
      </w:del>
      <w:r>
        <w:t xml:space="preserve">£10,000 </w:t>
      </w:r>
      <w:del w:id="1622" w:author="Steven Moseley" w:date="2021-01-13T08:51:00Z">
        <w:r w:rsidR="00F37358">
          <w:delText>(</w:delText>
        </w:r>
        <w:r w:rsidR="008C34B0">
          <w:delText>2018/19</w:delText>
        </w:r>
      </w:del>
      <w:ins w:id="1623" w:author="Steven Moseley" w:date="2021-01-13T08:51:00Z">
        <w:r w:rsidR="00DF1296">
          <w:t xml:space="preserve">a year </w:t>
        </w:r>
        <w:r>
          <w:t>(2020</w:t>
        </w:r>
        <w:r w:rsidR="00C36F6D">
          <w:t>/21</w:t>
        </w:r>
      </w:ins>
      <w:r>
        <w:t xml:space="preserve"> figure)</w:t>
      </w:r>
      <w:r w:rsidR="00AE576C">
        <w:t>.</w:t>
      </w:r>
      <w:ins w:id="1624" w:author="Steven Moseley" w:date="2021-01-13T08:51:00Z">
        <w:r w:rsidR="00AE576C">
          <w:t xml:space="preserve"> </w:t>
        </w:r>
        <w:r w:rsidR="008C5369">
          <w:t>E</w:t>
        </w:r>
        <w:r w:rsidR="009C4444">
          <w:t xml:space="preserve">arnings are </w:t>
        </w:r>
        <w:r w:rsidR="00F81B94">
          <w:t>assessed</w:t>
        </w:r>
        <w:r w:rsidR="006C6BE5">
          <w:t xml:space="preserve"> by </w:t>
        </w:r>
        <w:r w:rsidR="005B0389">
          <w:t xml:space="preserve">converting </w:t>
        </w:r>
        <w:r w:rsidR="00F81B94">
          <w:t>the pay</w:t>
        </w:r>
        <w:r w:rsidR="00582EEB">
          <w:t xml:space="preserve"> </w:t>
        </w:r>
        <w:r w:rsidR="00306845">
          <w:t xml:space="preserve">in </w:t>
        </w:r>
        <w:r w:rsidR="00456F5A">
          <w:t>the relevant pay period</w:t>
        </w:r>
        <w:r w:rsidR="009C4444">
          <w:t xml:space="preserve"> </w:t>
        </w:r>
        <w:r w:rsidR="00B23B56">
          <w:t xml:space="preserve">to </w:t>
        </w:r>
        <w:r w:rsidR="005B0389">
          <w:t>a yearly figure</w:t>
        </w:r>
        <w:r w:rsidR="00456F5A">
          <w:t xml:space="preserve">. </w:t>
        </w:r>
      </w:ins>
    </w:p>
    <w:p w14:paraId="0A51468A" w14:textId="77777777" w:rsidR="004964BF" w:rsidRPr="004964BF" w:rsidRDefault="004964BF" w:rsidP="00043ACD">
      <w:pPr>
        <w:pStyle w:val="Heading4"/>
        <w:rPr>
          <w:rStyle w:val="Strong"/>
        </w:rPr>
      </w:pPr>
      <w:r w:rsidRPr="004964BF">
        <w:rPr>
          <w:rStyle w:val="Strong"/>
        </w:rPr>
        <w:t>Final pay</w:t>
      </w:r>
    </w:p>
    <w:p w14:paraId="6B0BC8DD" w14:textId="64AA3B47" w:rsidR="004964BF" w:rsidRDefault="004964BF" w:rsidP="004964BF">
      <w:pPr>
        <w:rPr>
          <w:snapToGrid w:val="0"/>
        </w:rPr>
      </w:pPr>
      <w:r w:rsidRPr="007D0DFF">
        <w:t xml:space="preserve">This is usually the pay in respect of </w:t>
      </w:r>
      <w:r>
        <w:t>(</w:t>
      </w:r>
      <w:del w:id="1625" w:author="Steven Moseley" w:date="2021-01-13T08:51:00Z">
        <w:r w:rsidR="009542FF">
          <w:delText>i.e.</w:delText>
        </w:r>
      </w:del>
      <w:ins w:id="1626" w:author="Steven Moseley" w:date="2021-01-13T08:51:00Z">
        <w:r>
          <w:t>ie</w:t>
        </w:r>
      </w:ins>
      <w:r>
        <w:t xml:space="preserve"> due for) your</w:t>
      </w:r>
      <w:r w:rsidRPr="007D0DFF">
        <w:t xml:space="preserve"> final year of </w:t>
      </w:r>
      <w:r>
        <w:t>Scheme</w:t>
      </w:r>
      <w:r w:rsidRPr="007D0DFF">
        <w:t xml:space="preserve"> membership on which you paid contri</w:t>
      </w:r>
      <w:r>
        <w:t xml:space="preserve">butions, or one of the previous </w:t>
      </w:r>
      <w:del w:id="1627" w:author="Steven Moseley" w:date="2021-01-13T08:51:00Z">
        <w:r w:rsidR="003F68B5" w:rsidRPr="007D0DFF">
          <w:delText>2</w:delText>
        </w:r>
      </w:del>
      <w:ins w:id="1628" w:author="Steven Moseley" w:date="2021-01-13T08:51:00Z">
        <w:r>
          <w:t>two</w:t>
        </w:r>
      </w:ins>
      <w:r w:rsidRPr="007D0DFF">
        <w:t xml:space="preserve"> years if this is higher</w:t>
      </w:r>
      <w:del w:id="1629" w:author="Steven Moseley" w:date="2021-01-13T08:51:00Z">
        <w:r w:rsidR="003F68B5" w:rsidRPr="007D0DFF">
          <w:delText>, and</w:delText>
        </w:r>
      </w:del>
      <w:ins w:id="1630" w:author="Steven Moseley" w:date="2021-01-13T08:51:00Z">
        <w:r w:rsidR="003539B2">
          <w:t>. It</w:t>
        </w:r>
      </w:ins>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Pr>
          <w:snapToGrid w:val="0"/>
        </w:rPr>
        <w:t xml:space="preserve"> (but not non-contractual overtime), </w:t>
      </w:r>
      <w:r w:rsidRPr="00E00FC0">
        <w:rPr>
          <w:snapToGrid w:val="0"/>
        </w:rPr>
        <w:t>Maternity Pay, Paternity Pay, Adoption Pay,</w:t>
      </w:r>
      <w:r>
        <w:rPr>
          <w:snapToGrid w:val="0"/>
        </w:rPr>
        <w:t xml:space="preserve"> Shared </w:t>
      </w:r>
      <w:del w:id="1631" w:author="Steven Moseley" w:date="2021-01-13T08:51:00Z">
        <w:r w:rsidR="007032D9">
          <w:rPr>
            <w:snapToGrid w:val="0"/>
          </w:rPr>
          <w:delText>Paternal</w:delText>
        </w:r>
      </w:del>
      <w:ins w:id="1632" w:author="Steven Moseley" w:date="2021-01-13T08:51:00Z">
        <w:r>
          <w:rPr>
            <w:snapToGrid w:val="0"/>
          </w:rPr>
          <w:t>Parental</w:t>
        </w:r>
      </w:ins>
      <w:r>
        <w:rPr>
          <w:snapToGrid w:val="0"/>
        </w:rPr>
        <w:t xml:space="preserve"> Pay</w:t>
      </w:r>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p>
    <w:p w14:paraId="71B103BF" w14:textId="77777777" w:rsidR="00201255" w:rsidRDefault="00201255" w:rsidP="00446F4C">
      <w:pPr>
        <w:pStyle w:val="NormalWeb"/>
        <w:spacing w:before="0" w:beforeAutospacing="0" w:after="0" w:afterAutospacing="0"/>
        <w:rPr>
          <w:del w:id="1633" w:author="Steven Moseley" w:date="2021-01-13T08:51:00Z"/>
          <w:rFonts w:ascii="Arial" w:hAnsi="Arial" w:cs="Arial"/>
          <w:snapToGrid w:val="0"/>
        </w:rPr>
      </w:pPr>
    </w:p>
    <w:p w14:paraId="2EE99C97" w14:textId="77777777" w:rsidR="00201255" w:rsidRPr="00201255" w:rsidRDefault="00201255" w:rsidP="00201255">
      <w:pPr>
        <w:rPr>
          <w:del w:id="1634" w:author="Steven Moseley" w:date="2021-01-13T08:51:00Z"/>
        </w:rPr>
      </w:pPr>
      <w:del w:id="1635" w:author="Steven Moseley" w:date="2021-01-13T08:51:00Z">
        <w:r w:rsidRPr="00201255">
          <w:delText xml:space="preserve">If you were part-time for all or part of the final year the whole-time pay that you would have received if you had worked whole-time is used and if your pay in your final year was reduced because of sickness or </w:delText>
        </w:r>
        <w:r w:rsidRPr="00201255">
          <w:rPr>
            <w:b/>
            <w:i/>
          </w:rPr>
          <w:delText>relevant child related leave</w:delText>
        </w:r>
        <w:r w:rsidRPr="00201255">
          <w:delText xml:space="preserve">, </w:delText>
        </w:r>
        <w:r w:rsidRPr="00201255">
          <w:rPr>
            <w:b/>
            <w:i/>
          </w:rPr>
          <w:delText>final pay</w:delText>
        </w:r>
        <w:r w:rsidRPr="00201255">
          <w:delText xml:space="preserve"> is the pay you would have received had you not been on sick leave or </w:delText>
        </w:r>
        <w:r w:rsidRPr="00201255">
          <w:rPr>
            <w:b/>
            <w:i/>
          </w:rPr>
          <w:delText>relevant child related leave</w:delText>
        </w:r>
        <w:r w:rsidRPr="00201255">
          <w:delText xml:space="preserve">. </w:delText>
        </w:r>
      </w:del>
    </w:p>
    <w:p w14:paraId="53291D67" w14:textId="77777777" w:rsidR="003F68B5" w:rsidRDefault="003F68B5" w:rsidP="00446F4C">
      <w:pPr>
        <w:widowControl w:val="0"/>
        <w:tabs>
          <w:tab w:val="left" w:pos="426"/>
        </w:tabs>
        <w:rPr>
          <w:del w:id="1636" w:author="Steven Moseley" w:date="2021-01-13T08:51:00Z"/>
          <w:b/>
          <w:snapToGrid w:val="0"/>
        </w:rPr>
      </w:pP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403191F1" w:rsidR="004964BF" w:rsidRPr="003D6A35" w:rsidRDefault="004964BF" w:rsidP="004964BF">
      <w:r w:rsidRPr="00032FC7">
        <w:rPr>
          <w:b/>
          <w:i/>
        </w:rPr>
        <w:t>Normal Pension Age</w:t>
      </w:r>
      <w:r w:rsidRPr="003D6A35">
        <w:t xml:space="preserve"> is linked to your </w:t>
      </w:r>
      <w:r w:rsidRPr="0011051B">
        <w:rPr>
          <w:b/>
          <w:i/>
        </w:rPr>
        <w:t xml:space="preserve">State Pension Age </w:t>
      </w:r>
      <w:r w:rsidRPr="003D6A35">
        <w:t xml:space="preserve">for benefits built up from </w:t>
      </w:r>
      <w:ins w:id="1637" w:author="Steven Moseley" w:date="2021-01-13T08:51:00Z">
        <w:r>
          <w:t>1 </w:t>
        </w:r>
      </w:ins>
      <w:r w:rsidRPr="003D6A35">
        <w:t>April 201</w:t>
      </w:r>
      <w:r w:rsidR="00E7570C">
        <w:t>5</w:t>
      </w:r>
      <w:r w:rsidRPr="003D6A35">
        <w:t xml:space="preserve"> </w:t>
      </w:r>
      <w:r>
        <w:t xml:space="preserve">(but with a minimum of age 65) </w:t>
      </w:r>
      <w:r w:rsidRPr="003D6A35">
        <w:t xml:space="preserve">and is the age at which you can take the pension you have built up in full. If you choose to take your pension before your </w:t>
      </w:r>
      <w:r w:rsidRPr="00032FC7">
        <w:rPr>
          <w:b/>
          <w:i/>
        </w:rPr>
        <w:t>Normal Pension Age</w:t>
      </w:r>
      <w:r w:rsidRPr="003D6A35">
        <w:t xml:space="preserve"> it will normally be reduced, as it's being paid earlier. If you take it later than your </w:t>
      </w:r>
      <w:r w:rsidRPr="00032FC7">
        <w:rPr>
          <w:b/>
          <w:i/>
        </w:rPr>
        <w:t xml:space="preserve">Normal Pension </w:t>
      </w:r>
      <w:r w:rsidR="00512AFC" w:rsidRPr="00032FC7">
        <w:rPr>
          <w:b/>
          <w:i/>
        </w:rPr>
        <w:t>Age</w:t>
      </w:r>
      <w:ins w:id="1638" w:author="Steven Moseley" w:date="2021-01-13T08:51:00Z">
        <w:r w:rsidR="00512AFC" w:rsidRPr="00032FC7">
          <w:rPr>
            <w:b/>
            <w:i/>
          </w:rPr>
          <w:t>,</w:t>
        </w:r>
      </w:ins>
      <w:r w:rsidRPr="003D6A35">
        <w:t xml:space="preserve"> it's increased because it's being paid later.</w:t>
      </w:r>
    </w:p>
    <w:p w14:paraId="67D632EB" w14:textId="77777777" w:rsidR="004964BF" w:rsidRDefault="004964BF" w:rsidP="004964BF">
      <w:r w:rsidRPr="003D6A35">
        <w:t xml:space="preserve">You can use the Government’s </w:t>
      </w:r>
      <w:r w:rsidRPr="0011051B">
        <w:rPr>
          <w:b/>
          <w:i/>
        </w:rPr>
        <w:t xml:space="preserve">State Pension Age </w:t>
      </w:r>
      <w:r w:rsidRPr="003D6A35">
        <w:t>calculator (</w:t>
      </w:r>
      <w:hyperlink r:id="rId25" w:history="1">
        <w:r w:rsidRPr="0030068C">
          <w:rPr>
            <w:rStyle w:val="Hyperlink"/>
          </w:rPr>
          <w:t>www.gov.uk/calc</w:t>
        </w:r>
        <w:bookmarkStart w:id="1639" w:name="_Hlt386702427"/>
        <w:bookmarkStart w:id="1640" w:name="_Hlt386702428"/>
        <w:r w:rsidRPr="0030068C">
          <w:rPr>
            <w:rStyle w:val="Hyperlink"/>
          </w:rPr>
          <w:t>u</w:t>
        </w:r>
        <w:bookmarkEnd w:id="1639"/>
        <w:bookmarkEnd w:id="1640"/>
        <w:r w:rsidRPr="0030068C">
          <w:rPr>
            <w:rStyle w:val="Hyperlink"/>
          </w:rPr>
          <w:t>late-state-pension</w:t>
        </w:r>
      </w:hyperlink>
      <w:r w:rsidRPr="00180176">
        <w:rPr>
          <w:rStyle w:val="Hyperlink"/>
        </w:rPr>
        <w:t>)</w:t>
      </w:r>
      <w:r w:rsidRPr="003D6A35">
        <w:t xml:space="preserve"> to find out your </w:t>
      </w:r>
      <w:r w:rsidRPr="006E6EE0">
        <w:rPr>
          <w:b/>
          <w:i/>
        </w:rPr>
        <w:t>State Pension Age</w:t>
      </w:r>
      <w:r w:rsidRPr="003D6A35">
        <w:t xml:space="preserve">. </w:t>
      </w:r>
    </w:p>
    <w:p w14:paraId="1BBCF804" w14:textId="00481693" w:rsidR="004964BF" w:rsidRPr="003D6A35" w:rsidRDefault="004964BF" w:rsidP="004964BF">
      <w:r w:rsidRPr="003D6A35">
        <w:t xml:space="preserve">Remember that your </w:t>
      </w:r>
      <w:r w:rsidRPr="0011051B">
        <w:rPr>
          <w:b/>
          <w:i/>
        </w:rPr>
        <w:t xml:space="preserve">State Pension Age </w:t>
      </w:r>
      <w:r w:rsidRPr="003D6A35">
        <w:t>may change in the future</w:t>
      </w:r>
      <w:del w:id="1641" w:author="Steven Moseley" w:date="2021-01-13T08:51:00Z">
        <w:r w:rsidR="003F68B5" w:rsidRPr="003D6A35">
          <w:delText xml:space="preserve"> and</w:delText>
        </w:r>
      </w:del>
      <w:ins w:id="1642" w:author="Steven Moseley" w:date="2021-01-13T08:51:00Z">
        <w:r w:rsidR="00CA5151">
          <w:t>. If it does,</w:t>
        </w:r>
      </w:ins>
      <w:r w:rsidR="00CA5151">
        <w:t xml:space="preserve"> </w:t>
      </w:r>
      <w:r w:rsidRPr="003D6A35">
        <w:t xml:space="preserve">this </w:t>
      </w:r>
      <w:del w:id="1643" w:author="Steven Moseley" w:date="2021-01-13T08:51:00Z">
        <w:r w:rsidR="003F68B5" w:rsidRPr="003D6A35">
          <w:delText>would</w:delText>
        </w:r>
      </w:del>
      <w:ins w:id="1644" w:author="Steven Moseley" w:date="2021-01-13T08:51:00Z">
        <w:r w:rsidRPr="003D6A35">
          <w:t>w</w:t>
        </w:r>
        <w:r w:rsidR="008B346A">
          <w:t>ill</w:t>
        </w:r>
      </w:ins>
      <w:r w:rsidRPr="003D6A35">
        <w:t xml:space="preserve"> also change your </w:t>
      </w:r>
      <w:r w:rsidRPr="00032FC7">
        <w:rPr>
          <w:b/>
          <w:i/>
        </w:rPr>
        <w:t>Normal Pension Age</w:t>
      </w:r>
      <w:r w:rsidRPr="003D6A35">
        <w:t xml:space="preserve"> in the </w:t>
      </w:r>
      <w:del w:id="1645" w:author="Steven Moseley" w:date="2021-01-13T08:51:00Z">
        <w:r w:rsidR="003F68B5" w:rsidRPr="003D6A35">
          <w:delText>LGPS</w:delText>
        </w:r>
      </w:del>
      <w:ins w:id="1646" w:author="Steven Moseley" w:date="2021-01-13T08:51: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Pr="003D6A35">
        <w:t xml:space="preserve"> for benefits built up from </w:t>
      </w:r>
      <w:ins w:id="1647" w:author="Steven Moseley" w:date="2021-01-13T08:51:00Z">
        <w:r>
          <w:t>1</w:t>
        </w:r>
        <w:r w:rsidR="00FE4868">
          <w:t> </w:t>
        </w:r>
      </w:ins>
      <w:r w:rsidRPr="003D6A35">
        <w:t>April</w:t>
      </w:r>
      <w:r w:rsidR="00FE4868">
        <w:t> </w:t>
      </w:r>
      <w:r w:rsidRPr="003D6A35">
        <w:t>201</w:t>
      </w:r>
      <w:r w:rsidR="00E7570C">
        <w:t>5</w:t>
      </w:r>
      <w:r w:rsidRPr="003D6A35">
        <w:t xml:space="preserve">. Once </w:t>
      </w:r>
      <w:del w:id="1648" w:author="Steven Moseley" w:date="2021-01-13T08:51:00Z">
        <w:r w:rsidR="003F68B5" w:rsidRPr="003D6A35">
          <w:delText xml:space="preserve">you start drawing </w:delText>
        </w:r>
      </w:del>
      <w:r w:rsidRPr="003D6A35">
        <w:t>you</w:t>
      </w:r>
      <w:r>
        <w:t xml:space="preserve">r </w:t>
      </w:r>
      <w:ins w:id="1649" w:author="Steven Moseley" w:date="2021-01-13T08:51: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w:t>
        </w:r>
      </w:ins>
      <w:r>
        <w:t xml:space="preserve">pension </w:t>
      </w:r>
      <w:ins w:id="1650" w:author="Steven Moseley" w:date="2021-01-13T08:51:00Z">
        <w:r>
          <w:t xml:space="preserve">is being paid to you, </w:t>
        </w:r>
      </w:ins>
      <w:r>
        <w:t xml:space="preserve">any subsequent change </w:t>
      </w:r>
      <w:del w:id="1651" w:author="Steven Moseley" w:date="2021-01-13T08:51:00Z">
        <w:r w:rsidR="003F68B5" w:rsidRPr="003D6A35">
          <w:delText>to</w:delText>
        </w:r>
      </w:del>
      <w:ins w:id="1652" w:author="Steven Moseley" w:date="2021-01-13T08:51:00Z">
        <w:r>
          <w:t>in</w:t>
        </w:r>
      </w:ins>
      <w:r w:rsidRPr="003D6A35">
        <w:t xml:space="preserve"> your </w:t>
      </w:r>
      <w:r w:rsidRPr="0011051B">
        <w:rPr>
          <w:b/>
          <w:i/>
        </w:rPr>
        <w:t xml:space="preserve">State Pension Age </w:t>
      </w:r>
      <w:r w:rsidRPr="003D6A35">
        <w:t xml:space="preserve">will not affect your </w:t>
      </w:r>
      <w:r w:rsidRPr="00032FC7">
        <w:rPr>
          <w:b/>
          <w:i/>
        </w:rPr>
        <w:t>Normal Pension Age</w:t>
      </w:r>
      <w:r w:rsidRPr="003D6A35">
        <w:t xml:space="preserve"> in the </w:t>
      </w:r>
      <w:del w:id="1653" w:author="Steven Moseley" w:date="2021-01-13T08:51:00Z">
        <w:r w:rsidR="003F68B5" w:rsidRPr="003D6A35">
          <w:delText>LGPS</w:delText>
        </w:r>
      </w:del>
      <w:ins w:id="1654" w:author="Steven Moseley" w:date="2021-01-13T08:51: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Pr="003D6A35">
        <w:t>.</w:t>
      </w:r>
    </w:p>
    <w:p w14:paraId="3E36486E" w14:textId="777EF595" w:rsidR="004964BF" w:rsidRDefault="004964BF" w:rsidP="004964BF">
      <w:r w:rsidRPr="003D6A35">
        <w:t xml:space="preserve">If you were paying into the </w:t>
      </w:r>
      <w:del w:id="1655" w:author="Steven Moseley" w:date="2021-01-13T08:51:00Z">
        <w:r w:rsidR="003F68B5" w:rsidRPr="003D6A35">
          <w:delText>LGPS</w:delText>
        </w:r>
      </w:del>
      <w:ins w:id="1656" w:author="Steven Moseley" w:date="2021-01-13T08:51: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Pr="003D6A35">
        <w:t xml:space="preserve"> before 1 April 201</w:t>
      </w:r>
      <w:r w:rsidR="00E7570C">
        <w:t>5</w:t>
      </w:r>
      <w:ins w:id="1657" w:author="Steven Moseley" w:date="2021-01-13T08:51:00Z">
        <w:r w:rsidR="00CA5151">
          <w:t>,</w:t>
        </w:r>
      </w:ins>
      <w:r w:rsidRPr="003D6A35">
        <w:t xml:space="preserve"> your final salary benefits retain their </w:t>
      </w:r>
      <w:r>
        <w:t xml:space="preserve">protected </w:t>
      </w:r>
      <w:r w:rsidRPr="00032FC7">
        <w:rPr>
          <w:b/>
          <w:i/>
        </w:rPr>
        <w:t>Normal Pension Age</w:t>
      </w:r>
      <w:r w:rsidRPr="003D6A35">
        <w:t xml:space="preserve"> </w:t>
      </w:r>
      <w:del w:id="1658" w:author="Steven Moseley" w:date="2021-01-13T08:51:00Z">
        <w:r w:rsidR="003F68B5" w:rsidRPr="003D6A35">
          <w:delText xml:space="preserve">- </w:delText>
        </w:r>
      </w:del>
      <w:r w:rsidRPr="003D6A35">
        <w:t xml:space="preserve">which for most is age 65. </w:t>
      </w:r>
    </w:p>
    <w:p w14:paraId="43857E2D" w14:textId="4F5FC3DC" w:rsidR="004964BF" w:rsidRDefault="003F68B5" w:rsidP="004964BF">
      <w:del w:id="1659" w:author="Steven Moseley" w:date="2021-01-13T08:51:00Z">
        <w:r w:rsidRPr="003D6A35">
          <w:delText xml:space="preserve">However </w:delText>
        </w:r>
      </w:del>
      <w:r w:rsidR="00CA5151">
        <w:t>A</w:t>
      </w:r>
      <w:r w:rsidR="004964BF" w:rsidRPr="003D6A35">
        <w:t xml:space="preserve">ll pension benefits </w:t>
      </w:r>
      <w:del w:id="1660" w:author="Steven Moseley" w:date="2021-01-13T08:51:00Z">
        <w:r w:rsidRPr="003D6A35">
          <w:delText>drawn</w:delText>
        </w:r>
      </w:del>
      <w:ins w:id="1661" w:author="Steven Moseley" w:date="2021-01-13T08:51:00Z">
        <w:r w:rsidR="004964BF">
          <w:t>paid</w:t>
        </w:r>
      </w:ins>
      <w:r w:rsidR="004964BF" w:rsidRPr="003D6A35">
        <w:t xml:space="preserve"> </w:t>
      </w:r>
      <w:r w:rsidR="004964BF">
        <w:t>on</w:t>
      </w:r>
      <w:r w:rsidR="004964BF" w:rsidRPr="003D6A35">
        <w:t xml:space="preserve"> </w:t>
      </w:r>
      <w:del w:id="1662" w:author="Steven Moseley" w:date="2021-01-13T08:51:00Z">
        <w:r w:rsidRPr="003D6A35">
          <w:delText xml:space="preserve">normal </w:delText>
        </w:r>
      </w:del>
      <w:r w:rsidR="004964BF" w:rsidRPr="003D6A35">
        <w:t>retirement</w:t>
      </w:r>
      <w:r w:rsidR="00705DD0">
        <w:t xml:space="preserve"> </w:t>
      </w:r>
      <w:ins w:id="1663" w:author="Steven Moseley" w:date="2021-01-13T08:51:00Z">
        <w:r w:rsidR="00705DD0">
          <w:t>(except flexible retirement)</w:t>
        </w:r>
        <w:r w:rsidR="004964BF" w:rsidRPr="003D6A35">
          <w:t xml:space="preserve"> </w:t>
        </w:r>
      </w:ins>
      <w:r w:rsidR="004964BF" w:rsidRPr="003D6A35">
        <w:t>m</w:t>
      </w:r>
      <w:r w:rsidR="004964BF">
        <w:t>ust be taken at the same date</w:t>
      </w:r>
      <w:del w:id="1664" w:author="Steven Moseley" w:date="2021-01-13T08:51:00Z">
        <w:r w:rsidRPr="003D6A35">
          <w:delText xml:space="preserve"> i.e</w:delText>
        </w:r>
      </w:del>
      <w:r w:rsidR="00CA5151">
        <w:t>. Y</w:t>
      </w:r>
      <w:r w:rsidR="004964BF" w:rsidRPr="003D6A35">
        <w:t xml:space="preserve">ou cannot </w:t>
      </w:r>
      <w:del w:id="1665" w:author="Steven Moseley" w:date="2021-01-13T08:51:00Z">
        <w:r w:rsidRPr="003D6A35">
          <w:delText>separately draw</w:delText>
        </w:r>
      </w:del>
      <w:ins w:id="1666" w:author="Steven Moseley" w:date="2021-01-13T08:51:00Z">
        <w:r w:rsidR="004964BF">
          <w:t>choose to have</w:t>
        </w:r>
      </w:ins>
      <w:r w:rsidR="004964BF">
        <w:t xml:space="preserve"> your </w:t>
      </w:r>
      <w:r w:rsidR="004964BF" w:rsidRPr="003D6A35">
        <w:t xml:space="preserve">final salary </w:t>
      </w:r>
      <w:del w:id="1667" w:author="Steven Moseley" w:date="2021-01-13T08:51:00Z">
        <w:r w:rsidRPr="003D6A35">
          <w:delText>benefits</w:delText>
        </w:r>
      </w:del>
      <w:ins w:id="1668" w:author="Steven Moseley" w:date="2021-01-13T08:51:00Z">
        <w:r w:rsidR="004964BF">
          <w:t>pension</w:t>
        </w:r>
      </w:ins>
      <w:r w:rsidR="004964BF" w:rsidRPr="003D6A35">
        <w:t xml:space="preserve"> (built up before April 201</w:t>
      </w:r>
      <w:r w:rsidR="00E7570C">
        <w:t>5</w:t>
      </w:r>
      <w:r w:rsidR="004964BF" w:rsidRPr="003D6A35">
        <w:t xml:space="preserve">) </w:t>
      </w:r>
      <w:ins w:id="1669" w:author="Steven Moseley" w:date="2021-01-13T08:51:00Z">
        <w:r w:rsidR="004964BF">
          <w:t xml:space="preserve">paid </w:t>
        </w:r>
      </w:ins>
      <w:r w:rsidR="004964BF" w:rsidRPr="003D6A35">
        <w:t xml:space="preserve">at age 65 and your </w:t>
      </w:r>
      <w:del w:id="1670" w:author="Steven Moseley" w:date="2021-01-13T08:51:00Z">
        <w:r w:rsidRPr="003D6A35">
          <w:delText xml:space="preserve">benefits </w:delText>
        </w:r>
        <w:r w:rsidR="00A57AE1">
          <w:delText>built up</w:delText>
        </w:r>
      </w:del>
      <w:ins w:id="1671" w:author="Steven Moseley" w:date="2021-01-13T08:51:00Z">
        <w:r w:rsidR="004964BF">
          <w:t>pension</w:t>
        </w:r>
      </w:ins>
      <w:r w:rsidR="004964BF">
        <w:t xml:space="preserve"> in your </w:t>
      </w:r>
      <w:r w:rsidR="004964BF" w:rsidRPr="00E27ADF">
        <w:rPr>
          <w:b/>
          <w:i/>
        </w:rPr>
        <w:t>pension account</w:t>
      </w:r>
      <w:r w:rsidR="004964BF">
        <w:t xml:space="preserve"> (</w:t>
      </w:r>
      <w:r w:rsidR="004964BF" w:rsidRPr="003D6A35">
        <w:t>built up from April 201</w:t>
      </w:r>
      <w:r w:rsidR="00E7570C">
        <w:t>5</w:t>
      </w:r>
      <w:r w:rsidR="004964BF" w:rsidRPr="003D6A35">
        <w:t xml:space="preserve">) at your </w:t>
      </w:r>
      <w:r w:rsidR="004964BF" w:rsidRPr="00032FC7">
        <w:rPr>
          <w:b/>
          <w:i/>
        </w:rPr>
        <w:t>Normal Pension Age</w:t>
      </w:r>
      <w:r w:rsidR="004964BF" w:rsidRPr="003D6A35">
        <w:t xml:space="preserve"> (which for </w:t>
      </w:r>
      <w:del w:id="1672" w:author="Steven Moseley" w:date="2021-01-13T08:51:00Z">
        <w:r>
          <w:delText xml:space="preserve">your </w:delText>
        </w:r>
      </w:del>
      <w:r w:rsidR="004964BF" w:rsidRPr="003D6A35">
        <w:t xml:space="preserve">benefits </w:t>
      </w:r>
      <w:r w:rsidR="004964BF">
        <w:t xml:space="preserve">built up from </w:t>
      </w:r>
      <w:ins w:id="1673" w:author="Steven Moseley" w:date="2021-01-13T08:51:00Z">
        <w:r w:rsidR="004964BF">
          <w:t xml:space="preserve">1 </w:t>
        </w:r>
      </w:ins>
      <w:r w:rsidR="004964BF">
        <w:t>April 201</w:t>
      </w:r>
      <w:r w:rsidR="00E7570C">
        <w:t>5</w:t>
      </w:r>
      <w:r w:rsidR="004964BF">
        <w:t xml:space="preserve"> </w:t>
      </w:r>
      <w:r w:rsidR="004964BF" w:rsidRPr="003D6A35">
        <w:t xml:space="preserve">is linked to your </w:t>
      </w:r>
      <w:r w:rsidR="004964BF" w:rsidRPr="006E6EE0">
        <w:rPr>
          <w:b/>
          <w:i/>
        </w:rPr>
        <w:t>State Pension Age</w:t>
      </w:r>
      <w:r w:rsidR="004964BF">
        <w:rPr>
          <w:b/>
          <w:i/>
        </w:rPr>
        <w:t xml:space="preserve"> </w:t>
      </w:r>
      <w:r w:rsidR="004964BF">
        <w:t>but with a minimum of age 65</w:t>
      </w:r>
      <w:r w:rsidR="004964BF" w:rsidRPr="003D6A35">
        <w:t xml:space="preserve">). </w:t>
      </w:r>
    </w:p>
    <w:p w14:paraId="6BD7BD48" w14:textId="77777777" w:rsidR="004964BF" w:rsidRPr="004964BF" w:rsidRDefault="004964BF" w:rsidP="00F52CBD">
      <w:pPr>
        <w:pStyle w:val="Heading4"/>
        <w:rPr>
          <w:rStyle w:val="Strong"/>
        </w:rPr>
      </w:pPr>
      <w:bookmarkStart w:id="1674" w:name="_Pension_account"/>
      <w:bookmarkEnd w:id="1674"/>
      <w:r w:rsidRPr="004964BF">
        <w:rPr>
          <w:rStyle w:val="Strong"/>
        </w:rPr>
        <w:t>Pension account</w:t>
      </w:r>
    </w:p>
    <w:p w14:paraId="4E8569C4" w14:textId="77777777" w:rsidR="004964BF" w:rsidRDefault="004964BF" w:rsidP="004964BF">
      <w:pPr>
        <w:rPr>
          <w:ins w:id="1675" w:author="Steven Moseley" w:date="2021-01-13T08:51:00Z"/>
        </w:rPr>
      </w:pPr>
      <w:r w:rsidRPr="00B11BB9">
        <w:t xml:space="preserve">Each </w:t>
      </w:r>
      <w:r>
        <w:rPr>
          <w:b/>
          <w:i/>
        </w:rPr>
        <w:t>Scheme</w:t>
      </w:r>
      <w:r w:rsidRPr="00B11BB9">
        <w:rPr>
          <w:b/>
          <w:i/>
        </w:rPr>
        <w:t xml:space="preserve"> year</w:t>
      </w:r>
      <w:r w:rsidRPr="00B11BB9">
        <w:t xml:space="preserve"> the amount of pension you have built up during the year is worked out and this amount is added into your </w:t>
      </w:r>
      <w:r>
        <w:t xml:space="preserve">active </w:t>
      </w:r>
      <w:r w:rsidRPr="00B11BB9">
        <w:rPr>
          <w:b/>
          <w:i/>
        </w:rPr>
        <w:t>pension account</w:t>
      </w:r>
      <w:r w:rsidRPr="00B11BB9">
        <w:t xml:space="preserve">. </w:t>
      </w:r>
      <w:r>
        <w:t xml:space="preserve">Adjustments may be made to your account during the </w:t>
      </w:r>
      <w:r>
        <w:rPr>
          <w:b/>
          <w:i/>
        </w:rPr>
        <w:t>Scheme</w:t>
      </w:r>
      <w:r w:rsidRPr="00AB7D3A">
        <w:rPr>
          <w:b/>
          <w:i/>
        </w:rPr>
        <w:t xml:space="preserve"> year</w:t>
      </w:r>
      <w:r>
        <w:t xml:space="preserve"> to take account of</w:t>
      </w:r>
      <w:ins w:id="1676" w:author="Steven Moseley" w:date="2021-01-13T08:51:00Z">
        <w:r>
          <w:t>:</w:t>
        </w:r>
      </w:ins>
    </w:p>
    <w:p w14:paraId="3D38F9F9" w14:textId="77777777" w:rsidR="004964BF" w:rsidRDefault="004964BF" w:rsidP="00FE4868">
      <w:pPr>
        <w:pStyle w:val="ListParagraph"/>
      </w:pPr>
      <w:r>
        <w:t xml:space="preserve">any transfer of pension rights into the account during the year </w:t>
      </w:r>
    </w:p>
    <w:p w14:paraId="4DDAAC7C" w14:textId="7DDB65E5" w:rsidR="004964BF" w:rsidRDefault="003F68B5" w:rsidP="00FE4868">
      <w:pPr>
        <w:pStyle w:val="ListParagraph"/>
        <w:rPr>
          <w:ins w:id="1677" w:author="Steven Moseley" w:date="2021-01-13T08:51:00Z"/>
        </w:rPr>
      </w:pPr>
      <w:del w:id="1678" w:author="Steven Moseley" w:date="2021-01-13T08:51:00Z">
        <w:r>
          <w:delText xml:space="preserve">, </w:delText>
        </w:r>
      </w:del>
      <w:r w:rsidR="004964BF">
        <w:t xml:space="preserve">any additional pension </w:t>
      </w:r>
      <w:del w:id="1679" w:author="Steven Moseley" w:date="2021-01-13T08:51:00Z">
        <w:r>
          <w:delText>you may have decided to purchase</w:delText>
        </w:r>
      </w:del>
      <w:ins w:id="1680" w:author="Steven Moseley" w:date="2021-01-13T08:51:00Z">
        <w:r w:rsidR="004964BF">
          <w:t>purchased</w:t>
        </w:r>
      </w:ins>
      <w:r w:rsidR="004964BF">
        <w:t xml:space="preserve"> during the year</w:t>
      </w:r>
      <w:del w:id="1681" w:author="Steven Moseley" w:date="2021-01-13T08:51:00Z">
        <w:r w:rsidR="00E27ADF">
          <w:delText xml:space="preserve"> or</w:delText>
        </w:r>
      </w:del>
    </w:p>
    <w:p w14:paraId="5917E185" w14:textId="77777777" w:rsidR="004964BF" w:rsidRDefault="004964BF" w:rsidP="00FE4868">
      <w:pPr>
        <w:pStyle w:val="ListParagraph"/>
      </w:pPr>
      <w:ins w:id="1682" w:author="Steven Moseley" w:date="2021-01-13T08:51:00Z">
        <w:r>
          <w:t>any additional pension</w:t>
        </w:r>
      </w:ins>
      <w:r>
        <w:t xml:space="preserve"> which is granted to you by your employer </w:t>
      </w:r>
    </w:p>
    <w:p w14:paraId="0433884E" w14:textId="64E10191" w:rsidR="004964BF" w:rsidRDefault="003F68B5" w:rsidP="00FE4868">
      <w:pPr>
        <w:pStyle w:val="ListParagraph"/>
      </w:pPr>
      <w:del w:id="1683" w:author="Steven Moseley" w:date="2021-01-13T08:51:00Z">
        <w:r>
          <w:delText xml:space="preserve">, </w:delText>
        </w:r>
      </w:del>
      <w:r w:rsidR="004964BF">
        <w:t xml:space="preserve">any reduction due to a Pension Sharing Order or qualifying agreement in Scotland </w:t>
      </w:r>
      <w:r w:rsidR="004964BF" w:rsidRPr="000E5C94">
        <w:t xml:space="preserve">(following a divorce or dissolution of a </w:t>
      </w:r>
      <w:r w:rsidR="004964BF" w:rsidRPr="000E5C94">
        <w:rPr>
          <w:b/>
          <w:i/>
        </w:rPr>
        <w:t>civil partnership</w:t>
      </w:r>
      <w:r w:rsidR="004964BF" w:rsidRPr="000E5C94">
        <w:t>)</w:t>
      </w:r>
      <w:r w:rsidR="004964BF">
        <w:t xml:space="preserve"> and </w:t>
      </w:r>
    </w:p>
    <w:p w14:paraId="4800DBC5" w14:textId="77777777" w:rsidR="004964BF" w:rsidRDefault="004964BF" w:rsidP="00FE4868">
      <w:pPr>
        <w:pStyle w:val="ListParagraph"/>
      </w:pPr>
      <w:r>
        <w:t xml:space="preserve">any reduction due to an Annual Allowance tax charge that you have asked the Scheme to pay on your behalf. </w:t>
      </w:r>
    </w:p>
    <w:p w14:paraId="55B33DE6" w14:textId="2E987261" w:rsidR="004964BF" w:rsidRDefault="004964BF" w:rsidP="004964BF">
      <w:r>
        <w:t>Your account is</w:t>
      </w:r>
      <w:del w:id="1684" w:author="Steven Moseley" w:date="2021-01-13T08:51:00Z">
        <w:r w:rsidR="003F68B5">
          <w:delText xml:space="preserve"> then</w:delText>
        </w:r>
      </w:del>
      <w:r>
        <w:t xml:space="preserve"> revalued at the end of each </w:t>
      </w:r>
      <w:r>
        <w:rPr>
          <w:b/>
          <w:i/>
        </w:rPr>
        <w:t>Scheme</w:t>
      </w:r>
      <w:r w:rsidRPr="009542FF">
        <w:rPr>
          <w:b/>
          <w:i/>
        </w:rPr>
        <w:t xml:space="preserve"> year</w:t>
      </w:r>
      <w:r>
        <w:t xml:space="preserve"> to take account of the cost of living. This adjustment is carried out in line with the Treasury Revaluation Order index which</w:t>
      </w:r>
      <w:del w:id="1685" w:author="Steven Moseley" w:date="2021-01-13T08:51:00Z">
        <w:r w:rsidR="003F68B5">
          <w:delText>, currently,</w:delText>
        </w:r>
      </w:del>
      <w:r>
        <w:t xml:space="preserve"> is the rate of the </w:t>
      </w:r>
      <w:r w:rsidRPr="001D6BF1">
        <w:rPr>
          <w:b/>
          <w:i/>
        </w:rPr>
        <w:t>Consumer Prices Index (CPI).</w:t>
      </w:r>
    </w:p>
    <w:p w14:paraId="20CE951C" w14:textId="2968BD58" w:rsidR="004964BF" w:rsidRDefault="004964BF" w:rsidP="004964BF">
      <w:r>
        <w:t xml:space="preserve">You </w:t>
      </w:r>
      <w:r w:rsidRPr="00B11BB9">
        <w:t xml:space="preserve">will have a separate </w:t>
      </w:r>
      <w:r w:rsidRPr="002E0C35">
        <w:rPr>
          <w:b/>
          <w:i/>
        </w:rPr>
        <w:t>pension account</w:t>
      </w:r>
      <w:r w:rsidRPr="00B11BB9">
        <w:t xml:space="preserve"> for each employment. </w:t>
      </w:r>
      <w:del w:id="1686" w:author="Steven Moseley" w:date="2021-01-13T08:51:00Z">
        <w:r w:rsidR="003F68B5" w:rsidRPr="00B11BB9">
          <w:delText xml:space="preserve">That </w:delText>
        </w:r>
        <w:r w:rsidR="003F68B5" w:rsidRPr="002E0C35">
          <w:rPr>
            <w:b/>
            <w:i/>
          </w:rPr>
          <w:delText>pension account</w:delText>
        </w:r>
        <w:r w:rsidR="003F68B5" w:rsidRPr="00B11BB9">
          <w:delText xml:space="preserve"> will hold the entire pension built-up for that employment.</w:delText>
        </w:r>
        <w:r w:rsidR="003F68B5">
          <w:delText xml:space="preserve"> </w:delText>
        </w:r>
      </w:del>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600AAA">
        <w:rPr>
          <w:rFonts w:ascii="Arial" w:hAnsi="Arial"/>
          <w:b/>
          <w:i/>
          <w:sz w:val="24"/>
          <w:szCs w:val="24"/>
        </w:rPr>
        <w:t>pension account</w:t>
      </w:r>
      <w:r w:rsidRPr="00600AAA">
        <w:rPr>
          <w:rFonts w:ascii="Arial" w:hAnsi="Arial"/>
          <w:sz w:val="24"/>
          <w:szCs w:val="24"/>
        </w:rPr>
        <w:t xml:space="preserve"> there are also:</w:t>
      </w:r>
    </w:p>
    <w:p w14:paraId="2CF0F617" w14:textId="3234A519" w:rsidR="004964BF" w:rsidRPr="00600AAA" w:rsidRDefault="004964BF" w:rsidP="00FE4868">
      <w:pPr>
        <w:pStyle w:val="ListParagraph"/>
      </w:pPr>
      <w:r w:rsidRPr="00600AAA">
        <w:t xml:space="preserve">a deferred member’s </w:t>
      </w:r>
      <w:r w:rsidRPr="00B04014">
        <w:rPr>
          <w:bCs/>
          <w:iCs/>
        </w:rPr>
        <w:t>pension account</w:t>
      </w:r>
      <w:del w:id="1687" w:author="Steven Moseley" w:date="2021-01-13T08:51:00Z">
        <w:r w:rsidR="003F68B5" w:rsidRPr="00787840">
          <w:delText>;</w:delText>
        </w:r>
      </w:del>
    </w:p>
    <w:p w14:paraId="331DA52D" w14:textId="28AE788A" w:rsidR="004964BF" w:rsidRPr="00600AAA" w:rsidRDefault="004964BF" w:rsidP="00FE4868">
      <w:pPr>
        <w:pStyle w:val="ListParagraph"/>
      </w:pPr>
      <w:r w:rsidRPr="00600AAA">
        <w:t>a deferred refund account</w:t>
      </w:r>
      <w:del w:id="1688" w:author="Steven Moseley" w:date="2021-01-13T08:51:00Z">
        <w:r w:rsidR="003F68B5" w:rsidRPr="00787840">
          <w:delText>;</w:delText>
        </w:r>
      </w:del>
    </w:p>
    <w:p w14:paraId="13567A81" w14:textId="48531269" w:rsidR="004964BF" w:rsidRPr="00600AAA" w:rsidRDefault="004964BF" w:rsidP="00FE4868">
      <w:pPr>
        <w:pStyle w:val="ListParagraph"/>
      </w:pPr>
      <w:r w:rsidRPr="00600AAA">
        <w:t>a retirement pension account</w:t>
      </w:r>
      <w:del w:id="1689" w:author="Steven Moseley" w:date="2021-01-13T08:51:00Z">
        <w:r w:rsidR="003F68B5" w:rsidRPr="00787840">
          <w:delText>;</w:delText>
        </w:r>
      </w:del>
    </w:p>
    <w:p w14:paraId="77A66174" w14:textId="35F61C8A" w:rsidR="004964BF" w:rsidRPr="00B04014" w:rsidRDefault="004964BF" w:rsidP="00FE4868">
      <w:pPr>
        <w:pStyle w:val="ListParagraph"/>
        <w:rPr>
          <w:bCs/>
          <w:iCs/>
        </w:rPr>
      </w:pPr>
      <w:r w:rsidRPr="00600AAA">
        <w:t xml:space="preserve">a flexible retirement </w:t>
      </w:r>
      <w:r w:rsidRPr="00B04014">
        <w:rPr>
          <w:bCs/>
          <w:iCs/>
        </w:rPr>
        <w:t>pension account</w:t>
      </w:r>
      <w:del w:id="1690" w:author="Steven Moseley" w:date="2021-01-13T08:51:00Z">
        <w:r w:rsidR="003F68B5" w:rsidRPr="00787840">
          <w:delText>;</w:delText>
        </w:r>
      </w:del>
    </w:p>
    <w:p w14:paraId="1E2E01DF" w14:textId="3DB19E2B" w:rsidR="004964BF" w:rsidRPr="00600AAA" w:rsidRDefault="004964BF" w:rsidP="00FE4868">
      <w:pPr>
        <w:pStyle w:val="ListParagraph"/>
      </w:pPr>
      <w:r w:rsidRPr="00600AAA">
        <w:t>a pension credit account</w:t>
      </w:r>
      <w:del w:id="1691" w:author="Steven Moseley" w:date="2021-01-13T08:51:00Z">
        <w:r w:rsidR="003F68B5">
          <w:delText>;</w:delText>
        </w:r>
      </w:del>
      <w:r w:rsidRPr="00600AAA">
        <w:t xml:space="preserve"> and</w:t>
      </w:r>
    </w:p>
    <w:p w14:paraId="660A9A6E" w14:textId="77777777" w:rsidR="004964BF" w:rsidRPr="00600AAA" w:rsidRDefault="004964BF" w:rsidP="00FE4868">
      <w:pPr>
        <w:pStyle w:val="ListParagraph"/>
      </w:pPr>
      <w:r w:rsidRPr="00600AAA">
        <w:t>a survivor member’s account.</w:t>
      </w:r>
    </w:p>
    <w:p w14:paraId="2C169FDD" w14:textId="73CEF68B" w:rsidR="004964BF" w:rsidRDefault="0045121F" w:rsidP="004964BF">
      <w:r>
        <w:t>T</w:t>
      </w:r>
      <w:r w:rsidR="004964BF">
        <w:t xml:space="preserve">hese accounts will be adjusted by any debits for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4964BF">
        <w:t xml:space="preserve">for 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currently increased each April in line with the </w:t>
      </w:r>
      <w:r w:rsidR="004964BF" w:rsidRPr="009542FF">
        <w:rPr>
          <w:b/>
          <w:i/>
        </w:rPr>
        <w:t>Consumer Prices Index (CPI)</w:t>
      </w:r>
      <w:r w:rsidR="004964BF">
        <w:t>.</w:t>
      </w:r>
      <w:ins w:id="1692" w:author="Steven Moseley" w:date="2021-01-13T08:51:00Z">
        <w:r>
          <w:t xml:space="preserve"> </w:t>
        </w:r>
        <w:r w:rsidR="00B5601B">
          <w:t xml:space="preserve">A </w:t>
        </w:r>
        <w:r>
          <w:t>deferred refund account</w:t>
        </w:r>
        <w:r w:rsidR="00B5601B">
          <w:t xml:space="preserve"> will not be adjusted </w:t>
        </w:r>
        <w:r w:rsidR="007605C9">
          <w:t xml:space="preserve">in these ways. </w:t>
        </w:r>
      </w:ins>
    </w:p>
    <w:p w14:paraId="3E2DDE25" w14:textId="2EF18E5C" w:rsidR="004964BF" w:rsidRPr="004964BF" w:rsidRDefault="004964BF" w:rsidP="00F52CBD">
      <w:pPr>
        <w:pStyle w:val="Heading4"/>
        <w:rPr>
          <w:rStyle w:val="Strong"/>
        </w:rPr>
      </w:pPr>
      <w:bookmarkStart w:id="1693" w:name="_Pensionable_pay"/>
      <w:bookmarkEnd w:id="1693"/>
      <w:r w:rsidRPr="004964BF">
        <w:rPr>
          <w:rStyle w:val="Strong"/>
        </w:rPr>
        <w:t>Pensionable pay</w:t>
      </w:r>
    </w:p>
    <w:p w14:paraId="00B00417" w14:textId="620DAEC3"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w:t>
      </w:r>
      <w:r w:rsidR="00C946EC">
        <w:rPr>
          <w:snapToGrid w:val="0"/>
        </w:rPr>
        <w:t xml:space="preserve">contractual </w:t>
      </w:r>
      <w:r w:rsidRPr="00771C62">
        <w:rPr>
          <w:snapToGrid w:val="0"/>
        </w:rPr>
        <w:t>overtime, Maternity Pay, Paternity Pay, Adoption Pay</w:t>
      </w:r>
      <w:r>
        <w:rPr>
          <w:snapToGrid w:val="0"/>
        </w:rPr>
        <w:t>, Shared Parental Pay</w:t>
      </w:r>
      <w:ins w:id="1694" w:author="Steven Moseley" w:date="2021-01-13T08:51:00Z">
        <w:r w:rsidR="00A2480A">
          <w:rPr>
            <w:snapToGrid w:val="0"/>
          </w:rPr>
          <w:t>, Parental Bereavement Pay</w:t>
        </w:r>
        <w:r w:rsidR="00A34990">
          <w:rPr>
            <w:snapToGrid w:val="0"/>
          </w:rPr>
          <w:t>,</w:t>
        </w:r>
      </w:ins>
      <w:r w:rsidRPr="00771C62">
        <w:rPr>
          <w:snapToGrid w:val="0"/>
        </w:rPr>
        <w:t xml:space="preserve"> and any other taxable benefit specified in your contract as being pensionable. </w:t>
      </w:r>
      <w:del w:id="1695" w:author="Steven Moseley" w:date="2021-01-13T08:51:00Z">
        <w:r w:rsidR="007032D9" w:rsidRPr="003E154D">
          <w:rPr>
            <w:snapToGrid w:val="0"/>
          </w:rPr>
          <w:delText xml:space="preserve">For part time members, your pensionable pay will be based on your actual earnings (including any additional hours up to </w:delText>
        </w:r>
        <w:r w:rsidR="007032D9" w:rsidRPr="00484D95">
          <w:rPr>
            <w:snapToGrid w:val="0"/>
          </w:rPr>
          <w:delText>your post’s</w:delText>
        </w:r>
        <w:r w:rsidR="007032D9" w:rsidRPr="003E154D">
          <w:rPr>
            <w:snapToGrid w:val="0"/>
          </w:rPr>
          <w:delText xml:space="preserve"> full time hours)</w:delText>
        </w:r>
        <w:r w:rsidR="007032D9">
          <w:rPr>
            <w:snapToGrid w:val="0"/>
          </w:rPr>
          <w:delText>.</w:delText>
        </w:r>
      </w:del>
    </w:p>
    <w:p w14:paraId="50B1DAE7" w14:textId="77777777" w:rsidR="004964BF" w:rsidRDefault="004964BF" w:rsidP="004964BF">
      <w:pPr>
        <w:rPr>
          <w:ins w:id="1696" w:author="Steven Moseley" w:date="2021-01-13T08:51:00Z"/>
          <w:snapToGrid w:val="0"/>
        </w:rPr>
      </w:pPr>
      <w:r w:rsidRPr="00771C62">
        <w:rPr>
          <w:snapToGrid w:val="0"/>
        </w:rPr>
        <w:t xml:space="preserve">You do not pay contributions </w:t>
      </w:r>
      <w:r>
        <w:rPr>
          <w:snapToGrid w:val="0"/>
        </w:rPr>
        <w:t>on</w:t>
      </w:r>
      <w:ins w:id="1697" w:author="Steven Moseley" w:date="2021-01-13T08:51:00Z">
        <w:r>
          <w:rPr>
            <w:snapToGrid w:val="0"/>
          </w:rPr>
          <w:t>:</w:t>
        </w:r>
      </w:ins>
    </w:p>
    <w:p w14:paraId="2F2D1A6A" w14:textId="489C9B9B" w:rsidR="005463F5" w:rsidRDefault="005463F5" w:rsidP="00FE4868">
      <w:pPr>
        <w:pStyle w:val="ListParagraph"/>
        <w:rPr>
          <w:ins w:id="1698" w:author="Steven Moseley" w:date="2021-01-13T08:51:00Z"/>
        </w:rPr>
      </w:pPr>
      <w:r>
        <w:t xml:space="preserve">overtime above </w:t>
      </w:r>
      <w:del w:id="1699" w:author="Steven Moseley" w:date="2021-01-13T08:51:00Z">
        <w:r w:rsidR="007032D9">
          <w:rPr>
            <w:snapToGrid w:val="0"/>
            <w:szCs w:val="24"/>
          </w:rPr>
          <w:delText xml:space="preserve">the hours of the </w:delText>
        </w:r>
      </w:del>
      <w:r w:rsidR="00512AFC">
        <w:t>full</w:t>
      </w:r>
      <w:ins w:id="1700" w:author="Steven Moseley" w:date="2021-01-13T08:51:00Z">
        <w:r w:rsidR="00512AFC">
          <w:t>-</w:t>
        </w:r>
      </w:ins>
      <w:r w:rsidR="00512AFC">
        <w:t>time</w:t>
      </w:r>
      <w:r>
        <w:t xml:space="preserve"> hours </w:t>
      </w:r>
      <w:del w:id="1701" w:author="Steven Moseley" w:date="2021-01-13T08:51:00Z">
        <w:r w:rsidR="007032D9">
          <w:rPr>
            <w:snapToGrid w:val="0"/>
            <w:szCs w:val="24"/>
          </w:rPr>
          <w:delText xml:space="preserve">of your post </w:delText>
        </w:r>
      </w:del>
      <w:r>
        <w:t>(unless it is contractual overtime</w:t>
      </w:r>
      <w:del w:id="1702" w:author="Steven Moseley" w:date="2021-01-13T08:51:00Z">
        <w:r w:rsidR="007032D9">
          <w:rPr>
            <w:snapToGrid w:val="0"/>
            <w:szCs w:val="24"/>
          </w:rPr>
          <w:delText xml:space="preserve">), on </w:delText>
        </w:r>
      </w:del>
      <w:ins w:id="1703" w:author="Steven Moseley" w:date="2021-01-13T08:51:00Z">
        <w:r>
          <w:t>)</w:t>
        </w:r>
      </w:ins>
    </w:p>
    <w:p w14:paraId="57044502" w14:textId="2C39598C" w:rsidR="004964BF" w:rsidRPr="005D0370" w:rsidRDefault="004964BF" w:rsidP="00FE4868">
      <w:pPr>
        <w:pStyle w:val="ListParagraph"/>
      </w:pPr>
      <w:r w:rsidRPr="005D0370">
        <w:t>any travelling or subsistence allowances</w:t>
      </w:r>
    </w:p>
    <w:p w14:paraId="59D84CB2" w14:textId="3B0A60C0" w:rsidR="004964BF" w:rsidRPr="005D0370" w:rsidRDefault="007032D9" w:rsidP="00FE4868">
      <w:pPr>
        <w:pStyle w:val="ListParagraph"/>
      </w:pPr>
      <w:del w:id="1704" w:author="Steven Moseley" w:date="2021-01-13T08:51:00Z">
        <w:r w:rsidRPr="00771C62">
          <w:rPr>
            <w:snapToGrid w:val="0"/>
            <w:szCs w:val="24"/>
          </w:rPr>
          <w:delText xml:space="preserve">, </w:delText>
        </w:r>
      </w:del>
      <w:r w:rsidR="004964BF" w:rsidRPr="005D0370">
        <w:t xml:space="preserve">pay in lieu of notice </w:t>
      </w:r>
    </w:p>
    <w:p w14:paraId="5A0322E0" w14:textId="182E7E9E" w:rsidR="004964BF" w:rsidRPr="005D0370" w:rsidRDefault="007032D9" w:rsidP="00FE4868">
      <w:pPr>
        <w:pStyle w:val="ListParagraph"/>
      </w:pPr>
      <w:del w:id="1705" w:author="Steven Moseley" w:date="2021-01-13T08:51:00Z">
        <w:r w:rsidRPr="00771C62">
          <w:rPr>
            <w:snapToGrid w:val="0"/>
            <w:szCs w:val="24"/>
          </w:rPr>
          <w:delText xml:space="preserve">, </w:delText>
        </w:r>
      </w:del>
      <w:r w:rsidR="004964BF" w:rsidRPr="005D0370">
        <w:t xml:space="preserve">pay in lieu of loss of holidays </w:t>
      </w:r>
    </w:p>
    <w:p w14:paraId="455DDFE3" w14:textId="4ABC3735" w:rsidR="004964BF" w:rsidRPr="005D0370" w:rsidRDefault="007032D9" w:rsidP="00FE4868">
      <w:pPr>
        <w:pStyle w:val="ListParagraph"/>
      </w:pPr>
      <w:del w:id="1706" w:author="Steven Moseley" w:date="2021-01-13T08:51:00Z">
        <w:r w:rsidRPr="00771C62">
          <w:rPr>
            <w:snapToGrid w:val="0"/>
            <w:szCs w:val="24"/>
          </w:rPr>
          <w:delText xml:space="preserve">, </w:delText>
        </w:r>
      </w:del>
      <w:r w:rsidR="004964BF" w:rsidRPr="005D0370">
        <w:t xml:space="preserve">any payment as an inducement not to leave before the payment is made </w:t>
      </w:r>
    </w:p>
    <w:p w14:paraId="3D62F29D" w14:textId="35589EEA" w:rsidR="004964BF" w:rsidRPr="005D0370" w:rsidRDefault="007032D9" w:rsidP="00FE4868">
      <w:pPr>
        <w:pStyle w:val="ListParagraph"/>
        <w:rPr>
          <w:snapToGrid w:val="0"/>
        </w:rPr>
      </w:pPr>
      <w:del w:id="1707" w:author="Steven Moseley" w:date="2021-01-13T08:51:00Z">
        <w:r w:rsidRPr="00771C62">
          <w:rPr>
            <w:snapToGrid w:val="0"/>
            <w:szCs w:val="24"/>
          </w:rPr>
          <w:delText xml:space="preserve">, </w:delText>
        </w:r>
      </w:del>
      <w:r w:rsidR="004964BF" w:rsidRPr="005D0370">
        <w:t xml:space="preserve">any award of compensation (other than payment representing arrears of pay) made for the </w:t>
      </w:r>
      <w:r w:rsidR="004964BF">
        <w:t>purpose of achieving equal pay</w:t>
      </w:r>
      <w:del w:id="1708" w:author="Steven Moseley" w:date="2021-01-13T08:51:00Z">
        <w:r w:rsidRPr="00771C62">
          <w:rPr>
            <w:snapToGrid w:val="0"/>
            <w:szCs w:val="24"/>
          </w:rPr>
          <w:delText xml:space="preserve">, </w:delText>
        </w:r>
        <w:r>
          <w:rPr>
            <w:snapToGrid w:val="0"/>
            <w:szCs w:val="24"/>
          </w:rPr>
          <w:delText xml:space="preserve">pay relating to loss of </w:delText>
        </w:r>
        <w:r w:rsidRPr="00C678E6">
          <w:rPr>
            <w:snapToGrid w:val="0"/>
            <w:szCs w:val="24"/>
          </w:rPr>
          <w:delText xml:space="preserve">future pensionable payments or benefits, any pay paid by your employer if you go on </w:delText>
        </w:r>
        <w:r w:rsidRPr="00C678E6">
          <w:rPr>
            <w:b/>
            <w:i/>
            <w:snapToGrid w:val="0"/>
            <w:szCs w:val="24"/>
          </w:rPr>
          <w:delText>reserve forces service leave</w:delText>
        </w:r>
        <w:r>
          <w:rPr>
            <w:snapToGrid w:val="0"/>
            <w:szCs w:val="24"/>
          </w:rPr>
          <w:delText xml:space="preserve"> </w:delText>
        </w:r>
        <w:r w:rsidRPr="00771C62">
          <w:rPr>
            <w:snapToGrid w:val="0"/>
            <w:szCs w:val="24"/>
          </w:rPr>
          <w:delText>nor (apart from some historical cases) the monetary value of a car or pay received in lieu of a car.</w:delText>
        </w:r>
      </w:del>
    </w:p>
    <w:p w14:paraId="18024123" w14:textId="5D6D6BC4" w:rsidR="004964BF" w:rsidRPr="005D0370" w:rsidRDefault="004964BF" w:rsidP="00FE4868">
      <w:pPr>
        <w:pStyle w:val="ListParagraph"/>
        <w:rPr>
          <w:ins w:id="1709" w:author="Steven Moseley" w:date="2021-01-13T08:51:00Z"/>
          <w:snapToGrid w:val="0"/>
        </w:rPr>
      </w:pPr>
      <w:ins w:id="1710" w:author="Steven Moseley" w:date="2021-01-13T08:51:00Z">
        <w:r w:rsidRPr="005D0370">
          <w:t xml:space="preserve">pay relating to loss of future pensionable payments or benefits </w:t>
        </w:r>
      </w:ins>
    </w:p>
    <w:p w14:paraId="298995DC" w14:textId="77777777" w:rsidR="004964BF" w:rsidRDefault="004964BF" w:rsidP="00FE4868">
      <w:pPr>
        <w:pStyle w:val="ListParagraph"/>
        <w:rPr>
          <w:ins w:id="1711" w:author="Steven Moseley" w:date="2021-01-13T08:51:00Z"/>
          <w:snapToGrid w:val="0"/>
        </w:rPr>
      </w:pPr>
      <w:ins w:id="1712" w:author="Steven Moseley" w:date="2021-01-13T08:51:00Z">
        <w:r w:rsidRPr="005D0370">
          <w:t>any pay paid by your employer if you go on reserve forces service leave</w:t>
        </w:r>
        <w:r w:rsidRPr="00D43869">
          <w:rPr>
            <w:snapToGrid w:val="0"/>
          </w:rPr>
          <w:t xml:space="preserve"> </w:t>
        </w:r>
        <w:r w:rsidRPr="00771C62">
          <w:rPr>
            <w:snapToGrid w:val="0"/>
          </w:rPr>
          <w:t xml:space="preserve">nor </w:t>
        </w:r>
      </w:ins>
    </w:p>
    <w:p w14:paraId="1E46F0F7" w14:textId="77777777" w:rsidR="004964BF" w:rsidRDefault="004964BF" w:rsidP="00FE4868">
      <w:pPr>
        <w:pStyle w:val="ListParagraph"/>
        <w:rPr>
          <w:ins w:id="1713" w:author="Steven Moseley" w:date="2021-01-13T08:51:00Z"/>
          <w:snapToGrid w:val="0"/>
        </w:rPr>
      </w:pPr>
      <w:ins w:id="1714" w:author="Steven Moseley" w:date="2021-01-13T08:51:00Z">
        <w:r w:rsidRPr="00771C62">
          <w:rPr>
            <w:snapToGrid w:val="0"/>
          </w:rPr>
          <w:t>the monetary value of a car or pay received in lieu of a car</w:t>
        </w:r>
        <w:r>
          <w:rPr>
            <w:snapToGrid w:val="0"/>
          </w:rPr>
          <w:t xml:space="preserve"> </w:t>
        </w:r>
        <w:r w:rsidRPr="00771C62">
          <w:rPr>
            <w:snapToGrid w:val="0"/>
          </w:rPr>
          <w:t>(apart from some historical cases).</w:t>
        </w:r>
      </w:ins>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pPr>
        <w:rPr>
          <w:ins w:id="1715" w:author="Steven Moseley" w:date="2021-01-13T08:51:00Z"/>
        </w:rPr>
      </w:pPr>
      <w:r w:rsidRPr="002E0C35">
        <w:rPr>
          <w:b/>
          <w:i/>
        </w:rPr>
        <w:t>Relevant child related leave</w:t>
      </w:r>
      <w:r>
        <w:t xml:space="preserve"> includes periods of</w:t>
      </w:r>
      <w:ins w:id="1716" w:author="Steven Moseley" w:date="2021-01-13T08:51:00Z">
        <w:r w:rsidR="004408C2">
          <w:t>:</w:t>
        </w:r>
      </w:ins>
    </w:p>
    <w:p w14:paraId="613EDD1C" w14:textId="2D6D6BFC" w:rsidR="004408C2" w:rsidRDefault="004964BF" w:rsidP="004408C2">
      <w:pPr>
        <w:pStyle w:val="ListParagraph"/>
        <w:numPr>
          <w:ilvl w:val="0"/>
          <w:numId w:val="44"/>
        </w:numPr>
        <w:rPr>
          <w:ins w:id="1717" w:author="Steven Moseley" w:date="2021-01-13T08:51:00Z"/>
        </w:rPr>
      </w:pPr>
      <w:r>
        <w:t>Ordinary Maternity</w:t>
      </w:r>
      <w:del w:id="1718" w:author="Steven Moseley" w:date="2021-01-13T08:51:00Z">
        <w:r w:rsidR="00443E43">
          <w:delText>,</w:delText>
        </w:r>
      </w:del>
      <w:ins w:id="1719" w:author="Steven Moseley" w:date="2021-01-13T08:51:00Z">
        <w:r w:rsidR="00C748FE">
          <w:t xml:space="preserve"> or</w:t>
        </w:r>
      </w:ins>
      <w:r>
        <w:t xml:space="preserve"> Adoption </w:t>
      </w:r>
      <w:del w:id="1720" w:author="Steven Moseley" w:date="2021-01-13T08:51:00Z">
        <w:r w:rsidR="007032D9">
          <w:delText xml:space="preserve">or Shared Parental </w:delText>
        </w:r>
      </w:del>
      <w:r>
        <w:t xml:space="preserve">Leave (normally </w:t>
      </w:r>
      <w:ins w:id="1721" w:author="Steven Moseley" w:date="2021-01-13T08:51:00Z">
        <w:r w:rsidR="004408C2">
          <w:t xml:space="preserve">the </w:t>
        </w:r>
      </w:ins>
      <w:r>
        <w:t>first 26 weeks</w:t>
      </w:r>
      <w:del w:id="1722" w:author="Steven Moseley" w:date="2021-01-13T08:51:00Z">
        <w:r w:rsidR="007032D9">
          <w:delText>)</w:delText>
        </w:r>
        <w:r w:rsidR="00443E43">
          <w:delText>, Paternity Leave</w:delText>
        </w:r>
        <w:r w:rsidR="007032D9">
          <w:delText xml:space="preserve"> and any periods of </w:delText>
        </w:r>
      </w:del>
      <w:ins w:id="1723" w:author="Steven Moseley" w:date="2021-01-13T08:51:00Z">
        <w:r>
          <w:t>)</w:t>
        </w:r>
      </w:ins>
    </w:p>
    <w:p w14:paraId="17026098" w14:textId="59D475CA" w:rsidR="00C748FE" w:rsidRDefault="00C748FE" w:rsidP="00C748FE">
      <w:pPr>
        <w:pStyle w:val="ListParagraph"/>
        <w:numPr>
          <w:ilvl w:val="0"/>
          <w:numId w:val="44"/>
        </w:numPr>
        <w:rPr>
          <w:ins w:id="1724" w:author="Steven Moseley" w:date="2021-01-13T08:51:00Z"/>
        </w:rPr>
      </w:pPr>
      <w:r>
        <w:t xml:space="preserve">Paid Additional Maternity or Adoption Leave (normally after week 26 </w:t>
      </w:r>
      <w:del w:id="1725" w:author="Steven Moseley" w:date="2021-01-13T08:51:00Z">
        <w:r w:rsidR="007032D9">
          <w:delText>weeks</w:delText>
        </w:r>
      </w:del>
      <w:ins w:id="1726" w:author="Steven Moseley" w:date="2021-01-13T08:51:00Z">
        <w:r>
          <w:t>and</w:t>
        </w:r>
      </w:ins>
      <w:r>
        <w:t xml:space="preserve"> up </w:t>
      </w:r>
      <w:ins w:id="1727" w:author="Steven Moseley" w:date="2021-01-13T08:51:00Z">
        <w:r>
          <w:t xml:space="preserve">to </w:t>
        </w:r>
      </w:ins>
      <w:r>
        <w:t xml:space="preserve">week 39) </w:t>
      </w:r>
    </w:p>
    <w:p w14:paraId="2592D89E" w14:textId="77777777" w:rsidR="00682D49" w:rsidRDefault="004964BF" w:rsidP="004408C2">
      <w:pPr>
        <w:pStyle w:val="ListParagraph"/>
        <w:numPr>
          <w:ilvl w:val="0"/>
          <w:numId w:val="44"/>
        </w:numPr>
        <w:rPr>
          <w:ins w:id="1728" w:author="Steven Moseley" w:date="2021-01-13T08:51:00Z"/>
        </w:rPr>
      </w:pPr>
      <w:ins w:id="1729" w:author="Steven Moseley" w:date="2021-01-13T08:51:00Z">
        <w:r>
          <w:t>Paternity Leave</w:t>
        </w:r>
      </w:ins>
    </w:p>
    <w:p w14:paraId="29D3F2BB" w14:textId="46B7BF04" w:rsidR="00482CBA" w:rsidRDefault="00482CBA" w:rsidP="004408C2">
      <w:pPr>
        <w:pStyle w:val="ListParagraph"/>
        <w:numPr>
          <w:ilvl w:val="0"/>
          <w:numId w:val="44"/>
        </w:numPr>
        <w:rPr>
          <w:ins w:id="1730" w:author="Steven Moseley" w:date="2021-01-13T08:51:00Z"/>
        </w:rPr>
      </w:pPr>
      <w:ins w:id="1731" w:author="Steven Moseley" w:date="2021-01-13T08:51:00Z">
        <w:r>
          <w:t xml:space="preserve">Paid </w:t>
        </w:r>
        <w:r w:rsidR="004964BF">
          <w:t>Shared Parental Leave</w:t>
        </w:r>
        <w:r>
          <w:t xml:space="preserve"> </w:t>
        </w:r>
      </w:ins>
      <w:r>
        <w:t>or</w:t>
      </w:r>
      <w:del w:id="1732" w:author="Steven Moseley" w:date="2021-01-13T08:51:00Z">
        <w:r w:rsidR="007032D9">
          <w:delText xml:space="preserve"> Shared</w:delText>
        </w:r>
      </w:del>
    </w:p>
    <w:p w14:paraId="50D12CF0" w14:textId="0F2907E7" w:rsidR="007D51FD" w:rsidRPr="007D51FD" w:rsidRDefault="00482CBA" w:rsidP="001F7E5C">
      <w:pPr>
        <w:pStyle w:val="ListParagraph"/>
        <w:numPr>
          <w:ilvl w:val="0"/>
          <w:numId w:val="44"/>
        </w:numPr>
        <w:rPr>
          <w:bCs/>
          <w:sz w:val="26"/>
          <w:szCs w:val="26"/>
        </w:rPr>
      </w:pPr>
      <w:ins w:id="1733" w:author="Steven Moseley" w:date="2021-01-13T08:51:00Z">
        <w:r>
          <w:t>Paid</w:t>
        </w:r>
      </w:ins>
      <w:r>
        <w:t xml:space="preserve"> </w:t>
      </w:r>
      <w:r w:rsidR="00B35247">
        <w:t>P</w:t>
      </w:r>
      <w:r>
        <w:t xml:space="preserve">arental </w:t>
      </w:r>
      <w:ins w:id="1734" w:author="Steven Moseley" w:date="2021-01-13T08:51:00Z">
        <w:r w:rsidR="00B35247">
          <w:t>B</w:t>
        </w:r>
        <w:r>
          <w:t xml:space="preserve">ereavement </w:t>
        </w:r>
      </w:ins>
      <w:r w:rsidR="00B35247">
        <w:t>L</w:t>
      </w:r>
      <w:r>
        <w:t>eave</w:t>
      </w:r>
      <w:r w:rsidR="004964BF">
        <w:t xml:space="preserve">. </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336FA80D" w:rsidR="004964BF" w:rsidRDefault="004964BF" w:rsidP="004964BF">
      <w:pPr>
        <w:rPr>
          <w:lang w:eastAsia="en-GB"/>
        </w:rPr>
      </w:pPr>
      <w:r>
        <w:rPr>
          <w:lang w:eastAsia="en-GB"/>
        </w:rPr>
        <w:t>This occurs when a Reservist is mobilised and c</w:t>
      </w:r>
      <w:r w:rsidRPr="0047500C">
        <w:rPr>
          <w:lang w:eastAsia="en-GB"/>
        </w:rPr>
        <w:t xml:space="preserve">alled </w:t>
      </w:r>
      <w:del w:id="1735" w:author="Steven Moseley" w:date="2021-01-13T08:51:00Z">
        <w:r w:rsidR="003F68B5" w:rsidRPr="0047500C">
          <w:rPr>
            <w:bCs/>
            <w:lang w:eastAsia="en-GB"/>
          </w:rPr>
          <w:delText>upon</w:delText>
        </w:r>
      </w:del>
      <w:ins w:id="1736" w:author="Steven Moseley" w:date="2021-01-13T08:51:00Z">
        <w:r w:rsidRPr="0047500C">
          <w:rPr>
            <w:lang w:eastAsia="en-GB"/>
          </w:rPr>
          <w:t>on</w:t>
        </w:r>
      </w:ins>
      <w:r w:rsidRPr="0047500C">
        <w:rPr>
          <w:lang w:eastAsia="en-GB"/>
        </w:rPr>
        <w:t xml:space="preserve"> to take part in military operations</w:t>
      </w:r>
      <w:r>
        <w:rPr>
          <w:lang w:eastAsia="en-GB"/>
        </w:rPr>
        <w:t xml:space="preserve">. </w:t>
      </w:r>
      <w:r w:rsidRPr="0047500C">
        <w:rPr>
          <w:lang w:eastAsia="en-GB"/>
        </w:rPr>
        <w:t xml:space="preserve">The period of mobilisation can </w:t>
      </w:r>
      <w:del w:id="1737" w:author="Steven Moseley" w:date="2021-01-13T08:51:00Z">
        <w:r w:rsidR="003F68B5" w:rsidRPr="0047500C">
          <w:rPr>
            <w:bCs/>
            <w:lang w:eastAsia="en-GB"/>
          </w:rPr>
          <w:delText>range from three months or less and</w:delText>
        </w:r>
      </w:del>
      <w:ins w:id="1738" w:author="Steven Moseley" w:date="2021-01-13T08:51:00Z">
        <w:r>
          <w:rPr>
            <w:lang w:eastAsia="en-GB"/>
          </w:rPr>
          <w:t>be</w:t>
        </w:r>
      </w:ins>
      <w:r>
        <w:rPr>
          <w:lang w:eastAsia="en-GB"/>
        </w:rPr>
        <w:t xml:space="preserve"> </w:t>
      </w:r>
      <w:r w:rsidRPr="0047500C">
        <w:rPr>
          <w:lang w:eastAsia="en-GB"/>
        </w:rPr>
        <w:t xml:space="preserve">up to a maximum of 12 months. </w:t>
      </w:r>
      <w:r>
        <w:rPr>
          <w:lang w:eastAsia="en-GB"/>
        </w:rPr>
        <w:t xml:space="preserve">During a period of </w:t>
      </w:r>
      <w:r>
        <w:rPr>
          <w:b/>
          <w:i/>
          <w:lang w:eastAsia="en-GB"/>
        </w:rPr>
        <w:t>r</w:t>
      </w:r>
      <w:r w:rsidRPr="002E0C35">
        <w:rPr>
          <w:b/>
          <w:i/>
          <w:lang w:eastAsia="en-GB"/>
        </w:rPr>
        <w:t xml:space="preserve">eserve </w:t>
      </w:r>
      <w:r>
        <w:rPr>
          <w:b/>
          <w:i/>
          <w:lang w:eastAsia="en-GB"/>
        </w:rPr>
        <w:t>f</w:t>
      </w:r>
      <w:r w:rsidRPr="002E0C35">
        <w:rPr>
          <w:b/>
          <w:i/>
          <w:lang w:eastAsia="en-GB"/>
        </w:rPr>
        <w:t xml:space="preserve">orces </w:t>
      </w:r>
      <w:r>
        <w:rPr>
          <w:b/>
          <w:i/>
          <w:lang w:eastAsia="en-GB"/>
        </w:rPr>
        <w:t>s</w:t>
      </w:r>
      <w:r w:rsidRPr="002E0C35">
        <w:rPr>
          <w:b/>
          <w:i/>
          <w:lang w:eastAsia="en-GB"/>
        </w:rPr>
        <w:t xml:space="preserve">ervice </w:t>
      </w:r>
      <w:r>
        <w:rPr>
          <w:b/>
          <w:i/>
          <w:lang w:eastAsia="en-GB"/>
        </w:rPr>
        <w:t>l</w:t>
      </w:r>
      <w:r w:rsidRPr="002E0C35">
        <w:rPr>
          <w:b/>
          <w:i/>
          <w:lang w:eastAsia="en-GB"/>
        </w:rPr>
        <w:t>eave</w:t>
      </w:r>
      <w:r>
        <w:rPr>
          <w:lang w:eastAsia="en-GB"/>
        </w:rPr>
        <w:t xml:space="preserve"> you will, if you elect to stay in the </w:t>
      </w:r>
      <w:del w:id="1739" w:author="Steven Moseley" w:date="2021-01-13T08:51:00Z">
        <w:r w:rsidR="00BD7EEC">
          <w:rPr>
            <w:bCs/>
            <w:lang w:eastAsia="en-GB"/>
          </w:rPr>
          <w:delText>LGPS</w:delText>
        </w:r>
      </w:del>
      <w:ins w:id="1740" w:author="Steven Moseley" w:date="2021-01-13T08:51: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00D207DA" w:rsidRPr="00577643">
        <w:t xml:space="preserve"> </w:t>
      </w:r>
      <w:r>
        <w:rPr>
          <w:lang w:eastAsia="en-GB"/>
        </w:rPr>
        <w:t xml:space="preserve">during that leave, continue to build up a pension based on the rate of </w:t>
      </w:r>
      <w:r w:rsidRPr="001D6BF1">
        <w:rPr>
          <w:b/>
          <w:i/>
          <w:lang w:eastAsia="en-GB"/>
        </w:rPr>
        <w:t>assumed pensionable pay</w:t>
      </w:r>
      <w:r>
        <w:rPr>
          <w:lang w:eastAsia="en-GB"/>
        </w:rPr>
        <w:t xml:space="preserve"> you would have received had you not been on </w:t>
      </w:r>
      <w:r w:rsidRPr="002E0C35">
        <w:rPr>
          <w:b/>
          <w:i/>
          <w:lang w:eastAsia="en-GB"/>
        </w:rPr>
        <w:t>reserve forces service leave</w:t>
      </w:r>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77777777"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 each year.</w:t>
      </w:r>
    </w:p>
    <w:p w14:paraId="7D6492EB" w14:textId="77777777" w:rsidR="004964BF" w:rsidRPr="004964BF" w:rsidRDefault="004964BF" w:rsidP="00F52CBD">
      <w:pPr>
        <w:pStyle w:val="Heading4"/>
        <w:rPr>
          <w:rStyle w:val="Strong"/>
        </w:rPr>
      </w:pPr>
      <w:r w:rsidRPr="004964BF">
        <w:rPr>
          <w:rStyle w:val="Strong"/>
        </w:rPr>
        <w:t>State Pension Age</w:t>
      </w:r>
    </w:p>
    <w:p w14:paraId="6281A94D" w14:textId="0EAC8F2F" w:rsidR="000B7DED" w:rsidRPr="000B7DED" w:rsidRDefault="004964BF" w:rsidP="000B7DED">
      <w:r w:rsidRPr="000B7DED">
        <w:rPr>
          <w:b/>
          <w:bCs/>
        </w:rPr>
        <w:t xml:space="preserve">This is the earliest age you can receive </w:t>
      </w:r>
      <w:r w:rsidRPr="008859B2">
        <w:rPr>
          <w:b/>
          <w:bCs/>
        </w:rPr>
        <w:t xml:space="preserve">the </w:t>
      </w:r>
      <w:ins w:id="1741" w:author="Steven Moseley" w:date="2021-01-13T08:51:00Z">
        <w:r w:rsidRPr="008859B2">
          <w:rPr>
            <w:b/>
            <w:bCs/>
          </w:rPr>
          <w:t xml:space="preserve">basic </w:t>
        </w:r>
      </w:ins>
      <w:r w:rsidRPr="008859B2">
        <w:rPr>
          <w:b/>
          <w:bCs/>
        </w:rPr>
        <w:t xml:space="preserve">state </w:t>
      </w:r>
      <w:del w:id="1742" w:author="Steven Moseley" w:date="2021-01-13T08:51:00Z">
        <w:r w:rsidR="003F68B5">
          <w:delText xml:space="preserve">basic </w:delText>
        </w:r>
      </w:del>
      <w:r w:rsidRPr="008859B2">
        <w:rPr>
          <w:b/>
          <w:bCs/>
        </w:rPr>
        <w:t>pension</w:t>
      </w:r>
      <w:r>
        <w:t xml:space="preserve">. </w:t>
      </w:r>
      <w:del w:id="1743" w:author="Steven Moseley" w:date="2021-01-13T08:51:00Z">
        <w:r w:rsidR="003F68B5" w:rsidRPr="002E0C35">
          <w:rPr>
            <w:b/>
            <w:i/>
          </w:rPr>
          <w:delText>State Pension Age</w:delText>
        </w:r>
        <w:r w:rsidR="003F68B5" w:rsidRPr="005D55C6">
          <w:delText xml:space="preserve"> is currently age 65 for men. </w:delText>
        </w:r>
      </w:del>
      <w:r w:rsidRPr="002E0C35">
        <w:rPr>
          <w:i/>
        </w:rPr>
        <w:t>State Pension Age</w:t>
      </w:r>
      <w:r w:rsidRPr="005D55C6">
        <w:t xml:space="preserve"> </w:t>
      </w:r>
      <w:r w:rsidRPr="000B7DED">
        <w:rPr>
          <w:b/>
          <w:bCs/>
        </w:rPr>
        <w:t>for w</w:t>
      </w:r>
      <w:r w:rsidRPr="004215A4">
        <w:rPr>
          <w:b/>
          <w:bCs/>
          <w:iCs/>
        </w:rPr>
        <w:t xml:space="preserve">omen </w:t>
      </w:r>
      <w:del w:id="1744" w:author="Steven Moseley" w:date="2021-01-13T08:51:00Z">
        <w:r w:rsidR="003F68B5" w:rsidRPr="005D55C6">
          <w:delText>is currently being</w:delText>
        </w:r>
      </w:del>
      <w:ins w:id="1745" w:author="Steven Moseley" w:date="2021-01-13T08:51:00Z">
        <w:r w:rsidRPr="004215A4">
          <w:rPr>
            <w:b/>
            <w:bCs/>
            <w:iCs/>
          </w:rPr>
          <w:t>was</w:t>
        </w:r>
      </w:ins>
      <w:r w:rsidRPr="004215A4">
        <w:rPr>
          <w:b/>
          <w:bCs/>
          <w:iCs/>
        </w:rPr>
        <w:t xml:space="preserve"> increased </w:t>
      </w:r>
      <w:ins w:id="1746" w:author="Steven Moseley" w:date="2021-01-13T08:51:00Z">
        <w:r w:rsidRPr="004215A4">
          <w:rPr>
            <w:b/>
            <w:bCs/>
            <w:iCs/>
          </w:rPr>
          <w:t xml:space="preserve">between 2010 and December 2018 </w:t>
        </w:r>
      </w:ins>
      <w:r w:rsidRPr="004215A4">
        <w:rPr>
          <w:b/>
          <w:bCs/>
          <w:iCs/>
        </w:rPr>
        <w:t xml:space="preserve">to be equalised with </w:t>
      </w:r>
      <w:ins w:id="1747" w:author="Steven Moseley" w:date="2021-01-13T08:51:00Z">
        <w:r w:rsidRPr="004215A4">
          <w:rPr>
            <w:b/>
            <w:bCs/>
            <w:iCs/>
          </w:rPr>
          <w:t xml:space="preserve">the </w:t>
        </w:r>
        <w:r>
          <w:rPr>
            <w:i/>
          </w:rPr>
          <w:t>State Pension Age</w:t>
        </w:r>
        <w:r w:rsidRPr="004215A4">
          <w:rPr>
            <w:b/>
            <w:bCs/>
            <w:i/>
            <w:iCs/>
          </w:rPr>
          <w:t xml:space="preserve"> </w:t>
        </w:r>
        <w:r w:rsidRPr="000B7DED">
          <w:rPr>
            <w:b/>
            <w:bCs/>
          </w:rPr>
          <w:t xml:space="preserve">of 65 </w:t>
        </w:r>
      </w:ins>
      <w:r w:rsidRPr="000B7DED">
        <w:rPr>
          <w:b/>
          <w:bCs/>
        </w:rPr>
        <w:t xml:space="preserve">that </w:t>
      </w:r>
      <w:del w:id="1748" w:author="Steven Moseley" w:date="2021-01-13T08:51:00Z">
        <w:r w:rsidR="003F68B5" w:rsidRPr="005D55C6">
          <w:delText>for</w:delText>
        </w:r>
      </w:del>
      <w:ins w:id="1749" w:author="Steven Moseley" w:date="2021-01-13T08:51:00Z">
        <w:r w:rsidRPr="000B7DED">
          <w:rPr>
            <w:b/>
            <w:bCs/>
          </w:rPr>
          <w:t>applied to</w:t>
        </w:r>
      </w:ins>
      <w:r w:rsidRPr="000B7DED">
        <w:rPr>
          <w:b/>
          <w:bCs/>
        </w:rPr>
        <w:t xml:space="preserve"> men </w:t>
      </w:r>
      <w:del w:id="1750" w:author="Steven Moseley" w:date="2021-01-13T08:51:00Z">
        <w:r w:rsidR="003F68B5">
          <w:delText xml:space="preserve">and </w:delText>
        </w:r>
        <w:r w:rsidR="002C44BA">
          <w:delText>will reach 65 by</w:delText>
        </w:r>
      </w:del>
      <w:ins w:id="1751" w:author="Steven Moseley" w:date="2021-01-13T08:51:00Z">
        <w:r w:rsidRPr="000B7DED">
          <w:rPr>
            <w:b/>
            <w:bCs/>
          </w:rPr>
          <w:t>up to</w:t>
        </w:r>
      </w:ins>
      <w:r w:rsidRPr="000B7DED">
        <w:rPr>
          <w:b/>
          <w:bCs/>
        </w:rPr>
        <w:t xml:space="preserve"> December 2018.</w:t>
      </w:r>
    </w:p>
    <w:p w14:paraId="0BCB541A" w14:textId="1D54B77B" w:rsidR="00AC5101" w:rsidRDefault="00AC5101" w:rsidP="003F4214">
      <w:pPr>
        <w:pStyle w:val="Caption"/>
      </w:pPr>
      <w:ins w:id="1752" w:author="Steven Moseley" w:date="2021-01-13T08:51:00Z">
        <w:r>
          <w:t xml:space="preserve">Table </w:t>
        </w:r>
        <w:r>
          <w:rPr>
            <w:noProof/>
          </w:rPr>
          <w:fldChar w:fldCharType="begin"/>
        </w:r>
        <w:r>
          <w:rPr>
            <w:noProof/>
          </w:rPr>
          <w:instrText xml:space="preserve"> SEQ Table \* ARABIC </w:instrText>
        </w:r>
        <w:r>
          <w:rPr>
            <w:noProof/>
          </w:rPr>
          <w:fldChar w:fldCharType="separate"/>
        </w:r>
        <w:r w:rsidR="00103181">
          <w:rPr>
            <w:noProof/>
          </w:rPr>
          <w:t>3</w:t>
        </w:r>
        <w:r>
          <w:rPr>
            <w:noProof/>
          </w:rPr>
          <w:fldChar w:fldCharType="end"/>
        </w:r>
        <w:r>
          <w:t xml:space="preserve">: </w:t>
        </w:r>
      </w:ins>
      <w:r>
        <w:t>State Pension Age equalisation timetable for women</w:t>
      </w:r>
    </w:p>
    <w:tbl>
      <w:tblPr>
        <w:tblStyle w:val="TableGrid"/>
        <w:tblW w:w="0" w:type="auto"/>
        <w:tblLook w:val="04A0" w:firstRow="1" w:lastRow="0" w:firstColumn="1" w:lastColumn="0" w:noHBand="0" w:noVBand="1"/>
      </w:tblPr>
      <w:tblGrid>
        <w:gridCol w:w="4248"/>
        <w:gridCol w:w="3260"/>
      </w:tblGrid>
      <w:tr w:rsidR="00AC5101" w14:paraId="2BB92DD2" w14:textId="77777777" w:rsidTr="004C7DBF">
        <w:trPr>
          <w:trHeight w:val="397"/>
        </w:trPr>
        <w:tc>
          <w:tcPr>
            <w:tcW w:w="4248" w:type="dxa"/>
            <w:shd w:val="clear" w:color="auto" w:fill="002060"/>
            <w:vAlign w:val="center"/>
          </w:tcPr>
          <w:p w14:paraId="12662EFB"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75251C3C"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C5BDBDE" w14:textId="77777777" w:rsidTr="004C7DBF">
        <w:trPr>
          <w:trHeight w:val="397"/>
        </w:trPr>
        <w:tc>
          <w:tcPr>
            <w:tcW w:w="4248" w:type="dxa"/>
            <w:vAlign w:val="center"/>
          </w:tcPr>
          <w:p w14:paraId="7A1FAD39" w14:textId="77777777" w:rsidR="00AC5101" w:rsidRDefault="00AC5101" w:rsidP="004C7DBF">
            <w:pPr>
              <w:spacing w:after="0" w:line="240" w:lineRule="auto"/>
            </w:pPr>
            <w:r w:rsidRPr="005D55C6">
              <w:t>Before 6 April 1950</w:t>
            </w:r>
          </w:p>
        </w:tc>
        <w:tc>
          <w:tcPr>
            <w:tcW w:w="3260" w:type="dxa"/>
            <w:vAlign w:val="center"/>
          </w:tcPr>
          <w:p w14:paraId="2C455F0A" w14:textId="77777777" w:rsidR="00AC5101" w:rsidRDefault="00AC5101" w:rsidP="004C7DBF">
            <w:pPr>
              <w:spacing w:after="0" w:line="240" w:lineRule="auto"/>
            </w:pPr>
            <w:r w:rsidRPr="005D55C6">
              <w:t xml:space="preserve">60 </w:t>
            </w:r>
          </w:p>
        </w:tc>
      </w:tr>
      <w:tr w:rsidR="00AC5101" w14:paraId="51955028" w14:textId="77777777" w:rsidTr="004C7DBF">
        <w:trPr>
          <w:trHeight w:val="397"/>
        </w:trPr>
        <w:tc>
          <w:tcPr>
            <w:tcW w:w="4248" w:type="dxa"/>
            <w:vAlign w:val="center"/>
          </w:tcPr>
          <w:p w14:paraId="6B0EE0A9" w14:textId="77777777" w:rsidR="00AC5101" w:rsidRDefault="00AC5101" w:rsidP="004C7DBF">
            <w:pPr>
              <w:spacing w:after="0" w:line="240" w:lineRule="auto"/>
            </w:pPr>
            <w:r w:rsidRPr="005D55C6">
              <w:t xml:space="preserve">6 April 1950 - 5 April 1951 </w:t>
            </w:r>
          </w:p>
        </w:tc>
        <w:tc>
          <w:tcPr>
            <w:tcW w:w="3260" w:type="dxa"/>
            <w:vAlign w:val="center"/>
          </w:tcPr>
          <w:p w14:paraId="34CDADE7" w14:textId="77777777" w:rsidR="00AC5101" w:rsidRDefault="00AC5101" w:rsidP="004C7DBF">
            <w:pPr>
              <w:spacing w:after="0" w:line="240" w:lineRule="auto"/>
            </w:pPr>
            <w:r w:rsidRPr="005D55C6">
              <w:t xml:space="preserve">In the range 60 - 61 </w:t>
            </w:r>
          </w:p>
        </w:tc>
      </w:tr>
      <w:tr w:rsidR="00AC5101" w14:paraId="22B2DDC5" w14:textId="77777777" w:rsidTr="004C7DBF">
        <w:trPr>
          <w:trHeight w:val="397"/>
        </w:trPr>
        <w:tc>
          <w:tcPr>
            <w:tcW w:w="4248" w:type="dxa"/>
            <w:vAlign w:val="center"/>
          </w:tcPr>
          <w:p w14:paraId="6830F52E" w14:textId="77777777" w:rsidR="00AC5101" w:rsidRDefault="00AC5101" w:rsidP="004C7DBF">
            <w:pPr>
              <w:spacing w:after="0" w:line="240" w:lineRule="auto"/>
            </w:pPr>
            <w:r w:rsidRPr="005D55C6">
              <w:t xml:space="preserve">6 April 1951 - 5 April 1952 </w:t>
            </w:r>
          </w:p>
        </w:tc>
        <w:tc>
          <w:tcPr>
            <w:tcW w:w="3260" w:type="dxa"/>
            <w:vAlign w:val="center"/>
          </w:tcPr>
          <w:p w14:paraId="393AE012" w14:textId="77777777" w:rsidR="00AC5101" w:rsidRDefault="00AC5101" w:rsidP="004C7DBF">
            <w:pPr>
              <w:spacing w:after="0" w:line="240" w:lineRule="auto"/>
            </w:pPr>
            <w:r w:rsidRPr="005D55C6">
              <w:t xml:space="preserve">In the range 61 - 62 </w:t>
            </w:r>
          </w:p>
        </w:tc>
      </w:tr>
      <w:tr w:rsidR="00AC5101" w14:paraId="292989F5" w14:textId="77777777" w:rsidTr="004C7DBF">
        <w:trPr>
          <w:trHeight w:val="397"/>
        </w:trPr>
        <w:tc>
          <w:tcPr>
            <w:tcW w:w="4248" w:type="dxa"/>
            <w:vAlign w:val="center"/>
          </w:tcPr>
          <w:p w14:paraId="42F29021" w14:textId="77777777" w:rsidR="00AC5101" w:rsidRDefault="00AC5101" w:rsidP="004C7DBF">
            <w:pPr>
              <w:spacing w:after="0" w:line="240" w:lineRule="auto"/>
            </w:pPr>
            <w:r w:rsidRPr="005D55C6">
              <w:t xml:space="preserve">6 April 1952 - 5 April 1953 </w:t>
            </w:r>
          </w:p>
        </w:tc>
        <w:tc>
          <w:tcPr>
            <w:tcW w:w="3260" w:type="dxa"/>
            <w:vAlign w:val="center"/>
          </w:tcPr>
          <w:p w14:paraId="6E90195A" w14:textId="77777777" w:rsidR="00AC5101" w:rsidRDefault="00AC5101" w:rsidP="004C7DBF">
            <w:pPr>
              <w:spacing w:after="0" w:line="240" w:lineRule="auto"/>
            </w:pPr>
            <w:r w:rsidRPr="005D55C6">
              <w:t xml:space="preserve">In the range 62 - 63 </w:t>
            </w:r>
          </w:p>
        </w:tc>
      </w:tr>
      <w:tr w:rsidR="00AC5101" w14:paraId="3737F97E" w14:textId="77777777" w:rsidTr="004C7DBF">
        <w:trPr>
          <w:trHeight w:val="397"/>
        </w:trPr>
        <w:tc>
          <w:tcPr>
            <w:tcW w:w="4248" w:type="dxa"/>
            <w:vAlign w:val="center"/>
          </w:tcPr>
          <w:p w14:paraId="399E4403" w14:textId="77777777" w:rsidR="00AC5101" w:rsidRDefault="00AC5101" w:rsidP="004C7DBF">
            <w:pPr>
              <w:spacing w:after="0" w:line="240" w:lineRule="auto"/>
            </w:pPr>
            <w:r w:rsidRPr="005D55C6">
              <w:t xml:space="preserve">6 April 1953 - 5 August 1953 </w:t>
            </w:r>
          </w:p>
        </w:tc>
        <w:tc>
          <w:tcPr>
            <w:tcW w:w="3260" w:type="dxa"/>
            <w:vAlign w:val="center"/>
          </w:tcPr>
          <w:p w14:paraId="07A3EFED" w14:textId="77777777" w:rsidR="00AC5101" w:rsidRDefault="00AC5101" w:rsidP="004C7DBF">
            <w:pPr>
              <w:spacing w:after="0" w:line="240" w:lineRule="auto"/>
            </w:pPr>
            <w:r w:rsidRPr="005D55C6">
              <w:t xml:space="preserve">In the range 63 - 64 </w:t>
            </w:r>
          </w:p>
        </w:tc>
      </w:tr>
      <w:tr w:rsidR="00AC5101" w14:paraId="5DB9DA50" w14:textId="77777777" w:rsidTr="004C7DBF">
        <w:trPr>
          <w:trHeight w:val="397"/>
        </w:trPr>
        <w:tc>
          <w:tcPr>
            <w:tcW w:w="4248" w:type="dxa"/>
            <w:vAlign w:val="center"/>
          </w:tcPr>
          <w:p w14:paraId="796B188F" w14:textId="77777777" w:rsidR="00AC5101" w:rsidRDefault="00AC5101" w:rsidP="004C7DBF">
            <w:pPr>
              <w:spacing w:after="0" w:line="240" w:lineRule="auto"/>
            </w:pPr>
            <w:r w:rsidRPr="005D55C6">
              <w:t xml:space="preserve">6 August 1953 - 5 December 1953 </w:t>
            </w:r>
          </w:p>
        </w:tc>
        <w:tc>
          <w:tcPr>
            <w:tcW w:w="3260" w:type="dxa"/>
            <w:vAlign w:val="center"/>
          </w:tcPr>
          <w:p w14:paraId="1C9A1239" w14:textId="77777777" w:rsidR="00AC5101" w:rsidRDefault="00AC5101" w:rsidP="004C7DBF">
            <w:pPr>
              <w:spacing w:after="0" w:line="240" w:lineRule="auto"/>
            </w:pPr>
            <w:r w:rsidRPr="005D55C6">
              <w:t xml:space="preserve">In the range 64 - 65 </w:t>
            </w:r>
          </w:p>
        </w:tc>
      </w:tr>
    </w:tbl>
    <w:p w14:paraId="3DF92573" w14:textId="143FF3FD" w:rsidR="00AC5101" w:rsidRDefault="00AC5101" w:rsidP="00AC5101">
      <w:pPr>
        <w:spacing w:before="240"/>
      </w:pPr>
      <w:r>
        <w:t xml:space="preserve">The </w:t>
      </w:r>
      <w:r w:rsidRPr="002E0C35">
        <w:rPr>
          <w:b/>
          <w:i/>
        </w:rPr>
        <w:t>State Pension Age</w:t>
      </w:r>
      <w:r w:rsidRPr="005D55C6">
        <w:t xml:space="preserve"> </w:t>
      </w:r>
      <w:del w:id="1753" w:author="Steven Moseley" w:date="2021-01-13T08:51:00Z">
        <w:r w:rsidR="003F68B5" w:rsidRPr="005D55C6">
          <w:delText>will then increase</w:delText>
        </w:r>
      </w:del>
      <w:ins w:id="1754" w:author="Steven Moseley" w:date="2021-01-13T08:51:00Z">
        <w:r w:rsidRPr="005D55C6">
          <w:t>increase</w:t>
        </w:r>
        <w:r>
          <w:t>d</w:t>
        </w:r>
      </w:ins>
      <w:r w:rsidRPr="005D55C6">
        <w:t xml:space="preserve"> to 66 for both men and women </w:t>
      </w:r>
      <w:del w:id="1755" w:author="Steven Moseley" w:date="2021-01-13T08:51:00Z">
        <w:r w:rsidR="003F68B5" w:rsidRPr="005D55C6">
          <w:delText>from</w:delText>
        </w:r>
      </w:del>
      <w:ins w:id="1756" w:author="Steven Moseley" w:date="2021-01-13T08:51:00Z">
        <w:r>
          <w:t>between</w:t>
        </w:r>
      </w:ins>
      <w:r w:rsidRPr="005D55C6">
        <w:t xml:space="preserve"> Dec</w:t>
      </w:r>
      <w:r>
        <w:t>ember </w:t>
      </w:r>
      <w:r w:rsidRPr="005D55C6">
        <w:t xml:space="preserve">2018 </w:t>
      </w:r>
      <w:del w:id="1757" w:author="Steven Moseley" w:date="2021-01-13T08:51:00Z">
        <w:r w:rsidR="003F68B5" w:rsidRPr="005D55C6">
          <w:delText>to</w:delText>
        </w:r>
      </w:del>
      <w:ins w:id="1758" w:author="Steven Moseley" w:date="2021-01-13T08:51:00Z">
        <w:r>
          <w:t>and</w:t>
        </w:r>
      </w:ins>
      <w:r w:rsidRPr="005D55C6">
        <w:t xml:space="preserve"> </w:t>
      </w:r>
      <w:r>
        <w:t xml:space="preserve">October </w:t>
      </w:r>
      <w:r w:rsidRPr="005D55C6">
        <w:t xml:space="preserve">2020. </w:t>
      </w:r>
    </w:p>
    <w:p w14:paraId="747FF6F7" w14:textId="77777777" w:rsidR="003F68B5" w:rsidRDefault="003F68B5" w:rsidP="003F68B5">
      <w:pPr>
        <w:shd w:val="clear" w:color="auto" w:fill="FFFFFF"/>
        <w:rPr>
          <w:del w:id="1759" w:author="Steven Moseley" w:date="2021-01-13T08:51:00Z"/>
          <w:b/>
          <w:bCs/>
        </w:rPr>
      </w:pPr>
    </w:p>
    <w:p w14:paraId="1A1E8652" w14:textId="62EF8AA3" w:rsidR="00AC5101" w:rsidRDefault="003F68B5" w:rsidP="00AC5101">
      <w:pPr>
        <w:pStyle w:val="Caption"/>
        <w:keepNext/>
      </w:pPr>
      <w:del w:id="1760" w:author="Steven Moseley" w:date="2021-01-13T08:51:00Z">
        <w:r>
          <w:rPr>
            <w:b w:val="0"/>
            <w:bCs/>
          </w:rPr>
          <w:delText>Increase in</w:delText>
        </w:r>
      </w:del>
      <w:ins w:id="1761" w:author="Steven Moseley" w:date="2021-01-13T08:51:00Z">
        <w:r w:rsidR="00AC5101">
          <w:t xml:space="preserve">Table </w:t>
        </w:r>
        <w:r w:rsidR="00AC5101">
          <w:rPr>
            <w:noProof/>
          </w:rPr>
          <w:fldChar w:fldCharType="begin"/>
        </w:r>
        <w:r w:rsidR="00AC5101">
          <w:rPr>
            <w:noProof/>
          </w:rPr>
          <w:instrText xml:space="preserve"> SEQ Table \* ARABIC </w:instrText>
        </w:r>
        <w:r w:rsidR="00AC5101">
          <w:rPr>
            <w:noProof/>
          </w:rPr>
          <w:fldChar w:fldCharType="separate"/>
        </w:r>
        <w:r w:rsidR="00103181">
          <w:rPr>
            <w:noProof/>
          </w:rPr>
          <w:t>4</w:t>
        </w:r>
        <w:r w:rsidR="00AC5101">
          <w:rPr>
            <w:noProof/>
          </w:rPr>
          <w:fldChar w:fldCharType="end"/>
        </w:r>
        <w:r w:rsidR="00AC5101">
          <w:rPr>
            <w:noProof/>
          </w:rPr>
          <w:t>:</w:t>
        </w:r>
      </w:ins>
      <w:r w:rsidR="00AC5101">
        <w:rPr>
          <w:noProof/>
        </w:rPr>
        <w:t xml:space="preserve"> State Pension </w:t>
      </w:r>
      <w:del w:id="1762" w:author="Steven Moseley" w:date="2021-01-13T08:51:00Z">
        <w:r>
          <w:rPr>
            <w:b w:val="0"/>
            <w:bCs/>
          </w:rPr>
          <w:delText>A</w:delText>
        </w:r>
        <w:r w:rsidRPr="005D55C6">
          <w:rPr>
            <w:b w:val="0"/>
            <w:bCs/>
          </w:rPr>
          <w:delText>ge from 65 to 66 for men and women</w:delText>
        </w:r>
      </w:del>
      <w:ins w:id="1763" w:author="Steven Moseley" w:date="2021-01-13T08:51:00Z">
        <w:r w:rsidR="00AC5101">
          <w:rPr>
            <w:noProof/>
          </w:rPr>
          <w:t xml:space="preserve">increases up to October 2020 </w:t>
        </w:r>
      </w:ins>
    </w:p>
    <w:tbl>
      <w:tblPr>
        <w:tblStyle w:val="TableGrid"/>
        <w:tblW w:w="0" w:type="auto"/>
        <w:tblLook w:val="04A0" w:firstRow="1" w:lastRow="0" w:firstColumn="1" w:lastColumn="0" w:noHBand="0" w:noVBand="1"/>
      </w:tblPr>
      <w:tblGrid>
        <w:gridCol w:w="4248"/>
        <w:gridCol w:w="3260"/>
      </w:tblGrid>
      <w:tr w:rsidR="00AC5101" w14:paraId="00FA0BE1" w14:textId="77777777" w:rsidTr="004C7DBF">
        <w:trPr>
          <w:trHeight w:val="397"/>
        </w:trPr>
        <w:tc>
          <w:tcPr>
            <w:tcW w:w="4248" w:type="dxa"/>
            <w:shd w:val="clear" w:color="auto" w:fill="002060"/>
            <w:vAlign w:val="center"/>
          </w:tcPr>
          <w:p w14:paraId="2013AD97"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2DF73D5E"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1F1988E" w14:textId="77777777" w:rsidTr="004C7DBF">
        <w:trPr>
          <w:trHeight w:val="397"/>
        </w:trPr>
        <w:tc>
          <w:tcPr>
            <w:tcW w:w="4248" w:type="dxa"/>
            <w:vAlign w:val="center"/>
          </w:tcPr>
          <w:p w14:paraId="13A66A38" w14:textId="77777777" w:rsidR="00AC5101" w:rsidRDefault="00AC5101" w:rsidP="004C7DBF">
            <w:pPr>
              <w:spacing w:after="0" w:line="240" w:lineRule="auto"/>
            </w:pPr>
            <w:r w:rsidRPr="005D55C6">
              <w:t xml:space="preserve">6 December 1953 - 5 </w:t>
            </w:r>
            <w:r>
              <w:t xml:space="preserve">October </w:t>
            </w:r>
            <w:r w:rsidRPr="005D55C6">
              <w:t xml:space="preserve">1954 </w:t>
            </w:r>
          </w:p>
        </w:tc>
        <w:tc>
          <w:tcPr>
            <w:tcW w:w="3260" w:type="dxa"/>
            <w:vAlign w:val="center"/>
          </w:tcPr>
          <w:p w14:paraId="724591A7" w14:textId="77777777" w:rsidR="00AC5101" w:rsidRDefault="00AC5101" w:rsidP="004C7DBF">
            <w:pPr>
              <w:spacing w:after="0" w:line="240" w:lineRule="auto"/>
            </w:pPr>
            <w:r w:rsidRPr="005D55C6">
              <w:t xml:space="preserve">In the range 65 - 66 </w:t>
            </w:r>
          </w:p>
        </w:tc>
      </w:tr>
      <w:tr w:rsidR="00AC5101" w14:paraId="4C7D43C1" w14:textId="77777777" w:rsidTr="004C7DBF">
        <w:trPr>
          <w:trHeight w:val="397"/>
        </w:trPr>
        <w:tc>
          <w:tcPr>
            <w:tcW w:w="4248" w:type="dxa"/>
            <w:vAlign w:val="center"/>
          </w:tcPr>
          <w:p w14:paraId="5C7682EF" w14:textId="77777777" w:rsidR="00AC5101" w:rsidRDefault="00AC5101" w:rsidP="004C7DBF">
            <w:pPr>
              <w:spacing w:after="0" w:line="240" w:lineRule="auto"/>
            </w:pPr>
            <w:r w:rsidRPr="005D55C6">
              <w:t xml:space="preserve">After 5 </w:t>
            </w:r>
            <w:r>
              <w:t>October</w:t>
            </w:r>
            <w:r w:rsidRPr="005D55C6">
              <w:t xml:space="preserve"> 1954 </w:t>
            </w:r>
          </w:p>
        </w:tc>
        <w:tc>
          <w:tcPr>
            <w:tcW w:w="3260" w:type="dxa"/>
            <w:vAlign w:val="center"/>
          </w:tcPr>
          <w:p w14:paraId="4989F4B3" w14:textId="77777777" w:rsidR="00AC5101" w:rsidRDefault="00AC5101" w:rsidP="004C7DBF">
            <w:pPr>
              <w:spacing w:after="0" w:line="240" w:lineRule="auto"/>
            </w:pPr>
            <w:r w:rsidRPr="005D55C6">
              <w:t>66</w:t>
            </w:r>
          </w:p>
        </w:tc>
      </w:tr>
    </w:tbl>
    <w:p w14:paraId="7C9D1CF3" w14:textId="1AA67BA4" w:rsidR="00AC5101" w:rsidRDefault="00AC5101" w:rsidP="00AC5101">
      <w:pPr>
        <w:spacing w:before="240"/>
      </w:pPr>
      <w:r w:rsidRPr="00CA1775">
        <w:rPr>
          <w:color w:val="000000"/>
        </w:rPr>
        <w:t>Under</w:t>
      </w:r>
      <w:r>
        <w:rPr>
          <w:color w:val="000000"/>
        </w:rPr>
        <w:t xml:space="preserve"> current legislation</w:t>
      </w:r>
      <w:ins w:id="1764" w:author="Steven Moseley" w:date="2021-01-13T08:51:00Z">
        <w:r>
          <w:rPr>
            <w:color w:val="000000"/>
          </w:rPr>
          <w:t>,</w:t>
        </w:r>
      </w:ins>
      <w:r>
        <w:rPr>
          <w:color w:val="000000"/>
        </w:rPr>
        <w:t xml:space="preserve"> the State Pension A</w:t>
      </w:r>
      <w:r w:rsidRPr="00CA1775">
        <w:rPr>
          <w:color w:val="000000"/>
        </w:rPr>
        <w:t xml:space="preserve">ge is due to rise to 67 between 2026 and 2028 and to 68 between 2044 and 2046. </w:t>
      </w:r>
      <w:r w:rsidRPr="00CA1775">
        <w:t>However</w:t>
      </w:r>
      <w:ins w:id="1765" w:author="Steven Moseley" w:date="2021-01-13T08:51:00Z">
        <w:r>
          <w:t>,</w:t>
        </w:r>
      </w:ins>
      <w:r w:rsidRPr="00CA1775">
        <w:t xml:space="preserve"> the </w:t>
      </w:r>
      <w:r>
        <w:t>G</w:t>
      </w:r>
      <w:r w:rsidRPr="00CA1775">
        <w:t xml:space="preserve">overnment has </w:t>
      </w:r>
      <w:del w:id="1766" w:author="Steven Moseley" w:date="2021-01-13T08:51:00Z">
        <w:r w:rsidR="008C34B0">
          <w:fldChar w:fldCharType="begin"/>
        </w:r>
        <w:r w:rsidR="008C34B0">
          <w:delInstrText xml:space="preserve"> HYPERLINK "https://www.gov.uk/government/uploads/system/uploads/attachment_data/file/630065/state-pension-age-review-final-report.pdf" </w:delInstrText>
        </w:r>
        <w:r w:rsidR="008C34B0">
          <w:fldChar w:fldCharType="separate"/>
        </w:r>
        <w:r w:rsidR="008C34B0" w:rsidRPr="0089725B">
          <w:rPr>
            <w:rStyle w:val="Hyperlink"/>
          </w:rPr>
          <w:delText>announced plans</w:delText>
        </w:r>
        <w:r w:rsidR="008C34B0">
          <w:fldChar w:fldCharType="end"/>
        </w:r>
      </w:del>
      <w:ins w:id="1767" w:author="Steven Moseley" w:date="2021-01-13T08:51:00Z">
        <w:r w:rsidR="00C62FDC">
          <w:fldChar w:fldCharType="begin"/>
        </w:r>
        <w:r w:rsidR="00C62FDC">
          <w:instrText xml:space="preserve"> HYPERLINK "https://www.gov.uk/government/uploads/system/uploads/attachment_data/file/630065/state-pension-age-review-final-report.pdf" </w:instrText>
        </w:r>
        <w:r w:rsidR="00C62FDC">
          <w:fldChar w:fldCharType="separate"/>
        </w:r>
        <w:r w:rsidRPr="0089725B">
          <w:rPr>
            <w:rStyle w:val="Hyperlink"/>
          </w:rPr>
          <w:t>announced plans</w:t>
        </w:r>
        <w:r w:rsidR="00C62FDC">
          <w:rPr>
            <w:rStyle w:val="Hyperlink"/>
          </w:rPr>
          <w:fldChar w:fldCharType="end"/>
        </w:r>
      </w:ins>
      <w:r w:rsidRPr="00CA1775">
        <w:t xml:space="preserve"> to</w:t>
      </w:r>
      <w:r>
        <w:t xml:space="preserve"> bring forward the rise to 68 to between 2037 and 2039. </w:t>
      </w:r>
    </w:p>
    <w:p w14:paraId="7FE1EFAE" w14:textId="77777777" w:rsidR="008C34B0" w:rsidRDefault="008C34B0" w:rsidP="003F68B5">
      <w:pPr>
        <w:autoSpaceDE w:val="0"/>
        <w:autoSpaceDN w:val="0"/>
        <w:adjustRightInd w:val="0"/>
        <w:rPr>
          <w:del w:id="1768" w:author="Steven Moseley" w:date="2021-01-13T08:51:00Z"/>
        </w:rPr>
      </w:pPr>
    </w:p>
    <w:p w14:paraId="19B4F3C1" w14:textId="77777777" w:rsidR="003F68B5" w:rsidRDefault="003F68B5" w:rsidP="003F68B5">
      <w:pPr>
        <w:autoSpaceDE w:val="0"/>
        <w:autoSpaceDN w:val="0"/>
        <w:adjustRightInd w:val="0"/>
        <w:rPr>
          <w:del w:id="1769" w:author="Steven Moseley" w:date="2021-01-13T08:51:00Z"/>
        </w:rPr>
      </w:pPr>
      <w:del w:id="1770" w:author="Steven Moseley" w:date="2021-01-13T08:51:00Z">
        <w:r>
          <w:delText xml:space="preserve">To find out your </w:delText>
        </w:r>
        <w:r w:rsidRPr="00470E50">
          <w:rPr>
            <w:b/>
            <w:i/>
          </w:rPr>
          <w:delText>State Pension Age</w:delText>
        </w:r>
        <w:r>
          <w:rPr>
            <w:b/>
            <w:i/>
          </w:rPr>
          <w:delText xml:space="preserve"> </w:delText>
        </w:r>
        <w:r>
          <w:delText xml:space="preserve">please visit </w:delText>
        </w:r>
        <w:r>
          <w:fldChar w:fldCharType="begin"/>
        </w:r>
        <w:r>
          <w:delInstrText xml:space="preserve"> HYPERLINK "https://www.gov.uk/calculate-state-pension" </w:delInstrText>
        </w:r>
        <w:r>
          <w:fldChar w:fldCharType="separate"/>
        </w:r>
        <w:r w:rsidRPr="0030068C">
          <w:rPr>
            <w:rStyle w:val="Hyperlink"/>
          </w:rPr>
          <w:delText>https://www.gov.uk/calculate-state-pension</w:delText>
        </w:r>
        <w:r>
          <w:rPr>
            <w:rStyle w:val="Hyperlink"/>
          </w:rPr>
          <w:fldChar w:fldCharType="end"/>
        </w:r>
        <w:r>
          <w:delText xml:space="preserve">. </w:delText>
        </w:r>
      </w:del>
    </w:p>
    <w:p w14:paraId="4DF7EB3C" w14:textId="77777777" w:rsidR="003F68B5" w:rsidRDefault="003F68B5" w:rsidP="00063BF8">
      <w:pPr>
        <w:pStyle w:val="Header"/>
        <w:tabs>
          <w:tab w:val="clear" w:pos="4153"/>
          <w:tab w:val="clear" w:pos="8306"/>
          <w:tab w:val="left" w:pos="284"/>
        </w:tabs>
        <w:rPr>
          <w:del w:id="1771" w:author="Steven Moseley" w:date="2021-01-13T08:51:00Z"/>
          <w:rFonts w:ascii="Arial" w:hAnsi="Arial"/>
          <w:b/>
          <w:bCs/>
          <w:sz w:val="28"/>
          <w:szCs w:val="28"/>
          <w:highlight w:val="yellow"/>
        </w:rPr>
      </w:pPr>
    </w:p>
    <w:p w14:paraId="326C8E50" w14:textId="3B083882" w:rsidR="00AC5101" w:rsidRPr="004964BF" w:rsidRDefault="003F68B5" w:rsidP="00AC5101">
      <w:pPr>
        <w:pStyle w:val="Heading4"/>
        <w:rPr>
          <w:rStyle w:val="Strong"/>
        </w:rPr>
      </w:pPr>
      <w:del w:id="1772" w:author="Steven Moseley" w:date="2021-01-13T08:51:00Z">
        <w:r w:rsidRPr="00241C03">
          <w:rPr>
            <w:b w:val="0"/>
            <w:snapToGrid w:val="0"/>
          </w:rPr>
          <w:delText>Vesting</w:delText>
        </w:r>
      </w:del>
      <w:ins w:id="1773" w:author="Steven Moseley" w:date="2021-01-13T08:51:00Z">
        <w:r w:rsidR="005322F8">
          <w:rPr>
            <w:rStyle w:val="Strong"/>
          </w:rPr>
          <w:t>Qualifying</w:t>
        </w:r>
      </w:ins>
      <w:r w:rsidR="005322F8" w:rsidRPr="004964BF">
        <w:rPr>
          <w:rStyle w:val="Strong"/>
        </w:rPr>
        <w:t xml:space="preserve"> </w:t>
      </w:r>
      <w:r w:rsidR="00AC5101" w:rsidRPr="004964BF">
        <w:rPr>
          <w:rStyle w:val="Strong"/>
        </w:rPr>
        <w:t>Period</w:t>
      </w:r>
    </w:p>
    <w:p w14:paraId="33998713" w14:textId="77777777" w:rsidR="007032D9" w:rsidRDefault="00AC5101" w:rsidP="007032D9">
      <w:pPr>
        <w:pStyle w:val="NormalWeb"/>
        <w:spacing w:before="0" w:beforeAutospacing="0" w:after="0" w:afterAutospacing="0"/>
        <w:rPr>
          <w:del w:id="1774" w:author="Steven Moseley" w:date="2021-01-13T08:51:00Z"/>
          <w:rFonts w:ascii="Arial" w:hAnsi="Arial" w:cs="Arial"/>
        </w:rPr>
      </w:pPr>
      <w:r>
        <w:t xml:space="preserve">The </w:t>
      </w:r>
      <w:del w:id="1775" w:author="Steven Moseley" w:date="2021-01-13T08:51:00Z">
        <w:r w:rsidR="007032D9" w:rsidRPr="00EC4527">
          <w:rPr>
            <w:rFonts w:ascii="Arial" w:hAnsi="Arial" w:cs="Arial"/>
            <w:b/>
            <w:i/>
          </w:rPr>
          <w:delText>vesting</w:delText>
        </w:r>
      </w:del>
      <w:ins w:id="1776" w:author="Steven Moseley" w:date="2021-01-13T08:51:00Z">
        <w:r w:rsidR="005322F8">
          <w:rPr>
            <w:b/>
            <w:i/>
          </w:rPr>
          <w:t>qualifying</w:t>
        </w:r>
      </w:ins>
      <w:r w:rsidR="005322F8" w:rsidRPr="00EC4527">
        <w:rPr>
          <w:b/>
          <w:i/>
        </w:rPr>
        <w:t xml:space="preserve"> </w:t>
      </w:r>
      <w:r w:rsidRPr="00EC4527">
        <w:rPr>
          <w:b/>
          <w:i/>
        </w:rPr>
        <w:t>period</w:t>
      </w:r>
      <w:r>
        <w:t xml:space="preserve"> </w:t>
      </w:r>
      <w:del w:id="1777" w:author="Steven Moseley" w:date="2021-01-13T08:51:00Z">
        <w:r w:rsidR="007032D9">
          <w:rPr>
            <w:rFonts w:ascii="Arial" w:hAnsi="Arial" w:cs="Arial"/>
          </w:rPr>
          <w:delText>in</w:delText>
        </w:r>
      </w:del>
      <w:ins w:id="1778" w:author="Steven Moseley" w:date="2021-01-13T08:51:00Z">
        <w:r w:rsidR="00D10BAC">
          <w:t>is</w:t>
        </w:r>
      </w:ins>
      <w:r w:rsidR="00D10BAC">
        <w:t xml:space="preserve"> the </w:t>
      </w:r>
      <w:del w:id="1779" w:author="Steven Moseley" w:date="2021-01-13T08:51:00Z">
        <w:r w:rsidR="007032D9">
          <w:rPr>
            <w:rFonts w:ascii="Arial" w:hAnsi="Arial" w:cs="Arial"/>
          </w:rPr>
          <w:delText xml:space="preserve">LGPS is 2 years. </w:delText>
        </w:r>
        <w:r w:rsidR="007032D9" w:rsidRPr="00BD7438">
          <w:rPr>
            <w:rFonts w:ascii="Arial" w:hAnsi="Arial" w:cs="Arial"/>
          </w:rPr>
          <w:delText xml:space="preserve"> </w:delText>
        </w:r>
        <w:r w:rsidR="007032D9">
          <w:rPr>
            <w:rFonts w:ascii="Arial" w:hAnsi="Arial" w:cs="Arial"/>
          </w:rPr>
          <w:delText xml:space="preserve">You will meet the </w:delText>
        </w:r>
        <w:r w:rsidR="007032D9" w:rsidRPr="00CD0FE9">
          <w:rPr>
            <w:rFonts w:ascii="Arial" w:hAnsi="Arial" w:cs="Arial"/>
            <w:bCs/>
          </w:rPr>
          <w:delText>2 years</w:delText>
        </w:r>
        <w:r w:rsidR="007032D9">
          <w:rPr>
            <w:rFonts w:ascii="Arial" w:hAnsi="Arial" w:cs="Arial"/>
            <w:bCs/>
          </w:rPr>
          <w:delText xml:space="preserve"> </w:delText>
        </w:r>
        <w:r w:rsidR="007032D9" w:rsidRPr="00AB7D3A">
          <w:rPr>
            <w:rFonts w:ascii="Arial" w:hAnsi="Arial" w:cs="Arial"/>
            <w:b/>
            <w:bCs/>
            <w:i/>
          </w:rPr>
          <w:delText xml:space="preserve">vesting </w:delText>
        </w:r>
      </w:del>
      <w:r w:rsidR="00282C53">
        <w:t xml:space="preserve">period </w:t>
      </w:r>
      <w:del w:id="1780" w:author="Steven Moseley" w:date="2021-01-13T08:51:00Z">
        <w:r w:rsidR="007032D9">
          <w:rPr>
            <w:rFonts w:ascii="Arial" w:hAnsi="Arial" w:cs="Arial"/>
            <w:bCs/>
          </w:rPr>
          <w:delText>if</w:delText>
        </w:r>
        <w:r w:rsidR="007032D9" w:rsidRPr="00CD0FE9">
          <w:rPr>
            <w:rFonts w:ascii="Arial" w:hAnsi="Arial" w:cs="Arial"/>
          </w:rPr>
          <w:delText>:</w:delText>
        </w:r>
      </w:del>
    </w:p>
    <w:p w14:paraId="23DFA671" w14:textId="77777777" w:rsidR="007032D9" w:rsidRPr="00190D8F" w:rsidRDefault="007032D9" w:rsidP="007032D9">
      <w:pPr>
        <w:pStyle w:val="NormalWeb"/>
        <w:spacing w:before="0" w:beforeAutospacing="0" w:after="0" w:afterAutospacing="0"/>
        <w:rPr>
          <w:del w:id="1781" w:author="Steven Moseley" w:date="2021-01-13T08:51:00Z"/>
          <w:rFonts w:ascii="Arial" w:hAnsi="Arial" w:cs="Arial"/>
          <w:bCs/>
        </w:rPr>
      </w:pPr>
    </w:p>
    <w:p w14:paraId="6B0E96AD" w14:textId="48B00522" w:rsidR="0050467E" w:rsidRDefault="00282C53" w:rsidP="0050467E">
      <w:pPr>
        <w:rPr>
          <w:lang w:eastAsia="en-GB"/>
        </w:rPr>
      </w:pPr>
      <w:r>
        <w:t xml:space="preserve">you </w:t>
      </w:r>
      <w:ins w:id="1782" w:author="Steven Moseley" w:date="2021-01-13T08:51:00Z">
        <w:r>
          <w:t xml:space="preserve">must </w:t>
        </w:r>
      </w:ins>
      <w:r>
        <w:t xml:space="preserve">have been </w:t>
      </w:r>
      <w:del w:id="1783" w:author="Steven Moseley" w:date="2021-01-13T08:51:00Z">
        <w:r w:rsidR="007032D9">
          <w:rPr>
            <w:lang w:eastAsia="en-GB"/>
          </w:rPr>
          <w:delText>a</w:delText>
        </w:r>
      </w:del>
      <w:ins w:id="1784" w:author="Steven Moseley" w:date="2021-01-13T08:51:00Z">
        <w:r>
          <w:t>an active</w:t>
        </w:r>
      </w:ins>
      <w:r>
        <w:t xml:space="preserve"> member of the LGPS </w:t>
      </w:r>
      <w:del w:id="1785" w:author="Steven Moseley" w:date="2021-01-13T08:51:00Z">
        <w:r w:rsidR="007032D9">
          <w:rPr>
            <w:lang w:eastAsia="en-GB"/>
          </w:rPr>
          <w:delText xml:space="preserve">in Scotland </w:delText>
        </w:r>
      </w:del>
      <w:r w:rsidR="008859B2">
        <w:t xml:space="preserve">for </w:t>
      </w:r>
      <w:del w:id="1786" w:author="Steven Moseley" w:date="2021-01-13T08:51:00Z">
        <w:r w:rsidR="007032D9">
          <w:rPr>
            <w:lang w:eastAsia="en-GB"/>
          </w:rPr>
          <w:delText>2 years, or</w:delText>
        </w:r>
      </w:del>
      <w:ins w:id="1787" w:author="Steven Moseley" w:date="2021-01-13T08:51:00Z">
        <w:r>
          <w:t xml:space="preserve">to be entitled to benefits under the Scheme. The </w:t>
        </w:r>
        <w:r w:rsidR="005322F8">
          <w:t xml:space="preserve">qualifying </w:t>
        </w:r>
        <w:r>
          <w:t>period is two years</w:t>
        </w:r>
        <w:r w:rsidR="005E728F">
          <w:t xml:space="preserve">; however, it can be met before two years if any of the conditions below apply: </w:t>
        </w:r>
      </w:ins>
    </w:p>
    <w:p w14:paraId="684BF1AE" w14:textId="2CAD152A" w:rsidR="00AC5101" w:rsidRDefault="00AC5101" w:rsidP="00316A19">
      <w:pPr>
        <w:pStyle w:val="ListParagraph"/>
        <w:numPr>
          <w:ilvl w:val="0"/>
          <w:numId w:val="45"/>
        </w:numPr>
        <w:rPr>
          <w:lang w:eastAsia="en-GB"/>
        </w:rPr>
      </w:pPr>
      <w:r>
        <w:rPr>
          <w:lang w:eastAsia="en-GB"/>
        </w:rPr>
        <w:t xml:space="preserve">you have brought a transfer of pension rights into the </w:t>
      </w:r>
      <w:del w:id="1788" w:author="Steven Moseley" w:date="2021-01-13T08:51:00Z">
        <w:r w:rsidR="007032D9">
          <w:rPr>
            <w:szCs w:val="24"/>
            <w:lang w:eastAsia="en-GB"/>
          </w:rPr>
          <w:delText>LGPS</w:delText>
        </w:r>
      </w:del>
      <w:ins w:id="1789" w:author="Steven Moseley" w:date="2021-01-13T08:51:00Z">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ins>
      <w:r>
        <w:rPr>
          <w:lang w:eastAsia="en-GB"/>
        </w:rPr>
        <w:t xml:space="preserve"> in Scotland from a different </w:t>
      </w:r>
      <w:r w:rsidRPr="00FA64BE">
        <w:rPr>
          <w:lang w:eastAsia="en-GB"/>
        </w:rPr>
        <w:t>occupational pension scheme</w:t>
      </w:r>
      <w:r>
        <w:rPr>
          <w:lang w:eastAsia="en-GB"/>
        </w:rPr>
        <w:t xml:space="preserve"> or from a European pensions institution and the length of service you had in that scheme or institution was </w:t>
      </w:r>
      <w:del w:id="1790" w:author="Steven Moseley" w:date="2021-01-13T08:51:00Z">
        <w:r w:rsidR="007032D9">
          <w:rPr>
            <w:szCs w:val="24"/>
            <w:lang w:eastAsia="en-GB"/>
          </w:rPr>
          <w:delText>2</w:delText>
        </w:r>
      </w:del>
      <w:ins w:id="1791" w:author="Steven Moseley" w:date="2021-01-13T08:51:00Z">
        <w:r>
          <w:rPr>
            <w:lang w:eastAsia="en-GB"/>
          </w:rPr>
          <w:t>two</w:t>
        </w:r>
      </w:ins>
      <w:r>
        <w:rPr>
          <w:lang w:eastAsia="en-GB"/>
        </w:rPr>
        <w:t xml:space="preserve"> or more years or, when added to the period of time you have been a member of the </w:t>
      </w:r>
      <w:del w:id="1792" w:author="Steven Moseley" w:date="2021-01-13T08:51:00Z">
        <w:r w:rsidR="007032D9">
          <w:rPr>
            <w:szCs w:val="24"/>
            <w:lang w:eastAsia="en-GB"/>
          </w:rPr>
          <w:delText>LGPS</w:delText>
        </w:r>
      </w:del>
      <w:ins w:id="1793" w:author="Steven Moseley" w:date="2021-01-13T08:51:00Z">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ins>
      <w:r>
        <w:rPr>
          <w:lang w:eastAsia="en-GB"/>
        </w:rPr>
        <w:t xml:space="preserve"> is, in aggregate, </w:t>
      </w:r>
      <w:del w:id="1794" w:author="Steven Moseley" w:date="2021-01-13T08:51:00Z">
        <w:r w:rsidR="007032D9">
          <w:rPr>
            <w:szCs w:val="24"/>
            <w:lang w:eastAsia="en-GB"/>
          </w:rPr>
          <w:delText>2</w:delText>
        </w:r>
      </w:del>
      <w:ins w:id="1795" w:author="Steven Moseley" w:date="2021-01-13T08:51:00Z">
        <w:r>
          <w:rPr>
            <w:lang w:eastAsia="en-GB"/>
          </w:rPr>
          <w:t>two</w:t>
        </w:r>
      </w:ins>
      <w:r>
        <w:rPr>
          <w:lang w:eastAsia="en-GB"/>
        </w:rPr>
        <w:t xml:space="preserve"> or more years, or</w:t>
      </w:r>
    </w:p>
    <w:p w14:paraId="4483934D" w14:textId="0711A595" w:rsidR="00AC5101" w:rsidRDefault="00AC5101" w:rsidP="00AC5101">
      <w:pPr>
        <w:pStyle w:val="ListParagraph"/>
        <w:rPr>
          <w:lang w:eastAsia="en-GB"/>
        </w:rPr>
      </w:pPr>
      <w:r>
        <w:rPr>
          <w:lang w:eastAsia="en-GB"/>
        </w:rPr>
        <w:t xml:space="preserve">you have brought a transfer of pension rights into the </w:t>
      </w:r>
      <w:del w:id="1796" w:author="Steven Moseley" w:date="2021-01-13T08:51:00Z">
        <w:r w:rsidR="007032D9">
          <w:rPr>
            <w:szCs w:val="24"/>
            <w:lang w:eastAsia="en-GB"/>
          </w:rPr>
          <w:delText>LGPS</w:delText>
        </w:r>
      </w:del>
      <w:ins w:id="1797"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Pr="00577643">
        <w:t xml:space="preserve"> </w:t>
      </w:r>
      <w:r>
        <w:rPr>
          <w:lang w:eastAsia="en-GB"/>
        </w:rPr>
        <w:t>in Scotland from a pension scheme or arrangement where you were not allowed to receive a refund of contributions, or</w:t>
      </w:r>
    </w:p>
    <w:p w14:paraId="06B6CAD1" w14:textId="585106F4" w:rsidR="00AC5101" w:rsidRPr="00CE1A2B" w:rsidRDefault="00AC5101" w:rsidP="00AC5101">
      <w:pPr>
        <w:pStyle w:val="ListParagraph"/>
        <w:rPr>
          <w:lang w:eastAsia="en-GB"/>
        </w:rPr>
      </w:pPr>
      <w:r>
        <w:rPr>
          <w:lang w:eastAsia="en-GB"/>
        </w:rPr>
        <w:t xml:space="preserve">you have previously transferred pension rights out of the </w:t>
      </w:r>
      <w:del w:id="1798" w:author="Steven Moseley" w:date="2021-01-13T08:51:00Z">
        <w:r w:rsidR="007032D9">
          <w:rPr>
            <w:szCs w:val="24"/>
            <w:lang w:eastAsia="en-GB"/>
          </w:rPr>
          <w:delText>LGPS</w:delText>
        </w:r>
      </w:del>
      <w:ins w:id="1799"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Pr>
          <w:lang w:eastAsia="en-GB"/>
        </w:rPr>
        <w:t xml:space="preserve"> in Scotland to a pension scheme abroad (</w:t>
      </w:r>
      <w:del w:id="1800" w:author="Steven Moseley" w:date="2021-01-13T08:51:00Z">
        <w:r w:rsidR="007032D9">
          <w:rPr>
            <w:szCs w:val="24"/>
            <w:lang w:eastAsia="en-GB"/>
          </w:rPr>
          <w:delText>i.e.</w:delText>
        </w:r>
      </w:del>
      <w:ins w:id="1801" w:author="Steven Moseley" w:date="2021-01-13T08:51:00Z">
        <w:r>
          <w:rPr>
            <w:lang w:eastAsia="en-GB"/>
          </w:rPr>
          <w:t>ie</w:t>
        </w:r>
      </w:ins>
      <w:r>
        <w:rPr>
          <w:lang w:eastAsia="en-GB"/>
        </w:rPr>
        <w:t xml:space="preserve"> to a qualifying recognised overseas pension scheme), or</w:t>
      </w:r>
    </w:p>
    <w:p w14:paraId="2D8F5F3C" w14:textId="3784AA17" w:rsidR="00AC5101" w:rsidRDefault="00AC5101" w:rsidP="00AC5101">
      <w:pPr>
        <w:pStyle w:val="ListParagraph"/>
        <w:rPr>
          <w:lang w:eastAsia="en-GB"/>
        </w:rPr>
      </w:pPr>
      <w:r>
        <w:rPr>
          <w:lang w:eastAsia="en-GB"/>
        </w:rPr>
        <w:t xml:space="preserve">you already hold a deferred benefit or are receiving a pension from the </w:t>
      </w:r>
      <w:del w:id="1802" w:author="Steven Moseley" w:date="2021-01-13T08:51:00Z">
        <w:r w:rsidR="007032D9">
          <w:rPr>
            <w:szCs w:val="24"/>
            <w:lang w:eastAsia="en-GB"/>
          </w:rPr>
          <w:delText>LGPS</w:delText>
        </w:r>
      </w:del>
      <w:ins w:id="1803"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Pr>
          <w:lang w:eastAsia="en-GB"/>
        </w:rPr>
        <w:t xml:space="preserve"> in Scotland (other than a survivor's pension or pension credit member's pension), or</w:t>
      </w:r>
    </w:p>
    <w:p w14:paraId="70455A2F" w14:textId="7B52EDA6" w:rsidR="00AC5101" w:rsidRDefault="00AC5101" w:rsidP="00AC5101">
      <w:pPr>
        <w:pStyle w:val="ListParagraph"/>
        <w:rPr>
          <w:lang w:eastAsia="en-GB"/>
        </w:rPr>
      </w:pPr>
      <w:r>
        <w:rPr>
          <w:lang w:eastAsia="en-GB"/>
        </w:rPr>
        <w:t xml:space="preserve">you have paid National Insurance contributions </w:t>
      </w:r>
      <w:ins w:id="1804" w:author="Steven Moseley" w:date="2021-01-13T08:51:00Z">
        <w:r>
          <w:rPr>
            <w:lang w:eastAsia="en-GB"/>
          </w:rPr>
          <w:t xml:space="preserve">before 6 April 2016 and </w:t>
        </w:r>
      </w:ins>
      <w:r>
        <w:rPr>
          <w:lang w:eastAsia="en-GB"/>
        </w:rPr>
        <w:t xml:space="preserve">whilst a member of the </w:t>
      </w:r>
      <w:del w:id="1805" w:author="Steven Moseley" w:date="2021-01-13T08:51:00Z">
        <w:r w:rsidR="007032D9">
          <w:rPr>
            <w:szCs w:val="24"/>
            <w:lang w:eastAsia="en-GB"/>
          </w:rPr>
          <w:delText>LGPS</w:delText>
        </w:r>
        <w:r w:rsidR="00753FE8">
          <w:rPr>
            <w:szCs w:val="24"/>
            <w:lang w:eastAsia="en-GB"/>
          </w:rPr>
          <w:delText>,</w:delText>
        </w:r>
      </w:del>
      <w:ins w:id="1806"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t xml:space="preserve"> </w:t>
      </w:r>
      <w:r>
        <w:rPr>
          <w:lang w:eastAsia="en-GB"/>
        </w:rPr>
        <w:t>and</w:t>
      </w:r>
      <w:del w:id="1807" w:author="Steven Moseley" w:date="2021-01-13T08:51:00Z">
        <w:r w:rsidR="007032D9">
          <w:rPr>
            <w:szCs w:val="24"/>
            <w:lang w:eastAsia="en-GB"/>
          </w:rPr>
          <w:delText xml:space="preserve"> </w:delText>
        </w:r>
        <w:r w:rsidR="00753FE8">
          <w:rPr>
            <w:szCs w:val="24"/>
            <w:lang w:eastAsia="en-GB"/>
          </w:rPr>
          <w:delText>you</w:delText>
        </w:r>
      </w:del>
      <w:r>
        <w:rPr>
          <w:lang w:eastAsia="en-GB"/>
        </w:rPr>
        <w:t xml:space="preserve"> cease to contribute to the </w:t>
      </w:r>
      <w:del w:id="1808" w:author="Steven Moseley" w:date="2021-01-13T08:51:00Z">
        <w:r w:rsidR="007032D9">
          <w:rPr>
            <w:szCs w:val="24"/>
            <w:lang w:eastAsia="en-GB"/>
          </w:rPr>
          <w:delText>LGPS</w:delText>
        </w:r>
      </w:del>
      <w:ins w:id="1809"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Pr>
          <w:lang w:eastAsia="en-GB"/>
        </w:rPr>
        <w:t xml:space="preserve"> in the tax year of attaining pension age, </w:t>
      </w:r>
    </w:p>
    <w:p w14:paraId="2FA1B1AA" w14:textId="3773FBD5" w:rsidR="00AC5101" w:rsidRDefault="00AC5101" w:rsidP="00AC5101">
      <w:pPr>
        <w:pStyle w:val="ListParagraph"/>
        <w:rPr>
          <w:lang w:eastAsia="en-GB"/>
        </w:rPr>
      </w:pPr>
      <w:r>
        <w:rPr>
          <w:lang w:eastAsia="en-GB"/>
        </w:rPr>
        <w:t xml:space="preserve">you cease to contribute to the </w:t>
      </w:r>
      <w:del w:id="1810" w:author="Steven Moseley" w:date="2021-01-13T08:51:00Z">
        <w:r w:rsidR="007032D9">
          <w:rPr>
            <w:szCs w:val="24"/>
            <w:lang w:eastAsia="en-GB"/>
          </w:rPr>
          <w:delText>LGPS</w:delText>
        </w:r>
      </w:del>
      <w:ins w:id="1811"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Pr>
          <w:lang w:eastAsia="en-GB"/>
        </w:rPr>
        <w:t xml:space="preserve"> at age 75, or</w:t>
      </w:r>
    </w:p>
    <w:p w14:paraId="69299282" w14:textId="77777777" w:rsidR="00AC5101" w:rsidRDefault="00AC5101" w:rsidP="00AC5101">
      <w:pPr>
        <w:pStyle w:val="ListParagraph"/>
        <w:rPr>
          <w:lang w:eastAsia="en-GB"/>
        </w:rPr>
      </w:pPr>
      <w:r>
        <w:rPr>
          <w:lang w:eastAsia="en-GB"/>
        </w:rPr>
        <w:t>you die in service.</w:t>
      </w:r>
    </w:p>
    <w:p w14:paraId="7AE67790" w14:textId="77777777" w:rsidR="00AC5101" w:rsidRPr="00600AAA" w:rsidRDefault="00AC5101" w:rsidP="00AC5101">
      <w:pPr>
        <w:pStyle w:val="Header"/>
        <w:tabs>
          <w:tab w:val="clear" w:pos="4153"/>
          <w:tab w:val="clear" w:pos="8306"/>
          <w:tab w:val="right" w:pos="9356"/>
        </w:tabs>
        <w:rPr>
          <w:rFonts w:ascii="Arial" w:hAnsi="Arial"/>
          <w:sz w:val="24"/>
          <w:szCs w:val="24"/>
        </w:rPr>
      </w:pPr>
    </w:p>
    <w:p w14:paraId="7685D68E" w14:textId="77777777" w:rsidR="00AC5101" w:rsidRDefault="00AC5101" w:rsidP="00AC5101">
      <w:pPr>
        <w:pStyle w:val="Heading1"/>
        <w:sectPr w:rsidR="00AC5101">
          <w:headerReference w:type="default" r:id="rId26"/>
          <w:footerReference w:type="default" r:id="rId27"/>
          <w:pgSz w:w="11906" w:h="16838"/>
          <w:pgMar w:top="1440" w:right="1440" w:bottom="1440" w:left="1440" w:header="708" w:footer="708" w:gutter="0"/>
          <w:cols w:space="708"/>
          <w:docGrid w:linePitch="360"/>
        </w:sectPr>
      </w:pPr>
    </w:p>
    <w:p w14:paraId="0785008C" w14:textId="77777777" w:rsidR="00AC5101" w:rsidRPr="002A40D0" w:rsidRDefault="00AC5101" w:rsidP="00AC5101">
      <w:pPr>
        <w:pStyle w:val="Heading2"/>
      </w:pPr>
      <w:bookmarkStart w:id="1812" w:name="_Toc61418684"/>
      <w:r w:rsidRPr="002A40D0">
        <w:t>Further information and disclaimer</w:t>
      </w:r>
      <w:bookmarkEnd w:id="1812"/>
    </w:p>
    <w:p w14:paraId="1472B12F" w14:textId="0BA3004D" w:rsidR="00AC5101" w:rsidRPr="00063BF8" w:rsidRDefault="00AC5101" w:rsidP="00AC5101">
      <w:pPr>
        <w:rPr>
          <w:color w:val="000000"/>
          <w:lang w:eastAsia="en-GB"/>
        </w:rPr>
      </w:pPr>
      <w:r w:rsidRPr="00063BF8">
        <w:rPr>
          <w:lang w:eastAsia="en-GB"/>
        </w:rPr>
        <w:t xml:space="preserve">This guide is for employees in </w:t>
      </w:r>
      <w:r>
        <w:rPr>
          <w:lang w:eastAsia="en-GB"/>
        </w:rPr>
        <w:t>Scotland</w:t>
      </w:r>
      <w:r w:rsidRPr="00063BF8">
        <w:rPr>
          <w:lang w:eastAsia="en-GB"/>
        </w:rPr>
        <w:t xml:space="preserve"> and </w:t>
      </w:r>
      <w:r w:rsidRPr="00063BF8">
        <w:rPr>
          <w:color w:val="000000"/>
          <w:lang w:eastAsia="en-GB"/>
        </w:rPr>
        <w:t xml:space="preserve">reflects the provisions of the </w:t>
      </w:r>
      <w:del w:id="1813" w:author="Steven Moseley" w:date="2021-01-13T08:51:00Z">
        <w:r w:rsidR="00D602DC" w:rsidRPr="00063BF8">
          <w:rPr>
            <w:color w:val="000000"/>
            <w:lang w:eastAsia="en-GB"/>
          </w:rPr>
          <w:delText>LGPS</w:delText>
        </w:r>
      </w:del>
      <w:ins w:id="1814" w:author="Steven Moseley" w:date="2021-01-13T08:51: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Pr="00063BF8">
        <w:t xml:space="preserve"> and overriding legislation </w:t>
      </w:r>
      <w:del w:id="1815" w:author="Steven Moseley" w:date="2021-01-13T08:51:00Z">
        <w:r w:rsidR="003F68B5">
          <w:delText xml:space="preserve">from 1 April </w:delText>
        </w:r>
        <w:r w:rsidR="00E93D0B">
          <w:delText>2015</w:delText>
        </w:r>
      </w:del>
      <w:ins w:id="1816" w:author="Steven Moseley" w:date="2021-01-13T08:51:00Z">
        <w:r>
          <w:t xml:space="preserve">as at </w:t>
        </w:r>
        <w:r w:rsidR="00894DA7">
          <w:t>January 2021</w:t>
        </w:r>
      </w:ins>
      <w:r>
        <w:t xml:space="preserve">. </w:t>
      </w:r>
    </w:p>
    <w:p w14:paraId="074F355C" w14:textId="77777777" w:rsidR="003F68B5" w:rsidRPr="00B5085F" w:rsidRDefault="003F68B5" w:rsidP="003F68B5">
      <w:pPr>
        <w:widowControl w:val="0"/>
        <w:rPr>
          <w:del w:id="1817" w:author="Steven Moseley" w:date="2021-01-13T08:51:00Z"/>
          <w:color w:val="FF0000"/>
          <w:lang w:eastAsia="en-GB"/>
        </w:rPr>
      </w:pPr>
    </w:p>
    <w:p w14:paraId="04BEC46C" w14:textId="77777777" w:rsidR="003F68B5" w:rsidRDefault="003F68B5" w:rsidP="003F68B5">
      <w:pPr>
        <w:widowControl w:val="0"/>
        <w:rPr>
          <w:del w:id="1818" w:author="Steven Moseley" w:date="2021-01-13T08:51:00Z"/>
          <w:snapToGrid w:val="0"/>
        </w:rPr>
      </w:pPr>
      <w:del w:id="1819" w:author="Steven Moseley" w:date="2021-01-13T08:51:00Z">
        <w:r w:rsidRPr="00B5085F">
          <w:rPr>
            <w:snapToGrid w:val="0"/>
          </w:rPr>
          <w:delText xml:space="preserve">The national web site for members of the LGPS </w:delText>
        </w:r>
        <w:r>
          <w:rPr>
            <w:snapToGrid w:val="0"/>
          </w:rPr>
          <w:delText xml:space="preserve">who contribute to the scheme on or after 1 April </w:delText>
        </w:r>
        <w:r w:rsidR="00E93D0B">
          <w:rPr>
            <w:snapToGrid w:val="0"/>
          </w:rPr>
          <w:delText>2015</w:delText>
        </w:r>
        <w:r>
          <w:rPr>
            <w:snapToGrid w:val="0"/>
          </w:rPr>
          <w:delText xml:space="preserve"> </w:delText>
        </w:r>
        <w:r w:rsidRPr="00B5085F">
          <w:rPr>
            <w:snapToGrid w:val="0"/>
          </w:rPr>
          <w:delText xml:space="preserve">can be found at </w:delText>
        </w:r>
        <w:r w:rsidR="007032D9">
          <w:rPr>
            <w:snapToGrid w:val="0"/>
            <w:color w:val="0000FF"/>
            <w:u w:val="single"/>
          </w:rPr>
          <w:fldChar w:fldCharType="begin"/>
        </w:r>
        <w:r w:rsidR="007032D9">
          <w:rPr>
            <w:snapToGrid w:val="0"/>
            <w:color w:val="0000FF"/>
            <w:u w:val="single"/>
          </w:rPr>
          <w:delInstrText xml:space="preserve"> HYPERLINK "http://</w:delInstrText>
        </w:r>
        <w:r w:rsidR="007032D9" w:rsidRPr="007032D9">
          <w:rPr>
            <w:snapToGrid w:val="0"/>
            <w:color w:val="0000FF"/>
            <w:u w:val="single"/>
          </w:rPr>
          <w:delInstrText>www.scotlgps2015.org</w:delInstrText>
        </w:r>
        <w:r w:rsidR="007032D9">
          <w:rPr>
            <w:snapToGrid w:val="0"/>
            <w:color w:val="0000FF"/>
            <w:u w:val="single"/>
          </w:rPr>
          <w:delInstrText xml:space="preserve">" </w:delInstrText>
        </w:r>
        <w:r w:rsidR="007032D9">
          <w:rPr>
            <w:snapToGrid w:val="0"/>
            <w:color w:val="0000FF"/>
            <w:u w:val="single"/>
          </w:rPr>
          <w:fldChar w:fldCharType="separate"/>
        </w:r>
        <w:r w:rsidR="007032D9" w:rsidRPr="00233C66">
          <w:rPr>
            <w:rStyle w:val="Hyperlink"/>
            <w:snapToGrid w:val="0"/>
          </w:rPr>
          <w:delText>www.scotlgps2015.org</w:delText>
        </w:r>
        <w:r w:rsidR="007032D9">
          <w:rPr>
            <w:snapToGrid w:val="0"/>
            <w:color w:val="0000FF"/>
            <w:u w:val="single"/>
          </w:rPr>
          <w:fldChar w:fldCharType="end"/>
        </w:r>
        <w:r w:rsidRPr="00B5085F">
          <w:rPr>
            <w:snapToGrid w:val="0"/>
          </w:rPr>
          <w:delText xml:space="preserve">. </w:delText>
        </w:r>
      </w:del>
    </w:p>
    <w:p w14:paraId="258206FA" w14:textId="77777777" w:rsidR="00A93E17" w:rsidRPr="00063BF8" w:rsidRDefault="00A93E17" w:rsidP="00063BF8">
      <w:pPr>
        <w:pStyle w:val="Header"/>
        <w:tabs>
          <w:tab w:val="clear" w:pos="4153"/>
          <w:tab w:val="clear" w:pos="8306"/>
          <w:tab w:val="left" w:pos="284"/>
        </w:tabs>
        <w:rPr>
          <w:del w:id="1820" w:author="Steven Moseley" w:date="2021-01-13T08:51:00Z"/>
          <w:rFonts w:ascii="Arial" w:hAnsi="Arial"/>
          <w:sz w:val="24"/>
          <w:szCs w:val="24"/>
        </w:rPr>
      </w:pPr>
    </w:p>
    <w:p w14:paraId="0F042601" w14:textId="3EDE1293" w:rsidR="00AC5101" w:rsidRDefault="00AC5101" w:rsidP="00AC5101">
      <w:pPr>
        <w:rPr>
          <w:ins w:id="1821" w:author="Steven Moseley" w:date="2021-01-13T08:51:00Z"/>
        </w:rPr>
      </w:pPr>
      <w:r w:rsidRPr="00063BF8">
        <w:t xml:space="preserve">This guide cannot cover every personal circumstance. </w:t>
      </w:r>
      <w:del w:id="1822" w:author="Steven Moseley" w:date="2021-01-13T08:51:00Z">
        <w:r w:rsidR="00DF44B6" w:rsidRPr="00063BF8">
          <w:delText xml:space="preserve">For example, </w:delText>
        </w:r>
      </w:del>
      <w:r>
        <w:t>I</w:t>
      </w:r>
      <w:r w:rsidRPr="00063BF8">
        <w:t xml:space="preserve">t does not cover </w:t>
      </w:r>
      <w:r>
        <w:t xml:space="preserve">all </w:t>
      </w:r>
      <w:r w:rsidRPr="00063BF8">
        <w:t>ill health retirement benefits</w:t>
      </w:r>
      <w:del w:id="1823" w:author="Steven Moseley" w:date="2021-01-13T08:51:00Z">
        <w:r w:rsidR="00DF44B6" w:rsidRPr="00063BF8">
          <w:delText>. Nor does it cover</w:delText>
        </w:r>
      </w:del>
      <w:ins w:id="1824" w:author="Steven Moseley" w:date="2021-01-13T08:51:00Z">
        <w:r>
          <w:t xml:space="preserve"> nor</w:t>
        </w:r>
      </w:ins>
      <w:r>
        <w:t xml:space="preserve"> rights that apply to</w:t>
      </w:r>
      <w:del w:id="1825" w:author="Steven Moseley" w:date="2021-01-13T08:51:00Z">
        <w:r w:rsidR="00AC202A" w:rsidRPr="00063BF8">
          <w:delText xml:space="preserve"> a limited number of employees e.g. those whose total pension benefits exceed the </w:delText>
        </w:r>
        <w:r w:rsidR="00264506" w:rsidRPr="00063BF8">
          <w:delText>l</w:delText>
        </w:r>
        <w:r w:rsidR="00AC202A" w:rsidRPr="00063BF8">
          <w:delText xml:space="preserve">ifetime </w:delText>
        </w:r>
        <w:r w:rsidR="00264506" w:rsidRPr="00063BF8">
          <w:delText>a</w:delText>
        </w:r>
        <w:r w:rsidR="00753FE8">
          <w:delText>llowance (£1</w:delText>
        </w:r>
        <w:r w:rsidR="008C34B0">
          <w:delText>,030,000</w:delText>
        </w:r>
        <w:r w:rsidR="00753FE8">
          <w:delText xml:space="preserve"> </w:delText>
        </w:r>
        <w:r w:rsidR="00AC202A" w:rsidRPr="00063BF8">
          <w:delText xml:space="preserve">million in </w:delText>
        </w:r>
        <w:r w:rsidR="008C34B0">
          <w:delText>2018/19</w:delText>
        </w:r>
        <w:r w:rsidR="00AC202A" w:rsidRPr="00063BF8">
          <w:delText>)</w:delText>
        </w:r>
        <w:r w:rsidR="00674FCC" w:rsidRPr="00063BF8">
          <w:delText xml:space="preserve">, those </w:delText>
        </w:r>
        <w:r w:rsidR="00AC202A" w:rsidRPr="00063BF8">
          <w:delText>whose pension benefits increase in any tax year by more than the</w:delText>
        </w:r>
        <w:r w:rsidR="00931047">
          <w:delText xml:space="preserve"> standard</w:delText>
        </w:r>
        <w:r w:rsidR="00AC202A" w:rsidRPr="00063BF8">
          <w:delText xml:space="preserve"> </w:delText>
        </w:r>
        <w:r w:rsidR="00264506" w:rsidRPr="00063BF8">
          <w:delText>a</w:delText>
        </w:r>
        <w:r w:rsidR="00AC202A" w:rsidRPr="00063BF8">
          <w:delText xml:space="preserve">nnual </w:delText>
        </w:r>
        <w:r w:rsidR="00264506" w:rsidRPr="00063BF8">
          <w:delText>a</w:delText>
        </w:r>
        <w:r w:rsidR="00AC202A" w:rsidRPr="00063BF8">
          <w:delText>llowance (£</w:delText>
        </w:r>
        <w:r w:rsidR="003F68B5">
          <w:delText>4</w:delText>
        </w:r>
        <w:r w:rsidR="00AC13C9" w:rsidRPr="00063BF8">
          <w:delText>0</w:delText>
        </w:r>
        <w:r w:rsidR="00AC202A" w:rsidRPr="00063BF8">
          <w:delText xml:space="preserve">,000 in </w:delText>
        </w:r>
        <w:r w:rsidR="008C34B0">
          <w:delText>2018/19</w:delText>
        </w:r>
        <w:r w:rsidR="00D8465A">
          <w:delText>,</w:delText>
        </w:r>
        <w:r w:rsidR="00753FE8">
          <w:delText xml:space="preserve"> or for higher earners the tapered annual allowance)</w:delText>
        </w:r>
        <w:r w:rsidR="00AC202A" w:rsidRPr="00063BF8">
          <w:delText>, those to whom protected rights apply,</w:delText>
        </w:r>
      </w:del>
      <w:r>
        <w:t xml:space="preserve"> those whose rights are subject to a pension sharing order following divorce or dissolution of a civil partnership</w:t>
      </w:r>
      <w:r w:rsidRPr="00063BF8">
        <w:t xml:space="preserve">. </w:t>
      </w:r>
      <w:ins w:id="1826" w:author="Steven Moseley" w:date="2021-01-13T08:51:00Z">
        <w:r w:rsidRPr="00063BF8">
          <w:t xml:space="preserve">Nor does it cover rights that apply to a limited number of employees </w:t>
        </w:r>
        <w:r>
          <w:t>eg</w:t>
        </w:r>
        <w:r w:rsidRPr="00063BF8">
          <w:t xml:space="preserve"> those whose total pension benefits exceed the lifetime a</w:t>
        </w:r>
        <w:r>
          <w:t xml:space="preserve">llowance (£1,073,100 </w:t>
        </w:r>
        <w:r w:rsidRPr="00063BF8">
          <w:t>in 20</w:t>
        </w:r>
        <w:r>
          <w:t>20/21</w:t>
        </w:r>
        <w:r w:rsidRPr="00063BF8">
          <w:t>), those whose pension benefits increase in any tax year by more than the</w:t>
        </w:r>
        <w:r>
          <w:t xml:space="preserve"> standard</w:t>
        </w:r>
        <w:r w:rsidRPr="00063BF8">
          <w:t xml:space="preserve"> annual allowance (£</w:t>
        </w:r>
        <w:r>
          <w:t>4</w:t>
        </w:r>
        <w:r w:rsidRPr="00063BF8">
          <w:t>0,000 in 20</w:t>
        </w:r>
        <w:r>
          <w:t>20/21) or for high earners, the tapered annual allowance</w:t>
        </w:r>
        <w:r w:rsidRPr="00063BF8">
          <w:t xml:space="preserve">, </w:t>
        </w:r>
        <w:r>
          <w:t xml:space="preserve">or </w:t>
        </w:r>
        <w:r w:rsidRPr="00063BF8">
          <w:t>those to whom protected rights apply</w:t>
        </w:r>
        <w:r>
          <w:t>.</w:t>
        </w:r>
        <w:r w:rsidRPr="00063BF8">
          <w:t xml:space="preserve"> </w:t>
        </w:r>
      </w:ins>
    </w:p>
    <w:p w14:paraId="2D32A43E" w14:textId="687B67CB" w:rsidR="00AC5101" w:rsidRPr="00897A38" w:rsidRDefault="00AC5101" w:rsidP="00AC5101">
      <w:r w:rsidRPr="00063BF8">
        <w:t xml:space="preserve">In the event of any dispute over your pension benefits the appropriate legislation will prevail. This </w:t>
      </w:r>
      <w:del w:id="1827" w:author="Steven Moseley" w:date="2021-01-13T08:51:00Z">
        <w:r w:rsidR="006076DF">
          <w:delText>brief</w:delText>
        </w:r>
      </w:del>
      <w:ins w:id="1828" w:author="Steven Moseley" w:date="2021-01-13T08:51:00Z">
        <w:r w:rsidRPr="00063BF8">
          <w:t>short</w:t>
        </w:r>
      </w:ins>
      <w:r w:rsidRPr="00063BF8">
        <w:t xml:space="preserve"> guide does not confer any contractual or statutory rights and is provided for information purposes only.</w:t>
      </w:r>
    </w:p>
    <w:p w14:paraId="0AD3BAFD" w14:textId="77777777" w:rsidR="00AC5101" w:rsidRDefault="00AC5101" w:rsidP="00AC5101">
      <w:r w:rsidRPr="00063BF8">
        <w:t xml:space="preserve">More detailed information about the </w:t>
      </w:r>
      <w:r>
        <w:t>Scheme</w:t>
      </w:r>
      <w:r w:rsidRPr="00063BF8">
        <w:t xml:space="preserve"> is available from:</w:t>
      </w:r>
    </w:p>
    <w:p w14:paraId="5A23BFB5" w14:textId="77777777" w:rsidR="004962BA" w:rsidRPr="003F68B5" w:rsidRDefault="00510EEE" w:rsidP="003F68B5">
      <w:pPr>
        <w:pStyle w:val="Header"/>
        <w:tabs>
          <w:tab w:val="clear" w:pos="4153"/>
          <w:tab w:val="clear" w:pos="8306"/>
          <w:tab w:val="left" w:pos="284"/>
        </w:tabs>
        <w:rPr>
          <w:del w:id="1829" w:author="Steven Moseley" w:date="2021-01-13T08:51:00Z"/>
          <w:rFonts w:ascii="Arial" w:hAnsi="Arial"/>
          <w:sz w:val="24"/>
        </w:rPr>
      </w:pPr>
      <w:del w:id="1830" w:author="Steven Moseley" w:date="2021-01-13T08:51:00Z">
        <w:r w:rsidRPr="00063BF8">
          <w:rPr>
            <w:rFonts w:ascii="Arial" w:hAnsi="Arial"/>
            <w:noProof/>
          </w:rPr>
          <w:pict w14:anchorId="6149C124">
            <v:rect id="_x0000_s1028" style="position:absolute;margin-left:.5pt;margin-top:3.75pt;width:486pt;height:25.05pt;z-index:251662336" fillcolor="silver">
              <v:shadow opacity=".5" offset="6pt,6pt"/>
              <v:textbox style="mso-next-textbox:#_x0000_s1028">
                <w:txbxContent>
                  <w:p w14:paraId="65837F95" w14:textId="77777777" w:rsidR="008C34B0" w:rsidRPr="009D3248" w:rsidRDefault="008C34B0" w:rsidP="00510EEE">
                    <w:pPr>
                      <w:ind w:left="567"/>
                      <w:jc w:val="both"/>
                      <w:rPr>
                        <w:del w:id="1831" w:author="Steven Moseley" w:date="2021-01-13T08:51:00Z"/>
                        <w:color w:val="FF0000"/>
                        <w:sz w:val="28"/>
                      </w:rPr>
                    </w:pPr>
                    <w:del w:id="1832" w:author="Steven Moseley" w:date="2021-01-13T08:51:00Z">
                      <w:r>
                        <w:tab/>
                      </w:r>
                      <w:r w:rsidRPr="009D3248">
                        <w:rPr>
                          <w:color w:val="FF0000"/>
                          <w:sz w:val="28"/>
                        </w:rPr>
                        <w:delText>Administering Authorities to insert their own contact information</w:delText>
                      </w:r>
                    </w:del>
                  </w:p>
                  <w:p w14:paraId="00C25A7D" w14:textId="77777777" w:rsidR="008C34B0" w:rsidRPr="009D3248" w:rsidRDefault="008C34B0" w:rsidP="00270032">
                    <w:pPr>
                      <w:rPr>
                        <w:del w:id="1833" w:author="Steven Moseley" w:date="2021-01-13T08:51:00Z"/>
                        <w:sz w:val="28"/>
                      </w:rPr>
                    </w:pPr>
                    <w:del w:id="1834" w:author="Steven Moseley" w:date="2021-01-13T08:51:00Z">
                      <w:r w:rsidRPr="009D3248">
                        <w:rPr>
                          <w:sz w:val="28"/>
                        </w:rPr>
                        <w:tab/>
                      </w:r>
                    </w:del>
                  </w:p>
                </w:txbxContent>
              </v:textbox>
            </v:rect>
          </w:pict>
        </w:r>
      </w:del>
    </w:p>
    <w:p w14:paraId="287E65A9" w14:textId="77777777" w:rsidR="00455E95" w:rsidRDefault="00455E95" w:rsidP="00455E95">
      <w:pPr>
        <w:rPr>
          <w:del w:id="1835" w:author="Steven Moseley" w:date="2021-01-13T08:51:00Z"/>
        </w:rPr>
      </w:pPr>
    </w:p>
    <w:p w14:paraId="77B934ED" w14:textId="140ED53F" w:rsidR="00AC5101" w:rsidRPr="00F13953" w:rsidRDefault="00455E95" w:rsidP="00AC5101">
      <w:pPr>
        <w:rPr>
          <w:ins w:id="1836" w:author="Steven Moseley" w:date="2021-01-13T08:51:00Z"/>
          <w:color w:val="FF0000"/>
        </w:rPr>
      </w:pPr>
      <w:del w:id="1837" w:author="Steven Moseley" w:date="2021-01-13T08:51:00Z">
        <w:r w:rsidRPr="005A2C95">
          <w:rPr>
            <w:sz w:val="20"/>
          </w:rPr>
          <w:delText>Version 1</w:delText>
        </w:r>
        <w:r w:rsidR="00897A38" w:rsidRPr="005A2C95">
          <w:rPr>
            <w:sz w:val="20"/>
          </w:rPr>
          <w:delText>.</w:delText>
        </w:r>
        <w:r w:rsidR="008879D1">
          <w:rPr>
            <w:sz w:val="20"/>
          </w:rPr>
          <w:delText>6</w:delText>
        </w:r>
        <w:r w:rsidR="00753FE8">
          <w:rPr>
            <w:sz w:val="20"/>
          </w:rPr>
          <w:delText xml:space="preserve"> </w:delText>
        </w:r>
        <w:r w:rsidR="00F0108A">
          <w:rPr>
            <w:sz w:val="20"/>
          </w:rPr>
          <w:delText xml:space="preserve">- April </w:delText>
        </w:r>
        <w:r w:rsidR="00753FE8">
          <w:rPr>
            <w:sz w:val="20"/>
          </w:rPr>
          <w:delText>201</w:delText>
        </w:r>
        <w:r w:rsidR="008879D1">
          <w:rPr>
            <w:sz w:val="20"/>
          </w:rPr>
          <w:delText>8</w:delText>
        </w:r>
      </w:del>
      <w:ins w:id="1838" w:author="Steven Moseley" w:date="2021-01-13T08:51:00Z">
        <w:r w:rsidR="00AC5101" w:rsidRPr="002C1E32">
          <w:rPr>
            <w:color w:val="FF0000"/>
          </w:rPr>
          <w:t xml:space="preserve">Administering authorities to insert their own contact information. </w:t>
        </w:r>
      </w:ins>
    </w:p>
    <w:p w14:paraId="3B8EB531" w14:textId="61219C9B" w:rsidR="001C7C00" w:rsidRPr="00D60497" w:rsidRDefault="004964BF" w:rsidP="00D60497">
      <w:pPr>
        <w:rPr>
          <w:b/>
          <w:iCs/>
        </w:rPr>
      </w:pPr>
      <w:ins w:id="1839" w:author="Steven Moseley" w:date="2021-01-13T08:51:00Z">
        <w:r w:rsidRPr="002C1E32">
          <w:rPr>
            <w:color w:val="FF0000"/>
          </w:rPr>
          <w:t xml:space="preserve"> </w:t>
        </w:r>
      </w:ins>
    </w:p>
    <w:sectPr w:rsidR="001C7C00" w:rsidRPr="00D60497">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96210" w14:textId="77777777" w:rsidR="003D27D6" w:rsidRDefault="003D27D6" w:rsidP="001C7C00">
      <w:pPr>
        <w:spacing w:line="240" w:lineRule="auto"/>
      </w:pPr>
      <w:r>
        <w:separator/>
      </w:r>
    </w:p>
  </w:endnote>
  <w:endnote w:type="continuationSeparator" w:id="0">
    <w:p w14:paraId="35529FF3" w14:textId="77777777" w:rsidR="003D27D6" w:rsidRDefault="003D27D6" w:rsidP="001C7C00">
      <w:pPr>
        <w:spacing w:line="240" w:lineRule="auto"/>
      </w:pPr>
      <w:r>
        <w:continuationSeparator/>
      </w:r>
    </w:p>
  </w:endnote>
  <w:endnote w:type="continuationNotice" w:id="1">
    <w:p w14:paraId="4631EB08" w14:textId="77777777" w:rsidR="003D27D6" w:rsidRDefault="003D2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Vrinda"/>
    <w:panose1 w:val="00000000000000000000"/>
    <w:charset w:val="00"/>
    <w:family w:val="swiss"/>
    <w:notTrueType/>
    <w:pitch w:val="variable"/>
    <w:sig w:usb0="00000003" w:usb1="00000000" w:usb2="00000000" w:usb3="00000000" w:csb0="00000001" w:csb1="00000000"/>
  </w:font>
  <w:font w:name="Frutiger 45 Light">
    <w:altName w:val="Vrinda"/>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DA71" w14:textId="77777777" w:rsidR="008C34B0" w:rsidRPr="007A03B2" w:rsidRDefault="008C34B0">
    <w:pPr>
      <w:pStyle w:val="Footer"/>
      <w:jc w:val="right"/>
      <w:rPr>
        <w:del w:id="230" w:author="Steven Moseley" w:date="2021-01-13T08:51:00Z"/>
      </w:rPr>
    </w:pPr>
    <w:del w:id="231" w:author="Steven Moseley" w:date="2021-01-13T08:51:00Z">
      <w:r w:rsidRPr="007A03B2">
        <w:fldChar w:fldCharType="begin"/>
      </w:r>
      <w:r w:rsidRPr="007A03B2">
        <w:delInstrText xml:space="preserve"> PAGE   \* MERGEFORMAT </w:delInstrText>
      </w:r>
      <w:r w:rsidRPr="007A03B2">
        <w:fldChar w:fldCharType="separate"/>
      </w:r>
      <w:r w:rsidR="008879D1">
        <w:rPr>
          <w:noProof/>
        </w:rPr>
        <w:delText>9</w:delText>
      </w:r>
      <w:r w:rsidRPr="007A03B2">
        <w:rPr>
          <w:noProof/>
        </w:rPr>
        <w:fldChar w:fldCharType="end"/>
      </w:r>
    </w:del>
  </w:p>
  <w:customXmlInsRangeStart w:id="232" w:author="Steven Moseley" w:date="2021-01-13T08:51:00Z"/>
  <w:sdt>
    <w:sdtPr>
      <w:id w:val="180707650"/>
      <w:docPartObj>
        <w:docPartGallery w:val="Page Numbers (Bottom of Page)"/>
        <w:docPartUnique/>
      </w:docPartObj>
    </w:sdtPr>
    <w:sdtEndPr>
      <w:rPr>
        <w:noProof/>
        <w:sz w:val="20"/>
      </w:rPr>
    </w:sdtEndPr>
    <w:sdtContent>
      <w:customXmlInsRangeEnd w:id="232"/>
      <w:p w14:paraId="1A24C7E1" w14:textId="25B1496F" w:rsidR="00496A7D" w:rsidRPr="00840D78" w:rsidRDefault="00496A7D" w:rsidP="00D632C2">
        <w:pPr>
          <w:pStyle w:val="Footer"/>
          <w:spacing w:before="240"/>
          <w:rPr>
            <w:ins w:id="233" w:author="Steven Moseley" w:date="2021-01-13T08:51:00Z"/>
          </w:rPr>
        </w:pPr>
        <w:ins w:id="234" w:author="Steven Moseley" w:date="2021-01-13T08:51:00Z">
          <w:r>
            <w:t xml:space="preserve">Pension terms in </w:t>
          </w:r>
          <w:r>
            <w:rPr>
              <w:b/>
              <w:i/>
            </w:rPr>
            <w:t xml:space="preserve">bold italic </w:t>
          </w:r>
          <w:r>
            <w:t xml:space="preserve">type are defined in the </w:t>
          </w:r>
          <w:r w:rsidR="00C62FDC">
            <w:fldChar w:fldCharType="begin"/>
          </w:r>
          <w:r w:rsidR="00C62FDC">
            <w:instrText xml:space="preserve"> HYPERLINK \l "_Some_terms_we" </w:instrText>
          </w:r>
          <w:r w:rsidR="00C62FDC">
            <w:fldChar w:fldCharType="separate"/>
          </w:r>
          <w:r w:rsidRPr="00840D78">
            <w:rPr>
              <w:rStyle w:val="Hyperlink"/>
            </w:rPr>
            <w:t>Some terms we use</w:t>
          </w:r>
          <w:r w:rsidR="00C62FDC">
            <w:rPr>
              <w:rStyle w:val="Hyperlink"/>
            </w:rPr>
            <w:fldChar w:fldCharType="end"/>
          </w:r>
          <w:r>
            <w:t xml:space="preserve"> section. </w:t>
          </w:r>
        </w:ins>
      </w:p>
      <w:p w14:paraId="28834117" w14:textId="5A661AF3" w:rsidR="00496A7D" w:rsidRDefault="00496A7D" w:rsidP="00745E77">
        <w:pPr>
          <w:pStyle w:val="Footer"/>
          <w:spacing w:after="0"/>
          <w:jc w:val="center"/>
          <w:rPr>
            <w:ins w:id="235" w:author="Steven Moseley" w:date="2021-01-13T08:51:00Z"/>
            <w:noProof/>
          </w:rPr>
        </w:pPr>
        <w:ins w:id="236" w:author="Steven Moseley" w:date="2021-01-13T08:51:00Z">
          <w:r>
            <w:fldChar w:fldCharType="begin"/>
          </w:r>
          <w:r>
            <w:instrText xml:space="preserve"> PAGE   \* MERGEFORMAT </w:instrText>
          </w:r>
          <w:r>
            <w:fldChar w:fldCharType="separate"/>
          </w:r>
          <w:r>
            <w:rPr>
              <w:noProof/>
            </w:rPr>
            <w:t>2</w:t>
          </w:r>
          <w:r>
            <w:rPr>
              <w:noProof/>
            </w:rPr>
            <w:fldChar w:fldCharType="end"/>
          </w:r>
        </w:ins>
      </w:p>
      <w:customXmlInsRangeStart w:id="237" w:author="Steven Moseley" w:date="2021-01-13T08:51:00Z"/>
    </w:sdtContent>
  </w:sdt>
  <w:customXmlInsRangeEnd w:id="237"/>
  <w:p w14:paraId="2D4685F2" w14:textId="134B33CF" w:rsidR="00496A7D" w:rsidRPr="00646CDA" w:rsidRDefault="00496A7D" w:rsidP="00646CDA">
    <w:pPr>
      <w:pStyle w:val="Footer"/>
      <w:spacing w:after="0"/>
      <w:rPr>
        <w:sz w:val="20"/>
      </w:rPr>
    </w:pPr>
    <w:ins w:id="238" w:author="Steven Moseley" w:date="2021-01-13T08:51:00Z">
      <w:r w:rsidRPr="006C0A0B">
        <w:rPr>
          <w:noProof/>
          <w:sz w:val="20"/>
        </w:rPr>
        <w:t xml:space="preserve">Version </w:t>
      </w:r>
      <w:r>
        <w:rPr>
          <w:noProof/>
          <w:sz w:val="20"/>
        </w:rPr>
        <w:t xml:space="preserve">2.0 </w:t>
      </w:r>
      <w:r w:rsidR="008A74A1">
        <w:rPr>
          <w:noProof/>
          <w:sz w:val="20"/>
        </w:rPr>
        <w:t>January 2021</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39" w:author="Steven Moseley" w:date="2021-01-13T08:51:00Z"/>
  <w:sdt>
    <w:sdtPr>
      <w:id w:val="549116300"/>
      <w:docPartObj>
        <w:docPartGallery w:val="Page Numbers (Bottom of Page)"/>
        <w:docPartUnique/>
      </w:docPartObj>
    </w:sdtPr>
    <w:sdtEndPr>
      <w:rPr>
        <w:noProof/>
      </w:rPr>
    </w:sdtEndPr>
    <w:sdtContent>
      <w:customXmlInsRangeEnd w:id="239"/>
      <w:p w14:paraId="7BD93E1F" w14:textId="72D5D51C" w:rsidR="00496A7D" w:rsidRDefault="00496A7D" w:rsidP="00646CDA">
        <w:pPr>
          <w:pStyle w:val="Footer"/>
          <w:spacing w:after="0"/>
          <w:jc w:val="center"/>
          <w:rPr>
            <w:ins w:id="240" w:author="Steven Moseley" w:date="2021-01-13T08:51:00Z"/>
          </w:rPr>
        </w:pPr>
        <w:ins w:id="241" w:author="Steven Moseley" w:date="2021-01-13T08:51:00Z">
          <w:r>
            <w:fldChar w:fldCharType="begin"/>
          </w:r>
          <w:r>
            <w:instrText xml:space="preserve"> PAGE   \* MERGEFORMAT </w:instrText>
          </w:r>
          <w:r>
            <w:fldChar w:fldCharType="separate"/>
          </w:r>
          <w:r>
            <w:rPr>
              <w:noProof/>
            </w:rPr>
            <w:t>2</w:t>
          </w:r>
          <w:r>
            <w:rPr>
              <w:noProof/>
            </w:rPr>
            <w:fldChar w:fldCharType="end"/>
          </w:r>
        </w:ins>
      </w:p>
      <w:customXmlInsRangeStart w:id="242" w:author="Steven Moseley" w:date="2021-01-13T08:51:00Z"/>
    </w:sdtContent>
  </w:sdt>
  <w:customXmlInsRangeEnd w:id="242"/>
  <w:p w14:paraId="085A1701" w14:textId="2DD78299" w:rsidR="00496A7D" w:rsidRPr="00646CDA" w:rsidRDefault="00496A7D" w:rsidP="00127B05">
    <w:pPr>
      <w:pStyle w:val="Footer"/>
      <w:tabs>
        <w:tab w:val="clear" w:pos="4513"/>
        <w:tab w:val="clear" w:pos="9026"/>
        <w:tab w:val="left" w:pos="6564"/>
      </w:tabs>
      <w:spacing w:after="0"/>
      <w:rPr>
        <w:sz w:val="20"/>
      </w:rPr>
    </w:pPr>
    <w:ins w:id="243" w:author="Steven Moseley" w:date="2021-01-13T08:51:00Z">
      <w:r w:rsidRPr="006C0A0B">
        <w:rPr>
          <w:noProof/>
          <w:sz w:val="20"/>
        </w:rPr>
        <w:t xml:space="preserve">Version </w:t>
      </w:r>
      <w:r>
        <w:rPr>
          <w:noProof/>
          <w:sz w:val="20"/>
        </w:rPr>
        <w:t xml:space="preserve">2.0 </w:t>
      </w:r>
      <w:r w:rsidR="00127B05">
        <w:rPr>
          <w:noProof/>
          <w:sz w:val="20"/>
        </w:rPr>
        <w:t>January 2021</w:t>
      </w:r>
      <w:r w:rsidR="00127B05">
        <w:rPr>
          <w:noProof/>
          <w:sz w:val="20"/>
        </w:rPr>
        <w:tab/>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996127"/>
      <w:docPartObj>
        <w:docPartGallery w:val="Page Numbers (Bottom of Page)"/>
        <w:docPartUnique/>
      </w:docPartObj>
    </w:sdtPr>
    <w:sdtEndPr>
      <w:rPr>
        <w:noProof/>
        <w:sz w:val="20"/>
      </w:rPr>
    </w:sdtEndPr>
    <w:sdtContent>
      <w:p w14:paraId="74A2FBDE" w14:textId="77777777" w:rsidR="00AC5101" w:rsidRDefault="00AC5101"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BA56B16" w14:textId="5B1C1BBD" w:rsidR="00AC5101" w:rsidRPr="00646CDA" w:rsidRDefault="00AC5101" w:rsidP="00646CDA">
    <w:pPr>
      <w:pStyle w:val="Footer"/>
      <w:spacing w:after="0"/>
      <w:rPr>
        <w:sz w:val="20"/>
      </w:rPr>
    </w:pPr>
    <w:r w:rsidRPr="006C0A0B">
      <w:rPr>
        <w:noProof/>
        <w:sz w:val="20"/>
      </w:rPr>
      <w:t xml:space="preserve">Version </w:t>
    </w:r>
    <w:r>
      <w:rPr>
        <w:noProof/>
        <w:sz w:val="20"/>
      </w:rPr>
      <w:t xml:space="preserve">2.0 </w:t>
    </w:r>
    <w:r w:rsidR="00CC773F">
      <w:rPr>
        <w:noProof/>
        <w:sz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C9D0F" w14:textId="77777777" w:rsidR="003D27D6" w:rsidRDefault="003D27D6" w:rsidP="001C7C00">
      <w:pPr>
        <w:spacing w:line="240" w:lineRule="auto"/>
      </w:pPr>
      <w:r>
        <w:separator/>
      </w:r>
    </w:p>
  </w:footnote>
  <w:footnote w:type="continuationSeparator" w:id="0">
    <w:p w14:paraId="1D8F9ACD" w14:textId="77777777" w:rsidR="003D27D6" w:rsidRDefault="003D27D6" w:rsidP="001C7C00">
      <w:pPr>
        <w:spacing w:line="240" w:lineRule="auto"/>
      </w:pPr>
      <w:r>
        <w:continuationSeparator/>
      </w:r>
    </w:p>
  </w:footnote>
  <w:footnote w:type="continuationNotice" w:id="1">
    <w:p w14:paraId="0CC69F64" w14:textId="77777777" w:rsidR="003D27D6" w:rsidRDefault="003D27D6">
      <w:pPr>
        <w:spacing w:after="0" w:line="240" w:lineRule="auto"/>
      </w:pPr>
    </w:p>
  </w:footnote>
  <w:footnote w:id="2">
    <w:p w14:paraId="0410CABB" w14:textId="3749519E" w:rsidR="00496A7D" w:rsidRPr="008543DA" w:rsidRDefault="00496A7D" w:rsidP="001C7C00">
      <w:pPr>
        <w:pStyle w:val="FootnoteText"/>
        <w:rPr>
          <w:lang w:val="en-GB"/>
        </w:rPr>
      </w:pPr>
      <w:r>
        <w:rPr>
          <w:rStyle w:val="FootnoteReference"/>
        </w:rPr>
        <w:footnoteRef/>
      </w:r>
      <w:r w:rsidRPr="005635D4">
        <w:t xml:space="preserve">Or if you have previously taken payment of (crystallised) pension benefits the total lump sum </w:t>
      </w:r>
      <w:del w:id="866" w:author="Steven Moseley" w:date="2021-01-13T08:51:00Z">
        <w:r w:rsidR="008C34B0">
          <w:delText>should</w:delText>
        </w:r>
      </w:del>
      <w:ins w:id="867" w:author="Steven Moseley" w:date="2021-01-13T08:51:00Z">
        <w:r>
          <w:t>must</w:t>
        </w:r>
      </w:ins>
      <w:r w:rsidRPr="005635D4">
        <w:t xml:space="preserve"> not exceed 25% of your remaining lifetime allowance</w:t>
      </w:r>
      <w:ins w:id="868" w:author="Steven Moseley" w:date="2021-01-13T08:51:00Z">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D3A1" w14:textId="422083F8" w:rsidR="00496A7D" w:rsidRPr="00850D7C" w:rsidRDefault="00496A7D">
    <w:pPr>
      <w:pStyle w:val="Header"/>
      <w:rPr>
        <w:rFonts w:ascii="Arial" w:hAnsi="Arial"/>
        <w:b/>
        <w:sz w:val="22"/>
      </w:rPr>
    </w:pPr>
    <w:ins w:id="229" w:author="Steven Moseley" w:date="2021-01-13T08:51:00Z">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DA90" w14:textId="40E85A7D" w:rsidR="00496A7D" w:rsidRPr="00850D7C" w:rsidRDefault="00496A7D">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0B22" w14:textId="4759DF22" w:rsidR="00496A7D" w:rsidRPr="00850D7C" w:rsidRDefault="00496A7D">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75B5" w14:textId="22204695" w:rsidR="00496A7D" w:rsidRPr="00850D7C" w:rsidRDefault="00496A7D">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Contribution </w:t>
    </w:r>
    <w:r w:rsidR="00D67741">
      <w:rPr>
        <w:rFonts w:ascii="Arial" w:hAnsi="Arial"/>
        <w:b/>
        <w:sz w:val="22"/>
      </w:rPr>
      <w:t>f</w:t>
    </w:r>
    <w:r>
      <w:rPr>
        <w:rFonts w:ascii="Arial" w:hAnsi="Arial"/>
        <w:b/>
        <w:sz w:val="22"/>
      </w:rPr>
      <w:t>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6F04" w14:textId="1C8AFB4C" w:rsidR="00496A7D" w:rsidRPr="00850D7C" w:rsidRDefault="00496A7D">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Your </w:t>
    </w:r>
    <w:r w:rsidR="00EA454F">
      <w:rPr>
        <w:rFonts w:ascii="Arial" w:hAnsi="Arial"/>
        <w:b/>
        <w:sz w:val="22"/>
      </w:rPr>
      <w:t>p</w:t>
    </w:r>
    <w:r>
      <w:rPr>
        <w:rFonts w:ascii="Arial" w:hAnsi="Arial"/>
        <w:b/>
        <w:sz w:val="22"/>
      </w:rPr>
      <w:t>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5E06" w14:textId="588C584B" w:rsidR="00496A7D" w:rsidRPr="00850D7C" w:rsidRDefault="00496A7D">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5352B2">
      <w:rPr>
        <w:rFonts w:ascii="Arial" w:hAnsi="Arial"/>
        <w:b/>
        <w:sz w:val="22"/>
      </w:rPr>
      <w:t>Leaving the Scheme before 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4377" w14:textId="4144897E" w:rsidR="00043AF9" w:rsidRPr="00850D7C" w:rsidRDefault="00043AF9">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580F" w14:textId="5170FF21" w:rsidR="00496A7D" w:rsidRPr="00850D7C" w:rsidRDefault="00496A7D">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BD4EF8">
      <w:rPr>
        <w:rFonts w:ascii="Arial" w:hAnsi="Arial"/>
        <w:b/>
        <w:sz w:val="22"/>
      </w:rPr>
      <w:t>Protection for your family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39A5" w14:textId="48EB9458" w:rsidR="00BD4EF8" w:rsidRPr="00850D7C" w:rsidRDefault="00BD4EF8">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8A13" w14:textId="77777777" w:rsidR="00AC5101" w:rsidRPr="00850D7C" w:rsidRDefault="00AC5101">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hybridMultilevel"/>
    <w:tmpl w:val="08090001"/>
    <w:lvl w:ilvl="0" w:tplc="B64E4EE4">
      <w:start w:val="1"/>
      <w:numFmt w:val="bullet"/>
      <w:lvlText w:val=""/>
      <w:lvlJc w:val="left"/>
      <w:pPr>
        <w:ind w:left="720" w:hanging="360"/>
      </w:pPr>
      <w:rPr>
        <w:rFonts w:ascii="Symbol" w:hAnsi="Symbol" w:hint="default"/>
      </w:rPr>
    </w:lvl>
    <w:lvl w:ilvl="1" w:tplc="0DDE40EE">
      <w:numFmt w:val="decimal"/>
      <w:lvlText w:val=""/>
      <w:lvlJc w:val="left"/>
    </w:lvl>
    <w:lvl w:ilvl="2" w:tplc="38C4056A">
      <w:numFmt w:val="decimal"/>
      <w:lvlText w:val=""/>
      <w:lvlJc w:val="left"/>
    </w:lvl>
    <w:lvl w:ilvl="3" w:tplc="14B85778">
      <w:numFmt w:val="decimal"/>
      <w:lvlText w:val=""/>
      <w:lvlJc w:val="left"/>
    </w:lvl>
    <w:lvl w:ilvl="4" w:tplc="2E108AEA">
      <w:numFmt w:val="decimal"/>
      <w:lvlText w:val=""/>
      <w:lvlJc w:val="left"/>
    </w:lvl>
    <w:lvl w:ilvl="5" w:tplc="9A5407FA">
      <w:numFmt w:val="decimal"/>
      <w:lvlText w:val=""/>
      <w:lvlJc w:val="left"/>
    </w:lvl>
    <w:lvl w:ilvl="6" w:tplc="7B62EAF2">
      <w:numFmt w:val="decimal"/>
      <w:lvlText w:val=""/>
      <w:lvlJc w:val="left"/>
    </w:lvl>
    <w:lvl w:ilvl="7" w:tplc="C52258B6">
      <w:numFmt w:val="decimal"/>
      <w:lvlText w:val=""/>
      <w:lvlJc w:val="left"/>
    </w:lvl>
    <w:lvl w:ilvl="8" w:tplc="D792B4E6">
      <w:numFmt w:val="decimal"/>
      <w:lvlText w:val=""/>
      <w:lvlJc w:val="left"/>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77A21"/>
    <w:multiLevelType w:val="hybridMultilevel"/>
    <w:tmpl w:val="4DD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81DB8"/>
    <w:multiLevelType w:val="hybridMultilevel"/>
    <w:tmpl w:val="E1E00122"/>
    <w:lvl w:ilvl="0" w:tplc="5FC6BA96">
      <w:start w:val="1"/>
      <w:numFmt w:val="bullet"/>
      <w:pStyle w:val="ListParagraph"/>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C0383"/>
    <w:multiLevelType w:val="hybridMultilevel"/>
    <w:tmpl w:val="EE12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6"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3"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5"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E42E1"/>
    <w:multiLevelType w:val="hybridMultilevel"/>
    <w:tmpl w:val="134C99F2"/>
    <w:name w:val="seq1"/>
    <w:lvl w:ilvl="0" w:tplc="B9268ABE">
      <w:start w:val="1"/>
      <w:numFmt w:val="decimal"/>
      <w:lvlRestart w:val="0"/>
      <w:pStyle w:val="N1"/>
      <w:suff w:val="nothing"/>
      <w:lvlText w:val="%1."/>
      <w:lvlJc w:val="left"/>
      <w:pPr>
        <w:tabs>
          <w:tab w:val="num" w:pos="360"/>
        </w:tabs>
        <w:ind w:left="0" w:firstLine="170"/>
      </w:pPr>
      <w:rPr>
        <w:b/>
      </w:rPr>
    </w:lvl>
    <w:lvl w:ilvl="1" w:tplc="1550DFB6">
      <w:start w:val="1"/>
      <w:numFmt w:val="decimal"/>
      <w:pStyle w:val="N2"/>
      <w:suff w:val="space"/>
      <w:lvlText w:val="(%2)"/>
      <w:lvlJc w:val="left"/>
      <w:pPr>
        <w:tabs>
          <w:tab w:val="num" w:pos="720"/>
        </w:tabs>
        <w:ind w:left="0" w:firstLine="170"/>
      </w:pPr>
    </w:lvl>
    <w:lvl w:ilvl="2" w:tplc="0E5C61FC">
      <w:start w:val="1"/>
      <w:numFmt w:val="lowerLetter"/>
      <w:pStyle w:val="N3"/>
      <w:lvlText w:val="(%3)"/>
      <w:lvlJc w:val="left"/>
      <w:pPr>
        <w:tabs>
          <w:tab w:val="num" w:pos="737"/>
        </w:tabs>
        <w:ind w:left="737" w:hanging="397"/>
      </w:pPr>
    </w:lvl>
    <w:lvl w:ilvl="3" w:tplc="800E13E0">
      <w:start w:val="1"/>
      <w:numFmt w:val="lowerRoman"/>
      <w:pStyle w:val="N4"/>
      <w:lvlText w:val="(%4)"/>
      <w:lvlJc w:val="right"/>
      <w:pPr>
        <w:tabs>
          <w:tab w:val="num" w:pos="1134"/>
        </w:tabs>
        <w:ind w:left="1134" w:hanging="113"/>
      </w:pPr>
    </w:lvl>
    <w:lvl w:ilvl="4" w:tplc="D41CF78A">
      <w:start w:val="1"/>
      <w:numFmt w:val="lowerLetter"/>
      <w:pStyle w:val="N5"/>
      <w:lvlText w:val="(%5%5)"/>
      <w:lvlJc w:val="left"/>
      <w:pPr>
        <w:tabs>
          <w:tab w:val="num" w:pos="1701"/>
        </w:tabs>
        <w:ind w:left="1701" w:hanging="567"/>
      </w:pPr>
    </w:lvl>
    <w:lvl w:ilvl="5" w:tplc="EAD69BE6">
      <w:start w:val="1"/>
      <w:numFmt w:val="lowerRoman"/>
      <w:lvlText w:val="(%6)"/>
      <w:lvlJc w:val="left"/>
      <w:pPr>
        <w:tabs>
          <w:tab w:val="num" w:pos="2160"/>
        </w:tabs>
        <w:ind w:left="2160" w:hanging="360"/>
      </w:pPr>
    </w:lvl>
    <w:lvl w:ilvl="6" w:tplc="313AF1AC">
      <w:start w:val="1"/>
      <w:numFmt w:val="decimal"/>
      <w:lvlText w:val="%7."/>
      <w:lvlJc w:val="left"/>
      <w:pPr>
        <w:tabs>
          <w:tab w:val="num" w:pos="2520"/>
        </w:tabs>
        <w:ind w:left="2520" w:hanging="360"/>
      </w:pPr>
    </w:lvl>
    <w:lvl w:ilvl="7" w:tplc="D6D2DCCA">
      <w:start w:val="1"/>
      <w:numFmt w:val="lowerLetter"/>
      <w:lvlText w:val="%8."/>
      <w:lvlJc w:val="left"/>
      <w:pPr>
        <w:tabs>
          <w:tab w:val="num" w:pos="2880"/>
        </w:tabs>
        <w:ind w:left="2880" w:hanging="360"/>
      </w:pPr>
    </w:lvl>
    <w:lvl w:ilvl="8" w:tplc="E5AC8442">
      <w:start w:val="1"/>
      <w:numFmt w:val="lowerRoman"/>
      <w:lvlText w:val="%9."/>
      <w:lvlJc w:val="left"/>
      <w:pPr>
        <w:tabs>
          <w:tab w:val="num" w:pos="3240"/>
        </w:tabs>
        <w:ind w:left="3240" w:hanging="360"/>
      </w:pPr>
    </w:lvl>
  </w:abstractNum>
  <w:abstractNum w:abstractNumId="39"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4" w15:restartNumberingAfterBreak="0">
    <w:nsid w:val="75EC3058"/>
    <w:multiLevelType w:val="hybridMultilevel"/>
    <w:tmpl w:val="D388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6" w15:restartNumberingAfterBreak="0">
    <w:nsid w:val="782D1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29"/>
  </w:num>
  <w:num w:numId="3">
    <w:abstractNumId w:val="9"/>
  </w:num>
  <w:num w:numId="4">
    <w:abstractNumId w:val="4"/>
  </w:num>
  <w:num w:numId="5">
    <w:abstractNumId w:val="40"/>
  </w:num>
  <w:num w:numId="6">
    <w:abstractNumId w:val="14"/>
  </w:num>
  <w:num w:numId="7">
    <w:abstractNumId w:val="32"/>
  </w:num>
  <w:num w:numId="8">
    <w:abstractNumId w:val="26"/>
  </w:num>
  <w:num w:numId="9">
    <w:abstractNumId w:val="28"/>
  </w:num>
  <w:num w:numId="10">
    <w:abstractNumId w:val="19"/>
  </w:num>
  <w:num w:numId="11">
    <w:abstractNumId w:val="36"/>
  </w:num>
  <w:num w:numId="12">
    <w:abstractNumId w:val="5"/>
  </w:num>
  <w:num w:numId="13">
    <w:abstractNumId w:val="1"/>
  </w:num>
  <w:num w:numId="14">
    <w:abstractNumId w:val="27"/>
  </w:num>
  <w:num w:numId="15">
    <w:abstractNumId w:val="31"/>
  </w:num>
  <w:num w:numId="16">
    <w:abstractNumId w:val="11"/>
  </w:num>
  <w:num w:numId="17">
    <w:abstractNumId w:val="3"/>
  </w:num>
  <w:num w:numId="18">
    <w:abstractNumId w:val="24"/>
  </w:num>
  <w:num w:numId="19">
    <w:abstractNumId w:val="12"/>
  </w:num>
  <w:num w:numId="20">
    <w:abstractNumId w:val="30"/>
  </w:num>
  <w:num w:numId="21">
    <w:abstractNumId w:val="16"/>
  </w:num>
  <w:num w:numId="22">
    <w:abstractNumId w:val="38"/>
  </w:num>
  <w:num w:numId="23">
    <w:abstractNumId w:val="7"/>
  </w:num>
  <w:num w:numId="24">
    <w:abstractNumId w:val="2"/>
  </w:num>
  <w:num w:numId="25">
    <w:abstractNumId w:val="25"/>
  </w:num>
  <w:num w:numId="26">
    <w:abstractNumId w:val="47"/>
  </w:num>
  <w:num w:numId="27">
    <w:abstractNumId w:val="20"/>
  </w:num>
  <w:num w:numId="28">
    <w:abstractNumId w:val="39"/>
  </w:num>
  <w:num w:numId="29">
    <w:abstractNumId w:val="41"/>
  </w:num>
  <w:num w:numId="30">
    <w:abstractNumId w:val="8"/>
  </w:num>
  <w:num w:numId="31">
    <w:abstractNumId w:val="33"/>
  </w:num>
  <w:num w:numId="32">
    <w:abstractNumId w:val="45"/>
  </w:num>
  <w:num w:numId="33">
    <w:abstractNumId w:val="10"/>
  </w:num>
  <w:num w:numId="34">
    <w:abstractNumId w:val="6"/>
  </w:num>
  <w:num w:numId="35">
    <w:abstractNumId w:val="37"/>
  </w:num>
  <w:num w:numId="36">
    <w:abstractNumId w:val="13"/>
  </w:num>
  <w:num w:numId="37">
    <w:abstractNumId w:val="17"/>
  </w:num>
  <w:num w:numId="38">
    <w:abstractNumId w:val="22"/>
  </w:num>
  <w:num w:numId="39">
    <w:abstractNumId w:val="21"/>
  </w:num>
  <w:num w:numId="40">
    <w:abstractNumId w:val="42"/>
  </w:num>
  <w:num w:numId="41">
    <w:abstractNumId w:val="18"/>
  </w:num>
  <w:num w:numId="42">
    <w:abstractNumId w:val="43"/>
  </w:num>
  <w:num w:numId="43">
    <w:abstractNumId w:val="34"/>
  </w:num>
  <w:num w:numId="44">
    <w:abstractNumId w:val="35"/>
  </w:num>
  <w:num w:numId="45">
    <w:abstractNumId w:val="15"/>
  </w:num>
  <w:num w:numId="46">
    <w:abstractNumId w:val="23"/>
  </w:num>
  <w:num w:numId="47">
    <w:abstractNumId w:val="44"/>
  </w:num>
  <w:num w:numId="48">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Moseley">
    <w15:presenceInfo w15:providerId="AD" w15:userId="S::Steven.Moseley@local.gov.uk::7b4f39d1-0505-45db-9b94-0bc2de9da8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0309"/>
    <w:rsid w:val="00000E9D"/>
    <w:rsid w:val="00002977"/>
    <w:rsid w:val="00002E4E"/>
    <w:rsid w:val="00002E53"/>
    <w:rsid w:val="0000383C"/>
    <w:rsid w:val="0000479A"/>
    <w:rsid w:val="00006416"/>
    <w:rsid w:val="00010DA8"/>
    <w:rsid w:val="00012004"/>
    <w:rsid w:val="0001252E"/>
    <w:rsid w:val="00013951"/>
    <w:rsid w:val="000142F1"/>
    <w:rsid w:val="0001442F"/>
    <w:rsid w:val="00014EFE"/>
    <w:rsid w:val="000151CE"/>
    <w:rsid w:val="00016990"/>
    <w:rsid w:val="00017E20"/>
    <w:rsid w:val="00017FEA"/>
    <w:rsid w:val="00021BD2"/>
    <w:rsid w:val="000222A5"/>
    <w:rsid w:val="00022976"/>
    <w:rsid w:val="00023A25"/>
    <w:rsid w:val="00024360"/>
    <w:rsid w:val="00024A8A"/>
    <w:rsid w:val="0002627A"/>
    <w:rsid w:val="00027236"/>
    <w:rsid w:val="00030A17"/>
    <w:rsid w:val="000314C9"/>
    <w:rsid w:val="000317C0"/>
    <w:rsid w:val="00031B2F"/>
    <w:rsid w:val="00032102"/>
    <w:rsid w:val="00032150"/>
    <w:rsid w:val="00033CB4"/>
    <w:rsid w:val="00034AB4"/>
    <w:rsid w:val="00035C1C"/>
    <w:rsid w:val="00036E33"/>
    <w:rsid w:val="00037A2E"/>
    <w:rsid w:val="00037AB5"/>
    <w:rsid w:val="0004006E"/>
    <w:rsid w:val="00040F55"/>
    <w:rsid w:val="00043ACD"/>
    <w:rsid w:val="00043AF9"/>
    <w:rsid w:val="00043C9B"/>
    <w:rsid w:val="00044110"/>
    <w:rsid w:val="0004611D"/>
    <w:rsid w:val="00047B9A"/>
    <w:rsid w:val="00047EAF"/>
    <w:rsid w:val="000516E5"/>
    <w:rsid w:val="00051E32"/>
    <w:rsid w:val="00052281"/>
    <w:rsid w:val="00052D28"/>
    <w:rsid w:val="0005387F"/>
    <w:rsid w:val="00053F9D"/>
    <w:rsid w:val="0005451B"/>
    <w:rsid w:val="0005552F"/>
    <w:rsid w:val="00056F85"/>
    <w:rsid w:val="00060051"/>
    <w:rsid w:val="00061620"/>
    <w:rsid w:val="00061968"/>
    <w:rsid w:val="00061CB9"/>
    <w:rsid w:val="00062109"/>
    <w:rsid w:val="00063BF8"/>
    <w:rsid w:val="00065547"/>
    <w:rsid w:val="00065E45"/>
    <w:rsid w:val="000663FC"/>
    <w:rsid w:val="000704D2"/>
    <w:rsid w:val="00070581"/>
    <w:rsid w:val="00070DAE"/>
    <w:rsid w:val="00072DDE"/>
    <w:rsid w:val="000733A9"/>
    <w:rsid w:val="00073D3C"/>
    <w:rsid w:val="00074A53"/>
    <w:rsid w:val="00074D78"/>
    <w:rsid w:val="00080224"/>
    <w:rsid w:val="000810BC"/>
    <w:rsid w:val="0008118F"/>
    <w:rsid w:val="0008124C"/>
    <w:rsid w:val="000835DA"/>
    <w:rsid w:val="00083D73"/>
    <w:rsid w:val="000842AC"/>
    <w:rsid w:val="0008451A"/>
    <w:rsid w:val="000848E5"/>
    <w:rsid w:val="00084987"/>
    <w:rsid w:val="00084A12"/>
    <w:rsid w:val="00085083"/>
    <w:rsid w:val="00085688"/>
    <w:rsid w:val="00086AE2"/>
    <w:rsid w:val="00087774"/>
    <w:rsid w:val="000878B2"/>
    <w:rsid w:val="00087E75"/>
    <w:rsid w:val="00087FCE"/>
    <w:rsid w:val="000905F9"/>
    <w:rsid w:val="000918D2"/>
    <w:rsid w:val="00092960"/>
    <w:rsid w:val="000938A7"/>
    <w:rsid w:val="00095426"/>
    <w:rsid w:val="0009596F"/>
    <w:rsid w:val="00096480"/>
    <w:rsid w:val="0009725B"/>
    <w:rsid w:val="000A05F6"/>
    <w:rsid w:val="000A07B5"/>
    <w:rsid w:val="000A13A2"/>
    <w:rsid w:val="000A1ACF"/>
    <w:rsid w:val="000A2EBA"/>
    <w:rsid w:val="000A3BB1"/>
    <w:rsid w:val="000A3D83"/>
    <w:rsid w:val="000A3E96"/>
    <w:rsid w:val="000A407C"/>
    <w:rsid w:val="000A4714"/>
    <w:rsid w:val="000A4B7B"/>
    <w:rsid w:val="000A53CF"/>
    <w:rsid w:val="000A5B05"/>
    <w:rsid w:val="000B00CF"/>
    <w:rsid w:val="000B0B9D"/>
    <w:rsid w:val="000B0E5D"/>
    <w:rsid w:val="000B15B6"/>
    <w:rsid w:val="000B1D32"/>
    <w:rsid w:val="000B1D6A"/>
    <w:rsid w:val="000B26A8"/>
    <w:rsid w:val="000B274C"/>
    <w:rsid w:val="000B2855"/>
    <w:rsid w:val="000B2DCE"/>
    <w:rsid w:val="000B4167"/>
    <w:rsid w:val="000B4383"/>
    <w:rsid w:val="000B4689"/>
    <w:rsid w:val="000B46DB"/>
    <w:rsid w:val="000B4EF3"/>
    <w:rsid w:val="000B577F"/>
    <w:rsid w:val="000B7849"/>
    <w:rsid w:val="000B7CA4"/>
    <w:rsid w:val="000B7DED"/>
    <w:rsid w:val="000C009C"/>
    <w:rsid w:val="000C0122"/>
    <w:rsid w:val="000C1033"/>
    <w:rsid w:val="000C10C0"/>
    <w:rsid w:val="000C1546"/>
    <w:rsid w:val="000C32E9"/>
    <w:rsid w:val="000C4978"/>
    <w:rsid w:val="000C4A8B"/>
    <w:rsid w:val="000C56A7"/>
    <w:rsid w:val="000C623C"/>
    <w:rsid w:val="000C70FD"/>
    <w:rsid w:val="000D0805"/>
    <w:rsid w:val="000D1C88"/>
    <w:rsid w:val="000D1F00"/>
    <w:rsid w:val="000D2351"/>
    <w:rsid w:val="000D2564"/>
    <w:rsid w:val="000D287F"/>
    <w:rsid w:val="000D3DE2"/>
    <w:rsid w:val="000D4D7A"/>
    <w:rsid w:val="000D54C2"/>
    <w:rsid w:val="000D6D3B"/>
    <w:rsid w:val="000D6DC8"/>
    <w:rsid w:val="000D7213"/>
    <w:rsid w:val="000D7CC7"/>
    <w:rsid w:val="000E00A3"/>
    <w:rsid w:val="000E1266"/>
    <w:rsid w:val="000E1B05"/>
    <w:rsid w:val="000E1D90"/>
    <w:rsid w:val="000E2861"/>
    <w:rsid w:val="000E2A36"/>
    <w:rsid w:val="000E3410"/>
    <w:rsid w:val="000E4327"/>
    <w:rsid w:val="000E4B02"/>
    <w:rsid w:val="000E4C4A"/>
    <w:rsid w:val="000E4F28"/>
    <w:rsid w:val="000E4F99"/>
    <w:rsid w:val="000E5923"/>
    <w:rsid w:val="000E59C7"/>
    <w:rsid w:val="000E6880"/>
    <w:rsid w:val="000E7472"/>
    <w:rsid w:val="000F1D9A"/>
    <w:rsid w:val="000F1DBB"/>
    <w:rsid w:val="000F2054"/>
    <w:rsid w:val="000F45EC"/>
    <w:rsid w:val="000F5FFE"/>
    <w:rsid w:val="000F6127"/>
    <w:rsid w:val="000F73A2"/>
    <w:rsid w:val="000F7865"/>
    <w:rsid w:val="00100093"/>
    <w:rsid w:val="00100723"/>
    <w:rsid w:val="00102698"/>
    <w:rsid w:val="00102CE8"/>
    <w:rsid w:val="00102E68"/>
    <w:rsid w:val="00103181"/>
    <w:rsid w:val="001035DC"/>
    <w:rsid w:val="00103A3C"/>
    <w:rsid w:val="001047CB"/>
    <w:rsid w:val="00105568"/>
    <w:rsid w:val="00106C38"/>
    <w:rsid w:val="0010759C"/>
    <w:rsid w:val="00107D9A"/>
    <w:rsid w:val="00112763"/>
    <w:rsid w:val="00112860"/>
    <w:rsid w:val="00113382"/>
    <w:rsid w:val="00114A59"/>
    <w:rsid w:val="00115769"/>
    <w:rsid w:val="00115BDE"/>
    <w:rsid w:val="00116644"/>
    <w:rsid w:val="00116F84"/>
    <w:rsid w:val="00117361"/>
    <w:rsid w:val="00120566"/>
    <w:rsid w:val="00120768"/>
    <w:rsid w:val="00120AD2"/>
    <w:rsid w:val="00120CA0"/>
    <w:rsid w:val="00121092"/>
    <w:rsid w:val="0012164E"/>
    <w:rsid w:val="001222EA"/>
    <w:rsid w:val="00122334"/>
    <w:rsid w:val="00122414"/>
    <w:rsid w:val="001224B6"/>
    <w:rsid w:val="00122BB0"/>
    <w:rsid w:val="001230AF"/>
    <w:rsid w:val="0012347E"/>
    <w:rsid w:val="00123C74"/>
    <w:rsid w:val="00125106"/>
    <w:rsid w:val="00125516"/>
    <w:rsid w:val="0012586B"/>
    <w:rsid w:val="00126247"/>
    <w:rsid w:val="00126AA1"/>
    <w:rsid w:val="00127A12"/>
    <w:rsid w:val="00127B05"/>
    <w:rsid w:val="00131103"/>
    <w:rsid w:val="00131343"/>
    <w:rsid w:val="00131398"/>
    <w:rsid w:val="001313C9"/>
    <w:rsid w:val="001315A2"/>
    <w:rsid w:val="00131C80"/>
    <w:rsid w:val="00132EAA"/>
    <w:rsid w:val="0013347B"/>
    <w:rsid w:val="00135E5D"/>
    <w:rsid w:val="0013606F"/>
    <w:rsid w:val="001360DC"/>
    <w:rsid w:val="00136303"/>
    <w:rsid w:val="0013688F"/>
    <w:rsid w:val="00136B45"/>
    <w:rsid w:val="00136F66"/>
    <w:rsid w:val="00137638"/>
    <w:rsid w:val="001402E1"/>
    <w:rsid w:val="001404BB"/>
    <w:rsid w:val="001413A5"/>
    <w:rsid w:val="00141BDD"/>
    <w:rsid w:val="00142159"/>
    <w:rsid w:val="001432C0"/>
    <w:rsid w:val="001437E2"/>
    <w:rsid w:val="0014386C"/>
    <w:rsid w:val="0014533B"/>
    <w:rsid w:val="00145DD6"/>
    <w:rsid w:val="001461E3"/>
    <w:rsid w:val="00146E71"/>
    <w:rsid w:val="00147218"/>
    <w:rsid w:val="00150A91"/>
    <w:rsid w:val="00150B0C"/>
    <w:rsid w:val="001511F1"/>
    <w:rsid w:val="00151DAB"/>
    <w:rsid w:val="00151FBC"/>
    <w:rsid w:val="001534E7"/>
    <w:rsid w:val="001549F2"/>
    <w:rsid w:val="00154FAE"/>
    <w:rsid w:val="001550F2"/>
    <w:rsid w:val="00155F93"/>
    <w:rsid w:val="00157252"/>
    <w:rsid w:val="0015743F"/>
    <w:rsid w:val="001601D8"/>
    <w:rsid w:val="00161A35"/>
    <w:rsid w:val="00161C7E"/>
    <w:rsid w:val="00161CBF"/>
    <w:rsid w:val="00162145"/>
    <w:rsid w:val="001622D7"/>
    <w:rsid w:val="001625CC"/>
    <w:rsid w:val="00163373"/>
    <w:rsid w:val="001637ED"/>
    <w:rsid w:val="00163A39"/>
    <w:rsid w:val="00164169"/>
    <w:rsid w:val="00166DB7"/>
    <w:rsid w:val="00170338"/>
    <w:rsid w:val="0017050F"/>
    <w:rsid w:val="001707F0"/>
    <w:rsid w:val="001736F3"/>
    <w:rsid w:val="00173D72"/>
    <w:rsid w:val="00174421"/>
    <w:rsid w:val="00175603"/>
    <w:rsid w:val="001760DB"/>
    <w:rsid w:val="00176AF3"/>
    <w:rsid w:val="00176DCC"/>
    <w:rsid w:val="00177002"/>
    <w:rsid w:val="00177153"/>
    <w:rsid w:val="00177A12"/>
    <w:rsid w:val="00177C07"/>
    <w:rsid w:val="00180449"/>
    <w:rsid w:val="001805FA"/>
    <w:rsid w:val="00180604"/>
    <w:rsid w:val="00182EAC"/>
    <w:rsid w:val="001846DB"/>
    <w:rsid w:val="00185E32"/>
    <w:rsid w:val="001866B1"/>
    <w:rsid w:val="001870DB"/>
    <w:rsid w:val="00187691"/>
    <w:rsid w:val="00187C37"/>
    <w:rsid w:val="00191548"/>
    <w:rsid w:val="00191D21"/>
    <w:rsid w:val="00191D64"/>
    <w:rsid w:val="00192D70"/>
    <w:rsid w:val="00193583"/>
    <w:rsid w:val="00194338"/>
    <w:rsid w:val="0019452D"/>
    <w:rsid w:val="00194D57"/>
    <w:rsid w:val="00195540"/>
    <w:rsid w:val="0019595E"/>
    <w:rsid w:val="001961A2"/>
    <w:rsid w:val="00196274"/>
    <w:rsid w:val="001964C6"/>
    <w:rsid w:val="00196E62"/>
    <w:rsid w:val="00197730"/>
    <w:rsid w:val="001A0D17"/>
    <w:rsid w:val="001A13C8"/>
    <w:rsid w:val="001A1AB5"/>
    <w:rsid w:val="001A26DB"/>
    <w:rsid w:val="001A3170"/>
    <w:rsid w:val="001A36B1"/>
    <w:rsid w:val="001A3B71"/>
    <w:rsid w:val="001A4EF8"/>
    <w:rsid w:val="001A5631"/>
    <w:rsid w:val="001A5EDB"/>
    <w:rsid w:val="001A65F1"/>
    <w:rsid w:val="001A6C21"/>
    <w:rsid w:val="001A77A7"/>
    <w:rsid w:val="001A7828"/>
    <w:rsid w:val="001B118E"/>
    <w:rsid w:val="001B244A"/>
    <w:rsid w:val="001B24C8"/>
    <w:rsid w:val="001B2792"/>
    <w:rsid w:val="001B2ED1"/>
    <w:rsid w:val="001B336B"/>
    <w:rsid w:val="001B36CE"/>
    <w:rsid w:val="001B43D0"/>
    <w:rsid w:val="001B49D4"/>
    <w:rsid w:val="001B49F3"/>
    <w:rsid w:val="001B507C"/>
    <w:rsid w:val="001B5AA3"/>
    <w:rsid w:val="001C029F"/>
    <w:rsid w:val="001C243F"/>
    <w:rsid w:val="001C2654"/>
    <w:rsid w:val="001C6FBC"/>
    <w:rsid w:val="001C70D6"/>
    <w:rsid w:val="001C7A33"/>
    <w:rsid w:val="001C7C00"/>
    <w:rsid w:val="001D000D"/>
    <w:rsid w:val="001D2B6C"/>
    <w:rsid w:val="001D3671"/>
    <w:rsid w:val="001D376B"/>
    <w:rsid w:val="001D3F93"/>
    <w:rsid w:val="001D4BBB"/>
    <w:rsid w:val="001D5037"/>
    <w:rsid w:val="001D6F4E"/>
    <w:rsid w:val="001E0D23"/>
    <w:rsid w:val="001E1C72"/>
    <w:rsid w:val="001E204B"/>
    <w:rsid w:val="001E21DA"/>
    <w:rsid w:val="001E251D"/>
    <w:rsid w:val="001E27A5"/>
    <w:rsid w:val="001E4230"/>
    <w:rsid w:val="001E4901"/>
    <w:rsid w:val="001E56B1"/>
    <w:rsid w:val="001E600D"/>
    <w:rsid w:val="001E664B"/>
    <w:rsid w:val="001E6BDF"/>
    <w:rsid w:val="001E709D"/>
    <w:rsid w:val="001F03CC"/>
    <w:rsid w:val="001F11C5"/>
    <w:rsid w:val="001F17EB"/>
    <w:rsid w:val="001F1E8B"/>
    <w:rsid w:val="001F29C2"/>
    <w:rsid w:val="001F35B6"/>
    <w:rsid w:val="001F3A09"/>
    <w:rsid w:val="001F421C"/>
    <w:rsid w:val="001F4EA8"/>
    <w:rsid w:val="001F5048"/>
    <w:rsid w:val="001F65DB"/>
    <w:rsid w:val="001F6D85"/>
    <w:rsid w:val="001F76D7"/>
    <w:rsid w:val="001F7E5C"/>
    <w:rsid w:val="002003B1"/>
    <w:rsid w:val="00200FDF"/>
    <w:rsid w:val="00201255"/>
    <w:rsid w:val="00201485"/>
    <w:rsid w:val="0020198B"/>
    <w:rsid w:val="002019A8"/>
    <w:rsid w:val="00201C2B"/>
    <w:rsid w:val="00201D73"/>
    <w:rsid w:val="00202629"/>
    <w:rsid w:val="002037E0"/>
    <w:rsid w:val="0020439A"/>
    <w:rsid w:val="0020516B"/>
    <w:rsid w:val="00205D5F"/>
    <w:rsid w:val="002066FE"/>
    <w:rsid w:val="0020694C"/>
    <w:rsid w:val="002075D4"/>
    <w:rsid w:val="002075E4"/>
    <w:rsid w:val="002100DE"/>
    <w:rsid w:val="002103D4"/>
    <w:rsid w:val="00211423"/>
    <w:rsid w:val="00211A05"/>
    <w:rsid w:val="00211D9B"/>
    <w:rsid w:val="00213128"/>
    <w:rsid w:val="002133D4"/>
    <w:rsid w:val="002143BE"/>
    <w:rsid w:val="0021488E"/>
    <w:rsid w:val="0021592B"/>
    <w:rsid w:val="00215BD3"/>
    <w:rsid w:val="00216A12"/>
    <w:rsid w:val="002170A0"/>
    <w:rsid w:val="00217533"/>
    <w:rsid w:val="00217BC4"/>
    <w:rsid w:val="00220568"/>
    <w:rsid w:val="00221044"/>
    <w:rsid w:val="00221314"/>
    <w:rsid w:val="002217A1"/>
    <w:rsid w:val="0022220E"/>
    <w:rsid w:val="00222D0A"/>
    <w:rsid w:val="00222F85"/>
    <w:rsid w:val="00223300"/>
    <w:rsid w:val="00224232"/>
    <w:rsid w:val="002261D2"/>
    <w:rsid w:val="0022743F"/>
    <w:rsid w:val="00227441"/>
    <w:rsid w:val="00227793"/>
    <w:rsid w:val="00230911"/>
    <w:rsid w:val="00230E50"/>
    <w:rsid w:val="00231DF6"/>
    <w:rsid w:val="00232D8E"/>
    <w:rsid w:val="00233BC5"/>
    <w:rsid w:val="002354AA"/>
    <w:rsid w:val="00235685"/>
    <w:rsid w:val="002357B0"/>
    <w:rsid w:val="002363FA"/>
    <w:rsid w:val="00236AED"/>
    <w:rsid w:val="00237444"/>
    <w:rsid w:val="00240D2E"/>
    <w:rsid w:val="002413D7"/>
    <w:rsid w:val="002425B1"/>
    <w:rsid w:val="0024265C"/>
    <w:rsid w:val="00242F2E"/>
    <w:rsid w:val="00244500"/>
    <w:rsid w:val="00244B99"/>
    <w:rsid w:val="0024666F"/>
    <w:rsid w:val="0024710F"/>
    <w:rsid w:val="00251282"/>
    <w:rsid w:val="00251448"/>
    <w:rsid w:val="00251976"/>
    <w:rsid w:val="00251C97"/>
    <w:rsid w:val="002523E5"/>
    <w:rsid w:val="00253262"/>
    <w:rsid w:val="0025395E"/>
    <w:rsid w:val="00253D9E"/>
    <w:rsid w:val="00255015"/>
    <w:rsid w:val="00255B08"/>
    <w:rsid w:val="00256AFC"/>
    <w:rsid w:val="00256DA4"/>
    <w:rsid w:val="0025700A"/>
    <w:rsid w:val="002574C0"/>
    <w:rsid w:val="00257D25"/>
    <w:rsid w:val="00257DDF"/>
    <w:rsid w:val="00260D4C"/>
    <w:rsid w:val="00261953"/>
    <w:rsid w:val="002620C0"/>
    <w:rsid w:val="0026319A"/>
    <w:rsid w:val="00263531"/>
    <w:rsid w:val="00264506"/>
    <w:rsid w:val="0026559C"/>
    <w:rsid w:val="002655A4"/>
    <w:rsid w:val="00266B8B"/>
    <w:rsid w:val="00270032"/>
    <w:rsid w:val="00270186"/>
    <w:rsid w:val="00271033"/>
    <w:rsid w:val="00272489"/>
    <w:rsid w:val="00272AE5"/>
    <w:rsid w:val="00272B94"/>
    <w:rsid w:val="00272BE3"/>
    <w:rsid w:val="00272FCF"/>
    <w:rsid w:val="00273FA3"/>
    <w:rsid w:val="00274F53"/>
    <w:rsid w:val="002751F2"/>
    <w:rsid w:val="002762A1"/>
    <w:rsid w:val="00280F80"/>
    <w:rsid w:val="00281A58"/>
    <w:rsid w:val="0028251A"/>
    <w:rsid w:val="002828B4"/>
    <w:rsid w:val="00282B95"/>
    <w:rsid w:val="00282C53"/>
    <w:rsid w:val="00285A1A"/>
    <w:rsid w:val="00286304"/>
    <w:rsid w:val="00286E94"/>
    <w:rsid w:val="0028774F"/>
    <w:rsid w:val="00287944"/>
    <w:rsid w:val="002879CF"/>
    <w:rsid w:val="00290320"/>
    <w:rsid w:val="00290B3E"/>
    <w:rsid w:val="00290B65"/>
    <w:rsid w:val="00291A87"/>
    <w:rsid w:val="00291B5A"/>
    <w:rsid w:val="00292839"/>
    <w:rsid w:val="00292A02"/>
    <w:rsid w:val="00292F46"/>
    <w:rsid w:val="002943B9"/>
    <w:rsid w:val="00296BBE"/>
    <w:rsid w:val="002978DA"/>
    <w:rsid w:val="002A0464"/>
    <w:rsid w:val="002A0A59"/>
    <w:rsid w:val="002A23CD"/>
    <w:rsid w:val="002A2DA0"/>
    <w:rsid w:val="002A3230"/>
    <w:rsid w:val="002A4260"/>
    <w:rsid w:val="002A5DA9"/>
    <w:rsid w:val="002A65E4"/>
    <w:rsid w:val="002A6A4B"/>
    <w:rsid w:val="002A6F7D"/>
    <w:rsid w:val="002A750F"/>
    <w:rsid w:val="002B180B"/>
    <w:rsid w:val="002B4035"/>
    <w:rsid w:val="002B488F"/>
    <w:rsid w:val="002B5AF6"/>
    <w:rsid w:val="002B74C0"/>
    <w:rsid w:val="002C0520"/>
    <w:rsid w:val="002C0E68"/>
    <w:rsid w:val="002C14BD"/>
    <w:rsid w:val="002C1A0F"/>
    <w:rsid w:val="002C1D0D"/>
    <w:rsid w:val="002C44BA"/>
    <w:rsid w:val="002C44C9"/>
    <w:rsid w:val="002C47FF"/>
    <w:rsid w:val="002C4DFD"/>
    <w:rsid w:val="002C564C"/>
    <w:rsid w:val="002C6245"/>
    <w:rsid w:val="002C6BEB"/>
    <w:rsid w:val="002C6D6D"/>
    <w:rsid w:val="002C6F2C"/>
    <w:rsid w:val="002C7C39"/>
    <w:rsid w:val="002D0161"/>
    <w:rsid w:val="002D08F2"/>
    <w:rsid w:val="002D10B4"/>
    <w:rsid w:val="002D1514"/>
    <w:rsid w:val="002D15A6"/>
    <w:rsid w:val="002D2B8D"/>
    <w:rsid w:val="002D4578"/>
    <w:rsid w:val="002D474A"/>
    <w:rsid w:val="002D4A17"/>
    <w:rsid w:val="002D766F"/>
    <w:rsid w:val="002E1B68"/>
    <w:rsid w:val="002E1DE2"/>
    <w:rsid w:val="002E207F"/>
    <w:rsid w:val="002E2451"/>
    <w:rsid w:val="002E24F0"/>
    <w:rsid w:val="002E29D6"/>
    <w:rsid w:val="002E5124"/>
    <w:rsid w:val="002E6123"/>
    <w:rsid w:val="002E6163"/>
    <w:rsid w:val="002E6213"/>
    <w:rsid w:val="002E6DD6"/>
    <w:rsid w:val="002F046B"/>
    <w:rsid w:val="002F067A"/>
    <w:rsid w:val="002F0EAF"/>
    <w:rsid w:val="002F1524"/>
    <w:rsid w:val="002F1D50"/>
    <w:rsid w:val="002F2C13"/>
    <w:rsid w:val="002F40AD"/>
    <w:rsid w:val="002F43A1"/>
    <w:rsid w:val="002F45F7"/>
    <w:rsid w:val="002F526F"/>
    <w:rsid w:val="002F52AA"/>
    <w:rsid w:val="002F5927"/>
    <w:rsid w:val="002F6425"/>
    <w:rsid w:val="002F6B6D"/>
    <w:rsid w:val="002F7AD0"/>
    <w:rsid w:val="003005B6"/>
    <w:rsid w:val="00300F0C"/>
    <w:rsid w:val="00302060"/>
    <w:rsid w:val="00302670"/>
    <w:rsid w:val="003032C8"/>
    <w:rsid w:val="0030331E"/>
    <w:rsid w:val="00303CC3"/>
    <w:rsid w:val="00303E3C"/>
    <w:rsid w:val="003043AB"/>
    <w:rsid w:val="0030452B"/>
    <w:rsid w:val="00304ED1"/>
    <w:rsid w:val="00304F92"/>
    <w:rsid w:val="003050C9"/>
    <w:rsid w:val="0030526A"/>
    <w:rsid w:val="0030554A"/>
    <w:rsid w:val="003061BC"/>
    <w:rsid w:val="0030627D"/>
    <w:rsid w:val="00306845"/>
    <w:rsid w:val="00306C87"/>
    <w:rsid w:val="003071E8"/>
    <w:rsid w:val="0030791E"/>
    <w:rsid w:val="00311FD7"/>
    <w:rsid w:val="00312899"/>
    <w:rsid w:val="003142F8"/>
    <w:rsid w:val="0031505C"/>
    <w:rsid w:val="00316A19"/>
    <w:rsid w:val="00317AD7"/>
    <w:rsid w:val="00317B27"/>
    <w:rsid w:val="00320587"/>
    <w:rsid w:val="003205F4"/>
    <w:rsid w:val="003219F1"/>
    <w:rsid w:val="00321C4A"/>
    <w:rsid w:val="00321FF4"/>
    <w:rsid w:val="0032561F"/>
    <w:rsid w:val="00325D3C"/>
    <w:rsid w:val="00326D44"/>
    <w:rsid w:val="003301E5"/>
    <w:rsid w:val="00331284"/>
    <w:rsid w:val="00332A73"/>
    <w:rsid w:val="00333563"/>
    <w:rsid w:val="00333685"/>
    <w:rsid w:val="003358F9"/>
    <w:rsid w:val="00335CD2"/>
    <w:rsid w:val="00336FB9"/>
    <w:rsid w:val="003371C1"/>
    <w:rsid w:val="0033735C"/>
    <w:rsid w:val="00337ECF"/>
    <w:rsid w:val="00343193"/>
    <w:rsid w:val="00343C8C"/>
    <w:rsid w:val="003454AA"/>
    <w:rsid w:val="00346B89"/>
    <w:rsid w:val="00347387"/>
    <w:rsid w:val="00347648"/>
    <w:rsid w:val="00347B74"/>
    <w:rsid w:val="00347EEC"/>
    <w:rsid w:val="003507B7"/>
    <w:rsid w:val="00350B0F"/>
    <w:rsid w:val="0035105C"/>
    <w:rsid w:val="00352846"/>
    <w:rsid w:val="00353258"/>
    <w:rsid w:val="003539B2"/>
    <w:rsid w:val="00353BF6"/>
    <w:rsid w:val="003544AF"/>
    <w:rsid w:val="00355F0F"/>
    <w:rsid w:val="00356B6E"/>
    <w:rsid w:val="0035706B"/>
    <w:rsid w:val="00357BFB"/>
    <w:rsid w:val="00357CAD"/>
    <w:rsid w:val="00357DEB"/>
    <w:rsid w:val="00357DF7"/>
    <w:rsid w:val="003602A1"/>
    <w:rsid w:val="00360BEC"/>
    <w:rsid w:val="00361C1A"/>
    <w:rsid w:val="00362186"/>
    <w:rsid w:val="00362210"/>
    <w:rsid w:val="003624BF"/>
    <w:rsid w:val="003624EA"/>
    <w:rsid w:val="00362AF6"/>
    <w:rsid w:val="00363087"/>
    <w:rsid w:val="003630AD"/>
    <w:rsid w:val="003640D7"/>
    <w:rsid w:val="00364743"/>
    <w:rsid w:val="00364C19"/>
    <w:rsid w:val="00364FEB"/>
    <w:rsid w:val="0036509E"/>
    <w:rsid w:val="003666CD"/>
    <w:rsid w:val="00367964"/>
    <w:rsid w:val="00371016"/>
    <w:rsid w:val="00372001"/>
    <w:rsid w:val="00372EAE"/>
    <w:rsid w:val="00373DFC"/>
    <w:rsid w:val="00374F87"/>
    <w:rsid w:val="003760D9"/>
    <w:rsid w:val="0037614A"/>
    <w:rsid w:val="003764B7"/>
    <w:rsid w:val="003767DA"/>
    <w:rsid w:val="00376B29"/>
    <w:rsid w:val="00382B2E"/>
    <w:rsid w:val="00382D94"/>
    <w:rsid w:val="00384073"/>
    <w:rsid w:val="00384A09"/>
    <w:rsid w:val="00387015"/>
    <w:rsid w:val="00387278"/>
    <w:rsid w:val="003879A3"/>
    <w:rsid w:val="00387EE9"/>
    <w:rsid w:val="0039011F"/>
    <w:rsid w:val="003904AA"/>
    <w:rsid w:val="00391067"/>
    <w:rsid w:val="0039183B"/>
    <w:rsid w:val="003929BF"/>
    <w:rsid w:val="003935EA"/>
    <w:rsid w:val="00393A03"/>
    <w:rsid w:val="0039496F"/>
    <w:rsid w:val="00395C09"/>
    <w:rsid w:val="00397792"/>
    <w:rsid w:val="00397876"/>
    <w:rsid w:val="00397C16"/>
    <w:rsid w:val="003A12A5"/>
    <w:rsid w:val="003A1F32"/>
    <w:rsid w:val="003A27D3"/>
    <w:rsid w:val="003A27EE"/>
    <w:rsid w:val="003A3086"/>
    <w:rsid w:val="003A3453"/>
    <w:rsid w:val="003A4727"/>
    <w:rsid w:val="003A49D2"/>
    <w:rsid w:val="003A631D"/>
    <w:rsid w:val="003A6512"/>
    <w:rsid w:val="003A713C"/>
    <w:rsid w:val="003A79D6"/>
    <w:rsid w:val="003A7FA0"/>
    <w:rsid w:val="003B0872"/>
    <w:rsid w:val="003B2B46"/>
    <w:rsid w:val="003B2C9B"/>
    <w:rsid w:val="003B3B8F"/>
    <w:rsid w:val="003B400E"/>
    <w:rsid w:val="003B47A6"/>
    <w:rsid w:val="003B47E0"/>
    <w:rsid w:val="003B5954"/>
    <w:rsid w:val="003B6294"/>
    <w:rsid w:val="003B62C7"/>
    <w:rsid w:val="003B6FC9"/>
    <w:rsid w:val="003B7497"/>
    <w:rsid w:val="003B7745"/>
    <w:rsid w:val="003C0007"/>
    <w:rsid w:val="003C0A2E"/>
    <w:rsid w:val="003C1441"/>
    <w:rsid w:val="003C1611"/>
    <w:rsid w:val="003C21EB"/>
    <w:rsid w:val="003C21ED"/>
    <w:rsid w:val="003C2FCC"/>
    <w:rsid w:val="003C44A2"/>
    <w:rsid w:val="003C4F94"/>
    <w:rsid w:val="003C556F"/>
    <w:rsid w:val="003C7702"/>
    <w:rsid w:val="003C7DAA"/>
    <w:rsid w:val="003C7FCA"/>
    <w:rsid w:val="003D0238"/>
    <w:rsid w:val="003D0E0A"/>
    <w:rsid w:val="003D1105"/>
    <w:rsid w:val="003D216C"/>
    <w:rsid w:val="003D27D6"/>
    <w:rsid w:val="003D36ED"/>
    <w:rsid w:val="003D52F5"/>
    <w:rsid w:val="003D532B"/>
    <w:rsid w:val="003D699E"/>
    <w:rsid w:val="003D6A15"/>
    <w:rsid w:val="003D6A9F"/>
    <w:rsid w:val="003E1873"/>
    <w:rsid w:val="003E1BF6"/>
    <w:rsid w:val="003E3C8B"/>
    <w:rsid w:val="003E4314"/>
    <w:rsid w:val="003E4E85"/>
    <w:rsid w:val="003E50D9"/>
    <w:rsid w:val="003E5A25"/>
    <w:rsid w:val="003E5ED0"/>
    <w:rsid w:val="003E66BB"/>
    <w:rsid w:val="003E7228"/>
    <w:rsid w:val="003E72B3"/>
    <w:rsid w:val="003F0B0C"/>
    <w:rsid w:val="003F0B32"/>
    <w:rsid w:val="003F0D42"/>
    <w:rsid w:val="003F16CE"/>
    <w:rsid w:val="003F1B53"/>
    <w:rsid w:val="003F1ED8"/>
    <w:rsid w:val="003F3E14"/>
    <w:rsid w:val="003F4179"/>
    <w:rsid w:val="003F4183"/>
    <w:rsid w:val="003F4214"/>
    <w:rsid w:val="003F4406"/>
    <w:rsid w:val="003F6257"/>
    <w:rsid w:val="003F68B5"/>
    <w:rsid w:val="003F6E3F"/>
    <w:rsid w:val="003F77C0"/>
    <w:rsid w:val="003F78F0"/>
    <w:rsid w:val="00400D38"/>
    <w:rsid w:val="00400E2C"/>
    <w:rsid w:val="00403F85"/>
    <w:rsid w:val="00404B3F"/>
    <w:rsid w:val="00404D59"/>
    <w:rsid w:val="00404F96"/>
    <w:rsid w:val="00405175"/>
    <w:rsid w:val="004068EE"/>
    <w:rsid w:val="00406A1F"/>
    <w:rsid w:val="00407B54"/>
    <w:rsid w:val="004100D1"/>
    <w:rsid w:val="0041059C"/>
    <w:rsid w:val="004107D0"/>
    <w:rsid w:val="00411431"/>
    <w:rsid w:val="00412240"/>
    <w:rsid w:val="00412356"/>
    <w:rsid w:val="004136BB"/>
    <w:rsid w:val="004153AB"/>
    <w:rsid w:val="00416030"/>
    <w:rsid w:val="0041649D"/>
    <w:rsid w:val="004166C4"/>
    <w:rsid w:val="00416DA8"/>
    <w:rsid w:val="00417511"/>
    <w:rsid w:val="004176A0"/>
    <w:rsid w:val="00420005"/>
    <w:rsid w:val="0042001D"/>
    <w:rsid w:val="00420DF8"/>
    <w:rsid w:val="004215A4"/>
    <w:rsid w:val="004224A4"/>
    <w:rsid w:val="0042272D"/>
    <w:rsid w:val="00422C36"/>
    <w:rsid w:val="004235BC"/>
    <w:rsid w:val="004238A4"/>
    <w:rsid w:val="00423A73"/>
    <w:rsid w:val="00424651"/>
    <w:rsid w:val="004256AE"/>
    <w:rsid w:val="00426018"/>
    <w:rsid w:val="00426DA0"/>
    <w:rsid w:val="00427119"/>
    <w:rsid w:val="004301BA"/>
    <w:rsid w:val="00430661"/>
    <w:rsid w:val="00430B5A"/>
    <w:rsid w:val="00430BFB"/>
    <w:rsid w:val="00431B38"/>
    <w:rsid w:val="00431DF3"/>
    <w:rsid w:val="00431F9D"/>
    <w:rsid w:val="004323BD"/>
    <w:rsid w:val="00432A17"/>
    <w:rsid w:val="00435871"/>
    <w:rsid w:val="00435DDE"/>
    <w:rsid w:val="004368B0"/>
    <w:rsid w:val="00436C44"/>
    <w:rsid w:val="00436F37"/>
    <w:rsid w:val="00437C3F"/>
    <w:rsid w:val="00440326"/>
    <w:rsid w:val="004408C2"/>
    <w:rsid w:val="00440BC0"/>
    <w:rsid w:val="004416EB"/>
    <w:rsid w:val="00442DB8"/>
    <w:rsid w:val="00442F93"/>
    <w:rsid w:val="00443138"/>
    <w:rsid w:val="0044333E"/>
    <w:rsid w:val="00443BE4"/>
    <w:rsid w:val="00443E43"/>
    <w:rsid w:val="00444936"/>
    <w:rsid w:val="00445CCA"/>
    <w:rsid w:val="0044613E"/>
    <w:rsid w:val="00446CDC"/>
    <w:rsid w:val="00446F4C"/>
    <w:rsid w:val="004500F2"/>
    <w:rsid w:val="0045029A"/>
    <w:rsid w:val="004502AE"/>
    <w:rsid w:val="0045121F"/>
    <w:rsid w:val="00452DB7"/>
    <w:rsid w:val="00454289"/>
    <w:rsid w:val="00454D59"/>
    <w:rsid w:val="00454DCD"/>
    <w:rsid w:val="0045547F"/>
    <w:rsid w:val="00455B2E"/>
    <w:rsid w:val="00455E95"/>
    <w:rsid w:val="00456360"/>
    <w:rsid w:val="00456F5A"/>
    <w:rsid w:val="00457472"/>
    <w:rsid w:val="0045784A"/>
    <w:rsid w:val="004578FD"/>
    <w:rsid w:val="00460805"/>
    <w:rsid w:val="004613C6"/>
    <w:rsid w:val="00463B27"/>
    <w:rsid w:val="00463FA7"/>
    <w:rsid w:val="004648F4"/>
    <w:rsid w:val="00464D85"/>
    <w:rsid w:val="00464EB6"/>
    <w:rsid w:val="0046598D"/>
    <w:rsid w:val="00465B34"/>
    <w:rsid w:val="00465E00"/>
    <w:rsid w:val="00465EA9"/>
    <w:rsid w:val="00467245"/>
    <w:rsid w:val="00467A86"/>
    <w:rsid w:val="00467AD3"/>
    <w:rsid w:val="0047106A"/>
    <w:rsid w:val="00472187"/>
    <w:rsid w:val="004723EA"/>
    <w:rsid w:val="004725E8"/>
    <w:rsid w:val="00473109"/>
    <w:rsid w:val="004735B8"/>
    <w:rsid w:val="00474DAE"/>
    <w:rsid w:val="00475798"/>
    <w:rsid w:val="00475C04"/>
    <w:rsid w:val="00477A8C"/>
    <w:rsid w:val="00480363"/>
    <w:rsid w:val="004804B7"/>
    <w:rsid w:val="00480883"/>
    <w:rsid w:val="004819EF"/>
    <w:rsid w:val="00481F10"/>
    <w:rsid w:val="00482CBA"/>
    <w:rsid w:val="00482F3E"/>
    <w:rsid w:val="00483087"/>
    <w:rsid w:val="00483CD0"/>
    <w:rsid w:val="004842E9"/>
    <w:rsid w:val="004852BF"/>
    <w:rsid w:val="00487948"/>
    <w:rsid w:val="0049045B"/>
    <w:rsid w:val="00491323"/>
    <w:rsid w:val="004924B3"/>
    <w:rsid w:val="004948BD"/>
    <w:rsid w:val="004949DC"/>
    <w:rsid w:val="00494E92"/>
    <w:rsid w:val="00495CAE"/>
    <w:rsid w:val="004962BA"/>
    <w:rsid w:val="004964BF"/>
    <w:rsid w:val="00496A7D"/>
    <w:rsid w:val="00496CE2"/>
    <w:rsid w:val="0049704F"/>
    <w:rsid w:val="00497735"/>
    <w:rsid w:val="004A0712"/>
    <w:rsid w:val="004A0ABD"/>
    <w:rsid w:val="004A1A94"/>
    <w:rsid w:val="004A1BB4"/>
    <w:rsid w:val="004A2D47"/>
    <w:rsid w:val="004A35BD"/>
    <w:rsid w:val="004A49D6"/>
    <w:rsid w:val="004A6089"/>
    <w:rsid w:val="004A6554"/>
    <w:rsid w:val="004A6A82"/>
    <w:rsid w:val="004A6E3E"/>
    <w:rsid w:val="004B0F6D"/>
    <w:rsid w:val="004B1AA4"/>
    <w:rsid w:val="004B1B01"/>
    <w:rsid w:val="004B36AC"/>
    <w:rsid w:val="004B40C4"/>
    <w:rsid w:val="004B4A2C"/>
    <w:rsid w:val="004B6032"/>
    <w:rsid w:val="004B610E"/>
    <w:rsid w:val="004B63A3"/>
    <w:rsid w:val="004B7B45"/>
    <w:rsid w:val="004C041B"/>
    <w:rsid w:val="004C05A0"/>
    <w:rsid w:val="004C05DE"/>
    <w:rsid w:val="004C2339"/>
    <w:rsid w:val="004C3EFC"/>
    <w:rsid w:val="004C4122"/>
    <w:rsid w:val="004C4A78"/>
    <w:rsid w:val="004C5A6F"/>
    <w:rsid w:val="004C65E1"/>
    <w:rsid w:val="004C7DBF"/>
    <w:rsid w:val="004D09A9"/>
    <w:rsid w:val="004D0B84"/>
    <w:rsid w:val="004D17B8"/>
    <w:rsid w:val="004D3EF5"/>
    <w:rsid w:val="004D50E2"/>
    <w:rsid w:val="004D699F"/>
    <w:rsid w:val="004D7109"/>
    <w:rsid w:val="004E06DF"/>
    <w:rsid w:val="004E0C1C"/>
    <w:rsid w:val="004E217F"/>
    <w:rsid w:val="004E2833"/>
    <w:rsid w:val="004E3005"/>
    <w:rsid w:val="004E39B7"/>
    <w:rsid w:val="004E40BE"/>
    <w:rsid w:val="004E5206"/>
    <w:rsid w:val="004E651D"/>
    <w:rsid w:val="004E682C"/>
    <w:rsid w:val="004E745F"/>
    <w:rsid w:val="004E7965"/>
    <w:rsid w:val="004E7BDF"/>
    <w:rsid w:val="004F0163"/>
    <w:rsid w:val="004F0E31"/>
    <w:rsid w:val="004F2100"/>
    <w:rsid w:val="004F213B"/>
    <w:rsid w:val="004F2349"/>
    <w:rsid w:val="004F2BF7"/>
    <w:rsid w:val="004F2EC3"/>
    <w:rsid w:val="004F32F7"/>
    <w:rsid w:val="004F38C7"/>
    <w:rsid w:val="004F4C1F"/>
    <w:rsid w:val="004F5BA5"/>
    <w:rsid w:val="004F5E16"/>
    <w:rsid w:val="004F6614"/>
    <w:rsid w:val="004F66BE"/>
    <w:rsid w:val="004F6CE7"/>
    <w:rsid w:val="004F76F3"/>
    <w:rsid w:val="004F7B21"/>
    <w:rsid w:val="004F7EDC"/>
    <w:rsid w:val="004F7F3A"/>
    <w:rsid w:val="0050047D"/>
    <w:rsid w:val="00500CC0"/>
    <w:rsid w:val="00501112"/>
    <w:rsid w:val="00501581"/>
    <w:rsid w:val="005018E0"/>
    <w:rsid w:val="00501D53"/>
    <w:rsid w:val="00501EBC"/>
    <w:rsid w:val="005028C7"/>
    <w:rsid w:val="005037AD"/>
    <w:rsid w:val="00503BEB"/>
    <w:rsid w:val="0050467E"/>
    <w:rsid w:val="00504A18"/>
    <w:rsid w:val="00504BB3"/>
    <w:rsid w:val="00506008"/>
    <w:rsid w:val="00506531"/>
    <w:rsid w:val="005066ED"/>
    <w:rsid w:val="00506840"/>
    <w:rsid w:val="00506DC0"/>
    <w:rsid w:val="00506DDE"/>
    <w:rsid w:val="00506EF9"/>
    <w:rsid w:val="00507178"/>
    <w:rsid w:val="00507759"/>
    <w:rsid w:val="005079CF"/>
    <w:rsid w:val="005100C1"/>
    <w:rsid w:val="00510EEE"/>
    <w:rsid w:val="0051114E"/>
    <w:rsid w:val="00511A0D"/>
    <w:rsid w:val="00512198"/>
    <w:rsid w:val="005125D0"/>
    <w:rsid w:val="00512918"/>
    <w:rsid w:val="00512AFC"/>
    <w:rsid w:val="0051304C"/>
    <w:rsid w:val="00513A40"/>
    <w:rsid w:val="005151C6"/>
    <w:rsid w:val="005162DC"/>
    <w:rsid w:val="005166D6"/>
    <w:rsid w:val="00516AC8"/>
    <w:rsid w:val="00516BA4"/>
    <w:rsid w:val="00517ACD"/>
    <w:rsid w:val="00521A4A"/>
    <w:rsid w:val="00522817"/>
    <w:rsid w:val="00523150"/>
    <w:rsid w:val="00523281"/>
    <w:rsid w:val="00524406"/>
    <w:rsid w:val="00524460"/>
    <w:rsid w:val="005246CE"/>
    <w:rsid w:val="005253CD"/>
    <w:rsid w:val="00525563"/>
    <w:rsid w:val="00526537"/>
    <w:rsid w:val="005275AC"/>
    <w:rsid w:val="00527CD8"/>
    <w:rsid w:val="00527F00"/>
    <w:rsid w:val="00527F16"/>
    <w:rsid w:val="005310D3"/>
    <w:rsid w:val="00531B0A"/>
    <w:rsid w:val="005322F8"/>
    <w:rsid w:val="00532671"/>
    <w:rsid w:val="00532D80"/>
    <w:rsid w:val="005334B8"/>
    <w:rsid w:val="00533C97"/>
    <w:rsid w:val="00534C52"/>
    <w:rsid w:val="00535264"/>
    <w:rsid w:val="005352B2"/>
    <w:rsid w:val="00535356"/>
    <w:rsid w:val="00535376"/>
    <w:rsid w:val="00535469"/>
    <w:rsid w:val="00535510"/>
    <w:rsid w:val="00535FEF"/>
    <w:rsid w:val="00536EA3"/>
    <w:rsid w:val="00537105"/>
    <w:rsid w:val="00540AA0"/>
    <w:rsid w:val="00540D99"/>
    <w:rsid w:val="00540E9E"/>
    <w:rsid w:val="0054271A"/>
    <w:rsid w:val="005444CF"/>
    <w:rsid w:val="005448E8"/>
    <w:rsid w:val="00545698"/>
    <w:rsid w:val="005463F5"/>
    <w:rsid w:val="00546A13"/>
    <w:rsid w:val="00546B7D"/>
    <w:rsid w:val="00547554"/>
    <w:rsid w:val="00550F73"/>
    <w:rsid w:val="00551862"/>
    <w:rsid w:val="00551D24"/>
    <w:rsid w:val="0055268C"/>
    <w:rsid w:val="00556070"/>
    <w:rsid w:val="00556B0D"/>
    <w:rsid w:val="00561433"/>
    <w:rsid w:val="005614D7"/>
    <w:rsid w:val="0056199E"/>
    <w:rsid w:val="005623CD"/>
    <w:rsid w:val="005624B5"/>
    <w:rsid w:val="00562D5D"/>
    <w:rsid w:val="0056395D"/>
    <w:rsid w:val="00564C3F"/>
    <w:rsid w:val="005655E0"/>
    <w:rsid w:val="00565C74"/>
    <w:rsid w:val="005667D0"/>
    <w:rsid w:val="00566944"/>
    <w:rsid w:val="00566C23"/>
    <w:rsid w:val="005672F2"/>
    <w:rsid w:val="00567D0C"/>
    <w:rsid w:val="00567E3C"/>
    <w:rsid w:val="00570EB7"/>
    <w:rsid w:val="00571085"/>
    <w:rsid w:val="0057131D"/>
    <w:rsid w:val="00571BFA"/>
    <w:rsid w:val="00572763"/>
    <w:rsid w:val="0057284D"/>
    <w:rsid w:val="00573174"/>
    <w:rsid w:val="00573BB6"/>
    <w:rsid w:val="0057448F"/>
    <w:rsid w:val="00575346"/>
    <w:rsid w:val="005754F1"/>
    <w:rsid w:val="005758D3"/>
    <w:rsid w:val="005766A5"/>
    <w:rsid w:val="005767B9"/>
    <w:rsid w:val="0057681F"/>
    <w:rsid w:val="005772A3"/>
    <w:rsid w:val="00577643"/>
    <w:rsid w:val="005778F4"/>
    <w:rsid w:val="005806CB"/>
    <w:rsid w:val="00580801"/>
    <w:rsid w:val="00580A1C"/>
    <w:rsid w:val="00580AFC"/>
    <w:rsid w:val="00580B97"/>
    <w:rsid w:val="00580F3F"/>
    <w:rsid w:val="00581C84"/>
    <w:rsid w:val="00582D54"/>
    <w:rsid w:val="00582EEB"/>
    <w:rsid w:val="005839D8"/>
    <w:rsid w:val="005839E1"/>
    <w:rsid w:val="00583ED7"/>
    <w:rsid w:val="00583F7B"/>
    <w:rsid w:val="005844ED"/>
    <w:rsid w:val="00584E52"/>
    <w:rsid w:val="00585A32"/>
    <w:rsid w:val="00585DCD"/>
    <w:rsid w:val="00586078"/>
    <w:rsid w:val="00586846"/>
    <w:rsid w:val="00587343"/>
    <w:rsid w:val="00590394"/>
    <w:rsid w:val="0059157B"/>
    <w:rsid w:val="005917B3"/>
    <w:rsid w:val="00591805"/>
    <w:rsid w:val="00591A1D"/>
    <w:rsid w:val="00591BDB"/>
    <w:rsid w:val="00592C03"/>
    <w:rsid w:val="00592D33"/>
    <w:rsid w:val="005931B1"/>
    <w:rsid w:val="00594290"/>
    <w:rsid w:val="0059459C"/>
    <w:rsid w:val="005978A6"/>
    <w:rsid w:val="00597B80"/>
    <w:rsid w:val="00597BBB"/>
    <w:rsid w:val="00597CCA"/>
    <w:rsid w:val="005A01F9"/>
    <w:rsid w:val="005A0648"/>
    <w:rsid w:val="005A21BE"/>
    <w:rsid w:val="005A2C95"/>
    <w:rsid w:val="005A38D0"/>
    <w:rsid w:val="005A3AF7"/>
    <w:rsid w:val="005A3BA2"/>
    <w:rsid w:val="005A3E79"/>
    <w:rsid w:val="005A4A50"/>
    <w:rsid w:val="005A4D3C"/>
    <w:rsid w:val="005A5328"/>
    <w:rsid w:val="005A556D"/>
    <w:rsid w:val="005A578A"/>
    <w:rsid w:val="005A6F77"/>
    <w:rsid w:val="005A79F4"/>
    <w:rsid w:val="005A7BFC"/>
    <w:rsid w:val="005B0389"/>
    <w:rsid w:val="005B1FFF"/>
    <w:rsid w:val="005B2DFB"/>
    <w:rsid w:val="005B353C"/>
    <w:rsid w:val="005B4274"/>
    <w:rsid w:val="005B4C5E"/>
    <w:rsid w:val="005B5010"/>
    <w:rsid w:val="005B5510"/>
    <w:rsid w:val="005B561B"/>
    <w:rsid w:val="005B5F0F"/>
    <w:rsid w:val="005B60B5"/>
    <w:rsid w:val="005B7A34"/>
    <w:rsid w:val="005C06EA"/>
    <w:rsid w:val="005C090F"/>
    <w:rsid w:val="005C23DD"/>
    <w:rsid w:val="005C2F70"/>
    <w:rsid w:val="005C3D8C"/>
    <w:rsid w:val="005C4004"/>
    <w:rsid w:val="005C410C"/>
    <w:rsid w:val="005C49BC"/>
    <w:rsid w:val="005C63F1"/>
    <w:rsid w:val="005C647F"/>
    <w:rsid w:val="005C673A"/>
    <w:rsid w:val="005C6A6C"/>
    <w:rsid w:val="005C7311"/>
    <w:rsid w:val="005D08E4"/>
    <w:rsid w:val="005D1762"/>
    <w:rsid w:val="005D28FC"/>
    <w:rsid w:val="005D293F"/>
    <w:rsid w:val="005D2F80"/>
    <w:rsid w:val="005D407D"/>
    <w:rsid w:val="005D60EA"/>
    <w:rsid w:val="005D61D4"/>
    <w:rsid w:val="005D628F"/>
    <w:rsid w:val="005D6517"/>
    <w:rsid w:val="005D676E"/>
    <w:rsid w:val="005D7476"/>
    <w:rsid w:val="005D75A1"/>
    <w:rsid w:val="005E0487"/>
    <w:rsid w:val="005E08A9"/>
    <w:rsid w:val="005E184A"/>
    <w:rsid w:val="005E2480"/>
    <w:rsid w:val="005E2A5E"/>
    <w:rsid w:val="005E3073"/>
    <w:rsid w:val="005E473D"/>
    <w:rsid w:val="005E4884"/>
    <w:rsid w:val="005E4E5F"/>
    <w:rsid w:val="005E577E"/>
    <w:rsid w:val="005E5F1D"/>
    <w:rsid w:val="005E728F"/>
    <w:rsid w:val="005E7ABE"/>
    <w:rsid w:val="005F0018"/>
    <w:rsid w:val="005F0318"/>
    <w:rsid w:val="005F0BDD"/>
    <w:rsid w:val="005F1005"/>
    <w:rsid w:val="005F1318"/>
    <w:rsid w:val="005F143C"/>
    <w:rsid w:val="005F25F6"/>
    <w:rsid w:val="005F2DAF"/>
    <w:rsid w:val="005F4E5D"/>
    <w:rsid w:val="005F5BE9"/>
    <w:rsid w:val="005F6533"/>
    <w:rsid w:val="005F7D9A"/>
    <w:rsid w:val="005F7F6A"/>
    <w:rsid w:val="0060066B"/>
    <w:rsid w:val="006016C3"/>
    <w:rsid w:val="00601703"/>
    <w:rsid w:val="00601A33"/>
    <w:rsid w:val="006028F1"/>
    <w:rsid w:val="00604626"/>
    <w:rsid w:val="006046C9"/>
    <w:rsid w:val="006048F5"/>
    <w:rsid w:val="0060597C"/>
    <w:rsid w:val="00605A72"/>
    <w:rsid w:val="00605CCF"/>
    <w:rsid w:val="006064B9"/>
    <w:rsid w:val="00606BCA"/>
    <w:rsid w:val="006076DF"/>
    <w:rsid w:val="00607E3E"/>
    <w:rsid w:val="00610532"/>
    <w:rsid w:val="0061056C"/>
    <w:rsid w:val="006115EC"/>
    <w:rsid w:val="0061222E"/>
    <w:rsid w:val="00613A36"/>
    <w:rsid w:val="00613BEB"/>
    <w:rsid w:val="00613E75"/>
    <w:rsid w:val="00614707"/>
    <w:rsid w:val="00614A65"/>
    <w:rsid w:val="00615233"/>
    <w:rsid w:val="00616B76"/>
    <w:rsid w:val="006175EC"/>
    <w:rsid w:val="006175F3"/>
    <w:rsid w:val="0062110A"/>
    <w:rsid w:val="00621B6A"/>
    <w:rsid w:val="00622966"/>
    <w:rsid w:val="00622E5C"/>
    <w:rsid w:val="00624101"/>
    <w:rsid w:val="00624B1D"/>
    <w:rsid w:val="00624CAA"/>
    <w:rsid w:val="00625423"/>
    <w:rsid w:val="0062637D"/>
    <w:rsid w:val="00626757"/>
    <w:rsid w:val="00626B74"/>
    <w:rsid w:val="00627655"/>
    <w:rsid w:val="00630354"/>
    <w:rsid w:val="0063069D"/>
    <w:rsid w:val="0063097C"/>
    <w:rsid w:val="006316CC"/>
    <w:rsid w:val="0063395C"/>
    <w:rsid w:val="00633AD1"/>
    <w:rsid w:val="00634E93"/>
    <w:rsid w:val="00641773"/>
    <w:rsid w:val="006419D9"/>
    <w:rsid w:val="00642DE4"/>
    <w:rsid w:val="00643A25"/>
    <w:rsid w:val="00644CCA"/>
    <w:rsid w:val="006451B5"/>
    <w:rsid w:val="00645937"/>
    <w:rsid w:val="00645F88"/>
    <w:rsid w:val="006460C6"/>
    <w:rsid w:val="00646CDA"/>
    <w:rsid w:val="0064770A"/>
    <w:rsid w:val="0065042C"/>
    <w:rsid w:val="00653039"/>
    <w:rsid w:val="00653A15"/>
    <w:rsid w:val="00653B24"/>
    <w:rsid w:val="00653DEE"/>
    <w:rsid w:val="00654566"/>
    <w:rsid w:val="006548EF"/>
    <w:rsid w:val="00654F38"/>
    <w:rsid w:val="006560E5"/>
    <w:rsid w:val="00656939"/>
    <w:rsid w:val="00656960"/>
    <w:rsid w:val="00656AE0"/>
    <w:rsid w:val="00656BA9"/>
    <w:rsid w:val="00656D19"/>
    <w:rsid w:val="006577CA"/>
    <w:rsid w:val="00657FA2"/>
    <w:rsid w:val="00660F80"/>
    <w:rsid w:val="006612AC"/>
    <w:rsid w:val="00661A64"/>
    <w:rsid w:val="006625BC"/>
    <w:rsid w:val="00663AA8"/>
    <w:rsid w:val="00664622"/>
    <w:rsid w:val="00664DC1"/>
    <w:rsid w:val="006653D3"/>
    <w:rsid w:val="006661E9"/>
    <w:rsid w:val="00670636"/>
    <w:rsid w:val="0067092E"/>
    <w:rsid w:val="00670B3C"/>
    <w:rsid w:val="00670B6F"/>
    <w:rsid w:val="00672063"/>
    <w:rsid w:val="006732A0"/>
    <w:rsid w:val="006735B3"/>
    <w:rsid w:val="00674EAE"/>
    <w:rsid w:val="00674FCC"/>
    <w:rsid w:val="00676D95"/>
    <w:rsid w:val="00677BB3"/>
    <w:rsid w:val="00677D63"/>
    <w:rsid w:val="006808A4"/>
    <w:rsid w:val="00681659"/>
    <w:rsid w:val="00682B05"/>
    <w:rsid w:val="00682D49"/>
    <w:rsid w:val="00685628"/>
    <w:rsid w:val="00686184"/>
    <w:rsid w:val="00686607"/>
    <w:rsid w:val="006875BA"/>
    <w:rsid w:val="0068760E"/>
    <w:rsid w:val="006876E1"/>
    <w:rsid w:val="00687B18"/>
    <w:rsid w:val="006915B1"/>
    <w:rsid w:val="00691A7E"/>
    <w:rsid w:val="00692AB4"/>
    <w:rsid w:val="00693067"/>
    <w:rsid w:val="00693F8D"/>
    <w:rsid w:val="00694B54"/>
    <w:rsid w:val="006951F9"/>
    <w:rsid w:val="0069573F"/>
    <w:rsid w:val="006957B9"/>
    <w:rsid w:val="00695C96"/>
    <w:rsid w:val="00695E84"/>
    <w:rsid w:val="00697042"/>
    <w:rsid w:val="006A0C13"/>
    <w:rsid w:val="006A0E33"/>
    <w:rsid w:val="006A15EB"/>
    <w:rsid w:val="006A1697"/>
    <w:rsid w:val="006A1B73"/>
    <w:rsid w:val="006A2481"/>
    <w:rsid w:val="006A3309"/>
    <w:rsid w:val="006A3A5B"/>
    <w:rsid w:val="006A4288"/>
    <w:rsid w:val="006A42B2"/>
    <w:rsid w:val="006A4C4B"/>
    <w:rsid w:val="006A5DFA"/>
    <w:rsid w:val="006A61CE"/>
    <w:rsid w:val="006A6392"/>
    <w:rsid w:val="006A6B60"/>
    <w:rsid w:val="006A6EBA"/>
    <w:rsid w:val="006A7027"/>
    <w:rsid w:val="006A774A"/>
    <w:rsid w:val="006B075C"/>
    <w:rsid w:val="006B31B2"/>
    <w:rsid w:val="006B37B6"/>
    <w:rsid w:val="006B46E4"/>
    <w:rsid w:val="006B544A"/>
    <w:rsid w:val="006C0A0B"/>
    <w:rsid w:val="006C220F"/>
    <w:rsid w:val="006C3129"/>
    <w:rsid w:val="006C31AA"/>
    <w:rsid w:val="006C3C88"/>
    <w:rsid w:val="006C3D85"/>
    <w:rsid w:val="006C47C2"/>
    <w:rsid w:val="006C49E2"/>
    <w:rsid w:val="006C5997"/>
    <w:rsid w:val="006C5E48"/>
    <w:rsid w:val="006C636D"/>
    <w:rsid w:val="006C6BE5"/>
    <w:rsid w:val="006D053F"/>
    <w:rsid w:val="006D178F"/>
    <w:rsid w:val="006D197A"/>
    <w:rsid w:val="006D2480"/>
    <w:rsid w:val="006D3A0C"/>
    <w:rsid w:val="006D3E17"/>
    <w:rsid w:val="006D4729"/>
    <w:rsid w:val="006D4AFA"/>
    <w:rsid w:val="006D51D6"/>
    <w:rsid w:val="006D5644"/>
    <w:rsid w:val="006D6441"/>
    <w:rsid w:val="006D6F89"/>
    <w:rsid w:val="006D6FFC"/>
    <w:rsid w:val="006E088B"/>
    <w:rsid w:val="006E0965"/>
    <w:rsid w:val="006E139C"/>
    <w:rsid w:val="006E1FE8"/>
    <w:rsid w:val="006E39D0"/>
    <w:rsid w:val="006E3D53"/>
    <w:rsid w:val="006E4B53"/>
    <w:rsid w:val="006E6B77"/>
    <w:rsid w:val="006E6CE0"/>
    <w:rsid w:val="006F086F"/>
    <w:rsid w:val="006F2D05"/>
    <w:rsid w:val="006F3A51"/>
    <w:rsid w:val="006F46FC"/>
    <w:rsid w:val="006F4AE4"/>
    <w:rsid w:val="006F5693"/>
    <w:rsid w:val="006F56B1"/>
    <w:rsid w:val="006F57B7"/>
    <w:rsid w:val="006F5926"/>
    <w:rsid w:val="006F6B2F"/>
    <w:rsid w:val="006F719C"/>
    <w:rsid w:val="006F7B90"/>
    <w:rsid w:val="006F7C79"/>
    <w:rsid w:val="007000C9"/>
    <w:rsid w:val="00700392"/>
    <w:rsid w:val="00701EEE"/>
    <w:rsid w:val="0070239E"/>
    <w:rsid w:val="00702522"/>
    <w:rsid w:val="007028F8"/>
    <w:rsid w:val="007032D9"/>
    <w:rsid w:val="007040B8"/>
    <w:rsid w:val="00704155"/>
    <w:rsid w:val="0070503F"/>
    <w:rsid w:val="00705DD0"/>
    <w:rsid w:val="007065DC"/>
    <w:rsid w:val="007073F8"/>
    <w:rsid w:val="0070787B"/>
    <w:rsid w:val="00707E51"/>
    <w:rsid w:val="00707E95"/>
    <w:rsid w:val="0071141D"/>
    <w:rsid w:val="00713EB3"/>
    <w:rsid w:val="00713F95"/>
    <w:rsid w:val="00713FA5"/>
    <w:rsid w:val="0071489B"/>
    <w:rsid w:val="00714963"/>
    <w:rsid w:val="00716113"/>
    <w:rsid w:val="0071663B"/>
    <w:rsid w:val="0071701D"/>
    <w:rsid w:val="00717370"/>
    <w:rsid w:val="007177E7"/>
    <w:rsid w:val="007177FD"/>
    <w:rsid w:val="00721B8D"/>
    <w:rsid w:val="0072200C"/>
    <w:rsid w:val="007223B9"/>
    <w:rsid w:val="00722735"/>
    <w:rsid w:val="00722BE1"/>
    <w:rsid w:val="007234E2"/>
    <w:rsid w:val="00723F1A"/>
    <w:rsid w:val="0072519A"/>
    <w:rsid w:val="00725701"/>
    <w:rsid w:val="00725BF9"/>
    <w:rsid w:val="0072634E"/>
    <w:rsid w:val="007271CF"/>
    <w:rsid w:val="007273B1"/>
    <w:rsid w:val="00730021"/>
    <w:rsid w:val="00730BA8"/>
    <w:rsid w:val="00730C7D"/>
    <w:rsid w:val="00731D31"/>
    <w:rsid w:val="00732915"/>
    <w:rsid w:val="007370C2"/>
    <w:rsid w:val="00737D7D"/>
    <w:rsid w:val="00740A5D"/>
    <w:rsid w:val="00741757"/>
    <w:rsid w:val="007436BC"/>
    <w:rsid w:val="007437D9"/>
    <w:rsid w:val="0074497B"/>
    <w:rsid w:val="0074572E"/>
    <w:rsid w:val="00745A6E"/>
    <w:rsid w:val="00745E77"/>
    <w:rsid w:val="0074698D"/>
    <w:rsid w:val="00746A00"/>
    <w:rsid w:val="007478E3"/>
    <w:rsid w:val="0074795B"/>
    <w:rsid w:val="0075055B"/>
    <w:rsid w:val="00750660"/>
    <w:rsid w:val="00750B45"/>
    <w:rsid w:val="00750D4D"/>
    <w:rsid w:val="0075151D"/>
    <w:rsid w:val="00753FE8"/>
    <w:rsid w:val="00754D22"/>
    <w:rsid w:val="00755A9C"/>
    <w:rsid w:val="00755EBE"/>
    <w:rsid w:val="0075663D"/>
    <w:rsid w:val="007575C2"/>
    <w:rsid w:val="00757E56"/>
    <w:rsid w:val="007605C9"/>
    <w:rsid w:val="007605F3"/>
    <w:rsid w:val="00761A03"/>
    <w:rsid w:val="00762650"/>
    <w:rsid w:val="00763113"/>
    <w:rsid w:val="007637A1"/>
    <w:rsid w:val="0076500F"/>
    <w:rsid w:val="007662F8"/>
    <w:rsid w:val="007664BE"/>
    <w:rsid w:val="007669A9"/>
    <w:rsid w:val="007704DF"/>
    <w:rsid w:val="0077080D"/>
    <w:rsid w:val="00770EE9"/>
    <w:rsid w:val="00772CF8"/>
    <w:rsid w:val="00772F90"/>
    <w:rsid w:val="00773056"/>
    <w:rsid w:val="007730EC"/>
    <w:rsid w:val="0077503E"/>
    <w:rsid w:val="00775C1C"/>
    <w:rsid w:val="0077617B"/>
    <w:rsid w:val="007768CF"/>
    <w:rsid w:val="007804D8"/>
    <w:rsid w:val="00780718"/>
    <w:rsid w:val="007825A5"/>
    <w:rsid w:val="00782C00"/>
    <w:rsid w:val="00782C02"/>
    <w:rsid w:val="0078341D"/>
    <w:rsid w:val="007838F9"/>
    <w:rsid w:val="00784694"/>
    <w:rsid w:val="0078490D"/>
    <w:rsid w:val="0078504F"/>
    <w:rsid w:val="007875DE"/>
    <w:rsid w:val="00787880"/>
    <w:rsid w:val="00791AF3"/>
    <w:rsid w:val="00791D94"/>
    <w:rsid w:val="00793F20"/>
    <w:rsid w:val="007949E3"/>
    <w:rsid w:val="00797148"/>
    <w:rsid w:val="0079718F"/>
    <w:rsid w:val="007A016A"/>
    <w:rsid w:val="007A0293"/>
    <w:rsid w:val="007A03B2"/>
    <w:rsid w:val="007A25CB"/>
    <w:rsid w:val="007A28D9"/>
    <w:rsid w:val="007A4198"/>
    <w:rsid w:val="007A4E8A"/>
    <w:rsid w:val="007A5A04"/>
    <w:rsid w:val="007A6DA0"/>
    <w:rsid w:val="007A6EB9"/>
    <w:rsid w:val="007A7063"/>
    <w:rsid w:val="007A71B2"/>
    <w:rsid w:val="007B1596"/>
    <w:rsid w:val="007B1827"/>
    <w:rsid w:val="007B1AF1"/>
    <w:rsid w:val="007B23D5"/>
    <w:rsid w:val="007B2BB3"/>
    <w:rsid w:val="007B3839"/>
    <w:rsid w:val="007B5918"/>
    <w:rsid w:val="007C0537"/>
    <w:rsid w:val="007C138D"/>
    <w:rsid w:val="007C1AF8"/>
    <w:rsid w:val="007C1B0B"/>
    <w:rsid w:val="007C33BB"/>
    <w:rsid w:val="007C3894"/>
    <w:rsid w:val="007C38C8"/>
    <w:rsid w:val="007C4185"/>
    <w:rsid w:val="007C4DDD"/>
    <w:rsid w:val="007C4F71"/>
    <w:rsid w:val="007C5031"/>
    <w:rsid w:val="007C51CB"/>
    <w:rsid w:val="007C688B"/>
    <w:rsid w:val="007C71B7"/>
    <w:rsid w:val="007C76F0"/>
    <w:rsid w:val="007D011E"/>
    <w:rsid w:val="007D054C"/>
    <w:rsid w:val="007D078D"/>
    <w:rsid w:val="007D0DFB"/>
    <w:rsid w:val="007D428B"/>
    <w:rsid w:val="007D50F5"/>
    <w:rsid w:val="007D51FD"/>
    <w:rsid w:val="007D5BC8"/>
    <w:rsid w:val="007D5EC9"/>
    <w:rsid w:val="007D6334"/>
    <w:rsid w:val="007D7CF6"/>
    <w:rsid w:val="007D7CFA"/>
    <w:rsid w:val="007E01AF"/>
    <w:rsid w:val="007E0419"/>
    <w:rsid w:val="007E32A7"/>
    <w:rsid w:val="007E45BD"/>
    <w:rsid w:val="007E7B0D"/>
    <w:rsid w:val="007F00E3"/>
    <w:rsid w:val="007F074A"/>
    <w:rsid w:val="007F1A70"/>
    <w:rsid w:val="007F291C"/>
    <w:rsid w:val="007F3E92"/>
    <w:rsid w:val="007F45A2"/>
    <w:rsid w:val="007F628A"/>
    <w:rsid w:val="007F6F4C"/>
    <w:rsid w:val="007F6FC4"/>
    <w:rsid w:val="007F78C2"/>
    <w:rsid w:val="0080030E"/>
    <w:rsid w:val="00801893"/>
    <w:rsid w:val="00802AA0"/>
    <w:rsid w:val="0080335E"/>
    <w:rsid w:val="00804BFE"/>
    <w:rsid w:val="00805106"/>
    <w:rsid w:val="00805AD4"/>
    <w:rsid w:val="008066AD"/>
    <w:rsid w:val="00811864"/>
    <w:rsid w:val="00812068"/>
    <w:rsid w:val="00813108"/>
    <w:rsid w:val="0081344E"/>
    <w:rsid w:val="00814FBD"/>
    <w:rsid w:val="0081523D"/>
    <w:rsid w:val="008162D8"/>
    <w:rsid w:val="00816F69"/>
    <w:rsid w:val="00817667"/>
    <w:rsid w:val="008177C4"/>
    <w:rsid w:val="00817941"/>
    <w:rsid w:val="00817A04"/>
    <w:rsid w:val="008211B6"/>
    <w:rsid w:val="008213FD"/>
    <w:rsid w:val="00821E64"/>
    <w:rsid w:val="00822530"/>
    <w:rsid w:val="00822B3F"/>
    <w:rsid w:val="00823081"/>
    <w:rsid w:val="008233E7"/>
    <w:rsid w:val="0082380E"/>
    <w:rsid w:val="008244AD"/>
    <w:rsid w:val="00824B02"/>
    <w:rsid w:val="00825064"/>
    <w:rsid w:val="008253E2"/>
    <w:rsid w:val="00825EB1"/>
    <w:rsid w:val="00826377"/>
    <w:rsid w:val="0082657F"/>
    <w:rsid w:val="0082728B"/>
    <w:rsid w:val="00827EE2"/>
    <w:rsid w:val="0083069A"/>
    <w:rsid w:val="0083223F"/>
    <w:rsid w:val="00832DD0"/>
    <w:rsid w:val="00833281"/>
    <w:rsid w:val="008340E5"/>
    <w:rsid w:val="00834334"/>
    <w:rsid w:val="00834882"/>
    <w:rsid w:val="0083498B"/>
    <w:rsid w:val="00834F12"/>
    <w:rsid w:val="00835703"/>
    <w:rsid w:val="00835973"/>
    <w:rsid w:val="00835BF0"/>
    <w:rsid w:val="008361D8"/>
    <w:rsid w:val="00836DF7"/>
    <w:rsid w:val="00840287"/>
    <w:rsid w:val="00840A61"/>
    <w:rsid w:val="00840D78"/>
    <w:rsid w:val="00841427"/>
    <w:rsid w:val="00842FC9"/>
    <w:rsid w:val="00844057"/>
    <w:rsid w:val="008442CF"/>
    <w:rsid w:val="00844445"/>
    <w:rsid w:val="0084446F"/>
    <w:rsid w:val="00844655"/>
    <w:rsid w:val="00844725"/>
    <w:rsid w:val="00844AC9"/>
    <w:rsid w:val="00844CC7"/>
    <w:rsid w:val="008453EB"/>
    <w:rsid w:val="008457F4"/>
    <w:rsid w:val="00847973"/>
    <w:rsid w:val="008509B4"/>
    <w:rsid w:val="00850B5A"/>
    <w:rsid w:val="00850D7C"/>
    <w:rsid w:val="00851060"/>
    <w:rsid w:val="008519D0"/>
    <w:rsid w:val="00851B05"/>
    <w:rsid w:val="00851C4B"/>
    <w:rsid w:val="00852327"/>
    <w:rsid w:val="0085355A"/>
    <w:rsid w:val="008536CF"/>
    <w:rsid w:val="00853D11"/>
    <w:rsid w:val="008549CF"/>
    <w:rsid w:val="00854D23"/>
    <w:rsid w:val="00855168"/>
    <w:rsid w:val="0085532D"/>
    <w:rsid w:val="008554E2"/>
    <w:rsid w:val="008561C0"/>
    <w:rsid w:val="00856669"/>
    <w:rsid w:val="00856AB2"/>
    <w:rsid w:val="00856FF4"/>
    <w:rsid w:val="008604E0"/>
    <w:rsid w:val="0086123D"/>
    <w:rsid w:val="008633F6"/>
    <w:rsid w:val="008637D1"/>
    <w:rsid w:val="008639FC"/>
    <w:rsid w:val="00863E8B"/>
    <w:rsid w:val="00863F33"/>
    <w:rsid w:val="00864DD4"/>
    <w:rsid w:val="008654E3"/>
    <w:rsid w:val="00865E1E"/>
    <w:rsid w:val="00865E36"/>
    <w:rsid w:val="00867D41"/>
    <w:rsid w:val="008700CF"/>
    <w:rsid w:val="0087037D"/>
    <w:rsid w:val="0087080B"/>
    <w:rsid w:val="008713B4"/>
    <w:rsid w:val="00872560"/>
    <w:rsid w:val="00873471"/>
    <w:rsid w:val="00874C14"/>
    <w:rsid w:val="00874EA8"/>
    <w:rsid w:val="00876BD9"/>
    <w:rsid w:val="00880EEA"/>
    <w:rsid w:val="0088179A"/>
    <w:rsid w:val="00882F83"/>
    <w:rsid w:val="00883029"/>
    <w:rsid w:val="00883A0E"/>
    <w:rsid w:val="00883A4A"/>
    <w:rsid w:val="00884157"/>
    <w:rsid w:val="00884229"/>
    <w:rsid w:val="00884261"/>
    <w:rsid w:val="00884E76"/>
    <w:rsid w:val="00885105"/>
    <w:rsid w:val="008854FE"/>
    <w:rsid w:val="008856AB"/>
    <w:rsid w:val="0088596B"/>
    <w:rsid w:val="008859B2"/>
    <w:rsid w:val="00885CDD"/>
    <w:rsid w:val="00887246"/>
    <w:rsid w:val="008879D1"/>
    <w:rsid w:val="00891AE9"/>
    <w:rsid w:val="008942AD"/>
    <w:rsid w:val="00894DA7"/>
    <w:rsid w:val="00895CD5"/>
    <w:rsid w:val="008967DA"/>
    <w:rsid w:val="00897A38"/>
    <w:rsid w:val="00897CBB"/>
    <w:rsid w:val="008A03F4"/>
    <w:rsid w:val="008A0696"/>
    <w:rsid w:val="008A1031"/>
    <w:rsid w:val="008A1788"/>
    <w:rsid w:val="008A1E64"/>
    <w:rsid w:val="008A250A"/>
    <w:rsid w:val="008A2AC8"/>
    <w:rsid w:val="008A377E"/>
    <w:rsid w:val="008A3E46"/>
    <w:rsid w:val="008A4AB1"/>
    <w:rsid w:val="008A5B33"/>
    <w:rsid w:val="008A6653"/>
    <w:rsid w:val="008A7339"/>
    <w:rsid w:val="008A7367"/>
    <w:rsid w:val="008A74A1"/>
    <w:rsid w:val="008B1394"/>
    <w:rsid w:val="008B1964"/>
    <w:rsid w:val="008B20E3"/>
    <w:rsid w:val="008B2D86"/>
    <w:rsid w:val="008B346A"/>
    <w:rsid w:val="008B4638"/>
    <w:rsid w:val="008B475A"/>
    <w:rsid w:val="008B4B9A"/>
    <w:rsid w:val="008B56AF"/>
    <w:rsid w:val="008B6295"/>
    <w:rsid w:val="008B67A1"/>
    <w:rsid w:val="008B7351"/>
    <w:rsid w:val="008B7ADF"/>
    <w:rsid w:val="008B7B0F"/>
    <w:rsid w:val="008C0209"/>
    <w:rsid w:val="008C12B3"/>
    <w:rsid w:val="008C1E75"/>
    <w:rsid w:val="008C2161"/>
    <w:rsid w:val="008C3480"/>
    <w:rsid w:val="008C34B0"/>
    <w:rsid w:val="008C3E5C"/>
    <w:rsid w:val="008C4A7A"/>
    <w:rsid w:val="008C5369"/>
    <w:rsid w:val="008C58C3"/>
    <w:rsid w:val="008C7221"/>
    <w:rsid w:val="008C74BE"/>
    <w:rsid w:val="008C7594"/>
    <w:rsid w:val="008D105B"/>
    <w:rsid w:val="008D2055"/>
    <w:rsid w:val="008D2692"/>
    <w:rsid w:val="008D314A"/>
    <w:rsid w:val="008D3CB1"/>
    <w:rsid w:val="008D471E"/>
    <w:rsid w:val="008D4F52"/>
    <w:rsid w:val="008D5A4A"/>
    <w:rsid w:val="008D5ED0"/>
    <w:rsid w:val="008D6B11"/>
    <w:rsid w:val="008D6BE8"/>
    <w:rsid w:val="008D7218"/>
    <w:rsid w:val="008D72D4"/>
    <w:rsid w:val="008D7ADA"/>
    <w:rsid w:val="008D7D27"/>
    <w:rsid w:val="008E0544"/>
    <w:rsid w:val="008E0898"/>
    <w:rsid w:val="008E0AC0"/>
    <w:rsid w:val="008E0EFD"/>
    <w:rsid w:val="008E1672"/>
    <w:rsid w:val="008E17B0"/>
    <w:rsid w:val="008E4D0B"/>
    <w:rsid w:val="008E59EE"/>
    <w:rsid w:val="008E6579"/>
    <w:rsid w:val="008E73AF"/>
    <w:rsid w:val="008F07DE"/>
    <w:rsid w:val="008F1026"/>
    <w:rsid w:val="008F28CE"/>
    <w:rsid w:val="008F3CDE"/>
    <w:rsid w:val="008F4C9E"/>
    <w:rsid w:val="008F5BED"/>
    <w:rsid w:val="008F6837"/>
    <w:rsid w:val="008F756C"/>
    <w:rsid w:val="009004BB"/>
    <w:rsid w:val="0090050A"/>
    <w:rsid w:val="00900881"/>
    <w:rsid w:val="00901582"/>
    <w:rsid w:val="00902771"/>
    <w:rsid w:val="00903508"/>
    <w:rsid w:val="00903A04"/>
    <w:rsid w:val="00904B21"/>
    <w:rsid w:val="009051FE"/>
    <w:rsid w:val="00905864"/>
    <w:rsid w:val="00905B46"/>
    <w:rsid w:val="00906A56"/>
    <w:rsid w:val="00906DA1"/>
    <w:rsid w:val="00906EB1"/>
    <w:rsid w:val="00906F95"/>
    <w:rsid w:val="00907627"/>
    <w:rsid w:val="00907808"/>
    <w:rsid w:val="00907CF5"/>
    <w:rsid w:val="00910050"/>
    <w:rsid w:val="00910455"/>
    <w:rsid w:val="00911CA6"/>
    <w:rsid w:val="00911E1F"/>
    <w:rsid w:val="00911F96"/>
    <w:rsid w:val="00912694"/>
    <w:rsid w:val="0091293D"/>
    <w:rsid w:val="00912953"/>
    <w:rsid w:val="00912C3F"/>
    <w:rsid w:val="00912F47"/>
    <w:rsid w:val="009136A8"/>
    <w:rsid w:val="00913A44"/>
    <w:rsid w:val="009176B0"/>
    <w:rsid w:val="009200CA"/>
    <w:rsid w:val="00920214"/>
    <w:rsid w:val="0092048F"/>
    <w:rsid w:val="009208B4"/>
    <w:rsid w:val="00920A6B"/>
    <w:rsid w:val="00921F9F"/>
    <w:rsid w:val="009222C0"/>
    <w:rsid w:val="00922DCE"/>
    <w:rsid w:val="009237C4"/>
    <w:rsid w:val="009243EE"/>
    <w:rsid w:val="00925990"/>
    <w:rsid w:val="00926B7F"/>
    <w:rsid w:val="00926CA1"/>
    <w:rsid w:val="00927364"/>
    <w:rsid w:val="009308D9"/>
    <w:rsid w:val="00930C2B"/>
    <w:rsid w:val="00931047"/>
    <w:rsid w:val="0093242F"/>
    <w:rsid w:val="00932C6E"/>
    <w:rsid w:val="009338A1"/>
    <w:rsid w:val="009341FD"/>
    <w:rsid w:val="009347A5"/>
    <w:rsid w:val="00935582"/>
    <w:rsid w:val="00937346"/>
    <w:rsid w:val="00937655"/>
    <w:rsid w:val="0094100E"/>
    <w:rsid w:val="00942587"/>
    <w:rsid w:val="00942FAF"/>
    <w:rsid w:val="00943195"/>
    <w:rsid w:val="00943DD6"/>
    <w:rsid w:val="00944205"/>
    <w:rsid w:val="009446C8"/>
    <w:rsid w:val="00944D52"/>
    <w:rsid w:val="009455A7"/>
    <w:rsid w:val="0094583C"/>
    <w:rsid w:val="00945EB0"/>
    <w:rsid w:val="0094680B"/>
    <w:rsid w:val="00946996"/>
    <w:rsid w:val="00947BB2"/>
    <w:rsid w:val="00950144"/>
    <w:rsid w:val="0095056C"/>
    <w:rsid w:val="00951515"/>
    <w:rsid w:val="00951BAB"/>
    <w:rsid w:val="00951DD1"/>
    <w:rsid w:val="00952FF4"/>
    <w:rsid w:val="009542FF"/>
    <w:rsid w:val="00954764"/>
    <w:rsid w:val="009558E3"/>
    <w:rsid w:val="00956138"/>
    <w:rsid w:val="009577B3"/>
    <w:rsid w:val="00960839"/>
    <w:rsid w:val="00960951"/>
    <w:rsid w:val="00961133"/>
    <w:rsid w:val="00961F34"/>
    <w:rsid w:val="00962525"/>
    <w:rsid w:val="00962E34"/>
    <w:rsid w:val="00963623"/>
    <w:rsid w:val="00963930"/>
    <w:rsid w:val="00964755"/>
    <w:rsid w:val="00964AB3"/>
    <w:rsid w:val="009653F5"/>
    <w:rsid w:val="009658DC"/>
    <w:rsid w:val="009669DE"/>
    <w:rsid w:val="00966A42"/>
    <w:rsid w:val="009702B5"/>
    <w:rsid w:val="00971284"/>
    <w:rsid w:val="00971894"/>
    <w:rsid w:val="00972B5D"/>
    <w:rsid w:val="0097548A"/>
    <w:rsid w:val="00975590"/>
    <w:rsid w:val="00976821"/>
    <w:rsid w:val="00976925"/>
    <w:rsid w:val="0097729F"/>
    <w:rsid w:val="0098084B"/>
    <w:rsid w:val="00980BC7"/>
    <w:rsid w:val="00980EF8"/>
    <w:rsid w:val="0098165E"/>
    <w:rsid w:val="009822F9"/>
    <w:rsid w:val="009835C7"/>
    <w:rsid w:val="00983D3A"/>
    <w:rsid w:val="00983E69"/>
    <w:rsid w:val="00984474"/>
    <w:rsid w:val="00985151"/>
    <w:rsid w:val="00985FC0"/>
    <w:rsid w:val="00990FD8"/>
    <w:rsid w:val="00991AD7"/>
    <w:rsid w:val="009920AE"/>
    <w:rsid w:val="0099249D"/>
    <w:rsid w:val="00993265"/>
    <w:rsid w:val="00993348"/>
    <w:rsid w:val="009935C3"/>
    <w:rsid w:val="00993BFC"/>
    <w:rsid w:val="00994718"/>
    <w:rsid w:val="009948E5"/>
    <w:rsid w:val="00995A05"/>
    <w:rsid w:val="00997397"/>
    <w:rsid w:val="009A0CFF"/>
    <w:rsid w:val="009A1830"/>
    <w:rsid w:val="009A1D77"/>
    <w:rsid w:val="009A2057"/>
    <w:rsid w:val="009A238C"/>
    <w:rsid w:val="009A23D8"/>
    <w:rsid w:val="009A30A6"/>
    <w:rsid w:val="009A31A5"/>
    <w:rsid w:val="009A378A"/>
    <w:rsid w:val="009A438C"/>
    <w:rsid w:val="009A44AF"/>
    <w:rsid w:val="009A46BF"/>
    <w:rsid w:val="009A4FB9"/>
    <w:rsid w:val="009A7589"/>
    <w:rsid w:val="009A7C34"/>
    <w:rsid w:val="009B4C9E"/>
    <w:rsid w:val="009B5300"/>
    <w:rsid w:val="009B579E"/>
    <w:rsid w:val="009B66C4"/>
    <w:rsid w:val="009B76C2"/>
    <w:rsid w:val="009C136D"/>
    <w:rsid w:val="009C1B8B"/>
    <w:rsid w:val="009C264B"/>
    <w:rsid w:val="009C2EBE"/>
    <w:rsid w:val="009C3878"/>
    <w:rsid w:val="009C3B0B"/>
    <w:rsid w:val="009C4444"/>
    <w:rsid w:val="009C470B"/>
    <w:rsid w:val="009C5B42"/>
    <w:rsid w:val="009C6378"/>
    <w:rsid w:val="009D1ED8"/>
    <w:rsid w:val="009D3248"/>
    <w:rsid w:val="009D4247"/>
    <w:rsid w:val="009D460C"/>
    <w:rsid w:val="009D587B"/>
    <w:rsid w:val="009D64BA"/>
    <w:rsid w:val="009D6E95"/>
    <w:rsid w:val="009D7B36"/>
    <w:rsid w:val="009E36DF"/>
    <w:rsid w:val="009E3C70"/>
    <w:rsid w:val="009E4B5F"/>
    <w:rsid w:val="009E63C2"/>
    <w:rsid w:val="009F00A0"/>
    <w:rsid w:val="009F05C9"/>
    <w:rsid w:val="009F06DA"/>
    <w:rsid w:val="009F0FB6"/>
    <w:rsid w:val="009F1663"/>
    <w:rsid w:val="009F211F"/>
    <w:rsid w:val="009F2808"/>
    <w:rsid w:val="009F29E1"/>
    <w:rsid w:val="009F48A1"/>
    <w:rsid w:val="009F4999"/>
    <w:rsid w:val="009F619B"/>
    <w:rsid w:val="009F66F3"/>
    <w:rsid w:val="009F6BE4"/>
    <w:rsid w:val="009F7E2A"/>
    <w:rsid w:val="00A002B3"/>
    <w:rsid w:val="00A00702"/>
    <w:rsid w:val="00A010AB"/>
    <w:rsid w:val="00A02518"/>
    <w:rsid w:val="00A03710"/>
    <w:rsid w:val="00A04973"/>
    <w:rsid w:val="00A0498A"/>
    <w:rsid w:val="00A05285"/>
    <w:rsid w:val="00A0608C"/>
    <w:rsid w:val="00A06635"/>
    <w:rsid w:val="00A06702"/>
    <w:rsid w:val="00A0746F"/>
    <w:rsid w:val="00A11CE0"/>
    <w:rsid w:val="00A11DAD"/>
    <w:rsid w:val="00A12133"/>
    <w:rsid w:val="00A12E96"/>
    <w:rsid w:val="00A12EC5"/>
    <w:rsid w:val="00A13495"/>
    <w:rsid w:val="00A15061"/>
    <w:rsid w:val="00A1581A"/>
    <w:rsid w:val="00A177BB"/>
    <w:rsid w:val="00A2318B"/>
    <w:rsid w:val="00A2480A"/>
    <w:rsid w:val="00A2518B"/>
    <w:rsid w:val="00A26D6B"/>
    <w:rsid w:val="00A301C9"/>
    <w:rsid w:val="00A30230"/>
    <w:rsid w:val="00A31C81"/>
    <w:rsid w:val="00A321CC"/>
    <w:rsid w:val="00A32322"/>
    <w:rsid w:val="00A3274C"/>
    <w:rsid w:val="00A3373D"/>
    <w:rsid w:val="00A34165"/>
    <w:rsid w:val="00A34990"/>
    <w:rsid w:val="00A34DA0"/>
    <w:rsid w:val="00A353C4"/>
    <w:rsid w:val="00A36BFD"/>
    <w:rsid w:val="00A36D93"/>
    <w:rsid w:val="00A379AD"/>
    <w:rsid w:val="00A37CA3"/>
    <w:rsid w:val="00A40060"/>
    <w:rsid w:val="00A404FE"/>
    <w:rsid w:val="00A4205A"/>
    <w:rsid w:val="00A4281E"/>
    <w:rsid w:val="00A4297F"/>
    <w:rsid w:val="00A42A94"/>
    <w:rsid w:val="00A44285"/>
    <w:rsid w:val="00A44A24"/>
    <w:rsid w:val="00A45730"/>
    <w:rsid w:val="00A4580E"/>
    <w:rsid w:val="00A45ED0"/>
    <w:rsid w:val="00A47B09"/>
    <w:rsid w:val="00A47DB1"/>
    <w:rsid w:val="00A50D14"/>
    <w:rsid w:val="00A5155B"/>
    <w:rsid w:val="00A51A12"/>
    <w:rsid w:val="00A520AA"/>
    <w:rsid w:val="00A53001"/>
    <w:rsid w:val="00A533DE"/>
    <w:rsid w:val="00A5560A"/>
    <w:rsid w:val="00A56108"/>
    <w:rsid w:val="00A5625A"/>
    <w:rsid w:val="00A56629"/>
    <w:rsid w:val="00A57AE1"/>
    <w:rsid w:val="00A60FD1"/>
    <w:rsid w:val="00A61373"/>
    <w:rsid w:val="00A61D1D"/>
    <w:rsid w:val="00A62B9C"/>
    <w:rsid w:val="00A6332E"/>
    <w:rsid w:val="00A63F84"/>
    <w:rsid w:val="00A646A0"/>
    <w:rsid w:val="00A65013"/>
    <w:rsid w:val="00A65AD4"/>
    <w:rsid w:val="00A664FD"/>
    <w:rsid w:val="00A668EA"/>
    <w:rsid w:val="00A70294"/>
    <w:rsid w:val="00A711AB"/>
    <w:rsid w:val="00A722A4"/>
    <w:rsid w:val="00A730A1"/>
    <w:rsid w:val="00A7465B"/>
    <w:rsid w:val="00A748A9"/>
    <w:rsid w:val="00A74D67"/>
    <w:rsid w:val="00A75367"/>
    <w:rsid w:val="00A765B1"/>
    <w:rsid w:val="00A7694A"/>
    <w:rsid w:val="00A77019"/>
    <w:rsid w:val="00A77488"/>
    <w:rsid w:val="00A7752C"/>
    <w:rsid w:val="00A77606"/>
    <w:rsid w:val="00A80809"/>
    <w:rsid w:val="00A80F50"/>
    <w:rsid w:val="00A83D99"/>
    <w:rsid w:val="00A843DF"/>
    <w:rsid w:val="00A84810"/>
    <w:rsid w:val="00A85688"/>
    <w:rsid w:val="00A86EF9"/>
    <w:rsid w:val="00A86FB3"/>
    <w:rsid w:val="00A87085"/>
    <w:rsid w:val="00A90952"/>
    <w:rsid w:val="00A91121"/>
    <w:rsid w:val="00A916ED"/>
    <w:rsid w:val="00A91E80"/>
    <w:rsid w:val="00A937FD"/>
    <w:rsid w:val="00A93C3D"/>
    <w:rsid w:val="00A93E12"/>
    <w:rsid w:val="00A93E17"/>
    <w:rsid w:val="00A953D8"/>
    <w:rsid w:val="00A95C21"/>
    <w:rsid w:val="00A96374"/>
    <w:rsid w:val="00A97349"/>
    <w:rsid w:val="00A97849"/>
    <w:rsid w:val="00AA01A8"/>
    <w:rsid w:val="00AA04FD"/>
    <w:rsid w:val="00AA0852"/>
    <w:rsid w:val="00AA1B28"/>
    <w:rsid w:val="00AA1F4D"/>
    <w:rsid w:val="00AA2220"/>
    <w:rsid w:val="00AA524F"/>
    <w:rsid w:val="00AA53B6"/>
    <w:rsid w:val="00AA5958"/>
    <w:rsid w:val="00AA6A3B"/>
    <w:rsid w:val="00AA6B42"/>
    <w:rsid w:val="00AA7C2F"/>
    <w:rsid w:val="00AB0077"/>
    <w:rsid w:val="00AB0D8F"/>
    <w:rsid w:val="00AB10FA"/>
    <w:rsid w:val="00AB1666"/>
    <w:rsid w:val="00AB1B24"/>
    <w:rsid w:val="00AB1E13"/>
    <w:rsid w:val="00AB25EF"/>
    <w:rsid w:val="00AB29F6"/>
    <w:rsid w:val="00AB3EB9"/>
    <w:rsid w:val="00AB602F"/>
    <w:rsid w:val="00AB6581"/>
    <w:rsid w:val="00AB7223"/>
    <w:rsid w:val="00AB7405"/>
    <w:rsid w:val="00AB74B8"/>
    <w:rsid w:val="00AC0382"/>
    <w:rsid w:val="00AC0E12"/>
    <w:rsid w:val="00AC13C9"/>
    <w:rsid w:val="00AC14C9"/>
    <w:rsid w:val="00AC202A"/>
    <w:rsid w:val="00AC2B7B"/>
    <w:rsid w:val="00AC315E"/>
    <w:rsid w:val="00AC38BC"/>
    <w:rsid w:val="00AC42F1"/>
    <w:rsid w:val="00AC5101"/>
    <w:rsid w:val="00AC5386"/>
    <w:rsid w:val="00AC65A2"/>
    <w:rsid w:val="00AC65F8"/>
    <w:rsid w:val="00AC6941"/>
    <w:rsid w:val="00AC6B54"/>
    <w:rsid w:val="00AC7109"/>
    <w:rsid w:val="00AC77D0"/>
    <w:rsid w:val="00AC7D5E"/>
    <w:rsid w:val="00AD076D"/>
    <w:rsid w:val="00AD1FE2"/>
    <w:rsid w:val="00AD2774"/>
    <w:rsid w:val="00AD3F5A"/>
    <w:rsid w:val="00AD3F65"/>
    <w:rsid w:val="00AD4212"/>
    <w:rsid w:val="00AD4374"/>
    <w:rsid w:val="00AD6223"/>
    <w:rsid w:val="00AD71C1"/>
    <w:rsid w:val="00AD7EED"/>
    <w:rsid w:val="00AE0FE0"/>
    <w:rsid w:val="00AE19E6"/>
    <w:rsid w:val="00AE1D99"/>
    <w:rsid w:val="00AE2EFE"/>
    <w:rsid w:val="00AE54C3"/>
    <w:rsid w:val="00AE576C"/>
    <w:rsid w:val="00AE72E8"/>
    <w:rsid w:val="00AF0F82"/>
    <w:rsid w:val="00AF15B4"/>
    <w:rsid w:val="00AF2F56"/>
    <w:rsid w:val="00AF2F79"/>
    <w:rsid w:val="00AF426E"/>
    <w:rsid w:val="00AF473D"/>
    <w:rsid w:val="00AF57A8"/>
    <w:rsid w:val="00AF57A9"/>
    <w:rsid w:val="00AF5A5E"/>
    <w:rsid w:val="00AF5EDE"/>
    <w:rsid w:val="00AF676E"/>
    <w:rsid w:val="00AF6EA8"/>
    <w:rsid w:val="00AF72DA"/>
    <w:rsid w:val="00AF7424"/>
    <w:rsid w:val="00AF7CF6"/>
    <w:rsid w:val="00B003EA"/>
    <w:rsid w:val="00B0051B"/>
    <w:rsid w:val="00B00876"/>
    <w:rsid w:val="00B01C8A"/>
    <w:rsid w:val="00B02A61"/>
    <w:rsid w:val="00B038B8"/>
    <w:rsid w:val="00B03C3D"/>
    <w:rsid w:val="00B04014"/>
    <w:rsid w:val="00B04EB3"/>
    <w:rsid w:val="00B05422"/>
    <w:rsid w:val="00B05602"/>
    <w:rsid w:val="00B063EE"/>
    <w:rsid w:val="00B0711B"/>
    <w:rsid w:val="00B077F7"/>
    <w:rsid w:val="00B079C8"/>
    <w:rsid w:val="00B10750"/>
    <w:rsid w:val="00B10A90"/>
    <w:rsid w:val="00B10E75"/>
    <w:rsid w:val="00B111FA"/>
    <w:rsid w:val="00B12864"/>
    <w:rsid w:val="00B13E94"/>
    <w:rsid w:val="00B13F9B"/>
    <w:rsid w:val="00B14B15"/>
    <w:rsid w:val="00B14C2A"/>
    <w:rsid w:val="00B16CE3"/>
    <w:rsid w:val="00B209AB"/>
    <w:rsid w:val="00B223CA"/>
    <w:rsid w:val="00B225CD"/>
    <w:rsid w:val="00B22B45"/>
    <w:rsid w:val="00B23B56"/>
    <w:rsid w:val="00B23F1F"/>
    <w:rsid w:val="00B23FAD"/>
    <w:rsid w:val="00B241BC"/>
    <w:rsid w:val="00B247E8"/>
    <w:rsid w:val="00B250F1"/>
    <w:rsid w:val="00B2564B"/>
    <w:rsid w:val="00B2574E"/>
    <w:rsid w:val="00B25DA0"/>
    <w:rsid w:val="00B25EF7"/>
    <w:rsid w:val="00B30246"/>
    <w:rsid w:val="00B30BA3"/>
    <w:rsid w:val="00B30D40"/>
    <w:rsid w:val="00B3126E"/>
    <w:rsid w:val="00B3167D"/>
    <w:rsid w:val="00B31E00"/>
    <w:rsid w:val="00B340F2"/>
    <w:rsid w:val="00B35247"/>
    <w:rsid w:val="00B36617"/>
    <w:rsid w:val="00B373BF"/>
    <w:rsid w:val="00B3760F"/>
    <w:rsid w:val="00B37CF6"/>
    <w:rsid w:val="00B37D4D"/>
    <w:rsid w:val="00B4016D"/>
    <w:rsid w:val="00B402C8"/>
    <w:rsid w:val="00B40FEF"/>
    <w:rsid w:val="00B43306"/>
    <w:rsid w:val="00B436C3"/>
    <w:rsid w:val="00B446CF"/>
    <w:rsid w:val="00B44C8A"/>
    <w:rsid w:val="00B452E1"/>
    <w:rsid w:val="00B45875"/>
    <w:rsid w:val="00B45C34"/>
    <w:rsid w:val="00B4630C"/>
    <w:rsid w:val="00B467E5"/>
    <w:rsid w:val="00B46963"/>
    <w:rsid w:val="00B4744C"/>
    <w:rsid w:val="00B52DC7"/>
    <w:rsid w:val="00B54EF1"/>
    <w:rsid w:val="00B5601B"/>
    <w:rsid w:val="00B60165"/>
    <w:rsid w:val="00B60358"/>
    <w:rsid w:val="00B60CB0"/>
    <w:rsid w:val="00B60F2E"/>
    <w:rsid w:val="00B6153E"/>
    <w:rsid w:val="00B619D9"/>
    <w:rsid w:val="00B63B3C"/>
    <w:rsid w:val="00B63DC2"/>
    <w:rsid w:val="00B63F55"/>
    <w:rsid w:val="00B64272"/>
    <w:rsid w:val="00B65155"/>
    <w:rsid w:val="00B65CED"/>
    <w:rsid w:val="00B6603F"/>
    <w:rsid w:val="00B67299"/>
    <w:rsid w:val="00B71113"/>
    <w:rsid w:val="00B71A45"/>
    <w:rsid w:val="00B71D52"/>
    <w:rsid w:val="00B71E6F"/>
    <w:rsid w:val="00B7224C"/>
    <w:rsid w:val="00B74437"/>
    <w:rsid w:val="00B74C0C"/>
    <w:rsid w:val="00B75255"/>
    <w:rsid w:val="00B754A5"/>
    <w:rsid w:val="00B75A97"/>
    <w:rsid w:val="00B7659E"/>
    <w:rsid w:val="00B811FB"/>
    <w:rsid w:val="00B83229"/>
    <w:rsid w:val="00B8344D"/>
    <w:rsid w:val="00B83AF8"/>
    <w:rsid w:val="00B861A0"/>
    <w:rsid w:val="00B86A3C"/>
    <w:rsid w:val="00B87529"/>
    <w:rsid w:val="00B878EE"/>
    <w:rsid w:val="00B9022C"/>
    <w:rsid w:val="00B9092E"/>
    <w:rsid w:val="00B9097C"/>
    <w:rsid w:val="00B91A40"/>
    <w:rsid w:val="00B91D40"/>
    <w:rsid w:val="00B92477"/>
    <w:rsid w:val="00B93C1F"/>
    <w:rsid w:val="00B94E63"/>
    <w:rsid w:val="00B95499"/>
    <w:rsid w:val="00B96C51"/>
    <w:rsid w:val="00B96C63"/>
    <w:rsid w:val="00B97038"/>
    <w:rsid w:val="00BA1D05"/>
    <w:rsid w:val="00BA1E5A"/>
    <w:rsid w:val="00BA27FA"/>
    <w:rsid w:val="00BA3CDC"/>
    <w:rsid w:val="00BA3F7F"/>
    <w:rsid w:val="00BA40B4"/>
    <w:rsid w:val="00BA52AC"/>
    <w:rsid w:val="00BA6A04"/>
    <w:rsid w:val="00BA7C95"/>
    <w:rsid w:val="00BB1596"/>
    <w:rsid w:val="00BB1BD8"/>
    <w:rsid w:val="00BB1DDE"/>
    <w:rsid w:val="00BB2ECA"/>
    <w:rsid w:val="00BB423E"/>
    <w:rsid w:val="00BB4D54"/>
    <w:rsid w:val="00BB55A9"/>
    <w:rsid w:val="00BB62E7"/>
    <w:rsid w:val="00BB643C"/>
    <w:rsid w:val="00BB6E73"/>
    <w:rsid w:val="00BB7E4A"/>
    <w:rsid w:val="00BB7F16"/>
    <w:rsid w:val="00BC0711"/>
    <w:rsid w:val="00BC14EE"/>
    <w:rsid w:val="00BC15AA"/>
    <w:rsid w:val="00BC2184"/>
    <w:rsid w:val="00BC2E59"/>
    <w:rsid w:val="00BC3E73"/>
    <w:rsid w:val="00BC6151"/>
    <w:rsid w:val="00BC732A"/>
    <w:rsid w:val="00BC75AE"/>
    <w:rsid w:val="00BD0681"/>
    <w:rsid w:val="00BD2091"/>
    <w:rsid w:val="00BD222D"/>
    <w:rsid w:val="00BD3C5F"/>
    <w:rsid w:val="00BD4491"/>
    <w:rsid w:val="00BD4EF8"/>
    <w:rsid w:val="00BD56F5"/>
    <w:rsid w:val="00BD674B"/>
    <w:rsid w:val="00BD6A9E"/>
    <w:rsid w:val="00BD72E8"/>
    <w:rsid w:val="00BD78D6"/>
    <w:rsid w:val="00BD7EEC"/>
    <w:rsid w:val="00BD7FC9"/>
    <w:rsid w:val="00BE0C22"/>
    <w:rsid w:val="00BE0ECC"/>
    <w:rsid w:val="00BE1454"/>
    <w:rsid w:val="00BE1511"/>
    <w:rsid w:val="00BE1ABC"/>
    <w:rsid w:val="00BE3065"/>
    <w:rsid w:val="00BE3077"/>
    <w:rsid w:val="00BE313B"/>
    <w:rsid w:val="00BE3338"/>
    <w:rsid w:val="00BE4457"/>
    <w:rsid w:val="00BE73B0"/>
    <w:rsid w:val="00BE7A90"/>
    <w:rsid w:val="00BF0FAD"/>
    <w:rsid w:val="00BF1808"/>
    <w:rsid w:val="00BF19EC"/>
    <w:rsid w:val="00BF1D04"/>
    <w:rsid w:val="00BF24D3"/>
    <w:rsid w:val="00BF2563"/>
    <w:rsid w:val="00BF2ECF"/>
    <w:rsid w:val="00C0042F"/>
    <w:rsid w:val="00C0099E"/>
    <w:rsid w:val="00C0161F"/>
    <w:rsid w:val="00C01B87"/>
    <w:rsid w:val="00C02A12"/>
    <w:rsid w:val="00C035BE"/>
    <w:rsid w:val="00C03905"/>
    <w:rsid w:val="00C03FA5"/>
    <w:rsid w:val="00C0457D"/>
    <w:rsid w:val="00C04DF9"/>
    <w:rsid w:val="00C06502"/>
    <w:rsid w:val="00C06EEF"/>
    <w:rsid w:val="00C079FB"/>
    <w:rsid w:val="00C07AA2"/>
    <w:rsid w:val="00C07E07"/>
    <w:rsid w:val="00C10AFF"/>
    <w:rsid w:val="00C116CE"/>
    <w:rsid w:val="00C11D4A"/>
    <w:rsid w:val="00C122C6"/>
    <w:rsid w:val="00C128AA"/>
    <w:rsid w:val="00C13CB2"/>
    <w:rsid w:val="00C14341"/>
    <w:rsid w:val="00C145F8"/>
    <w:rsid w:val="00C1475E"/>
    <w:rsid w:val="00C15470"/>
    <w:rsid w:val="00C154D4"/>
    <w:rsid w:val="00C16DB4"/>
    <w:rsid w:val="00C201B0"/>
    <w:rsid w:val="00C20B8F"/>
    <w:rsid w:val="00C21AA1"/>
    <w:rsid w:val="00C228D2"/>
    <w:rsid w:val="00C22D0C"/>
    <w:rsid w:val="00C23365"/>
    <w:rsid w:val="00C2392D"/>
    <w:rsid w:val="00C23A5D"/>
    <w:rsid w:val="00C25117"/>
    <w:rsid w:val="00C261B6"/>
    <w:rsid w:val="00C2702A"/>
    <w:rsid w:val="00C27F19"/>
    <w:rsid w:val="00C31206"/>
    <w:rsid w:val="00C312F7"/>
    <w:rsid w:val="00C31906"/>
    <w:rsid w:val="00C32226"/>
    <w:rsid w:val="00C3354C"/>
    <w:rsid w:val="00C33F39"/>
    <w:rsid w:val="00C356D7"/>
    <w:rsid w:val="00C361AF"/>
    <w:rsid w:val="00C36F6D"/>
    <w:rsid w:val="00C370B8"/>
    <w:rsid w:val="00C3774F"/>
    <w:rsid w:val="00C4010D"/>
    <w:rsid w:val="00C40A33"/>
    <w:rsid w:val="00C40B03"/>
    <w:rsid w:val="00C40CC8"/>
    <w:rsid w:val="00C40E77"/>
    <w:rsid w:val="00C413A8"/>
    <w:rsid w:val="00C41477"/>
    <w:rsid w:val="00C41FDF"/>
    <w:rsid w:val="00C43A29"/>
    <w:rsid w:val="00C446D7"/>
    <w:rsid w:val="00C4516D"/>
    <w:rsid w:val="00C46609"/>
    <w:rsid w:val="00C47660"/>
    <w:rsid w:val="00C47D5A"/>
    <w:rsid w:val="00C47E36"/>
    <w:rsid w:val="00C5020C"/>
    <w:rsid w:val="00C50EAE"/>
    <w:rsid w:val="00C5103A"/>
    <w:rsid w:val="00C524D6"/>
    <w:rsid w:val="00C53642"/>
    <w:rsid w:val="00C55452"/>
    <w:rsid w:val="00C56E04"/>
    <w:rsid w:val="00C56E9A"/>
    <w:rsid w:val="00C578CC"/>
    <w:rsid w:val="00C57B81"/>
    <w:rsid w:val="00C609A5"/>
    <w:rsid w:val="00C61074"/>
    <w:rsid w:val="00C62FDC"/>
    <w:rsid w:val="00C63E61"/>
    <w:rsid w:val="00C63FED"/>
    <w:rsid w:val="00C640B5"/>
    <w:rsid w:val="00C6415A"/>
    <w:rsid w:val="00C645A7"/>
    <w:rsid w:val="00C66226"/>
    <w:rsid w:val="00C66267"/>
    <w:rsid w:val="00C67C03"/>
    <w:rsid w:val="00C70163"/>
    <w:rsid w:val="00C70597"/>
    <w:rsid w:val="00C70C21"/>
    <w:rsid w:val="00C70D3F"/>
    <w:rsid w:val="00C71105"/>
    <w:rsid w:val="00C71D8A"/>
    <w:rsid w:val="00C7288C"/>
    <w:rsid w:val="00C72FEA"/>
    <w:rsid w:val="00C74789"/>
    <w:rsid w:val="00C748FE"/>
    <w:rsid w:val="00C75414"/>
    <w:rsid w:val="00C75C08"/>
    <w:rsid w:val="00C75DE6"/>
    <w:rsid w:val="00C75ED8"/>
    <w:rsid w:val="00C7602C"/>
    <w:rsid w:val="00C7655D"/>
    <w:rsid w:val="00C7659F"/>
    <w:rsid w:val="00C7737B"/>
    <w:rsid w:val="00C77A95"/>
    <w:rsid w:val="00C81B54"/>
    <w:rsid w:val="00C81F80"/>
    <w:rsid w:val="00C8236F"/>
    <w:rsid w:val="00C84264"/>
    <w:rsid w:val="00C84502"/>
    <w:rsid w:val="00C847BA"/>
    <w:rsid w:val="00C85051"/>
    <w:rsid w:val="00C85875"/>
    <w:rsid w:val="00C86D5B"/>
    <w:rsid w:val="00C870AE"/>
    <w:rsid w:val="00C87BB6"/>
    <w:rsid w:val="00C90EBD"/>
    <w:rsid w:val="00C92B14"/>
    <w:rsid w:val="00C938EE"/>
    <w:rsid w:val="00C93A05"/>
    <w:rsid w:val="00C946EC"/>
    <w:rsid w:val="00C94F8A"/>
    <w:rsid w:val="00C95374"/>
    <w:rsid w:val="00C95EFD"/>
    <w:rsid w:val="00C96156"/>
    <w:rsid w:val="00C97C50"/>
    <w:rsid w:val="00CA0745"/>
    <w:rsid w:val="00CA4038"/>
    <w:rsid w:val="00CA4516"/>
    <w:rsid w:val="00CA5151"/>
    <w:rsid w:val="00CA5193"/>
    <w:rsid w:val="00CA55A1"/>
    <w:rsid w:val="00CA5F4D"/>
    <w:rsid w:val="00CA66E0"/>
    <w:rsid w:val="00CA6847"/>
    <w:rsid w:val="00CA6858"/>
    <w:rsid w:val="00CA7B46"/>
    <w:rsid w:val="00CB1966"/>
    <w:rsid w:val="00CB1B32"/>
    <w:rsid w:val="00CB2D15"/>
    <w:rsid w:val="00CB331C"/>
    <w:rsid w:val="00CB3724"/>
    <w:rsid w:val="00CB37D3"/>
    <w:rsid w:val="00CB4081"/>
    <w:rsid w:val="00CB4C4F"/>
    <w:rsid w:val="00CB4E52"/>
    <w:rsid w:val="00CB5B99"/>
    <w:rsid w:val="00CB5CBE"/>
    <w:rsid w:val="00CB6317"/>
    <w:rsid w:val="00CB6F2A"/>
    <w:rsid w:val="00CB7D4C"/>
    <w:rsid w:val="00CC1440"/>
    <w:rsid w:val="00CC1594"/>
    <w:rsid w:val="00CC159D"/>
    <w:rsid w:val="00CC179B"/>
    <w:rsid w:val="00CC17B5"/>
    <w:rsid w:val="00CC1C19"/>
    <w:rsid w:val="00CC27EA"/>
    <w:rsid w:val="00CC2CE0"/>
    <w:rsid w:val="00CC2E1E"/>
    <w:rsid w:val="00CC31E0"/>
    <w:rsid w:val="00CC3E19"/>
    <w:rsid w:val="00CC45B3"/>
    <w:rsid w:val="00CC4757"/>
    <w:rsid w:val="00CC4843"/>
    <w:rsid w:val="00CC59B4"/>
    <w:rsid w:val="00CC630C"/>
    <w:rsid w:val="00CC7261"/>
    <w:rsid w:val="00CC763B"/>
    <w:rsid w:val="00CC773F"/>
    <w:rsid w:val="00CC7F6C"/>
    <w:rsid w:val="00CD20BB"/>
    <w:rsid w:val="00CD2E2E"/>
    <w:rsid w:val="00CD4E32"/>
    <w:rsid w:val="00CD4E6F"/>
    <w:rsid w:val="00CD4E78"/>
    <w:rsid w:val="00CD5540"/>
    <w:rsid w:val="00CD5779"/>
    <w:rsid w:val="00CD6BE6"/>
    <w:rsid w:val="00CE07BA"/>
    <w:rsid w:val="00CE0D9E"/>
    <w:rsid w:val="00CE2D42"/>
    <w:rsid w:val="00CE5F49"/>
    <w:rsid w:val="00CE69CF"/>
    <w:rsid w:val="00CE6D30"/>
    <w:rsid w:val="00CE7CEF"/>
    <w:rsid w:val="00CF0648"/>
    <w:rsid w:val="00CF0E01"/>
    <w:rsid w:val="00CF1A4E"/>
    <w:rsid w:val="00CF3699"/>
    <w:rsid w:val="00CF397A"/>
    <w:rsid w:val="00CF52F7"/>
    <w:rsid w:val="00CF53E8"/>
    <w:rsid w:val="00CF6D0F"/>
    <w:rsid w:val="00CF7960"/>
    <w:rsid w:val="00CF7A53"/>
    <w:rsid w:val="00D001D2"/>
    <w:rsid w:val="00D009F4"/>
    <w:rsid w:val="00D017B2"/>
    <w:rsid w:val="00D020BF"/>
    <w:rsid w:val="00D02B27"/>
    <w:rsid w:val="00D03CBC"/>
    <w:rsid w:val="00D04DB2"/>
    <w:rsid w:val="00D05442"/>
    <w:rsid w:val="00D069E3"/>
    <w:rsid w:val="00D07538"/>
    <w:rsid w:val="00D07D75"/>
    <w:rsid w:val="00D100E3"/>
    <w:rsid w:val="00D107B9"/>
    <w:rsid w:val="00D10A55"/>
    <w:rsid w:val="00D10BAC"/>
    <w:rsid w:val="00D10F47"/>
    <w:rsid w:val="00D11B2F"/>
    <w:rsid w:val="00D136A8"/>
    <w:rsid w:val="00D14384"/>
    <w:rsid w:val="00D1480F"/>
    <w:rsid w:val="00D15A2C"/>
    <w:rsid w:val="00D15F10"/>
    <w:rsid w:val="00D172CF"/>
    <w:rsid w:val="00D173A3"/>
    <w:rsid w:val="00D179C0"/>
    <w:rsid w:val="00D17FB2"/>
    <w:rsid w:val="00D201AF"/>
    <w:rsid w:val="00D20207"/>
    <w:rsid w:val="00D205D2"/>
    <w:rsid w:val="00D207DA"/>
    <w:rsid w:val="00D216DB"/>
    <w:rsid w:val="00D21846"/>
    <w:rsid w:val="00D22D74"/>
    <w:rsid w:val="00D22EA4"/>
    <w:rsid w:val="00D23A4F"/>
    <w:rsid w:val="00D24C0B"/>
    <w:rsid w:val="00D24DA0"/>
    <w:rsid w:val="00D24DBD"/>
    <w:rsid w:val="00D25917"/>
    <w:rsid w:val="00D25E08"/>
    <w:rsid w:val="00D27BD1"/>
    <w:rsid w:val="00D27C36"/>
    <w:rsid w:val="00D27F5C"/>
    <w:rsid w:val="00D30B9F"/>
    <w:rsid w:val="00D316F4"/>
    <w:rsid w:val="00D321A7"/>
    <w:rsid w:val="00D33AEB"/>
    <w:rsid w:val="00D372C3"/>
    <w:rsid w:val="00D37EBB"/>
    <w:rsid w:val="00D40FD5"/>
    <w:rsid w:val="00D4138E"/>
    <w:rsid w:val="00D42BAA"/>
    <w:rsid w:val="00D430CD"/>
    <w:rsid w:val="00D43370"/>
    <w:rsid w:val="00D43B0D"/>
    <w:rsid w:val="00D452D6"/>
    <w:rsid w:val="00D45B4D"/>
    <w:rsid w:val="00D4660B"/>
    <w:rsid w:val="00D4694F"/>
    <w:rsid w:val="00D46B20"/>
    <w:rsid w:val="00D46DE1"/>
    <w:rsid w:val="00D47017"/>
    <w:rsid w:val="00D474F6"/>
    <w:rsid w:val="00D476C2"/>
    <w:rsid w:val="00D50242"/>
    <w:rsid w:val="00D51928"/>
    <w:rsid w:val="00D52BD5"/>
    <w:rsid w:val="00D54A0E"/>
    <w:rsid w:val="00D550AA"/>
    <w:rsid w:val="00D55EEF"/>
    <w:rsid w:val="00D5622D"/>
    <w:rsid w:val="00D56646"/>
    <w:rsid w:val="00D602DC"/>
    <w:rsid w:val="00D60497"/>
    <w:rsid w:val="00D60606"/>
    <w:rsid w:val="00D60E9F"/>
    <w:rsid w:val="00D6114B"/>
    <w:rsid w:val="00D6163E"/>
    <w:rsid w:val="00D624A6"/>
    <w:rsid w:val="00D632C2"/>
    <w:rsid w:val="00D63E35"/>
    <w:rsid w:val="00D64243"/>
    <w:rsid w:val="00D651F2"/>
    <w:rsid w:val="00D65D96"/>
    <w:rsid w:val="00D66B2C"/>
    <w:rsid w:val="00D670C3"/>
    <w:rsid w:val="00D67741"/>
    <w:rsid w:val="00D714D5"/>
    <w:rsid w:val="00D71F21"/>
    <w:rsid w:val="00D7324E"/>
    <w:rsid w:val="00D735DE"/>
    <w:rsid w:val="00D73FA8"/>
    <w:rsid w:val="00D748D6"/>
    <w:rsid w:val="00D751B8"/>
    <w:rsid w:val="00D7522F"/>
    <w:rsid w:val="00D758FA"/>
    <w:rsid w:val="00D75DAB"/>
    <w:rsid w:val="00D76524"/>
    <w:rsid w:val="00D80533"/>
    <w:rsid w:val="00D8148E"/>
    <w:rsid w:val="00D815DA"/>
    <w:rsid w:val="00D81A6C"/>
    <w:rsid w:val="00D81BFB"/>
    <w:rsid w:val="00D82A00"/>
    <w:rsid w:val="00D8465A"/>
    <w:rsid w:val="00D848BD"/>
    <w:rsid w:val="00D84BA1"/>
    <w:rsid w:val="00D84D74"/>
    <w:rsid w:val="00D84EC7"/>
    <w:rsid w:val="00D860B2"/>
    <w:rsid w:val="00D861D1"/>
    <w:rsid w:val="00D8673B"/>
    <w:rsid w:val="00D874B9"/>
    <w:rsid w:val="00D87873"/>
    <w:rsid w:val="00D910C9"/>
    <w:rsid w:val="00D919E4"/>
    <w:rsid w:val="00D91EB5"/>
    <w:rsid w:val="00D92373"/>
    <w:rsid w:val="00D92656"/>
    <w:rsid w:val="00D93037"/>
    <w:rsid w:val="00D9520D"/>
    <w:rsid w:val="00D96BC3"/>
    <w:rsid w:val="00DA0851"/>
    <w:rsid w:val="00DA08A7"/>
    <w:rsid w:val="00DA151C"/>
    <w:rsid w:val="00DA21AC"/>
    <w:rsid w:val="00DA48B3"/>
    <w:rsid w:val="00DA48CF"/>
    <w:rsid w:val="00DA51F0"/>
    <w:rsid w:val="00DA6157"/>
    <w:rsid w:val="00DA695A"/>
    <w:rsid w:val="00DA6B96"/>
    <w:rsid w:val="00DB01BF"/>
    <w:rsid w:val="00DB049C"/>
    <w:rsid w:val="00DB07B5"/>
    <w:rsid w:val="00DB0A2A"/>
    <w:rsid w:val="00DB0E0D"/>
    <w:rsid w:val="00DB11C8"/>
    <w:rsid w:val="00DB164D"/>
    <w:rsid w:val="00DB22BE"/>
    <w:rsid w:val="00DB349B"/>
    <w:rsid w:val="00DB3CB2"/>
    <w:rsid w:val="00DB52B0"/>
    <w:rsid w:val="00DB54F6"/>
    <w:rsid w:val="00DB59C4"/>
    <w:rsid w:val="00DB5B35"/>
    <w:rsid w:val="00DB5E53"/>
    <w:rsid w:val="00DB6600"/>
    <w:rsid w:val="00DB6F24"/>
    <w:rsid w:val="00DB7783"/>
    <w:rsid w:val="00DB7A3A"/>
    <w:rsid w:val="00DB7A72"/>
    <w:rsid w:val="00DC0C08"/>
    <w:rsid w:val="00DC10B7"/>
    <w:rsid w:val="00DC1279"/>
    <w:rsid w:val="00DC28B6"/>
    <w:rsid w:val="00DC4F10"/>
    <w:rsid w:val="00DC5915"/>
    <w:rsid w:val="00DC5FAE"/>
    <w:rsid w:val="00DC619A"/>
    <w:rsid w:val="00DC61AF"/>
    <w:rsid w:val="00DC6492"/>
    <w:rsid w:val="00DC6640"/>
    <w:rsid w:val="00DC68BC"/>
    <w:rsid w:val="00DC79BA"/>
    <w:rsid w:val="00DD0634"/>
    <w:rsid w:val="00DD0BD4"/>
    <w:rsid w:val="00DD216D"/>
    <w:rsid w:val="00DD2DEE"/>
    <w:rsid w:val="00DD2F7F"/>
    <w:rsid w:val="00DD4263"/>
    <w:rsid w:val="00DD479E"/>
    <w:rsid w:val="00DD5AEB"/>
    <w:rsid w:val="00DD6423"/>
    <w:rsid w:val="00DD6C27"/>
    <w:rsid w:val="00DD7235"/>
    <w:rsid w:val="00DD7671"/>
    <w:rsid w:val="00DE20EF"/>
    <w:rsid w:val="00DE4635"/>
    <w:rsid w:val="00DE4A17"/>
    <w:rsid w:val="00DE4A8A"/>
    <w:rsid w:val="00DE5950"/>
    <w:rsid w:val="00DE6713"/>
    <w:rsid w:val="00DE6ACC"/>
    <w:rsid w:val="00DE6E36"/>
    <w:rsid w:val="00DE6E6A"/>
    <w:rsid w:val="00DE7516"/>
    <w:rsid w:val="00DF1296"/>
    <w:rsid w:val="00DF1D16"/>
    <w:rsid w:val="00DF2DC2"/>
    <w:rsid w:val="00DF33B9"/>
    <w:rsid w:val="00DF3D4C"/>
    <w:rsid w:val="00DF44B6"/>
    <w:rsid w:val="00DF4686"/>
    <w:rsid w:val="00DF4CDF"/>
    <w:rsid w:val="00DF53CA"/>
    <w:rsid w:val="00DF55A3"/>
    <w:rsid w:val="00DF5690"/>
    <w:rsid w:val="00DF638C"/>
    <w:rsid w:val="00DF63FE"/>
    <w:rsid w:val="00DF70C2"/>
    <w:rsid w:val="00E00F1E"/>
    <w:rsid w:val="00E0105D"/>
    <w:rsid w:val="00E0136D"/>
    <w:rsid w:val="00E02C55"/>
    <w:rsid w:val="00E03654"/>
    <w:rsid w:val="00E03AF0"/>
    <w:rsid w:val="00E04109"/>
    <w:rsid w:val="00E04396"/>
    <w:rsid w:val="00E0510C"/>
    <w:rsid w:val="00E0647E"/>
    <w:rsid w:val="00E11F38"/>
    <w:rsid w:val="00E1298E"/>
    <w:rsid w:val="00E12C4F"/>
    <w:rsid w:val="00E12D07"/>
    <w:rsid w:val="00E14E41"/>
    <w:rsid w:val="00E15714"/>
    <w:rsid w:val="00E16BCE"/>
    <w:rsid w:val="00E16DA8"/>
    <w:rsid w:val="00E179FF"/>
    <w:rsid w:val="00E21B47"/>
    <w:rsid w:val="00E21BEB"/>
    <w:rsid w:val="00E22CD0"/>
    <w:rsid w:val="00E23654"/>
    <w:rsid w:val="00E24601"/>
    <w:rsid w:val="00E25298"/>
    <w:rsid w:val="00E254B4"/>
    <w:rsid w:val="00E25567"/>
    <w:rsid w:val="00E257F1"/>
    <w:rsid w:val="00E258C8"/>
    <w:rsid w:val="00E272BA"/>
    <w:rsid w:val="00E273F1"/>
    <w:rsid w:val="00E27ADF"/>
    <w:rsid w:val="00E32F77"/>
    <w:rsid w:val="00E3314B"/>
    <w:rsid w:val="00E331C4"/>
    <w:rsid w:val="00E33589"/>
    <w:rsid w:val="00E336D7"/>
    <w:rsid w:val="00E341F2"/>
    <w:rsid w:val="00E34298"/>
    <w:rsid w:val="00E35255"/>
    <w:rsid w:val="00E35D82"/>
    <w:rsid w:val="00E3611F"/>
    <w:rsid w:val="00E3644D"/>
    <w:rsid w:val="00E3668A"/>
    <w:rsid w:val="00E36770"/>
    <w:rsid w:val="00E36D70"/>
    <w:rsid w:val="00E37C2A"/>
    <w:rsid w:val="00E40362"/>
    <w:rsid w:val="00E40FFF"/>
    <w:rsid w:val="00E412DC"/>
    <w:rsid w:val="00E41369"/>
    <w:rsid w:val="00E434B1"/>
    <w:rsid w:val="00E4352A"/>
    <w:rsid w:val="00E442B7"/>
    <w:rsid w:val="00E44822"/>
    <w:rsid w:val="00E448C9"/>
    <w:rsid w:val="00E450B2"/>
    <w:rsid w:val="00E452D5"/>
    <w:rsid w:val="00E455FB"/>
    <w:rsid w:val="00E45AFF"/>
    <w:rsid w:val="00E45B81"/>
    <w:rsid w:val="00E46502"/>
    <w:rsid w:val="00E47D56"/>
    <w:rsid w:val="00E507B0"/>
    <w:rsid w:val="00E51F7B"/>
    <w:rsid w:val="00E53EF2"/>
    <w:rsid w:val="00E54EE2"/>
    <w:rsid w:val="00E55DE9"/>
    <w:rsid w:val="00E61792"/>
    <w:rsid w:val="00E61E11"/>
    <w:rsid w:val="00E6313D"/>
    <w:rsid w:val="00E6532D"/>
    <w:rsid w:val="00E65981"/>
    <w:rsid w:val="00E66233"/>
    <w:rsid w:val="00E665B8"/>
    <w:rsid w:val="00E667E3"/>
    <w:rsid w:val="00E67408"/>
    <w:rsid w:val="00E67BDA"/>
    <w:rsid w:val="00E726EB"/>
    <w:rsid w:val="00E7514D"/>
    <w:rsid w:val="00E7570C"/>
    <w:rsid w:val="00E76CB7"/>
    <w:rsid w:val="00E775B6"/>
    <w:rsid w:val="00E77742"/>
    <w:rsid w:val="00E77EFE"/>
    <w:rsid w:val="00E801F2"/>
    <w:rsid w:val="00E80A67"/>
    <w:rsid w:val="00E81386"/>
    <w:rsid w:val="00E85F2F"/>
    <w:rsid w:val="00E86B3D"/>
    <w:rsid w:val="00E86D20"/>
    <w:rsid w:val="00E92421"/>
    <w:rsid w:val="00E92E16"/>
    <w:rsid w:val="00E93B12"/>
    <w:rsid w:val="00E93D0B"/>
    <w:rsid w:val="00E94130"/>
    <w:rsid w:val="00E959DB"/>
    <w:rsid w:val="00E9619B"/>
    <w:rsid w:val="00E962C5"/>
    <w:rsid w:val="00EA05E7"/>
    <w:rsid w:val="00EA09BE"/>
    <w:rsid w:val="00EA34E0"/>
    <w:rsid w:val="00EA3621"/>
    <w:rsid w:val="00EA3A12"/>
    <w:rsid w:val="00EA4108"/>
    <w:rsid w:val="00EA454F"/>
    <w:rsid w:val="00EA4815"/>
    <w:rsid w:val="00EA5D7C"/>
    <w:rsid w:val="00EA65EF"/>
    <w:rsid w:val="00EA7F75"/>
    <w:rsid w:val="00EB0972"/>
    <w:rsid w:val="00EB278E"/>
    <w:rsid w:val="00EB2A86"/>
    <w:rsid w:val="00EB3285"/>
    <w:rsid w:val="00EB4601"/>
    <w:rsid w:val="00EB46BA"/>
    <w:rsid w:val="00EB6CA5"/>
    <w:rsid w:val="00EC07DD"/>
    <w:rsid w:val="00EC0CCA"/>
    <w:rsid w:val="00EC0D28"/>
    <w:rsid w:val="00EC19EA"/>
    <w:rsid w:val="00EC1C40"/>
    <w:rsid w:val="00EC1C8E"/>
    <w:rsid w:val="00EC1E31"/>
    <w:rsid w:val="00EC3487"/>
    <w:rsid w:val="00EC40E4"/>
    <w:rsid w:val="00EC4B24"/>
    <w:rsid w:val="00EC588F"/>
    <w:rsid w:val="00EC5FC9"/>
    <w:rsid w:val="00EC6A13"/>
    <w:rsid w:val="00EC751A"/>
    <w:rsid w:val="00ED1512"/>
    <w:rsid w:val="00ED2603"/>
    <w:rsid w:val="00ED2BBC"/>
    <w:rsid w:val="00ED34F5"/>
    <w:rsid w:val="00ED36C2"/>
    <w:rsid w:val="00ED4A0A"/>
    <w:rsid w:val="00ED516B"/>
    <w:rsid w:val="00ED534A"/>
    <w:rsid w:val="00ED55F2"/>
    <w:rsid w:val="00ED5772"/>
    <w:rsid w:val="00ED5EC0"/>
    <w:rsid w:val="00ED6152"/>
    <w:rsid w:val="00ED770E"/>
    <w:rsid w:val="00ED7B82"/>
    <w:rsid w:val="00ED7D6B"/>
    <w:rsid w:val="00EE1EDD"/>
    <w:rsid w:val="00EE23FC"/>
    <w:rsid w:val="00EE275E"/>
    <w:rsid w:val="00EE2D53"/>
    <w:rsid w:val="00EE322C"/>
    <w:rsid w:val="00EE6859"/>
    <w:rsid w:val="00EE71DD"/>
    <w:rsid w:val="00EE787B"/>
    <w:rsid w:val="00EF0C4F"/>
    <w:rsid w:val="00EF1275"/>
    <w:rsid w:val="00EF128D"/>
    <w:rsid w:val="00EF167F"/>
    <w:rsid w:val="00EF21C5"/>
    <w:rsid w:val="00EF37B1"/>
    <w:rsid w:val="00EF4277"/>
    <w:rsid w:val="00EF4F69"/>
    <w:rsid w:val="00EF529C"/>
    <w:rsid w:val="00EF52BF"/>
    <w:rsid w:val="00EF637B"/>
    <w:rsid w:val="00EF75B6"/>
    <w:rsid w:val="00EF7A0B"/>
    <w:rsid w:val="00EF7EF3"/>
    <w:rsid w:val="00F0005E"/>
    <w:rsid w:val="00F006F0"/>
    <w:rsid w:val="00F00BA5"/>
    <w:rsid w:val="00F00D25"/>
    <w:rsid w:val="00F0108A"/>
    <w:rsid w:val="00F0158E"/>
    <w:rsid w:val="00F02569"/>
    <w:rsid w:val="00F02DB9"/>
    <w:rsid w:val="00F037D0"/>
    <w:rsid w:val="00F03BEE"/>
    <w:rsid w:val="00F06109"/>
    <w:rsid w:val="00F06D76"/>
    <w:rsid w:val="00F07BA4"/>
    <w:rsid w:val="00F1095C"/>
    <w:rsid w:val="00F12626"/>
    <w:rsid w:val="00F13453"/>
    <w:rsid w:val="00F13953"/>
    <w:rsid w:val="00F13AE7"/>
    <w:rsid w:val="00F14DAE"/>
    <w:rsid w:val="00F164E6"/>
    <w:rsid w:val="00F17272"/>
    <w:rsid w:val="00F17552"/>
    <w:rsid w:val="00F17B11"/>
    <w:rsid w:val="00F17C89"/>
    <w:rsid w:val="00F20A90"/>
    <w:rsid w:val="00F229F7"/>
    <w:rsid w:val="00F23FED"/>
    <w:rsid w:val="00F2765F"/>
    <w:rsid w:val="00F2797F"/>
    <w:rsid w:val="00F30C1D"/>
    <w:rsid w:val="00F317A2"/>
    <w:rsid w:val="00F32750"/>
    <w:rsid w:val="00F32942"/>
    <w:rsid w:val="00F32C66"/>
    <w:rsid w:val="00F32CE7"/>
    <w:rsid w:val="00F33C45"/>
    <w:rsid w:val="00F35247"/>
    <w:rsid w:val="00F37358"/>
    <w:rsid w:val="00F3747B"/>
    <w:rsid w:val="00F41455"/>
    <w:rsid w:val="00F4197B"/>
    <w:rsid w:val="00F420B1"/>
    <w:rsid w:val="00F4234E"/>
    <w:rsid w:val="00F4286D"/>
    <w:rsid w:val="00F43763"/>
    <w:rsid w:val="00F43ED7"/>
    <w:rsid w:val="00F449AF"/>
    <w:rsid w:val="00F44A87"/>
    <w:rsid w:val="00F46837"/>
    <w:rsid w:val="00F46C1D"/>
    <w:rsid w:val="00F472F5"/>
    <w:rsid w:val="00F476B2"/>
    <w:rsid w:val="00F47CF9"/>
    <w:rsid w:val="00F51C30"/>
    <w:rsid w:val="00F51D0D"/>
    <w:rsid w:val="00F51DDB"/>
    <w:rsid w:val="00F52AA1"/>
    <w:rsid w:val="00F52CBD"/>
    <w:rsid w:val="00F54379"/>
    <w:rsid w:val="00F557E3"/>
    <w:rsid w:val="00F56F08"/>
    <w:rsid w:val="00F5734A"/>
    <w:rsid w:val="00F60BC7"/>
    <w:rsid w:val="00F60F66"/>
    <w:rsid w:val="00F61543"/>
    <w:rsid w:val="00F619F8"/>
    <w:rsid w:val="00F61D07"/>
    <w:rsid w:val="00F627B2"/>
    <w:rsid w:val="00F63200"/>
    <w:rsid w:val="00F638C2"/>
    <w:rsid w:val="00F63AF8"/>
    <w:rsid w:val="00F64FCD"/>
    <w:rsid w:val="00F655D4"/>
    <w:rsid w:val="00F65DC5"/>
    <w:rsid w:val="00F67BC9"/>
    <w:rsid w:val="00F67D58"/>
    <w:rsid w:val="00F67E1C"/>
    <w:rsid w:val="00F7062F"/>
    <w:rsid w:val="00F707C0"/>
    <w:rsid w:val="00F70942"/>
    <w:rsid w:val="00F709CB"/>
    <w:rsid w:val="00F71F4C"/>
    <w:rsid w:val="00F7362E"/>
    <w:rsid w:val="00F73DBA"/>
    <w:rsid w:val="00F76217"/>
    <w:rsid w:val="00F7705F"/>
    <w:rsid w:val="00F7729B"/>
    <w:rsid w:val="00F77B1C"/>
    <w:rsid w:val="00F77B65"/>
    <w:rsid w:val="00F77D05"/>
    <w:rsid w:val="00F81B94"/>
    <w:rsid w:val="00F82991"/>
    <w:rsid w:val="00F84683"/>
    <w:rsid w:val="00F860C9"/>
    <w:rsid w:val="00F862C8"/>
    <w:rsid w:val="00F87554"/>
    <w:rsid w:val="00F9010D"/>
    <w:rsid w:val="00F9031D"/>
    <w:rsid w:val="00F9051B"/>
    <w:rsid w:val="00F90715"/>
    <w:rsid w:val="00F90DEB"/>
    <w:rsid w:val="00F91529"/>
    <w:rsid w:val="00F915FB"/>
    <w:rsid w:val="00F926F7"/>
    <w:rsid w:val="00F93116"/>
    <w:rsid w:val="00F932E5"/>
    <w:rsid w:val="00F94465"/>
    <w:rsid w:val="00F96CDA"/>
    <w:rsid w:val="00F975BF"/>
    <w:rsid w:val="00FA00AB"/>
    <w:rsid w:val="00FA03E0"/>
    <w:rsid w:val="00FA0B21"/>
    <w:rsid w:val="00FA31F1"/>
    <w:rsid w:val="00FA3B4B"/>
    <w:rsid w:val="00FA4DFD"/>
    <w:rsid w:val="00FA64BE"/>
    <w:rsid w:val="00FA7A70"/>
    <w:rsid w:val="00FB212E"/>
    <w:rsid w:val="00FB2645"/>
    <w:rsid w:val="00FB26F0"/>
    <w:rsid w:val="00FB599A"/>
    <w:rsid w:val="00FB6202"/>
    <w:rsid w:val="00FB6232"/>
    <w:rsid w:val="00FB664C"/>
    <w:rsid w:val="00FB6A4B"/>
    <w:rsid w:val="00FC0292"/>
    <w:rsid w:val="00FC0625"/>
    <w:rsid w:val="00FC114B"/>
    <w:rsid w:val="00FC11C4"/>
    <w:rsid w:val="00FC19FC"/>
    <w:rsid w:val="00FC1CB6"/>
    <w:rsid w:val="00FC2F66"/>
    <w:rsid w:val="00FC3334"/>
    <w:rsid w:val="00FC3DCF"/>
    <w:rsid w:val="00FC4C47"/>
    <w:rsid w:val="00FC4FE0"/>
    <w:rsid w:val="00FC6015"/>
    <w:rsid w:val="00FC650E"/>
    <w:rsid w:val="00FD18F8"/>
    <w:rsid w:val="00FD2415"/>
    <w:rsid w:val="00FD296F"/>
    <w:rsid w:val="00FD2FF8"/>
    <w:rsid w:val="00FD406B"/>
    <w:rsid w:val="00FD7146"/>
    <w:rsid w:val="00FD71AA"/>
    <w:rsid w:val="00FE06E7"/>
    <w:rsid w:val="00FE0950"/>
    <w:rsid w:val="00FE0B7D"/>
    <w:rsid w:val="00FE23EF"/>
    <w:rsid w:val="00FE2E87"/>
    <w:rsid w:val="00FE4868"/>
    <w:rsid w:val="00FE5401"/>
    <w:rsid w:val="00FE71D8"/>
    <w:rsid w:val="00FE7A92"/>
    <w:rsid w:val="00FF05D5"/>
    <w:rsid w:val="00FF106A"/>
    <w:rsid w:val="00FF2511"/>
    <w:rsid w:val="00FF355C"/>
    <w:rsid w:val="00FF5B9E"/>
    <w:rsid w:val="00FF5E52"/>
    <w:rsid w:val="00FF60BA"/>
    <w:rsid w:val="00FF61E1"/>
    <w:rsid w:val="00FF6B13"/>
    <w:rsid w:val="00FF7F94"/>
    <w:rsid w:val="033F0BBF"/>
    <w:rsid w:val="0A864181"/>
    <w:rsid w:val="4881D2A6"/>
    <w:rsid w:val="6521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54B23"/>
  <w15:chartTrackingRefBased/>
  <w15:docId w15:val="{2238C974-3290-405C-BD3F-6A3EBEC8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50"/>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qFormat/>
    <w:rsid w:val="002A6A4B"/>
    <w:pPr>
      <w:spacing w:before="600" w:after="600"/>
      <w:outlineLvl w:val="0"/>
    </w:pPr>
    <w:rPr>
      <w:b/>
      <w:color w:val="002060"/>
      <w:sz w:val="44"/>
      <w:szCs w:val="36"/>
    </w:rPr>
  </w:style>
  <w:style w:type="paragraph" w:styleId="Heading2">
    <w:name w:val="heading 2"/>
    <w:basedOn w:val="Normal"/>
    <w:next w:val="Normal"/>
    <w:link w:val="Heading2Char"/>
    <w:unhideWhenUsed/>
    <w:qFormat/>
    <w:rsid w:val="002A6A4B"/>
    <w:pPr>
      <w:outlineLvl w:val="1"/>
    </w:pPr>
    <w:rPr>
      <w:b/>
      <w:color w:val="002060"/>
      <w:sz w:val="36"/>
    </w:rPr>
  </w:style>
  <w:style w:type="paragraph" w:styleId="Heading3">
    <w:name w:val="heading 3"/>
    <w:basedOn w:val="Normal"/>
    <w:next w:val="Normal"/>
    <w:link w:val="Heading3Char"/>
    <w:unhideWhenUsed/>
    <w:qFormat/>
    <w:rsid w:val="00944D52"/>
    <w:pPr>
      <w:spacing w:after="120"/>
      <w:outlineLvl w:val="2"/>
    </w:pPr>
    <w:rPr>
      <w:b/>
      <w:color w:val="91278F"/>
      <w:sz w:val="32"/>
    </w:rPr>
  </w:style>
  <w:style w:type="paragraph" w:styleId="Heading4">
    <w:name w:val="heading 4"/>
    <w:basedOn w:val="Normal"/>
    <w:next w:val="Normal"/>
    <w:link w:val="Heading4Char"/>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ind w:left="7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D100E3"/>
    <w:pPr>
      <w:tabs>
        <w:tab w:val="right" w:leader="dot" w:pos="9016"/>
      </w:tabs>
      <w:spacing w:after="100"/>
      <w:ind w:left="227"/>
    </w:pPr>
  </w:style>
  <w:style w:type="paragraph" w:customStyle="1" w:styleId="larger">
    <w:name w:val="larger"/>
    <w:basedOn w:val="Normal"/>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463354938">
      <w:bodyDiv w:val="1"/>
      <w:marLeft w:val="0"/>
      <w:marRight w:val="0"/>
      <w:marTop w:val="0"/>
      <w:marBottom w:val="0"/>
      <w:divBdr>
        <w:top w:val="none" w:sz="0" w:space="0" w:color="auto"/>
        <w:left w:val="none" w:sz="0" w:space="0" w:color="auto"/>
        <w:bottom w:val="none" w:sz="0" w:space="0" w:color="auto"/>
        <w:right w:val="none" w:sz="0" w:space="0" w:color="auto"/>
      </w:divBdr>
    </w:div>
    <w:div w:id="1787237308">
      <w:bodyDiv w:val="1"/>
      <w:marLeft w:val="0"/>
      <w:marRight w:val="0"/>
      <w:marTop w:val="0"/>
      <w:marBottom w:val="0"/>
      <w:divBdr>
        <w:top w:val="none" w:sz="0" w:space="0" w:color="auto"/>
        <w:left w:val="none" w:sz="0" w:space="0" w:color="auto"/>
        <w:bottom w:val="none" w:sz="0" w:space="0" w:color="auto"/>
        <w:right w:val="none" w:sz="0" w:space="0" w:color="auto"/>
      </w:divBdr>
      <w:divsChild>
        <w:div w:id="910390440">
          <w:marLeft w:val="0"/>
          <w:marRight w:val="0"/>
          <w:marTop w:val="0"/>
          <w:marBottom w:val="0"/>
          <w:divBdr>
            <w:top w:val="none" w:sz="0" w:space="0" w:color="auto"/>
            <w:left w:val="none" w:sz="0" w:space="0" w:color="auto"/>
            <w:bottom w:val="none" w:sz="0" w:space="0" w:color="auto"/>
            <w:right w:val="none" w:sz="0" w:space="0" w:color="auto"/>
          </w:divBdr>
          <w:divsChild>
            <w:div w:id="640769842">
              <w:marLeft w:val="0"/>
              <w:marRight w:val="0"/>
              <w:marTop w:val="0"/>
              <w:marBottom w:val="0"/>
              <w:divBdr>
                <w:top w:val="none" w:sz="0" w:space="0" w:color="auto"/>
                <w:left w:val="none" w:sz="0" w:space="0" w:color="auto"/>
                <w:bottom w:val="none" w:sz="0" w:space="0" w:color="auto"/>
                <w:right w:val="none" w:sz="0" w:space="0" w:color="auto"/>
              </w:divBdr>
              <w:divsChild>
                <w:div w:id="768088350">
                  <w:marLeft w:val="0"/>
                  <w:marRight w:val="0"/>
                  <w:marTop w:val="0"/>
                  <w:marBottom w:val="0"/>
                  <w:divBdr>
                    <w:top w:val="none" w:sz="0" w:space="0" w:color="auto"/>
                    <w:left w:val="none" w:sz="0" w:space="0" w:color="auto"/>
                    <w:bottom w:val="none" w:sz="0" w:space="0" w:color="auto"/>
                    <w:right w:val="none" w:sz="0" w:space="0" w:color="auto"/>
                  </w:divBdr>
                  <w:divsChild>
                    <w:div w:id="1025323887">
                      <w:marLeft w:val="0"/>
                      <w:marRight w:val="0"/>
                      <w:marTop w:val="0"/>
                      <w:marBottom w:val="0"/>
                      <w:divBdr>
                        <w:top w:val="none" w:sz="0" w:space="0" w:color="auto"/>
                        <w:left w:val="none" w:sz="0" w:space="0" w:color="auto"/>
                        <w:bottom w:val="none" w:sz="0" w:space="0" w:color="auto"/>
                        <w:right w:val="none" w:sz="0" w:space="0" w:color="auto"/>
                      </w:divBdr>
                      <w:divsChild>
                        <w:div w:id="98914815">
                          <w:marLeft w:val="0"/>
                          <w:marRight w:val="0"/>
                          <w:marTop w:val="0"/>
                          <w:marBottom w:val="0"/>
                          <w:divBdr>
                            <w:top w:val="none" w:sz="0" w:space="0" w:color="auto"/>
                            <w:left w:val="none" w:sz="0" w:space="0" w:color="auto"/>
                            <w:bottom w:val="none" w:sz="0" w:space="0" w:color="auto"/>
                            <w:right w:val="none" w:sz="0" w:space="0" w:color="auto"/>
                          </w:divBdr>
                          <w:divsChild>
                            <w:div w:id="468471956">
                              <w:marLeft w:val="0"/>
                              <w:marRight w:val="0"/>
                              <w:marTop w:val="0"/>
                              <w:marBottom w:val="0"/>
                              <w:divBdr>
                                <w:top w:val="none" w:sz="0" w:space="0" w:color="auto"/>
                                <w:left w:val="none" w:sz="0" w:space="0" w:color="auto"/>
                                <w:bottom w:val="none" w:sz="0" w:space="0" w:color="auto"/>
                                <w:right w:val="none" w:sz="0" w:space="0" w:color="auto"/>
                              </w:divBdr>
                            </w:div>
                            <w:div w:id="1231695440">
                              <w:marLeft w:val="0"/>
                              <w:marRight w:val="0"/>
                              <w:marTop w:val="0"/>
                              <w:marBottom w:val="0"/>
                              <w:divBdr>
                                <w:top w:val="none" w:sz="0" w:space="0" w:color="auto"/>
                                <w:left w:val="none" w:sz="0" w:space="0" w:color="auto"/>
                                <w:bottom w:val="none" w:sz="0" w:space="0" w:color="auto"/>
                                <w:right w:val="none" w:sz="0" w:space="0" w:color="auto"/>
                              </w:divBdr>
                            </w:div>
                            <w:div w:id="1270773841">
                              <w:marLeft w:val="0"/>
                              <w:marRight w:val="0"/>
                              <w:marTop w:val="0"/>
                              <w:marBottom w:val="0"/>
                              <w:divBdr>
                                <w:top w:val="none" w:sz="0" w:space="0" w:color="auto"/>
                                <w:left w:val="none" w:sz="0" w:space="0" w:color="auto"/>
                                <w:bottom w:val="none" w:sz="0" w:space="0" w:color="auto"/>
                                <w:right w:val="none" w:sz="0" w:space="0" w:color="auto"/>
                              </w:divBdr>
                            </w:div>
                            <w:div w:id="1774548463">
                              <w:marLeft w:val="0"/>
                              <w:marRight w:val="0"/>
                              <w:marTop w:val="0"/>
                              <w:marBottom w:val="0"/>
                              <w:divBdr>
                                <w:top w:val="none" w:sz="0" w:space="0" w:color="auto"/>
                                <w:left w:val="none" w:sz="0" w:space="0" w:color="auto"/>
                                <w:bottom w:val="none" w:sz="0" w:space="0" w:color="auto"/>
                                <w:right w:val="none" w:sz="0" w:space="0" w:color="auto"/>
                              </w:divBdr>
                            </w:div>
                            <w:div w:id="2008361400">
                              <w:marLeft w:val="0"/>
                              <w:marRight w:val="0"/>
                              <w:marTop w:val="0"/>
                              <w:marBottom w:val="0"/>
                              <w:divBdr>
                                <w:top w:val="none" w:sz="0" w:space="0" w:color="auto"/>
                                <w:left w:val="none" w:sz="0" w:space="0" w:color="auto"/>
                                <w:bottom w:val="none" w:sz="0" w:space="0" w:color="auto"/>
                                <w:right w:val="none" w:sz="0" w:space="0" w:color="auto"/>
                              </w:divBdr>
                            </w:div>
                            <w:div w:id="20642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pensionsadvisoryservice.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gov.uk/calculate-state-pensio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thepensionsregulator.gov.uk" TargetMode="Externa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ensions-ombudsman.org.uk" TargetMode="External"/><Relationship Id="rId27"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SharedWithUsers xmlns="4c0fc6d1-1ff6-4501-9111-f8704c4ff172">
      <UserInfo>
        <DisplayName>Lorraine Bennett</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2DE5-B754-431A-806C-7F0229C1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BF65F-6B84-4CAF-A228-F67002E8F0E2}">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3.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4.xml><?xml version="1.0" encoding="utf-8"?>
<ds:datastoreItem xmlns:ds="http://schemas.openxmlformats.org/officeDocument/2006/customXml" ds:itemID="{89C6020C-7BAB-4FA3-A3A6-CFC4C398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14568</Words>
  <Characters>83039</Characters>
  <Application>Microsoft Office Word</Application>
  <DocSecurity>0</DocSecurity>
  <Lines>691</Lines>
  <Paragraphs>194</Paragraphs>
  <ScaleCrop>false</ScaleCrop>
  <Company/>
  <LinksUpToDate>false</LinksUpToDate>
  <CharactersWithSpaces>97413</CharactersWithSpaces>
  <SharedDoc>false</SharedDoc>
  <HLinks>
    <vt:vector size="348" baseType="variant">
      <vt:variant>
        <vt:i4>4194365</vt:i4>
      </vt:variant>
      <vt:variant>
        <vt:i4>312</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303</vt:i4>
      </vt:variant>
      <vt:variant>
        <vt:i4>0</vt:i4>
      </vt:variant>
      <vt:variant>
        <vt:i4>5</vt:i4>
      </vt:variant>
      <vt:variant>
        <vt:lpwstr>http://www.gov.uk/calculate-state-pension</vt:lpwstr>
      </vt:variant>
      <vt:variant>
        <vt:lpwstr/>
      </vt:variant>
      <vt:variant>
        <vt:i4>6684726</vt:i4>
      </vt:variant>
      <vt:variant>
        <vt:i4>300</vt:i4>
      </vt:variant>
      <vt:variant>
        <vt:i4>0</vt:i4>
      </vt:variant>
      <vt:variant>
        <vt:i4>5</vt:i4>
      </vt:variant>
      <vt:variant>
        <vt:lpwstr>http://www.gov.uk/find-pension-contact-details</vt:lpwstr>
      </vt:variant>
      <vt:variant>
        <vt:lpwstr/>
      </vt:variant>
      <vt:variant>
        <vt:i4>2752570</vt:i4>
      </vt:variant>
      <vt:variant>
        <vt:i4>297</vt:i4>
      </vt:variant>
      <vt:variant>
        <vt:i4>0</vt:i4>
      </vt:variant>
      <vt:variant>
        <vt:i4>5</vt:i4>
      </vt:variant>
      <vt:variant>
        <vt:lpwstr>http://www.thepensionsregulator.gov.uk/</vt:lpwstr>
      </vt:variant>
      <vt:variant>
        <vt:lpwstr/>
      </vt:variant>
      <vt:variant>
        <vt:i4>786509</vt:i4>
      </vt:variant>
      <vt:variant>
        <vt:i4>294</vt:i4>
      </vt:variant>
      <vt:variant>
        <vt:i4>0</vt:i4>
      </vt:variant>
      <vt:variant>
        <vt:i4>5</vt:i4>
      </vt:variant>
      <vt:variant>
        <vt:lpwstr>http://www.pensions-ombudsman.org.uk/</vt:lpwstr>
      </vt:variant>
      <vt:variant>
        <vt:lpwstr/>
      </vt:variant>
      <vt:variant>
        <vt:i4>8060968</vt:i4>
      </vt:variant>
      <vt:variant>
        <vt:i4>291</vt:i4>
      </vt:variant>
      <vt:variant>
        <vt:i4>0</vt:i4>
      </vt:variant>
      <vt:variant>
        <vt:i4>5</vt:i4>
      </vt:variant>
      <vt:variant>
        <vt:lpwstr>http://www.pensionsadvisoryservice.org.uk/</vt:lpwstr>
      </vt:variant>
      <vt:variant>
        <vt:lpwstr/>
      </vt:variant>
      <vt:variant>
        <vt:i4>5242993</vt:i4>
      </vt:variant>
      <vt:variant>
        <vt:i4>288</vt:i4>
      </vt:variant>
      <vt:variant>
        <vt:i4>0</vt:i4>
      </vt:variant>
      <vt:variant>
        <vt:i4>5</vt:i4>
      </vt:variant>
      <vt:variant>
        <vt:lpwstr/>
      </vt:variant>
      <vt:variant>
        <vt:lpwstr>_How_is_my</vt:lpwstr>
      </vt:variant>
      <vt:variant>
        <vt:i4>983076</vt:i4>
      </vt:variant>
      <vt:variant>
        <vt:i4>285</vt:i4>
      </vt:variant>
      <vt:variant>
        <vt:i4>0</vt:i4>
      </vt:variant>
      <vt:variant>
        <vt:i4>5</vt:i4>
      </vt:variant>
      <vt:variant>
        <vt:lpwstr/>
      </vt:variant>
      <vt:variant>
        <vt:lpwstr>_What_happens_if</vt:lpwstr>
      </vt:variant>
      <vt:variant>
        <vt:i4>4587637</vt:i4>
      </vt:variant>
      <vt:variant>
        <vt:i4>282</vt:i4>
      </vt:variant>
      <vt:variant>
        <vt:i4>0</vt:i4>
      </vt:variant>
      <vt:variant>
        <vt:i4>5</vt:i4>
      </vt:variant>
      <vt:variant>
        <vt:lpwstr/>
      </vt:variant>
      <vt:variant>
        <vt:lpwstr>_What_if_I</vt:lpwstr>
      </vt:variant>
      <vt:variant>
        <vt:i4>1376263</vt:i4>
      </vt:variant>
      <vt:variant>
        <vt:i4>279</vt:i4>
      </vt:variant>
      <vt:variant>
        <vt:i4>0</vt:i4>
      </vt:variant>
      <vt:variant>
        <vt:i4>5</vt:i4>
      </vt:variant>
      <vt:variant>
        <vt:lpwstr/>
      </vt:variant>
      <vt:variant>
        <vt:lpwstr>cYourPension</vt:lpwstr>
      </vt:variant>
      <vt:variant>
        <vt:i4>393224</vt:i4>
      </vt:variant>
      <vt:variant>
        <vt:i4>273</vt:i4>
      </vt:variant>
      <vt:variant>
        <vt:i4>0</vt:i4>
      </vt:variant>
      <vt:variant>
        <vt:i4>5</vt:i4>
      </vt:variant>
      <vt:variant>
        <vt:lpwstr/>
      </vt:variant>
      <vt:variant>
        <vt:lpwstr>_Flexibility_to_pay_1</vt:lpwstr>
      </vt:variant>
      <vt:variant>
        <vt:i4>393224</vt:i4>
      </vt:variant>
      <vt:variant>
        <vt:i4>270</vt:i4>
      </vt:variant>
      <vt:variant>
        <vt:i4>0</vt:i4>
      </vt:variant>
      <vt:variant>
        <vt:i4>5</vt:i4>
      </vt:variant>
      <vt:variant>
        <vt:lpwstr/>
      </vt:variant>
      <vt:variant>
        <vt:lpwstr>_Flexibility_to_pay_2</vt:lpwstr>
      </vt:variant>
      <vt:variant>
        <vt:i4>5832817</vt:i4>
      </vt:variant>
      <vt:variant>
        <vt:i4>264</vt:i4>
      </vt:variant>
      <vt:variant>
        <vt:i4>0</vt:i4>
      </vt:variant>
      <vt:variant>
        <vt:i4>5</vt:i4>
      </vt:variant>
      <vt:variant>
        <vt:lpwstr/>
      </vt:variant>
      <vt:variant>
        <vt:lpwstr>_Flexibility_to_pay</vt:lpwstr>
      </vt:variant>
      <vt:variant>
        <vt:i4>7536727</vt:i4>
      </vt:variant>
      <vt:variant>
        <vt:i4>261</vt:i4>
      </vt:variant>
      <vt:variant>
        <vt:i4>0</vt:i4>
      </vt:variant>
      <vt:variant>
        <vt:i4>5</vt:i4>
      </vt:variant>
      <vt:variant>
        <vt:lpwstr/>
      </vt:variant>
      <vt:variant>
        <vt:lpwstr>_Some_terms_we</vt:lpwstr>
      </vt:variant>
      <vt:variant>
        <vt:i4>1507389</vt:i4>
      </vt:variant>
      <vt:variant>
        <vt:i4>254</vt:i4>
      </vt:variant>
      <vt:variant>
        <vt:i4>0</vt:i4>
      </vt:variant>
      <vt:variant>
        <vt:i4>5</vt:i4>
      </vt:variant>
      <vt:variant>
        <vt:lpwstr/>
      </vt:variant>
      <vt:variant>
        <vt:lpwstr>_Toc61251387</vt:lpwstr>
      </vt:variant>
      <vt:variant>
        <vt:i4>1441853</vt:i4>
      </vt:variant>
      <vt:variant>
        <vt:i4>248</vt:i4>
      </vt:variant>
      <vt:variant>
        <vt:i4>0</vt:i4>
      </vt:variant>
      <vt:variant>
        <vt:i4>5</vt:i4>
      </vt:variant>
      <vt:variant>
        <vt:lpwstr/>
      </vt:variant>
      <vt:variant>
        <vt:lpwstr>_Toc61251386</vt:lpwstr>
      </vt:variant>
      <vt:variant>
        <vt:i4>1376317</vt:i4>
      </vt:variant>
      <vt:variant>
        <vt:i4>242</vt:i4>
      </vt:variant>
      <vt:variant>
        <vt:i4>0</vt:i4>
      </vt:variant>
      <vt:variant>
        <vt:i4>5</vt:i4>
      </vt:variant>
      <vt:variant>
        <vt:lpwstr/>
      </vt:variant>
      <vt:variant>
        <vt:lpwstr>_Toc61251385</vt:lpwstr>
      </vt:variant>
      <vt:variant>
        <vt:i4>1310781</vt:i4>
      </vt:variant>
      <vt:variant>
        <vt:i4>236</vt:i4>
      </vt:variant>
      <vt:variant>
        <vt:i4>0</vt:i4>
      </vt:variant>
      <vt:variant>
        <vt:i4>5</vt:i4>
      </vt:variant>
      <vt:variant>
        <vt:lpwstr/>
      </vt:variant>
      <vt:variant>
        <vt:lpwstr>_Toc61251384</vt:lpwstr>
      </vt:variant>
      <vt:variant>
        <vt:i4>1245245</vt:i4>
      </vt:variant>
      <vt:variant>
        <vt:i4>230</vt:i4>
      </vt:variant>
      <vt:variant>
        <vt:i4>0</vt:i4>
      </vt:variant>
      <vt:variant>
        <vt:i4>5</vt:i4>
      </vt:variant>
      <vt:variant>
        <vt:lpwstr/>
      </vt:variant>
      <vt:variant>
        <vt:lpwstr>_Toc61251383</vt:lpwstr>
      </vt:variant>
      <vt:variant>
        <vt:i4>1179709</vt:i4>
      </vt:variant>
      <vt:variant>
        <vt:i4>224</vt:i4>
      </vt:variant>
      <vt:variant>
        <vt:i4>0</vt:i4>
      </vt:variant>
      <vt:variant>
        <vt:i4>5</vt:i4>
      </vt:variant>
      <vt:variant>
        <vt:lpwstr/>
      </vt:variant>
      <vt:variant>
        <vt:lpwstr>_Toc61251382</vt:lpwstr>
      </vt:variant>
      <vt:variant>
        <vt:i4>1114173</vt:i4>
      </vt:variant>
      <vt:variant>
        <vt:i4>218</vt:i4>
      </vt:variant>
      <vt:variant>
        <vt:i4>0</vt:i4>
      </vt:variant>
      <vt:variant>
        <vt:i4>5</vt:i4>
      </vt:variant>
      <vt:variant>
        <vt:lpwstr/>
      </vt:variant>
      <vt:variant>
        <vt:lpwstr>_Toc61251381</vt:lpwstr>
      </vt:variant>
      <vt:variant>
        <vt:i4>1048637</vt:i4>
      </vt:variant>
      <vt:variant>
        <vt:i4>212</vt:i4>
      </vt:variant>
      <vt:variant>
        <vt:i4>0</vt:i4>
      </vt:variant>
      <vt:variant>
        <vt:i4>5</vt:i4>
      </vt:variant>
      <vt:variant>
        <vt:lpwstr/>
      </vt:variant>
      <vt:variant>
        <vt:lpwstr>_Toc61251380</vt:lpwstr>
      </vt:variant>
      <vt:variant>
        <vt:i4>1638450</vt:i4>
      </vt:variant>
      <vt:variant>
        <vt:i4>206</vt:i4>
      </vt:variant>
      <vt:variant>
        <vt:i4>0</vt:i4>
      </vt:variant>
      <vt:variant>
        <vt:i4>5</vt:i4>
      </vt:variant>
      <vt:variant>
        <vt:lpwstr/>
      </vt:variant>
      <vt:variant>
        <vt:lpwstr>_Toc61251379</vt:lpwstr>
      </vt:variant>
      <vt:variant>
        <vt:i4>1572914</vt:i4>
      </vt:variant>
      <vt:variant>
        <vt:i4>200</vt:i4>
      </vt:variant>
      <vt:variant>
        <vt:i4>0</vt:i4>
      </vt:variant>
      <vt:variant>
        <vt:i4>5</vt:i4>
      </vt:variant>
      <vt:variant>
        <vt:lpwstr/>
      </vt:variant>
      <vt:variant>
        <vt:lpwstr>_Toc61251378</vt:lpwstr>
      </vt:variant>
      <vt:variant>
        <vt:i4>1507378</vt:i4>
      </vt:variant>
      <vt:variant>
        <vt:i4>194</vt:i4>
      </vt:variant>
      <vt:variant>
        <vt:i4>0</vt:i4>
      </vt:variant>
      <vt:variant>
        <vt:i4>5</vt:i4>
      </vt:variant>
      <vt:variant>
        <vt:lpwstr/>
      </vt:variant>
      <vt:variant>
        <vt:lpwstr>_Toc61251377</vt:lpwstr>
      </vt:variant>
      <vt:variant>
        <vt:i4>1441842</vt:i4>
      </vt:variant>
      <vt:variant>
        <vt:i4>188</vt:i4>
      </vt:variant>
      <vt:variant>
        <vt:i4>0</vt:i4>
      </vt:variant>
      <vt:variant>
        <vt:i4>5</vt:i4>
      </vt:variant>
      <vt:variant>
        <vt:lpwstr/>
      </vt:variant>
      <vt:variant>
        <vt:lpwstr>_Toc61251376</vt:lpwstr>
      </vt:variant>
      <vt:variant>
        <vt:i4>1376306</vt:i4>
      </vt:variant>
      <vt:variant>
        <vt:i4>182</vt:i4>
      </vt:variant>
      <vt:variant>
        <vt:i4>0</vt:i4>
      </vt:variant>
      <vt:variant>
        <vt:i4>5</vt:i4>
      </vt:variant>
      <vt:variant>
        <vt:lpwstr/>
      </vt:variant>
      <vt:variant>
        <vt:lpwstr>_Toc61251375</vt:lpwstr>
      </vt:variant>
      <vt:variant>
        <vt:i4>1310770</vt:i4>
      </vt:variant>
      <vt:variant>
        <vt:i4>176</vt:i4>
      </vt:variant>
      <vt:variant>
        <vt:i4>0</vt:i4>
      </vt:variant>
      <vt:variant>
        <vt:i4>5</vt:i4>
      </vt:variant>
      <vt:variant>
        <vt:lpwstr/>
      </vt:variant>
      <vt:variant>
        <vt:lpwstr>_Toc61251374</vt:lpwstr>
      </vt:variant>
      <vt:variant>
        <vt:i4>1245234</vt:i4>
      </vt:variant>
      <vt:variant>
        <vt:i4>170</vt:i4>
      </vt:variant>
      <vt:variant>
        <vt:i4>0</vt:i4>
      </vt:variant>
      <vt:variant>
        <vt:i4>5</vt:i4>
      </vt:variant>
      <vt:variant>
        <vt:lpwstr/>
      </vt:variant>
      <vt:variant>
        <vt:lpwstr>_Toc61251373</vt:lpwstr>
      </vt:variant>
      <vt:variant>
        <vt:i4>1179698</vt:i4>
      </vt:variant>
      <vt:variant>
        <vt:i4>164</vt:i4>
      </vt:variant>
      <vt:variant>
        <vt:i4>0</vt:i4>
      </vt:variant>
      <vt:variant>
        <vt:i4>5</vt:i4>
      </vt:variant>
      <vt:variant>
        <vt:lpwstr/>
      </vt:variant>
      <vt:variant>
        <vt:lpwstr>_Toc61251372</vt:lpwstr>
      </vt:variant>
      <vt:variant>
        <vt:i4>1114162</vt:i4>
      </vt:variant>
      <vt:variant>
        <vt:i4>158</vt:i4>
      </vt:variant>
      <vt:variant>
        <vt:i4>0</vt:i4>
      </vt:variant>
      <vt:variant>
        <vt:i4>5</vt:i4>
      </vt:variant>
      <vt:variant>
        <vt:lpwstr/>
      </vt:variant>
      <vt:variant>
        <vt:lpwstr>_Toc61251371</vt:lpwstr>
      </vt:variant>
      <vt:variant>
        <vt:i4>1048626</vt:i4>
      </vt:variant>
      <vt:variant>
        <vt:i4>152</vt:i4>
      </vt:variant>
      <vt:variant>
        <vt:i4>0</vt:i4>
      </vt:variant>
      <vt:variant>
        <vt:i4>5</vt:i4>
      </vt:variant>
      <vt:variant>
        <vt:lpwstr/>
      </vt:variant>
      <vt:variant>
        <vt:lpwstr>_Toc61251370</vt:lpwstr>
      </vt:variant>
      <vt:variant>
        <vt:i4>1638451</vt:i4>
      </vt:variant>
      <vt:variant>
        <vt:i4>146</vt:i4>
      </vt:variant>
      <vt:variant>
        <vt:i4>0</vt:i4>
      </vt:variant>
      <vt:variant>
        <vt:i4>5</vt:i4>
      </vt:variant>
      <vt:variant>
        <vt:lpwstr/>
      </vt:variant>
      <vt:variant>
        <vt:lpwstr>_Toc61251369</vt:lpwstr>
      </vt:variant>
      <vt:variant>
        <vt:i4>1572915</vt:i4>
      </vt:variant>
      <vt:variant>
        <vt:i4>140</vt:i4>
      </vt:variant>
      <vt:variant>
        <vt:i4>0</vt:i4>
      </vt:variant>
      <vt:variant>
        <vt:i4>5</vt:i4>
      </vt:variant>
      <vt:variant>
        <vt:lpwstr/>
      </vt:variant>
      <vt:variant>
        <vt:lpwstr>_Toc61251368</vt:lpwstr>
      </vt:variant>
      <vt:variant>
        <vt:i4>1507379</vt:i4>
      </vt:variant>
      <vt:variant>
        <vt:i4>134</vt:i4>
      </vt:variant>
      <vt:variant>
        <vt:i4>0</vt:i4>
      </vt:variant>
      <vt:variant>
        <vt:i4>5</vt:i4>
      </vt:variant>
      <vt:variant>
        <vt:lpwstr/>
      </vt:variant>
      <vt:variant>
        <vt:lpwstr>_Toc61251367</vt:lpwstr>
      </vt:variant>
      <vt:variant>
        <vt:i4>1441843</vt:i4>
      </vt:variant>
      <vt:variant>
        <vt:i4>128</vt:i4>
      </vt:variant>
      <vt:variant>
        <vt:i4>0</vt:i4>
      </vt:variant>
      <vt:variant>
        <vt:i4>5</vt:i4>
      </vt:variant>
      <vt:variant>
        <vt:lpwstr/>
      </vt:variant>
      <vt:variant>
        <vt:lpwstr>_Toc61251366</vt:lpwstr>
      </vt:variant>
      <vt:variant>
        <vt:i4>1376307</vt:i4>
      </vt:variant>
      <vt:variant>
        <vt:i4>122</vt:i4>
      </vt:variant>
      <vt:variant>
        <vt:i4>0</vt:i4>
      </vt:variant>
      <vt:variant>
        <vt:i4>5</vt:i4>
      </vt:variant>
      <vt:variant>
        <vt:lpwstr/>
      </vt:variant>
      <vt:variant>
        <vt:lpwstr>_Toc61251365</vt:lpwstr>
      </vt:variant>
      <vt:variant>
        <vt:i4>1310771</vt:i4>
      </vt:variant>
      <vt:variant>
        <vt:i4>116</vt:i4>
      </vt:variant>
      <vt:variant>
        <vt:i4>0</vt:i4>
      </vt:variant>
      <vt:variant>
        <vt:i4>5</vt:i4>
      </vt:variant>
      <vt:variant>
        <vt:lpwstr/>
      </vt:variant>
      <vt:variant>
        <vt:lpwstr>_Toc61251364</vt:lpwstr>
      </vt:variant>
      <vt:variant>
        <vt:i4>1245235</vt:i4>
      </vt:variant>
      <vt:variant>
        <vt:i4>110</vt:i4>
      </vt:variant>
      <vt:variant>
        <vt:i4>0</vt:i4>
      </vt:variant>
      <vt:variant>
        <vt:i4>5</vt:i4>
      </vt:variant>
      <vt:variant>
        <vt:lpwstr/>
      </vt:variant>
      <vt:variant>
        <vt:lpwstr>_Toc61251363</vt:lpwstr>
      </vt:variant>
      <vt:variant>
        <vt:i4>1179699</vt:i4>
      </vt:variant>
      <vt:variant>
        <vt:i4>104</vt:i4>
      </vt:variant>
      <vt:variant>
        <vt:i4>0</vt:i4>
      </vt:variant>
      <vt:variant>
        <vt:i4>5</vt:i4>
      </vt:variant>
      <vt:variant>
        <vt:lpwstr/>
      </vt:variant>
      <vt:variant>
        <vt:lpwstr>_Toc61251362</vt:lpwstr>
      </vt:variant>
      <vt:variant>
        <vt:i4>1114163</vt:i4>
      </vt:variant>
      <vt:variant>
        <vt:i4>98</vt:i4>
      </vt:variant>
      <vt:variant>
        <vt:i4>0</vt:i4>
      </vt:variant>
      <vt:variant>
        <vt:i4>5</vt:i4>
      </vt:variant>
      <vt:variant>
        <vt:lpwstr/>
      </vt:variant>
      <vt:variant>
        <vt:lpwstr>_Toc61251361</vt:lpwstr>
      </vt:variant>
      <vt:variant>
        <vt:i4>1048627</vt:i4>
      </vt:variant>
      <vt:variant>
        <vt:i4>92</vt:i4>
      </vt:variant>
      <vt:variant>
        <vt:i4>0</vt:i4>
      </vt:variant>
      <vt:variant>
        <vt:i4>5</vt:i4>
      </vt:variant>
      <vt:variant>
        <vt:lpwstr/>
      </vt:variant>
      <vt:variant>
        <vt:lpwstr>_Toc61251360</vt:lpwstr>
      </vt:variant>
      <vt:variant>
        <vt:i4>1638448</vt:i4>
      </vt:variant>
      <vt:variant>
        <vt:i4>86</vt:i4>
      </vt:variant>
      <vt:variant>
        <vt:i4>0</vt:i4>
      </vt:variant>
      <vt:variant>
        <vt:i4>5</vt:i4>
      </vt:variant>
      <vt:variant>
        <vt:lpwstr/>
      </vt:variant>
      <vt:variant>
        <vt:lpwstr>_Toc61251359</vt:lpwstr>
      </vt:variant>
      <vt:variant>
        <vt:i4>1572912</vt:i4>
      </vt:variant>
      <vt:variant>
        <vt:i4>80</vt:i4>
      </vt:variant>
      <vt:variant>
        <vt:i4>0</vt:i4>
      </vt:variant>
      <vt:variant>
        <vt:i4>5</vt:i4>
      </vt:variant>
      <vt:variant>
        <vt:lpwstr/>
      </vt:variant>
      <vt:variant>
        <vt:lpwstr>_Toc61251358</vt:lpwstr>
      </vt:variant>
      <vt:variant>
        <vt:i4>1507376</vt:i4>
      </vt:variant>
      <vt:variant>
        <vt:i4>74</vt:i4>
      </vt:variant>
      <vt:variant>
        <vt:i4>0</vt:i4>
      </vt:variant>
      <vt:variant>
        <vt:i4>5</vt:i4>
      </vt:variant>
      <vt:variant>
        <vt:lpwstr/>
      </vt:variant>
      <vt:variant>
        <vt:lpwstr>_Toc61251357</vt:lpwstr>
      </vt:variant>
      <vt:variant>
        <vt:i4>1441840</vt:i4>
      </vt:variant>
      <vt:variant>
        <vt:i4>68</vt:i4>
      </vt:variant>
      <vt:variant>
        <vt:i4>0</vt:i4>
      </vt:variant>
      <vt:variant>
        <vt:i4>5</vt:i4>
      </vt:variant>
      <vt:variant>
        <vt:lpwstr/>
      </vt:variant>
      <vt:variant>
        <vt:lpwstr>_Toc61251356</vt:lpwstr>
      </vt:variant>
      <vt:variant>
        <vt:i4>1376304</vt:i4>
      </vt:variant>
      <vt:variant>
        <vt:i4>62</vt:i4>
      </vt:variant>
      <vt:variant>
        <vt:i4>0</vt:i4>
      </vt:variant>
      <vt:variant>
        <vt:i4>5</vt:i4>
      </vt:variant>
      <vt:variant>
        <vt:lpwstr/>
      </vt:variant>
      <vt:variant>
        <vt:lpwstr>_Toc61251355</vt:lpwstr>
      </vt:variant>
      <vt:variant>
        <vt:i4>1310768</vt:i4>
      </vt:variant>
      <vt:variant>
        <vt:i4>56</vt:i4>
      </vt:variant>
      <vt:variant>
        <vt:i4>0</vt:i4>
      </vt:variant>
      <vt:variant>
        <vt:i4>5</vt:i4>
      </vt:variant>
      <vt:variant>
        <vt:lpwstr/>
      </vt:variant>
      <vt:variant>
        <vt:lpwstr>_Toc61251354</vt:lpwstr>
      </vt:variant>
      <vt:variant>
        <vt:i4>1245232</vt:i4>
      </vt:variant>
      <vt:variant>
        <vt:i4>50</vt:i4>
      </vt:variant>
      <vt:variant>
        <vt:i4>0</vt:i4>
      </vt:variant>
      <vt:variant>
        <vt:i4>5</vt:i4>
      </vt:variant>
      <vt:variant>
        <vt:lpwstr/>
      </vt:variant>
      <vt:variant>
        <vt:lpwstr>_Toc61251353</vt:lpwstr>
      </vt:variant>
      <vt:variant>
        <vt:i4>1179696</vt:i4>
      </vt:variant>
      <vt:variant>
        <vt:i4>44</vt:i4>
      </vt:variant>
      <vt:variant>
        <vt:i4>0</vt:i4>
      </vt:variant>
      <vt:variant>
        <vt:i4>5</vt:i4>
      </vt:variant>
      <vt:variant>
        <vt:lpwstr/>
      </vt:variant>
      <vt:variant>
        <vt:lpwstr>_Toc61251352</vt:lpwstr>
      </vt:variant>
      <vt:variant>
        <vt:i4>1114160</vt:i4>
      </vt:variant>
      <vt:variant>
        <vt:i4>38</vt:i4>
      </vt:variant>
      <vt:variant>
        <vt:i4>0</vt:i4>
      </vt:variant>
      <vt:variant>
        <vt:i4>5</vt:i4>
      </vt:variant>
      <vt:variant>
        <vt:lpwstr/>
      </vt:variant>
      <vt:variant>
        <vt:lpwstr>_Toc61251351</vt:lpwstr>
      </vt:variant>
      <vt:variant>
        <vt:i4>1048624</vt:i4>
      </vt:variant>
      <vt:variant>
        <vt:i4>32</vt:i4>
      </vt:variant>
      <vt:variant>
        <vt:i4>0</vt:i4>
      </vt:variant>
      <vt:variant>
        <vt:i4>5</vt:i4>
      </vt:variant>
      <vt:variant>
        <vt:lpwstr/>
      </vt:variant>
      <vt:variant>
        <vt:lpwstr>_Toc61251350</vt:lpwstr>
      </vt:variant>
      <vt:variant>
        <vt:i4>1638449</vt:i4>
      </vt:variant>
      <vt:variant>
        <vt:i4>26</vt:i4>
      </vt:variant>
      <vt:variant>
        <vt:i4>0</vt:i4>
      </vt:variant>
      <vt:variant>
        <vt:i4>5</vt:i4>
      </vt:variant>
      <vt:variant>
        <vt:lpwstr/>
      </vt:variant>
      <vt:variant>
        <vt:lpwstr>_Toc61251349</vt:lpwstr>
      </vt:variant>
      <vt:variant>
        <vt:i4>1572913</vt:i4>
      </vt:variant>
      <vt:variant>
        <vt:i4>20</vt:i4>
      </vt:variant>
      <vt:variant>
        <vt:i4>0</vt:i4>
      </vt:variant>
      <vt:variant>
        <vt:i4>5</vt:i4>
      </vt:variant>
      <vt:variant>
        <vt:lpwstr/>
      </vt:variant>
      <vt:variant>
        <vt:lpwstr>_Toc61251348</vt:lpwstr>
      </vt:variant>
      <vt:variant>
        <vt:i4>1507377</vt:i4>
      </vt:variant>
      <vt:variant>
        <vt:i4>14</vt:i4>
      </vt:variant>
      <vt:variant>
        <vt:i4>0</vt:i4>
      </vt:variant>
      <vt:variant>
        <vt:i4>5</vt:i4>
      </vt:variant>
      <vt:variant>
        <vt:lpwstr/>
      </vt:variant>
      <vt:variant>
        <vt:lpwstr>_Toc61251347</vt:lpwstr>
      </vt:variant>
      <vt:variant>
        <vt:i4>1441841</vt:i4>
      </vt:variant>
      <vt:variant>
        <vt:i4>8</vt:i4>
      </vt:variant>
      <vt:variant>
        <vt:i4>0</vt:i4>
      </vt:variant>
      <vt:variant>
        <vt:i4>5</vt:i4>
      </vt:variant>
      <vt:variant>
        <vt:lpwstr/>
      </vt:variant>
      <vt:variant>
        <vt:lpwstr>_Toc61251346</vt:lpwstr>
      </vt:variant>
      <vt:variant>
        <vt:i4>1376305</vt:i4>
      </vt:variant>
      <vt:variant>
        <vt:i4>2</vt:i4>
      </vt:variant>
      <vt:variant>
        <vt:i4>0</vt:i4>
      </vt:variant>
      <vt:variant>
        <vt:i4>5</vt:i4>
      </vt:variant>
      <vt:variant>
        <vt:lpwstr/>
      </vt:variant>
      <vt:variant>
        <vt:lpwstr>_Toc61251345</vt:lpwstr>
      </vt:variant>
      <vt:variant>
        <vt:i4>7536727</vt:i4>
      </vt:variant>
      <vt:variant>
        <vt:i4>0</vt:i4>
      </vt:variant>
      <vt:variant>
        <vt:i4>0</vt:i4>
      </vt:variant>
      <vt:variant>
        <vt:i4>5</vt:i4>
      </vt:variant>
      <vt:variant>
        <vt:lpwstr/>
      </vt:variant>
      <vt:variant>
        <vt:lpwstr>_Some_terms_we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dc:title>
  <dc:subject/>
  <dc:creator>Rachel Abbey</dc:creator>
  <cp:keywords/>
  <dc:description/>
  <cp:lastModifiedBy>Steven Moseley</cp:lastModifiedBy>
  <cp:revision>2</cp:revision>
  <dcterms:created xsi:type="dcterms:W3CDTF">2021-01-13T08:38:00Z</dcterms:created>
  <dcterms:modified xsi:type="dcterms:W3CDTF">2021-01-13T08:52:00Z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