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75C2" w14:textId="13E35DE2" w:rsidR="002208CD" w:rsidRDefault="002208CD" w:rsidP="002208CD">
      <w:pPr>
        <w:pStyle w:val="Heading1"/>
        <w:spacing w:before="720" w:after="720"/>
        <w:ind w:left="5103"/>
      </w:pPr>
      <w:r>
        <w:rPr>
          <w:noProof/>
        </w:rPr>
        <w:drawing>
          <wp:inline distT="0" distB="0" distL="0" distR="0" wp14:anchorId="149568BE" wp14:editId="42DFF8FF">
            <wp:extent cx="2880109" cy="987552"/>
            <wp:effectExtent l="0" t="0" r="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7540" cy="993529"/>
                    </a:xfrm>
                    <a:prstGeom prst="rect">
                      <a:avLst/>
                    </a:prstGeom>
                    <a:noFill/>
                  </pic:spPr>
                </pic:pic>
              </a:graphicData>
            </a:graphic>
          </wp:inline>
        </w:drawing>
      </w:r>
    </w:p>
    <w:p w14:paraId="1B6C4033" w14:textId="448DCC5A" w:rsidR="00303E3C" w:rsidRPr="00303E3C" w:rsidRDefault="00DD0BD4" w:rsidP="00A657C8">
      <w:pPr>
        <w:pStyle w:val="Heading1"/>
        <w:spacing w:before="360" w:after="360"/>
      </w:pP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 xml:space="preserve">S) for </w:t>
      </w:r>
      <w:r w:rsidR="00FB06A0">
        <w:t>councillors</w:t>
      </w:r>
      <w:r w:rsidRPr="00DD0BD4">
        <w:t xml:space="preserve"> in </w:t>
      </w:r>
      <w:r w:rsidR="00303E3C">
        <w:t>Scotland</w:t>
      </w:r>
    </w:p>
    <w:p w14:paraId="73BE87DE" w14:textId="756EEF4C" w:rsidR="005A578A" w:rsidRDefault="005A578A" w:rsidP="00FB6301">
      <w:pPr>
        <w:pStyle w:val="Heading2"/>
        <w:rPr>
          <w:snapToGrid w:val="0"/>
        </w:rPr>
      </w:pPr>
      <w:bookmarkStart w:id="1" w:name="_Toc104297448"/>
      <w:bookmarkStart w:id="2" w:name="_Toc104301856"/>
      <w:r>
        <w:rPr>
          <w:snapToGrid w:val="0"/>
        </w:rPr>
        <w:t>Contents</w:t>
      </w:r>
      <w:bookmarkEnd w:id="1"/>
      <w:bookmarkEnd w:id="2"/>
    </w:p>
    <w:p w14:paraId="29EC96B1" w14:textId="3E253148" w:rsidR="002B60BA" w:rsidRDefault="005A578A" w:rsidP="00692CEB">
      <w:pPr>
        <w:pStyle w:val="TOC2"/>
        <w:rPr>
          <w:rFonts w:asciiTheme="minorHAnsi" w:eastAsiaTheme="minorEastAsia" w:hAnsiTheme="minorHAnsi" w:cstheme="minorBidi"/>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hyperlink w:anchor="_Toc104301857" w:history="1">
        <w:r w:rsidR="002B60BA" w:rsidRPr="00CC3C55">
          <w:rPr>
            <w:rStyle w:val="Hyperlink"/>
            <w:noProof/>
          </w:rPr>
          <w:t>Highlights of the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w:t>
        </w:r>
        <w:r w:rsidR="002B60BA">
          <w:rPr>
            <w:noProof/>
            <w:webHidden/>
          </w:rPr>
          <w:tab/>
        </w:r>
        <w:r w:rsidR="002B60BA">
          <w:rPr>
            <w:noProof/>
            <w:webHidden/>
          </w:rPr>
          <w:fldChar w:fldCharType="begin"/>
        </w:r>
        <w:r w:rsidR="002B60BA">
          <w:rPr>
            <w:noProof/>
            <w:webHidden/>
          </w:rPr>
          <w:instrText xml:space="preserve"> PAGEREF _Toc104301857 \h </w:instrText>
        </w:r>
        <w:r w:rsidR="002B60BA">
          <w:rPr>
            <w:noProof/>
            <w:webHidden/>
          </w:rPr>
        </w:r>
        <w:r w:rsidR="002B60BA">
          <w:rPr>
            <w:noProof/>
            <w:webHidden/>
          </w:rPr>
          <w:fldChar w:fldCharType="separate"/>
        </w:r>
        <w:r w:rsidR="00EF544E">
          <w:rPr>
            <w:noProof/>
            <w:webHidden/>
          </w:rPr>
          <w:t>3</w:t>
        </w:r>
        <w:r w:rsidR="002B60BA">
          <w:rPr>
            <w:noProof/>
            <w:webHidden/>
          </w:rPr>
          <w:fldChar w:fldCharType="end"/>
        </w:r>
      </w:hyperlink>
    </w:p>
    <w:p w14:paraId="745DC5B6" w14:textId="5668A77B" w:rsidR="002B60BA" w:rsidRDefault="002C1C8E" w:rsidP="00692CEB">
      <w:pPr>
        <w:pStyle w:val="TOC2"/>
        <w:rPr>
          <w:rFonts w:asciiTheme="minorHAnsi" w:eastAsiaTheme="minorEastAsia" w:hAnsiTheme="minorHAnsi" w:cstheme="minorBidi"/>
          <w:noProof/>
          <w:color w:val="auto"/>
          <w:sz w:val="22"/>
          <w:szCs w:val="22"/>
          <w:lang w:eastAsia="en-GB"/>
        </w:rPr>
      </w:pPr>
      <w:hyperlink w:anchor="_Toc104301858" w:history="1">
        <w:r w:rsidR="002B60BA" w:rsidRPr="00CC3C55">
          <w:rPr>
            <w:rStyle w:val="Hyperlink"/>
            <w:noProof/>
          </w:rPr>
          <w:t>The Scheme</w:t>
        </w:r>
        <w:r w:rsidR="002B60BA">
          <w:rPr>
            <w:noProof/>
            <w:webHidden/>
          </w:rPr>
          <w:tab/>
        </w:r>
        <w:r w:rsidR="002B60BA">
          <w:rPr>
            <w:noProof/>
            <w:webHidden/>
          </w:rPr>
          <w:fldChar w:fldCharType="begin"/>
        </w:r>
        <w:r w:rsidR="002B60BA">
          <w:rPr>
            <w:noProof/>
            <w:webHidden/>
          </w:rPr>
          <w:instrText xml:space="preserve"> PAGEREF _Toc104301858 \h </w:instrText>
        </w:r>
        <w:r w:rsidR="002B60BA">
          <w:rPr>
            <w:noProof/>
            <w:webHidden/>
          </w:rPr>
        </w:r>
        <w:r w:rsidR="002B60BA">
          <w:rPr>
            <w:noProof/>
            <w:webHidden/>
          </w:rPr>
          <w:fldChar w:fldCharType="separate"/>
        </w:r>
        <w:r w:rsidR="00EF544E">
          <w:rPr>
            <w:noProof/>
            <w:webHidden/>
          </w:rPr>
          <w:t>5</w:t>
        </w:r>
        <w:r w:rsidR="002B60BA">
          <w:rPr>
            <w:noProof/>
            <w:webHidden/>
          </w:rPr>
          <w:fldChar w:fldCharType="end"/>
        </w:r>
      </w:hyperlink>
    </w:p>
    <w:p w14:paraId="4C76C6E9" w14:textId="32312F01" w:rsidR="002B60BA" w:rsidRDefault="002C1C8E" w:rsidP="00E010EA">
      <w:pPr>
        <w:pStyle w:val="TOC3"/>
        <w:rPr>
          <w:rFonts w:asciiTheme="minorHAnsi" w:eastAsiaTheme="minorEastAsia" w:hAnsiTheme="minorHAnsi" w:cstheme="minorBidi"/>
          <w:noProof/>
          <w:color w:val="auto"/>
          <w:sz w:val="22"/>
          <w:szCs w:val="22"/>
          <w:lang w:eastAsia="en-GB"/>
        </w:rPr>
      </w:pPr>
      <w:hyperlink w:anchor="_Toc104301859" w:history="1">
        <w:r w:rsidR="002B60BA" w:rsidRPr="00CC3C55">
          <w:rPr>
            <w:rStyle w:val="Hyperlink"/>
            <w:noProof/>
          </w:rPr>
          <w:t>What kind of scheme is it?</w:t>
        </w:r>
        <w:r w:rsidR="002B60BA">
          <w:rPr>
            <w:noProof/>
            <w:webHidden/>
          </w:rPr>
          <w:tab/>
        </w:r>
        <w:r w:rsidR="002B60BA">
          <w:rPr>
            <w:noProof/>
            <w:webHidden/>
          </w:rPr>
          <w:fldChar w:fldCharType="begin"/>
        </w:r>
        <w:r w:rsidR="002B60BA">
          <w:rPr>
            <w:noProof/>
            <w:webHidden/>
          </w:rPr>
          <w:instrText xml:space="preserve"> PAGEREF _Toc104301859 \h </w:instrText>
        </w:r>
        <w:r w:rsidR="002B60BA">
          <w:rPr>
            <w:noProof/>
            <w:webHidden/>
          </w:rPr>
        </w:r>
        <w:r w:rsidR="002B60BA">
          <w:rPr>
            <w:noProof/>
            <w:webHidden/>
          </w:rPr>
          <w:fldChar w:fldCharType="separate"/>
        </w:r>
        <w:r w:rsidR="00EF544E">
          <w:rPr>
            <w:noProof/>
            <w:webHidden/>
          </w:rPr>
          <w:t>5</w:t>
        </w:r>
        <w:r w:rsidR="002B60BA">
          <w:rPr>
            <w:noProof/>
            <w:webHidden/>
          </w:rPr>
          <w:fldChar w:fldCharType="end"/>
        </w:r>
      </w:hyperlink>
    </w:p>
    <w:p w14:paraId="03B9B2CA" w14:textId="52630F2F" w:rsidR="002B60BA" w:rsidRDefault="002C1C8E" w:rsidP="00E010EA">
      <w:pPr>
        <w:pStyle w:val="TOC3"/>
        <w:rPr>
          <w:rFonts w:asciiTheme="minorHAnsi" w:eastAsiaTheme="minorEastAsia" w:hAnsiTheme="minorHAnsi" w:cstheme="minorBidi"/>
          <w:noProof/>
          <w:color w:val="auto"/>
          <w:sz w:val="22"/>
          <w:szCs w:val="22"/>
          <w:lang w:eastAsia="en-GB"/>
        </w:rPr>
      </w:pPr>
      <w:hyperlink w:anchor="_Toc104301860" w:history="1">
        <w:r w:rsidR="002B60BA" w:rsidRPr="00CC3C55">
          <w:rPr>
            <w:rStyle w:val="Hyperlink"/>
            <w:noProof/>
          </w:rPr>
          <w:t>Who can join?</w:t>
        </w:r>
        <w:r w:rsidR="002B60BA">
          <w:rPr>
            <w:noProof/>
            <w:webHidden/>
          </w:rPr>
          <w:tab/>
        </w:r>
        <w:r w:rsidR="002B60BA">
          <w:rPr>
            <w:noProof/>
            <w:webHidden/>
          </w:rPr>
          <w:fldChar w:fldCharType="begin"/>
        </w:r>
        <w:r w:rsidR="002B60BA">
          <w:rPr>
            <w:noProof/>
            <w:webHidden/>
          </w:rPr>
          <w:instrText xml:space="preserve"> PAGEREF _Toc104301860 \h </w:instrText>
        </w:r>
        <w:r w:rsidR="002B60BA">
          <w:rPr>
            <w:noProof/>
            <w:webHidden/>
          </w:rPr>
        </w:r>
        <w:r w:rsidR="002B60BA">
          <w:rPr>
            <w:noProof/>
            <w:webHidden/>
          </w:rPr>
          <w:fldChar w:fldCharType="separate"/>
        </w:r>
        <w:r w:rsidR="00EF544E">
          <w:rPr>
            <w:noProof/>
            <w:webHidden/>
          </w:rPr>
          <w:t>5</w:t>
        </w:r>
        <w:r w:rsidR="002B60BA">
          <w:rPr>
            <w:noProof/>
            <w:webHidden/>
          </w:rPr>
          <w:fldChar w:fldCharType="end"/>
        </w:r>
      </w:hyperlink>
    </w:p>
    <w:p w14:paraId="060C9035" w14:textId="69D06A05"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"_Toc104301861" </w:instrText>
      </w:r>
      <w:r>
        <w:rPr>
          <w:noProof/>
        </w:rPr>
        <w:fldChar w:fldCharType="separate"/>
      </w:r>
      <w:r w:rsidR="002B60BA" w:rsidRPr="00CC3C55">
        <w:rPr>
          <w:rStyle w:val="Hyperlink"/>
          <w:noProof/>
        </w:rPr>
        <w:t>How will I know that I have joined the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w:t>
      </w:r>
      <w:r w:rsidR="002B60BA">
        <w:rPr>
          <w:noProof/>
          <w:webHidden/>
        </w:rPr>
        <w:tab/>
      </w:r>
      <w:r w:rsidR="002B60BA">
        <w:rPr>
          <w:noProof/>
          <w:webHidden/>
        </w:rPr>
        <w:fldChar w:fldCharType="begin"/>
      </w:r>
      <w:r w:rsidR="002B60BA">
        <w:rPr>
          <w:noProof/>
          <w:webHidden/>
        </w:rPr>
        <w:instrText xml:space="preserve"> PAGEREF _Toc104301861 \h </w:instrText>
      </w:r>
      <w:r w:rsidR="002B60BA">
        <w:rPr>
          <w:noProof/>
          <w:webHidden/>
        </w:rPr>
      </w:r>
      <w:r w:rsidR="002B60BA">
        <w:rPr>
          <w:noProof/>
          <w:webHidden/>
        </w:rPr>
        <w:fldChar w:fldCharType="separate"/>
      </w:r>
      <w:ins w:id="3" w:author="Steven Moseley" w:date="2023-04-27T10:47:00Z">
        <w:r w:rsidR="00EF544E">
          <w:rPr>
            <w:noProof/>
            <w:webHidden/>
          </w:rPr>
          <w:t>6</w:t>
        </w:r>
      </w:ins>
      <w:del w:id="4" w:author="Steven Moseley" w:date="2023-04-27T10:47:00Z">
        <w:r w:rsidR="00E92D7C" w:rsidDel="00EF544E">
          <w:rPr>
            <w:noProof/>
            <w:webHidden/>
          </w:rPr>
          <w:delText>5</w:delText>
        </w:r>
      </w:del>
      <w:r w:rsidR="002B60BA">
        <w:rPr>
          <w:noProof/>
          <w:webHidden/>
        </w:rPr>
        <w:fldChar w:fldCharType="end"/>
      </w:r>
      <w:r>
        <w:rPr>
          <w:noProof/>
        </w:rPr>
        <w:fldChar w:fldCharType="end"/>
      </w:r>
    </w:p>
    <w:p w14:paraId="2B04E3CC" w14:textId="65251AD3" w:rsidR="002B60BA" w:rsidRDefault="002C1C8E" w:rsidP="00E010EA">
      <w:pPr>
        <w:pStyle w:val="TOC3"/>
        <w:rPr>
          <w:rFonts w:asciiTheme="minorHAnsi" w:eastAsiaTheme="minorEastAsia" w:hAnsiTheme="minorHAnsi" w:cstheme="minorBidi"/>
          <w:noProof/>
          <w:color w:val="auto"/>
          <w:sz w:val="22"/>
          <w:szCs w:val="22"/>
          <w:lang w:eastAsia="en-GB"/>
        </w:rPr>
      </w:pPr>
      <w:hyperlink w:anchor="_Toc104301862" w:history="1">
        <w:r w:rsidR="002B60BA" w:rsidRPr="00CC3C55">
          <w:rPr>
            <w:rStyle w:val="Hyperlink"/>
            <w:noProof/>
          </w:rPr>
          <w:t>Can I opt out of the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 and re-join later?</w:t>
        </w:r>
        <w:r w:rsidR="002B60BA">
          <w:rPr>
            <w:noProof/>
            <w:webHidden/>
          </w:rPr>
          <w:tab/>
        </w:r>
        <w:r w:rsidR="002B60BA">
          <w:rPr>
            <w:noProof/>
            <w:webHidden/>
          </w:rPr>
          <w:fldChar w:fldCharType="begin"/>
        </w:r>
        <w:r w:rsidR="002B60BA">
          <w:rPr>
            <w:noProof/>
            <w:webHidden/>
          </w:rPr>
          <w:instrText xml:space="preserve"> PAGEREF _Toc104301862 \h </w:instrText>
        </w:r>
        <w:r w:rsidR="002B60BA">
          <w:rPr>
            <w:noProof/>
            <w:webHidden/>
          </w:rPr>
        </w:r>
        <w:r w:rsidR="002B60BA">
          <w:rPr>
            <w:noProof/>
            <w:webHidden/>
          </w:rPr>
          <w:fldChar w:fldCharType="separate"/>
        </w:r>
        <w:r w:rsidR="00EF544E">
          <w:rPr>
            <w:noProof/>
            <w:webHidden/>
          </w:rPr>
          <w:t>6</w:t>
        </w:r>
        <w:r w:rsidR="002B60BA">
          <w:rPr>
            <w:noProof/>
            <w:webHidden/>
          </w:rPr>
          <w:fldChar w:fldCharType="end"/>
        </w:r>
      </w:hyperlink>
    </w:p>
    <w:p w14:paraId="75A3D8D5" w14:textId="54311220" w:rsidR="002B60BA" w:rsidRDefault="002C1C8E" w:rsidP="00E010EA">
      <w:pPr>
        <w:pStyle w:val="TOC3"/>
        <w:rPr>
          <w:rFonts w:asciiTheme="minorHAnsi" w:eastAsiaTheme="minorEastAsia" w:hAnsiTheme="minorHAnsi" w:cstheme="minorBidi"/>
          <w:noProof/>
          <w:color w:val="auto"/>
          <w:sz w:val="22"/>
          <w:szCs w:val="22"/>
          <w:lang w:eastAsia="en-GB"/>
        </w:rPr>
      </w:pPr>
      <w:hyperlink w:anchor="_Toc104301863" w:history="1">
        <w:r w:rsidR="002B60BA" w:rsidRPr="00CC3C55">
          <w:rPr>
            <w:rStyle w:val="Hyperlink"/>
            <w:noProof/>
          </w:rPr>
          <w:t>What do I pay?</w:t>
        </w:r>
        <w:r w:rsidR="002B60BA">
          <w:rPr>
            <w:noProof/>
            <w:webHidden/>
          </w:rPr>
          <w:tab/>
        </w:r>
        <w:r w:rsidR="002B60BA">
          <w:rPr>
            <w:noProof/>
            <w:webHidden/>
          </w:rPr>
          <w:fldChar w:fldCharType="begin"/>
        </w:r>
        <w:r w:rsidR="002B60BA">
          <w:rPr>
            <w:noProof/>
            <w:webHidden/>
          </w:rPr>
          <w:instrText xml:space="preserve"> PAGEREF _Toc104301863 \h </w:instrText>
        </w:r>
        <w:r w:rsidR="002B60BA">
          <w:rPr>
            <w:noProof/>
            <w:webHidden/>
          </w:rPr>
        </w:r>
        <w:r w:rsidR="002B60BA">
          <w:rPr>
            <w:noProof/>
            <w:webHidden/>
          </w:rPr>
          <w:fldChar w:fldCharType="separate"/>
        </w:r>
        <w:r w:rsidR="00EF544E">
          <w:rPr>
            <w:noProof/>
            <w:webHidden/>
          </w:rPr>
          <w:t>6</w:t>
        </w:r>
        <w:r w:rsidR="002B60BA">
          <w:rPr>
            <w:noProof/>
            <w:webHidden/>
          </w:rPr>
          <w:fldChar w:fldCharType="end"/>
        </w:r>
      </w:hyperlink>
    </w:p>
    <w:p w14:paraId="29C24769" w14:textId="47220847" w:rsidR="002B60BA" w:rsidRDefault="002C1C8E" w:rsidP="00E010EA">
      <w:pPr>
        <w:pStyle w:val="TOC3"/>
        <w:rPr>
          <w:rFonts w:asciiTheme="minorHAnsi" w:eastAsiaTheme="minorEastAsia" w:hAnsiTheme="minorHAnsi" w:cstheme="minorBidi"/>
          <w:noProof/>
          <w:color w:val="auto"/>
          <w:sz w:val="22"/>
          <w:szCs w:val="22"/>
          <w:lang w:eastAsia="en-GB"/>
        </w:rPr>
      </w:pPr>
      <w:hyperlink w:anchor="_Toc104301864" w:history="1">
        <w:r w:rsidR="002B60BA" w:rsidRPr="00CC3C55">
          <w:rPr>
            <w:rStyle w:val="Hyperlink"/>
            <w:noProof/>
          </w:rPr>
          <w:t>Do I get tax relief?</w:t>
        </w:r>
        <w:r w:rsidR="002B60BA">
          <w:rPr>
            <w:noProof/>
            <w:webHidden/>
          </w:rPr>
          <w:tab/>
        </w:r>
        <w:r w:rsidR="002B60BA">
          <w:rPr>
            <w:noProof/>
            <w:webHidden/>
          </w:rPr>
          <w:fldChar w:fldCharType="begin"/>
        </w:r>
        <w:r w:rsidR="002B60BA">
          <w:rPr>
            <w:noProof/>
            <w:webHidden/>
          </w:rPr>
          <w:instrText xml:space="preserve"> PAGEREF _Toc104301864 \h </w:instrText>
        </w:r>
        <w:r w:rsidR="002B60BA">
          <w:rPr>
            <w:noProof/>
            <w:webHidden/>
          </w:rPr>
        </w:r>
        <w:r w:rsidR="002B60BA">
          <w:rPr>
            <w:noProof/>
            <w:webHidden/>
          </w:rPr>
          <w:fldChar w:fldCharType="separate"/>
        </w:r>
        <w:r w:rsidR="00EF544E">
          <w:rPr>
            <w:noProof/>
            <w:webHidden/>
          </w:rPr>
          <w:t>7</w:t>
        </w:r>
        <w:r w:rsidR="002B60BA">
          <w:rPr>
            <w:noProof/>
            <w:webHidden/>
          </w:rPr>
          <w:fldChar w:fldCharType="end"/>
        </w:r>
      </w:hyperlink>
    </w:p>
    <w:p w14:paraId="1D3A4D81" w14:textId="00565163" w:rsidR="002B60BA" w:rsidRDefault="002C1C8E" w:rsidP="00E010EA">
      <w:pPr>
        <w:pStyle w:val="TOC3"/>
        <w:rPr>
          <w:rFonts w:asciiTheme="minorHAnsi" w:eastAsiaTheme="minorEastAsia" w:hAnsiTheme="minorHAnsi" w:cstheme="minorBidi"/>
          <w:noProof/>
          <w:color w:val="auto"/>
          <w:sz w:val="22"/>
          <w:szCs w:val="22"/>
          <w:lang w:eastAsia="en-GB"/>
        </w:rPr>
      </w:pPr>
      <w:hyperlink w:anchor="_Toc104301865" w:history="1">
        <w:r w:rsidR="002B60BA" w:rsidRPr="00CC3C55">
          <w:rPr>
            <w:rStyle w:val="Hyperlink"/>
            <w:noProof/>
          </w:rPr>
          <w:t>Contributions</w:t>
        </w:r>
        <w:r w:rsidR="002B60BA">
          <w:rPr>
            <w:noProof/>
            <w:webHidden/>
          </w:rPr>
          <w:tab/>
        </w:r>
        <w:r w:rsidR="002B60BA">
          <w:rPr>
            <w:noProof/>
            <w:webHidden/>
          </w:rPr>
          <w:fldChar w:fldCharType="begin"/>
        </w:r>
        <w:r w:rsidR="002B60BA">
          <w:rPr>
            <w:noProof/>
            <w:webHidden/>
          </w:rPr>
          <w:instrText xml:space="preserve"> PAGEREF _Toc104301865 \h </w:instrText>
        </w:r>
        <w:r w:rsidR="002B60BA">
          <w:rPr>
            <w:noProof/>
            <w:webHidden/>
          </w:rPr>
        </w:r>
        <w:r w:rsidR="002B60BA">
          <w:rPr>
            <w:noProof/>
            <w:webHidden/>
          </w:rPr>
          <w:fldChar w:fldCharType="separate"/>
        </w:r>
        <w:r w:rsidR="00EF544E">
          <w:rPr>
            <w:noProof/>
            <w:webHidden/>
          </w:rPr>
          <w:t>7</w:t>
        </w:r>
        <w:r w:rsidR="002B60BA">
          <w:rPr>
            <w:noProof/>
            <w:webHidden/>
          </w:rPr>
          <w:fldChar w:fldCharType="end"/>
        </w:r>
      </w:hyperlink>
    </w:p>
    <w:p w14:paraId="60BC16D7" w14:textId="10F5F0EC" w:rsidR="002B60BA" w:rsidRDefault="002C1C8E" w:rsidP="00E010EA">
      <w:pPr>
        <w:pStyle w:val="TOC3"/>
        <w:rPr>
          <w:rFonts w:asciiTheme="minorHAnsi" w:eastAsiaTheme="minorEastAsia" w:hAnsiTheme="minorHAnsi" w:cstheme="minorBidi"/>
          <w:noProof/>
          <w:color w:val="auto"/>
          <w:sz w:val="22"/>
          <w:szCs w:val="22"/>
          <w:lang w:eastAsia="en-GB"/>
        </w:rPr>
      </w:pPr>
      <w:hyperlink w:anchor="_Toc104301866" w:history="1">
        <w:r w:rsidR="002B60BA" w:rsidRPr="00CC3C55">
          <w:rPr>
            <w:rStyle w:val="Hyperlink"/>
            <w:noProof/>
          </w:rPr>
          <w:t>Re-joining the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w:t>
        </w:r>
        <w:r w:rsidR="002B60BA">
          <w:rPr>
            <w:noProof/>
            <w:webHidden/>
          </w:rPr>
          <w:tab/>
        </w:r>
        <w:r w:rsidR="002B60BA">
          <w:rPr>
            <w:noProof/>
            <w:webHidden/>
          </w:rPr>
          <w:fldChar w:fldCharType="begin"/>
        </w:r>
        <w:r w:rsidR="002B60BA">
          <w:rPr>
            <w:noProof/>
            <w:webHidden/>
          </w:rPr>
          <w:instrText xml:space="preserve"> PAGEREF _Toc104301866 \h </w:instrText>
        </w:r>
        <w:r w:rsidR="002B60BA">
          <w:rPr>
            <w:noProof/>
            <w:webHidden/>
          </w:rPr>
        </w:r>
        <w:r w:rsidR="002B60BA">
          <w:rPr>
            <w:noProof/>
            <w:webHidden/>
          </w:rPr>
          <w:fldChar w:fldCharType="separate"/>
        </w:r>
        <w:r w:rsidR="00EF544E">
          <w:rPr>
            <w:noProof/>
            <w:webHidden/>
          </w:rPr>
          <w:t>8</w:t>
        </w:r>
        <w:r w:rsidR="002B60BA">
          <w:rPr>
            <w:noProof/>
            <w:webHidden/>
          </w:rPr>
          <w:fldChar w:fldCharType="end"/>
        </w:r>
      </w:hyperlink>
    </w:p>
    <w:p w14:paraId="2AC5332A" w14:textId="765EE415" w:rsidR="002B60BA" w:rsidRDefault="002C1C8E" w:rsidP="00E010EA">
      <w:pPr>
        <w:pStyle w:val="TOC3"/>
        <w:rPr>
          <w:rFonts w:asciiTheme="minorHAnsi" w:eastAsiaTheme="minorEastAsia" w:hAnsiTheme="minorHAnsi" w:cstheme="minorBidi"/>
          <w:noProof/>
          <w:color w:val="auto"/>
          <w:sz w:val="22"/>
          <w:szCs w:val="22"/>
          <w:lang w:eastAsia="en-GB"/>
        </w:rPr>
      </w:pPr>
      <w:hyperlink w:anchor="_Toc104301867" w:history="1">
        <w:r w:rsidR="002B60BA" w:rsidRPr="00CC3C55">
          <w:rPr>
            <w:rStyle w:val="Hyperlink"/>
            <w:noProof/>
          </w:rPr>
          <w:t>Can I transfer in non-L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 pensions?</w:t>
        </w:r>
        <w:r w:rsidR="002B60BA">
          <w:rPr>
            <w:noProof/>
            <w:webHidden/>
          </w:rPr>
          <w:tab/>
        </w:r>
        <w:r w:rsidR="002B60BA">
          <w:rPr>
            <w:noProof/>
            <w:webHidden/>
          </w:rPr>
          <w:fldChar w:fldCharType="begin"/>
        </w:r>
        <w:r w:rsidR="002B60BA">
          <w:rPr>
            <w:noProof/>
            <w:webHidden/>
          </w:rPr>
          <w:instrText xml:space="preserve"> PAGEREF _Toc104301867 \h </w:instrText>
        </w:r>
        <w:r w:rsidR="002B60BA">
          <w:rPr>
            <w:noProof/>
            <w:webHidden/>
          </w:rPr>
        </w:r>
        <w:r w:rsidR="002B60BA">
          <w:rPr>
            <w:noProof/>
            <w:webHidden/>
          </w:rPr>
          <w:fldChar w:fldCharType="separate"/>
        </w:r>
        <w:r w:rsidR="00EF544E">
          <w:rPr>
            <w:noProof/>
            <w:webHidden/>
          </w:rPr>
          <w:t>8</w:t>
        </w:r>
        <w:r w:rsidR="002B60BA">
          <w:rPr>
            <w:noProof/>
            <w:webHidden/>
          </w:rPr>
          <w:fldChar w:fldCharType="end"/>
        </w:r>
      </w:hyperlink>
    </w:p>
    <w:p w14:paraId="6A488BCD" w14:textId="11353621" w:rsidR="002B60BA" w:rsidRDefault="002C1C8E" w:rsidP="00E010EA">
      <w:pPr>
        <w:pStyle w:val="TOC3"/>
        <w:rPr>
          <w:rFonts w:asciiTheme="minorHAnsi" w:eastAsiaTheme="minorEastAsia" w:hAnsiTheme="minorHAnsi" w:cstheme="minorBidi"/>
          <w:noProof/>
          <w:color w:val="auto"/>
          <w:sz w:val="22"/>
          <w:szCs w:val="22"/>
          <w:lang w:eastAsia="en-GB"/>
        </w:rPr>
      </w:pPr>
      <w:hyperlink w:anchor="_Toc104301868" w:history="1">
        <w:r w:rsidR="002B60BA" w:rsidRPr="00CC3C55">
          <w:rPr>
            <w:rStyle w:val="Hyperlink"/>
            <w:noProof/>
          </w:rPr>
          <w:t>What if I’m already receiving an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 pension?</w:t>
        </w:r>
        <w:r w:rsidR="002B60BA">
          <w:rPr>
            <w:noProof/>
            <w:webHidden/>
          </w:rPr>
          <w:tab/>
        </w:r>
        <w:r w:rsidR="002B60BA">
          <w:rPr>
            <w:noProof/>
            <w:webHidden/>
          </w:rPr>
          <w:fldChar w:fldCharType="begin"/>
        </w:r>
        <w:r w:rsidR="002B60BA">
          <w:rPr>
            <w:noProof/>
            <w:webHidden/>
          </w:rPr>
          <w:instrText xml:space="preserve"> PAGEREF _Toc104301868 \h </w:instrText>
        </w:r>
        <w:r w:rsidR="002B60BA">
          <w:rPr>
            <w:noProof/>
            <w:webHidden/>
          </w:rPr>
        </w:r>
        <w:r w:rsidR="002B60BA">
          <w:rPr>
            <w:noProof/>
            <w:webHidden/>
          </w:rPr>
          <w:fldChar w:fldCharType="separate"/>
        </w:r>
        <w:r w:rsidR="00EF544E">
          <w:rPr>
            <w:noProof/>
            <w:webHidden/>
          </w:rPr>
          <w:t>8</w:t>
        </w:r>
        <w:r w:rsidR="002B60BA">
          <w:rPr>
            <w:noProof/>
            <w:webHidden/>
          </w:rPr>
          <w:fldChar w:fldCharType="end"/>
        </w:r>
      </w:hyperlink>
    </w:p>
    <w:p w14:paraId="7C28247D" w14:textId="259C730A" w:rsidR="002B60BA" w:rsidRDefault="00692CEB" w:rsidP="00692CEB">
      <w:pPr>
        <w:pStyle w:val="TOC2"/>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"_Toc104301869" </w:instrText>
      </w:r>
      <w:r>
        <w:rPr>
          <w:noProof/>
        </w:rPr>
        <w:fldChar w:fldCharType="separate"/>
      </w:r>
      <w:r w:rsidR="002B60BA" w:rsidRPr="00CC3C55">
        <w:rPr>
          <w:rStyle w:val="Hyperlink"/>
          <w:noProof/>
        </w:rPr>
        <w:t>Contribution flexibility</w:t>
      </w:r>
      <w:r w:rsidR="002B60BA">
        <w:rPr>
          <w:noProof/>
          <w:webHidden/>
        </w:rPr>
        <w:tab/>
      </w:r>
      <w:r w:rsidR="002B60BA">
        <w:rPr>
          <w:noProof/>
          <w:webHidden/>
        </w:rPr>
        <w:fldChar w:fldCharType="begin"/>
      </w:r>
      <w:r w:rsidR="002B60BA">
        <w:rPr>
          <w:noProof/>
          <w:webHidden/>
        </w:rPr>
        <w:instrText xml:space="preserve"> PAGEREF _Toc104301869 \h </w:instrText>
      </w:r>
      <w:r w:rsidR="002B60BA">
        <w:rPr>
          <w:noProof/>
          <w:webHidden/>
        </w:rPr>
      </w:r>
      <w:r w:rsidR="002B60BA">
        <w:rPr>
          <w:noProof/>
          <w:webHidden/>
        </w:rPr>
        <w:fldChar w:fldCharType="separate"/>
      </w:r>
      <w:ins w:id="5" w:author="Steven Moseley" w:date="2023-04-27T10:47:00Z">
        <w:r w:rsidR="00EF544E">
          <w:rPr>
            <w:noProof/>
            <w:webHidden/>
          </w:rPr>
          <w:t>10</w:t>
        </w:r>
      </w:ins>
      <w:del w:id="6" w:author="Steven Moseley" w:date="2023-04-27T10:47:00Z">
        <w:r w:rsidR="00E92D7C" w:rsidDel="00EF544E">
          <w:rPr>
            <w:noProof/>
            <w:webHidden/>
          </w:rPr>
          <w:delText>9</w:delText>
        </w:r>
      </w:del>
      <w:r w:rsidR="002B60BA">
        <w:rPr>
          <w:noProof/>
          <w:webHidden/>
        </w:rPr>
        <w:fldChar w:fldCharType="end"/>
      </w:r>
      <w:r>
        <w:rPr>
          <w:noProof/>
        </w:rPr>
        <w:fldChar w:fldCharType="end"/>
      </w:r>
    </w:p>
    <w:p w14:paraId="2B0CDAA1" w14:textId="6614D5F4"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"_Toc104301870" </w:instrText>
      </w:r>
      <w:r>
        <w:rPr>
          <w:noProof/>
        </w:rPr>
        <w:fldChar w:fldCharType="separate"/>
      </w:r>
      <w:r w:rsidR="002B60BA" w:rsidRPr="00CC3C55">
        <w:rPr>
          <w:rStyle w:val="Hyperlink"/>
          <w:noProof/>
        </w:rPr>
        <w:t>Flexibility to pay less</w:t>
      </w:r>
      <w:r w:rsidR="002B60BA">
        <w:rPr>
          <w:noProof/>
          <w:webHidden/>
        </w:rPr>
        <w:tab/>
      </w:r>
      <w:r w:rsidR="002B60BA">
        <w:rPr>
          <w:noProof/>
          <w:webHidden/>
        </w:rPr>
        <w:fldChar w:fldCharType="begin"/>
      </w:r>
      <w:r w:rsidR="002B60BA">
        <w:rPr>
          <w:noProof/>
          <w:webHidden/>
        </w:rPr>
        <w:instrText xml:space="preserve"> PAGEREF _Toc104301870 \h </w:instrText>
      </w:r>
      <w:r w:rsidR="002B60BA">
        <w:rPr>
          <w:noProof/>
          <w:webHidden/>
        </w:rPr>
      </w:r>
      <w:r w:rsidR="002B60BA">
        <w:rPr>
          <w:noProof/>
          <w:webHidden/>
        </w:rPr>
        <w:fldChar w:fldCharType="separate"/>
      </w:r>
      <w:ins w:id="7" w:author="Steven Moseley" w:date="2023-04-27T10:47:00Z">
        <w:r w:rsidR="00EF544E">
          <w:rPr>
            <w:noProof/>
            <w:webHidden/>
          </w:rPr>
          <w:t>10</w:t>
        </w:r>
      </w:ins>
      <w:del w:id="8" w:author="Steven Moseley" w:date="2023-04-27T10:47:00Z">
        <w:r w:rsidR="00E92D7C" w:rsidDel="00EF544E">
          <w:rPr>
            <w:noProof/>
            <w:webHidden/>
          </w:rPr>
          <w:delText>9</w:delText>
        </w:r>
      </w:del>
      <w:r w:rsidR="002B60BA">
        <w:rPr>
          <w:noProof/>
          <w:webHidden/>
        </w:rPr>
        <w:fldChar w:fldCharType="end"/>
      </w:r>
      <w:r>
        <w:rPr>
          <w:noProof/>
        </w:rPr>
        <w:fldChar w:fldCharType="end"/>
      </w:r>
    </w:p>
    <w:p w14:paraId="272C18D9" w14:textId="49B7C250"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"_Toc104301871" </w:instrText>
      </w:r>
      <w:r>
        <w:rPr>
          <w:noProof/>
        </w:rPr>
        <w:fldChar w:fldCharType="separate"/>
      </w:r>
      <w:r w:rsidR="002B60BA" w:rsidRPr="00CC3C55">
        <w:rPr>
          <w:rStyle w:val="Hyperlink"/>
          <w:noProof/>
        </w:rPr>
        <w:t>Flexibility to pay more</w:t>
      </w:r>
      <w:r w:rsidR="002B60BA">
        <w:rPr>
          <w:noProof/>
          <w:webHidden/>
        </w:rPr>
        <w:tab/>
      </w:r>
      <w:r w:rsidR="002B60BA">
        <w:rPr>
          <w:noProof/>
          <w:webHidden/>
        </w:rPr>
        <w:fldChar w:fldCharType="begin"/>
      </w:r>
      <w:r w:rsidR="002B60BA">
        <w:rPr>
          <w:noProof/>
          <w:webHidden/>
        </w:rPr>
        <w:instrText xml:space="preserve"> PAGEREF _Toc104301871 \h </w:instrText>
      </w:r>
      <w:r w:rsidR="002B60BA">
        <w:rPr>
          <w:noProof/>
          <w:webHidden/>
        </w:rPr>
      </w:r>
      <w:r w:rsidR="002B60BA">
        <w:rPr>
          <w:noProof/>
          <w:webHidden/>
        </w:rPr>
        <w:fldChar w:fldCharType="separate"/>
      </w:r>
      <w:ins w:id="9" w:author="Steven Moseley" w:date="2023-04-27T10:47:00Z">
        <w:r w:rsidR="00EF544E">
          <w:rPr>
            <w:noProof/>
            <w:webHidden/>
          </w:rPr>
          <w:t>11</w:t>
        </w:r>
      </w:ins>
      <w:del w:id="10" w:author="Steven Moseley" w:date="2023-04-27T10:47:00Z">
        <w:r w:rsidR="00E92D7C" w:rsidDel="00EF544E">
          <w:rPr>
            <w:noProof/>
            <w:webHidden/>
          </w:rPr>
          <w:delText>10</w:delText>
        </w:r>
      </w:del>
      <w:r w:rsidR="002B60BA">
        <w:rPr>
          <w:noProof/>
          <w:webHidden/>
        </w:rPr>
        <w:fldChar w:fldCharType="end"/>
      </w:r>
      <w:r>
        <w:rPr>
          <w:noProof/>
        </w:rPr>
        <w:fldChar w:fldCharType="end"/>
      </w:r>
    </w:p>
    <w:p w14:paraId="61C205CF" w14:textId="6E1E2CB5" w:rsidR="002B60BA" w:rsidRDefault="00692CEB" w:rsidP="00692CEB">
      <w:pPr>
        <w:pStyle w:val="TOC2"/>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"_Toc104301872" </w:instrText>
      </w:r>
      <w:r>
        <w:rPr>
          <w:noProof/>
        </w:rPr>
        <w:fldChar w:fldCharType="separate"/>
      </w:r>
      <w:r w:rsidR="002B60BA" w:rsidRPr="00CC3C55">
        <w:rPr>
          <w:rStyle w:val="Hyperlink"/>
          <w:noProof/>
        </w:rPr>
        <w:t>Your pension</w:t>
      </w:r>
      <w:r w:rsidR="002B60BA">
        <w:rPr>
          <w:noProof/>
          <w:webHidden/>
        </w:rPr>
        <w:tab/>
      </w:r>
      <w:r w:rsidR="002B60BA">
        <w:rPr>
          <w:noProof/>
          <w:webHidden/>
        </w:rPr>
        <w:fldChar w:fldCharType="begin"/>
      </w:r>
      <w:r w:rsidR="002B60BA">
        <w:rPr>
          <w:noProof/>
          <w:webHidden/>
        </w:rPr>
        <w:instrText xml:space="preserve"> PAGEREF _Toc104301872 \h </w:instrText>
      </w:r>
      <w:r w:rsidR="002B60BA">
        <w:rPr>
          <w:noProof/>
          <w:webHidden/>
        </w:rPr>
      </w:r>
      <w:r w:rsidR="002B60BA">
        <w:rPr>
          <w:noProof/>
          <w:webHidden/>
        </w:rPr>
        <w:fldChar w:fldCharType="separate"/>
      </w:r>
      <w:ins w:id="11" w:author="Steven Moseley" w:date="2023-04-27T10:47:00Z">
        <w:r w:rsidR="00EF544E">
          <w:rPr>
            <w:noProof/>
            <w:webHidden/>
          </w:rPr>
          <w:t>12</w:t>
        </w:r>
      </w:ins>
      <w:del w:id="12" w:author="Steven Moseley" w:date="2023-04-27T10:47:00Z">
        <w:r w:rsidR="00E92D7C" w:rsidDel="00EF544E">
          <w:rPr>
            <w:noProof/>
            <w:webHidden/>
          </w:rPr>
          <w:delText>11</w:delText>
        </w:r>
      </w:del>
      <w:r w:rsidR="002B60BA">
        <w:rPr>
          <w:noProof/>
          <w:webHidden/>
        </w:rPr>
        <w:fldChar w:fldCharType="end"/>
      </w:r>
      <w:r>
        <w:rPr>
          <w:noProof/>
        </w:rPr>
        <w:fldChar w:fldCharType="end"/>
      </w:r>
    </w:p>
    <w:p w14:paraId="6B65D341" w14:textId="798C05CA"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"_Toc104301873" </w:instrText>
      </w:r>
      <w:r>
        <w:rPr>
          <w:noProof/>
        </w:rPr>
        <w:fldChar w:fldCharType="separate"/>
      </w:r>
      <w:r w:rsidR="002B60BA" w:rsidRPr="00CC3C55">
        <w:rPr>
          <w:rStyle w:val="Hyperlink"/>
          <w:noProof/>
        </w:rPr>
        <w:t>How is my pension worked out?</w:t>
      </w:r>
      <w:r w:rsidR="002B60BA">
        <w:rPr>
          <w:noProof/>
          <w:webHidden/>
        </w:rPr>
        <w:tab/>
      </w:r>
      <w:r w:rsidR="002B60BA">
        <w:rPr>
          <w:noProof/>
          <w:webHidden/>
        </w:rPr>
        <w:fldChar w:fldCharType="begin"/>
      </w:r>
      <w:r w:rsidR="002B60BA">
        <w:rPr>
          <w:noProof/>
          <w:webHidden/>
        </w:rPr>
        <w:instrText xml:space="preserve"> PAGEREF _Toc104301873 \h </w:instrText>
      </w:r>
      <w:r w:rsidR="002B60BA">
        <w:rPr>
          <w:noProof/>
          <w:webHidden/>
        </w:rPr>
      </w:r>
      <w:r w:rsidR="002B60BA">
        <w:rPr>
          <w:noProof/>
          <w:webHidden/>
        </w:rPr>
        <w:fldChar w:fldCharType="separate"/>
      </w:r>
      <w:ins w:id="13" w:author="Steven Moseley" w:date="2023-04-27T10:47:00Z">
        <w:r w:rsidR="00EF544E">
          <w:rPr>
            <w:noProof/>
            <w:webHidden/>
          </w:rPr>
          <w:t>12</w:t>
        </w:r>
      </w:ins>
      <w:del w:id="14" w:author="Steven Moseley" w:date="2023-04-27T10:47:00Z">
        <w:r w:rsidR="00E92D7C" w:rsidDel="00EF544E">
          <w:rPr>
            <w:noProof/>
            <w:webHidden/>
          </w:rPr>
          <w:delText>11</w:delText>
        </w:r>
      </w:del>
      <w:r w:rsidR="002B60BA">
        <w:rPr>
          <w:noProof/>
          <w:webHidden/>
        </w:rPr>
        <w:fldChar w:fldCharType="end"/>
      </w:r>
      <w:r>
        <w:rPr>
          <w:noProof/>
        </w:rPr>
        <w:fldChar w:fldCharType="end"/>
      </w:r>
    </w:p>
    <w:p w14:paraId="3C664486" w14:textId="6C59113D"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lastRenderedPageBreak/>
        <w:fldChar w:fldCharType="begin"/>
      </w:r>
      <w:r>
        <w:rPr>
          <w:noProof/>
        </w:rPr>
        <w:instrText xml:space="preserve"> HYPERLINK \l "_Toc104301874" </w:instrText>
      </w:r>
      <w:r>
        <w:rPr>
          <w:noProof/>
        </w:rPr>
        <w:fldChar w:fldCharType="separate"/>
      </w:r>
      <w:r w:rsidR="002B60BA" w:rsidRPr="00CC3C55">
        <w:rPr>
          <w:rStyle w:val="Hyperlink"/>
          <w:noProof/>
        </w:rPr>
        <w:t>Can I exchange part of my pension for a lump sum?</w:t>
      </w:r>
      <w:r w:rsidR="002B60BA">
        <w:rPr>
          <w:noProof/>
          <w:webHidden/>
        </w:rPr>
        <w:tab/>
      </w:r>
      <w:r w:rsidR="002B60BA">
        <w:rPr>
          <w:noProof/>
          <w:webHidden/>
        </w:rPr>
        <w:fldChar w:fldCharType="begin"/>
      </w:r>
      <w:r w:rsidR="002B60BA">
        <w:rPr>
          <w:noProof/>
          <w:webHidden/>
        </w:rPr>
        <w:instrText xml:space="preserve"> PAGEREF _Toc104301874 \h </w:instrText>
      </w:r>
      <w:r w:rsidR="002B60BA">
        <w:rPr>
          <w:noProof/>
          <w:webHidden/>
        </w:rPr>
      </w:r>
      <w:r w:rsidR="002B60BA">
        <w:rPr>
          <w:noProof/>
          <w:webHidden/>
        </w:rPr>
        <w:fldChar w:fldCharType="separate"/>
      </w:r>
      <w:ins w:id="15" w:author="Steven Moseley" w:date="2023-04-27T10:47:00Z">
        <w:r w:rsidR="00EF544E">
          <w:rPr>
            <w:noProof/>
            <w:webHidden/>
          </w:rPr>
          <w:t>14</w:t>
        </w:r>
      </w:ins>
      <w:del w:id="16" w:author="Steven Moseley" w:date="2023-04-27T10:47:00Z">
        <w:r w:rsidR="00E92D7C" w:rsidDel="00EF544E">
          <w:rPr>
            <w:noProof/>
            <w:webHidden/>
          </w:rPr>
          <w:delText>13</w:delText>
        </w:r>
      </w:del>
      <w:r w:rsidR="002B60BA">
        <w:rPr>
          <w:noProof/>
          <w:webHidden/>
        </w:rPr>
        <w:fldChar w:fldCharType="end"/>
      </w:r>
      <w:r>
        <w:rPr>
          <w:noProof/>
        </w:rPr>
        <w:fldChar w:fldCharType="end"/>
      </w:r>
    </w:p>
    <w:p w14:paraId="3A5F8F56" w14:textId="3C2A636E"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"_Toc104301875" </w:instrText>
      </w:r>
      <w:r>
        <w:rPr>
          <w:noProof/>
        </w:rPr>
        <w:fldChar w:fldCharType="separate"/>
      </w:r>
      <w:r w:rsidR="002B60BA" w:rsidRPr="00CC3C55">
        <w:rPr>
          <w:rStyle w:val="Hyperlink"/>
          <w:noProof/>
        </w:rPr>
        <w:t>Taking AVCs as cash</w:t>
      </w:r>
      <w:r w:rsidR="002B60BA">
        <w:rPr>
          <w:noProof/>
          <w:webHidden/>
        </w:rPr>
        <w:tab/>
      </w:r>
      <w:r w:rsidR="002B60BA">
        <w:rPr>
          <w:noProof/>
          <w:webHidden/>
        </w:rPr>
        <w:fldChar w:fldCharType="begin"/>
      </w:r>
      <w:r w:rsidR="002B60BA">
        <w:rPr>
          <w:noProof/>
          <w:webHidden/>
        </w:rPr>
        <w:instrText xml:space="preserve"> PAGEREF _Toc104301875 \h </w:instrText>
      </w:r>
      <w:r w:rsidR="002B60BA">
        <w:rPr>
          <w:noProof/>
          <w:webHidden/>
        </w:rPr>
      </w:r>
      <w:r w:rsidR="002B60BA">
        <w:rPr>
          <w:noProof/>
          <w:webHidden/>
        </w:rPr>
        <w:fldChar w:fldCharType="separate"/>
      </w:r>
      <w:ins w:id="17" w:author="Steven Moseley" w:date="2023-04-27T10:47:00Z">
        <w:r w:rsidR="00EF544E">
          <w:rPr>
            <w:noProof/>
            <w:webHidden/>
          </w:rPr>
          <w:t>14</w:t>
        </w:r>
      </w:ins>
      <w:del w:id="18" w:author="Steven Moseley" w:date="2023-04-27T10:47:00Z">
        <w:r w:rsidR="00E92D7C" w:rsidDel="00EF544E">
          <w:rPr>
            <w:noProof/>
            <w:webHidden/>
          </w:rPr>
          <w:delText>13</w:delText>
        </w:r>
      </w:del>
      <w:r w:rsidR="002B60BA">
        <w:rPr>
          <w:noProof/>
          <w:webHidden/>
        </w:rPr>
        <w:fldChar w:fldCharType="end"/>
      </w:r>
      <w:r>
        <w:rPr>
          <w:noProof/>
        </w:rPr>
        <w:fldChar w:fldCharType="end"/>
      </w:r>
    </w:p>
    <w:p w14:paraId="7F0ABB18" w14:textId="32C7DD8E" w:rsidR="002B60BA" w:rsidRDefault="00692CEB" w:rsidP="00692CEB">
      <w:pPr>
        <w:pStyle w:val="TOC2"/>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"_Toc104301876" </w:instrText>
      </w:r>
      <w:r>
        <w:rPr>
          <w:noProof/>
        </w:rPr>
        <w:fldChar w:fldCharType="separate"/>
      </w:r>
      <w:r w:rsidR="002B60BA" w:rsidRPr="00CC3C55">
        <w:rPr>
          <w:rStyle w:val="Hyperlink"/>
          <w:noProof/>
        </w:rPr>
        <w:t>Leaving the Scheme before retirement</w:t>
      </w:r>
      <w:r w:rsidR="002B60BA">
        <w:rPr>
          <w:noProof/>
          <w:webHidden/>
        </w:rPr>
        <w:tab/>
      </w:r>
      <w:r w:rsidR="002B60BA">
        <w:rPr>
          <w:noProof/>
          <w:webHidden/>
        </w:rPr>
        <w:fldChar w:fldCharType="begin"/>
      </w:r>
      <w:r w:rsidR="002B60BA">
        <w:rPr>
          <w:noProof/>
          <w:webHidden/>
        </w:rPr>
        <w:instrText xml:space="preserve"> PAGEREF _Toc104301876 \h </w:instrText>
      </w:r>
      <w:r w:rsidR="002B60BA">
        <w:rPr>
          <w:noProof/>
          <w:webHidden/>
        </w:rPr>
      </w:r>
      <w:r w:rsidR="002B60BA">
        <w:rPr>
          <w:noProof/>
          <w:webHidden/>
        </w:rPr>
        <w:fldChar w:fldCharType="separate"/>
      </w:r>
      <w:ins w:id="19" w:author="Steven Moseley" w:date="2023-04-27T10:47:00Z">
        <w:r w:rsidR="00EF544E">
          <w:rPr>
            <w:noProof/>
            <w:webHidden/>
          </w:rPr>
          <w:t>16</w:t>
        </w:r>
      </w:ins>
      <w:del w:id="20" w:author="Steven Moseley" w:date="2023-04-27T10:47:00Z">
        <w:r w:rsidR="00E92D7C" w:rsidDel="00EF544E">
          <w:rPr>
            <w:noProof/>
            <w:webHidden/>
          </w:rPr>
          <w:delText>15</w:delText>
        </w:r>
      </w:del>
      <w:r w:rsidR="002B60BA">
        <w:rPr>
          <w:noProof/>
          <w:webHidden/>
        </w:rPr>
        <w:fldChar w:fldCharType="end"/>
      </w:r>
      <w:r>
        <w:rPr>
          <w:noProof/>
        </w:rPr>
        <w:fldChar w:fldCharType="end"/>
      </w:r>
    </w:p>
    <w:p w14:paraId="59B8744A" w14:textId="543A2EE7"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"_Toc104301877" </w:instrText>
      </w:r>
      <w:r>
        <w:rPr>
          <w:noProof/>
        </w:rPr>
        <w:fldChar w:fldCharType="separate"/>
      </w:r>
      <w:r w:rsidR="002B60BA" w:rsidRPr="00CC3C55">
        <w:rPr>
          <w:rStyle w:val="Hyperlink"/>
          <w:noProof/>
        </w:rPr>
        <w:t>Refunds of contributions</w:t>
      </w:r>
      <w:r w:rsidR="002B60BA">
        <w:rPr>
          <w:noProof/>
          <w:webHidden/>
        </w:rPr>
        <w:tab/>
      </w:r>
      <w:r w:rsidR="002B60BA">
        <w:rPr>
          <w:noProof/>
          <w:webHidden/>
        </w:rPr>
        <w:fldChar w:fldCharType="begin"/>
      </w:r>
      <w:r w:rsidR="002B60BA">
        <w:rPr>
          <w:noProof/>
          <w:webHidden/>
        </w:rPr>
        <w:instrText xml:space="preserve"> PAGEREF _Toc104301877 \h </w:instrText>
      </w:r>
      <w:r w:rsidR="002B60BA">
        <w:rPr>
          <w:noProof/>
          <w:webHidden/>
        </w:rPr>
      </w:r>
      <w:r w:rsidR="002B60BA">
        <w:rPr>
          <w:noProof/>
          <w:webHidden/>
        </w:rPr>
        <w:fldChar w:fldCharType="separate"/>
      </w:r>
      <w:ins w:id="21" w:author="Steven Moseley" w:date="2023-04-27T10:47:00Z">
        <w:r w:rsidR="00EF544E">
          <w:rPr>
            <w:noProof/>
            <w:webHidden/>
          </w:rPr>
          <w:t>16</w:t>
        </w:r>
      </w:ins>
      <w:del w:id="22" w:author="Steven Moseley" w:date="2023-04-27T10:47:00Z">
        <w:r w:rsidR="00E92D7C" w:rsidDel="00EF544E">
          <w:rPr>
            <w:noProof/>
            <w:webHidden/>
          </w:rPr>
          <w:delText>15</w:delText>
        </w:r>
      </w:del>
      <w:r w:rsidR="002B60BA">
        <w:rPr>
          <w:noProof/>
          <w:webHidden/>
        </w:rPr>
        <w:fldChar w:fldCharType="end"/>
      </w:r>
      <w:r>
        <w:rPr>
          <w:noProof/>
        </w:rPr>
        <w:fldChar w:fldCharType="end"/>
      </w:r>
    </w:p>
    <w:p w14:paraId="14521C5E" w14:textId="70234CB9"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"_Toc104301878" </w:instrText>
      </w:r>
      <w:r>
        <w:rPr>
          <w:noProof/>
        </w:rPr>
        <w:fldChar w:fldCharType="separate"/>
      </w:r>
      <w:r w:rsidR="002B60BA" w:rsidRPr="00CC3C55">
        <w:rPr>
          <w:rStyle w:val="Hyperlink"/>
          <w:noProof/>
        </w:rPr>
        <w:t>Deferred benefits</w:t>
      </w:r>
      <w:r w:rsidR="002B60BA">
        <w:rPr>
          <w:noProof/>
          <w:webHidden/>
        </w:rPr>
        <w:tab/>
      </w:r>
      <w:r w:rsidR="002B60BA">
        <w:rPr>
          <w:noProof/>
          <w:webHidden/>
        </w:rPr>
        <w:fldChar w:fldCharType="begin"/>
      </w:r>
      <w:r w:rsidR="002B60BA">
        <w:rPr>
          <w:noProof/>
          <w:webHidden/>
        </w:rPr>
        <w:instrText xml:space="preserve"> PAGEREF _Toc104301878 \h </w:instrText>
      </w:r>
      <w:r w:rsidR="002B60BA">
        <w:rPr>
          <w:noProof/>
          <w:webHidden/>
        </w:rPr>
      </w:r>
      <w:r w:rsidR="002B60BA">
        <w:rPr>
          <w:noProof/>
          <w:webHidden/>
        </w:rPr>
        <w:fldChar w:fldCharType="separate"/>
      </w:r>
      <w:ins w:id="23" w:author="Steven Moseley" w:date="2023-04-27T10:47:00Z">
        <w:r w:rsidR="00EF544E">
          <w:rPr>
            <w:noProof/>
            <w:webHidden/>
          </w:rPr>
          <w:t>16</w:t>
        </w:r>
      </w:ins>
      <w:del w:id="24" w:author="Steven Moseley" w:date="2023-04-27T10:47:00Z">
        <w:r w:rsidR="00E92D7C" w:rsidDel="00EF544E">
          <w:rPr>
            <w:noProof/>
            <w:webHidden/>
          </w:rPr>
          <w:delText>15</w:delText>
        </w:r>
      </w:del>
      <w:r w:rsidR="002B60BA">
        <w:rPr>
          <w:noProof/>
          <w:webHidden/>
        </w:rPr>
        <w:fldChar w:fldCharType="end"/>
      </w:r>
      <w:r>
        <w:rPr>
          <w:noProof/>
        </w:rPr>
        <w:fldChar w:fldCharType="end"/>
      </w:r>
    </w:p>
    <w:p w14:paraId="2D1701B0" w14:textId="4F6D7A24"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"_Toc104301879" </w:instrText>
      </w:r>
      <w:r>
        <w:rPr>
          <w:noProof/>
        </w:rPr>
        <w:fldChar w:fldCharType="separate"/>
      </w:r>
      <w:r w:rsidR="002B60BA" w:rsidRPr="00CC3C55">
        <w:rPr>
          <w:rStyle w:val="Hyperlink"/>
          <w:noProof/>
        </w:rPr>
        <w:t>Transferring your benefits</w:t>
      </w:r>
      <w:r w:rsidR="002B60BA">
        <w:rPr>
          <w:noProof/>
          <w:webHidden/>
        </w:rPr>
        <w:tab/>
      </w:r>
      <w:r w:rsidR="002B60BA">
        <w:rPr>
          <w:noProof/>
          <w:webHidden/>
        </w:rPr>
        <w:fldChar w:fldCharType="begin"/>
      </w:r>
      <w:r w:rsidR="002B60BA">
        <w:rPr>
          <w:noProof/>
          <w:webHidden/>
        </w:rPr>
        <w:instrText xml:space="preserve"> PAGEREF _Toc104301879 \h </w:instrText>
      </w:r>
      <w:r w:rsidR="002B60BA">
        <w:rPr>
          <w:noProof/>
          <w:webHidden/>
        </w:rPr>
      </w:r>
      <w:r w:rsidR="002B60BA">
        <w:rPr>
          <w:noProof/>
          <w:webHidden/>
        </w:rPr>
        <w:fldChar w:fldCharType="separate"/>
      </w:r>
      <w:ins w:id="25" w:author="Steven Moseley" w:date="2023-04-27T10:47:00Z">
        <w:r w:rsidR="00EF544E">
          <w:rPr>
            <w:noProof/>
            <w:webHidden/>
          </w:rPr>
          <w:t>17</w:t>
        </w:r>
      </w:ins>
      <w:del w:id="26" w:author="Steven Moseley" w:date="2023-04-27T10:47:00Z">
        <w:r w:rsidR="00E92D7C" w:rsidDel="00EF544E">
          <w:rPr>
            <w:noProof/>
            <w:webHidden/>
          </w:rPr>
          <w:delText>16</w:delText>
        </w:r>
      </w:del>
      <w:r w:rsidR="002B60BA">
        <w:rPr>
          <w:noProof/>
          <w:webHidden/>
        </w:rPr>
        <w:fldChar w:fldCharType="end"/>
      </w:r>
      <w:r>
        <w:rPr>
          <w:noProof/>
        </w:rPr>
        <w:fldChar w:fldCharType="end"/>
      </w:r>
    </w:p>
    <w:p w14:paraId="66A897F9" w14:textId="5BE5FAB9" w:rsidR="002B60BA" w:rsidRDefault="00692CEB" w:rsidP="00692CEB">
      <w:pPr>
        <w:pStyle w:val="TOC2"/>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"_Toc104301880" </w:instrText>
      </w:r>
      <w:r>
        <w:rPr>
          <w:noProof/>
        </w:rPr>
        <w:fldChar w:fldCharType="separate"/>
      </w:r>
      <w:r w:rsidR="002B60BA" w:rsidRPr="00CC3C55">
        <w:rPr>
          <w:rStyle w:val="Hyperlink"/>
          <w:noProof/>
        </w:rPr>
        <w:t>Retirement</w:t>
      </w:r>
      <w:r w:rsidR="002B60BA">
        <w:rPr>
          <w:noProof/>
          <w:webHidden/>
        </w:rPr>
        <w:tab/>
      </w:r>
      <w:r w:rsidR="002B60BA">
        <w:rPr>
          <w:noProof/>
          <w:webHidden/>
        </w:rPr>
        <w:fldChar w:fldCharType="begin"/>
      </w:r>
      <w:r w:rsidR="002B60BA">
        <w:rPr>
          <w:noProof/>
          <w:webHidden/>
        </w:rPr>
        <w:instrText xml:space="preserve"> PAGEREF _Toc104301880 \h </w:instrText>
      </w:r>
      <w:r w:rsidR="002B60BA">
        <w:rPr>
          <w:noProof/>
          <w:webHidden/>
        </w:rPr>
      </w:r>
      <w:r w:rsidR="002B60BA">
        <w:rPr>
          <w:noProof/>
          <w:webHidden/>
        </w:rPr>
        <w:fldChar w:fldCharType="separate"/>
      </w:r>
      <w:ins w:id="27" w:author="Steven Moseley" w:date="2023-04-27T10:47:00Z">
        <w:r w:rsidR="00EF544E">
          <w:rPr>
            <w:noProof/>
            <w:webHidden/>
          </w:rPr>
          <w:t>20</w:t>
        </w:r>
      </w:ins>
      <w:del w:id="28" w:author="Steven Moseley" w:date="2023-04-27T10:47:00Z">
        <w:r w:rsidR="00E92D7C" w:rsidDel="00EF544E">
          <w:rPr>
            <w:noProof/>
            <w:webHidden/>
          </w:rPr>
          <w:delText>19</w:delText>
        </w:r>
      </w:del>
      <w:r w:rsidR="002B60BA">
        <w:rPr>
          <w:noProof/>
          <w:webHidden/>
        </w:rPr>
        <w:fldChar w:fldCharType="end"/>
      </w:r>
      <w:r>
        <w:rPr>
          <w:noProof/>
        </w:rPr>
        <w:fldChar w:fldCharType="end"/>
      </w:r>
    </w:p>
    <w:p w14:paraId="6CDB1FE5" w14:textId="77F7958D"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"_Toc104301881" </w:instrText>
      </w:r>
      <w:r>
        <w:rPr>
          <w:noProof/>
        </w:rPr>
        <w:fldChar w:fldCharType="separate"/>
      </w:r>
      <w:r w:rsidR="002B60BA" w:rsidRPr="00CC3C55">
        <w:rPr>
          <w:rStyle w:val="Hyperlink"/>
          <w:noProof/>
        </w:rPr>
        <w:t>When can I retire and take my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 pension?</w:t>
      </w:r>
      <w:r w:rsidR="002B60BA">
        <w:rPr>
          <w:noProof/>
          <w:webHidden/>
        </w:rPr>
        <w:tab/>
      </w:r>
      <w:r w:rsidR="002B60BA">
        <w:rPr>
          <w:noProof/>
          <w:webHidden/>
        </w:rPr>
        <w:fldChar w:fldCharType="begin"/>
      </w:r>
      <w:r w:rsidR="002B60BA">
        <w:rPr>
          <w:noProof/>
          <w:webHidden/>
        </w:rPr>
        <w:instrText xml:space="preserve"> PAGEREF _Toc104301881 \h </w:instrText>
      </w:r>
      <w:r w:rsidR="002B60BA">
        <w:rPr>
          <w:noProof/>
          <w:webHidden/>
        </w:rPr>
      </w:r>
      <w:r w:rsidR="002B60BA">
        <w:rPr>
          <w:noProof/>
          <w:webHidden/>
        </w:rPr>
        <w:fldChar w:fldCharType="separate"/>
      </w:r>
      <w:ins w:id="29" w:author="Steven Moseley" w:date="2023-04-27T10:47:00Z">
        <w:r w:rsidR="00EF544E">
          <w:rPr>
            <w:noProof/>
            <w:webHidden/>
          </w:rPr>
          <w:t>20</w:t>
        </w:r>
      </w:ins>
      <w:del w:id="30" w:author="Steven Moseley" w:date="2023-04-27T10:47:00Z">
        <w:r w:rsidR="00E92D7C" w:rsidDel="00EF544E">
          <w:rPr>
            <w:noProof/>
            <w:webHidden/>
          </w:rPr>
          <w:delText>19</w:delText>
        </w:r>
      </w:del>
      <w:r w:rsidR="002B60BA">
        <w:rPr>
          <w:noProof/>
          <w:webHidden/>
        </w:rPr>
        <w:fldChar w:fldCharType="end"/>
      </w:r>
      <w:r>
        <w:rPr>
          <w:noProof/>
        </w:rPr>
        <w:fldChar w:fldCharType="end"/>
      </w:r>
    </w:p>
    <w:p w14:paraId="2D63785F" w14:textId="2BCE4CEE"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"_Toc104301882" </w:instrText>
      </w:r>
      <w:r>
        <w:rPr>
          <w:noProof/>
        </w:rPr>
        <w:fldChar w:fldCharType="separate"/>
      </w:r>
      <w:r w:rsidR="002B60BA" w:rsidRPr="00CC3C55">
        <w:rPr>
          <w:rStyle w:val="Hyperlink"/>
          <w:noProof/>
        </w:rPr>
        <w:t>Will my pension be reduced if I retire early?</w:t>
      </w:r>
      <w:r w:rsidR="002B60BA">
        <w:rPr>
          <w:noProof/>
          <w:webHidden/>
        </w:rPr>
        <w:tab/>
      </w:r>
      <w:r w:rsidR="002B60BA">
        <w:rPr>
          <w:noProof/>
          <w:webHidden/>
        </w:rPr>
        <w:fldChar w:fldCharType="begin"/>
      </w:r>
      <w:r w:rsidR="002B60BA">
        <w:rPr>
          <w:noProof/>
          <w:webHidden/>
        </w:rPr>
        <w:instrText xml:space="preserve"> PAGEREF _Toc104301882 \h </w:instrText>
      </w:r>
      <w:r w:rsidR="002B60BA">
        <w:rPr>
          <w:noProof/>
          <w:webHidden/>
        </w:rPr>
      </w:r>
      <w:r w:rsidR="002B60BA">
        <w:rPr>
          <w:noProof/>
          <w:webHidden/>
        </w:rPr>
        <w:fldChar w:fldCharType="separate"/>
      </w:r>
      <w:ins w:id="31" w:author="Steven Moseley" w:date="2023-04-27T10:47:00Z">
        <w:r w:rsidR="00EF544E">
          <w:rPr>
            <w:noProof/>
            <w:webHidden/>
          </w:rPr>
          <w:t>20</w:t>
        </w:r>
      </w:ins>
      <w:del w:id="32" w:author="Steven Moseley" w:date="2023-04-27T10:47:00Z">
        <w:r w:rsidR="00E92D7C" w:rsidDel="00EF544E">
          <w:rPr>
            <w:noProof/>
            <w:webHidden/>
          </w:rPr>
          <w:delText>19</w:delText>
        </w:r>
      </w:del>
      <w:r w:rsidR="002B60BA">
        <w:rPr>
          <w:noProof/>
          <w:webHidden/>
        </w:rPr>
        <w:fldChar w:fldCharType="end"/>
      </w:r>
      <w:r>
        <w:rPr>
          <w:noProof/>
        </w:rPr>
        <w:fldChar w:fldCharType="end"/>
      </w:r>
    </w:p>
    <w:p w14:paraId="5C0DA8CE" w14:textId="15E78156"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"_Toc104301883" </w:instrText>
      </w:r>
      <w:r>
        <w:rPr>
          <w:noProof/>
        </w:rPr>
        <w:fldChar w:fldCharType="separate"/>
      </w:r>
      <w:r w:rsidR="002B60BA" w:rsidRPr="00CC3C55">
        <w:rPr>
          <w:rStyle w:val="Hyperlink"/>
          <w:noProof/>
        </w:rPr>
        <w:t>What happens if I have to retire early due to ill health?</w:t>
      </w:r>
      <w:r w:rsidR="002B60BA">
        <w:rPr>
          <w:noProof/>
          <w:webHidden/>
        </w:rPr>
        <w:tab/>
      </w:r>
      <w:r w:rsidR="002B60BA">
        <w:rPr>
          <w:noProof/>
          <w:webHidden/>
        </w:rPr>
        <w:fldChar w:fldCharType="begin"/>
      </w:r>
      <w:r w:rsidR="002B60BA">
        <w:rPr>
          <w:noProof/>
          <w:webHidden/>
        </w:rPr>
        <w:instrText xml:space="preserve"> PAGEREF _Toc104301883 \h </w:instrText>
      </w:r>
      <w:r w:rsidR="002B60BA">
        <w:rPr>
          <w:noProof/>
          <w:webHidden/>
        </w:rPr>
      </w:r>
      <w:r w:rsidR="002B60BA">
        <w:rPr>
          <w:noProof/>
          <w:webHidden/>
        </w:rPr>
        <w:fldChar w:fldCharType="separate"/>
      </w:r>
      <w:ins w:id="33" w:author="Steven Moseley" w:date="2023-04-27T10:47:00Z">
        <w:r w:rsidR="00EF544E">
          <w:rPr>
            <w:noProof/>
            <w:webHidden/>
          </w:rPr>
          <w:t>20</w:t>
        </w:r>
      </w:ins>
      <w:del w:id="34" w:author="Steven Moseley" w:date="2023-04-27T10:47:00Z">
        <w:r w:rsidR="00E92D7C" w:rsidDel="00EF544E">
          <w:rPr>
            <w:noProof/>
            <w:webHidden/>
          </w:rPr>
          <w:delText>19</w:delText>
        </w:r>
      </w:del>
      <w:r w:rsidR="002B60BA">
        <w:rPr>
          <w:noProof/>
          <w:webHidden/>
        </w:rPr>
        <w:fldChar w:fldCharType="end"/>
      </w:r>
      <w:r>
        <w:rPr>
          <w:noProof/>
        </w:rPr>
        <w:fldChar w:fldCharType="end"/>
      </w:r>
    </w:p>
    <w:p w14:paraId="1311CDF1" w14:textId="1FD53C2F"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"_Toc104301884" </w:instrText>
      </w:r>
      <w:r>
        <w:rPr>
          <w:noProof/>
        </w:rPr>
        <w:fldChar w:fldCharType="separate"/>
      </w:r>
      <w:r w:rsidR="002B60BA" w:rsidRPr="00CC3C55">
        <w:rPr>
          <w:rStyle w:val="Hyperlink"/>
          <w:noProof/>
        </w:rPr>
        <w:t>What if I carry on in office after my Normal Pension Age?</w:t>
      </w:r>
      <w:r w:rsidR="002B60BA">
        <w:rPr>
          <w:noProof/>
          <w:webHidden/>
        </w:rPr>
        <w:tab/>
      </w:r>
      <w:r w:rsidR="002B60BA">
        <w:rPr>
          <w:noProof/>
          <w:webHidden/>
        </w:rPr>
        <w:fldChar w:fldCharType="begin"/>
      </w:r>
      <w:r w:rsidR="002B60BA">
        <w:rPr>
          <w:noProof/>
          <w:webHidden/>
        </w:rPr>
        <w:instrText xml:space="preserve"> PAGEREF _Toc104301884 \h </w:instrText>
      </w:r>
      <w:r w:rsidR="002B60BA">
        <w:rPr>
          <w:noProof/>
          <w:webHidden/>
        </w:rPr>
      </w:r>
      <w:r w:rsidR="002B60BA">
        <w:rPr>
          <w:noProof/>
          <w:webHidden/>
        </w:rPr>
        <w:fldChar w:fldCharType="separate"/>
      </w:r>
      <w:ins w:id="35" w:author="Steven Moseley" w:date="2023-04-27T10:47:00Z">
        <w:r w:rsidR="00EF544E">
          <w:rPr>
            <w:noProof/>
            <w:webHidden/>
          </w:rPr>
          <w:t>21</w:t>
        </w:r>
      </w:ins>
      <w:del w:id="36" w:author="Steven Moseley" w:date="2023-04-27T10:47:00Z">
        <w:r w:rsidR="00E92D7C" w:rsidDel="00EF544E">
          <w:rPr>
            <w:noProof/>
            <w:webHidden/>
          </w:rPr>
          <w:delText>20</w:delText>
        </w:r>
      </w:del>
      <w:r w:rsidR="002B60BA">
        <w:rPr>
          <w:noProof/>
          <w:webHidden/>
        </w:rPr>
        <w:fldChar w:fldCharType="end"/>
      </w:r>
      <w:r>
        <w:rPr>
          <w:noProof/>
        </w:rPr>
        <w:fldChar w:fldCharType="end"/>
      </w:r>
    </w:p>
    <w:p w14:paraId="2D1647A1" w14:textId="1316E869"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"_Toc104301885" </w:instrText>
      </w:r>
      <w:r>
        <w:rPr>
          <w:noProof/>
        </w:rPr>
        <w:fldChar w:fldCharType="separate"/>
      </w:r>
      <w:r w:rsidR="002B60BA" w:rsidRPr="00CC3C55">
        <w:rPr>
          <w:rStyle w:val="Hyperlink"/>
          <w:noProof/>
        </w:rPr>
        <w:t>How does my pension keep its value?</w:t>
      </w:r>
      <w:r w:rsidR="002B60BA">
        <w:rPr>
          <w:noProof/>
          <w:webHidden/>
        </w:rPr>
        <w:tab/>
      </w:r>
      <w:r w:rsidR="002B60BA">
        <w:rPr>
          <w:noProof/>
          <w:webHidden/>
        </w:rPr>
        <w:fldChar w:fldCharType="begin"/>
      </w:r>
      <w:r w:rsidR="002B60BA">
        <w:rPr>
          <w:noProof/>
          <w:webHidden/>
        </w:rPr>
        <w:instrText xml:space="preserve"> PAGEREF _Toc104301885 \h </w:instrText>
      </w:r>
      <w:r w:rsidR="002B60BA">
        <w:rPr>
          <w:noProof/>
          <w:webHidden/>
        </w:rPr>
      </w:r>
      <w:r w:rsidR="002B60BA">
        <w:rPr>
          <w:noProof/>
          <w:webHidden/>
        </w:rPr>
        <w:fldChar w:fldCharType="separate"/>
      </w:r>
      <w:ins w:id="37" w:author="Steven Moseley" w:date="2023-04-27T10:47:00Z">
        <w:r w:rsidR="00EF544E">
          <w:rPr>
            <w:noProof/>
            <w:webHidden/>
          </w:rPr>
          <w:t>21</w:t>
        </w:r>
      </w:ins>
      <w:del w:id="38" w:author="Steven Moseley" w:date="2023-04-27T10:47:00Z">
        <w:r w:rsidR="00E92D7C" w:rsidDel="00EF544E">
          <w:rPr>
            <w:noProof/>
            <w:webHidden/>
          </w:rPr>
          <w:delText>20</w:delText>
        </w:r>
      </w:del>
      <w:r w:rsidR="002B60BA">
        <w:rPr>
          <w:noProof/>
          <w:webHidden/>
        </w:rPr>
        <w:fldChar w:fldCharType="end"/>
      </w:r>
      <w:r>
        <w:rPr>
          <w:noProof/>
        </w:rPr>
        <w:fldChar w:fldCharType="end"/>
      </w:r>
    </w:p>
    <w:p w14:paraId="4AC6C45A" w14:textId="2B6ADE1B"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"_Toc104301886" </w:instrText>
      </w:r>
      <w:r>
        <w:rPr>
          <w:noProof/>
        </w:rPr>
        <w:fldChar w:fldCharType="separate"/>
      </w:r>
      <w:r w:rsidR="002B60BA" w:rsidRPr="00CC3C55">
        <w:rPr>
          <w:rStyle w:val="Hyperlink"/>
          <w:noProof/>
        </w:rPr>
        <w:t>Planned increase to normal minimum pension age</w:t>
      </w:r>
      <w:r w:rsidR="002B60BA">
        <w:rPr>
          <w:noProof/>
          <w:webHidden/>
        </w:rPr>
        <w:tab/>
      </w:r>
      <w:r w:rsidR="002B60BA">
        <w:rPr>
          <w:noProof/>
          <w:webHidden/>
        </w:rPr>
        <w:fldChar w:fldCharType="begin"/>
      </w:r>
      <w:r w:rsidR="002B60BA">
        <w:rPr>
          <w:noProof/>
          <w:webHidden/>
        </w:rPr>
        <w:instrText xml:space="preserve"> PAGEREF _Toc104301886 \h </w:instrText>
      </w:r>
      <w:r w:rsidR="002B60BA">
        <w:rPr>
          <w:noProof/>
          <w:webHidden/>
        </w:rPr>
      </w:r>
      <w:r w:rsidR="002B60BA">
        <w:rPr>
          <w:noProof/>
          <w:webHidden/>
        </w:rPr>
        <w:fldChar w:fldCharType="separate"/>
      </w:r>
      <w:ins w:id="39" w:author="Steven Moseley" w:date="2023-04-27T10:47:00Z">
        <w:r w:rsidR="00EF544E">
          <w:rPr>
            <w:noProof/>
            <w:webHidden/>
          </w:rPr>
          <w:t>21</w:t>
        </w:r>
      </w:ins>
      <w:del w:id="40" w:author="Steven Moseley" w:date="2023-04-27T10:47:00Z">
        <w:r w:rsidR="00E92D7C" w:rsidDel="00EF544E">
          <w:rPr>
            <w:noProof/>
            <w:webHidden/>
          </w:rPr>
          <w:delText>20</w:delText>
        </w:r>
      </w:del>
      <w:r w:rsidR="002B60BA">
        <w:rPr>
          <w:noProof/>
          <w:webHidden/>
        </w:rPr>
        <w:fldChar w:fldCharType="end"/>
      </w:r>
      <w:r>
        <w:rPr>
          <w:noProof/>
        </w:rPr>
        <w:fldChar w:fldCharType="end"/>
      </w:r>
    </w:p>
    <w:p w14:paraId="46679ADE" w14:textId="1165AD5C" w:rsidR="002B60BA" w:rsidRDefault="00692CEB" w:rsidP="00692CEB">
      <w:pPr>
        <w:pStyle w:val="TOC2"/>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"_Toc104301887" </w:instrText>
      </w:r>
      <w:r>
        <w:rPr>
          <w:noProof/>
        </w:rPr>
        <w:fldChar w:fldCharType="separate"/>
      </w:r>
      <w:r w:rsidR="002B60BA" w:rsidRPr="00CC3C55">
        <w:rPr>
          <w:rStyle w:val="Hyperlink"/>
          <w:noProof/>
        </w:rPr>
        <w:t>Protection for your family</w:t>
      </w:r>
      <w:r w:rsidR="002B60BA">
        <w:rPr>
          <w:noProof/>
          <w:webHidden/>
        </w:rPr>
        <w:tab/>
      </w:r>
      <w:r w:rsidR="002B60BA">
        <w:rPr>
          <w:noProof/>
          <w:webHidden/>
        </w:rPr>
        <w:fldChar w:fldCharType="begin"/>
      </w:r>
      <w:r w:rsidR="002B60BA">
        <w:rPr>
          <w:noProof/>
          <w:webHidden/>
        </w:rPr>
        <w:instrText xml:space="preserve"> PAGEREF _Toc104301887 \h </w:instrText>
      </w:r>
      <w:r w:rsidR="002B60BA">
        <w:rPr>
          <w:noProof/>
          <w:webHidden/>
        </w:rPr>
      </w:r>
      <w:r w:rsidR="002B60BA">
        <w:rPr>
          <w:noProof/>
          <w:webHidden/>
        </w:rPr>
        <w:fldChar w:fldCharType="separate"/>
      </w:r>
      <w:ins w:id="41" w:author="Steven Moseley" w:date="2023-04-27T10:47:00Z">
        <w:r w:rsidR="00EF544E">
          <w:rPr>
            <w:noProof/>
            <w:webHidden/>
          </w:rPr>
          <w:t>22</w:t>
        </w:r>
      </w:ins>
      <w:del w:id="42" w:author="Steven Moseley" w:date="2023-04-27T10:47:00Z">
        <w:r w:rsidR="00E92D7C" w:rsidDel="00EF544E">
          <w:rPr>
            <w:noProof/>
            <w:webHidden/>
          </w:rPr>
          <w:delText>21</w:delText>
        </w:r>
      </w:del>
      <w:r w:rsidR="002B60BA">
        <w:rPr>
          <w:noProof/>
          <w:webHidden/>
        </w:rPr>
        <w:fldChar w:fldCharType="end"/>
      </w:r>
      <w:r>
        <w:rPr>
          <w:noProof/>
        </w:rPr>
        <w:fldChar w:fldCharType="end"/>
      </w:r>
    </w:p>
    <w:p w14:paraId="0FAD1F40" w14:textId="2EA76B85"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"_Toc104301888" </w:instrText>
      </w:r>
      <w:r>
        <w:rPr>
          <w:noProof/>
        </w:rPr>
        <w:fldChar w:fldCharType="separate"/>
      </w:r>
      <w:r w:rsidR="002B60BA" w:rsidRPr="00CC3C55">
        <w:rPr>
          <w:rStyle w:val="Hyperlink"/>
          <w:noProof/>
        </w:rPr>
        <w:t>What benefits will be paid when I die?</w:t>
      </w:r>
      <w:r w:rsidR="002B60BA">
        <w:rPr>
          <w:noProof/>
          <w:webHidden/>
        </w:rPr>
        <w:tab/>
      </w:r>
      <w:r w:rsidR="002B60BA">
        <w:rPr>
          <w:noProof/>
          <w:webHidden/>
        </w:rPr>
        <w:fldChar w:fldCharType="begin"/>
      </w:r>
      <w:r w:rsidR="002B60BA">
        <w:rPr>
          <w:noProof/>
          <w:webHidden/>
        </w:rPr>
        <w:instrText xml:space="preserve"> PAGEREF _Toc104301888 \h </w:instrText>
      </w:r>
      <w:r w:rsidR="002B60BA">
        <w:rPr>
          <w:noProof/>
          <w:webHidden/>
        </w:rPr>
      </w:r>
      <w:r w:rsidR="002B60BA">
        <w:rPr>
          <w:noProof/>
          <w:webHidden/>
        </w:rPr>
        <w:fldChar w:fldCharType="separate"/>
      </w:r>
      <w:ins w:id="43" w:author="Steven Moseley" w:date="2023-04-27T10:47:00Z">
        <w:r w:rsidR="00EF544E">
          <w:rPr>
            <w:noProof/>
            <w:webHidden/>
          </w:rPr>
          <w:t>22</w:t>
        </w:r>
      </w:ins>
      <w:del w:id="44" w:author="Steven Moseley" w:date="2023-04-27T10:47:00Z">
        <w:r w:rsidR="00E92D7C" w:rsidDel="00EF544E">
          <w:rPr>
            <w:noProof/>
            <w:webHidden/>
          </w:rPr>
          <w:delText>21</w:delText>
        </w:r>
      </w:del>
      <w:r w:rsidR="002B60BA">
        <w:rPr>
          <w:noProof/>
          <w:webHidden/>
        </w:rPr>
        <w:fldChar w:fldCharType="end"/>
      </w:r>
      <w:r>
        <w:rPr>
          <w:noProof/>
        </w:rPr>
        <w:fldChar w:fldCharType="end"/>
      </w:r>
    </w:p>
    <w:p w14:paraId="7F94A39A" w14:textId="64797710"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"_Toc104301889" </w:instrText>
      </w:r>
      <w:r>
        <w:rPr>
          <w:noProof/>
        </w:rPr>
        <w:fldChar w:fldCharType="separate"/>
      </w:r>
      <w:r w:rsidR="002B60BA" w:rsidRPr="00CC3C55">
        <w:rPr>
          <w:rStyle w:val="Hyperlink"/>
          <w:noProof/>
        </w:rPr>
        <w:t>How much will the lump sum death grant be?</w:t>
      </w:r>
      <w:r w:rsidR="002B60BA">
        <w:rPr>
          <w:noProof/>
          <w:webHidden/>
        </w:rPr>
        <w:tab/>
      </w:r>
      <w:r w:rsidR="002B60BA">
        <w:rPr>
          <w:noProof/>
          <w:webHidden/>
        </w:rPr>
        <w:fldChar w:fldCharType="begin"/>
      </w:r>
      <w:r w:rsidR="002B60BA">
        <w:rPr>
          <w:noProof/>
          <w:webHidden/>
        </w:rPr>
        <w:instrText xml:space="preserve"> PAGEREF _Toc104301889 \h </w:instrText>
      </w:r>
      <w:r w:rsidR="002B60BA">
        <w:rPr>
          <w:noProof/>
          <w:webHidden/>
        </w:rPr>
      </w:r>
      <w:r w:rsidR="002B60BA">
        <w:rPr>
          <w:noProof/>
          <w:webHidden/>
        </w:rPr>
        <w:fldChar w:fldCharType="separate"/>
      </w:r>
      <w:ins w:id="45" w:author="Steven Moseley" w:date="2023-04-27T10:47:00Z">
        <w:r w:rsidR="00EF544E">
          <w:rPr>
            <w:noProof/>
            <w:webHidden/>
          </w:rPr>
          <w:t>22</w:t>
        </w:r>
      </w:ins>
      <w:del w:id="46" w:author="Steven Moseley" w:date="2023-04-27T10:47:00Z">
        <w:r w:rsidR="00E92D7C" w:rsidDel="00EF544E">
          <w:rPr>
            <w:noProof/>
            <w:webHidden/>
          </w:rPr>
          <w:delText>21</w:delText>
        </w:r>
      </w:del>
      <w:r w:rsidR="002B60BA">
        <w:rPr>
          <w:noProof/>
          <w:webHidden/>
        </w:rPr>
        <w:fldChar w:fldCharType="end"/>
      </w:r>
      <w:r>
        <w:rPr>
          <w:noProof/>
        </w:rPr>
        <w:fldChar w:fldCharType="end"/>
      </w:r>
    </w:p>
    <w:p w14:paraId="0455447C" w14:textId="0F6DC5E0"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"_Toc104301890" </w:instrText>
      </w:r>
      <w:r>
        <w:rPr>
          <w:noProof/>
        </w:rPr>
        <w:fldChar w:fldCharType="separate"/>
      </w:r>
      <w:r w:rsidR="002B60BA" w:rsidRPr="00CC3C55">
        <w:rPr>
          <w:rStyle w:val="Hyperlink"/>
          <w:noProof/>
          <w:snapToGrid w:val="0"/>
        </w:rPr>
        <w:t>Who is the lump sum death grant paid to?</w:t>
      </w:r>
      <w:r w:rsidR="002B60BA">
        <w:rPr>
          <w:noProof/>
          <w:webHidden/>
        </w:rPr>
        <w:tab/>
      </w:r>
      <w:r w:rsidR="002B60BA">
        <w:rPr>
          <w:noProof/>
          <w:webHidden/>
        </w:rPr>
        <w:fldChar w:fldCharType="begin"/>
      </w:r>
      <w:r w:rsidR="002B60BA">
        <w:rPr>
          <w:noProof/>
          <w:webHidden/>
        </w:rPr>
        <w:instrText xml:space="preserve"> PAGEREF _Toc104301890 \h </w:instrText>
      </w:r>
      <w:r w:rsidR="002B60BA">
        <w:rPr>
          <w:noProof/>
          <w:webHidden/>
        </w:rPr>
      </w:r>
      <w:r w:rsidR="002B60BA">
        <w:rPr>
          <w:noProof/>
          <w:webHidden/>
        </w:rPr>
        <w:fldChar w:fldCharType="separate"/>
      </w:r>
      <w:ins w:id="47" w:author="Steven Moseley" w:date="2023-04-27T10:47:00Z">
        <w:r w:rsidR="00EF544E">
          <w:rPr>
            <w:noProof/>
            <w:webHidden/>
          </w:rPr>
          <w:t>23</w:t>
        </w:r>
      </w:ins>
      <w:del w:id="48" w:author="Steven Moseley" w:date="2023-04-27T10:47:00Z">
        <w:r w:rsidR="00E92D7C" w:rsidDel="00EF544E">
          <w:rPr>
            <w:noProof/>
            <w:webHidden/>
          </w:rPr>
          <w:delText>21</w:delText>
        </w:r>
      </w:del>
      <w:r w:rsidR="002B60BA">
        <w:rPr>
          <w:noProof/>
          <w:webHidden/>
        </w:rPr>
        <w:fldChar w:fldCharType="end"/>
      </w:r>
      <w:r>
        <w:rPr>
          <w:noProof/>
        </w:rPr>
        <w:fldChar w:fldCharType="end"/>
      </w:r>
    </w:p>
    <w:p w14:paraId="5630EE23" w14:textId="79F4720A"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"_Toc104301891" </w:instrText>
      </w:r>
      <w:r>
        <w:rPr>
          <w:noProof/>
        </w:rPr>
        <w:fldChar w:fldCharType="separate"/>
      </w:r>
      <w:r w:rsidR="002B60BA" w:rsidRPr="00CC3C55">
        <w:rPr>
          <w:rStyle w:val="Hyperlink"/>
          <w:noProof/>
        </w:rPr>
        <w:t>What will be paid to my spouse, civil partner or eligible cohabiting partner?</w:t>
      </w:r>
      <w:r w:rsidR="002B60BA">
        <w:rPr>
          <w:noProof/>
          <w:webHidden/>
        </w:rPr>
        <w:tab/>
      </w:r>
      <w:r w:rsidR="002B60BA">
        <w:rPr>
          <w:noProof/>
          <w:webHidden/>
        </w:rPr>
        <w:fldChar w:fldCharType="begin"/>
      </w:r>
      <w:r w:rsidR="002B60BA">
        <w:rPr>
          <w:noProof/>
          <w:webHidden/>
        </w:rPr>
        <w:instrText xml:space="preserve"> PAGEREF _Toc104301891 \h </w:instrText>
      </w:r>
      <w:r w:rsidR="002B60BA">
        <w:rPr>
          <w:noProof/>
          <w:webHidden/>
        </w:rPr>
      </w:r>
      <w:r w:rsidR="002B60BA">
        <w:rPr>
          <w:noProof/>
          <w:webHidden/>
        </w:rPr>
        <w:fldChar w:fldCharType="separate"/>
      </w:r>
      <w:ins w:id="49" w:author="Steven Moseley" w:date="2023-04-27T10:47:00Z">
        <w:r w:rsidR="00EF544E">
          <w:rPr>
            <w:noProof/>
            <w:webHidden/>
          </w:rPr>
          <w:t>23</w:t>
        </w:r>
      </w:ins>
      <w:del w:id="50" w:author="Steven Moseley" w:date="2023-04-27T10:47:00Z">
        <w:r w:rsidR="00E92D7C" w:rsidDel="00EF544E">
          <w:rPr>
            <w:noProof/>
            <w:webHidden/>
          </w:rPr>
          <w:delText>22</w:delText>
        </w:r>
      </w:del>
      <w:r w:rsidR="002B60BA">
        <w:rPr>
          <w:noProof/>
          <w:webHidden/>
        </w:rPr>
        <w:fldChar w:fldCharType="end"/>
      </w:r>
      <w:r>
        <w:rPr>
          <w:noProof/>
        </w:rPr>
        <w:fldChar w:fldCharType="end"/>
      </w:r>
    </w:p>
    <w:p w14:paraId="2E2C8B2F" w14:textId="5BECE4D7" w:rsidR="002B60BA" w:rsidRDefault="00692CEB" w:rsidP="00692CEB">
      <w:pPr>
        <w:pStyle w:val="TOC2"/>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"_Toc104301892" </w:instrText>
      </w:r>
      <w:r>
        <w:rPr>
          <w:noProof/>
        </w:rPr>
        <w:fldChar w:fldCharType="separate"/>
      </w:r>
      <w:r w:rsidR="002B60BA" w:rsidRPr="00CC3C55">
        <w:rPr>
          <w:rStyle w:val="Hyperlink"/>
          <w:noProof/>
        </w:rPr>
        <w:t>Help with pension problems</w:t>
      </w:r>
      <w:r w:rsidR="002B60BA">
        <w:rPr>
          <w:noProof/>
          <w:webHidden/>
        </w:rPr>
        <w:tab/>
      </w:r>
      <w:r w:rsidR="002B60BA">
        <w:rPr>
          <w:noProof/>
          <w:webHidden/>
        </w:rPr>
        <w:fldChar w:fldCharType="begin"/>
      </w:r>
      <w:r w:rsidR="002B60BA">
        <w:rPr>
          <w:noProof/>
          <w:webHidden/>
        </w:rPr>
        <w:instrText xml:space="preserve"> PAGEREF _Toc104301892 \h </w:instrText>
      </w:r>
      <w:r w:rsidR="002B60BA">
        <w:rPr>
          <w:noProof/>
          <w:webHidden/>
        </w:rPr>
      </w:r>
      <w:r w:rsidR="002B60BA">
        <w:rPr>
          <w:noProof/>
          <w:webHidden/>
        </w:rPr>
        <w:fldChar w:fldCharType="separate"/>
      </w:r>
      <w:ins w:id="51" w:author="Steven Moseley" w:date="2023-04-27T10:47:00Z">
        <w:r w:rsidR="00EF544E">
          <w:rPr>
            <w:noProof/>
            <w:webHidden/>
          </w:rPr>
          <w:t>24</w:t>
        </w:r>
      </w:ins>
      <w:del w:id="52" w:author="Steven Moseley" w:date="2023-04-27T10:47:00Z">
        <w:r w:rsidR="00E92D7C" w:rsidDel="00EF544E">
          <w:rPr>
            <w:noProof/>
            <w:webHidden/>
          </w:rPr>
          <w:delText>23</w:delText>
        </w:r>
      </w:del>
      <w:r w:rsidR="002B60BA">
        <w:rPr>
          <w:noProof/>
          <w:webHidden/>
        </w:rPr>
        <w:fldChar w:fldCharType="end"/>
      </w:r>
      <w:r>
        <w:rPr>
          <w:noProof/>
        </w:rPr>
        <w:fldChar w:fldCharType="end"/>
      </w:r>
    </w:p>
    <w:p w14:paraId="7DE45513" w14:textId="59075F79"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"_Toc104301893" </w:instrText>
      </w:r>
      <w:r>
        <w:rPr>
          <w:noProof/>
        </w:rPr>
        <w:fldChar w:fldCharType="separate"/>
      </w:r>
      <w:r w:rsidR="002B60BA" w:rsidRPr="00CC3C55">
        <w:rPr>
          <w:rStyle w:val="Hyperlink"/>
          <w:noProof/>
        </w:rPr>
        <w:t>Who can help me if I have a query or complaint?</w:t>
      </w:r>
      <w:r w:rsidR="002B60BA">
        <w:rPr>
          <w:noProof/>
          <w:webHidden/>
        </w:rPr>
        <w:tab/>
      </w:r>
      <w:r w:rsidR="002B60BA">
        <w:rPr>
          <w:noProof/>
          <w:webHidden/>
        </w:rPr>
        <w:fldChar w:fldCharType="begin"/>
      </w:r>
      <w:r w:rsidR="002B60BA">
        <w:rPr>
          <w:noProof/>
          <w:webHidden/>
        </w:rPr>
        <w:instrText xml:space="preserve"> PAGEREF _Toc104301893 \h </w:instrText>
      </w:r>
      <w:r w:rsidR="002B60BA">
        <w:rPr>
          <w:noProof/>
          <w:webHidden/>
        </w:rPr>
      </w:r>
      <w:r w:rsidR="002B60BA">
        <w:rPr>
          <w:noProof/>
          <w:webHidden/>
        </w:rPr>
        <w:fldChar w:fldCharType="separate"/>
      </w:r>
      <w:ins w:id="53" w:author="Steven Moseley" w:date="2023-04-27T10:47:00Z">
        <w:r w:rsidR="00EF544E">
          <w:rPr>
            <w:noProof/>
            <w:webHidden/>
          </w:rPr>
          <w:t>24</w:t>
        </w:r>
      </w:ins>
      <w:del w:id="54" w:author="Steven Moseley" w:date="2023-04-27T10:47:00Z">
        <w:r w:rsidR="00E92D7C" w:rsidDel="00EF544E">
          <w:rPr>
            <w:noProof/>
            <w:webHidden/>
          </w:rPr>
          <w:delText>23</w:delText>
        </w:r>
      </w:del>
      <w:r w:rsidR="002B60BA">
        <w:rPr>
          <w:noProof/>
          <w:webHidden/>
        </w:rPr>
        <w:fldChar w:fldCharType="end"/>
      </w:r>
      <w:r>
        <w:rPr>
          <w:noProof/>
        </w:rPr>
        <w:fldChar w:fldCharType="end"/>
      </w:r>
    </w:p>
    <w:p w14:paraId="3BA0B349" w14:textId="4811047B" w:rsidR="002B60BA" w:rsidRDefault="00692CEB" w:rsidP="00E010EA">
      <w:pPr>
        <w:pStyle w:val="TOC3"/>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"_Toc104301894" </w:instrText>
      </w:r>
      <w:r>
        <w:rPr>
          <w:noProof/>
        </w:rPr>
        <w:fldChar w:fldCharType="separate"/>
      </w:r>
      <w:r w:rsidR="002B60BA" w:rsidRPr="00CC3C55">
        <w:rPr>
          <w:rStyle w:val="Hyperlink"/>
          <w:noProof/>
        </w:rPr>
        <w:t>How can I trace my pension rights?</w:t>
      </w:r>
      <w:r w:rsidR="002B60BA">
        <w:rPr>
          <w:noProof/>
          <w:webHidden/>
        </w:rPr>
        <w:tab/>
      </w:r>
      <w:r w:rsidR="002B60BA">
        <w:rPr>
          <w:noProof/>
          <w:webHidden/>
        </w:rPr>
        <w:fldChar w:fldCharType="begin"/>
      </w:r>
      <w:r w:rsidR="002B60BA">
        <w:rPr>
          <w:noProof/>
          <w:webHidden/>
        </w:rPr>
        <w:instrText xml:space="preserve"> PAGEREF _Toc104301894 \h </w:instrText>
      </w:r>
      <w:r w:rsidR="002B60BA">
        <w:rPr>
          <w:noProof/>
          <w:webHidden/>
        </w:rPr>
      </w:r>
      <w:r w:rsidR="002B60BA">
        <w:rPr>
          <w:noProof/>
          <w:webHidden/>
        </w:rPr>
        <w:fldChar w:fldCharType="separate"/>
      </w:r>
      <w:ins w:id="55" w:author="Steven Moseley" w:date="2023-04-27T10:47:00Z">
        <w:r w:rsidR="00EF544E">
          <w:rPr>
            <w:noProof/>
            <w:webHidden/>
          </w:rPr>
          <w:t>26</w:t>
        </w:r>
      </w:ins>
      <w:del w:id="56" w:author="Steven Moseley" w:date="2023-04-27T10:47:00Z">
        <w:r w:rsidR="00E92D7C" w:rsidDel="00EF544E">
          <w:rPr>
            <w:noProof/>
            <w:webHidden/>
          </w:rPr>
          <w:delText>25</w:delText>
        </w:r>
      </w:del>
      <w:r w:rsidR="002B60BA">
        <w:rPr>
          <w:noProof/>
          <w:webHidden/>
        </w:rPr>
        <w:fldChar w:fldCharType="end"/>
      </w:r>
      <w:r>
        <w:rPr>
          <w:noProof/>
        </w:rPr>
        <w:fldChar w:fldCharType="end"/>
      </w:r>
    </w:p>
    <w:p w14:paraId="1F0ADB40" w14:textId="3919EDE6" w:rsidR="002B60BA" w:rsidRDefault="00692CEB" w:rsidP="00692CEB">
      <w:pPr>
        <w:pStyle w:val="TOC2"/>
        <w:rPr>
          <w:rFonts w:asciiTheme="minorHAnsi" w:eastAsiaTheme="minorEastAsia" w:hAnsiTheme="minorHAnsi" w:cstheme="minorBidi"/>
          <w:noProof/>
          <w:color w:val="auto"/>
          <w:sz w:val="22"/>
          <w:szCs w:val="22"/>
          <w:lang w:eastAsia="en-GB"/>
        </w:rPr>
      </w:pPr>
      <w:r>
        <w:rPr>
          <w:noProof/>
        </w:rPr>
        <w:fldChar w:fldCharType="begin"/>
      </w:r>
      <w:r>
        <w:rPr>
          <w:noProof/>
        </w:rPr>
        <w:instrText xml:space="preserve"> HYPERLINK \l "_Toc104301895" </w:instrText>
      </w:r>
      <w:r>
        <w:rPr>
          <w:noProof/>
        </w:rPr>
        <w:fldChar w:fldCharType="separate"/>
      </w:r>
      <w:r w:rsidR="002B60BA" w:rsidRPr="00CC3C55">
        <w:rPr>
          <w:rStyle w:val="Hyperlink"/>
          <w:noProof/>
        </w:rPr>
        <w:t>Some terms we use</w:t>
      </w:r>
      <w:r w:rsidR="002B60BA">
        <w:rPr>
          <w:noProof/>
          <w:webHidden/>
        </w:rPr>
        <w:tab/>
      </w:r>
      <w:r w:rsidR="002B60BA">
        <w:rPr>
          <w:noProof/>
          <w:webHidden/>
        </w:rPr>
        <w:fldChar w:fldCharType="begin"/>
      </w:r>
      <w:r w:rsidR="002B60BA">
        <w:rPr>
          <w:noProof/>
          <w:webHidden/>
        </w:rPr>
        <w:instrText xml:space="preserve"> PAGEREF _Toc104301895 \h </w:instrText>
      </w:r>
      <w:r w:rsidR="002B60BA">
        <w:rPr>
          <w:noProof/>
          <w:webHidden/>
        </w:rPr>
      </w:r>
      <w:r w:rsidR="002B60BA">
        <w:rPr>
          <w:noProof/>
          <w:webHidden/>
        </w:rPr>
        <w:fldChar w:fldCharType="separate"/>
      </w:r>
      <w:ins w:id="57" w:author="Steven Moseley" w:date="2023-04-27T10:47:00Z">
        <w:r w:rsidR="00EF544E">
          <w:rPr>
            <w:noProof/>
            <w:webHidden/>
          </w:rPr>
          <w:t>27</w:t>
        </w:r>
      </w:ins>
      <w:del w:id="58" w:author="Steven Moseley" w:date="2023-04-27T10:47:00Z">
        <w:r w:rsidR="00E92D7C" w:rsidDel="00EF544E">
          <w:rPr>
            <w:noProof/>
            <w:webHidden/>
          </w:rPr>
          <w:delText>26</w:delText>
        </w:r>
      </w:del>
      <w:r w:rsidR="002B60BA">
        <w:rPr>
          <w:noProof/>
          <w:webHidden/>
        </w:rPr>
        <w:fldChar w:fldCharType="end"/>
      </w:r>
      <w:r>
        <w:rPr>
          <w:noProof/>
        </w:rPr>
        <w:fldChar w:fldCharType="end"/>
      </w:r>
    </w:p>
    <w:p w14:paraId="7E89F705" w14:textId="29A9F080" w:rsidR="002B60BA" w:rsidRDefault="002C1C8E" w:rsidP="00692CEB">
      <w:pPr>
        <w:pStyle w:val="TOC2"/>
        <w:rPr>
          <w:rFonts w:asciiTheme="minorHAnsi" w:eastAsiaTheme="minorEastAsia" w:hAnsiTheme="minorHAnsi" w:cstheme="minorBidi"/>
          <w:noProof/>
          <w:color w:val="auto"/>
          <w:sz w:val="22"/>
          <w:szCs w:val="22"/>
          <w:lang w:eastAsia="en-GB"/>
        </w:rPr>
      </w:pPr>
      <w:hyperlink w:anchor="_Toc104301896" w:history="1">
        <w:r w:rsidR="002B60BA" w:rsidRPr="00CC3C55">
          <w:rPr>
            <w:rStyle w:val="Hyperlink"/>
            <w:noProof/>
          </w:rPr>
          <w:t>Further information and disclaimer</w:t>
        </w:r>
        <w:r w:rsidR="002B60BA">
          <w:rPr>
            <w:noProof/>
            <w:webHidden/>
          </w:rPr>
          <w:tab/>
        </w:r>
        <w:r w:rsidR="002B60BA">
          <w:rPr>
            <w:noProof/>
            <w:webHidden/>
          </w:rPr>
          <w:fldChar w:fldCharType="begin"/>
        </w:r>
        <w:r w:rsidR="002B60BA">
          <w:rPr>
            <w:noProof/>
            <w:webHidden/>
          </w:rPr>
          <w:instrText xml:space="preserve"> PAGEREF _Toc104301896 \h </w:instrText>
        </w:r>
        <w:r w:rsidR="002B60BA">
          <w:rPr>
            <w:noProof/>
            <w:webHidden/>
          </w:rPr>
        </w:r>
        <w:r w:rsidR="002B60BA">
          <w:rPr>
            <w:noProof/>
            <w:webHidden/>
          </w:rPr>
          <w:fldChar w:fldCharType="separate"/>
        </w:r>
        <w:r w:rsidR="00EF544E">
          <w:rPr>
            <w:noProof/>
            <w:webHidden/>
          </w:rPr>
          <w:t>32</w:t>
        </w:r>
        <w:r w:rsidR="002B60BA">
          <w:rPr>
            <w:noProof/>
            <w:webHidden/>
          </w:rPr>
          <w:fldChar w:fldCharType="end"/>
        </w:r>
      </w:hyperlink>
    </w:p>
    <w:p w14:paraId="11B05945" w14:textId="77777777" w:rsidR="00692CEB" w:rsidRDefault="005A578A" w:rsidP="00E45423">
      <w:pPr>
        <w:widowControl w:val="0"/>
        <w:spacing w:before="360"/>
        <w:rPr>
          <w:snapToGrid w:val="0"/>
        </w:rPr>
        <w:sectPr w:rsidR="00692CEB" w:rsidSect="002208CD">
          <w:headerReference w:type="default" r:id="rId12"/>
          <w:footerReference w:type="default" r:id="rId13"/>
          <w:headerReference w:type="first" r:id="rId14"/>
          <w:footerReference w:type="first" r:id="rId15"/>
          <w:pgSz w:w="11906" w:h="16838"/>
          <w:pgMar w:top="568" w:right="1440" w:bottom="1440" w:left="1440" w:header="708" w:footer="708" w:gutter="0"/>
          <w:cols w:space="708"/>
          <w:titlePg/>
          <w:docGrid w:linePitch="360"/>
        </w:sectPr>
      </w:pPr>
      <w:r>
        <w:rPr>
          <w:snapToGrid w:val="0"/>
        </w:rPr>
        <w:fldChar w:fldCharType="end"/>
      </w:r>
      <w:r w:rsidR="006C0A0B">
        <w:rPr>
          <w:snapToGrid w:val="0"/>
        </w:rPr>
        <w:t>Where pension terms are used</w:t>
      </w:r>
      <w:r w:rsidR="00D207DA">
        <w:rPr>
          <w:snapToGrid w:val="0"/>
        </w:rPr>
        <w:t xml:space="preserve"> in this guide</w:t>
      </w:r>
      <w:r w:rsidR="006C0A0B">
        <w:rPr>
          <w:snapToGrid w:val="0"/>
        </w:rPr>
        <w:t xml:space="preserve">, they appear in </w:t>
      </w:r>
      <w:r w:rsidR="006C0A0B">
        <w:rPr>
          <w:b/>
          <w:bCs/>
          <w:i/>
          <w:iCs/>
          <w:snapToGrid w:val="0"/>
        </w:rPr>
        <w:t>bold italic</w:t>
      </w:r>
      <w:r w:rsidR="006C0A0B">
        <w:rPr>
          <w:snapToGrid w:val="0"/>
        </w:rPr>
        <w:t xml:space="preserve"> type. These terms are defined in </w:t>
      </w:r>
      <w:r w:rsidR="006C0A0B" w:rsidRPr="006C0A0B">
        <w:t xml:space="preserve">the </w:t>
      </w:r>
      <w:hyperlink w:anchor="_Some_terms_we" w:history="1">
        <w:r w:rsidR="006C0A0B" w:rsidRPr="006C0A0B">
          <w:rPr>
            <w:rStyle w:val="Hyperlink"/>
            <w:b/>
          </w:rPr>
          <w:t>Some terms we use</w:t>
        </w:r>
      </w:hyperlink>
      <w:r w:rsidR="006C0A0B" w:rsidRPr="006C0A0B">
        <w:t xml:space="preserve"> section</w:t>
      </w:r>
      <w:r w:rsidR="006C0A0B">
        <w:rPr>
          <w:snapToGrid w:val="0"/>
        </w:rPr>
        <w:t>.</w:t>
      </w:r>
    </w:p>
    <w:p w14:paraId="0E70EEF6" w14:textId="1174B09D" w:rsidR="00DD0BD4" w:rsidRDefault="00DD0BD4" w:rsidP="002A6A4B">
      <w:pPr>
        <w:pStyle w:val="Heading2"/>
      </w:pPr>
      <w:bookmarkStart w:id="71" w:name="_Toc104301857"/>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71"/>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77627EF"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the Scheme provides you with a future income, independent of share prices and stock market fluctuations.</w:t>
      </w:r>
    </w:p>
    <w:p w14:paraId="42E772AA" w14:textId="3AE6E4CD"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with tax-efficient savings.</w:t>
      </w:r>
    </w:p>
    <w:p w14:paraId="49053778" w14:textId="46E4524E"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 xml:space="preserve">And your </w:t>
      </w:r>
      <w:r w:rsidR="006F2D4D">
        <w:rPr>
          <w:b/>
        </w:rPr>
        <w:t>council</w:t>
      </w:r>
      <w:r w:rsidRPr="00DD0BD4">
        <w:rPr>
          <w:b/>
        </w:rPr>
        <w:t xml:space="preserve"> pays in too</w:t>
      </w:r>
      <w:r w:rsidR="00851060">
        <w:rPr>
          <w:b/>
        </w:rPr>
        <w:t>:</w:t>
      </w:r>
      <w:r w:rsidRPr="00DD0BD4">
        <w:rPr>
          <w:b/>
        </w:rPr>
        <w:t xml:space="preserve"> </w:t>
      </w:r>
      <w:r w:rsidR="00582D54">
        <w:rPr>
          <w:b/>
        </w:rPr>
        <w:br/>
      </w:r>
      <w:r w:rsidRPr="00DD0BD4">
        <w:t xml:space="preserve">the Scheme is provided by your </w:t>
      </w:r>
      <w:r w:rsidR="006F2D4D">
        <w:t>council</w:t>
      </w:r>
      <w:r w:rsidRPr="00DD0BD4">
        <w:t xml:space="preserve">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6E5D5555"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w:t>
      </w:r>
      <w:ins w:id="72" w:author="Steven Moseley" w:date="2023-03-22T10:42:00Z">
        <w:r w:rsidR="00E5519A">
          <w:t xml:space="preserve">The total amount of pension in your </w:t>
        </w:r>
        <w:r w:rsidR="001440EE">
          <w:t xml:space="preserve">account </w:t>
        </w:r>
      </w:ins>
      <w:ins w:id="73" w:author="Steven Moseley" w:date="2023-03-22T10:43:00Z">
        <w:r w:rsidR="001440EE">
          <w:t>a</w:t>
        </w:r>
      </w:ins>
      <w:del w:id="74" w:author="Steven Moseley" w:date="2023-03-22T10:43:00Z">
        <w:r w:rsidRPr="00DD0BD4" w:rsidDel="001440EE">
          <w:delText>A</w:delText>
        </w:r>
      </w:del>
      <w:r w:rsidRPr="00DD0BD4">
        <w:t xml:space="preserve">t the end of every </w:t>
      </w:r>
      <w:r w:rsidRPr="00DD0BD4">
        <w:rPr>
          <w:b/>
          <w:i/>
        </w:rPr>
        <w:t>Scheme year</w:t>
      </w:r>
      <w:ins w:id="75" w:author="Steven Moseley" w:date="2023-03-22T10:43:00Z">
        <w:r w:rsidR="001440EE">
          <w:rPr>
            <w:bCs/>
            <w:iCs/>
          </w:rPr>
          <w:t xml:space="preserve"> is re</w:t>
        </w:r>
        <w:r w:rsidR="00AC163D">
          <w:rPr>
            <w:bCs/>
            <w:iCs/>
          </w:rPr>
          <w:t>valued in the following April</w:t>
        </w:r>
      </w:ins>
      <w:del w:id="76" w:author="Steven Moseley" w:date="2023-03-22T10:43:00Z">
        <w:r w:rsidR="005635F1" w:rsidDel="00AC163D">
          <w:rPr>
            <w:b/>
            <w:i/>
          </w:rPr>
          <w:delText>,</w:delText>
        </w:r>
        <w:r w:rsidRPr="00DD0BD4" w:rsidDel="00AC163D">
          <w:delText xml:space="preserve"> the total amount of pension in your account is </w:delText>
        </w:r>
        <w:r w:rsidR="00A73A97" w:rsidDel="00AC163D">
          <w:delText>revalued</w:delText>
        </w:r>
      </w:del>
      <w:r w:rsidR="00A73A97" w:rsidRPr="00DD0BD4">
        <w:t xml:space="preserve"> </w:t>
      </w:r>
      <w:r w:rsidRPr="00DD0BD4">
        <w:t xml:space="preserve">to take into account the cost of living (as currently measured by the </w:t>
      </w:r>
      <w:r w:rsidRPr="00840D78">
        <w:rPr>
          <w:rStyle w:val="Hyperlink"/>
          <w:b/>
          <w:i/>
          <w:color w:val="auto"/>
          <w:u w:val="none"/>
        </w:rPr>
        <w:t>Consumer Price</w:t>
      </w:r>
      <w:r w:rsidR="00993672">
        <w:rPr>
          <w:rStyle w:val="Hyperlink"/>
          <w:b/>
          <w:i/>
          <w:color w:val="auto"/>
          <w:u w:val="none"/>
        </w:rPr>
        <w:t>s</w:t>
      </w:r>
      <w:r w:rsidRPr="00840D78">
        <w:rPr>
          <w:rStyle w:val="Hyperlink"/>
          <w:b/>
          <w:i/>
          <w:color w:val="auto"/>
          <w:u w:val="none"/>
        </w:rPr>
        <w:t xml:space="preserve">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865E36">
        <w:t xml:space="preserve"> The </w:t>
      </w:r>
      <w:r w:rsidR="00865E36" w:rsidRPr="00280F80">
        <w:rPr>
          <w:b/>
          <w:bCs/>
          <w:i/>
          <w:iCs/>
        </w:rPr>
        <w:t>Scheme year</w:t>
      </w:r>
      <w:r w:rsidR="00865E36">
        <w:t xml:space="preserve"> runs from 1 April to 31 March.</w:t>
      </w:r>
    </w:p>
    <w:p w14:paraId="70067AAB" w14:textId="40365F44" w:rsidR="00DD0BD4" w:rsidRPr="00DD0BD4" w:rsidRDefault="00DD0BD4" w:rsidP="00DD0BD4">
      <w:r w:rsidRPr="00DD0BD4">
        <w:rPr>
          <w:b/>
        </w:rPr>
        <w:t>Flexibility to pay more or less contributions</w:t>
      </w:r>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w:t>
      </w:r>
    </w:p>
    <w:p w14:paraId="22429CDF" w14:textId="00F180E2" w:rsidR="00DD0BD4" w:rsidRPr="00DD0BD4" w:rsidRDefault="00DD0BD4" w:rsidP="00DD0BD4">
      <w:r w:rsidRPr="00DD0BD4">
        <w:rPr>
          <w:b/>
        </w:rPr>
        <w:t>Tax-free cash</w:t>
      </w:r>
      <w:r w:rsidR="00851060">
        <w:rPr>
          <w:b/>
        </w:rPr>
        <w:t>:</w:t>
      </w:r>
      <w:r w:rsidRPr="00DD0BD4">
        <w:rPr>
          <w:b/>
        </w:rPr>
        <w:t xml:space="preserve"> </w:t>
      </w:r>
      <w:r w:rsidR="00582D54">
        <w:rPr>
          <w:b/>
        </w:rPr>
        <w:br/>
      </w:r>
      <w:r w:rsidR="00B95499" w:rsidRPr="00DD0BD4">
        <w:t xml:space="preserve">when you take your pension </w:t>
      </w:r>
      <w:r w:rsidRPr="00DD0BD4">
        <w:t>you have the option to exchange part of it for some tax-free cash.</w:t>
      </w:r>
    </w:p>
    <w:p w14:paraId="7598EE0C" w14:textId="4BEA1506"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006A124D">
        <w:t>if</w:t>
      </w:r>
      <w:r w:rsidR="00BC03C8">
        <w:t xml:space="preserve"> you die </w:t>
      </w:r>
      <w:r w:rsidRPr="00DD0BD4">
        <w:t xml:space="preserve">in service. If you become seriously ill and you've met the </w:t>
      </w:r>
      <w:r w:rsidR="008D4F52" w:rsidRPr="00DD0BD4">
        <w:t>two-year</w:t>
      </w:r>
      <w:r w:rsidRPr="00DD0BD4">
        <w:t xml:space="preserve"> </w:t>
      </w:r>
      <w:r w:rsidR="00C40B03">
        <w:rPr>
          <w:rStyle w:val="Hyperlink"/>
          <w:b/>
          <w:i/>
          <w:color w:val="auto"/>
          <w:u w:val="none"/>
        </w:rPr>
        <w:t>qualifying</w:t>
      </w:r>
      <w:r w:rsidRPr="00840D78">
        <w:rPr>
          <w:rStyle w:val="Hyperlink"/>
          <w:b/>
          <w:i/>
          <w:color w:val="auto"/>
          <w:u w:val="none"/>
        </w:rPr>
        <w:t xml:space="preserve"> period</w:t>
      </w:r>
      <w:r w:rsidRPr="00DD0BD4">
        <w:t>, you could receive immediate ill health benefits.</w:t>
      </w:r>
    </w:p>
    <w:p w14:paraId="6EC7ADA8" w14:textId="6E35667D"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00410455" w:rsidRPr="00DD0BD4">
        <w:t>to</w:t>
      </w:r>
      <w:r w:rsidRPr="00DD0BD4">
        <w:t xml:space="preserve"> take your pension. Once you've met the two year </w:t>
      </w:r>
      <w:r w:rsidR="00FC114B">
        <w:rPr>
          <w:rStyle w:val="Hyperlink"/>
          <w:b/>
          <w:i/>
          <w:color w:val="auto"/>
          <w:u w:val="none"/>
        </w:rPr>
        <w:t xml:space="preserve">qualifying </w:t>
      </w:r>
      <w:r w:rsidRPr="00840D78">
        <w:rPr>
          <w:rStyle w:val="Hyperlink"/>
          <w:b/>
          <w:i/>
          <w:color w:val="auto"/>
          <w:u w:val="none"/>
        </w:rPr>
        <w:t>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 xml:space="preserve">Normal Pension </w:t>
      </w:r>
      <w:r w:rsidR="0088098F" w:rsidRPr="00DD0BD4">
        <w:rPr>
          <w:b/>
          <w:i/>
        </w:rPr>
        <w:t>Age,</w:t>
      </w:r>
      <w:r w:rsidRPr="00DD0BD4">
        <w:t xml:space="preserve"> it's increased because it's being paid later.</w:t>
      </w:r>
    </w:p>
    <w:p w14:paraId="0EDD0B4D" w14:textId="15313601" w:rsidR="00EA5B29" w:rsidRPr="00DD0BD4" w:rsidRDefault="00375D0F" w:rsidP="00375D0F">
      <w:r>
        <w:t xml:space="preserve">The UK Government has announced that the earliest age you can take your pension will increase from age 55 to 57 with effect from 6 April 2028. This does not apply if you have to take your pension early due to ill health. </w:t>
      </w:r>
      <w:r w:rsidR="00EA5B29">
        <w:t>See ‘</w:t>
      </w:r>
      <w:r>
        <w:fldChar w:fldCharType="begin"/>
      </w:r>
      <w:ins w:id="77" w:author="Steven Moseley" w:date="2023-04-27T10:40:00Z">
        <w:r w:rsidR="002D39E0">
          <w:instrText>HYPERLINK  \l "_Planned_increase_to_1"</w:instrText>
        </w:r>
      </w:ins>
      <w:del w:id="78" w:author="Steven Moseley" w:date="2023-04-27T10:40:00Z">
        <w:r w:rsidDel="002D39E0">
          <w:delInstrText xml:space="preserve"> HYPERLINK \l "_Planned_increase_to" </w:delInstrText>
        </w:r>
      </w:del>
      <w:r>
        <w:fldChar w:fldCharType="separate"/>
      </w:r>
      <w:r w:rsidR="00EA5B29">
        <w:rPr>
          <w:rStyle w:val="Hyperlink"/>
        </w:rPr>
        <w:t>p</w:t>
      </w:r>
      <w:r w:rsidR="00EA5B29" w:rsidRPr="00C9655C">
        <w:rPr>
          <w:rStyle w:val="Hyperlink"/>
        </w:rPr>
        <w:t>lanned increase to normal minimum pension age</w:t>
      </w:r>
      <w:r>
        <w:rPr>
          <w:rStyle w:val="Hyperlink"/>
        </w:rPr>
        <w:fldChar w:fldCharType="end"/>
      </w:r>
      <w:r w:rsidR="00EA5B29">
        <w:t>’</w:t>
      </w:r>
      <w:r>
        <w:t xml:space="preserve"> for more information.</w:t>
      </w:r>
    </w:p>
    <w:p w14:paraId="02774842" w14:textId="054ED964" w:rsidR="00EA5B29" w:rsidRPr="00840D78" w:rsidRDefault="00EA5B29" w:rsidP="00840D78">
      <w:pPr>
        <w:tabs>
          <w:tab w:val="left" w:pos="6015"/>
        </w:tabs>
        <w:sectPr w:rsidR="00EA5B29" w:rsidRPr="00840D78" w:rsidSect="002208CD">
          <w:headerReference w:type="default" r:id="rId16"/>
          <w:headerReference w:type="first" r:id="rId17"/>
          <w:pgSz w:w="11906" w:h="16838"/>
          <w:pgMar w:top="568" w:right="1440" w:bottom="1440" w:left="1440" w:header="708" w:footer="708" w:gutter="0"/>
          <w:cols w:space="708"/>
          <w:titlePg/>
          <w:docGrid w:linePitch="360"/>
        </w:sectPr>
      </w:pPr>
    </w:p>
    <w:p w14:paraId="20F3DC50" w14:textId="77777777" w:rsidR="00DD0BD4" w:rsidRDefault="00DD0BD4" w:rsidP="002A6A4B">
      <w:pPr>
        <w:pStyle w:val="Heading2"/>
      </w:pPr>
      <w:bookmarkStart w:id="79" w:name="_Toc104301858"/>
      <w:r>
        <w:t>The Scheme</w:t>
      </w:r>
      <w:bookmarkEnd w:id="79"/>
    </w:p>
    <w:p w14:paraId="69344597" w14:textId="59AD28BF" w:rsidR="007F1676" w:rsidRDefault="00DD0BD4" w:rsidP="00DD0BD4">
      <w:r w:rsidRPr="00E93B12">
        <w:t xml:space="preserve">This guide </w:t>
      </w:r>
      <w:r w:rsidR="00951F64">
        <w:t>briefly describes</w:t>
      </w:r>
      <w:r w:rsidRPr="00E93B12">
        <w:t xml:space="preserve"> the </w:t>
      </w:r>
      <w:r w:rsidR="00AE632C">
        <w:t xml:space="preserve">membership </w:t>
      </w:r>
      <w:r w:rsidRPr="00E93B12">
        <w:t>con</w:t>
      </w:r>
      <w:r>
        <w:t xml:space="preserve">ditions </w:t>
      </w:r>
      <w:r w:rsidR="00AE632C">
        <w:t xml:space="preserve">and </w:t>
      </w:r>
      <w:r>
        <w:t>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del w:id="80" w:author="Steven Moseley" w:date="2023-01-11T09:34:00Z">
        <w:r w:rsidRPr="00E93B12" w:rsidDel="00C95067">
          <w:delText xml:space="preserve">on or </w:delText>
        </w:r>
      </w:del>
      <w:r w:rsidRPr="00E93B12">
        <w:t xml:space="preserve">after </w:t>
      </w:r>
      <w:del w:id="81" w:author="Steven Moseley" w:date="2023-01-11T09:34:00Z">
        <w:r w:rsidRPr="00E93B12" w:rsidDel="00C95067">
          <w:delText>1 April</w:delText>
        </w:r>
      </w:del>
      <w:ins w:id="82" w:author="Steven Moseley" w:date="2023-01-11T09:34:00Z">
        <w:r w:rsidR="00C95067">
          <w:t>31 March</w:t>
        </w:r>
      </w:ins>
      <w:r w:rsidRPr="00E93B12">
        <w:t xml:space="preserve"> 20</w:t>
      </w:r>
      <w:r>
        <w:t>1</w:t>
      </w:r>
      <w:r w:rsidR="004E40BE">
        <w:t>5</w:t>
      </w:r>
      <w:r w:rsidRPr="00E93B12">
        <w:t>.</w:t>
      </w:r>
    </w:p>
    <w:p w14:paraId="694D9570" w14:textId="688C7E46" w:rsidR="007F1676" w:rsidRDefault="007F1676" w:rsidP="00DD0BD4">
      <w:pPr>
        <w:rPr>
          <w:ins w:id="83" w:author="Steven Moseley" w:date="2023-01-11T09:34:00Z"/>
        </w:rPr>
      </w:pPr>
      <w:bookmarkStart w:id="84" w:name="_Hlk66268625"/>
      <w:r w:rsidRPr="00344EEE">
        <w:t>Any reference to the L</w:t>
      </w:r>
      <w:r w:rsidRPr="00344EEE">
        <w:rPr>
          <w:spacing w:val="-80"/>
        </w:rPr>
        <w:t xml:space="preserve"> </w:t>
      </w:r>
      <w:r w:rsidRPr="00344EEE">
        <w:t>G</w:t>
      </w:r>
      <w:r w:rsidRPr="00344EEE">
        <w:rPr>
          <w:spacing w:val="-80"/>
        </w:rPr>
        <w:t xml:space="preserve"> </w:t>
      </w:r>
      <w:r w:rsidRPr="00344EEE">
        <w:t>P</w:t>
      </w:r>
      <w:r w:rsidRPr="00344EEE">
        <w:rPr>
          <w:spacing w:val="-80"/>
        </w:rPr>
        <w:t xml:space="preserve"> </w:t>
      </w:r>
      <w:r w:rsidRPr="00344EEE">
        <w:t>S or the Scheme is a reference to the L</w:t>
      </w:r>
      <w:r w:rsidRPr="00344EEE">
        <w:rPr>
          <w:spacing w:val="-80"/>
        </w:rPr>
        <w:t xml:space="preserve"> </w:t>
      </w:r>
      <w:r w:rsidRPr="00344EEE">
        <w:t>G</w:t>
      </w:r>
      <w:r w:rsidRPr="00344EEE">
        <w:rPr>
          <w:spacing w:val="-80"/>
        </w:rPr>
        <w:t xml:space="preserve"> </w:t>
      </w:r>
      <w:r w:rsidRPr="00344EEE">
        <w:t>P</w:t>
      </w:r>
      <w:r w:rsidRPr="00344EEE">
        <w:rPr>
          <w:spacing w:val="-80"/>
        </w:rPr>
        <w:t xml:space="preserve"> </w:t>
      </w:r>
      <w:r w:rsidRPr="00344EEE">
        <w:t>S in Scotland.</w:t>
      </w:r>
    </w:p>
    <w:p w14:paraId="70D5219D" w14:textId="17996796" w:rsidR="00AB4F06" w:rsidRPr="00344EEE" w:rsidRDefault="00AB4F06" w:rsidP="00AB4F06">
      <w:pPr>
        <w:pBdr>
          <w:top w:val="single" w:sz="24" w:space="4" w:color="002060"/>
          <w:left w:val="single" w:sz="24" w:space="4" w:color="002060"/>
          <w:bottom w:val="single" w:sz="24" w:space="4" w:color="002060"/>
          <w:right w:val="single" w:sz="24" w:space="4" w:color="002060"/>
        </w:pBdr>
      </w:pPr>
      <w:ins w:id="85" w:author="Steven Moseley" w:date="2023-01-11T09:34:00Z">
        <w:r>
          <w:t xml:space="preserve">You can find out more about the Scheme in the </w:t>
        </w:r>
        <w:r>
          <w:fldChar w:fldCharType="begin"/>
        </w:r>
        <w:r>
          <w:instrText>HYPERLINK "https://www.scotlgpsmember.org/help-and-support/videos/"</w:instrText>
        </w:r>
        <w:r>
          <w:fldChar w:fldCharType="separate"/>
        </w:r>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r>
          <w:rPr>
            <w:rStyle w:val="Hyperlink"/>
          </w:rPr>
          <w:fldChar w:fldCharType="end"/>
        </w:r>
        <w:r>
          <w:t>. ‘What is a Pension’ and ‘How your Pension Works’ provide brief introductions to the scheme.</w:t>
        </w:r>
      </w:ins>
    </w:p>
    <w:p w14:paraId="2C85BAB4" w14:textId="77777777" w:rsidR="00DD0BD4" w:rsidRPr="00DD0BD4" w:rsidRDefault="00DD0BD4" w:rsidP="00944D52">
      <w:pPr>
        <w:pStyle w:val="Heading3"/>
      </w:pPr>
      <w:bookmarkStart w:id="86" w:name="_Toc104301859"/>
      <w:bookmarkEnd w:id="84"/>
      <w:r w:rsidRPr="00DD0BD4">
        <w:t>What kind of scheme is it?</w:t>
      </w:r>
      <w:bookmarkEnd w:id="86"/>
    </w:p>
    <w:p w14:paraId="57940ABE" w14:textId="11A9B084" w:rsidR="000F0F5C" w:rsidRDefault="00DD0BD4" w:rsidP="00DD0BD4">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w:t>
      </w:r>
      <w:r w:rsidR="00F766D8">
        <w:t>.</w:t>
      </w:r>
    </w:p>
    <w:p w14:paraId="4060ED47" w14:textId="35E56908" w:rsidR="000F0F5C" w:rsidRDefault="000F0F5C" w:rsidP="000F0F5C">
      <w: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was </w:t>
      </w:r>
      <w:r w:rsidRPr="00E93B12">
        <w:t>contracted out of the State Second Pension scheme (S2P)</w:t>
      </w:r>
      <w:r>
        <w:t xml:space="preserve"> until 5 April 2016. From 6 April 2016, ‘contracted out’ status ended for all pension schemes due to the introduction of the single tier State Pension.</w:t>
      </w:r>
    </w:p>
    <w:p w14:paraId="2158501A" w14:textId="3CFB30C6" w:rsidR="00DD0BD4" w:rsidRDefault="00F766D8" w:rsidP="00DD0BD4">
      <w:pPr>
        <w:rPr>
          <w:snapToGrid w:val="0"/>
        </w:rPr>
      </w:pPr>
      <w:r>
        <w:t>The Scheme</w:t>
      </w:r>
      <w:r w:rsidR="00DD0BD4" w:rsidRPr="00E93B12">
        <w:t xml:space="preserve"> </w:t>
      </w:r>
      <w:r w:rsidR="00DD0BD4">
        <w:t xml:space="preserve">was </w:t>
      </w:r>
      <w:r w:rsidR="00DD0BD4" w:rsidRPr="00E93B12">
        <w:t xml:space="preserve">set up under the </w:t>
      </w:r>
      <w:r w:rsidR="00DD0BD4">
        <w:rPr>
          <w:snapToGrid w:val="0"/>
        </w:rPr>
        <w:t>Public Service Pension</w:t>
      </w:r>
      <w:r w:rsidR="00496CE2">
        <w:rPr>
          <w:snapToGrid w:val="0"/>
        </w:rPr>
        <w:t>s</w:t>
      </w:r>
      <w:r w:rsidR="00DD0BD4">
        <w:rPr>
          <w:snapToGrid w:val="0"/>
        </w:rPr>
        <w:t xml:space="preserve"> Act 2013</w:t>
      </w:r>
      <w:r w:rsidR="00EA7F75">
        <w:rPr>
          <w:snapToGrid w:val="0"/>
        </w:rPr>
        <w:t xml:space="preserve"> and, in the case of the L</w:t>
      </w:r>
      <w:r w:rsidR="00EA7F75" w:rsidRPr="00EA7F75">
        <w:rPr>
          <w:snapToGrid w:val="0"/>
          <w:spacing w:val="-80"/>
        </w:rPr>
        <w:t xml:space="preserve"> </w:t>
      </w:r>
      <w:r w:rsidR="00EA7F75">
        <w:rPr>
          <w:snapToGrid w:val="0"/>
        </w:rPr>
        <w:t>G</w:t>
      </w:r>
      <w:r w:rsidR="00EA7F75" w:rsidRPr="00EA7F75">
        <w:rPr>
          <w:snapToGrid w:val="0"/>
          <w:spacing w:val="-80"/>
        </w:rPr>
        <w:t xml:space="preserve"> </w:t>
      </w:r>
      <w:r w:rsidR="00EA7F75">
        <w:rPr>
          <w:snapToGrid w:val="0"/>
        </w:rPr>
        <w:t>P</w:t>
      </w:r>
      <w:r w:rsidR="00EA7F75" w:rsidRPr="00EA7F75">
        <w:rPr>
          <w:snapToGrid w:val="0"/>
          <w:spacing w:val="-80"/>
        </w:rPr>
        <w:t xml:space="preserve"> </w:t>
      </w:r>
      <w:r w:rsidR="00EA7F75">
        <w:rPr>
          <w:snapToGrid w:val="0"/>
        </w:rPr>
        <w:t>S (Transitional Provisions and Savings) (Scotland) Regulations 2014, under the Superannuation Act 1972.</w:t>
      </w:r>
    </w:p>
    <w:p w14:paraId="69EC72F5" w14:textId="13AED1B7"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w:t>
      </w:r>
      <w:ins w:id="87" w:author="Steven Moseley" w:date="2023-03-22T10:44:00Z">
        <w:r w:rsidR="00C57AF8">
          <w:t xml:space="preserve">The total amount of pension in your account at the end of every </w:t>
        </w:r>
        <w:r w:rsidR="00C57AF8" w:rsidRPr="00DD0BD4">
          <w:rPr>
            <w:b/>
            <w:i/>
          </w:rPr>
          <w:t>Scheme year</w:t>
        </w:r>
        <w:r w:rsidR="00C57AF8" w:rsidRPr="00DD0BD4">
          <w:t xml:space="preserve"> is </w:t>
        </w:r>
        <w:r w:rsidR="00C57AF8">
          <w:t>revalued</w:t>
        </w:r>
        <w:r w:rsidR="00C57AF8" w:rsidRPr="00DD0BD4">
          <w:t xml:space="preserve"> </w:t>
        </w:r>
        <w:r w:rsidR="00C57AF8">
          <w:t xml:space="preserve">in the following April </w:t>
        </w:r>
        <w:r w:rsidR="00C57AF8" w:rsidRPr="00DD0BD4">
          <w:t xml:space="preserve">to take into account the cost of living (as currently measured by the </w:t>
        </w:r>
        <w:r w:rsidR="00C57AF8" w:rsidRPr="00840D78">
          <w:rPr>
            <w:rStyle w:val="Hyperlink"/>
            <w:b/>
            <w:i/>
            <w:color w:val="auto"/>
            <w:u w:val="none"/>
          </w:rPr>
          <w:t>Consumer Prices Index (C</w:t>
        </w:r>
        <w:r w:rsidR="00C57AF8" w:rsidRPr="00176DCC">
          <w:rPr>
            <w:rStyle w:val="Hyperlink"/>
            <w:b/>
            <w:i/>
            <w:color w:val="auto"/>
            <w:spacing w:val="-70"/>
            <w:u w:val="none"/>
          </w:rPr>
          <w:t> </w:t>
        </w:r>
        <w:r w:rsidR="00C57AF8" w:rsidRPr="00840D78">
          <w:rPr>
            <w:rStyle w:val="Hyperlink"/>
            <w:b/>
            <w:i/>
            <w:color w:val="auto"/>
            <w:u w:val="none"/>
          </w:rPr>
          <w:t>P</w:t>
        </w:r>
        <w:r w:rsidR="00C57AF8" w:rsidRPr="00176DCC">
          <w:rPr>
            <w:rStyle w:val="Hyperlink"/>
            <w:b/>
            <w:i/>
            <w:color w:val="auto"/>
            <w:spacing w:val="-70"/>
            <w:u w:val="none"/>
          </w:rPr>
          <w:t> </w:t>
        </w:r>
        <w:r w:rsidR="00C57AF8" w:rsidRPr="00840D78">
          <w:rPr>
            <w:rStyle w:val="Hyperlink"/>
            <w:b/>
            <w:i/>
            <w:color w:val="auto"/>
            <w:u w:val="none"/>
          </w:rPr>
          <w:t>I)</w:t>
        </w:r>
        <w:r w:rsidR="00C57AF8" w:rsidRPr="00DD0BD4">
          <w:t>).</w:t>
        </w:r>
      </w:ins>
      <w:del w:id="88" w:author="Steven Moseley" w:date="2023-03-22T10:44:00Z">
        <w:r w:rsidDel="00C57AF8">
          <w:delText xml:space="preserve">The total amount in your </w:delText>
        </w:r>
        <w:r w:rsidRPr="00B051B0" w:rsidDel="00C57AF8">
          <w:rPr>
            <w:b/>
            <w:i/>
          </w:rPr>
          <w:delText>pension account</w:delText>
        </w:r>
        <w:r w:rsidDel="00C57AF8">
          <w:delText xml:space="preserve"> is </w:delText>
        </w:r>
        <w:r w:rsidDel="00C57AF8">
          <w:rPr>
            <w:bCs/>
          </w:rPr>
          <w:delText xml:space="preserve">revalued at the end of each </w:delText>
        </w:r>
        <w:r w:rsidRPr="00B051B0" w:rsidDel="00C57AF8">
          <w:rPr>
            <w:b/>
            <w:bCs/>
            <w:i/>
          </w:rPr>
          <w:delText>Scheme year</w:delText>
        </w:r>
        <w:r w:rsidDel="00C57AF8">
          <w:rPr>
            <w:bCs/>
          </w:rPr>
          <w:delText xml:space="preserve"> so your pension keeps up with the cost of living.</w:delText>
        </w:r>
      </w:del>
    </w:p>
    <w:p w14:paraId="230D033C" w14:textId="69B63E42"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w:t>
      </w:r>
    </w:p>
    <w:p w14:paraId="097BC249" w14:textId="77777777" w:rsidR="00DD0BD4" w:rsidRDefault="00DD0BD4" w:rsidP="00944D52">
      <w:pPr>
        <w:pStyle w:val="Heading3"/>
      </w:pPr>
      <w:bookmarkStart w:id="89" w:name="_Toc104301860"/>
      <w:r>
        <w:t>Who can join?</w:t>
      </w:r>
      <w:bookmarkEnd w:id="89"/>
    </w:p>
    <w:p w14:paraId="03DFDCC5" w14:textId="0F7F59B3" w:rsidR="00685BB3" w:rsidRDefault="007658E4" w:rsidP="00DD0BD4">
      <w:pPr>
        <w:rPr>
          <w:snapToGrid w:val="0"/>
        </w:rPr>
      </w:pPr>
      <w:r>
        <w:rPr>
          <w:snapToGrid w:val="0"/>
        </w:rPr>
        <w:t xml:space="preserve">The Scheme is available to all councillors </w:t>
      </w:r>
      <w:r w:rsidR="0007053F">
        <w:rPr>
          <w:snapToGrid w:val="0"/>
        </w:rPr>
        <w:t xml:space="preserve">aged under </w:t>
      </w:r>
      <w:r w:rsidR="009B053C">
        <w:rPr>
          <w:snapToGrid w:val="0"/>
        </w:rPr>
        <w:t xml:space="preserve">75 </w:t>
      </w:r>
      <w:r>
        <w:rPr>
          <w:snapToGrid w:val="0"/>
        </w:rPr>
        <w:t>elected to a local authority in Scotland</w:t>
      </w:r>
      <w:r w:rsidR="005603A6">
        <w:rPr>
          <w:snapToGrid w:val="0"/>
        </w:rPr>
        <w:t xml:space="preserve">. This </w:t>
      </w:r>
      <w:r w:rsidR="00923009">
        <w:rPr>
          <w:snapToGrid w:val="0"/>
        </w:rPr>
        <w:t>includ</w:t>
      </w:r>
      <w:r w:rsidR="005603A6">
        <w:rPr>
          <w:snapToGrid w:val="0"/>
        </w:rPr>
        <w:t>es</w:t>
      </w:r>
      <w:r w:rsidR="00923009">
        <w:rPr>
          <w:snapToGrid w:val="0"/>
        </w:rPr>
        <w:t xml:space="preserve"> such councillors when exercising functions as a convenor or vice-convenor of a joint board.</w:t>
      </w:r>
    </w:p>
    <w:p w14:paraId="35792A79" w14:textId="61E8D63D" w:rsidR="00FE06E7" w:rsidRDefault="009B053C" w:rsidP="00DD0BD4">
      <w:pPr>
        <w:rPr>
          <w:snapToGrid w:val="0"/>
        </w:rPr>
      </w:pPr>
      <w:r>
        <w:rPr>
          <w:snapToGrid w:val="0"/>
        </w:rPr>
        <w:t>If eligible, you will join</w:t>
      </w:r>
      <w:r w:rsidR="00320FB8">
        <w:rPr>
          <w:snapToGrid w:val="0"/>
        </w:rPr>
        <w:t xml:space="preserve"> automatically</w:t>
      </w:r>
      <w:r>
        <w:rPr>
          <w:snapToGrid w:val="0"/>
        </w:rPr>
        <w:t>.</w:t>
      </w:r>
    </w:p>
    <w:p w14:paraId="78087538" w14:textId="23A0D4D6" w:rsidR="008637D1" w:rsidRPr="008637D1" w:rsidRDefault="00D85DA4" w:rsidP="008637D1">
      <w:pPr>
        <w:rPr>
          <w:snapToGrid w:val="0"/>
        </w:rPr>
      </w:pPr>
      <w:r>
        <w:rPr>
          <w:snapToGrid w:val="0"/>
        </w:rPr>
        <w:t>Y</w:t>
      </w:r>
      <w:r w:rsidR="00CA7B46">
        <w:rPr>
          <w:snapToGrid w:val="0"/>
        </w:rPr>
        <w:t>ou</w:t>
      </w:r>
      <w:r w:rsidR="00DB5B35">
        <w:rPr>
          <w:snapToGrid w:val="0"/>
        </w:rPr>
        <w:t xml:space="preserve"> can choose to </w:t>
      </w:r>
      <w:r w:rsidR="00422C36">
        <w:rPr>
          <w:snapToGrid w:val="0"/>
        </w:rPr>
        <w:t>leave by completing an opt-out form</w:t>
      </w:r>
      <w:r w:rsidR="003E5A25">
        <w:rPr>
          <w:snapToGrid w:val="0"/>
        </w:rPr>
        <w:t xml:space="preserve">, which you </w:t>
      </w:r>
      <w:r w:rsidR="009F2808">
        <w:rPr>
          <w:snapToGrid w:val="0"/>
        </w:rPr>
        <w:t>can</w:t>
      </w:r>
      <w:r w:rsidR="003E5A25">
        <w:rPr>
          <w:snapToGrid w:val="0"/>
        </w:rPr>
        <w:t xml:space="preserve"> do once you have started </w:t>
      </w:r>
      <w:r w:rsidR="00590E27">
        <w:rPr>
          <w:snapToGrid w:val="0"/>
        </w:rPr>
        <w:t>in your office as a councillor.</w:t>
      </w:r>
    </w:p>
    <w:p w14:paraId="47954E6C" w14:textId="424C09F6" w:rsidR="00DD0BD4" w:rsidRDefault="00DD0BD4" w:rsidP="00944D52">
      <w:pPr>
        <w:pStyle w:val="Heading3"/>
      </w:pPr>
      <w:bookmarkStart w:id="90" w:name="_Toc104301861"/>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90"/>
    </w:p>
    <w:p w14:paraId="1FDEE4AA" w14:textId="6C11E10B" w:rsidR="00892E80" w:rsidRDefault="00DD0BD4" w:rsidP="00DD0BD4">
      <w:r>
        <w:t>On joining,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w:t>
      </w:r>
      <w:r w:rsidR="00382712">
        <w:t xml:space="preserve">you will receive </w:t>
      </w:r>
      <w:r w:rsidRPr="00E93B12">
        <w:t>an official notification of your membershi</w:t>
      </w:r>
      <w:r w:rsidR="00403615">
        <w:t>p</w:t>
      </w:r>
      <w:r w:rsidRPr="00E93B12">
        <w:t>.</w:t>
      </w:r>
    </w:p>
    <w:p w14:paraId="45EE63A5" w14:textId="101E792F" w:rsidR="00DD0BD4" w:rsidRPr="003B0872" w:rsidRDefault="00DD0BD4" w:rsidP="00DD0BD4">
      <w:pPr>
        <w:rPr>
          <w:b/>
        </w:rPr>
      </w:pP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91" w:name="_Toc104301862"/>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91"/>
    </w:p>
    <w:p w14:paraId="77F40B56" w14:textId="04F351E5" w:rsidR="00DD0BD4" w:rsidRDefault="00DD0BD4" w:rsidP="00DD0BD4">
      <w:r>
        <w:t>Yes, you can opt out</w:t>
      </w:r>
      <w:r w:rsidR="00FC3DCF">
        <w:t>. I</w:t>
      </w:r>
      <w:r w:rsidRPr="00940F23">
        <w:t>f you are thinking of op</w:t>
      </w:r>
      <w:r>
        <w:t xml:space="preserve">ting </w:t>
      </w:r>
      <w:r w:rsidR="00410455">
        <w:t>out,</w:t>
      </w:r>
      <w:r>
        <w:t xml:space="preserve"> you might want to</w:t>
      </w:r>
      <w:r w:rsidRPr="00940F23">
        <w:t xml:space="preserve"> consider </w:t>
      </w:r>
      <w:r w:rsidR="000A0D13">
        <w:t>moving</w:t>
      </w:r>
      <w:r w:rsidRPr="00940F23">
        <w:t xml:space="preserve"> to the 50/50 section of the </w:t>
      </w:r>
      <w:r>
        <w:t>Scheme</w:t>
      </w:r>
      <w:r w:rsidR="000A0D13">
        <w:t xml:space="preserve"> instead</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w:t>
      </w:r>
    </w:p>
    <w:p w14:paraId="5B23DEE3" w14:textId="05996B14" w:rsidR="00DD0BD4" w:rsidRDefault="00DD0BD4" w:rsidP="00DD0BD4">
      <w:pPr>
        <w:rPr>
          <w:snapToGrid w:val="0"/>
        </w:rPr>
      </w:pPr>
      <w:r w:rsidRPr="001A4A12">
        <w:t>If</w:t>
      </w:r>
      <w:r>
        <w:t xml:space="preserve">, having considered the 50/50 </w:t>
      </w:r>
      <w:r w:rsidR="00721BA2">
        <w:t>section</w:t>
      </w:r>
      <w:r>
        <w:t xml:space="preserve">,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w:t>
      </w:r>
      <w:r w:rsidR="00E75C34">
        <w:rPr>
          <w:snapToGrid w:val="0"/>
        </w:rPr>
        <w:t xml:space="preserve"> of</w:t>
      </w:r>
      <w:r w:rsidRPr="001A4A12">
        <w:rPr>
          <w:snapToGrid w:val="0"/>
        </w:rPr>
        <w:t xml:space="preserve"> </w:t>
      </w:r>
      <w:r w:rsidR="002D156E">
        <w:rPr>
          <w:snapToGrid w:val="0"/>
        </w:rPr>
        <w:t xml:space="preserve">holding office </w:t>
      </w:r>
      <w:r w:rsidRPr="001A4A12">
        <w:rPr>
          <w:snapToGrid w:val="0"/>
        </w:rPr>
        <w:t xml:space="preserve">by </w:t>
      </w:r>
      <w:r w:rsidR="0067785D">
        <w:rPr>
          <w:snapToGrid w:val="0"/>
        </w:rPr>
        <w:t>completing a</w:t>
      </w:r>
      <w:r w:rsidR="0039496F" w:rsidRPr="0039496F">
        <w:rPr>
          <w:snapToGrid w:val="0"/>
        </w:rPr>
        <w:t xml:space="preserve">n opt out form </w:t>
      </w:r>
      <w:r w:rsidR="0067785D">
        <w:rPr>
          <w:snapToGrid w:val="0"/>
        </w:rPr>
        <w:t>and returning it to your council</w:t>
      </w:r>
      <w:r w:rsidR="0039496F" w:rsidRPr="0039496F">
        <w:rPr>
          <w:snapToGrid w:val="0"/>
        </w:rPr>
        <w:t>.</w:t>
      </w:r>
      <w:r>
        <w:rPr>
          <w:snapToGrid w:val="0"/>
        </w:rPr>
        <w:t xml:space="preserve"> You might want to take independent financial advice before making the final decision to opt out.</w:t>
      </w:r>
    </w:p>
    <w:p w14:paraId="31EA590B" w14:textId="69AD8A2C" w:rsidR="00DD0BD4" w:rsidRDefault="00DD0BD4" w:rsidP="00DD0BD4">
      <w:r w:rsidRPr="00A14B98">
        <w:t>If you opt out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xml:space="preserve">. Your </w:t>
      </w:r>
      <w:r w:rsidR="0067785D">
        <w:t xml:space="preserve">council </w:t>
      </w:r>
      <w:r>
        <w:t>will refund to you, through your pay, any contributions you have paid</w:t>
      </w:r>
      <w:r w:rsidRPr="00A14B98">
        <w:t>.</w:t>
      </w:r>
    </w:p>
    <w:p w14:paraId="0666C1F5" w14:textId="419AA4C2" w:rsidR="00DD0BD4" w:rsidRDefault="00DD0BD4" w:rsidP="00C0042F">
      <w:pPr>
        <w:tabs>
          <w:tab w:val="left" w:pos="6078"/>
        </w:tabs>
      </w:pPr>
      <w:r w:rsidRPr="00920FB2">
        <w:t xml:space="preserve">If you opt out </w:t>
      </w:r>
      <w:r>
        <w:t xml:space="preserve">with three or more months’ membership and before </w:t>
      </w:r>
      <w:r w:rsidRPr="00920FB2">
        <w:t xml:space="preserve">completing </w:t>
      </w:r>
      <w:r>
        <w:t xml:space="preserve">the two year </w:t>
      </w:r>
      <w:r w:rsidR="00D56646">
        <w:rPr>
          <w:rStyle w:val="Hyperlink"/>
          <w:b/>
          <w:i/>
          <w:color w:val="auto"/>
          <w:u w:val="none"/>
        </w:rPr>
        <w:t>qualifying</w:t>
      </w:r>
      <w:r w:rsidR="00D56646" w:rsidRPr="009208B4">
        <w:rPr>
          <w:rStyle w:val="Hyperlink"/>
          <w:b/>
          <w:i/>
          <w:color w:val="auto"/>
          <w:u w:val="none"/>
        </w:rPr>
        <w:t xml:space="preserve"> </w:t>
      </w:r>
      <w:r w:rsidRPr="009208B4">
        <w:rPr>
          <w:rStyle w:val="Hyperlink"/>
          <w:b/>
          <w:i/>
          <w:color w:val="auto"/>
          <w:u w:val="none"/>
        </w:rPr>
        <w:t>period</w:t>
      </w:r>
      <w:r w:rsidR="009208B4">
        <w:rPr>
          <w:rStyle w:val="Hyperlink"/>
          <w:b/>
          <w:i/>
          <w:color w:val="auto"/>
          <w:u w:val="none"/>
        </w:rPr>
        <w:t>,</w:t>
      </w:r>
      <w:r>
        <w:t xml:space="preserve"> you can </w:t>
      </w:r>
      <w:r w:rsidR="00D8148E">
        <w:t xml:space="preserve">usually </w:t>
      </w:r>
      <w:r>
        <w:t xml:space="preserve">take a refund of your contributions (less </w:t>
      </w:r>
      <w:r w:rsidR="007177FD">
        <w:t>an adjustment for tax</w:t>
      </w:r>
      <w:r>
        <w:t>) or transfer out your pension to another scheme.</w:t>
      </w:r>
    </w:p>
    <w:p w14:paraId="340D6A74" w14:textId="64AF7A18" w:rsidR="00DD0BD4" w:rsidRPr="00F72E12" w:rsidRDefault="00DD0BD4" w:rsidP="00DD0BD4">
      <w:r w:rsidRPr="00920FB2">
        <w:t xml:space="preserve">If you opt out </w:t>
      </w:r>
      <w:r>
        <w:t xml:space="preserve">after meeting the </w:t>
      </w:r>
      <w:r w:rsidR="00CE2D42">
        <w:t>two</w:t>
      </w:r>
      <w:r w:rsidR="00CE2D42" w:rsidRPr="00920FB2">
        <w:t>-year</w:t>
      </w:r>
      <w:r w:rsidRPr="00920FB2">
        <w:t xml:space="preserve"> </w:t>
      </w:r>
      <w:r w:rsidR="00D56646">
        <w:rPr>
          <w:b/>
          <w:i/>
        </w:rPr>
        <w:t>qualifying</w:t>
      </w:r>
      <w:r w:rsidR="00D56646" w:rsidRPr="00B051B0">
        <w:rPr>
          <w:b/>
          <w:i/>
        </w:rPr>
        <w:t xml:space="preserve"> </w:t>
      </w:r>
      <w:r w:rsidRPr="00B051B0">
        <w:rPr>
          <w:b/>
          <w:i/>
        </w:rPr>
        <w:t>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w:t>
      </w:r>
      <w:r w:rsidR="00523150">
        <w:t xml:space="preserve">payment </w:t>
      </w:r>
      <w:r w:rsidRPr="00F72E12">
        <w:t xml:space="preserve">unless you have left your </w:t>
      </w:r>
      <w:r w:rsidR="002D156E">
        <w:t>office</w:t>
      </w:r>
      <w:r>
        <w:t>.</w:t>
      </w:r>
    </w:p>
    <w:p w14:paraId="49562A6C" w14:textId="2A4A0CEE"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w:t>
      </w:r>
      <w:r w:rsidR="00A006E8">
        <w:t>in</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w:t>
      </w:r>
      <w:del w:id="92" w:author="Steven Moseley" w:date="2023-04-26T16:02:00Z">
        <w:r w:rsidR="00D40FD5" w:rsidRPr="00771C62" w:rsidDel="009A11E1">
          <w:rPr>
            <w:snapToGrid w:val="0"/>
          </w:rPr>
          <w:delText xml:space="preserve">otherwise </w:delText>
        </w:r>
      </w:del>
      <w:r w:rsidR="00D40FD5" w:rsidRPr="00771C62">
        <w:rPr>
          <w:snapToGrid w:val="0"/>
        </w:rPr>
        <w:t xml:space="preserve">eligible to join the </w:t>
      </w:r>
      <w:r w:rsidR="00D40FD5">
        <w:rPr>
          <w:snapToGrid w:val="0"/>
        </w:rPr>
        <w:t>Scheme</w:t>
      </w:r>
      <w:r w:rsidRPr="001A4A12">
        <w:t>.</w:t>
      </w:r>
    </w:p>
    <w:p w14:paraId="04057200" w14:textId="77777777" w:rsidR="00DD0BD4" w:rsidRDefault="00DD0BD4" w:rsidP="00944D52">
      <w:pPr>
        <w:pStyle w:val="Heading3"/>
      </w:pPr>
      <w:bookmarkStart w:id="93" w:name="_Toc104301863"/>
      <w:r>
        <w:t>What do I pay?</w:t>
      </w:r>
      <w:bookmarkEnd w:id="93"/>
    </w:p>
    <w:p w14:paraId="78EA8663" w14:textId="05F6C48D" w:rsidR="0088596B" w:rsidRPr="005F0318" w:rsidRDefault="0088596B" w:rsidP="00926CA1">
      <w:r>
        <w:t xml:space="preserve">You will pay </w:t>
      </w:r>
      <w:r w:rsidR="00580801">
        <w:t xml:space="preserve">contributions </w:t>
      </w:r>
      <w:r w:rsidR="00C95EFD">
        <w:t>on</w:t>
      </w:r>
      <w:r w:rsidR="005F0318">
        <w:t xml:space="preserve"> </w:t>
      </w:r>
      <w:r w:rsidR="005F0318">
        <w:rPr>
          <w:b/>
          <w:bCs/>
          <w:i/>
          <w:iCs/>
        </w:rPr>
        <w:t xml:space="preserve">pensionable pay </w:t>
      </w:r>
      <w:r w:rsidR="005F0318">
        <w:t xml:space="preserve">at </w:t>
      </w:r>
      <w:r w:rsidR="006D2480">
        <w:t>your</w:t>
      </w:r>
      <w:r w:rsidR="005F0318">
        <w:t xml:space="preserve"> contribution rate.</w:t>
      </w:r>
    </w:p>
    <w:p w14:paraId="268557C8" w14:textId="276AE028" w:rsidR="00A80809" w:rsidRDefault="00926CA1" w:rsidP="00926CA1">
      <w:r w:rsidRPr="00E93B12">
        <w:t>Your contribution rate depends on how much you are paid</w:t>
      </w:r>
      <w:r w:rsidR="002F43A1">
        <w:t>,</w:t>
      </w:r>
      <w:r w:rsidRPr="00E93B12">
        <w:t xml:space="preserve"> but </w:t>
      </w:r>
      <w:r>
        <w:t xml:space="preserve">it’s currently </w:t>
      </w:r>
      <w:r w:rsidRPr="00E93B12">
        <w:t xml:space="preserve">between 5.5% and </w:t>
      </w:r>
      <w:r>
        <w:t>12</w:t>
      </w:r>
      <w:r w:rsidRPr="00E93B12">
        <w:t>%</w:t>
      </w:r>
      <w:r w:rsidRPr="00D632C2">
        <w:t>.</w:t>
      </w:r>
      <w:r w:rsidR="00AC6941">
        <w:t xml:space="preserve"> There </w:t>
      </w:r>
      <w:r w:rsidR="00604626">
        <w:t>are</w:t>
      </w:r>
      <w:r w:rsidR="00AC6941">
        <w:t xml:space="preserve"> five</w:t>
      </w:r>
      <w:r w:rsidR="009A1830">
        <w:t>-</w:t>
      </w:r>
      <w:r w:rsidR="00AC6941">
        <w:t>tier</w:t>
      </w:r>
      <w:r w:rsidR="00604626">
        <w:t>s</w:t>
      </w:r>
      <w:r w:rsidR="001035DC">
        <w:t>,</w:t>
      </w:r>
      <w:r w:rsidR="00AC6941">
        <w:t xml:space="preserve"> with your contributions based on how much of your </w:t>
      </w:r>
      <w:r w:rsidR="00AC6941">
        <w:rPr>
          <w:b/>
          <w:bCs/>
          <w:i/>
          <w:iCs/>
        </w:rPr>
        <w:t xml:space="preserve">pensionable pay </w:t>
      </w:r>
      <w:r w:rsidR="00AC6941">
        <w:t>falls into each tier.</w:t>
      </w:r>
      <w:r w:rsidRPr="00D632C2">
        <w:t xml:space="preserve"> </w:t>
      </w:r>
      <w:r w:rsidR="00A80809">
        <w:rPr>
          <w:color w:val="000000"/>
        </w:rPr>
        <w:t xml:space="preserve">When you join, and every April after, your </w:t>
      </w:r>
      <w:r w:rsidR="006E00D7">
        <w:rPr>
          <w:color w:val="000000"/>
        </w:rPr>
        <w:t xml:space="preserve">council </w:t>
      </w:r>
      <w:r w:rsidR="00A80809">
        <w:rPr>
          <w:color w:val="000000"/>
        </w:rPr>
        <w:t>will decide your rate. If your terms and conditions</w:t>
      </w:r>
      <w:r w:rsidR="006E00D7">
        <w:rPr>
          <w:color w:val="000000"/>
        </w:rPr>
        <w:t xml:space="preserve"> as a councillor</w:t>
      </w:r>
      <w:r w:rsidR="00A80809">
        <w:rPr>
          <w:color w:val="000000"/>
        </w:rPr>
        <w:t xml:space="preserve"> permanently change </w:t>
      </w:r>
      <w:del w:id="94" w:author="Steven Moseley" w:date="2023-04-26T16:02:00Z">
        <w:r w:rsidR="00A80809" w:rsidDel="00132F30">
          <w:rPr>
            <w:color w:val="000000"/>
          </w:rPr>
          <w:delText xml:space="preserve">which </w:delText>
        </w:r>
      </w:del>
      <w:ins w:id="95" w:author="Steven Moseley" w:date="2023-04-26T16:02:00Z">
        <w:r w:rsidR="00132F30">
          <w:rPr>
            <w:color w:val="000000"/>
          </w:rPr>
          <w:t xml:space="preserve">and this </w:t>
        </w:r>
      </w:ins>
      <w:r w:rsidR="00A80809">
        <w:rPr>
          <w:color w:val="000000"/>
        </w:rPr>
        <w:t xml:space="preserve">affects your pay during the year, your </w:t>
      </w:r>
      <w:r w:rsidR="00F96223">
        <w:rPr>
          <w:color w:val="000000"/>
        </w:rPr>
        <w:t xml:space="preserve">council </w:t>
      </w:r>
      <w:r w:rsidR="00A80809">
        <w:rPr>
          <w:color w:val="000000"/>
        </w:rPr>
        <w:t>may need to review your rate</w:t>
      </w:r>
      <w:r w:rsidR="00A80809">
        <w:t>.</w:t>
      </w:r>
      <w:r w:rsidR="00E61792" w:rsidRPr="00E61792">
        <w:t xml:space="preserve"> </w:t>
      </w:r>
      <w:r w:rsidR="00E61792">
        <w:t>If you elect for the 50/50 section</w:t>
      </w:r>
      <w:r w:rsidR="002F43A1">
        <w:t xml:space="preserve">, </w:t>
      </w:r>
      <w:r w:rsidR="00E61792">
        <w:t>you pay half the rates listed in the table below.</w:t>
      </w:r>
    </w:p>
    <w:p w14:paraId="52F135FB" w14:textId="38D5E13B" w:rsidR="00FC3DCF" w:rsidRPr="000905F9" w:rsidRDefault="00926CA1" w:rsidP="00926CA1">
      <w:pPr>
        <w:rPr>
          <w:i/>
          <w:iCs/>
        </w:rPr>
      </w:pPr>
      <w:r w:rsidRPr="00E93B12">
        <w:t xml:space="preserve">Here are the </w:t>
      </w:r>
      <w:r w:rsidR="006E00D7">
        <w:t>rates</w:t>
      </w:r>
      <w:r w:rsidR="006E00D7" w:rsidRPr="00E93B12">
        <w:t xml:space="preserve"> </w:t>
      </w:r>
      <w:r w:rsidRPr="00E93B12">
        <w:t>that apply from April 20</w:t>
      </w:r>
      <w:r w:rsidR="003E1873">
        <w:t>2</w:t>
      </w:r>
      <w:ins w:id="96" w:author="Steven Moseley" w:date="2023-01-11T09:36:00Z">
        <w:r w:rsidR="00E9626A">
          <w:t>3</w:t>
        </w:r>
      </w:ins>
      <w:del w:id="97" w:author="Steven Moseley" w:date="2023-01-11T09:36:00Z">
        <w:r w:rsidR="00681E03" w:rsidDel="00E9626A">
          <w:delText>2</w:delText>
        </w:r>
      </w:del>
      <w:r w:rsidRPr="00E93B12">
        <w:t>.</w:t>
      </w:r>
    </w:p>
    <w:p w14:paraId="5A1FAAD2" w14:textId="10B0C073"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E92D7C">
        <w:rPr>
          <w:noProof/>
        </w:rPr>
        <w:t>1</w:t>
      </w:r>
      <w:r w:rsidR="00FE4868">
        <w:rPr>
          <w:noProof/>
        </w:rPr>
        <w:fldChar w:fldCharType="end"/>
      </w:r>
      <w:r w:rsidRPr="008561C0">
        <w:t xml:space="preserve">: Contribution </w:t>
      </w:r>
      <w:r w:rsidR="006E00D7">
        <w:t>rates</w:t>
      </w:r>
      <w:r w:rsidR="006E00D7" w:rsidRPr="008561C0">
        <w:t xml:space="preserve"> </w:t>
      </w:r>
      <w:r w:rsidRPr="008561C0">
        <w:t>for 20</w:t>
      </w:r>
      <w:r w:rsidR="00D85E2F">
        <w:t>2</w:t>
      </w:r>
      <w:ins w:id="98" w:author="Steven Moseley" w:date="2023-01-11T09:36:00Z">
        <w:r w:rsidR="00E9626A">
          <w:t>3</w:t>
        </w:r>
      </w:ins>
      <w:del w:id="99" w:author="Steven Moseley" w:date="2023-01-11T09:36:00Z">
        <w:r w:rsidR="00681E03" w:rsidDel="00E9626A">
          <w:delText>2</w:delText>
        </w:r>
      </w:del>
      <w:r w:rsidR="00D85E2F">
        <w:t>/2</w:t>
      </w:r>
      <w:ins w:id="100" w:author="Steven Moseley" w:date="2023-01-11T09:36:00Z">
        <w:r w:rsidR="00E9626A">
          <w:t>4</w:t>
        </w:r>
      </w:ins>
      <w:del w:id="101" w:author="Steven Moseley" w:date="2023-01-11T09:36:00Z">
        <w:r w:rsidR="00681E03" w:rsidDel="00E9626A">
          <w:delText>3</w:delText>
        </w:r>
      </w:del>
    </w:p>
    <w:tbl>
      <w:tblPr>
        <w:tblStyle w:val="TableGrid"/>
        <w:tblW w:w="0" w:type="auto"/>
        <w:tblLook w:val="04A0" w:firstRow="1" w:lastRow="0" w:firstColumn="1" w:lastColumn="0" w:noHBand="0" w:noVBand="1"/>
      </w:tblPr>
      <w:tblGrid>
        <w:gridCol w:w="5807"/>
        <w:gridCol w:w="3209"/>
      </w:tblGrid>
      <w:tr w:rsidR="00582386" w14:paraId="08627E0E" w14:textId="77777777" w:rsidTr="00634B76">
        <w:trPr>
          <w:cantSplit/>
          <w:tblHeader/>
        </w:trPr>
        <w:tc>
          <w:tcPr>
            <w:tcW w:w="5807" w:type="dxa"/>
            <w:shd w:val="clear" w:color="auto" w:fill="002060"/>
            <w:vAlign w:val="center"/>
          </w:tcPr>
          <w:p w14:paraId="0DF066A4" w14:textId="77777777" w:rsidR="00582386" w:rsidRPr="008A7367" w:rsidRDefault="00582386" w:rsidP="00634B76">
            <w:pPr>
              <w:spacing w:after="0" w:line="240" w:lineRule="auto"/>
              <w:jc w:val="center"/>
              <w:rPr>
                <w:b/>
                <w:color w:val="FFFFFF" w:themeColor="background1"/>
              </w:rPr>
            </w:pPr>
            <w:r>
              <w:rPr>
                <w:b/>
                <w:color w:val="FFFFFF" w:themeColor="background1"/>
              </w:rPr>
              <w:t>A</w:t>
            </w:r>
            <w:r w:rsidRPr="008A7367">
              <w:rPr>
                <w:b/>
                <w:color w:val="FFFFFF" w:themeColor="background1"/>
              </w:rPr>
              <w:t>ctual pensionable pay is:</w:t>
            </w:r>
          </w:p>
        </w:tc>
        <w:tc>
          <w:tcPr>
            <w:tcW w:w="3209" w:type="dxa"/>
            <w:shd w:val="clear" w:color="auto" w:fill="002060"/>
            <w:vAlign w:val="center"/>
          </w:tcPr>
          <w:p w14:paraId="5A9E5CFF" w14:textId="77777777" w:rsidR="00582386" w:rsidRPr="008A7367" w:rsidRDefault="00582386" w:rsidP="00634B76">
            <w:pPr>
              <w:spacing w:after="0" w:line="240" w:lineRule="auto"/>
              <w:jc w:val="center"/>
              <w:rPr>
                <w:b/>
                <w:color w:val="FFFFFF" w:themeColor="background1"/>
              </w:rPr>
            </w:pPr>
            <w:r>
              <w:rPr>
                <w:b/>
                <w:color w:val="FFFFFF" w:themeColor="background1"/>
              </w:rPr>
              <w:t>Contribution rate (%)</w:t>
            </w:r>
          </w:p>
        </w:tc>
      </w:tr>
      <w:tr w:rsidR="00582386" w14:paraId="07298E3F" w14:textId="77777777" w:rsidTr="00634B76">
        <w:trPr>
          <w:cantSplit/>
          <w:trHeight w:val="340"/>
        </w:trPr>
        <w:tc>
          <w:tcPr>
            <w:tcW w:w="5807" w:type="dxa"/>
            <w:vAlign w:val="center"/>
          </w:tcPr>
          <w:p w14:paraId="458A8347" w14:textId="6337E02E" w:rsidR="00582386" w:rsidRDefault="00582386" w:rsidP="00634B76">
            <w:pPr>
              <w:spacing w:after="0" w:line="240" w:lineRule="auto"/>
              <w:ind w:left="310"/>
            </w:pPr>
            <w:r>
              <w:t>On earnings up to and including £</w:t>
            </w:r>
            <w:del w:id="102" w:author="Steven Moseley" w:date="2023-03-03T15:10:00Z">
              <w:r w:rsidDel="00ED18E2">
                <w:delText>23,000</w:delText>
              </w:r>
            </w:del>
            <w:ins w:id="103" w:author="Steven Moseley" w:date="2023-03-03T15:10:00Z">
              <w:r w:rsidR="00ED18E2">
                <w:t>25,300</w:t>
              </w:r>
            </w:ins>
          </w:p>
        </w:tc>
        <w:tc>
          <w:tcPr>
            <w:tcW w:w="3209" w:type="dxa"/>
            <w:vAlign w:val="center"/>
          </w:tcPr>
          <w:p w14:paraId="6DDB0A5D" w14:textId="77777777" w:rsidR="00582386" w:rsidRDefault="00582386" w:rsidP="00634B76">
            <w:pPr>
              <w:spacing w:after="0" w:line="240" w:lineRule="auto"/>
              <w:ind w:left="882" w:right="980"/>
              <w:jc w:val="center"/>
            </w:pPr>
            <w:r>
              <w:t>5.5%</w:t>
            </w:r>
          </w:p>
        </w:tc>
      </w:tr>
      <w:tr w:rsidR="00582386" w14:paraId="6CF07D4B" w14:textId="77777777" w:rsidTr="00634B76">
        <w:trPr>
          <w:cantSplit/>
          <w:trHeight w:val="340"/>
        </w:trPr>
        <w:tc>
          <w:tcPr>
            <w:tcW w:w="5807" w:type="dxa"/>
            <w:vAlign w:val="center"/>
          </w:tcPr>
          <w:p w14:paraId="6042AF1F" w14:textId="082452A4" w:rsidR="00582386" w:rsidRDefault="00582386" w:rsidP="00634B76">
            <w:pPr>
              <w:spacing w:after="0" w:line="240" w:lineRule="auto"/>
              <w:ind w:left="310"/>
            </w:pPr>
            <w:r>
              <w:t>On earnings above £</w:t>
            </w:r>
            <w:del w:id="104" w:author="Steven Moseley" w:date="2023-03-03T15:10:00Z">
              <w:r w:rsidDel="00ED18E2">
                <w:delText>23,001</w:delText>
              </w:r>
            </w:del>
            <w:ins w:id="105" w:author="Steven Moseley" w:date="2023-03-03T15:10:00Z">
              <w:r w:rsidR="00ED18E2">
                <w:t>25,</w:t>
              </w:r>
              <w:r w:rsidR="00422C02">
                <w:t>301</w:t>
              </w:r>
            </w:ins>
            <w:r>
              <w:t xml:space="preserve"> and up to £</w:t>
            </w:r>
            <w:del w:id="106" w:author="Steven Moseley" w:date="2023-03-03T15:11:00Z">
              <w:r w:rsidDel="00422C02">
                <w:delText>28,100</w:delText>
              </w:r>
            </w:del>
            <w:ins w:id="107" w:author="Steven Moseley" w:date="2023-03-03T15:11:00Z">
              <w:r w:rsidR="00422C02">
                <w:t>31,000</w:t>
              </w:r>
            </w:ins>
          </w:p>
        </w:tc>
        <w:tc>
          <w:tcPr>
            <w:tcW w:w="3209" w:type="dxa"/>
            <w:vAlign w:val="center"/>
          </w:tcPr>
          <w:p w14:paraId="794526DA" w14:textId="77777777" w:rsidR="00582386" w:rsidRDefault="00582386" w:rsidP="00634B76">
            <w:pPr>
              <w:spacing w:after="0" w:line="240" w:lineRule="auto"/>
              <w:ind w:left="882" w:right="980"/>
              <w:jc w:val="center"/>
            </w:pPr>
            <w:r>
              <w:t>7.25%</w:t>
            </w:r>
          </w:p>
        </w:tc>
      </w:tr>
      <w:tr w:rsidR="00582386" w14:paraId="4692DEE6" w14:textId="77777777" w:rsidTr="00634B76">
        <w:trPr>
          <w:cantSplit/>
          <w:trHeight w:val="340"/>
        </w:trPr>
        <w:tc>
          <w:tcPr>
            <w:tcW w:w="5807" w:type="dxa"/>
            <w:vAlign w:val="center"/>
          </w:tcPr>
          <w:p w14:paraId="61038913" w14:textId="47DDD5E7" w:rsidR="00582386" w:rsidRDefault="00582386" w:rsidP="00634B76">
            <w:pPr>
              <w:spacing w:after="0" w:line="240" w:lineRule="auto"/>
              <w:ind w:left="310"/>
            </w:pPr>
            <w:r>
              <w:t>On earnings above £</w:t>
            </w:r>
            <w:del w:id="108" w:author="Steven Moseley" w:date="2023-03-03T15:11:00Z">
              <w:r w:rsidDel="00422C02">
                <w:delText>28,101</w:delText>
              </w:r>
            </w:del>
            <w:ins w:id="109" w:author="Steven Moseley" w:date="2023-03-03T15:11:00Z">
              <w:r w:rsidR="00422C02">
                <w:t>31,001</w:t>
              </w:r>
            </w:ins>
            <w:r>
              <w:t xml:space="preserve"> and up to £</w:t>
            </w:r>
            <w:del w:id="110" w:author="Steven Moseley" w:date="2023-03-03T15:11:00Z">
              <w:r w:rsidDel="00422C02">
                <w:delText>38,600</w:delText>
              </w:r>
            </w:del>
            <w:ins w:id="111" w:author="Steven Moseley" w:date="2023-03-03T15:11:00Z">
              <w:r w:rsidR="00422C02">
                <w:t>42,500</w:t>
              </w:r>
            </w:ins>
          </w:p>
        </w:tc>
        <w:tc>
          <w:tcPr>
            <w:tcW w:w="3209" w:type="dxa"/>
            <w:vAlign w:val="center"/>
          </w:tcPr>
          <w:p w14:paraId="5FAE8E38" w14:textId="77777777" w:rsidR="00582386" w:rsidRDefault="00582386" w:rsidP="00634B76">
            <w:pPr>
              <w:spacing w:after="0" w:line="240" w:lineRule="auto"/>
              <w:ind w:left="882" w:right="980"/>
              <w:jc w:val="center"/>
            </w:pPr>
            <w:r>
              <w:t>8.5%</w:t>
            </w:r>
          </w:p>
        </w:tc>
      </w:tr>
      <w:tr w:rsidR="00582386" w14:paraId="5B2DE583" w14:textId="77777777" w:rsidTr="00634B76">
        <w:trPr>
          <w:cantSplit/>
          <w:trHeight w:val="340"/>
        </w:trPr>
        <w:tc>
          <w:tcPr>
            <w:tcW w:w="5807" w:type="dxa"/>
            <w:vAlign w:val="center"/>
          </w:tcPr>
          <w:p w14:paraId="0B7DEE42" w14:textId="16742A17" w:rsidR="00582386" w:rsidRDefault="00582386" w:rsidP="00634B76">
            <w:pPr>
              <w:spacing w:after="0" w:line="240" w:lineRule="auto"/>
              <w:ind w:left="310"/>
            </w:pPr>
            <w:r>
              <w:t>On earnings above £</w:t>
            </w:r>
            <w:del w:id="112" w:author="Steven Moseley" w:date="2023-03-03T15:11:00Z">
              <w:r w:rsidDel="00422C02">
                <w:delText>38,601</w:delText>
              </w:r>
            </w:del>
            <w:ins w:id="113" w:author="Steven Moseley" w:date="2023-03-03T15:11:00Z">
              <w:r w:rsidR="00422C02">
                <w:t>42,501</w:t>
              </w:r>
            </w:ins>
            <w:r>
              <w:t xml:space="preserve"> and up to £</w:t>
            </w:r>
            <w:del w:id="114" w:author="Steven Moseley" w:date="2023-03-03T15:11:00Z">
              <w:r w:rsidDel="00422C02">
                <w:delText>51,400</w:delText>
              </w:r>
            </w:del>
            <w:ins w:id="115" w:author="Steven Moseley" w:date="2023-03-03T15:11:00Z">
              <w:r w:rsidR="00422C02">
                <w:t>56,600</w:t>
              </w:r>
            </w:ins>
          </w:p>
        </w:tc>
        <w:tc>
          <w:tcPr>
            <w:tcW w:w="3209" w:type="dxa"/>
            <w:vAlign w:val="center"/>
          </w:tcPr>
          <w:p w14:paraId="7929FF23" w14:textId="77777777" w:rsidR="00582386" w:rsidRDefault="00582386" w:rsidP="00634B76">
            <w:pPr>
              <w:spacing w:after="0" w:line="240" w:lineRule="auto"/>
              <w:ind w:left="882" w:right="980"/>
              <w:jc w:val="center"/>
            </w:pPr>
            <w:r>
              <w:t>9.5%</w:t>
            </w:r>
          </w:p>
        </w:tc>
      </w:tr>
      <w:tr w:rsidR="00582386" w14:paraId="3BD8B0D0" w14:textId="77777777" w:rsidTr="00634B76">
        <w:trPr>
          <w:cantSplit/>
          <w:trHeight w:val="340"/>
        </w:trPr>
        <w:tc>
          <w:tcPr>
            <w:tcW w:w="5807" w:type="dxa"/>
            <w:vAlign w:val="center"/>
          </w:tcPr>
          <w:p w14:paraId="0ACABFEA" w14:textId="7C74B0FC" w:rsidR="00582386" w:rsidRDefault="00582386" w:rsidP="00634B76">
            <w:pPr>
              <w:spacing w:after="0" w:line="240" w:lineRule="auto"/>
              <w:ind w:left="310"/>
            </w:pPr>
            <w:r>
              <w:t>On earnings above £</w:t>
            </w:r>
            <w:del w:id="116" w:author="Steven Moseley" w:date="2023-03-03T15:11:00Z">
              <w:r w:rsidDel="00422C02">
                <w:delText>51,401</w:delText>
              </w:r>
            </w:del>
            <w:ins w:id="117" w:author="Steven Moseley" w:date="2023-03-03T15:11:00Z">
              <w:r w:rsidR="00422C02">
                <w:t>56,601</w:t>
              </w:r>
            </w:ins>
          </w:p>
        </w:tc>
        <w:tc>
          <w:tcPr>
            <w:tcW w:w="3209" w:type="dxa"/>
            <w:vAlign w:val="center"/>
          </w:tcPr>
          <w:p w14:paraId="1F312803" w14:textId="77777777" w:rsidR="00582386" w:rsidRDefault="00582386" w:rsidP="00634B76">
            <w:pPr>
              <w:spacing w:after="0" w:line="240" w:lineRule="auto"/>
              <w:ind w:left="882" w:right="980"/>
              <w:jc w:val="center"/>
            </w:pPr>
            <w:r>
              <w:t>12%</w:t>
            </w:r>
          </w:p>
        </w:tc>
      </w:tr>
    </w:tbl>
    <w:p w14:paraId="68FC055D" w14:textId="14B6D434" w:rsidR="00187691" w:rsidRDefault="00926CA1" w:rsidP="00187691">
      <w:pPr>
        <w:spacing w:before="240"/>
      </w:pPr>
      <w:r>
        <w:t>The contribution rates and pay bands will be reviewed periodically and may change in the future.</w:t>
      </w:r>
    </w:p>
    <w:p w14:paraId="77CC8E6E" w14:textId="2A8C71F1" w:rsidR="00926CA1" w:rsidRDefault="00926CA1" w:rsidP="00187691">
      <w:pPr>
        <w:pStyle w:val="Heading3"/>
      </w:pPr>
      <w:bookmarkStart w:id="118" w:name="_Toc104301864"/>
      <w:r>
        <w:t>Do I get tax relief?</w:t>
      </w:r>
      <w:bookmarkEnd w:id="118"/>
    </w:p>
    <w:p w14:paraId="7D8100DB" w14:textId="1F7B1DDB" w:rsidR="00926CA1"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w:t>
      </w:r>
      <w:ins w:id="119" w:author="Steven Moseley" w:date="2023-03-22T10:45:00Z">
        <w:r w:rsidR="00667258">
          <w:t>60,000 (increased from £40,000 on 6 April 2023)</w:t>
        </w:r>
      </w:ins>
      <w:del w:id="120" w:author="Steven Moseley" w:date="2023-03-22T10:45:00Z">
        <w:r w:rsidDel="00667258">
          <w:delText>40,000</w:delText>
        </w:r>
      </w:del>
      <w:r w:rsidR="000A0D13">
        <w:t xml:space="preserve">, </w:t>
      </w:r>
      <w:r>
        <w:t>you may have to pay a tax charge. Most people will not be affected by the annual allowance.</w:t>
      </w:r>
    </w:p>
    <w:p w14:paraId="0BFB4B1D" w14:textId="2C6EB983" w:rsidR="007040B8" w:rsidRDefault="007040B8" w:rsidP="00944D52">
      <w:pPr>
        <w:pStyle w:val="Heading3"/>
      </w:pPr>
      <w:bookmarkStart w:id="121" w:name="_Toc104301865"/>
      <w:r>
        <w:t>C</w:t>
      </w:r>
      <w:r w:rsidR="002C1D0D">
        <w:t>ontributions</w:t>
      </w:r>
      <w:bookmarkEnd w:id="121"/>
    </w:p>
    <w:p w14:paraId="0BD69D5A" w14:textId="73104D74" w:rsidR="00926CA1" w:rsidRDefault="00926CA1" w:rsidP="002C1D0D">
      <w:pPr>
        <w:pStyle w:val="Heading4"/>
      </w:pPr>
      <w:r>
        <w:t xml:space="preserve">Does my </w:t>
      </w:r>
      <w:r w:rsidR="00E15163">
        <w:t xml:space="preserve">council </w:t>
      </w:r>
      <w:r>
        <w:t>contribute?</w:t>
      </w:r>
    </w:p>
    <w:p w14:paraId="435F4DC7" w14:textId="67931355" w:rsidR="00926CA1" w:rsidRPr="00E93B12" w:rsidRDefault="00926CA1" w:rsidP="00926CA1">
      <w:pPr>
        <w:rPr>
          <w:snapToGrid w:val="0"/>
        </w:rPr>
      </w:pPr>
      <w:r w:rsidRPr="00E93B12">
        <w:rPr>
          <w:snapToGrid w:val="0"/>
        </w:rPr>
        <w:t xml:space="preserve">Your </w:t>
      </w:r>
      <w:r w:rsidR="00E15163">
        <w:rPr>
          <w:snapToGrid w:val="0"/>
        </w:rPr>
        <w:t xml:space="preserve">council </w:t>
      </w:r>
      <w:r>
        <w:rPr>
          <w:snapToGrid w:val="0"/>
        </w:rPr>
        <w:t>currently</w:t>
      </w:r>
      <w:r w:rsidRPr="00E93B12">
        <w:rPr>
          <w:snapToGrid w:val="0"/>
        </w:rPr>
        <w:t xml:space="preserve"> pays the balance of the cost of providing your </w:t>
      </w:r>
      <w:r w:rsidR="009674E4" w:rsidRPr="00DD0BD4">
        <w:t>L</w:t>
      </w:r>
      <w:r w:rsidR="009674E4" w:rsidRPr="00211A05">
        <w:rPr>
          <w:spacing w:val="-70"/>
        </w:rPr>
        <w:t> </w:t>
      </w:r>
      <w:r w:rsidR="009674E4" w:rsidRPr="00DD0BD4">
        <w:t>G</w:t>
      </w:r>
      <w:r w:rsidR="009674E4" w:rsidRPr="00211A05">
        <w:rPr>
          <w:spacing w:val="-70"/>
        </w:rPr>
        <w:t> </w:t>
      </w:r>
      <w:r w:rsidR="009674E4" w:rsidRPr="00DD0BD4">
        <w:t>P</w:t>
      </w:r>
      <w:r w:rsidR="009674E4" w:rsidRPr="00211A05">
        <w:rPr>
          <w:spacing w:val="-70"/>
        </w:rPr>
        <w:t> </w:t>
      </w:r>
      <w:r w:rsidR="009674E4" w:rsidRPr="00DD0BD4">
        <w:t>S</w:t>
      </w:r>
      <w:r w:rsidR="009674E4" w:rsidRPr="00E93B12">
        <w:rPr>
          <w:snapToGrid w:val="0"/>
        </w:rPr>
        <w:t xml:space="preserve"> </w:t>
      </w:r>
      <w:r w:rsidRPr="00E93B12">
        <w:rPr>
          <w:snapToGrid w:val="0"/>
        </w:rPr>
        <w:t xml:space="preserve">benefits. Every three years an independent review is undertaken to calculate how much your </w:t>
      </w:r>
      <w:r w:rsidR="009674E4">
        <w:rPr>
          <w:snapToGrid w:val="0"/>
        </w:rPr>
        <w:t>council</w:t>
      </w:r>
      <w:r w:rsidR="009674E4" w:rsidRPr="00E93B12">
        <w:rPr>
          <w:snapToGrid w:val="0"/>
        </w:rPr>
        <w:t xml:space="preserve"> </w:t>
      </w:r>
      <w:r w:rsidRPr="00E93B12">
        <w:rPr>
          <w:snapToGrid w:val="0"/>
        </w:rPr>
        <w:t xml:space="preserve">should contribute to the </w:t>
      </w:r>
      <w:r>
        <w:rPr>
          <w:snapToGrid w:val="0"/>
        </w:rPr>
        <w:t>Scheme</w:t>
      </w:r>
      <w:r w:rsidRPr="00E93B12">
        <w:rPr>
          <w:snapToGrid w:val="0"/>
        </w:rPr>
        <w:t>.</w:t>
      </w:r>
    </w:p>
    <w:p w14:paraId="0245AC5B" w14:textId="77777777" w:rsidR="00926CA1" w:rsidRPr="00926CA1" w:rsidRDefault="00926CA1" w:rsidP="002C1D0D">
      <w:pPr>
        <w:pStyle w:val="Heading4"/>
      </w:pPr>
      <w:r>
        <w:t>Is there flexibility to pay less in contributions?</w:t>
      </w:r>
    </w:p>
    <w:p w14:paraId="45F1E138" w14:textId="6B0F4B73" w:rsidR="00926CA1" w:rsidRPr="00884157" w:rsidRDefault="00926CA1" w:rsidP="00926CA1">
      <w:r>
        <w:rPr>
          <w:snapToGrid w:val="0"/>
        </w:rPr>
        <w:t>Yes</w:t>
      </w:r>
      <w:r w:rsidR="009577B3">
        <w:rPr>
          <w:snapToGrid w:val="0"/>
        </w:rPr>
        <w:t xml:space="preserve">, </w:t>
      </w:r>
      <w:r w:rsidR="009674E4">
        <w:rPr>
          <w:snapToGrid w:val="0"/>
        </w:rPr>
        <w:t>you can move into the 50/50 section of the Scheme</w:t>
      </w:r>
      <w:r w:rsidR="008A7367">
        <w:rPr>
          <w:snapToGrid w:val="0"/>
        </w:rPr>
        <w:t>.</w:t>
      </w:r>
      <w:r w:rsidR="009674E4">
        <w:rPr>
          <w:snapToGrid w:val="0"/>
        </w:rPr>
        <w:t xml:space="preserve"> </w:t>
      </w:r>
      <w:r w:rsidR="000A0D13">
        <w:rPr>
          <w:snapToGrid w:val="0"/>
        </w:rPr>
        <w:t>I</w:t>
      </w:r>
      <w:r w:rsidR="009577B3">
        <w:rPr>
          <w:snapToGrid w:val="0"/>
        </w:rPr>
        <w:t>n t</w:t>
      </w:r>
      <w:r w:rsidR="008A7367">
        <w:rPr>
          <w:snapToGrid w:val="0"/>
        </w:rPr>
        <w:t>he 50/50 section</w:t>
      </w:r>
      <w:r w:rsidR="009674E4">
        <w:rPr>
          <w:snapToGrid w:val="0"/>
        </w:rPr>
        <w:t>,</w:t>
      </w:r>
      <w:r w:rsidR="008A7367">
        <w:rPr>
          <w:snapToGrid w:val="0"/>
        </w:rPr>
        <w:t xml:space="preserve">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D2C4051" w14:textId="1059A270" w:rsidR="00926CA1" w:rsidRPr="00A2318B" w:rsidRDefault="00926CA1" w:rsidP="00926CA1">
      <w:pPr>
        <w:rPr>
          <w:snapToGrid w:val="0"/>
        </w:rPr>
      </w:pPr>
      <w:r w:rsidRPr="00771C62">
        <w:rPr>
          <w:snapToGrid w:val="0"/>
        </w:rPr>
        <w:t>You can increase your benefits</w:t>
      </w:r>
      <w:r>
        <w:rPr>
          <w:snapToGrid w:val="0"/>
        </w:rPr>
        <w:t xml:space="preserve"> by paying extra</w:t>
      </w:r>
      <w:r w:rsidRPr="00771C62">
        <w:rPr>
          <w:snapToGrid w:val="0"/>
        </w:rPr>
        <w:t xml:space="preserve"> contributions</w:t>
      </w:r>
      <w:r>
        <w:rPr>
          <w:snapToGrid w:val="0"/>
        </w:rPr>
        <w:t>, known as Additional Pension Contributions (APCs),</w:t>
      </w:r>
      <w:r w:rsidRPr="00771C62">
        <w:rPr>
          <w:snapToGrid w:val="0"/>
        </w:rPr>
        <w:t xml:space="preserve"> to buy extra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DE7516" w:rsidRPr="00771C62">
        <w:rPr>
          <w:snapToGrid w:val="0"/>
        </w:rPr>
        <w:t xml:space="preserve"> </w:t>
      </w:r>
      <w:r w:rsidRPr="00771C62">
        <w:rPr>
          <w:snapToGrid w:val="0"/>
        </w:rPr>
        <w:t xml:space="preserve">pension, or by making payments to the </w:t>
      </w:r>
      <w:r>
        <w:rPr>
          <w:snapToGrid w:val="0"/>
        </w:rPr>
        <w:t>Scheme</w:t>
      </w:r>
      <w:r w:rsidRPr="00771C62">
        <w:rPr>
          <w:snapToGrid w:val="0"/>
        </w:rPr>
        <w:t xml:space="preserve">’s </w:t>
      </w:r>
      <w:r w:rsidRPr="00D632C2">
        <w:rPr>
          <w:rStyle w:val="Hyperlink"/>
          <w:b/>
          <w:i/>
          <w:snapToGrid w:val="0"/>
          <w:color w:val="auto"/>
          <w:u w:val="none"/>
        </w:rPr>
        <w:t>Additional Voluntary Contributions</w:t>
      </w:r>
      <w:r w:rsidRPr="00D632C2">
        <w:rPr>
          <w:rStyle w:val="Hyperlink"/>
          <w:i/>
          <w:snapToGrid w:val="0"/>
          <w:color w:val="auto"/>
          <w:u w:val="none"/>
        </w:rPr>
        <w:t xml:space="preserve"> </w:t>
      </w:r>
      <w:r w:rsidRPr="00D632C2">
        <w:rPr>
          <w:rStyle w:val="Hyperlink"/>
          <w:b/>
          <w:i/>
          <w:snapToGrid w:val="0"/>
          <w:color w:val="auto"/>
          <w:u w:val="none"/>
        </w:rPr>
        <w:t>(AVC)</w:t>
      </w:r>
      <w:r w:rsidRPr="00D632C2">
        <w:rPr>
          <w:snapToGrid w:val="0"/>
        </w:rPr>
        <w:t xml:space="preserve"> </w:t>
      </w:r>
      <w:r w:rsidRPr="00771C62">
        <w:rPr>
          <w:snapToGrid w:val="0"/>
        </w:rPr>
        <w:t xml:space="preserve">arrangement. </w:t>
      </w:r>
      <w:r w:rsidR="009577B3">
        <w:rPr>
          <w:snapToGrid w:val="0"/>
        </w:rPr>
        <w:t xml:space="preserve">See the section on </w:t>
      </w:r>
      <w:hyperlink w:anchor="_Flexibility_to_pay_1" w:history="1">
        <w:r w:rsidR="009577B3" w:rsidRPr="009577B3">
          <w:rPr>
            <w:rStyle w:val="Hyperlink"/>
            <w:b/>
            <w:snapToGrid w:val="0"/>
          </w:rPr>
          <w:t>Flexibility to pay more</w:t>
        </w:r>
      </w:hyperlink>
      <w:r w:rsidR="009577B3">
        <w:rPr>
          <w:snapToGrid w:val="0"/>
        </w:rPr>
        <w:t>.</w:t>
      </w:r>
    </w:p>
    <w:p w14:paraId="3A2DAB21" w14:textId="071A7A65" w:rsidR="00926CA1" w:rsidRDefault="00213128" w:rsidP="00944D52">
      <w:pPr>
        <w:pStyle w:val="Heading3"/>
      </w:pPr>
      <w:bookmarkStart w:id="122" w:name="_Toc104301866"/>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122"/>
    </w:p>
    <w:p w14:paraId="050ADB9F" w14:textId="3F7E14B3" w:rsidR="00926CA1" w:rsidRDefault="00926CA1" w:rsidP="00926CA1">
      <w:r>
        <w:t xml:space="preserve">If you re-join </w:t>
      </w:r>
      <w:r w:rsidR="002967B2">
        <w:t xml:space="preserve">as a councillor </w:t>
      </w:r>
      <w:r>
        <w:t>and have deferred benefit</w:t>
      </w:r>
      <w:r w:rsidR="00A0701D">
        <w:t>s</w:t>
      </w:r>
      <w:r>
        <w:t xml:space="preserve"> </w:t>
      </w:r>
      <w:r w:rsidR="002967B2">
        <w:t>from a previous period when you were a councillor</w:t>
      </w:r>
      <w:r w:rsidR="00E406D3">
        <w:t xml:space="preserve"> in Scotland</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to make your decision. </w:t>
      </w:r>
      <w:r w:rsidR="00A12133">
        <w:t xml:space="preserve">Your </w:t>
      </w:r>
      <w:r w:rsidR="002967B2">
        <w:t xml:space="preserve">council </w:t>
      </w:r>
      <w:r w:rsidR="00A12133">
        <w:t>may allow you longer to decide.</w:t>
      </w:r>
    </w:p>
    <w:p w14:paraId="05AE89E0" w14:textId="59B94E25" w:rsidR="00926CA1" w:rsidRDefault="00926CA1" w:rsidP="00926CA1">
      <w:r>
        <w:t xml:space="preserve">If you re-join </w:t>
      </w:r>
      <w:r w:rsidR="002967B2">
        <w:t xml:space="preserve">as a councillor </w:t>
      </w:r>
      <w:r>
        <w:t xml:space="preserve">and have a </w:t>
      </w:r>
      <w:r w:rsidRPr="00C678E6">
        <w:t>deferred refund</w:t>
      </w:r>
      <w:r>
        <w:t xml:space="preserve"> </w:t>
      </w:r>
      <w:r w:rsidR="007F1676">
        <w:t>in the L</w:t>
      </w:r>
      <w:r w:rsidR="007F1676" w:rsidRPr="00DB579D">
        <w:rPr>
          <w:spacing w:val="-80"/>
        </w:rPr>
        <w:t xml:space="preserve"> </w:t>
      </w:r>
      <w:r w:rsidR="007F1676">
        <w:t>G</w:t>
      </w:r>
      <w:r w:rsidR="007F1676" w:rsidRPr="00DB579D">
        <w:rPr>
          <w:spacing w:val="-80"/>
        </w:rPr>
        <w:t xml:space="preserve"> </w:t>
      </w:r>
      <w:r w:rsidR="007F1676">
        <w:t>P</w:t>
      </w:r>
      <w:r w:rsidR="007F1676" w:rsidRPr="00DB579D">
        <w:rPr>
          <w:spacing w:val="-80"/>
        </w:rPr>
        <w:t xml:space="preserve"> </w:t>
      </w:r>
      <w:r w:rsidR="007F1676">
        <w:t xml:space="preserve">S, </w:t>
      </w:r>
      <w:r>
        <w:t xml:space="preserve">this </w:t>
      </w:r>
      <w:r w:rsidRPr="00B5085F">
        <w:rPr>
          <w:b/>
        </w:rPr>
        <w:t xml:space="preserve">must </w:t>
      </w:r>
      <w:r>
        <w:t xml:space="preserve">be joined with your new active </w:t>
      </w:r>
      <w:r w:rsidRPr="00D632C2">
        <w:rPr>
          <w:rStyle w:val="Hyperlink"/>
          <w:b/>
          <w:i/>
          <w:color w:val="auto"/>
          <w:u w:val="none"/>
        </w:rPr>
        <w:t>pension account</w:t>
      </w:r>
      <w:r>
        <w:t>.</w:t>
      </w:r>
    </w:p>
    <w:p w14:paraId="1B2EE1CA" w14:textId="7FAC850A" w:rsidR="002967B2" w:rsidRPr="00BB1DDE" w:rsidRDefault="002967B2" w:rsidP="00DB579D">
      <w:pPr>
        <w:shd w:val="clear" w:color="auto" w:fill="FFFFFF"/>
      </w:pPr>
      <w:r>
        <w:t>Any</w:t>
      </w:r>
      <w:r w:rsidR="003324E2">
        <w:t xml:space="preserve"> </w:t>
      </w:r>
      <w:r>
        <w:t>p</w:t>
      </w:r>
      <w:r w:rsidRPr="00C5169C">
        <w:t xml:space="preserve">ension rights </w:t>
      </w:r>
      <w:r>
        <w:t xml:space="preserve">you </w:t>
      </w:r>
      <w:r w:rsidRPr="00C5169C">
        <w:t xml:space="preserve">built up as a councillor in </w:t>
      </w:r>
      <w:r>
        <w:t>Scotland</w:t>
      </w:r>
      <w:r w:rsidRPr="00C5169C">
        <w:t xml:space="preserve"> cannot be joined with </w:t>
      </w:r>
      <w:r>
        <w:t xml:space="preserve">any </w:t>
      </w:r>
      <w:r w:rsidR="003324E2">
        <w:t xml:space="preserve">LGPS </w:t>
      </w:r>
      <w:r w:rsidRPr="00C5169C">
        <w:t xml:space="preserve">rights </w:t>
      </w:r>
      <w:r>
        <w:t xml:space="preserve">you </w:t>
      </w:r>
      <w:r w:rsidRPr="00C5169C">
        <w:t>buil</w:t>
      </w:r>
      <w:r>
        <w:t>d</w:t>
      </w:r>
      <w:r w:rsidRPr="00C5169C">
        <w:t xml:space="preserve"> up as an employee in </w:t>
      </w:r>
      <w:r>
        <w:t>Scotland,</w:t>
      </w:r>
      <w:r w:rsidRPr="00C5169C">
        <w:t xml:space="preserve"> </w:t>
      </w:r>
      <w:r>
        <w:t>and vice versa.</w:t>
      </w:r>
    </w:p>
    <w:p w14:paraId="5F5FD798" w14:textId="7C40B223" w:rsidR="00926CA1" w:rsidRPr="00944D52" w:rsidRDefault="00580A1C" w:rsidP="00944D52">
      <w:pPr>
        <w:pStyle w:val="Heading3"/>
      </w:pPr>
      <w:bookmarkStart w:id="123" w:name="_Toc104301867"/>
      <w:r>
        <w:t>Can I transfer in non-</w:t>
      </w:r>
      <w:r w:rsidR="00074D78" w:rsidRPr="00DD0BD4">
        <w:t>L</w:t>
      </w:r>
      <w:r w:rsidR="00074D78" w:rsidRPr="00211A05">
        <w:rPr>
          <w:spacing w:val="-70"/>
        </w:rPr>
        <w:t> </w:t>
      </w:r>
      <w:r w:rsidR="00074D78" w:rsidRPr="00DD0BD4">
        <w:t>G</w:t>
      </w:r>
      <w:r w:rsidR="00074D78" w:rsidRPr="00211A05">
        <w:rPr>
          <w:spacing w:val="-70"/>
        </w:rPr>
        <w:t> </w:t>
      </w:r>
      <w:r w:rsidR="00074D78" w:rsidRPr="00DD0BD4">
        <w:t>P</w:t>
      </w:r>
      <w:r w:rsidR="00074D78" w:rsidRPr="00211A05">
        <w:rPr>
          <w:spacing w:val="-70"/>
        </w:rPr>
        <w:t> </w:t>
      </w:r>
      <w:r w:rsidR="00074D78" w:rsidRPr="00DD0BD4">
        <w:t>S</w:t>
      </w:r>
      <w:r w:rsidR="0002627A">
        <w:t xml:space="preserve"> </w:t>
      </w:r>
      <w:r w:rsidR="0025395E">
        <w:t>pensions</w:t>
      </w:r>
      <w:r w:rsidR="00926CA1" w:rsidRPr="00944D52">
        <w:t>?</w:t>
      </w:r>
      <w:bookmarkEnd w:id="123"/>
    </w:p>
    <w:p w14:paraId="7ADEBD67" w14:textId="34F7C8C5" w:rsidR="00926CA1" w:rsidRDefault="00926CA1" w:rsidP="00926CA1">
      <w:r w:rsidRPr="00771C62">
        <w:t xml:space="preserve">If you have paid into </w:t>
      </w:r>
      <w:r w:rsidR="00AC41FA">
        <w:t>a</w:t>
      </w:r>
      <w:r w:rsidR="00AC41FA" w:rsidRPr="00771C62">
        <w:t xml:space="preserve"> </w:t>
      </w:r>
      <w:r w:rsidRPr="00771C6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w:t>
      </w:r>
      <w:r w:rsidR="00473109">
        <w:t>England</w:t>
      </w:r>
      <w:r w:rsidR="00290320">
        <w:t xml:space="preserve"> and </w:t>
      </w:r>
      <w:r w:rsidR="00473109">
        <w:t>Wales or</w:t>
      </w:r>
      <w:r>
        <w:t xml:space="preserve">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w:t>
      </w:r>
      <w:r w:rsidR="00AC41FA">
        <w:t>do so</w:t>
      </w:r>
      <w:r w:rsidRPr="00737B16">
        <w:t xml:space="preserve">, unless your </w:t>
      </w:r>
      <w:r w:rsidR="00BF36F8">
        <w:t xml:space="preserve">council </w:t>
      </w:r>
      <w:r w:rsidRPr="00737B16">
        <w:t>allow</w:t>
      </w:r>
      <w:r w:rsidR="0041059C">
        <w:t>s</w:t>
      </w:r>
      <w:r w:rsidRPr="00737B16">
        <w:t xml:space="preserve"> you longer. </w:t>
      </w:r>
      <w:r w:rsidR="005F2DAF">
        <w:t>You cannot transfer a pension that is already being paid to you.</w:t>
      </w:r>
    </w:p>
    <w:p w14:paraId="1AB1B9B0" w14:textId="5EDAD2A0" w:rsidR="00926CA1" w:rsidRDefault="00926CA1" w:rsidP="00944D52">
      <w:pPr>
        <w:pStyle w:val="Heading3"/>
      </w:pPr>
      <w:bookmarkStart w:id="124" w:name="_Toc104301868"/>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124"/>
    </w:p>
    <w:p w14:paraId="2F2D438B" w14:textId="20DDF38D" w:rsidR="00926CA1" w:rsidRDefault="00926CA1" w:rsidP="00926CA1">
      <w:r>
        <w:t>I</w:t>
      </w:r>
      <w:r w:rsidRPr="00B5085F">
        <w:t xml:space="preserve">f you </w:t>
      </w:r>
      <w:r>
        <w:t xml:space="preserve">are already receiving </w:t>
      </w:r>
      <w:r w:rsidRPr="00B5085F">
        <w:t xml:space="preserve">a pension </w:t>
      </w:r>
      <w:r>
        <w:t>from the Scheme</w:t>
      </w:r>
      <w:r w:rsidR="007F1676">
        <w:t xml:space="preserve"> </w:t>
      </w:r>
      <w:r>
        <w:t>and you are re-employed</w:t>
      </w:r>
      <w:r w:rsidR="006D6EBE">
        <w:t xml:space="preserve"> (including starting a new office)</w:t>
      </w:r>
      <w:r>
        <w:t xml:space="preserve">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w:t>
      </w:r>
      <w:r w:rsidR="00221044">
        <w:t xml:space="preserve"> You</w:t>
      </w:r>
      <w:r w:rsidR="00CD5540">
        <w:t>r</w:t>
      </w:r>
      <w:r w:rsidR="00221044">
        <w:t xml:space="preserve"> pension will only be affected if some or all of it was built up </w:t>
      </w:r>
      <w:r w:rsidR="00221044" w:rsidRPr="00B5085F">
        <w:t>before 1 April 201</w:t>
      </w:r>
      <w:r w:rsidR="00221044">
        <w:t>5</w:t>
      </w:r>
      <w:r w:rsidR="00CD5540">
        <w:t xml:space="preserve">. </w:t>
      </w:r>
      <w:r w:rsidR="00B74437">
        <w:t>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w:t>
      </w:r>
      <w:r w:rsidR="0002398A">
        <w:t xml:space="preserve"> or office</w:t>
      </w:r>
      <w:r>
        <w:t>, regardless of whether you join the Scheme in your new position. They will let you know whether your pension in payment is affected in any way.</w:t>
      </w:r>
    </w:p>
    <w:p w14:paraId="680DC735" w14:textId="7DD534B9"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201</w:t>
      </w:r>
      <w:r w:rsidR="00F33C45">
        <w:t>5</w:t>
      </w:r>
      <w:r w:rsidRPr="001E204B">
        <w:t xml:space="preserve">,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w:t>
      </w:r>
    </w:p>
    <w:p w14:paraId="04FB8C4E" w14:textId="77777777" w:rsidR="00F975BF" w:rsidRDefault="00F975BF" w:rsidP="00926CA1">
      <w:pPr>
        <w:pStyle w:val="Heading1"/>
        <w:sectPr w:rsidR="00F975BF">
          <w:headerReference w:type="default" r:id="rId18"/>
          <w:pgSz w:w="11906" w:h="16838"/>
          <w:pgMar w:top="1440" w:right="1440" w:bottom="1440" w:left="1440" w:header="708" w:footer="708" w:gutter="0"/>
          <w:cols w:space="708"/>
          <w:docGrid w:linePitch="360"/>
        </w:sectPr>
      </w:pPr>
    </w:p>
    <w:p w14:paraId="5FD86440" w14:textId="0748D2D4" w:rsidR="00926CA1" w:rsidRDefault="00926CA1" w:rsidP="002A6A4B">
      <w:pPr>
        <w:pStyle w:val="Heading2"/>
        <w:rPr>
          <w:ins w:id="125" w:author="Steven Moseley" w:date="2023-01-11T09:37:00Z"/>
        </w:rPr>
      </w:pPr>
      <w:bookmarkStart w:id="126" w:name="_Contribution_Flexibility"/>
      <w:bookmarkStart w:id="127" w:name="_Toc104301869"/>
      <w:bookmarkEnd w:id="126"/>
      <w:r>
        <w:t xml:space="preserve">Contribution </w:t>
      </w:r>
      <w:r w:rsidR="00D67741">
        <w:t>f</w:t>
      </w:r>
      <w:r>
        <w:t>lexibility</w:t>
      </w:r>
      <w:bookmarkEnd w:id="127"/>
    </w:p>
    <w:p w14:paraId="0FCCC6D7" w14:textId="57420843" w:rsidR="00F3552E" w:rsidRPr="00F3552E" w:rsidRDefault="00F3552E" w:rsidP="00F3552E">
      <w:pPr>
        <w:pBdr>
          <w:top w:val="single" w:sz="24" w:space="4" w:color="002060"/>
          <w:left w:val="single" w:sz="24" w:space="4" w:color="002060"/>
          <w:bottom w:val="single" w:sz="24" w:space="4" w:color="002060"/>
          <w:right w:val="single" w:sz="24" w:space="4" w:color="002060"/>
        </w:pBdr>
      </w:pPr>
      <w:ins w:id="128" w:author="Steven Moseley" w:date="2023-01-11T09:37:00Z">
        <w:r>
          <w:t xml:space="preserve">You can find out more about the Scheme in the </w:t>
        </w:r>
        <w:r>
          <w:fldChar w:fldCharType="begin"/>
        </w:r>
        <w:r>
          <w:instrText>HYPERLINK "https://www.scotlgpsmember.org/help-and-support/videos/"</w:instrText>
        </w:r>
        <w:r>
          <w:fldChar w:fldCharType="separate"/>
        </w:r>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r>
          <w:rPr>
            <w:rStyle w:val="Hyperlink"/>
          </w:rPr>
          <w:fldChar w:fldCharType="end"/>
        </w:r>
        <w:r>
          <w:t>. ‘Looking after your pension’ introduces ways that you can pay reduced or extra contributions.</w:t>
        </w:r>
      </w:ins>
    </w:p>
    <w:p w14:paraId="68E8304C" w14:textId="5A20F846" w:rsidR="00926CA1" w:rsidRDefault="00926CA1" w:rsidP="00944D52">
      <w:pPr>
        <w:pStyle w:val="Heading3"/>
      </w:pPr>
      <w:bookmarkStart w:id="129" w:name="_Flexibility_to_pay"/>
      <w:bookmarkStart w:id="130" w:name="_Flexibility_to_pay_2"/>
      <w:bookmarkStart w:id="131" w:name="_Toc104301870"/>
      <w:bookmarkEnd w:id="129"/>
      <w:bookmarkEnd w:id="130"/>
      <w:r>
        <w:t>Flexibility to pay less</w:t>
      </w:r>
      <w:bookmarkEnd w:id="131"/>
    </w:p>
    <w:p w14:paraId="2E91BFE2" w14:textId="77548880" w:rsidR="00926CA1" w:rsidRDefault="00926CA1" w:rsidP="00F70942">
      <w:r w:rsidRPr="00BB1DDE">
        <w:t xml:space="preserve">When you </w:t>
      </w:r>
      <w:r>
        <w:t>join the Scheme, you will be placed in the main section of the Scheme. However, o</w:t>
      </w:r>
      <w:r w:rsidRPr="00120AD2">
        <w:t>nce you are a member you will be able to elect</w:t>
      </w:r>
      <w:r>
        <w:t xml:space="preserve"> in writing, at any time,</w:t>
      </w:r>
      <w:r w:rsidRPr="00120AD2">
        <w:t xml:space="preserve"> to move to the 50/50 section if you wish.</w:t>
      </w:r>
    </w:p>
    <w:p w14:paraId="12BA6446" w14:textId="01059AE7"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w:t>
      </w:r>
    </w:p>
    <w:p w14:paraId="507B235B" w14:textId="112A3F26" w:rsidR="00926CA1" w:rsidRDefault="00926CA1" w:rsidP="00F70942">
      <w:r w:rsidRPr="00F32C66">
        <w:t xml:space="preserve">A 50/50 option form is available from your </w:t>
      </w:r>
      <w:r w:rsidR="000D2C67">
        <w:t>council</w:t>
      </w:r>
      <w:r w:rsidRPr="00F32C66">
        <w:t xml:space="preserve">. If you have more than one </w:t>
      </w:r>
      <w:r w:rsidR="000D2C67">
        <w:t xml:space="preserve">office or </w:t>
      </w:r>
      <w:r w:rsidRPr="00F32C66">
        <w:t xml:space="preserve">job in which you contribute to the </w:t>
      </w:r>
      <w:r>
        <w:t>Scheme,</w:t>
      </w:r>
      <w:r w:rsidRPr="00F32C66">
        <w:t xml:space="preserve"> you would need to specify in w</w:t>
      </w:r>
      <w:r>
        <w:t xml:space="preserve">hich of the </w:t>
      </w:r>
      <w:r w:rsidR="000D2C67">
        <w:t xml:space="preserve">offices or </w:t>
      </w:r>
      <w:r>
        <w:t xml:space="preserve">jobs you wish to </w:t>
      </w:r>
      <w:r w:rsidRPr="00F32C66">
        <w:t>move to the 50/50 section.</w:t>
      </w:r>
    </w:p>
    <w:p w14:paraId="1BAA0E7A" w14:textId="4F1441E5" w:rsidR="00926CA1" w:rsidRPr="00BB1DDE" w:rsidRDefault="00926CA1" w:rsidP="00F70942">
      <w:r w:rsidRPr="00266B8B">
        <w:t xml:space="preserve">If you elect for </w:t>
      </w:r>
      <w:r w:rsidR="00CD231C">
        <w:t xml:space="preserve">the </w:t>
      </w:r>
      <w:r w:rsidRPr="00266B8B">
        <w:t>50/50</w:t>
      </w:r>
      <w:r w:rsidR="00CD231C">
        <w:t xml:space="preserve"> section</w:t>
      </w:r>
      <w:r w:rsidR="007A25CB">
        <w:t>,</w:t>
      </w:r>
      <w:r w:rsidRPr="00266B8B">
        <w:t xml:space="preserve"> you would be moved to that section from the next available pay period. You would then start paying half your normal contributions and build up half your normal pension </w:t>
      </w:r>
      <w:r w:rsidR="000D2C67">
        <w:t>while</w:t>
      </w:r>
      <w:r w:rsidRPr="00266B8B">
        <w:t xml:space="preserve"> you are in that section. </w:t>
      </w:r>
      <w:r w:rsidRPr="003D6A9F">
        <w:t>When you make an election for the 50/50 section</w:t>
      </w:r>
      <w:r w:rsidR="008F1026">
        <w:t>,</w:t>
      </w:r>
      <w:r w:rsidRPr="003D6A9F">
        <w:t xml:space="preserve"> your </w:t>
      </w:r>
      <w:r w:rsidR="000D2C67">
        <w:t>council</w:t>
      </w:r>
      <w:r w:rsidR="000D2C67" w:rsidRPr="003D6A9F">
        <w:t xml:space="preserve"> </w:t>
      </w:r>
      <w:r w:rsidRPr="003D6A9F">
        <w:t xml:space="preserve">must provide you with information on the effect this will have on your </w:t>
      </w:r>
      <w:r w:rsidR="00A71982">
        <w:t xml:space="preserve">Scheme </w:t>
      </w:r>
      <w:r w:rsidRPr="003D6A9F">
        <w:t>benefits.</w:t>
      </w:r>
    </w:p>
    <w:p w14:paraId="4541B404" w14:textId="5730CDF3" w:rsidR="00926CA1" w:rsidRDefault="00926CA1" w:rsidP="00F70942">
      <w:r>
        <w:t xml:space="preserve">If </w:t>
      </w:r>
      <w:r w:rsidRPr="00B063EE">
        <w:t xml:space="preserve">you were to die in service </w:t>
      </w:r>
      <w:r>
        <w:t>whil</w:t>
      </w:r>
      <w:r w:rsidR="00AB3B16">
        <w:t>e</w:t>
      </w:r>
      <w:r>
        <w:t xml:space="preserve"> in the 50/50 section, </w:t>
      </w:r>
      <w:r w:rsidRPr="00B063EE">
        <w:t>the lump sum death grant and any survivor pensions would be worked out as if you were in the main section.</w:t>
      </w:r>
      <w:r>
        <w:t xml:space="preserve"> If you are awarded an ill health pension, the amount of enhanced pension added to your </w:t>
      </w:r>
      <w:r w:rsidRPr="00D632C2">
        <w:rPr>
          <w:rStyle w:val="Hyperlink"/>
          <w:b/>
          <w:i/>
          <w:color w:val="auto"/>
          <w:u w:val="none"/>
        </w:rPr>
        <w:t>pension account</w:t>
      </w:r>
      <w:r w:rsidRPr="00D632C2">
        <w:t xml:space="preserve"> </w:t>
      </w:r>
      <w:r>
        <w:t>is</w:t>
      </w:r>
      <w:r w:rsidR="00A71982">
        <w:t xml:space="preserve"> also</w:t>
      </w:r>
      <w:r>
        <w:t xml:space="preserve"> worked out as if you were in the main section.</w:t>
      </w:r>
    </w:p>
    <w:p w14:paraId="1AA71F85" w14:textId="345C1BF3" w:rsidR="00926CA1" w:rsidRPr="00B063EE" w:rsidRDefault="00926CA1" w:rsidP="00F70942">
      <w:r w:rsidRPr="00D35BF6">
        <w:t>The 50/50 section is designed to be a short-term option for when times are tough financially. Because of this</w:t>
      </w:r>
      <w:r>
        <w:t>,</w:t>
      </w:r>
      <w:r w:rsidRPr="00D35BF6">
        <w:t xml:space="preserve"> your </w:t>
      </w:r>
      <w:r w:rsidR="000D2C67">
        <w:t>council</w:t>
      </w:r>
      <w:r w:rsidR="000D2C67" w:rsidRPr="00D35BF6">
        <w:t xml:space="preserve"> </w:t>
      </w:r>
      <w:r w:rsidR="005D407D">
        <w:t>must</w:t>
      </w:r>
      <w:r w:rsidRPr="00D35BF6">
        <w:t xml:space="preserve"> re-enrol you back into the main section </w:t>
      </w:r>
      <w:r w:rsidRPr="00266B8B">
        <w:t xml:space="preserve">approximately three years from the date they first have to comply with the </w:t>
      </w:r>
      <w:r w:rsidRPr="009D587B">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w:t>
      </w:r>
    </w:p>
    <w:p w14:paraId="3D35F221" w14:textId="640C01B7" w:rsidR="00926CA1" w:rsidRPr="001674DA" w:rsidRDefault="00926CA1" w:rsidP="008F1026">
      <w:r>
        <w:t xml:space="preserve">There is no limit to the number of times you can elect to move between the main and the 50/50 sections. </w:t>
      </w:r>
      <w:r w:rsidR="00C10AFF">
        <w:br w:type="page"/>
      </w:r>
    </w:p>
    <w:p w14:paraId="2069B411" w14:textId="77777777" w:rsidR="00926CA1" w:rsidRDefault="00926CA1" w:rsidP="00944D52">
      <w:pPr>
        <w:pStyle w:val="Heading3"/>
      </w:pPr>
      <w:bookmarkStart w:id="132" w:name="_Flexibility_to_pay_1"/>
      <w:bookmarkStart w:id="133" w:name="_Toc104301871"/>
      <w:bookmarkEnd w:id="132"/>
      <w:r>
        <w:t>Flexibility to pay more</w:t>
      </w:r>
      <w:bookmarkEnd w:id="133"/>
    </w:p>
    <w:p w14:paraId="122DA4C7" w14:textId="7F21D9B7" w:rsidR="00926CA1" w:rsidRPr="00C5169C" w:rsidRDefault="00926CA1" w:rsidP="00926CA1">
      <w:r w:rsidRPr="00C5169C">
        <w:rPr>
          <w:bCs/>
        </w:rPr>
        <w:t>There are</w:t>
      </w:r>
      <w:r w:rsidRPr="00C5169C">
        <w:t xml:space="preserve"> </w:t>
      </w:r>
      <w:r w:rsidR="00D4138E" w:rsidRPr="00C5169C">
        <w:t>several</w:t>
      </w:r>
      <w:r w:rsidRPr="00C5169C">
        <w:t xml:space="preserve"> ways you can </w:t>
      </w:r>
      <w:r w:rsidR="000A0D13">
        <w:t>increase your pension</w:t>
      </w:r>
      <w:r w:rsidRPr="00C5169C">
        <w:t xml:space="preserve"> benefits, on top of the benefits you are already looking forward to as a</w:t>
      </w:r>
      <w:r w:rsidR="000A0D13">
        <w:t>n</w:t>
      </w:r>
      <w:r w:rsidRPr="00C5169C">
        <w:t xml:space="preserve"> </w:t>
      </w:r>
      <w:r w:rsidR="00AB3B16" w:rsidRPr="00DD0BD4">
        <w:t>L</w:t>
      </w:r>
      <w:r w:rsidR="00AB3B16" w:rsidRPr="00211A05">
        <w:rPr>
          <w:spacing w:val="-70"/>
        </w:rPr>
        <w:t> </w:t>
      </w:r>
      <w:r w:rsidR="00AB3B16" w:rsidRPr="00DD0BD4">
        <w:t>G</w:t>
      </w:r>
      <w:r w:rsidR="00AB3B16" w:rsidRPr="00211A05">
        <w:rPr>
          <w:spacing w:val="-70"/>
        </w:rPr>
        <w:t> </w:t>
      </w:r>
      <w:r w:rsidR="00AB3B16" w:rsidRPr="00DD0BD4">
        <w:t>P</w:t>
      </w:r>
      <w:r w:rsidR="00AB3B16" w:rsidRPr="00211A05">
        <w:rPr>
          <w:spacing w:val="-70"/>
        </w:rPr>
        <w:t> </w:t>
      </w:r>
      <w:r w:rsidR="00AB3B16" w:rsidRPr="00DD0BD4">
        <w:t>S</w:t>
      </w:r>
      <w:r w:rsidR="00AB3B16" w:rsidRPr="00C5169C">
        <w:t xml:space="preserve"> </w:t>
      </w:r>
      <w:r w:rsidRPr="00C5169C">
        <w:t>member.</w:t>
      </w:r>
    </w:p>
    <w:p w14:paraId="20358A5B" w14:textId="2D78D5FA" w:rsidR="00926CA1" w:rsidRDefault="00926CA1" w:rsidP="00926CA1">
      <w:r w:rsidRPr="00C5169C">
        <w:t xml:space="preserve">You can </w:t>
      </w:r>
      <w:r w:rsidR="000A0D13">
        <w:t>increase</w:t>
      </w:r>
      <w:r w:rsidR="000A0D13" w:rsidRPr="00C5169C">
        <w:t xml:space="preserve"> </w:t>
      </w:r>
      <w:r w:rsidRPr="00C5169C">
        <w:t xml:space="preserve">your </w:t>
      </w:r>
      <w:r w:rsidR="000A0D13">
        <w:t>p</w:t>
      </w:r>
      <w:r w:rsidR="00991CF0">
        <w:t>ension</w:t>
      </w:r>
      <w:r w:rsidR="000A0D13" w:rsidRPr="00C5169C">
        <w:t xml:space="preserve"> </w:t>
      </w:r>
      <w:r w:rsidRPr="00C5169C">
        <w:t>benefits by paying:</w:t>
      </w:r>
    </w:p>
    <w:p w14:paraId="283BB993" w14:textId="50929BFC" w:rsidR="00926CA1" w:rsidRDefault="00926CA1" w:rsidP="008B6FFB">
      <w:pPr>
        <w:pStyle w:val="ListParagraph"/>
      </w:pPr>
      <w:r w:rsidRPr="007A03B2">
        <w:t xml:space="preserve">Additional Pension Contributions </w:t>
      </w:r>
      <w:r>
        <w:t xml:space="preserve">(APCs) 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pension</w:t>
      </w:r>
      <w:r w:rsidR="00985151">
        <w:t>,</w:t>
      </w:r>
    </w:p>
    <w:p w14:paraId="164B0636" w14:textId="177A4A5A" w:rsidR="00926CA1" w:rsidRPr="007A03B2" w:rsidRDefault="00926CA1" w:rsidP="008B6FFB">
      <w:pPr>
        <w:pStyle w:val="ListParagraph"/>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77777777" w:rsidR="00926CA1" w:rsidRDefault="00926CA1" w:rsidP="008B6FFB">
      <w:pPr>
        <w:pStyle w:val="ListParagraph"/>
      </w:pPr>
      <w:r>
        <w:t>Free Standing Additional Voluntary Contributions (FSAVCs) to a scheme of your choice,</w:t>
      </w:r>
    </w:p>
    <w:p w14:paraId="659A44F3" w14:textId="0659CDD4" w:rsidR="00926CA1" w:rsidRPr="00BB1DDE" w:rsidRDefault="00926CA1" w:rsidP="008B6FFB">
      <w:pPr>
        <w:pStyle w:val="ListParagraph"/>
      </w:pPr>
      <w:r>
        <w:t>contributions to a stakeholder or personal pension plan.</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19"/>
          <w:pgSz w:w="11906" w:h="16838"/>
          <w:pgMar w:top="1440" w:right="1440" w:bottom="1440" w:left="1440" w:header="708" w:footer="708" w:gutter="0"/>
          <w:cols w:space="708"/>
          <w:docGrid w:linePitch="360"/>
        </w:sectPr>
      </w:pPr>
    </w:p>
    <w:p w14:paraId="6E17F33E" w14:textId="0DA78BF2" w:rsidR="00926CA1" w:rsidRDefault="00926CA1" w:rsidP="002A6A4B">
      <w:pPr>
        <w:pStyle w:val="Heading2"/>
      </w:pPr>
      <w:bookmarkStart w:id="134" w:name="_Toc104301872"/>
      <w:r>
        <w:t xml:space="preserve">Your </w:t>
      </w:r>
      <w:r w:rsidR="00EA454F">
        <w:t>p</w:t>
      </w:r>
      <w:r>
        <w:t>ension</w:t>
      </w:r>
      <w:bookmarkEnd w:id="134"/>
    </w:p>
    <w:p w14:paraId="2DF0D8A1" w14:textId="3E39FCBB"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w:t>
      </w:r>
    </w:p>
    <w:p w14:paraId="7B02970B" w14:textId="0FB5A380" w:rsidR="00926CA1" w:rsidRDefault="00926CA1" w:rsidP="00B65155">
      <w:pPr>
        <w:pStyle w:val="ListParagraph"/>
      </w:pPr>
      <w:r>
        <w:t>a pension tha</w:t>
      </w:r>
      <w:r w:rsidR="00CC7352">
        <w:t xml:space="preserve">t </w:t>
      </w:r>
      <w:r>
        <w:t>increases every year in line with the cost of living for the rest of your life, and</w:t>
      </w:r>
    </w:p>
    <w:p w14:paraId="2D6971FD" w14:textId="51A16D0C" w:rsidR="00926CA1" w:rsidRDefault="00E373EE" w:rsidP="00B65155">
      <w:pPr>
        <w:pStyle w:val="ListParagraph"/>
      </w:pPr>
      <w:r>
        <w:t xml:space="preserve">the </w:t>
      </w:r>
      <w:r w:rsidR="00926CA1">
        <w:t>option</w:t>
      </w:r>
      <w:r>
        <w:t xml:space="preserve"> for you</w:t>
      </w:r>
      <w:r w:rsidR="00926CA1">
        <w:t xml:space="preserve"> to exchange part of your pension for a tax-free lump sum paid when you take your benefits.</w:t>
      </w:r>
    </w:p>
    <w:p w14:paraId="5444AD1C" w14:textId="77777777" w:rsidR="00926CA1" w:rsidRDefault="00926CA1" w:rsidP="00944D52">
      <w:pPr>
        <w:pStyle w:val="Heading3"/>
      </w:pPr>
      <w:bookmarkStart w:id="135" w:name="_How_is_my"/>
      <w:bookmarkStart w:id="136" w:name="_Toc104301873"/>
      <w:bookmarkEnd w:id="135"/>
      <w:r>
        <w:t>How is my pension worked out?</w:t>
      </w:r>
      <w:bookmarkEnd w:id="136"/>
    </w:p>
    <w:p w14:paraId="03CD466E" w14:textId="7827A88D" w:rsidR="008F1026" w:rsidRDefault="008F1026" w:rsidP="002A6A4B">
      <w:pPr>
        <w:pStyle w:val="Heading4"/>
      </w:pPr>
      <w:r>
        <w:t>Benefits built up from 1 April 201</w:t>
      </w:r>
      <w:r w:rsidR="005151C6">
        <w:t>5</w:t>
      </w:r>
    </w:p>
    <w:p w14:paraId="69B2006F" w14:textId="38E13A67" w:rsidR="00926CA1" w:rsidRDefault="00926CA1" w:rsidP="00926CA1">
      <w:r w:rsidRPr="0093412C">
        <w:t>Every year, you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rsidRPr="0093412C">
        <w:t xml:space="preserve">you received in that </w:t>
      </w:r>
      <w:r w:rsidRPr="00D632C2">
        <w:rPr>
          <w:rStyle w:val="Hyperlink"/>
          <w:b/>
          <w:bCs/>
          <w:i/>
          <w:color w:val="auto"/>
          <w:u w:val="none"/>
        </w:rPr>
        <w:t>Scheme year</w:t>
      </w:r>
      <w:r>
        <w:t xml:space="preserve"> if you are in the main section</w:t>
      </w:r>
      <w:r w:rsidR="003A49D2">
        <w:t xml:space="preserve">. You build up a pension at </w:t>
      </w:r>
      <w:r>
        <w:t xml:space="preserve">half this rate </w:t>
      </w:r>
      <w:r w:rsidR="003A49D2">
        <w:t xml:space="preserve">if </w:t>
      </w:r>
      <w:r>
        <w:t xml:space="preserve">you </w:t>
      </w:r>
      <w:r w:rsidR="003A49D2">
        <w:t xml:space="preserve">are </w:t>
      </w:r>
      <w:r>
        <w:t>in the 50/50 section.</w:t>
      </w:r>
    </w:p>
    <w:p w14:paraId="618B4412" w14:textId="37E79F1C" w:rsidR="00926CA1" w:rsidRDefault="00926CA1" w:rsidP="00926CA1">
      <w:r>
        <w:t xml:space="preserve">The </w:t>
      </w:r>
      <w:r w:rsidR="00E4305F">
        <w:t xml:space="preserve">pension </w:t>
      </w:r>
      <w:r>
        <w:t xml:space="preserve">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w:t>
      </w:r>
      <w:ins w:id="137" w:author="Steven Moseley" w:date="2023-03-22T10:46:00Z">
        <w:r w:rsidR="001D6450">
          <w:t xml:space="preserve">in the </w:t>
        </w:r>
        <w:r w:rsidR="004022EE">
          <w:t xml:space="preserve">April following </w:t>
        </w:r>
      </w:ins>
      <w:del w:id="138" w:author="Steven Moseley" w:date="2023-03-22T10:46:00Z">
        <w:r w:rsidDel="004022EE">
          <w:delText xml:space="preserve">at </w:delText>
        </w:r>
      </w:del>
      <w:r>
        <w:t xml:space="preserve">the end of each </w:t>
      </w:r>
      <w:r>
        <w:rPr>
          <w:b/>
          <w:i/>
        </w:rPr>
        <w:t>Scheme</w:t>
      </w:r>
      <w:r w:rsidRPr="001E14DF">
        <w:rPr>
          <w:b/>
          <w:i/>
        </w:rPr>
        <w:t xml:space="preserve"> </w:t>
      </w:r>
      <w:r w:rsidR="00D4138E" w:rsidRPr="001E14DF">
        <w:rPr>
          <w:b/>
          <w:i/>
        </w:rPr>
        <w:t>year,</w:t>
      </w:r>
      <w:r>
        <w:t xml:space="preserve"> so your pension keeps up with the cost of living.</w:t>
      </w:r>
    </w:p>
    <w:p w14:paraId="615C4FF1" w14:textId="338A617A" w:rsidR="007669A9" w:rsidRPr="007669A9" w:rsidRDefault="007669A9" w:rsidP="00926CA1">
      <w:r>
        <w:t xml:space="preserve">The </w:t>
      </w:r>
      <w:r>
        <w:rPr>
          <w:b/>
          <w:bCs/>
          <w:i/>
          <w:iCs/>
        </w:rPr>
        <w:t xml:space="preserve">Scheme Year </w:t>
      </w:r>
      <w:r>
        <w:t>runs from 1 April to 31 March</w:t>
      </w:r>
      <w:r w:rsidR="00B13F9B">
        <w:t>.</w:t>
      </w:r>
    </w:p>
    <w:p w14:paraId="1160E369" w14:textId="247A2E86" w:rsidR="00B31E00" w:rsidRDefault="00B31E00" w:rsidP="00B31E00">
      <w:pPr>
        <w:pStyle w:val="Heading4"/>
      </w:pPr>
      <w:r w:rsidRPr="00926CA1">
        <w:t xml:space="preserve">What pay is used to work out </w:t>
      </w:r>
      <w:r>
        <w:t>my</w:t>
      </w:r>
      <w:r w:rsidRPr="00926CA1">
        <w:t xml:space="preserve"> pension </w:t>
      </w:r>
      <w:r>
        <w:t>from 1 April 201</w:t>
      </w:r>
      <w:r w:rsidR="008B4638">
        <w:t>5</w:t>
      </w:r>
      <w:r w:rsidRPr="00926CA1">
        <w:t>?</w:t>
      </w:r>
    </w:p>
    <w:p w14:paraId="4D00DD07" w14:textId="627CEA95" w:rsidR="00B31E00" w:rsidRDefault="00B31E00" w:rsidP="00B31E00">
      <w:pPr>
        <w:rPr>
          <w:lang w:eastAsia="en-GB"/>
        </w:rPr>
      </w:pPr>
      <w:r>
        <w:rPr>
          <w:lang w:eastAsia="en-GB"/>
        </w:rPr>
        <w:t xml:space="preserve">The </w:t>
      </w:r>
      <w:r w:rsidR="00E4305F">
        <w:rPr>
          <w:lang w:eastAsia="en-GB"/>
        </w:rPr>
        <w:t>amount</w:t>
      </w:r>
      <w:r>
        <w:rPr>
          <w:lang w:eastAsia="en-GB"/>
        </w:rPr>
        <w:t xml:space="preserve">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is worked out using your </w:t>
      </w:r>
      <w:r w:rsidRPr="00343193">
        <w:rPr>
          <w:rStyle w:val="Hyperlink"/>
          <w:b/>
          <w:i/>
          <w:color w:val="auto"/>
          <w:u w:val="none"/>
          <w:lang w:eastAsia="en-GB"/>
        </w:rPr>
        <w:t>pensionable pay</w:t>
      </w:r>
      <w:r w:rsidR="00495FCB" w:rsidRPr="00DB579D">
        <w:rPr>
          <w:rStyle w:val="Hyperlink"/>
          <w:bCs/>
          <w:iCs/>
          <w:color w:val="auto"/>
          <w:u w:val="none"/>
          <w:lang w:eastAsia="en-GB"/>
        </w:rPr>
        <w:t>,</w:t>
      </w:r>
      <w:r w:rsidRPr="00343193">
        <w:rPr>
          <w:lang w:eastAsia="en-GB"/>
        </w:rPr>
        <w:t xml:space="preserve"> </w:t>
      </w:r>
      <w:r>
        <w:rPr>
          <w:lang w:eastAsia="en-GB"/>
        </w:rPr>
        <w:t xml:space="preserve">which is </w:t>
      </w:r>
      <w:r w:rsidR="00495FCB">
        <w:rPr>
          <w:lang w:eastAsia="en-GB"/>
        </w:rPr>
        <w:t xml:space="preserve">the </w:t>
      </w:r>
      <w:r>
        <w:rPr>
          <w:lang w:eastAsia="en-GB"/>
        </w:rPr>
        <w:t>pay on which you pay your normal pension contributions.</w:t>
      </w:r>
    </w:p>
    <w:p w14:paraId="7421E4ED" w14:textId="77777777" w:rsidR="00F90715" w:rsidRDefault="00F90715" w:rsidP="00F90715">
      <w:pPr>
        <w:pStyle w:val="Heading4"/>
      </w:pPr>
      <w:r>
        <w:t xml:space="preserve">How is my pension </w:t>
      </w:r>
      <w:r w:rsidRPr="008E59EE">
        <w:t>worked</w:t>
      </w:r>
      <w:r>
        <w:t xml:space="preserve"> out – an example</w:t>
      </w:r>
    </w:p>
    <w:p w14:paraId="7C5D9507" w14:textId="26E9239C" w:rsidR="00F90715" w:rsidRDefault="00F90715" w:rsidP="00F90715">
      <w:r>
        <w:t xml:space="preserve">Let's look at the </w:t>
      </w:r>
      <w:del w:id="139" w:author="Steven Moseley" w:date="2023-01-11T09:37:00Z">
        <w:r w:rsidDel="00696532">
          <w:delText xml:space="preserve">build-up in a member's </w:delText>
        </w:r>
      </w:del>
      <w:r w:rsidRPr="00343193">
        <w:rPr>
          <w:rStyle w:val="Hyperlink"/>
          <w:b/>
          <w:bCs/>
          <w:i/>
          <w:color w:val="auto"/>
          <w:u w:val="none"/>
        </w:rPr>
        <w:t>pension account</w:t>
      </w:r>
      <w:r w:rsidRPr="00343193">
        <w:t xml:space="preserve"> </w:t>
      </w:r>
      <w:ins w:id="140" w:author="Steven Moseley" w:date="2023-01-11T09:38:00Z">
        <w:r w:rsidR="00696532">
          <w:t>of a member who joined the Scheme on 1 April 2016 who had</w:t>
        </w:r>
        <w:r w:rsidR="008A5645">
          <w:t>:</w:t>
        </w:r>
      </w:ins>
      <w:del w:id="141" w:author="Steven Moseley" w:date="2023-01-11T09:38:00Z">
        <w:r w:rsidDel="008A5645">
          <w:delText xml:space="preserve">for </w:delText>
        </w:r>
        <w:r w:rsidR="00613BEB" w:rsidDel="008A5645">
          <w:delText xml:space="preserve">six </w:delText>
        </w:r>
        <w:r w:rsidDel="008A5645">
          <w:delText>years</w:delText>
        </w:r>
        <w:r w:rsidR="00AF4C04" w:rsidDel="008A5645">
          <w:delText xml:space="preserve">, assuming </w:delText>
        </w:r>
        <w:r w:rsidDel="008A5645">
          <w:delText>that:</w:delText>
        </w:r>
      </w:del>
    </w:p>
    <w:p w14:paraId="2D2B2C2C" w14:textId="353B585B" w:rsidR="00F90715" w:rsidRPr="00342773" w:rsidDel="008A5645" w:rsidRDefault="00F90715" w:rsidP="00F90715">
      <w:pPr>
        <w:pStyle w:val="ListParagraph"/>
        <w:rPr>
          <w:del w:id="142" w:author="Steven Moseley" w:date="2023-01-11T09:38:00Z"/>
        </w:rPr>
      </w:pPr>
      <w:del w:id="143" w:author="Steven Moseley" w:date="2023-01-11T09:38:00Z">
        <w:r w:rsidDel="008A5645">
          <w:delText>the member join</w:delText>
        </w:r>
        <w:r w:rsidR="003C7702" w:rsidDel="008A5645">
          <w:delText>ed</w:delText>
        </w:r>
        <w:r w:rsidDel="008A5645">
          <w:delText xml:space="preserve"> on 1 April 201</w:delText>
        </w:r>
        <w:r w:rsidR="00DF5E2F" w:rsidDel="008A5645">
          <w:delText>6</w:delText>
        </w:r>
      </w:del>
    </w:p>
    <w:p w14:paraId="6C4A6CEC" w14:textId="786906BD" w:rsidR="00F90715" w:rsidRPr="00342773" w:rsidRDefault="00F90715" w:rsidP="00F90715">
      <w:pPr>
        <w:pStyle w:val="ListParagraph"/>
      </w:pPr>
      <w:del w:id="144" w:author="Steven Moseley" w:date="2023-01-11T09:38:00Z">
        <w:r w:rsidDel="008A5645">
          <w:delText xml:space="preserve">their </w:delText>
        </w:r>
      </w:del>
      <w:r w:rsidRPr="00343193">
        <w:rPr>
          <w:rStyle w:val="Hyperlink"/>
          <w:b/>
          <w:bCs/>
          <w:i/>
          <w:color w:val="auto"/>
          <w:u w:val="none"/>
        </w:rPr>
        <w:t>pensionable pay</w:t>
      </w:r>
      <w:r w:rsidRPr="00343193">
        <w:t xml:space="preserve"> </w:t>
      </w:r>
      <w:del w:id="145" w:author="Steven Moseley" w:date="2023-01-11T09:38:00Z">
        <w:r w:rsidR="003C7702" w:rsidDel="008A5645">
          <w:delText>wa</w:delText>
        </w:r>
        <w:r w:rsidDel="008A5645">
          <w:delText xml:space="preserve">s </w:delText>
        </w:r>
      </w:del>
      <w:ins w:id="146" w:author="Steven Moseley" w:date="2023-01-11T09:38:00Z">
        <w:r w:rsidR="008A5645">
          <w:t xml:space="preserve">of </w:t>
        </w:r>
      </w:ins>
      <w:r>
        <w:t>£24,500 in</w:t>
      </w:r>
      <w:r w:rsidR="003C7702">
        <w:t xml:space="preserve"> 201</w:t>
      </w:r>
      <w:r w:rsidR="00DF5E2F">
        <w:t>6</w:t>
      </w:r>
      <w:r w:rsidR="003C7702">
        <w:t>/1</w:t>
      </w:r>
      <w:r w:rsidR="00DF5E2F">
        <w:t>7</w:t>
      </w:r>
    </w:p>
    <w:p w14:paraId="7E418ADF" w14:textId="4CD8D3CB" w:rsidR="00F90715" w:rsidRPr="00342773" w:rsidRDefault="008A5645" w:rsidP="00F90715">
      <w:pPr>
        <w:pStyle w:val="ListParagraph"/>
      </w:pPr>
      <w:ins w:id="147" w:author="Steven Moseley" w:date="2023-01-11T09:38:00Z">
        <w:r>
          <w:t xml:space="preserve">increases to </w:t>
        </w:r>
      </w:ins>
      <w:r w:rsidR="00F90715">
        <w:t xml:space="preserve">their </w:t>
      </w:r>
      <w:r w:rsidR="00F90715" w:rsidRPr="00CB569A">
        <w:rPr>
          <w:b/>
          <w:i/>
        </w:rPr>
        <w:t>pensionable pay</w:t>
      </w:r>
      <w:r w:rsidR="00F90715">
        <w:t xml:space="preserve"> </w:t>
      </w:r>
      <w:del w:id="148" w:author="Steven Moseley" w:date="2023-01-11T09:38:00Z">
        <w:r w:rsidR="00F90715" w:rsidDel="008C3F26">
          <w:delText>increase</w:delText>
        </w:r>
        <w:r w:rsidR="003C7702" w:rsidDel="008C3F26">
          <w:delText>s</w:delText>
        </w:r>
        <w:r w:rsidR="00F90715" w:rsidDel="008C3F26">
          <w:delText xml:space="preserve"> by</w:delText>
        </w:r>
      </w:del>
      <w:ins w:id="149" w:author="Steven Moseley" w:date="2023-01-11T09:38:00Z">
        <w:r w:rsidR="008C3F26">
          <w:t>of</w:t>
        </w:r>
      </w:ins>
      <w:r w:rsidR="00F90715">
        <w:t xml:space="preserve"> 1</w:t>
      </w:r>
      <w:r w:rsidR="008215BE">
        <w:t xml:space="preserve"> per cent</w:t>
      </w:r>
      <w:r w:rsidR="00F90715">
        <w:t xml:space="preserve"> each year</w:t>
      </w:r>
      <w:ins w:id="150" w:author="Steven Moseley" w:date="2023-01-11T09:38:00Z">
        <w:r w:rsidR="008C3F26">
          <w:t>.</w:t>
        </w:r>
      </w:ins>
    </w:p>
    <w:p w14:paraId="33799801" w14:textId="0405B4CE" w:rsidR="00F90715" w:rsidRPr="00342773" w:rsidDel="008C3F26" w:rsidRDefault="000A4BF0" w:rsidP="00F90715">
      <w:pPr>
        <w:pStyle w:val="ListParagraph"/>
        <w:rPr>
          <w:del w:id="151" w:author="Steven Moseley" w:date="2023-01-11T09:39:00Z"/>
        </w:rPr>
      </w:pPr>
      <w:del w:id="152" w:author="Steven Moseley" w:date="2023-01-11T09:39:00Z">
        <w:r w:rsidDel="008C3F26">
          <w:delText>t</w:delText>
        </w:r>
        <w:r w:rsidR="00F90715" w:rsidDel="008C3F26">
          <w:delText>he cost of living (revaluation adjustment) for the end of the Scheme years ending 31 March 201</w:delText>
        </w:r>
        <w:r w:rsidR="004E651D" w:rsidDel="008C3F26">
          <w:delText>7</w:delText>
        </w:r>
        <w:r w:rsidR="00F90715" w:rsidDel="008C3F26">
          <w:delText>, 201</w:delText>
        </w:r>
        <w:r w:rsidR="004E651D" w:rsidDel="008C3F26">
          <w:delText>8</w:delText>
        </w:r>
        <w:r w:rsidR="00F90715" w:rsidDel="008C3F26">
          <w:delText>, 201</w:delText>
        </w:r>
        <w:r w:rsidR="004E651D" w:rsidDel="008C3F26">
          <w:delText>9</w:delText>
        </w:r>
        <w:r w:rsidR="00AF4C04" w:rsidDel="008C3F26">
          <w:delText xml:space="preserve">, </w:delText>
        </w:r>
        <w:r w:rsidR="00F90715" w:rsidDel="008C3F26">
          <w:delText>20</w:delText>
        </w:r>
        <w:r w:rsidR="004E651D" w:rsidDel="008C3F26">
          <w:delText>20</w:delText>
        </w:r>
        <w:r w:rsidR="00645705" w:rsidDel="008C3F26">
          <w:delText>, 2021</w:delText>
        </w:r>
        <w:r w:rsidR="00AF4C04" w:rsidDel="008C3F26">
          <w:delText xml:space="preserve"> and 202</w:delText>
        </w:r>
        <w:r w:rsidR="00645705" w:rsidDel="008C3F26">
          <w:delText>2</w:delText>
        </w:r>
        <w:r w:rsidR="00F90715" w:rsidDel="008C3F26">
          <w:delText xml:space="preserve"> is 1</w:delText>
        </w:r>
        <w:r w:rsidR="008215BE" w:rsidDel="008C3F26">
          <w:delText xml:space="preserve"> per cent</w:delText>
        </w:r>
        <w:r w:rsidR="00F90715" w:rsidDel="008C3F26">
          <w:delText xml:space="preserve">, </w:delText>
        </w:r>
        <w:r w:rsidR="008215BE" w:rsidDel="008C3F26">
          <w:delText>3 per cent</w:delText>
        </w:r>
        <w:r w:rsidR="00F90715" w:rsidDel="008C3F26">
          <w:delText>, 2.4</w:delText>
        </w:r>
        <w:r w:rsidR="008215BE" w:rsidDel="008C3F26">
          <w:delText xml:space="preserve"> per cent</w:delText>
        </w:r>
        <w:r w:rsidR="00AF4C04" w:rsidDel="008C3F26">
          <w:delText xml:space="preserve">, </w:delText>
        </w:r>
        <w:r w:rsidR="00F90715" w:rsidDel="008C3F26">
          <w:delText>1.7</w:delText>
        </w:r>
        <w:r w:rsidR="008215BE" w:rsidDel="008C3F26">
          <w:delText xml:space="preserve"> per cent</w:delText>
        </w:r>
        <w:r w:rsidR="00645705" w:rsidDel="008C3F26">
          <w:delText xml:space="preserve">, </w:delText>
        </w:r>
        <w:r w:rsidR="00AF4C04" w:rsidDel="008C3F26">
          <w:delText>0.</w:delText>
        </w:r>
        <w:r w:rsidR="008215BE" w:rsidDel="008C3F26">
          <w:delText>5 per cent</w:delText>
        </w:r>
        <w:r w:rsidR="00AF4C04" w:rsidDel="008C3F26">
          <w:delText xml:space="preserve"> </w:delText>
        </w:r>
        <w:r w:rsidR="00645705" w:rsidDel="008C3F26">
          <w:delText xml:space="preserve">and 3.1 per cent </w:delText>
        </w:r>
        <w:r w:rsidR="00F90715" w:rsidDel="008C3F26">
          <w:delText>respectively</w:delText>
        </w:r>
        <w:r w:rsidR="00567B92" w:rsidDel="008C3F26">
          <w:delText>.</w:delText>
        </w:r>
      </w:del>
    </w:p>
    <w:p w14:paraId="530AA98B" w14:textId="5099B2BE" w:rsidR="00FB73AC" w:rsidRPr="008561C0" w:rsidRDefault="00FB73AC" w:rsidP="00AE0076">
      <w:pPr>
        <w:pStyle w:val="Caption"/>
      </w:pPr>
      <w:r w:rsidRPr="00F70942">
        <w:t xml:space="preserve">Table </w:t>
      </w:r>
      <w:r>
        <w:rPr>
          <w:noProof/>
        </w:rPr>
        <w:fldChar w:fldCharType="begin"/>
      </w:r>
      <w:r>
        <w:rPr>
          <w:noProof/>
        </w:rPr>
        <w:instrText xml:space="preserve"> SEQ Table \* ARABIC </w:instrText>
      </w:r>
      <w:r>
        <w:rPr>
          <w:noProof/>
        </w:rPr>
        <w:fldChar w:fldCharType="separate"/>
      </w:r>
      <w:r w:rsidR="00E92D7C">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B73AC" w:rsidRPr="0084091E" w14:paraId="185A1265" w14:textId="77777777" w:rsidTr="00634B76">
        <w:trPr>
          <w:cantSplit/>
          <w:trHeight w:val="1088"/>
          <w:tblHeader/>
        </w:trPr>
        <w:tc>
          <w:tcPr>
            <w:tcW w:w="1242" w:type="dxa"/>
            <w:shd w:val="clear" w:color="auto" w:fill="002060"/>
            <w:vAlign w:val="center"/>
          </w:tcPr>
          <w:p w14:paraId="5B172DB5" w14:textId="77777777" w:rsidR="00FB73AC" w:rsidRPr="00863546" w:rsidRDefault="00FB73AC" w:rsidP="00634B76">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23416E65" w14:textId="77777777" w:rsidR="00FB73AC" w:rsidRPr="00863546" w:rsidRDefault="00FB73AC" w:rsidP="00634B76">
            <w:pPr>
              <w:spacing w:after="0" w:line="240" w:lineRule="auto"/>
              <w:jc w:val="center"/>
              <w:rPr>
                <w:b/>
                <w:color w:val="FFFFFF"/>
              </w:rPr>
            </w:pPr>
            <w:r w:rsidRPr="00863546">
              <w:rPr>
                <w:b/>
                <w:color w:val="FFFFFF"/>
              </w:rPr>
              <w:t>Opening Balance</w:t>
            </w:r>
          </w:p>
        </w:tc>
        <w:tc>
          <w:tcPr>
            <w:tcW w:w="2126" w:type="dxa"/>
            <w:shd w:val="clear" w:color="auto" w:fill="002060"/>
            <w:vAlign w:val="center"/>
          </w:tcPr>
          <w:p w14:paraId="2034D2EA" w14:textId="77777777" w:rsidR="00FB73AC" w:rsidRPr="00863546" w:rsidRDefault="00FB73AC" w:rsidP="00634B76">
            <w:pPr>
              <w:spacing w:after="120" w:line="240" w:lineRule="auto"/>
              <w:jc w:val="center"/>
              <w:rPr>
                <w:b/>
                <w:color w:val="FFFFFF"/>
              </w:rPr>
            </w:pPr>
            <w:r w:rsidRPr="00863546">
              <w:rPr>
                <w:b/>
                <w:color w:val="FFFFFF"/>
              </w:rPr>
              <w:t>Pension Build up in Scheme Year</w:t>
            </w:r>
          </w:p>
          <w:p w14:paraId="258C13A8" w14:textId="77777777" w:rsidR="00FB73AC" w:rsidRPr="00863546" w:rsidRDefault="00FB73AC" w:rsidP="00634B76">
            <w:pPr>
              <w:spacing w:after="0" w:line="240" w:lineRule="auto"/>
              <w:jc w:val="center"/>
              <w:rPr>
                <w:b/>
                <w:color w:val="FFFFFF"/>
              </w:rPr>
            </w:pPr>
            <w:r w:rsidRPr="00863546">
              <w:rPr>
                <w:b/>
                <w:color w:val="FFFFFF"/>
              </w:rPr>
              <w:t>Pay / Build up rate = Pension</w:t>
            </w:r>
          </w:p>
        </w:tc>
        <w:tc>
          <w:tcPr>
            <w:tcW w:w="1418" w:type="dxa"/>
            <w:shd w:val="clear" w:color="auto" w:fill="002060"/>
            <w:vAlign w:val="center"/>
          </w:tcPr>
          <w:p w14:paraId="09DAD3CD" w14:textId="77777777" w:rsidR="00FB73AC" w:rsidRPr="00863546" w:rsidRDefault="00FB73AC" w:rsidP="00634B76">
            <w:pPr>
              <w:spacing w:after="0" w:line="240" w:lineRule="auto"/>
              <w:jc w:val="center"/>
              <w:rPr>
                <w:b/>
                <w:color w:val="FFFFFF"/>
              </w:rPr>
            </w:pPr>
            <w:r w:rsidRPr="00863546">
              <w:rPr>
                <w:b/>
                <w:color w:val="FFFFFF"/>
              </w:rPr>
              <w:t>Total Account 31 March</w:t>
            </w:r>
          </w:p>
        </w:tc>
        <w:tc>
          <w:tcPr>
            <w:tcW w:w="1824" w:type="dxa"/>
            <w:shd w:val="clear" w:color="auto" w:fill="002060"/>
            <w:vAlign w:val="center"/>
          </w:tcPr>
          <w:p w14:paraId="2AFC02B1" w14:textId="77777777" w:rsidR="00FB73AC" w:rsidRPr="00863546" w:rsidRDefault="00FB73AC" w:rsidP="00634B76">
            <w:pPr>
              <w:spacing w:after="0" w:line="240" w:lineRule="auto"/>
              <w:jc w:val="center"/>
              <w:rPr>
                <w:b/>
                <w:color w:val="FFFFFF"/>
              </w:rPr>
            </w:pPr>
            <w:r w:rsidRPr="00863546">
              <w:rPr>
                <w:b/>
                <w:color w:val="FFFFFF"/>
              </w:rPr>
              <w:t>Cost of Living Revaluation Adjustment</w:t>
            </w:r>
          </w:p>
        </w:tc>
        <w:tc>
          <w:tcPr>
            <w:tcW w:w="1719" w:type="dxa"/>
            <w:shd w:val="clear" w:color="auto" w:fill="002060"/>
            <w:vAlign w:val="center"/>
          </w:tcPr>
          <w:p w14:paraId="21000204" w14:textId="77777777" w:rsidR="00FB73AC" w:rsidRPr="00863546" w:rsidRDefault="00FB73AC" w:rsidP="00634B76">
            <w:pPr>
              <w:spacing w:after="0" w:line="240" w:lineRule="auto"/>
              <w:jc w:val="center"/>
              <w:rPr>
                <w:b/>
                <w:color w:val="FFFFFF"/>
              </w:rPr>
            </w:pPr>
            <w:r w:rsidRPr="00863546">
              <w:rPr>
                <w:b/>
                <w:color w:val="FFFFFF"/>
              </w:rPr>
              <w:t>Updated Total Account</w:t>
            </w:r>
          </w:p>
        </w:tc>
      </w:tr>
      <w:tr w:rsidR="00FB73AC" w:rsidRPr="0084091E" w14:paraId="4DD52669" w14:textId="77777777" w:rsidTr="00634B76">
        <w:trPr>
          <w:trHeight w:val="565"/>
        </w:trPr>
        <w:tc>
          <w:tcPr>
            <w:tcW w:w="1242" w:type="dxa"/>
            <w:shd w:val="clear" w:color="auto" w:fill="auto"/>
          </w:tcPr>
          <w:p w14:paraId="52807658" w14:textId="77777777" w:rsidR="00FB73AC" w:rsidRDefault="00FB73AC" w:rsidP="00634B76">
            <w:pPr>
              <w:spacing w:after="0" w:line="240" w:lineRule="auto"/>
            </w:pPr>
            <w:r w:rsidRPr="0084091E">
              <w:t>1</w:t>
            </w:r>
          </w:p>
          <w:p w14:paraId="2548FD04" w14:textId="77777777" w:rsidR="00FB73AC" w:rsidRPr="00EC3917" w:rsidRDefault="00FB73AC" w:rsidP="00634B76">
            <w:pPr>
              <w:spacing w:after="0" w:line="240" w:lineRule="auto"/>
            </w:pPr>
            <w:r w:rsidRPr="00EC3917">
              <w:t>201</w:t>
            </w:r>
            <w:r>
              <w:t>6/17</w:t>
            </w:r>
          </w:p>
        </w:tc>
        <w:tc>
          <w:tcPr>
            <w:tcW w:w="1418" w:type="dxa"/>
            <w:shd w:val="clear" w:color="auto" w:fill="auto"/>
            <w:vAlign w:val="center"/>
          </w:tcPr>
          <w:p w14:paraId="7C1F3D45" w14:textId="77777777" w:rsidR="00FB73AC" w:rsidRPr="0084091E" w:rsidRDefault="00FB73AC" w:rsidP="00634B76">
            <w:pPr>
              <w:spacing w:after="0" w:line="240" w:lineRule="auto"/>
            </w:pPr>
            <w:r w:rsidRPr="0084091E">
              <w:t>£0.00</w:t>
            </w:r>
          </w:p>
        </w:tc>
        <w:tc>
          <w:tcPr>
            <w:tcW w:w="2126" w:type="dxa"/>
            <w:shd w:val="clear" w:color="auto" w:fill="auto"/>
            <w:vAlign w:val="center"/>
          </w:tcPr>
          <w:p w14:paraId="557E7075" w14:textId="77777777" w:rsidR="00FB73AC" w:rsidRDefault="00FB73AC" w:rsidP="00634B76">
            <w:pPr>
              <w:spacing w:after="0" w:line="240" w:lineRule="auto"/>
            </w:pPr>
            <w:r w:rsidRPr="0084091E">
              <w:t>£24,500</w:t>
            </w:r>
            <w:r>
              <w:t xml:space="preserve"> ÷ </w:t>
            </w:r>
            <w:r w:rsidRPr="0084091E">
              <w:t>49</w:t>
            </w:r>
          </w:p>
          <w:p w14:paraId="6EAD2406" w14:textId="77777777" w:rsidR="00FB73AC" w:rsidRPr="0084091E" w:rsidRDefault="00FB73AC" w:rsidP="00634B76">
            <w:pPr>
              <w:spacing w:after="0" w:line="240" w:lineRule="auto"/>
            </w:pPr>
            <w:r w:rsidRPr="0084091E">
              <w:t>=</w:t>
            </w:r>
            <w:r>
              <w:t xml:space="preserve"> </w:t>
            </w:r>
            <w:r w:rsidRPr="0084091E">
              <w:t>£500</w:t>
            </w:r>
          </w:p>
        </w:tc>
        <w:tc>
          <w:tcPr>
            <w:tcW w:w="1418" w:type="dxa"/>
            <w:shd w:val="clear" w:color="auto" w:fill="auto"/>
            <w:vAlign w:val="center"/>
          </w:tcPr>
          <w:p w14:paraId="034BED20" w14:textId="77777777" w:rsidR="00FB73AC" w:rsidRPr="0084091E" w:rsidRDefault="00FB73AC" w:rsidP="00634B76">
            <w:pPr>
              <w:spacing w:after="0" w:line="240" w:lineRule="auto"/>
            </w:pPr>
            <w:r w:rsidRPr="0084091E">
              <w:t>£500</w:t>
            </w:r>
          </w:p>
        </w:tc>
        <w:tc>
          <w:tcPr>
            <w:tcW w:w="1824" w:type="dxa"/>
            <w:shd w:val="clear" w:color="auto" w:fill="auto"/>
            <w:vAlign w:val="center"/>
          </w:tcPr>
          <w:p w14:paraId="12D48A51" w14:textId="77777777" w:rsidR="00FB73AC" w:rsidRPr="0084091E" w:rsidRDefault="00FB73AC" w:rsidP="00634B76">
            <w:pPr>
              <w:spacing w:after="0" w:line="240" w:lineRule="auto"/>
            </w:pPr>
            <w:r>
              <w:t>1%</w:t>
            </w:r>
            <w:r w:rsidRPr="0084091E">
              <w:t xml:space="preserve"> = </w:t>
            </w:r>
            <w:r>
              <w:t>£5</w:t>
            </w:r>
          </w:p>
        </w:tc>
        <w:tc>
          <w:tcPr>
            <w:tcW w:w="1719" w:type="dxa"/>
            <w:shd w:val="clear" w:color="auto" w:fill="auto"/>
          </w:tcPr>
          <w:p w14:paraId="7ECB06E9" w14:textId="77777777" w:rsidR="00FB73AC" w:rsidRPr="0084091E" w:rsidRDefault="00FB73AC" w:rsidP="00634B76">
            <w:pPr>
              <w:spacing w:after="0" w:line="240" w:lineRule="auto"/>
            </w:pPr>
            <w:r w:rsidRPr="0084091E">
              <w:t xml:space="preserve">£500 + </w:t>
            </w:r>
            <w:r>
              <w:t>£5</w:t>
            </w:r>
            <w:r w:rsidRPr="0084091E">
              <w:t xml:space="preserve"> = </w:t>
            </w:r>
            <w:r w:rsidRPr="0084091E">
              <w:rPr>
                <w:b/>
              </w:rPr>
              <w:t>£</w:t>
            </w:r>
            <w:r>
              <w:rPr>
                <w:b/>
              </w:rPr>
              <w:t>505</w:t>
            </w:r>
          </w:p>
        </w:tc>
      </w:tr>
      <w:tr w:rsidR="00FB73AC" w:rsidRPr="0084091E" w14:paraId="2D673C53" w14:textId="77777777" w:rsidTr="00634B76">
        <w:tc>
          <w:tcPr>
            <w:tcW w:w="1242" w:type="dxa"/>
            <w:shd w:val="clear" w:color="auto" w:fill="auto"/>
          </w:tcPr>
          <w:p w14:paraId="052F571A" w14:textId="77777777" w:rsidR="00FB73AC" w:rsidRDefault="00FB73AC" w:rsidP="00634B76">
            <w:pPr>
              <w:spacing w:after="0" w:line="240" w:lineRule="auto"/>
            </w:pPr>
            <w:r w:rsidRPr="0084091E">
              <w:t>2</w:t>
            </w:r>
          </w:p>
          <w:p w14:paraId="042D2277" w14:textId="77777777" w:rsidR="00FB73AC" w:rsidRPr="00EC3917" w:rsidRDefault="00FB73AC" w:rsidP="00634B76">
            <w:pPr>
              <w:spacing w:after="0" w:line="240" w:lineRule="auto"/>
            </w:pPr>
            <w:r w:rsidRPr="00EC3917">
              <w:t>201</w:t>
            </w:r>
            <w:r>
              <w:t>7/18</w:t>
            </w:r>
          </w:p>
        </w:tc>
        <w:tc>
          <w:tcPr>
            <w:tcW w:w="1418" w:type="dxa"/>
            <w:shd w:val="clear" w:color="auto" w:fill="auto"/>
            <w:vAlign w:val="center"/>
          </w:tcPr>
          <w:p w14:paraId="528FF48A" w14:textId="77777777" w:rsidR="00FB73AC" w:rsidRPr="0084091E" w:rsidRDefault="00FB73AC" w:rsidP="00634B76">
            <w:pPr>
              <w:spacing w:after="0" w:line="240" w:lineRule="auto"/>
            </w:pPr>
            <w:r w:rsidRPr="0084091E">
              <w:t>£</w:t>
            </w:r>
            <w:r>
              <w:t>505</w:t>
            </w:r>
          </w:p>
        </w:tc>
        <w:tc>
          <w:tcPr>
            <w:tcW w:w="2126" w:type="dxa"/>
            <w:shd w:val="clear" w:color="auto" w:fill="auto"/>
            <w:vAlign w:val="center"/>
          </w:tcPr>
          <w:p w14:paraId="77A52CA5" w14:textId="77777777" w:rsidR="00FB73AC" w:rsidRDefault="00FB73AC" w:rsidP="00634B76">
            <w:pPr>
              <w:spacing w:after="0" w:line="240" w:lineRule="auto"/>
            </w:pPr>
            <w:r w:rsidRPr="0084091E">
              <w:t>£24,745</w:t>
            </w:r>
            <w:r>
              <w:t xml:space="preserve"> ÷</w:t>
            </w:r>
            <w:r w:rsidRPr="0084091E">
              <w:t xml:space="preserve"> 49</w:t>
            </w:r>
          </w:p>
          <w:p w14:paraId="16AE9FF8" w14:textId="77777777" w:rsidR="00FB73AC" w:rsidRPr="0084091E" w:rsidRDefault="00FB73AC" w:rsidP="00634B76">
            <w:pPr>
              <w:spacing w:after="0" w:line="240" w:lineRule="auto"/>
            </w:pPr>
            <w:r w:rsidRPr="0084091E">
              <w:t>=</w:t>
            </w:r>
            <w:r>
              <w:t xml:space="preserve"> </w:t>
            </w:r>
            <w:r w:rsidRPr="0084091E">
              <w:t>£505</w:t>
            </w:r>
          </w:p>
        </w:tc>
        <w:tc>
          <w:tcPr>
            <w:tcW w:w="1418" w:type="dxa"/>
            <w:shd w:val="clear" w:color="auto" w:fill="auto"/>
            <w:vAlign w:val="center"/>
          </w:tcPr>
          <w:p w14:paraId="443BA178" w14:textId="77777777" w:rsidR="00FB73AC" w:rsidRPr="0084091E" w:rsidRDefault="00FB73AC" w:rsidP="00634B76">
            <w:pPr>
              <w:spacing w:after="0" w:line="240" w:lineRule="auto"/>
            </w:pPr>
            <w:r w:rsidRPr="0084091E">
              <w:t>£</w:t>
            </w:r>
            <w:r>
              <w:t>1,010</w:t>
            </w:r>
          </w:p>
        </w:tc>
        <w:tc>
          <w:tcPr>
            <w:tcW w:w="1824" w:type="dxa"/>
            <w:shd w:val="clear" w:color="auto" w:fill="auto"/>
            <w:vAlign w:val="center"/>
          </w:tcPr>
          <w:p w14:paraId="3EAE5129" w14:textId="77777777" w:rsidR="00FB73AC" w:rsidRPr="0084091E" w:rsidRDefault="00FB73AC" w:rsidP="00634B76">
            <w:pPr>
              <w:spacing w:after="0" w:line="240" w:lineRule="auto"/>
            </w:pPr>
            <w:r>
              <w:t>3% = £30.30</w:t>
            </w:r>
          </w:p>
        </w:tc>
        <w:tc>
          <w:tcPr>
            <w:tcW w:w="1719" w:type="dxa"/>
            <w:shd w:val="clear" w:color="auto" w:fill="auto"/>
          </w:tcPr>
          <w:p w14:paraId="406C6032" w14:textId="77777777" w:rsidR="00FB73AC" w:rsidRDefault="00FB73AC" w:rsidP="00634B76">
            <w:pPr>
              <w:spacing w:after="0" w:line="240" w:lineRule="auto"/>
            </w:pPr>
            <w:r w:rsidRPr="0084091E">
              <w:t>£</w:t>
            </w:r>
            <w:r>
              <w:t>1,010 +</w:t>
            </w:r>
          </w:p>
          <w:p w14:paraId="18B330E3" w14:textId="77777777" w:rsidR="00FB73AC" w:rsidRPr="0084091E" w:rsidRDefault="00FB73AC" w:rsidP="00634B76">
            <w:pPr>
              <w:spacing w:after="0" w:line="240" w:lineRule="auto"/>
            </w:pPr>
            <w:r>
              <w:t>£30.30</w:t>
            </w:r>
            <w:r w:rsidRPr="0084091E">
              <w:t xml:space="preserve"> = </w:t>
            </w:r>
            <w:r w:rsidRPr="0084091E">
              <w:rPr>
                <w:b/>
              </w:rPr>
              <w:t>£</w:t>
            </w:r>
            <w:r>
              <w:rPr>
                <w:b/>
              </w:rPr>
              <w:t>1,040.30</w:t>
            </w:r>
          </w:p>
        </w:tc>
      </w:tr>
      <w:tr w:rsidR="00FB73AC" w:rsidRPr="0084091E" w14:paraId="02ECFA49" w14:textId="77777777" w:rsidTr="00634B76">
        <w:tc>
          <w:tcPr>
            <w:tcW w:w="1242" w:type="dxa"/>
            <w:shd w:val="clear" w:color="auto" w:fill="auto"/>
          </w:tcPr>
          <w:p w14:paraId="6C81F70B" w14:textId="77777777" w:rsidR="00FB73AC" w:rsidRDefault="00FB73AC" w:rsidP="00634B76">
            <w:pPr>
              <w:spacing w:after="0" w:line="240" w:lineRule="auto"/>
            </w:pPr>
            <w:r w:rsidRPr="0084091E">
              <w:t>3</w:t>
            </w:r>
          </w:p>
          <w:p w14:paraId="50EF585B" w14:textId="77777777" w:rsidR="00FB73AC" w:rsidRPr="00EC3917" w:rsidRDefault="00FB73AC" w:rsidP="00634B76">
            <w:pPr>
              <w:spacing w:after="0" w:line="240" w:lineRule="auto"/>
            </w:pPr>
            <w:r w:rsidRPr="00EC3917">
              <w:t>201</w:t>
            </w:r>
            <w:r>
              <w:t>8/19</w:t>
            </w:r>
          </w:p>
        </w:tc>
        <w:tc>
          <w:tcPr>
            <w:tcW w:w="1418" w:type="dxa"/>
            <w:shd w:val="clear" w:color="auto" w:fill="auto"/>
            <w:vAlign w:val="center"/>
          </w:tcPr>
          <w:p w14:paraId="091D828A" w14:textId="77777777" w:rsidR="00FB73AC" w:rsidRPr="0084091E" w:rsidRDefault="00FB73AC" w:rsidP="00634B76">
            <w:pPr>
              <w:spacing w:after="0" w:line="240" w:lineRule="auto"/>
            </w:pPr>
            <w:r w:rsidRPr="0084091E">
              <w:t>£</w:t>
            </w:r>
            <w:r>
              <w:t>1,040.30</w:t>
            </w:r>
          </w:p>
        </w:tc>
        <w:tc>
          <w:tcPr>
            <w:tcW w:w="2126" w:type="dxa"/>
            <w:shd w:val="clear" w:color="auto" w:fill="auto"/>
            <w:vAlign w:val="center"/>
          </w:tcPr>
          <w:p w14:paraId="4C2595B0" w14:textId="77777777" w:rsidR="00FB73AC" w:rsidRDefault="00FB73AC" w:rsidP="00634B76">
            <w:pPr>
              <w:spacing w:after="0" w:line="240" w:lineRule="auto"/>
            </w:pPr>
            <w:r w:rsidRPr="0084091E">
              <w:t>£24,992.45</w:t>
            </w:r>
            <w:r>
              <w:t xml:space="preserve"> ÷</w:t>
            </w:r>
            <w:r w:rsidRPr="0084091E">
              <w:t xml:space="preserve"> 49</w:t>
            </w:r>
          </w:p>
          <w:p w14:paraId="58EC6B8F" w14:textId="77777777" w:rsidR="00FB73AC" w:rsidRPr="0084091E" w:rsidRDefault="00FB73AC" w:rsidP="00634B76">
            <w:pPr>
              <w:spacing w:after="0" w:line="240" w:lineRule="auto"/>
            </w:pPr>
            <w:r w:rsidRPr="0084091E">
              <w:t>= £510.05</w:t>
            </w:r>
          </w:p>
        </w:tc>
        <w:tc>
          <w:tcPr>
            <w:tcW w:w="1418" w:type="dxa"/>
            <w:shd w:val="clear" w:color="auto" w:fill="auto"/>
            <w:vAlign w:val="center"/>
          </w:tcPr>
          <w:p w14:paraId="00E73900" w14:textId="77777777" w:rsidR="00FB73AC" w:rsidRPr="0084091E" w:rsidRDefault="00FB73AC" w:rsidP="00634B76">
            <w:pPr>
              <w:spacing w:after="0" w:line="240" w:lineRule="auto"/>
            </w:pPr>
            <w:r w:rsidRPr="0084091E">
              <w:t>£</w:t>
            </w:r>
            <w:r>
              <w:t>1,550.35</w:t>
            </w:r>
          </w:p>
        </w:tc>
        <w:tc>
          <w:tcPr>
            <w:tcW w:w="1824" w:type="dxa"/>
            <w:shd w:val="clear" w:color="auto" w:fill="auto"/>
            <w:vAlign w:val="center"/>
          </w:tcPr>
          <w:p w14:paraId="418265A1" w14:textId="77777777" w:rsidR="00FB73AC" w:rsidRPr="0084091E" w:rsidRDefault="00FB73AC" w:rsidP="00634B76">
            <w:pPr>
              <w:spacing w:after="0" w:line="240" w:lineRule="auto"/>
            </w:pPr>
            <w:r>
              <w:t>2.4%</w:t>
            </w:r>
            <w:r w:rsidRPr="0084091E">
              <w:t xml:space="preserve"> = £</w:t>
            </w:r>
            <w:r>
              <w:t>37.21</w:t>
            </w:r>
          </w:p>
        </w:tc>
        <w:tc>
          <w:tcPr>
            <w:tcW w:w="1719" w:type="dxa"/>
            <w:shd w:val="clear" w:color="auto" w:fill="auto"/>
          </w:tcPr>
          <w:p w14:paraId="4281A6E8" w14:textId="77777777" w:rsidR="00FB73AC" w:rsidRPr="0084091E" w:rsidRDefault="00FB73AC" w:rsidP="00634B76">
            <w:pPr>
              <w:spacing w:after="0" w:line="240" w:lineRule="auto"/>
            </w:pPr>
            <w:r w:rsidRPr="0084091E">
              <w:t>£</w:t>
            </w:r>
            <w:r>
              <w:t>1,550.35</w:t>
            </w:r>
            <w:r w:rsidRPr="0084091E">
              <w:t xml:space="preserve"> + £</w:t>
            </w:r>
            <w:r>
              <w:t>37.21</w:t>
            </w:r>
            <w:r w:rsidRPr="0084091E">
              <w:t xml:space="preserve"> = </w:t>
            </w:r>
            <w:r w:rsidRPr="0084091E">
              <w:rPr>
                <w:b/>
              </w:rPr>
              <w:t>£</w:t>
            </w:r>
            <w:r>
              <w:rPr>
                <w:b/>
              </w:rPr>
              <w:t>1,587.56</w:t>
            </w:r>
          </w:p>
        </w:tc>
      </w:tr>
      <w:tr w:rsidR="00FB73AC" w:rsidRPr="0084091E" w14:paraId="055E4475" w14:textId="77777777" w:rsidTr="00634B76">
        <w:tc>
          <w:tcPr>
            <w:tcW w:w="1242" w:type="dxa"/>
            <w:shd w:val="clear" w:color="auto" w:fill="auto"/>
          </w:tcPr>
          <w:p w14:paraId="584A7A7D" w14:textId="77777777" w:rsidR="00FB73AC" w:rsidRDefault="00FB73AC" w:rsidP="00634B76">
            <w:pPr>
              <w:spacing w:after="0" w:line="240" w:lineRule="auto"/>
            </w:pPr>
            <w:r w:rsidRPr="0084091E">
              <w:t>4</w:t>
            </w:r>
          </w:p>
          <w:p w14:paraId="3C4A018D" w14:textId="77777777" w:rsidR="00FB73AC" w:rsidRPr="00EC3917" w:rsidRDefault="00FB73AC" w:rsidP="00634B76">
            <w:pPr>
              <w:spacing w:after="0" w:line="240" w:lineRule="auto"/>
            </w:pPr>
            <w:r w:rsidRPr="00EC3917">
              <w:t>201</w:t>
            </w:r>
            <w:r>
              <w:t>9/20</w:t>
            </w:r>
          </w:p>
        </w:tc>
        <w:tc>
          <w:tcPr>
            <w:tcW w:w="1418" w:type="dxa"/>
            <w:shd w:val="clear" w:color="auto" w:fill="auto"/>
            <w:vAlign w:val="center"/>
          </w:tcPr>
          <w:p w14:paraId="7E2A5D87" w14:textId="77777777" w:rsidR="00FB73AC" w:rsidRPr="0084091E" w:rsidRDefault="00FB73AC" w:rsidP="00634B76">
            <w:pPr>
              <w:spacing w:after="0" w:line="240" w:lineRule="auto"/>
            </w:pPr>
            <w:r w:rsidRPr="0084091E">
              <w:t>£</w:t>
            </w:r>
            <w:r>
              <w:t>1,587.56</w:t>
            </w:r>
          </w:p>
        </w:tc>
        <w:tc>
          <w:tcPr>
            <w:tcW w:w="2126" w:type="dxa"/>
            <w:shd w:val="clear" w:color="auto" w:fill="auto"/>
            <w:vAlign w:val="center"/>
          </w:tcPr>
          <w:p w14:paraId="3A53060B" w14:textId="77777777" w:rsidR="00FB73AC" w:rsidRDefault="00FB73AC" w:rsidP="00634B76">
            <w:pPr>
              <w:spacing w:after="0" w:line="240" w:lineRule="auto"/>
            </w:pPr>
            <w:r w:rsidRPr="0084091E">
              <w:t>£25,242.37</w:t>
            </w:r>
            <w:r>
              <w:t xml:space="preserve"> ÷</w:t>
            </w:r>
            <w:r w:rsidRPr="0084091E">
              <w:t xml:space="preserve"> 49</w:t>
            </w:r>
          </w:p>
          <w:p w14:paraId="1E1BB388" w14:textId="77777777" w:rsidR="00FB73AC" w:rsidRPr="0084091E" w:rsidRDefault="00FB73AC" w:rsidP="00634B76">
            <w:pPr>
              <w:spacing w:after="0" w:line="240" w:lineRule="auto"/>
            </w:pPr>
            <w:r w:rsidRPr="0084091E">
              <w:t>= £515.15</w:t>
            </w:r>
          </w:p>
        </w:tc>
        <w:tc>
          <w:tcPr>
            <w:tcW w:w="1418" w:type="dxa"/>
            <w:shd w:val="clear" w:color="auto" w:fill="auto"/>
            <w:vAlign w:val="center"/>
          </w:tcPr>
          <w:p w14:paraId="27C33296" w14:textId="77777777" w:rsidR="00FB73AC" w:rsidRPr="0084091E" w:rsidRDefault="00FB73AC" w:rsidP="00634B76">
            <w:pPr>
              <w:spacing w:after="0" w:line="240" w:lineRule="auto"/>
            </w:pPr>
            <w:r w:rsidRPr="0084091E">
              <w:t>£</w:t>
            </w:r>
            <w:r>
              <w:t>2,102.71</w:t>
            </w:r>
          </w:p>
        </w:tc>
        <w:tc>
          <w:tcPr>
            <w:tcW w:w="1824" w:type="dxa"/>
            <w:shd w:val="clear" w:color="auto" w:fill="auto"/>
            <w:vAlign w:val="center"/>
          </w:tcPr>
          <w:p w14:paraId="06787797" w14:textId="77777777" w:rsidR="00FB73AC" w:rsidRPr="0084091E" w:rsidRDefault="00FB73AC" w:rsidP="00634B76">
            <w:pPr>
              <w:spacing w:after="0" w:line="240" w:lineRule="auto"/>
            </w:pPr>
            <w:r>
              <w:t>1.7%</w:t>
            </w:r>
            <w:r w:rsidRPr="0084091E">
              <w:t xml:space="preserve"> = £</w:t>
            </w:r>
            <w:r>
              <w:t>35.75</w:t>
            </w:r>
          </w:p>
        </w:tc>
        <w:tc>
          <w:tcPr>
            <w:tcW w:w="1719" w:type="dxa"/>
            <w:shd w:val="clear" w:color="auto" w:fill="auto"/>
          </w:tcPr>
          <w:p w14:paraId="5690A030" w14:textId="77777777" w:rsidR="00FB73AC" w:rsidRPr="0084091E" w:rsidRDefault="00FB73AC" w:rsidP="00634B76">
            <w:pPr>
              <w:spacing w:after="0" w:line="240" w:lineRule="auto"/>
            </w:pPr>
            <w:r w:rsidRPr="0084091E">
              <w:t>£</w:t>
            </w:r>
            <w:r>
              <w:t>2,102.71</w:t>
            </w:r>
            <w:r w:rsidRPr="0084091E">
              <w:t xml:space="preserve"> + £</w:t>
            </w:r>
            <w:r>
              <w:t>35.75</w:t>
            </w:r>
            <w:r w:rsidRPr="0084091E">
              <w:t xml:space="preserve"> = </w:t>
            </w:r>
            <w:r w:rsidRPr="0084091E">
              <w:rPr>
                <w:b/>
              </w:rPr>
              <w:t>£2,</w:t>
            </w:r>
            <w:r>
              <w:rPr>
                <w:b/>
              </w:rPr>
              <w:t>138.46</w:t>
            </w:r>
          </w:p>
        </w:tc>
      </w:tr>
      <w:tr w:rsidR="00FB73AC" w:rsidRPr="0084091E" w14:paraId="55DB67F9" w14:textId="77777777" w:rsidTr="00634B76">
        <w:tc>
          <w:tcPr>
            <w:tcW w:w="1242" w:type="dxa"/>
            <w:shd w:val="clear" w:color="auto" w:fill="auto"/>
          </w:tcPr>
          <w:p w14:paraId="0C74E904" w14:textId="77777777" w:rsidR="00FB73AC" w:rsidRDefault="00FB73AC" w:rsidP="00634B76">
            <w:pPr>
              <w:spacing w:after="0" w:line="240" w:lineRule="auto"/>
            </w:pPr>
            <w:r w:rsidRPr="0084091E">
              <w:t>5</w:t>
            </w:r>
          </w:p>
          <w:p w14:paraId="7C1BEDE1" w14:textId="77777777" w:rsidR="00FB73AC" w:rsidRPr="00EC3917" w:rsidRDefault="00FB73AC" w:rsidP="00634B76">
            <w:pPr>
              <w:spacing w:after="0" w:line="240" w:lineRule="auto"/>
            </w:pPr>
            <w:r w:rsidRPr="00EC3917">
              <w:t>20</w:t>
            </w:r>
            <w:r>
              <w:t>20/21</w:t>
            </w:r>
          </w:p>
        </w:tc>
        <w:tc>
          <w:tcPr>
            <w:tcW w:w="1418" w:type="dxa"/>
            <w:shd w:val="clear" w:color="auto" w:fill="auto"/>
            <w:vAlign w:val="center"/>
          </w:tcPr>
          <w:p w14:paraId="5681D01E" w14:textId="77777777" w:rsidR="00FB73AC" w:rsidRPr="0084091E" w:rsidRDefault="00FB73AC" w:rsidP="00634B76">
            <w:pPr>
              <w:spacing w:after="0" w:line="240" w:lineRule="auto"/>
            </w:pPr>
            <w:r w:rsidRPr="0084091E">
              <w:t>£</w:t>
            </w:r>
            <w:r>
              <w:t>2,138.46</w:t>
            </w:r>
          </w:p>
        </w:tc>
        <w:tc>
          <w:tcPr>
            <w:tcW w:w="2126" w:type="dxa"/>
            <w:shd w:val="clear" w:color="auto" w:fill="auto"/>
            <w:vAlign w:val="center"/>
          </w:tcPr>
          <w:p w14:paraId="4D19E0A5" w14:textId="77777777" w:rsidR="00FB73AC" w:rsidRDefault="00FB73AC" w:rsidP="00634B76">
            <w:pPr>
              <w:spacing w:after="0" w:line="240" w:lineRule="auto"/>
            </w:pPr>
            <w:r w:rsidRPr="0084091E">
              <w:t>£25,494.79</w:t>
            </w:r>
            <w:r>
              <w:t xml:space="preserve"> ÷ </w:t>
            </w:r>
            <w:r w:rsidRPr="0084091E">
              <w:t>49</w:t>
            </w:r>
          </w:p>
          <w:p w14:paraId="74CBFA4C" w14:textId="77777777" w:rsidR="00FB73AC" w:rsidRPr="0084091E" w:rsidRDefault="00FB73AC" w:rsidP="00634B76">
            <w:pPr>
              <w:spacing w:after="0" w:line="240" w:lineRule="auto"/>
            </w:pPr>
            <w:r w:rsidRPr="0084091E">
              <w:t>= £520.30</w:t>
            </w:r>
          </w:p>
        </w:tc>
        <w:tc>
          <w:tcPr>
            <w:tcW w:w="1418" w:type="dxa"/>
            <w:shd w:val="clear" w:color="auto" w:fill="auto"/>
            <w:vAlign w:val="center"/>
          </w:tcPr>
          <w:p w14:paraId="504E2613" w14:textId="77777777" w:rsidR="00FB73AC" w:rsidRPr="0084091E" w:rsidRDefault="00FB73AC" w:rsidP="00634B76">
            <w:pPr>
              <w:spacing w:after="0" w:line="240" w:lineRule="auto"/>
            </w:pPr>
            <w:r w:rsidRPr="0084091E">
              <w:t>£</w:t>
            </w:r>
            <w:r>
              <w:t>2,658.76</w:t>
            </w:r>
          </w:p>
        </w:tc>
        <w:tc>
          <w:tcPr>
            <w:tcW w:w="1824" w:type="dxa"/>
            <w:shd w:val="clear" w:color="auto" w:fill="auto"/>
            <w:vAlign w:val="center"/>
          </w:tcPr>
          <w:p w14:paraId="61179977" w14:textId="77777777" w:rsidR="00FB73AC" w:rsidRPr="0084091E" w:rsidRDefault="00FB73AC" w:rsidP="00634B76">
            <w:pPr>
              <w:spacing w:after="0" w:line="240" w:lineRule="auto"/>
            </w:pPr>
            <w:r>
              <w:t>0.5%</w:t>
            </w:r>
            <w:r w:rsidRPr="0084091E">
              <w:t xml:space="preserve"> = £</w:t>
            </w:r>
            <w:r>
              <w:t>13.29</w:t>
            </w:r>
          </w:p>
        </w:tc>
        <w:tc>
          <w:tcPr>
            <w:tcW w:w="1719" w:type="dxa"/>
            <w:shd w:val="clear" w:color="auto" w:fill="auto"/>
          </w:tcPr>
          <w:p w14:paraId="61676004" w14:textId="77777777" w:rsidR="00FB73AC" w:rsidRPr="0084091E" w:rsidRDefault="00FB73AC" w:rsidP="00634B76">
            <w:pPr>
              <w:spacing w:after="0" w:line="240" w:lineRule="auto"/>
            </w:pPr>
            <w:r w:rsidRPr="0084091E">
              <w:t>£</w:t>
            </w:r>
            <w:r>
              <w:t>2,658.76</w:t>
            </w:r>
            <w:r w:rsidRPr="0084091E">
              <w:t xml:space="preserve"> + £</w:t>
            </w:r>
            <w:r>
              <w:t>13.29</w:t>
            </w:r>
            <w:r w:rsidRPr="0084091E">
              <w:t xml:space="preserve"> = </w:t>
            </w:r>
            <w:r w:rsidRPr="0084091E">
              <w:rPr>
                <w:b/>
              </w:rPr>
              <w:t>£</w:t>
            </w:r>
            <w:r>
              <w:rPr>
                <w:b/>
              </w:rPr>
              <w:t>2,672.05</w:t>
            </w:r>
          </w:p>
        </w:tc>
      </w:tr>
      <w:tr w:rsidR="00FB73AC" w:rsidRPr="0084091E" w14:paraId="652E69C1" w14:textId="77777777" w:rsidTr="00634B76">
        <w:tc>
          <w:tcPr>
            <w:tcW w:w="1242" w:type="dxa"/>
            <w:shd w:val="clear" w:color="auto" w:fill="auto"/>
          </w:tcPr>
          <w:p w14:paraId="5D309239" w14:textId="77777777" w:rsidR="00FB73AC" w:rsidRDefault="00FB73AC" w:rsidP="00634B76">
            <w:pPr>
              <w:spacing w:after="0" w:line="240" w:lineRule="auto"/>
            </w:pPr>
            <w:r>
              <w:t>6</w:t>
            </w:r>
          </w:p>
          <w:p w14:paraId="2B667B96" w14:textId="77777777" w:rsidR="00FB73AC" w:rsidRPr="0084091E" w:rsidRDefault="00FB73AC" w:rsidP="00634B76">
            <w:pPr>
              <w:spacing w:after="0" w:line="240" w:lineRule="auto"/>
              <w:rPr>
                <w:b/>
              </w:rPr>
            </w:pPr>
            <w:r>
              <w:t>2021/22</w:t>
            </w:r>
          </w:p>
        </w:tc>
        <w:tc>
          <w:tcPr>
            <w:tcW w:w="1418" w:type="dxa"/>
            <w:shd w:val="clear" w:color="auto" w:fill="auto"/>
            <w:vAlign w:val="center"/>
          </w:tcPr>
          <w:p w14:paraId="159FEC08" w14:textId="77777777" w:rsidR="00FB73AC" w:rsidRPr="0084091E" w:rsidRDefault="00FB73AC" w:rsidP="00634B76">
            <w:pPr>
              <w:spacing w:after="0" w:line="240" w:lineRule="auto"/>
            </w:pPr>
            <w:r>
              <w:t>£2,672.05</w:t>
            </w:r>
          </w:p>
        </w:tc>
        <w:tc>
          <w:tcPr>
            <w:tcW w:w="2126" w:type="dxa"/>
            <w:shd w:val="clear" w:color="auto" w:fill="auto"/>
            <w:vAlign w:val="center"/>
          </w:tcPr>
          <w:p w14:paraId="332EADC6" w14:textId="77777777" w:rsidR="00FB73AC" w:rsidRDefault="00FB73AC" w:rsidP="00634B76">
            <w:pPr>
              <w:spacing w:after="0" w:line="240" w:lineRule="auto"/>
            </w:pPr>
            <w:r>
              <w:t>£25,749.74 ÷ 49</w:t>
            </w:r>
          </w:p>
          <w:p w14:paraId="20CD479E" w14:textId="77777777" w:rsidR="00FB73AC" w:rsidRPr="0084091E" w:rsidRDefault="00FB73AC" w:rsidP="00634B76">
            <w:pPr>
              <w:spacing w:after="0" w:line="240" w:lineRule="auto"/>
            </w:pPr>
            <w:r>
              <w:t xml:space="preserve">= </w:t>
            </w:r>
            <w:r w:rsidRPr="005635D4">
              <w:t>£525.50</w:t>
            </w:r>
          </w:p>
        </w:tc>
        <w:tc>
          <w:tcPr>
            <w:tcW w:w="1418" w:type="dxa"/>
            <w:shd w:val="clear" w:color="auto" w:fill="auto"/>
            <w:vAlign w:val="center"/>
          </w:tcPr>
          <w:p w14:paraId="7E414532" w14:textId="77777777" w:rsidR="00FB73AC" w:rsidRPr="0084091E" w:rsidRDefault="00FB73AC" w:rsidP="00634B76">
            <w:pPr>
              <w:spacing w:after="0" w:line="240" w:lineRule="auto"/>
            </w:pPr>
            <w:r>
              <w:t>£3,197.55</w:t>
            </w:r>
          </w:p>
        </w:tc>
        <w:tc>
          <w:tcPr>
            <w:tcW w:w="1824" w:type="dxa"/>
            <w:shd w:val="clear" w:color="auto" w:fill="auto"/>
            <w:vAlign w:val="center"/>
          </w:tcPr>
          <w:p w14:paraId="29089656" w14:textId="77777777" w:rsidR="00FB73AC" w:rsidRDefault="00FB73AC" w:rsidP="00634B76">
            <w:pPr>
              <w:spacing w:after="0" w:line="240" w:lineRule="auto"/>
            </w:pPr>
            <w:r>
              <w:t>3.1% = £99.12</w:t>
            </w:r>
          </w:p>
        </w:tc>
        <w:tc>
          <w:tcPr>
            <w:tcW w:w="1719" w:type="dxa"/>
            <w:shd w:val="clear" w:color="auto" w:fill="auto"/>
          </w:tcPr>
          <w:p w14:paraId="497C2ECB" w14:textId="77777777" w:rsidR="00FB73AC" w:rsidRDefault="00FB73AC" w:rsidP="00634B76">
            <w:pPr>
              <w:spacing w:after="0" w:line="240" w:lineRule="auto"/>
            </w:pPr>
            <w:r>
              <w:t>£3,197.55 +</w:t>
            </w:r>
          </w:p>
          <w:p w14:paraId="3C1BFB83" w14:textId="77777777" w:rsidR="00FB73AC" w:rsidRDefault="00FB73AC" w:rsidP="00634B76">
            <w:pPr>
              <w:spacing w:after="0" w:line="240" w:lineRule="auto"/>
            </w:pPr>
            <w:r>
              <w:t>£99.12 =</w:t>
            </w:r>
          </w:p>
          <w:p w14:paraId="188C9B4C" w14:textId="77777777" w:rsidR="00FB73AC" w:rsidRPr="006B37B6" w:rsidRDefault="00FB73AC" w:rsidP="00634B76">
            <w:pPr>
              <w:spacing w:after="0" w:line="240" w:lineRule="auto"/>
              <w:rPr>
                <w:b/>
              </w:rPr>
            </w:pPr>
            <w:r w:rsidRPr="006B37B6">
              <w:rPr>
                <w:b/>
              </w:rPr>
              <w:t>£3,</w:t>
            </w:r>
            <w:r>
              <w:rPr>
                <w:b/>
              </w:rPr>
              <w:t>296.67</w:t>
            </w:r>
          </w:p>
        </w:tc>
      </w:tr>
      <w:tr w:rsidR="00CC391A" w:rsidRPr="0084091E" w14:paraId="01BE82EB" w14:textId="77777777" w:rsidTr="00634B76">
        <w:trPr>
          <w:ins w:id="153" w:author="Steven Moseley" w:date="2023-01-11T09:39:00Z"/>
        </w:trPr>
        <w:tc>
          <w:tcPr>
            <w:tcW w:w="1242" w:type="dxa"/>
            <w:shd w:val="clear" w:color="auto" w:fill="auto"/>
          </w:tcPr>
          <w:p w14:paraId="03E25740" w14:textId="77777777" w:rsidR="00CC391A" w:rsidRDefault="00CC391A" w:rsidP="00CC391A">
            <w:pPr>
              <w:spacing w:after="0" w:line="240" w:lineRule="auto"/>
              <w:rPr>
                <w:ins w:id="154" w:author="Steven Moseley" w:date="2023-01-11T09:39:00Z"/>
              </w:rPr>
            </w:pPr>
            <w:ins w:id="155" w:author="Steven Moseley" w:date="2023-01-11T09:39:00Z">
              <w:r>
                <w:t>7</w:t>
              </w:r>
            </w:ins>
          </w:p>
          <w:p w14:paraId="32281926" w14:textId="1D39EA26" w:rsidR="00CC391A" w:rsidRDefault="00CC391A" w:rsidP="00CC391A">
            <w:pPr>
              <w:spacing w:after="0" w:line="240" w:lineRule="auto"/>
              <w:rPr>
                <w:ins w:id="156" w:author="Steven Moseley" w:date="2023-01-11T09:39:00Z"/>
              </w:rPr>
            </w:pPr>
            <w:ins w:id="157" w:author="Steven Moseley" w:date="2023-01-11T09:39:00Z">
              <w:r>
                <w:t>2022/23</w:t>
              </w:r>
            </w:ins>
          </w:p>
        </w:tc>
        <w:tc>
          <w:tcPr>
            <w:tcW w:w="1418" w:type="dxa"/>
            <w:shd w:val="clear" w:color="auto" w:fill="auto"/>
            <w:vAlign w:val="center"/>
          </w:tcPr>
          <w:p w14:paraId="47599481" w14:textId="51D87A9C" w:rsidR="00CC391A" w:rsidRDefault="00CC391A" w:rsidP="00CC391A">
            <w:pPr>
              <w:spacing w:after="0" w:line="240" w:lineRule="auto"/>
              <w:rPr>
                <w:ins w:id="158" w:author="Steven Moseley" w:date="2023-01-11T09:39:00Z"/>
              </w:rPr>
            </w:pPr>
            <w:ins w:id="159" w:author="Steven Moseley" w:date="2023-01-11T09:39:00Z">
              <w:r>
                <w:t>£3,296.67</w:t>
              </w:r>
            </w:ins>
          </w:p>
        </w:tc>
        <w:tc>
          <w:tcPr>
            <w:tcW w:w="2126" w:type="dxa"/>
            <w:shd w:val="clear" w:color="auto" w:fill="auto"/>
            <w:vAlign w:val="center"/>
          </w:tcPr>
          <w:p w14:paraId="78E4A575" w14:textId="77777777" w:rsidR="00CC391A" w:rsidRDefault="00CC391A" w:rsidP="00CC391A">
            <w:pPr>
              <w:spacing w:after="0" w:line="240" w:lineRule="auto"/>
              <w:rPr>
                <w:ins w:id="160" w:author="Steven Moseley" w:date="2023-01-11T09:39:00Z"/>
              </w:rPr>
            </w:pPr>
            <w:ins w:id="161" w:author="Steven Moseley" w:date="2023-01-11T09:39:00Z">
              <w:r>
                <w:t>£26,007.24 ÷ 49</w:t>
              </w:r>
            </w:ins>
          </w:p>
          <w:p w14:paraId="52A30090" w14:textId="76AC8431" w:rsidR="00CC391A" w:rsidRDefault="00CC391A" w:rsidP="00CC391A">
            <w:pPr>
              <w:spacing w:after="0" w:line="240" w:lineRule="auto"/>
              <w:rPr>
                <w:ins w:id="162" w:author="Steven Moseley" w:date="2023-01-11T09:39:00Z"/>
              </w:rPr>
            </w:pPr>
            <w:ins w:id="163" w:author="Steven Moseley" w:date="2023-01-11T09:39:00Z">
              <w:r>
                <w:t xml:space="preserve">= </w:t>
              </w:r>
              <w:r w:rsidRPr="005635D4">
                <w:t>£5</w:t>
              </w:r>
              <w:r>
                <w:t>30.76</w:t>
              </w:r>
            </w:ins>
          </w:p>
        </w:tc>
        <w:tc>
          <w:tcPr>
            <w:tcW w:w="1418" w:type="dxa"/>
            <w:shd w:val="clear" w:color="auto" w:fill="auto"/>
            <w:vAlign w:val="center"/>
          </w:tcPr>
          <w:p w14:paraId="52597D23" w14:textId="53585465" w:rsidR="00CC391A" w:rsidRDefault="00CC391A" w:rsidP="00CC391A">
            <w:pPr>
              <w:spacing w:after="0" w:line="240" w:lineRule="auto"/>
              <w:rPr>
                <w:ins w:id="164" w:author="Steven Moseley" w:date="2023-01-11T09:39:00Z"/>
              </w:rPr>
            </w:pPr>
            <w:ins w:id="165" w:author="Steven Moseley" w:date="2023-01-11T09:39:00Z">
              <w:r>
                <w:t>£3,827.43</w:t>
              </w:r>
            </w:ins>
          </w:p>
        </w:tc>
        <w:tc>
          <w:tcPr>
            <w:tcW w:w="1824" w:type="dxa"/>
            <w:shd w:val="clear" w:color="auto" w:fill="auto"/>
            <w:vAlign w:val="center"/>
          </w:tcPr>
          <w:p w14:paraId="4E2285F9" w14:textId="7EAA859F" w:rsidR="00CC391A" w:rsidRDefault="00CC391A" w:rsidP="00CC391A">
            <w:pPr>
              <w:spacing w:after="0" w:line="240" w:lineRule="auto"/>
              <w:rPr>
                <w:ins w:id="166" w:author="Steven Moseley" w:date="2023-01-11T09:39:00Z"/>
              </w:rPr>
            </w:pPr>
            <w:ins w:id="167" w:author="Steven Moseley" w:date="2023-01-11T09:39:00Z">
              <w:r>
                <w:t>10.1% = £386.57</w:t>
              </w:r>
            </w:ins>
          </w:p>
        </w:tc>
        <w:tc>
          <w:tcPr>
            <w:tcW w:w="1719" w:type="dxa"/>
            <w:shd w:val="clear" w:color="auto" w:fill="auto"/>
          </w:tcPr>
          <w:p w14:paraId="6ED52A48" w14:textId="77777777" w:rsidR="00CC391A" w:rsidRDefault="00CC391A" w:rsidP="00CC391A">
            <w:pPr>
              <w:spacing w:after="0" w:line="240" w:lineRule="auto"/>
              <w:rPr>
                <w:ins w:id="168" w:author="Steven Moseley" w:date="2023-01-11T09:39:00Z"/>
              </w:rPr>
            </w:pPr>
            <w:ins w:id="169" w:author="Steven Moseley" w:date="2023-01-11T09:39:00Z">
              <w:r>
                <w:t>£3,827.43 +</w:t>
              </w:r>
            </w:ins>
          </w:p>
          <w:p w14:paraId="02C40060" w14:textId="77777777" w:rsidR="00CC391A" w:rsidRDefault="00CC391A" w:rsidP="00CC391A">
            <w:pPr>
              <w:spacing w:after="0" w:line="240" w:lineRule="auto"/>
              <w:rPr>
                <w:ins w:id="170" w:author="Steven Moseley" w:date="2023-01-11T09:39:00Z"/>
              </w:rPr>
            </w:pPr>
            <w:ins w:id="171" w:author="Steven Moseley" w:date="2023-01-11T09:39:00Z">
              <w:r>
                <w:t>£386.57 =</w:t>
              </w:r>
            </w:ins>
          </w:p>
          <w:p w14:paraId="1D7A8EA1" w14:textId="344F0BDD" w:rsidR="00CC391A" w:rsidRDefault="00CC391A" w:rsidP="00CC391A">
            <w:pPr>
              <w:spacing w:after="0" w:line="240" w:lineRule="auto"/>
              <w:rPr>
                <w:ins w:id="172" w:author="Steven Moseley" w:date="2023-01-11T09:39:00Z"/>
              </w:rPr>
            </w:pPr>
            <w:ins w:id="173" w:author="Steven Moseley" w:date="2023-01-11T09:39:00Z">
              <w:r w:rsidRPr="006B37B6">
                <w:rPr>
                  <w:b/>
                </w:rPr>
                <w:t>£</w:t>
              </w:r>
              <w:r>
                <w:rPr>
                  <w:b/>
                </w:rPr>
                <w:t>4,214</w:t>
              </w:r>
            </w:ins>
          </w:p>
        </w:tc>
      </w:tr>
    </w:tbl>
    <w:p w14:paraId="21B5D611" w14:textId="5B79E77E" w:rsidR="008F1026" w:rsidRDefault="008F1026" w:rsidP="003A7FA0">
      <w:pPr>
        <w:pStyle w:val="Heading4"/>
        <w:spacing w:before="240"/>
        <w:rPr>
          <w:snapToGrid w:val="0"/>
        </w:rPr>
      </w:pPr>
      <w:r>
        <w:rPr>
          <w:snapToGrid w:val="0"/>
        </w:rPr>
        <w:t>Benefits built up before 1 April 201</w:t>
      </w:r>
      <w:r w:rsidR="00A11DAD">
        <w:rPr>
          <w:snapToGrid w:val="0"/>
        </w:rPr>
        <w:t>5</w:t>
      </w:r>
    </w:p>
    <w:p w14:paraId="61D09E03" w14:textId="2DC45312" w:rsidR="00926CA1" w:rsidRDefault="00926CA1" w:rsidP="00926CA1">
      <w:r w:rsidRPr="008561C0">
        <w:rPr>
          <w:snapToGrid w:val="0"/>
        </w:rPr>
        <w:t>If you joined before 1 April 201</w:t>
      </w:r>
      <w:r w:rsidR="00A11DAD">
        <w:rPr>
          <w:snapToGrid w:val="0"/>
        </w:rPr>
        <w:t>5</w:t>
      </w:r>
      <w:r w:rsidRPr="00761A03">
        <w:rPr>
          <w:snapToGrid w:val="0"/>
        </w:rPr>
        <w:t>,</w:t>
      </w:r>
      <w:r w:rsidRPr="007F3568">
        <w:rPr>
          <w:snapToGrid w:val="0"/>
        </w:rPr>
        <w:t xml:space="preserve"> </w:t>
      </w:r>
      <w:r w:rsidR="006A3D33">
        <w:rPr>
          <w:snapToGrid w:val="0"/>
        </w:rPr>
        <w:t xml:space="preserve">your benefits </w:t>
      </w:r>
      <w:r w:rsidR="004C4B52">
        <w:rPr>
          <w:snapToGrid w:val="0"/>
        </w:rPr>
        <w:t xml:space="preserve">for membership before </w:t>
      </w:r>
      <w:r w:rsidR="0098373C">
        <w:rPr>
          <w:snapToGrid w:val="0"/>
        </w:rPr>
        <w:t>then</w:t>
      </w:r>
      <w:r w:rsidR="004C4B52">
        <w:rPr>
          <w:snapToGrid w:val="0"/>
        </w:rPr>
        <w:t xml:space="preserve"> were built up in the earlier career average scheme and are calculated differently.</w:t>
      </w:r>
    </w:p>
    <w:p w14:paraId="09991D5F" w14:textId="684BE8BA" w:rsidR="00722BE1" w:rsidRDefault="00722BE1" w:rsidP="00722BE1">
      <w:pPr>
        <w:rPr>
          <w:snapToGrid w:val="0"/>
        </w:rPr>
      </w:pPr>
      <w:r>
        <w:rPr>
          <w:b/>
          <w:snapToGrid w:val="0"/>
        </w:rPr>
        <w:t>For membership built up to 31 March 200</w:t>
      </w:r>
      <w:r w:rsidR="00A11DAD">
        <w:rPr>
          <w:b/>
          <w:snapToGrid w:val="0"/>
        </w:rPr>
        <w:t>9</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006A3D33">
        <w:rPr>
          <w:rStyle w:val="Hyperlink"/>
          <w:b/>
          <w:i/>
          <w:snapToGrid w:val="0"/>
          <w:color w:val="auto"/>
          <w:u w:val="none"/>
        </w:rPr>
        <w:t>career average pay</w:t>
      </w:r>
      <w:r>
        <w:rPr>
          <w:snapToGrid w:val="0"/>
        </w:rPr>
        <w:t xml:space="preserve"> plus an automatic tax-free lump sum of three times your pension.</w:t>
      </w:r>
    </w:p>
    <w:p w14:paraId="52086E6C" w14:textId="5FB3999A" w:rsidR="00722BE1" w:rsidRDefault="00722BE1" w:rsidP="00722BE1">
      <w:pPr>
        <w:rPr>
          <w:snapToGrid w:val="0"/>
        </w:rPr>
      </w:pPr>
      <w:r w:rsidRPr="0098267E">
        <w:rPr>
          <w:b/>
          <w:snapToGrid w:val="0"/>
        </w:rPr>
        <w:t>For membership built up from 1 April 200</w:t>
      </w:r>
      <w:r w:rsidR="00A11DAD">
        <w:rPr>
          <w:b/>
          <w:snapToGrid w:val="0"/>
        </w:rPr>
        <w:t>9</w:t>
      </w:r>
      <w:r w:rsidRPr="0098267E">
        <w:rPr>
          <w:b/>
          <w:snapToGrid w:val="0"/>
        </w:rPr>
        <w:t xml:space="preserve"> to 31 March 201</w:t>
      </w:r>
      <w:r w:rsidR="00A11DAD">
        <w:rPr>
          <w:b/>
          <w:snapToGrid w:val="0"/>
        </w:rPr>
        <w:t>5</w:t>
      </w:r>
      <w:r>
        <w:rPr>
          <w:snapToGrid w:val="0"/>
        </w:rPr>
        <w:t>, you receive a pension of 1/60</w:t>
      </w:r>
      <w:r w:rsidRPr="00DC5061">
        <w:rPr>
          <w:snapToGrid w:val="0"/>
        </w:rPr>
        <w:t>th</w:t>
      </w:r>
      <w:r>
        <w:rPr>
          <w:snapToGrid w:val="0"/>
        </w:rPr>
        <w:t xml:space="preserve"> of your </w:t>
      </w:r>
      <w:r w:rsidR="006A3D33">
        <w:rPr>
          <w:b/>
          <w:i/>
          <w:snapToGrid w:val="0"/>
        </w:rPr>
        <w:t>career average pay</w:t>
      </w:r>
      <w:r>
        <w:rPr>
          <w:snapToGrid w:val="0"/>
        </w:rPr>
        <w:t>. There is no automatic lump sum for membership built up after March 200</w:t>
      </w:r>
      <w:r w:rsidR="00A11DAD">
        <w:rPr>
          <w:snapToGrid w:val="0"/>
        </w:rPr>
        <w:t>9</w:t>
      </w:r>
      <w:r>
        <w:rPr>
          <w:snapToGrid w:val="0"/>
        </w:rPr>
        <w:t>, but you do have the option to exchange some of your pension for a tax-free lump sum.</w:t>
      </w:r>
    </w:p>
    <w:p w14:paraId="28C745B7" w14:textId="2DA561EC" w:rsidR="00567B92" w:rsidRDefault="00567B92" w:rsidP="00567B92">
      <w:pPr>
        <w:pStyle w:val="Heading4"/>
        <w:spacing w:before="240"/>
        <w:rPr>
          <w:snapToGrid w:val="0"/>
        </w:rPr>
      </w:pPr>
      <w:r>
        <w:rPr>
          <w:snapToGrid w:val="0"/>
        </w:rPr>
        <w:t>The underpin</w:t>
      </w:r>
    </w:p>
    <w:p w14:paraId="1F00C0A1" w14:textId="6C7FDBF3"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7F1676">
        <w:t xml:space="preserve"> </w:t>
      </w:r>
      <w:r w:rsidRPr="00C30171">
        <w:t xml:space="preserve">on 31 March 2012 and were </w:t>
      </w:r>
      <w:r w:rsidRPr="00E4305F">
        <w:t>within 10 years of age 65 at 1 April 2012, you may qualify for an additional protection called</w:t>
      </w:r>
      <w:r w:rsidRPr="00DB579D">
        <w:t xml:space="preserve"> the underpin.</w:t>
      </w:r>
      <w:r>
        <w:rPr>
          <w:b/>
        </w:rPr>
        <w:t xml:space="preserve"> </w:t>
      </w:r>
      <w:r>
        <w:t xml:space="preserve">If you are covered by the underpin, you </w:t>
      </w:r>
      <w:r w:rsidR="00E4305F">
        <w:t xml:space="preserve">will </w:t>
      </w:r>
      <w:r w:rsidRPr="00287FD9">
        <w:t xml:space="preserve">get a pension at least equal to that which you would have received </w:t>
      </w:r>
      <w:r w:rsidR="00E4305F">
        <w:t xml:space="preserve">had </w:t>
      </w:r>
      <w:r w:rsidR="003A49D2">
        <w:t>the Scheme</w:t>
      </w:r>
      <w:r>
        <w:t xml:space="preserve"> </w:t>
      </w:r>
      <w:r w:rsidRPr="00287FD9">
        <w:t>not changed on 1 April 201</w:t>
      </w:r>
      <w:r w:rsidR="000E2861">
        <w:t>5</w:t>
      </w:r>
      <w:r w:rsidRPr="00287FD9">
        <w:t>.</w:t>
      </w:r>
    </w:p>
    <w:p w14:paraId="59B20196" w14:textId="3AA4DC5E" w:rsidR="00D10F47" w:rsidRDefault="00926CA1" w:rsidP="00D10F47">
      <w:r>
        <w:t xml:space="preserve">If you are covered by the underpin, a calculation will be performed </w:t>
      </w:r>
      <w:r w:rsidR="00E44822">
        <w:t>when</w:t>
      </w:r>
      <w:r>
        <w:t xml:space="preserve"> you </w:t>
      </w:r>
      <w:r w:rsidR="0098373C">
        <w:t>leave</w:t>
      </w:r>
      <w:r>
        <w:t xml:space="preserve"> the Scheme, or at your protected </w:t>
      </w:r>
      <w:r w:rsidRPr="00343193">
        <w:rPr>
          <w:rStyle w:val="Hyperlink"/>
          <w:b/>
          <w:i/>
          <w:color w:val="auto"/>
          <w:u w:val="none"/>
        </w:rPr>
        <w:t>Normal Pension Age</w:t>
      </w:r>
      <w:r w:rsidRPr="00343193">
        <w:rPr>
          <w:b/>
          <w:i/>
        </w:rPr>
        <w:t xml:space="preserve"> </w:t>
      </w:r>
      <w:r>
        <w:t>if earlier</w:t>
      </w:r>
      <w:r w:rsidR="00577643">
        <w:t xml:space="preserve">. The purpose of </w:t>
      </w:r>
      <w:r w:rsidR="007B2971">
        <w:t>this</w:t>
      </w:r>
      <w:r w:rsidR="00577643">
        <w:t xml:space="preserve"> is</w:t>
      </w:r>
      <w:r>
        <w:t xml:space="preserve"> to check that the pension you have built up is at least equal to th</w:t>
      </w:r>
      <w:r w:rsidR="00C8236F">
        <w:t>e pension</w:t>
      </w:r>
      <w:r>
        <w:t xml:space="preserve"> you would have received </w:t>
      </w:r>
      <w:r w:rsidR="007B2971">
        <w:t xml:space="preserve">had </w:t>
      </w:r>
      <w:r>
        <w:t>the Scheme not changed on 1</w:t>
      </w:r>
      <w:r w:rsidR="00C8236F">
        <w:t> </w:t>
      </w:r>
      <w:r>
        <w:t>April 201</w:t>
      </w:r>
      <w:r w:rsidR="000E2861">
        <w:t>5</w:t>
      </w:r>
      <w:r>
        <w:t>.</w:t>
      </w:r>
      <w:r w:rsidR="00D10F47">
        <w:t xml:space="preserve"> If it isn’t, the difference </w:t>
      </w:r>
      <w:r w:rsidR="007B2971">
        <w:t>is</w:t>
      </w:r>
      <w:r w:rsidR="00D10F47">
        <w:t xml:space="preserve"> added into your </w:t>
      </w:r>
      <w:r w:rsidR="00D10F47" w:rsidRPr="00343193">
        <w:rPr>
          <w:rStyle w:val="Hyperlink"/>
          <w:b/>
          <w:i/>
          <w:color w:val="auto"/>
          <w:u w:val="none"/>
        </w:rPr>
        <w:t>pension account</w:t>
      </w:r>
      <w:r w:rsidR="00D10F47" w:rsidRPr="00343193">
        <w:t xml:space="preserve"> </w:t>
      </w:r>
      <w:r w:rsidR="00D10F47">
        <w:t>when your pension is paid.</w:t>
      </w:r>
    </w:p>
    <w:p w14:paraId="0A31A26A" w14:textId="08188E67" w:rsidR="00951515" w:rsidRDefault="00430BFB" w:rsidP="00926CA1">
      <w:r>
        <w:t>The underpin calculation is slightly different i</w:t>
      </w:r>
      <w:r w:rsidR="00C8236F">
        <w:t>f you have been in the 50/50 section at any time</w:t>
      </w:r>
      <w:r>
        <w:t>. T</w:t>
      </w:r>
      <w:r w:rsidR="00C8236F">
        <w:t xml:space="preserve">he pension you would have built up in the main section is compared </w:t>
      </w:r>
      <w:r w:rsidR="002A65E4">
        <w:t xml:space="preserve">with the pension you would have received </w:t>
      </w:r>
      <w:r w:rsidR="007B2971">
        <w:t xml:space="preserve">had </w:t>
      </w:r>
      <w:r w:rsidR="002A65E4">
        <w:t>the Scheme n</w:t>
      </w:r>
      <w:r w:rsidR="00D10F47">
        <w:t>ot</w:t>
      </w:r>
      <w:r w:rsidR="002A65E4">
        <w:t xml:space="preserve"> changed on </w:t>
      </w:r>
      <w:r w:rsidR="00D10F47">
        <w:t>1 April 201</w:t>
      </w:r>
      <w:r w:rsidR="000E2861">
        <w:t>5</w:t>
      </w:r>
      <w:r w:rsidR="00D10F47">
        <w:t>.</w:t>
      </w:r>
    </w:p>
    <w:p w14:paraId="1D99752C" w14:textId="3A2FD161" w:rsidR="00A7137D" w:rsidRDefault="00A7137D" w:rsidP="00926CA1">
      <w:pPr>
        <w:rPr>
          <w:ins w:id="174" w:author="Steven Moseley" w:date="2023-01-11T09:39:00Z"/>
        </w:rPr>
      </w:pPr>
      <w:ins w:id="175" w:author="Steven Moseley" w:date="2023-01-11T09:39:00Z">
        <w:r>
          <w:t xml:space="preserve">More information on the underpin is available from the </w:t>
        </w:r>
        <w:r>
          <w:fldChar w:fldCharType="begin"/>
        </w:r>
        <w:r>
          <w:instrText>HYPERLINK "https://www.scotlgpsmember.org/help-and-support/glossary/" \l "underpin"</w:instrText>
        </w:r>
        <w:r>
          <w:fldChar w:fldCharType="separate"/>
        </w:r>
        <w:r w:rsidRPr="00C94064">
          <w:rPr>
            <w:rStyle w:val="Hyperlink"/>
            <w:b/>
          </w:rPr>
          <w:t>national website for LGPS members</w:t>
        </w:r>
        <w:r>
          <w:rPr>
            <w:rStyle w:val="Hyperlink"/>
            <w:b/>
          </w:rPr>
          <w:fldChar w:fldCharType="end"/>
        </w:r>
        <w:r>
          <w:t>.</w:t>
        </w:r>
      </w:ins>
    </w:p>
    <w:p w14:paraId="0C8BEDF4" w14:textId="48A28372" w:rsidR="00926CA1" w:rsidRDefault="002261D2" w:rsidP="00926CA1">
      <w:r>
        <w:t xml:space="preserve">A recent court case has ruled that </w:t>
      </w:r>
      <w:r w:rsidR="005623CD">
        <w:t>certain younger members</w:t>
      </w:r>
      <w:r w:rsidR="0020694C">
        <w:t xml:space="preserve"> should also</w:t>
      </w:r>
      <w:r w:rsidR="00333685">
        <w:t xml:space="preserve"> </w:t>
      </w:r>
      <w:r w:rsidR="00A77606">
        <w:t xml:space="preserve">qualify for </w:t>
      </w:r>
      <w:r w:rsidR="00E6313D">
        <w:t>the underpin</w:t>
      </w:r>
      <w:r w:rsidR="007C0537">
        <w:t>.</w:t>
      </w:r>
      <w:r w:rsidR="00333685">
        <w:t xml:space="preserve"> The Government is </w:t>
      </w:r>
      <w:r w:rsidR="003142F8">
        <w:t xml:space="preserve">finalising changes to achieve </w:t>
      </w:r>
      <w:r w:rsidR="00527CD8">
        <w:t>this.</w:t>
      </w:r>
    </w:p>
    <w:p w14:paraId="59383326" w14:textId="77777777" w:rsidR="00926CA1" w:rsidRDefault="00926CA1" w:rsidP="00944D52">
      <w:pPr>
        <w:pStyle w:val="Heading3"/>
      </w:pPr>
      <w:bookmarkStart w:id="176" w:name="_Toc104301874"/>
      <w:r>
        <w:t>Can I exchange part of my pension for a lump sum?</w:t>
      </w:r>
      <w:bookmarkEnd w:id="176"/>
    </w:p>
    <w:p w14:paraId="5C0F2B12" w14:textId="1261DBB4" w:rsidR="00926CA1" w:rsidRDefault="00926CA1" w:rsidP="00926CA1">
      <w:r w:rsidRPr="00E93B12">
        <w:t>You can exchange part of your pension for a on</w:t>
      </w:r>
      <w:r>
        <w:t>e-</w:t>
      </w:r>
      <w:r w:rsidRPr="00E93B12">
        <w:t>off tax-free cash payment. You will receive £12 lump sum for each £1 of</w:t>
      </w:r>
      <w:r w:rsidR="00443BE4">
        <w:t xml:space="preserve"> </w:t>
      </w:r>
      <w:r w:rsidRPr="00E93B12">
        <w:t xml:space="preserve">pension </w:t>
      </w:r>
      <w:r w:rsidR="005D75A1">
        <w:t>you give up</w:t>
      </w:r>
      <w:r w:rsidRPr="00E93B12">
        <w:t>. You can take up to 25</w:t>
      </w:r>
      <w:r w:rsidR="008215BE">
        <w:t xml:space="preserve"> per cent</w:t>
      </w:r>
      <w:r w:rsidRPr="00E93B12">
        <w:t xml:space="preserve"> of the capital value of your pension benefits as a lump sum</w:t>
      </w:r>
      <w:r w:rsidR="00436F37">
        <w:t>. T</w:t>
      </w:r>
      <w:r w:rsidRPr="00E93B12">
        <w:t xml:space="preserve">he total lump sum </w:t>
      </w:r>
      <w:r w:rsidR="00436F37">
        <w:t>must</w:t>
      </w:r>
      <w:r w:rsidRPr="00E93B12">
        <w:t xml:space="preserve"> not </w:t>
      </w:r>
      <w:r w:rsidRPr="00643A25">
        <w:t>exceed £</w:t>
      </w:r>
      <w:r>
        <w:t>26</w:t>
      </w:r>
      <w:r w:rsidR="00D372C3">
        <w:t>8,275</w:t>
      </w:r>
      <w:r w:rsidR="0087080B">
        <w:t>, or</w:t>
      </w:r>
      <w:r w:rsidR="00DB7A72">
        <w:t>,</w:t>
      </w:r>
      <w:r w:rsidR="00436F37">
        <w:t xml:space="preserve"> </w:t>
      </w:r>
      <w:r w:rsidR="00DB7A72">
        <w:t>i</w:t>
      </w:r>
      <w:r>
        <w:t>f you have previously taken payment of (crystallised) pension benefits, 25</w:t>
      </w:r>
      <w:r w:rsidR="008215BE">
        <w:t xml:space="preserve"> per cent</w:t>
      </w:r>
      <w:r>
        <w:t xml:space="preserve"> of your remaining lifetime allowance. </w:t>
      </w:r>
      <w:r w:rsidRPr="00E93B12">
        <w:t xml:space="preserve">Details of the maximum tax-free cash payment you can take will be given to you shortly before retirement. It is at that time you need to </w:t>
      </w:r>
      <w:r w:rsidR="004C4B52">
        <w:t>decide</w:t>
      </w:r>
      <w:r w:rsidRPr="00E93B12">
        <w:t>.</w:t>
      </w:r>
    </w:p>
    <w:p w14:paraId="30CB8804" w14:textId="77777777" w:rsidR="001C7C00" w:rsidRDefault="001C7C00" w:rsidP="00F90715">
      <w:pPr>
        <w:pStyle w:val="Heading3"/>
        <w:spacing w:before="240"/>
      </w:pPr>
      <w:bookmarkStart w:id="177" w:name="_Toc104301875"/>
      <w:r>
        <w:t>Taking AVCs as cash</w:t>
      </w:r>
      <w:bookmarkEnd w:id="177"/>
    </w:p>
    <w:p w14:paraId="2AFF0C33" w14:textId="311BB6A6"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This option will be open to you if:</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0F3ABEBF"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25</w:t>
      </w:r>
      <w:r w:rsidR="008215BE">
        <w:t xml:space="preserve"> per cent </w:t>
      </w:r>
      <w:r w:rsidR="001C7C00">
        <w:t xml:space="preserve">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w:t>
      </w:r>
    </w:p>
    <w:p w14:paraId="0B2DD022" w14:textId="4D75C8E6" w:rsidR="001C7C00" w:rsidRDefault="001C7C00" w:rsidP="00222D0A">
      <w:pPr>
        <w:pStyle w:val="ListParagraph"/>
        <w:numPr>
          <w:ilvl w:val="0"/>
          <w:numId w:val="33"/>
        </w:numPr>
      </w:pPr>
      <w:r>
        <w:t>the total lump sum doesn’t exceed £26</w:t>
      </w:r>
      <w:r w:rsidR="005E7ABE">
        <w:t>8,275</w:t>
      </w:r>
      <w:del w:id="178" w:author="Steven Moseley" w:date="2023-01-11T09:40:00Z">
        <w:r w:rsidDel="00207BD5">
          <w:rPr>
            <w:rStyle w:val="FootnoteReference"/>
          </w:rPr>
          <w:footnoteReference w:id="2"/>
        </w:r>
      </w:del>
      <w:r>
        <w:t>.</w:t>
      </w:r>
      <w:ins w:id="181" w:author="Steven Moseley" w:date="2023-01-11T09:40:00Z">
        <w:r w:rsidR="00FA0756">
          <w:t xml:space="preserve"> If you have previously taken pension benefits, the lump sum must not exceed 25</w:t>
        </w:r>
      </w:ins>
      <w:ins w:id="182" w:author="Steven Moseley" w:date="2023-04-27T10:33:00Z">
        <w:r w:rsidR="00FD71B8">
          <w:t xml:space="preserve"> per cent</w:t>
        </w:r>
      </w:ins>
      <w:ins w:id="183" w:author="Steven Moseley" w:date="2023-01-11T09:40:00Z">
        <w:r w:rsidR="00FA0756">
          <w:t xml:space="preserve"> of your remaining lifetime allowance.</w:t>
        </w:r>
      </w:ins>
    </w:p>
    <w:p w14:paraId="1E3217BD" w14:textId="139BA7D6" w:rsidR="00180449" w:rsidRDefault="001C7C00" w:rsidP="00180449">
      <w:r w:rsidRPr="00E93B12">
        <w:t>Details of this option will be given to you shortly before</w:t>
      </w:r>
      <w:del w:id="184" w:author="Steven Moseley" w:date="2023-01-11T09:40:00Z">
        <w:r w:rsidRPr="00E93B12" w:rsidDel="00FA0756">
          <w:delText xml:space="preserve"> retirement</w:delText>
        </w:r>
      </w:del>
      <w:ins w:id="185" w:author="Steven Moseley" w:date="2023-01-11T09:40:00Z">
        <w:r w:rsidR="00337B39">
          <w:t xml:space="preserve"> </w:t>
        </w:r>
        <w:r w:rsidR="00337B39" w:rsidRPr="00E93B12">
          <w:t>you</w:t>
        </w:r>
        <w:r w:rsidR="00337B39">
          <w:t xml:space="preserve"> take you</w:t>
        </w:r>
        <w:r w:rsidR="00337B39" w:rsidRPr="00E93B12">
          <w:t>r</w:t>
        </w:r>
        <w:r w:rsidR="00337B39">
          <w:t xml:space="preserve"> LGPS pension</w:t>
        </w:r>
      </w:ins>
      <w:r w:rsidRPr="00E93B12">
        <w:t>.</w:t>
      </w:r>
    </w:p>
    <w:p w14:paraId="682FF3D5" w14:textId="77777777" w:rsidR="003D36ED" w:rsidRDefault="007B2971" w:rsidP="00E7514D">
      <w:r>
        <w:t>From</w:t>
      </w:r>
      <w:r w:rsidR="00BE0C22">
        <w:t xml:space="preserve"> </w:t>
      </w:r>
      <w:r w:rsidR="003904AA">
        <w:t xml:space="preserve">age 55 (or earlier on ill health), you may be able to withdraw </w:t>
      </w:r>
      <w:r w:rsidR="00E0647E">
        <w:t xml:space="preserve">multiple cash lump sums from your AVC fund </w:t>
      </w:r>
      <w:r w:rsidR="006316CC">
        <w:t>–</w:t>
      </w:r>
      <w:r w:rsidR="00E0647E">
        <w:t xml:space="preserve"> </w:t>
      </w:r>
      <w:r w:rsidR="006316CC">
        <w:t>these are called uncrystallised funds pension lump sums (U</w:t>
      </w:r>
      <w:r w:rsidR="006316CC" w:rsidRPr="006316CC">
        <w:rPr>
          <w:spacing w:val="-80"/>
        </w:rPr>
        <w:t xml:space="preserve"> </w:t>
      </w:r>
      <w:r w:rsidR="006316CC">
        <w:t>F</w:t>
      </w:r>
      <w:r w:rsidR="006316CC" w:rsidRPr="006316CC">
        <w:rPr>
          <w:spacing w:val="-80"/>
        </w:rPr>
        <w:t xml:space="preserve"> </w:t>
      </w:r>
      <w:r w:rsidR="006316CC">
        <w:t>P</w:t>
      </w:r>
      <w:r w:rsidR="006316CC" w:rsidRPr="006316CC">
        <w:rPr>
          <w:spacing w:val="-80"/>
        </w:rPr>
        <w:t xml:space="preserve"> </w:t>
      </w:r>
      <w:r w:rsidR="006316CC">
        <w:t>L</w:t>
      </w:r>
      <w:r w:rsidR="006316CC" w:rsidRPr="006316CC">
        <w:rPr>
          <w:spacing w:val="-80"/>
        </w:rPr>
        <w:t xml:space="preserve"> </w:t>
      </w:r>
      <w:r w:rsidR="006316CC">
        <w:t>S)</w:t>
      </w:r>
      <w:r w:rsidR="001F3A09">
        <w:t xml:space="preserve">. The first 25 per cent of each withdrawal is usually tax free with the remaining 75 per cent taxed as ordinary income. </w:t>
      </w:r>
      <w:r>
        <w:t>Speak to your AVC provider f</w:t>
      </w:r>
      <w:r w:rsidR="001F3A09">
        <w:t>or more information</w:t>
      </w:r>
      <w:r>
        <w:t>.</w:t>
      </w:r>
    </w:p>
    <w:p w14:paraId="12AA3429" w14:textId="20C52EA8" w:rsidR="00EA5B29" w:rsidRPr="00DD0BD4" w:rsidRDefault="007436D3" w:rsidP="00EA5B29">
      <w:r>
        <w:t xml:space="preserve">The UK Government has announced that the earliest age you can take your pension will increase from age 55 to 57 with effect from 6 April 2028. This does not apply if you have to take your pension early due to ill health. </w:t>
      </w:r>
      <w:r w:rsidR="00EA5B29">
        <w:t>See ‘</w:t>
      </w:r>
      <w:hyperlink w:anchor="_Planned_increase_to_1" w:history="1">
        <w:r w:rsidR="00EA5B29">
          <w:rPr>
            <w:rStyle w:val="Hyperlink"/>
          </w:rPr>
          <w:t>p</w:t>
        </w:r>
        <w:r w:rsidR="00EA5B29" w:rsidRPr="00C9655C">
          <w:rPr>
            <w:rStyle w:val="Hyperlink"/>
          </w:rPr>
          <w:t>lanned increase to normal minimum pension age</w:t>
        </w:r>
      </w:hyperlink>
      <w:r w:rsidR="00EA5B29">
        <w:t>’</w:t>
      </w:r>
      <w:r>
        <w:t xml:space="preserve"> for more information</w:t>
      </w:r>
      <w:r w:rsidR="00EA5B29">
        <w:t>.</w:t>
      </w:r>
    </w:p>
    <w:p w14:paraId="0E9095D5" w14:textId="01745D67" w:rsidR="00EA5B29" w:rsidRPr="00E7514D" w:rsidRDefault="00EA5B29" w:rsidP="00E7514D">
      <w:pPr>
        <w:sectPr w:rsidR="00EA5B29" w:rsidRPr="00E7514D">
          <w:headerReference w:type="default" r:id="rId20"/>
          <w:pgSz w:w="11906" w:h="16838"/>
          <w:pgMar w:top="1440" w:right="1440" w:bottom="1440" w:left="1440" w:header="708" w:footer="708" w:gutter="0"/>
          <w:cols w:space="708"/>
          <w:docGrid w:linePitch="360"/>
        </w:sectPr>
      </w:pPr>
    </w:p>
    <w:p w14:paraId="297004FB" w14:textId="77777777" w:rsidR="00237444" w:rsidRDefault="00237444" w:rsidP="00237444">
      <w:pPr>
        <w:pStyle w:val="Heading2"/>
      </w:pPr>
      <w:bookmarkStart w:id="186" w:name="_Toc104301876"/>
      <w:r>
        <w:t>Leaving the Scheme before retirement</w:t>
      </w:r>
      <w:bookmarkEnd w:id="186"/>
    </w:p>
    <w:p w14:paraId="497BE6E7" w14:textId="1FA12796" w:rsidR="00237444" w:rsidRDefault="00237444" w:rsidP="00237444">
      <w:pPr>
        <w:rPr>
          <w:lang w:eastAsia="en-GB"/>
        </w:rPr>
      </w:pPr>
      <w:r w:rsidRPr="00DB579D">
        <w:rPr>
          <w:bCs/>
          <w:lang w:eastAsia="en-GB"/>
        </w:rPr>
        <w:t xml:space="preserve">If you leave your </w:t>
      </w:r>
      <w:r w:rsidR="005354B8" w:rsidRPr="00DB579D">
        <w:rPr>
          <w:bCs/>
          <w:lang w:eastAsia="en-GB"/>
        </w:rPr>
        <w:t xml:space="preserve">office </w:t>
      </w:r>
      <w:r w:rsidRPr="00DB579D">
        <w:rPr>
          <w:bCs/>
          <w:lang w:eastAsia="en-GB"/>
        </w:rPr>
        <w:t xml:space="preserve">before retirement and have met the </w:t>
      </w:r>
      <w:r w:rsidR="00FE2E87" w:rsidRPr="00DB579D">
        <w:rPr>
          <w:bCs/>
          <w:lang w:eastAsia="en-GB"/>
        </w:rPr>
        <w:t>two-year</w:t>
      </w:r>
      <w:r>
        <w:rPr>
          <w:lang w:eastAsia="en-GB"/>
        </w:rPr>
        <w:t xml:space="preserve"> </w:t>
      </w:r>
      <w:r w:rsidR="00E21B47">
        <w:rPr>
          <w:rStyle w:val="Hyperlink"/>
          <w:b/>
          <w:bCs/>
          <w:i/>
          <w:color w:val="auto"/>
          <w:u w:val="none"/>
          <w:lang w:eastAsia="en-GB"/>
        </w:rPr>
        <w:t>qualifying</w:t>
      </w:r>
      <w:r w:rsidR="00E21B47" w:rsidRPr="00155F93">
        <w:rPr>
          <w:rStyle w:val="Hyperlink"/>
          <w:b/>
          <w:bCs/>
          <w:i/>
          <w:color w:val="auto"/>
          <w:u w:val="none"/>
          <w:lang w:eastAsia="en-GB"/>
        </w:rPr>
        <w:t xml:space="preserve"> </w:t>
      </w:r>
      <w:r w:rsidRPr="00155F93">
        <w:rPr>
          <w:rStyle w:val="Hyperlink"/>
          <w:b/>
          <w:bCs/>
          <w:i/>
          <w:color w:val="auto"/>
          <w:u w:val="none"/>
          <w:lang w:eastAsia="en-GB"/>
        </w:rPr>
        <w:t>period,</w:t>
      </w:r>
      <w:r w:rsidRPr="00155F93">
        <w:rPr>
          <w:lang w:eastAsia="en-GB"/>
        </w:rPr>
        <w:t xml:space="preserve"> </w:t>
      </w:r>
      <w:r w:rsidRPr="00CD0FE9">
        <w:rPr>
          <w:lang w:eastAsia="en-GB"/>
        </w:rPr>
        <w:t>you will have a</w:t>
      </w:r>
      <w:r w:rsidR="000D7EAF">
        <w:rPr>
          <w:lang w:eastAsia="en-GB"/>
        </w:rPr>
        <w:t xml:space="preserve"> right </w:t>
      </w:r>
      <w:r w:rsidRPr="00CD0FE9">
        <w:rPr>
          <w:lang w:eastAsia="en-GB"/>
        </w:rPr>
        <w:t xml:space="preserve">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w:t>
      </w:r>
    </w:p>
    <w:p w14:paraId="3155FDF7" w14:textId="77777777" w:rsidR="00237444" w:rsidRPr="00DC1455" w:rsidRDefault="00237444" w:rsidP="00237444">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4AFCC299" w14:textId="047875D2" w:rsidR="00237444" w:rsidRDefault="00237444" w:rsidP="00237444">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w:t>
      </w:r>
    </w:p>
    <w:p w14:paraId="5DC24790" w14:textId="1C4CA1FA" w:rsidR="00237444" w:rsidRDefault="00237444" w:rsidP="00237444">
      <w:pPr>
        <w:rPr>
          <w:lang w:eastAsia="en-GB"/>
        </w:rPr>
      </w:pPr>
      <w:r w:rsidRPr="00DC1455">
        <w:rPr>
          <w:lang w:eastAsia="en-GB"/>
        </w:rPr>
        <w:t xml:space="preserve">If you </w:t>
      </w:r>
      <w:r w:rsidRPr="0056296B">
        <w:rPr>
          <w:lang w:eastAsia="en-GB"/>
        </w:rPr>
        <w:t xml:space="preserve">leave your </w:t>
      </w:r>
      <w:r w:rsidR="00BC73F6">
        <w:rPr>
          <w:lang w:eastAsia="en-GB"/>
        </w:rPr>
        <w:t>office</w:t>
      </w:r>
      <w:r w:rsidR="00BC73F6" w:rsidRPr="0056296B">
        <w:rPr>
          <w:lang w:eastAsia="en-GB"/>
        </w:rPr>
        <w:t xml:space="preserve"> </w:t>
      </w:r>
      <w:r w:rsidRPr="0056296B">
        <w:rPr>
          <w:lang w:eastAsia="en-GB"/>
        </w:rPr>
        <w:t xml:space="preserve">before retirement and </w:t>
      </w:r>
      <w:r w:rsidRPr="00155F93">
        <w:rPr>
          <w:b/>
          <w:lang w:eastAsia="en-GB"/>
        </w:rPr>
        <w:t>have not</w:t>
      </w:r>
      <w:r>
        <w:rPr>
          <w:lang w:eastAsia="en-GB"/>
        </w:rPr>
        <w:t xml:space="preserve"> </w:t>
      </w:r>
      <w:r w:rsidRPr="0056296B">
        <w:rPr>
          <w:lang w:eastAsia="en-GB"/>
        </w:rPr>
        <w:t xml:space="preserve">met the </w:t>
      </w:r>
      <w:r w:rsidR="00FE2E87">
        <w:rPr>
          <w:lang w:eastAsia="en-GB"/>
        </w:rPr>
        <w:t>two</w:t>
      </w:r>
      <w:r w:rsidR="00FE2E87" w:rsidRPr="0056296B">
        <w:rPr>
          <w:lang w:eastAsia="en-GB"/>
        </w:rPr>
        <w:t>-year</w:t>
      </w:r>
      <w:r w:rsidRPr="0056296B">
        <w:rPr>
          <w:lang w:eastAsia="en-GB"/>
        </w:rPr>
        <w:t xml:space="preserve"> </w:t>
      </w:r>
      <w:r w:rsidR="00E21B47">
        <w:rPr>
          <w:b/>
          <w:i/>
          <w:lang w:eastAsia="en-GB"/>
        </w:rPr>
        <w:t>qualifying</w:t>
      </w:r>
      <w:r w:rsidR="00E21B47" w:rsidRPr="00155F93">
        <w:rPr>
          <w:b/>
          <w:i/>
          <w:lang w:eastAsia="en-GB"/>
        </w:rPr>
        <w:t xml:space="preserve"> </w:t>
      </w:r>
      <w:r w:rsidRPr="00155F93">
        <w:rPr>
          <w:b/>
          <w:i/>
          <w:lang w:eastAsia="en-GB"/>
        </w:rPr>
        <w:t>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r w:rsidR="00CC7352">
        <w:rPr>
          <w:lang w:eastAsia="en-GB"/>
        </w:rPr>
        <w:t>wo</w:t>
      </w:r>
      <w:r w:rsidRPr="00DC1455">
        <w:rPr>
          <w:lang w:eastAsia="en-GB"/>
        </w:rPr>
        <w:t xml:space="preserve"> options:</w:t>
      </w:r>
    </w:p>
    <w:p w14:paraId="0140534E" w14:textId="77777777" w:rsidR="00237444" w:rsidRPr="00DC1455" w:rsidRDefault="00237444" w:rsidP="00237444">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1BC891B5" w14:textId="2653D8BC" w:rsidR="00237444" w:rsidRDefault="00237444" w:rsidP="00237444">
      <w:pPr>
        <w:pStyle w:val="ListParagraph"/>
        <w:rPr>
          <w:lang w:eastAsia="en-GB"/>
        </w:rPr>
      </w:pPr>
      <w:r w:rsidRPr="00B30246">
        <w:rPr>
          <w:lang w:eastAsia="en-GB"/>
        </w:rPr>
        <w:t>you may be able to transfer your benefi</w:t>
      </w:r>
      <w:r>
        <w:rPr>
          <w:lang w:eastAsia="en-GB"/>
        </w:rPr>
        <w:t>ts to a new pension arrangement</w:t>
      </w:r>
      <w:r w:rsidR="00CC7352">
        <w:rPr>
          <w:lang w:eastAsia="en-GB"/>
        </w:rPr>
        <w:t>.</w:t>
      </w:r>
    </w:p>
    <w:p w14:paraId="3936988F" w14:textId="65EE34D2" w:rsidR="00CC7352" w:rsidRDefault="00CC7352" w:rsidP="00DB579D">
      <w:pPr>
        <w:rPr>
          <w:lang w:eastAsia="en-GB"/>
        </w:rPr>
      </w:pPr>
      <w:r>
        <w:rPr>
          <w:lang w:eastAsia="en-GB"/>
        </w:rPr>
        <w:t>You don’t have to decide straight away but you should be aware that:</w:t>
      </w:r>
    </w:p>
    <w:p w14:paraId="38EBA26A" w14:textId="18847D24" w:rsidR="00CC7352" w:rsidRPr="00DB579D" w:rsidRDefault="00CC7352" w:rsidP="00237444">
      <w:pPr>
        <w:pStyle w:val="ListParagraph"/>
        <w:rPr>
          <w:lang w:eastAsia="en-GB"/>
        </w:rPr>
      </w:pPr>
      <w:r>
        <w:rPr>
          <w:snapToGrid w:val="0"/>
        </w:rPr>
        <w:t>a</w:t>
      </w:r>
      <w:r w:rsidR="00237444">
        <w:rPr>
          <w:snapToGrid w:val="0"/>
        </w:rPr>
        <w:t xml:space="preserve"> refund must be paid within five years of the date you left the Scheme (or by age 75 if earlier)</w:t>
      </w:r>
    </w:p>
    <w:p w14:paraId="3EB55E81" w14:textId="0025EBC6" w:rsidR="00CC7352" w:rsidRPr="00DB579D" w:rsidRDefault="00CC7352" w:rsidP="00237444">
      <w:pPr>
        <w:pStyle w:val="ListParagraph"/>
        <w:rPr>
          <w:lang w:eastAsia="en-GB"/>
        </w:rPr>
      </w:pPr>
      <w:r>
        <w:rPr>
          <w:lang w:eastAsia="en-GB"/>
        </w:rPr>
        <w:t>if you do not claim the refund and you re-join the L</w:t>
      </w:r>
      <w:r w:rsidRPr="00DB579D">
        <w:rPr>
          <w:spacing w:val="-80"/>
          <w:lang w:eastAsia="en-GB"/>
        </w:rPr>
        <w:t xml:space="preserve"> </w:t>
      </w:r>
      <w:r>
        <w:rPr>
          <w:lang w:eastAsia="en-GB"/>
        </w:rPr>
        <w:t>G</w:t>
      </w:r>
      <w:r w:rsidRPr="00DB579D">
        <w:rPr>
          <w:spacing w:val="-80"/>
          <w:lang w:eastAsia="en-GB"/>
        </w:rPr>
        <w:t xml:space="preserve"> </w:t>
      </w:r>
      <w:r>
        <w:rPr>
          <w:lang w:eastAsia="en-GB"/>
        </w:rPr>
        <w:t>P</w:t>
      </w:r>
      <w:r w:rsidRPr="00DB579D">
        <w:rPr>
          <w:spacing w:val="-80"/>
          <w:lang w:eastAsia="en-GB"/>
        </w:rPr>
        <w:t xml:space="preserve"> </w:t>
      </w:r>
      <w:r>
        <w:rPr>
          <w:lang w:eastAsia="en-GB"/>
        </w:rPr>
        <w:t xml:space="preserve">S it will no longer be payable. The benefits will instead be added to your new </w:t>
      </w:r>
      <w:r>
        <w:rPr>
          <w:b/>
          <w:bCs/>
          <w:i/>
          <w:iCs/>
          <w:lang w:eastAsia="en-GB"/>
        </w:rPr>
        <w:t>pension account</w:t>
      </w:r>
    </w:p>
    <w:p w14:paraId="788A9356" w14:textId="09EB061C" w:rsidR="00237444" w:rsidRPr="00B30246" w:rsidRDefault="00CC7352" w:rsidP="00237444">
      <w:pPr>
        <w:pStyle w:val="ListParagraph"/>
        <w:rPr>
          <w:lang w:eastAsia="en-GB"/>
        </w:rPr>
      </w:pPr>
      <w:r>
        <w:rPr>
          <w:snapToGrid w:val="0"/>
        </w:rPr>
        <w:t>y</w:t>
      </w:r>
      <w:r w:rsidR="00237444">
        <w:rPr>
          <w:snapToGrid w:val="0"/>
        </w:rPr>
        <w:t xml:space="preserve">our LGPS administering authority will set a deadline </w:t>
      </w:r>
      <w:del w:id="187" w:author="Steven Moseley" w:date="2023-01-11T09:41:00Z">
        <w:r w:rsidR="00237444" w:rsidDel="000C2785">
          <w:rPr>
            <w:snapToGrid w:val="0"/>
          </w:rPr>
          <w:delText>by which you can elect to transfer out</w:delText>
        </w:r>
      </w:del>
      <w:ins w:id="188" w:author="Steven Moseley" w:date="2023-01-11T09:41:00Z">
        <w:r w:rsidR="000C2785">
          <w:rPr>
            <w:snapToGrid w:val="0"/>
          </w:rPr>
          <w:t>for you to elect to transfer out</w:t>
        </w:r>
      </w:ins>
      <w:r w:rsidR="00237444">
        <w:rPr>
          <w:snapToGrid w:val="0"/>
        </w:rPr>
        <w:t>.</w:t>
      </w:r>
      <w:r>
        <w:rPr>
          <w:snapToGrid w:val="0"/>
        </w:rPr>
        <w:t xml:space="preserve"> </w:t>
      </w:r>
      <w:del w:id="189" w:author="Steven Moseley" w:date="2023-01-11T09:41:00Z">
        <w:r w:rsidDel="000C2785">
          <w:rPr>
            <w:snapToGrid w:val="0"/>
          </w:rPr>
          <w:delText>If you don’t elect to transfer by the deadline you will only be able to claim a refund of contributions (unless you re-join the LGPS).</w:delText>
        </w:r>
      </w:del>
      <w:ins w:id="190" w:author="Steven Moseley" w:date="2023-01-11T09:41:00Z">
        <w:r w:rsidR="000C2785">
          <w:rPr>
            <w:snapToGrid w:val="0"/>
          </w:rPr>
          <w:t>You will not be able to transfer after this date.</w:t>
        </w:r>
      </w:ins>
    </w:p>
    <w:p w14:paraId="774333A0" w14:textId="77777777" w:rsidR="00237444" w:rsidRDefault="00237444" w:rsidP="00237444">
      <w:pPr>
        <w:pStyle w:val="Heading3"/>
      </w:pPr>
      <w:bookmarkStart w:id="191" w:name="_Toc104301877"/>
      <w:r>
        <w:t>Refunds of contributions</w:t>
      </w:r>
      <w:bookmarkEnd w:id="191"/>
    </w:p>
    <w:p w14:paraId="68208093" w14:textId="34771194" w:rsidR="00237444" w:rsidRPr="00E93B12" w:rsidRDefault="00237444" w:rsidP="00237444">
      <w:pPr>
        <w:rPr>
          <w:snapToGrid w:val="0"/>
        </w:rPr>
      </w:pPr>
      <w:r w:rsidRPr="00E93B12">
        <w:rPr>
          <w:snapToGrid w:val="0"/>
        </w:rPr>
        <w:t>If you leave</w:t>
      </w:r>
      <w:r>
        <w:rPr>
          <w:snapToGrid w:val="0"/>
        </w:rPr>
        <w:t xml:space="preserve">, or opt out after three months, and have not met the </w:t>
      </w:r>
      <w:r w:rsidR="00FE2E87">
        <w:rPr>
          <w:snapToGrid w:val="0"/>
        </w:rPr>
        <w:t>two-year</w:t>
      </w:r>
      <w:r>
        <w:rPr>
          <w:snapToGrid w:val="0"/>
        </w:rPr>
        <w:t xml:space="preserve"> </w:t>
      </w:r>
      <w:r w:rsidR="00E21B47">
        <w:rPr>
          <w:b/>
          <w:bCs/>
          <w:i/>
          <w:iCs/>
          <w:snapToGrid w:val="0"/>
        </w:rPr>
        <w:t xml:space="preserve">qualifying </w:t>
      </w:r>
      <w:r>
        <w:rPr>
          <w:b/>
          <w:bCs/>
          <w:i/>
          <w:iCs/>
          <w:snapToGrid w:val="0"/>
        </w:rPr>
        <w:t>period</w:t>
      </w:r>
      <w:r>
        <w:rPr>
          <w:snapToGrid w:val="0"/>
        </w:rPr>
        <w:t>, you</w:t>
      </w:r>
      <w:r w:rsidRPr="00E93B12">
        <w:rPr>
          <w:snapToGrid w:val="0"/>
        </w:rPr>
        <w:t xml:space="preserve"> will normally be able to </w:t>
      </w:r>
      <w:r w:rsidR="005F7D9A">
        <w:rPr>
          <w:snapToGrid w:val="0"/>
        </w:rPr>
        <w:t>claim</w:t>
      </w:r>
      <w:r w:rsidR="005F7D9A" w:rsidRPr="00E93B12">
        <w:rPr>
          <w:snapToGrid w:val="0"/>
        </w:rPr>
        <w:t xml:space="preserve"> </w:t>
      </w:r>
      <w:r w:rsidRPr="00E93B12">
        <w:rPr>
          <w:snapToGrid w:val="0"/>
        </w:rPr>
        <w:t>a refund of your contributions</w:t>
      </w:r>
      <w:r w:rsidR="00B13E94">
        <w:rPr>
          <w:snapToGrid w:val="0"/>
        </w:rPr>
        <w:t xml:space="preserve"> (less tax)</w:t>
      </w:r>
      <w:r w:rsidRPr="00E93B12">
        <w:rPr>
          <w:snapToGrid w:val="0"/>
        </w:rPr>
        <w:t>.</w:t>
      </w:r>
      <w:r w:rsidR="005A01F9">
        <w:rPr>
          <w:snapToGrid w:val="0"/>
        </w:rPr>
        <w:t xml:space="preserve"> Your administering authority will </w:t>
      </w:r>
      <w:r w:rsidR="004578FD">
        <w:rPr>
          <w:snapToGrid w:val="0"/>
        </w:rPr>
        <w:t xml:space="preserve">automatically </w:t>
      </w:r>
      <w:r w:rsidR="005A01F9">
        <w:rPr>
          <w:snapToGrid w:val="0"/>
        </w:rPr>
        <w:t>pay the refun</w:t>
      </w:r>
      <w:r w:rsidR="001F4EA8">
        <w:rPr>
          <w:snapToGrid w:val="0"/>
        </w:rPr>
        <w:t xml:space="preserve">d </w:t>
      </w:r>
      <w:r w:rsidR="004578FD">
        <w:rPr>
          <w:snapToGrid w:val="0"/>
        </w:rPr>
        <w:t xml:space="preserve">five years after </w:t>
      </w:r>
      <w:r w:rsidR="00834882">
        <w:rPr>
          <w:snapToGrid w:val="0"/>
        </w:rPr>
        <w:t xml:space="preserve">you left (or age 75 if earlier) if you </w:t>
      </w:r>
      <w:r w:rsidR="006F6B2F">
        <w:rPr>
          <w:snapToGrid w:val="0"/>
        </w:rPr>
        <w:t xml:space="preserve">do not claim your refund, transfer your benefits to a new pension arrangement or </w:t>
      </w:r>
      <w:r w:rsidR="00F5734A">
        <w:rPr>
          <w:snapToGrid w:val="0"/>
        </w:rPr>
        <w:t xml:space="preserve">re-join the </w:t>
      </w:r>
      <w:r w:rsidR="00F5734A" w:rsidRPr="00DD0BD4">
        <w:t>L</w:t>
      </w:r>
      <w:r w:rsidR="00F5734A" w:rsidRPr="00211A05">
        <w:rPr>
          <w:spacing w:val="-70"/>
        </w:rPr>
        <w:t> </w:t>
      </w:r>
      <w:r w:rsidR="00F5734A" w:rsidRPr="00DD0BD4">
        <w:t>G</w:t>
      </w:r>
      <w:r w:rsidR="00F5734A" w:rsidRPr="00211A05">
        <w:rPr>
          <w:spacing w:val="-70"/>
        </w:rPr>
        <w:t> </w:t>
      </w:r>
      <w:r w:rsidR="00F5734A" w:rsidRPr="00DD0BD4">
        <w:t>P</w:t>
      </w:r>
      <w:r w:rsidR="00F5734A" w:rsidRPr="00211A05">
        <w:rPr>
          <w:spacing w:val="-70"/>
        </w:rPr>
        <w:t> </w:t>
      </w:r>
      <w:r w:rsidR="00F5734A" w:rsidRPr="00DD0BD4">
        <w:t>S</w:t>
      </w:r>
      <w:r w:rsidR="00F5734A">
        <w:t>.</w:t>
      </w:r>
    </w:p>
    <w:p w14:paraId="41F1868E" w14:textId="77777777" w:rsidR="00237444" w:rsidRDefault="00237444" w:rsidP="00237444">
      <w:pPr>
        <w:pStyle w:val="Heading3"/>
      </w:pPr>
      <w:bookmarkStart w:id="192" w:name="_Toc104301878"/>
      <w:r>
        <w:t>Deferred benefits</w:t>
      </w:r>
      <w:bookmarkEnd w:id="192"/>
    </w:p>
    <w:p w14:paraId="69C3D8CA" w14:textId="0FF94F07" w:rsidR="00237444" w:rsidRDefault="00237444" w:rsidP="00237444">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w:t>
      </w:r>
      <w:r w:rsidR="00FE2E87">
        <w:rPr>
          <w:snapToGrid w:val="0"/>
        </w:rPr>
        <w:t>two-year</w:t>
      </w:r>
      <w:r>
        <w:rPr>
          <w:snapToGrid w:val="0"/>
        </w:rPr>
        <w:t xml:space="preserve"> </w:t>
      </w:r>
      <w:r w:rsidR="00E21B47">
        <w:rPr>
          <w:b/>
          <w:i/>
          <w:snapToGrid w:val="0"/>
        </w:rPr>
        <w:t>qualifying</w:t>
      </w:r>
      <w:r w:rsidR="00E21B47" w:rsidRPr="006F5926">
        <w:rPr>
          <w:b/>
          <w:i/>
          <w:snapToGrid w:val="0"/>
        </w:rPr>
        <w:t xml:space="preserve"> </w:t>
      </w:r>
      <w:r w:rsidRPr="006F5926">
        <w:rPr>
          <w:b/>
          <w:i/>
          <w:snapToGrid w:val="0"/>
        </w:rPr>
        <w:t>period</w:t>
      </w:r>
      <w:r>
        <w:rPr>
          <w:b/>
          <w:i/>
          <w:snapToGrid w:val="0"/>
        </w:rPr>
        <w:t>,</w:t>
      </w:r>
      <w:r w:rsidRPr="00E93B12">
        <w:rPr>
          <w:snapToGrid w:val="0"/>
        </w:rPr>
        <w:t xml:space="preserve"> you will be entitled to deferred benefits </w:t>
      </w:r>
      <w:del w:id="193" w:author="Steven Moseley" w:date="2023-01-11T09:41:00Z">
        <w:r w:rsidRPr="00E93B12" w:rsidDel="000C2785">
          <w:rPr>
            <w:snapToGrid w:val="0"/>
          </w:rPr>
          <w:delText xml:space="preserve">within </w:delText>
        </w:r>
      </w:del>
      <w:ins w:id="194" w:author="Steven Moseley" w:date="2023-01-11T09:41:00Z">
        <w:r w:rsidR="000C2785">
          <w:rPr>
            <w:snapToGrid w:val="0"/>
          </w:rPr>
          <w:t>in</w:t>
        </w:r>
        <w:r w:rsidR="000C2785" w:rsidRPr="00E93B12">
          <w:rPr>
            <w:snapToGrid w:val="0"/>
          </w:rPr>
          <w:t xml:space="preserve"> </w:t>
        </w:r>
      </w:ins>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benefits will be calculated as described in </w:t>
      </w:r>
      <w:r w:rsidRPr="00911E1F">
        <w:t>the</w:t>
      </w:r>
      <w:r>
        <w:rPr>
          <w:b/>
        </w:rPr>
        <w:t xml:space="preserve"> </w:t>
      </w:r>
      <w:hyperlink w:anchor="_How_is_my" w:history="1">
        <w:r w:rsidRPr="00C94064">
          <w:rPr>
            <w:rStyle w:val="Hyperlink"/>
            <w:b/>
          </w:rPr>
          <w:t>How is my pension worked out?</w:t>
        </w:r>
      </w:hyperlink>
      <w:r>
        <w:rPr>
          <w:b/>
        </w:rPr>
        <w:t xml:space="preserve"> </w:t>
      </w:r>
      <w:r w:rsidRPr="00E93B12">
        <w:rPr>
          <w:snapToGrid w:val="0"/>
        </w:rPr>
        <w:t>section.</w:t>
      </w:r>
    </w:p>
    <w:p w14:paraId="1960AA1B" w14:textId="3DF9E0A0" w:rsidR="00237444" w:rsidRPr="006F5926" w:rsidRDefault="00237444" w:rsidP="00237444">
      <w:pPr>
        <w:rPr>
          <w:b/>
        </w:rPr>
      </w:pPr>
      <w:r>
        <w:rPr>
          <w:snapToGrid w:val="0"/>
        </w:rPr>
        <w:t>While</w:t>
      </w:r>
      <w:r w:rsidRPr="00E93B12">
        <w:rPr>
          <w:snapToGrid w:val="0"/>
        </w:rPr>
        <w:t xml:space="preserve"> your benefits are deferred, they will increase each year in line with the cost of living</w:t>
      </w:r>
      <w:r>
        <w:rPr>
          <w:snapToGrid w:val="0"/>
        </w:rPr>
        <w:t>.</w:t>
      </w:r>
    </w:p>
    <w:p w14:paraId="2C6A96CA" w14:textId="77777777" w:rsidR="00237444" w:rsidRDefault="00237444" w:rsidP="00237444">
      <w:pPr>
        <w:rPr>
          <w:bCs/>
          <w:snapToGrid w:val="0"/>
        </w:rPr>
      </w:pPr>
      <w:r>
        <w:rPr>
          <w:snapToGrid w:val="0"/>
        </w:rPr>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10279A14" w14:textId="49D2AD06" w:rsidR="00237444" w:rsidRPr="00664622" w:rsidRDefault="000D671C" w:rsidP="00237444">
      <w:pPr>
        <w:pStyle w:val="ListParagraph"/>
        <w:numPr>
          <w:ilvl w:val="0"/>
          <w:numId w:val="36"/>
        </w:numPr>
        <w:rPr>
          <w:snapToGrid w:val="0"/>
        </w:rPr>
      </w:pPr>
      <w:r>
        <w:rPr>
          <w:snapToGrid w:val="0"/>
        </w:rPr>
        <w:t>Y</w:t>
      </w:r>
      <w:r w:rsidR="00237444">
        <w:rPr>
          <w:snapToGrid w:val="0"/>
        </w:rPr>
        <w:t>ou transfer your deferred benefits to another pension arrangement</w:t>
      </w:r>
      <w:r>
        <w:rPr>
          <w:snapToGrid w:val="0"/>
        </w:rPr>
        <w:t>.</w:t>
      </w:r>
    </w:p>
    <w:p w14:paraId="5A4EAACF" w14:textId="0AA6EC49" w:rsidR="00237444" w:rsidRPr="00B02A61" w:rsidRDefault="000D671C" w:rsidP="00237444">
      <w:pPr>
        <w:pStyle w:val="ListParagraph"/>
      </w:pPr>
      <w:r>
        <w:rPr>
          <w:snapToGrid w:val="0"/>
        </w:rPr>
        <w:t>Yo</w:t>
      </w:r>
      <w:r w:rsidR="00237444">
        <w:rPr>
          <w:snapToGrid w:val="0"/>
        </w:rPr>
        <w:t xml:space="preserve">ur benefits are paid early on health grounds. Your benefits could be paid in full </w:t>
      </w:r>
      <w:r w:rsidR="00237444" w:rsidRPr="00E93B12">
        <w:rPr>
          <w:snapToGrid w:val="0"/>
        </w:rPr>
        <w:t>if</w:t>
      </w:r>
      <w:r w:rsidR="00237444">
        <w:rPr>
          <w:snapToGrid w:val="0"/>
        </w:rPr>
        <w:t>:</w:t>
      </w:r>
    </w:p>
    <w:p w14:paraId="16FBB439" w14:textId="56EA33EE" w:rsidR="00237444" w:rsidRPr="00B02A61" w:rsidRDefault="00237444" w:rsidP="00237444">
      <w:pPr>
        <w:pStyle w:val="ListParagraph"/>
        <w:numPr>
          <w:ilvl w:val="0"/>
          <w:numId w:val="37"/>
        </w:numPr>
      </w:pPr>
      <w:r w:rsidRPr="00E93B12">
        <w:rPr>
          <w:snapToGrid w:val="0"/>
        </w:rPr>
        <w:t xml:space="preserve">you are permanently incapable of doing the </w:t>
      </w:r>
      <w:r w:rsidR="005354B8">
        <w:rPr>
          <w:snapToGrid w:val="0"/>
        </w:rPr>
        <w:t xml:space="preserve">role </w:t>
      </w:r>
      <w:r w:rsidR="00BC73F6">
        <w:rPr>
          <w:snapToGrid w:val="0"/>
        </w:rPr>
        <w:t>of councillor</w:t>
      </w:r>
      <w:r w:rsidR="005354B8" w:rsidRPr="00E93B12">
        <w:rPr>
          <w:snapToGrid w:val="0"/>
        </w:rPr>
        <w:t xml:space="preserve"> </w:t>
      </w:r>
      <w:r w:rsidRPr="00E93B12">
        <w:rPr>
          <w:snapToGrid w:val="0"/>
        </w:rPr>
        <w:t>and</w:t>
      </w:r>
    </w:p>
    <w:p w14:paraId="513DAD32" w14:textId="07465E70" w:rsidR="00237444" w:rsidRPr="00E25298" w:rsidRDefault="00237444" w:rsidP="00237444">
      <w:pPr>
        <w:pStyle w:val="ListParagraph"/>
        <w:numPr>
          <w:ilvl w:val="0"/>
          <w:numId w:val="37"/>
        </w:numPr>
      </w:pPr>
      <w:r w:rsidRPr="00E93B12">
        <w:t xml:space="preserve">you </w:t>
      </w:r>
      <w:r>
        <w:t xml:space="preserve">are unlikely to be capable of undertaking </w:t>
      </w:r>
      <w:r w:rsidRPr="00E93B12">
        <w:t xml:space="preserve">any gainful employment </w:t>
      </w:r>
      <w:r>
        <w:t xml:space="preserve">before </w:t>
      </w:r>
      <w:r w:rsidRPr="00867D41">
        <w:rPr>
          <w:b/>
          <w:i/>
        </w:rPr>
        <w:t>Normal Pension Age</w:t>
      </w:r>
      <w:r w:rsidR="000D671C">
        <w:rPr>
          <w:b/>
          <w:i/>
        </w:rPr>
        <w:t>.</w:t>
      </w:r>
    </w:p>
    <w:p w14:paraId="67D891B4" w14:textId="288A1FED" w:rsidR="00CF7B17" w:rsidRPr="00E93B12" w:rsidRDefault="00237444" w:rsidP="00917255">
      <w:pPr>
        <w:pStyle w:val="ListParagraph"/>
        <w:rPr>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r w:rsidR="000D671C">
        <w:rPr>
          <w:snapToGrid w:val="0"/>
        </w:rPr>
        <w:t>.</w:t>
      </w:r>
    </w:p>
    <w:p w14:paraId="5E7564B4" w14:textId="77777777" w:rsidR="00237444" w:rsidRPr="00EA5B29" w:rsidRDefault="00237444" w:rsidP="00917255">
      <w:pPr>
        <w:pStyle w:val="ListParagraph"/>
        <w:rPr>
          <w:snapToGrid w:val="0"/>
        </w:rPr>
      </w:pPr>
      <w:r w:rsidRPr="00EA5B29">
        <w:rPr>
          <w:snapToGrid w:val="0"/>
        </w:rPr>
        <w:t xml:space="preserve">You elect not to receive your deferred benefits at your </w:t>
      </w:r>
      <w:r w:rsidRPr="00EA5B29">
        <w:rPr>
          <w:b/>
          <w:i/>
          <w:snapToGrid w:val="0"/>
        </w:rPr>
        <w:t>Normal Pension Age</w:t>
      </w:r>
      <w:r w:rsidRPr="00EA5B29">
        <w:rPr>
          <w:snapToGrid w:val="0"/>
        </w:rPr>
        <w:t xml:space="preserve"> and defer receiving your pension until later. Your benefits must be paid by age 75</w:t>
      </w:r>
      <w:r w:rsidRPr="00E93B12">
        <w:t>.</w:t>
      </w:r>
    </w:p>
    <w:p w14:paraId="58A52C53" w14:textId="5F351F20" w:rsidR="00237444" w:rsidRDefault="00237444" w:rsidP="00237444">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13F7E9AA" w14:textId="297FF3B0" w:rsidR="00BB30B0" w:rsidRPr="00BB30B0" w:rsidRDefault="00BB30B0" w:rsidP="00237444">
      <w:r>
        <w:t>The UK Government has announced that the earliest age you can take your pension will increase from age 55 to 57 with effect from 6 April 2028. This does not apply if you have to take your pension early due to ill health. See ‘</w:t>
      </w:r>
      <w:hyperlink w:anchor="_Planned_increase_to_1" w:history="1">
        <w:r>
          <w:rPr>
            <w:rStyle w:val="Hyperlink"/>
          </w:rPr>
          <w:t>p</w:t>
        </w:r>
        <w:r w:rsidRPr="00C9655C">
          <w:rPr>
            <w:rStyle w:val="Hyperlink"/>
          </w:rPr>
          <w:t>lanned increase to normal minimum pension age</w:t>
        </w:r>
      </w:hyperlink>
      <w:r>
        <w:t>’ for more information.</w:t>
      </w:r>
    </w:p>
    <w:p w14:paraId="17418905" w14:textId="77777777" w:rsidR="00237444" w:rsidRDefault="00237444" w:rsidP="00237444">
      <w:pPr>
        <w:pStyle w:val="Heading3"/>
      </w:pPr>
      <w:bookmarkStart w:id="195" w:name="_Toc104301879"/>
      <w:r>
        <w:t>Transferring your benefits</w:t>
      </w:r>
      <w:bookmarkEnd w:id="195"/>
    </w:p>
    <w:p w14:paraId="483242C8" w14:textId="71D71124" w:rsidR="00237444" w:rsidRDefault="00237444" w:rsidP="00237444">
      <w:pPr>
        <w:rPr>
          <w:snapToGrid w:val="0"/>
        </w:rPr>
      </w:pPr>
      <w:r w:rsidRPr="00E93B12">
        <w:t xml:space="preserve">If you leave the </w:t>
      </w:r>
      <w:r>
        <w:t>Scheme</w:t>
      </w:r>
      <w:r w:rsidRPr="00E93B12">
        <w:t xml:space="preserve"> and are entitled to deferred benefits</w:t>
      </w:r>
      <w:r w:rsidRPr="00E93B12">
        <w:rPr>
          <w:b/>
          <w:bCs/>
        </w:rPr>
        <w:t xml:space="preserve"> </w:t>
      </w:r>
      <w:r w:rsidRPr="00E93B12">
        <w:rPr>
          <w:bCs/>
        </w:rPr>
        <w:t>or a refund</w:t>
      </w:r>
      <w:r w:rsidR="00885FEA">
        <w:rPr>
          <w:bCs/>
        </w:rPr>
        <w:t>,</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 </w:t>
      </w:r>
      <w:r w:rsidRPr="000353ED">
        <w:rPr>
          <w:snapToGrid w:val="0"/>
        </w:rPr>
        <w:t>that meets HM Revenue and Customs conditions.</w:t>
      </w:r>
    </w:p>
    <w:p w14:paraId="4B38D4D0" w14:textId="77777777" w:rsidR="00237444" w:rsidRDefault="00237444" w:rsidP="00237444">
      <w:pPr>
        <w:rPr>
          <w:lang w:eastAsia="en-GB"/>
        </w:rPr>
      </w:pPr>
      <w:r w:rsidRPr="000353ED">
        <w:rPr>
          <w:lang w:eastAsia="en-GB"/>
        </w:rPr>
        <w:t xml:space="preserve">You cannot transfer your </w:t>
      </w:r>
      <w:r>
        <w:rPr>
          <w:lang w:eastAsia="en-GB"/>
        </w:rPr>
        <w:t xml:space="preserve">deferred </w:t>
      </w:r>
      <w:r w:rsidRPr="000353ED">
        <w:rPr>
          <w:lang w:eastAsia="en-GB"/>
        </w:rPr>
        <w:t>benefits if</w:t>
      </w:r>
      <w:r>
        <w:rPr>
          <w:lang w:eastAsia="en-GB"/>
        </w:rPr>
        <w:t>:</w:t>
      </w:r>
    </w:p>
    <w:p w14:paraId="5E490774" w14:textId="77777777" w:rsidR="00237444" w:rsidRPr="00536EA3" w:rsidRDefault="00237444" w:rsidP="00237444">
      <w:pPr>
        <w:pStyle w:val="ListParagraph"/>
        <w:numPr>
          <w:ilvl w:val="0"/>
          <w:numId w:val="41"/>
        </w:numPr>
        <w:rPr>
          <w:rStyle w:val="Hyperlink"/>
          <w:color w:val="0D0D0D" w:themeColor="text1" w:themeTint="F2"/>
          <w:u w:val="none"/>
          <w:lang w:eastAsia="en-GB"/>
        </w:rPr>
      </w:pPr>
      <w:r>
        <w:rPr>
          <w:lang w:eastAsia="en-GB"/>
        </w:rPr>
        <w:t xml:space="preserve">you leave the Scheme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2AFC974" w14:textId="62B9908E" w:rsidR="00237444" w:rsidRPr="00454289" w:rsidRDefault="00237444" w:rsidP="00237444">
      <w:pPr>
        <w:pStyle w:val="ListParagraph"/>
        <w:numPr>
          <w:ilvl w:val="0"/>
          <w:numId w:val="41"/>
        </w:numPr>
        <w:rPr>
          <w:rStyle w:val="Hyperlink"/>
          <w:color w:val="0D0D0D" w:themeColor="text1" w:themeTint="F2"/>
          <w:u w:val="none"/>
          <w:lang w:eastAsia="en-GB"/>
        </w:rPr>
      </w:pPr>
      <w:r>
        <w:rPr>
          <w:rStyle w:val="Hyperlink"/>
          <w:color w:val="0D0D0D" w:themeColor="text1" w:themeTint="F2"/>
          <w:u w:val="none"/>
          <w:lang w:eastAsia="en-GB"/>
        </w:rPr>
        <w:t>you are still paying into the Scheme in another employment</w:t>
      </w:r>
      <w:r w:rsidR="005F4A2A">
        <w:rPr>
          <w:rStyle w:val="Hyperlink"/>
          <w:color w:val="0D0D0D" w:themeColor="text1" w:themeTint="F2"/>
          <w:u w:val="none"/>
          <w:lang w:eastAsia="en-GB"/>
        </w:rPr>
        <w:t xml:space="preserve"> / office</w:t>
      </w:r>
      <w:r>
        <w:rPr>
          <w:rStyle w:val="Hyperlink"/>
          <w:color w:val="0D0D0D" w:themeColor="text1" w:themeTint="F2"/>
          <w:u w:val="none"/>
          <w:lang w:eastAsia="en-GB"/>
        </w:rPr>
        <w:t>,</w:t>
      </w:r>
    </w:p>
    <w:p w14:paraId="1CD03897" w14:textId="77777777" w:rsidR="00237444" w:rsidRDefault="00237444" w:rsidP="00237444">
      <w:pPr>
        <w:pStyle w:val="ListParagraph"/>
        <w:numPr>
          <w:ilvl w:val="0"/>
          <w:numId w:val="41"/>
        </w:numPr>
        <w:rPr>
          <w:lang w:eastAsia="en-GB"/>
        </w:rPr>
      </w:pPr>
      <w:r>
        <w:rPr>
          <w:rStyle w:val="Hyperlink"/>
          <w:bCs/>
          <w:iCs/>
          <w:color w:val="auto"/>
          <w:u w:val="none"/>
          <w:lang w:eastAsia="en-GB"/>
        </w:rPr>
        <w:t>you have received a pension from the Scheme,</w:t>
      </w:r>
      <w:r>
        <w:rPr>
          <w:rStyle w:val="Hyperlink"/>
          <w:b/>
          <w:i/>
          <w:color w:val="auto"/>
          <w:u w:val="none"/>
          <w:lang w:eastAsia="en-GB"/>
        </w:rPr>
        <w:t xml:space="preserve"> </w:t>
      </w:r>
      <w:r>
        <w:rPr>
          <w:rStyle w:val="Hyperlink"/>
          <w:color w:val="auto"/>
          <w:u w:val="none"/>
          <w:lang w:eastAsia="en-GB"/>
        </w:rPr>
        <w:t>or</w:t>
      </w:r>
    </w:p>
    <w:p w14:paraId="7B17BD56" w14:textId="03EB88CE" w:rsidR="00237444" w:rsidRDefault="00237444" w:rsidP="00237444">
      <w:pPr>
        <w:pStyle w:val="ListParagraph"/>
        <w:numPr>
          <w:ilvl w:val="0"/>
          <w:numId w:val="41"/>
        </w:numPr>
        <w:rPr>
          <w:lang w:eastAsia="en-GB"/>
        </w:rPr>
      </w:pPr>
      <w:r>
        <w:rPr>
          <w:lang w:eastAsia="en-GB"/>
        </w:rPr>
        <w:t xml:space="preserve">you elect to transfer less than 12 months before your </w:t>
      </w:r>
      <w:r w:rsidRPr="00674EAE">
        <w:rPr>
          <w:b/>
          <w:i/>
          <w:lang w:eastAsia="en-GB"/>
        </w:rPr>
        <w:t>Normal Pension Age</w:t>
      </w:r>
      <w:r w:rsidRPr="000353ED">
        <w:rPr>
          <w:lang w:eastAsia="en-GB"/>
        </w:rPr>
        <w:t>.</w:t>
      </w:r>
    </w:p>
    <w:p w14:paraId="58C78D31" w14:textId="7DEC0BEB" w:rsidR="00237444" w:rsidRPr="00361C1A" w:rsidRDefault="00237444" w:rsidP="00237444">
      <w:pPr>
        <w:rPr>
          <w:snapToGrid w:val="0"/>
        </w:rPr>
      </w:pPr>
      <w:r w:rsidRPr="000353ED">
        <w:rPr>
          <w:lang w:eastAsia="en-GB"/>
        </w:rPr>
        <w:t>Your new pension provider will require a transfer value quotation</w:t>
      </w:r>
      <w:r w:rsidR="005F4A2A">
        <w:rPr>
          <w:lang w:eastAsia="en-GB"/>
        </w:rPr>
        <w:t>,</w:t>
      </w:r>
      <w:r w:rsidRPr="000353ED">
        <w:rPr>
          <w:lang w:eastAsia="en-GB"/>
        </w:rPr>
        <w:t xml:space="preserve"> which</w:t>
      </w:r>
      <w:r>
        <w:rPr>
          <w:lang w:eastAsia="en-GB"/>
        </w:rPr>
        <w:t xml:space="preserve"> your </w:t>
      </w:r>
      <w:r w:rsidRPr="00DD0BD4">
        <w:t>L</w:t>
      </w:r>
      <w:r w:rsidRPr="00361C1A">
        <w:rPr>
          <w:spacing w:val="-70"/>
        </w:rPr>
        <w:t> </w:t>
      </w:r>
      <w:r w:rsidRPr="00DD0BD4">
        <w:t>G</w:t>
      </w:r>
      <w:r w:rsidRPr="00361C1A">
        <w:rPr>
          <w:spacing w:val="-70"/>
        </w:rPr>
        <w:t> </w:t>
      </w:r>
      <w:r w:rsidRPr="00DD0BD4">
        <w:t>P</w:t>
      </w:r>
      <w:r w:rsidRPr="00361C1A">
        <w:rPr>
          <w:spacing w:val="-70"/>
        </w:rPr>
        <w:t> </w:t>
      </w:r>
      <w:r w:rsidRPr="00DD0BD4">
        <w:t>S</w:t>
      </w:r>
      <w:r>
        <w:rPr>
          <w:lang w:eastAsia="en-GB"/>
        </w:rPr>
        <w:t xml:space="preserve"> administering authority </w:t>
      </w:r>
      <w:r w:rsidRPr="000353ED">
        <w:rPr>
          <w:lang w:eastAsia="en-GB"/>
        </w:rPr>
        <w:t>will guarantee for three months.</w:t>
      </w:r>
    </w:p>
    <w:p w14:paraId="7A8081DD" w14:textId="10100252" w:rsidR="00237444" w:rsidRDefault="00237444" w:rsidP="00237444">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to be able to do so differ from those set out above. You can transfer your AVC</w:t>
      </w:r>
      <w:r w:rsidR="00E966B7">
        <w:rPr>
          <w:lang w:eastAsia="en-GB"/>
        </w:rPr>
        <w:t>s</w:t>
      </w:r>
      <w:r>
        <w:rPr>
          <w:lang w:eastAsia="en-GB"/>
        </w:rPr>
        <w:t xml:space="preserve"> without having to also transfer out your other benefits.</w:t>
      </w:r>
    </w:p>
    <w:p w14:paraId="2F02FF29" w14:textId="1644FDC4" w:rsidR="00237444" w:rsidRDefault="00237444" w:rsidP="00237444">
      <w:r>
        <w:rPr>
          <w:snapToGrid w:val="0"/>
        </w:rPr>
        <w:t>I</w:t>
      </w:r>
      <w:r w:rsidRPr="004613C6">
        <w:rPr>
          <w:snapToGrid w:val="0"/>
        </w:rPr>
        <w:t xml:space="preserve">f you </w:t>
      </w:r>
      <w:r w:rsidR="00BC73F6">
        <w:rPr>
          <w:snapToGrid w:val="0"/>
        </w:rPr>
        <w:t>leave with a deferred benefit</w:t>
      </w:r>
      <w:r w:rsidR="005F4A2A">
        <w:rPr>
          <w:snapToGrid w:val="0"/>
        </w:rPr>
        <w:t xml:space="preserve">, </w:t>
      </w:r>
      <w:r w:rsidR="00BC73F6">
        <w:rPr>
          <w:snapToGrid w:val="0"/>
        </w:rPr>
        <w:t>return to office and re</w:t>
      </w:r>
      <w:r w:rsidR="00E966B7">
        <w:rPr>
          <w:snapToGrid w:val="0"/>
        </w:rPr>
        <w:t>-</w:t>
      </w:r>
      <w:r w:rsidR="00BC73F6">
        <w:rPr>
          <w:snapToGrid w:val="0"/>
        </w:rPr>
        <w:t>join</w:t>
      </w:r>
      <w:r>
        <w:t>,</w:t>
      </w:r>
      <w:r>
        <w:rPr>
          <w:snapToGrid w:val="0"/>
        </w:rPr>
        <w:t xml:space="preserve"> your</w:t>
      </w:r>
      <w:r>
        <w:t xml:space="preserve"> deferred benefit</w:t>
      </w:r>
      <w:r w:rsidRPr="00C14341">
        <w:rPr>
          <w:snapToGrid w:val="0"/>
        </w:rPr>
        <w:t xml:space="preserve"> </w:t>
      </w:r>
      <w:r>
        <w:rPr>
          <w:snapToGrid w:val="0"/>
        </w:rPr>
        <w:t>will normally automatically be transferred</w:t>
      </w:r>
      <w:r w:rsidRPr="000353ED">
        <w:rPr>
          <w:snapToGrid w:val="0"/>
        </w:rPr>
        <w:t xml:space="preserve"> to </w:t>
      </w:r>
      <w:r w:rsidR="008C6A8F">
        <w:rPr>
          <w:snapToGrid w:val="0"/>
        </w:rPr>
        <w:t>the new</w:t>
      </w:r>
      <w:r w:rsidR="008C6A8F" w:rsidRPr="000353ED">
        <w:rPr>
          <w:snapToGrid w:val="0"/>
        </w:rPr>
        <w:t xml:space="preserve"> </w:t>
      </w:r>
      <w:r>
        <w:rPr>
          <w:snapToGrid w:val="0"/>
        </w:rPr>
        <w:t xml:space="preserve">active </w:t>
      </w:r>
      <w:r>
        <w:rPr>
          <w:b/>
          <w:i/>
          <w:snapToGrid w:val="0"/>
        </w:rPr>
        <w:t>pension account</w:t>
      </w:r>
      <w:r>
        <w:rPr>
          <w:snapToGrid w:val="0"/>
        </w:rPr>
        <w:t xml:space="preserve">, unless you elect to keep it separate. </w:t>
      </w:r>
      <w:r w:rsidRPr="007B2618">
        <w:rPr>
          <w:snapToGrid w:val="0"/>
        </w:rPr>
        <w:t>If</w:t>
      </w:r>
      <w:r>
        <w:rPr>
          <w:snapToGrid w:val="0"/>
        </w:rPr>
        <w:t xml:space="preserve"> </w:t>
      </w:r>
      <w:r w:rsidRPr="007B2618">
        <w:rPr>
          <w:snapToGrid w:val="0"/>
        </w:rPr>
        <w:t xml:space="preserve">you wish to keep </w:t>
      </w:r>
      <w:r w:rsidR="00B14AB5">
        <w:rPr>
          <w:snapToGrid w:val="0"/>
        </w:rPr>
        <w:t>it</w:t>
      </w:r>
      <w:r w:rsidRPr="007B2618">
        <w:rPr>
          <w:snapToGrid w:val="0"/>
        </w:rPr>
        <w:t xml:space="preserve"> separate</w:t>
      </w:r>
      <w:r>
        <w:rPr>
          <w:snapToGrid w:val="0"/>
        </w:rPr>
        <w:t>,</w:t>
      </w:r>
      <w:r w:rsidRPr="007B2618">
        <w:rPr>
          <w:snapToGrid w:val="0"/>
        </w:rPr>
        <w:t xml:space="preserve"> you must </w:t>
      </w:r>
      <w:r>
        <w:rPr>
          <w:snapToGrid w:val="0"/>
        </w:rPr>
        <w:t xml:space="preserve">normally </w:t>
      </w:r>
      <w:r w:rsidRPr="007B2618">
        <w:rPr>
          <w:snapToGrid w:val="0"/>
        </w:rPr>
        <w:t>elect to do so within 12 months of re</w:t>
      </w:r>
      <w:r w:rsidR="00E966B7">
        <w:rPr>
          <w:snapToGrid w:val="0"/>
        </w:rPr>
        <w:t>-</w:t>
      </w:r>
      <w:r w:rsidRPr="007B2618">
        <w:rPr>
          <w:snapToGrid w:val="0"/>
        </w:rPr>
        <w:t>joining</w:t>
      </w:r>
      <w:r>
        <w:t>. Your</w:t>
      </w:r>
      <w:r w:rsidRPr="007B2618">
        <w:rPr>
          <w:snapToGrid w:val="0"/>
        </w:rPr>
        <w:t xml:space="preserve"> </w:t>
      </w:r>
      <w:r w:rsidR="00BC73F6">
        <w:rPr>
          <w:snapToGrid w:val="0"/>
        </w:rPr>
        <w:t>council</w:t>
      </w:r>
      <w:r w:rsidR="00BC73F6" w:rsidRPr="007B2618">
        <w:rPr>
          <w:snapToGrid w:val="0"/>
        </w:rPr>
        <w:t xml:space="preserve"> </w:t>
      </w:r>
      <w:r>
        <w:rPr>
          <w:snapToGrid w:val="0"/>
        </w:rPr>
        <w:t xml:space="preserve">may </w:t>
      </w:r>
      <w:r w:rsidRPr="007B2618">
        <w:rPr>
          <w:snapToGrid w:val="0"/>
        </w:rPr>
        <w:t>allow you longer</w:t>
      </w:r>
      <w:r>
        <w:rPr>
          <w:snapToGrid w:val="0"/>
        </w:rPr>
        <w:t xml:space="preserve"> to decide</w:t>
      </w:r>
      <w:r w:rsidRPr="007B2618">
        <w:rPr>
          <w:snapToGrid w:val="0"/>
        </w:rPr>
        <w:t>.</w:t>
      </w:r>
    </w:p>
    <w:p w14:paraId="210395BF" w14:textId="77777777" w:rsidR="00237444" w:rsidRDefault="00237444" w:rsidP="00237444">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1948FAA" w14:textId="6A1FA511" w:rsidR="00237444" w:rsidRDefault="00237444" w:rsidP="00237444">
      <w:pPr>
        <w:pStyle w:val="ListParagraph"/>
        <w:numPr>
          <w:ilvl w:val="0"/>
          <w:numId w:val="42"/>
        </w:numPr>
      </w:pPr>
      <w:r>
        <w:t xml:space="preserve">do not take </w:t>
      </w:r>
      <w:r w:rsidR="008C6A8F">
        <w:t>the</w:t>
      </w:r>
      <w:r>
        <w:t xml:space="preserve"> refund, and</w:t>
      </w:r>
    </w:p>
    <w:p w14:paraId="5B5826FA" w14:textId="63922257" w:rsidR="00237444" w:rsidRDefault="00237444" w:rsidP="00237444">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p>
    <w:p w14:paraId="5FDC23D4" w14:textId="783C5A10" w:rsidR="00237444" w:rsidRDefault="00237444" w:rsidP="00237444">
      <w:r>
        <w:t>then th</w:t>
      </w:r>
      <w:r w:rsidR="008C6A8F">
        <w:t>e</w:t>
      </w:r>
      <w:r>
        <w:t xml:space="preserve"> deferred refund </w:t>
      </w:r>
      <w:r w:rsidRPr="001637ED">
        <w:rPr>
          <w:b/>
        </w:rPr>
        <w:t>must</w:t>
      </w:r>
      <w:r>
        <w:t xml:space="preserve"> be joined with your new active </w:t>
      </w:r>
      <w:r w:rsidRPr="001637ED">
        <w:rPr>
          <w:b/>
          <w:i/>
        </w:rPr>
        <w:t>pension account</w:t>
      </w:r>
      <w:r>
        <w:t>.</w:t>
      </w:r>
    </w:p>
    <w:p w14:paraId="1B576225" w14:textId="77777777" w:rsidR="00237444" w:rsidRDefault="00237444" w:rsidP="00237444">
      <w:pPr>
        <w:pStyle w:val="Heading4"/>
      </w:pPr>
      <w:r>
        <w:t>Transferring your benefits to a defined contribution scheme</w:t>
      </w:r>
    </w:p>
    <w:p w14:paraId="025CEF06" w14:textId="55325939" w:rsidR="00237444" w:rsidRDefault="008C6A8F" w:rsidP="00237444">
      <w:r>
        <w:t>The U</w:t>
      </w:r>
      <w:r w:rsidRPr="007F29B5">
        <w:rPr>
          <w:spacing w:val="-80"/>
        </w:rPr>
        <w:t xml:space="preserve"> </w:t>
      </w:r>
      <w:r>
        <w:t xml:space="preserve">K </w:t>
      </w:r>
      <w:r w:rsidRPr="00AE72E8">
        <w:t xml:space="preserve">Government </w:t>
      </w:r>
      <w:r>
        <w:t>introduced f</w:t>
      </w:r>
      <w:r w:rsidR="00237444" w:rsidRPr="00AE72E8">
        <w:t>lexible benefits from 6 April 2015 to allow members of defined contribution schemes, who are over age 55, more freedom on how they take money from their pension pot.</w:t>
      </w:r>
    </w:p>
    <w:p w14:paraId="424A7AE4" w14:textId="55F7836A" w:rsidR="00237444" w:rsidRPr="009062AB" w:rsidRDefault="00237444" w:rsidP="0062711F">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scheme</w:t>
      </w:r>
      <w:r>
        <w:t xml:space="preserve">, </w:t>
      </w:r>
      <w:r w:rsidRPr="00AE72E8">
        <w:t>it is a defined benefit scheme</w:t>
      </w:r>
      <w:r>
        <w:t>. I</w:t>
      </w:r>
      <w:r w:rsidRPr="00AE72E8">
        <w:t>t is not directly affected by these changes. However, if</w:t>
      </w:r>
      <w:r w:rsidR="0062711F">
        <w:t xml:space="preserve"> </w:t>
      </w:r>
      <w:r w:rsidRPr="00AE72E8">
        <w:t xml:space="preserve">you stop paying into the </w:t>
      </w:r>
      <w:r w:rsidRPr="00DD0BD4">
        <w:t>L</w:t>
      </w:r>
      <w:r w:rsidRPr="00777CBD">
        <w:rPr>
          <w:spacing w:val="-70"/>
        </w:rPr>
        <w:t> </w:t>
      </w:r>
      <w:r w:rsidRPr="00DD0BD4">
        <w:t>G</w:t>
      </w:r>
      <w:r w:rsidRPr="00777CBD">
        <w:rPr>
          <w:spacing w:val="-70"/>
        </w:rPr>
        <w:t> </w:t>
      </w:r>
      <w:r w:rsidRPr="00DD0BD4">
        <w:t>P</w:t>
      </w:r>
      <w:r w:rsidRPr="00777CBD">
        <w:rPr>
          <w:spacing w:val="-70"/>
        </w:rPr>
        <w:t> </w:t>
      </w:r>
      <w:r w:rsidRPr="00DD0BD4">
        <w:t>S</w:t>
      </w:r>
      <w:r>
        <w:t xml:space="preserve">, </w:t>
      </w:r>
      <w:r w:rsidRPr="00AE72E8">
        <w:t>have three or more months' membership,</w:t>
      </w:r>
      <w:r>
        <w:t xml:space="preserve"> and have not previously received a pension from the Scheme,</w:t>
      </w:r>
      <w:r w:rsidRPr="00AE72E8">
        <w:t xml:space="preserve"> then unless you are retiring with immediate effect due to ill health, you will have the right to transfer your </w:t>
      </w:r>
      <w:r w:rsidRPr="00DD0BD4">
        <w:t>L</w:t>
      </w:r>
      <w:r w:rsidRPr="00777CBD">
        <w:rPr>
          <w:spacing w:val="-70"/>
        </w:rPr>
        <w:t> </w:t>
      </w:r>
      <w:r w:rsidRPr="00DD0BD4">
        <w:t>G</w:t>
      </w:r>
      <w:r w:rsidRPr="00777CBD">
        <w:rPr>
          <w:spacing w:val="-70"/>
        </w:rPr>
        <w:t> </w:t>
      </w:r>
      <w:r w:rsidRPr="00DD0BD4">
        <w:t>P</w:t>
      </w:r>
      <w:r w:rsidRPr="00777CBD">
        <w:rPr>
          <w:spacing w:val="-70"/>
        </w:rPr>
        <w:t> </w:t>
      </w:r>
      <w:r w:rsidRPr="00DD0BD4">
        <w:t>S</w:t>
      </w:r>
      <w:r w:rsidRPr="00AE72E8">
        <w:t xml:space="preserve"> pension to a defined contribution scheme providing flexible benefits. </w:t>
      </w:r>
      <w:r w:rsidR="00A00D54" w:rsidRPr="00A00D54">
        <w:t xml:space="preserve"> </w:t>
      </w:r>
      <w:r w:rsidR="00A00D54">
        <w:t>You can only transfer your pension if you elect to transfer at least one year before your</w:t>
      </w:r>
      <w:r>
        <w:t xml:space="preserve"> </w:t>
      </w:r>
      <w:r w:rsidRPr="00777CBD">
        <w:rPr>
          <w:rStyle w:val="Hyperlink"/>
          <w:b/>
          <w:i/>
          <w:color w:val="auto"/>
          <w:u w:val="none"/>
        </w:rPr>
        <w:t>Normal Pension Age</w:t>
      </w:r>
      <w:r>
        <w:t>.</w:t>
      </w:r>
    </w:p>
    <w:p w14:paraId="3E596222" w14:textId="383366D9" w:rsidR="00237444" w:rsidRDefault="00B14AB5" w:rsidP="00237444">
      <w:r>
        <w:t>Y</w:t>
      </w:r>
      <w:r w:rsidR="00237444">
        <w:t>ou will be required by law to</w:t>
      </w:r>
      <w:r w:rsidR="00237444" w:rsidRPr="00AE72E8">
        <w:t xml:space="preserve"> take independent financial advice if the value of your pension benefits in the </w:t>
      </w:r>
      <w:r w:rsidR="00237444" w:rsidRPr="00DD0BD4">
        <w:t>L</w:t>
      </w:r>
      <w:r w:rsidR="00237444" w:rsidRPr="00211A05">
        <w:rPr>
          <w:spacing w:val="-70"/>
        </w:rPr>
        <w:t> </w:t>
      </w:r>
      <w:r w:rsidR="00237444" w:rsidRPr="00DD0BD4">
        <w:t>G</w:t>
      </w:r>
      <w:r w:rsidR="00237444" w:rsidRPr="00211A05">
        <w:rPr>
          <w:spacing w:val="-70"/>
        </w:rPr>
        <w:t> </w:t>
      </w:r>
      <w:r w:rsidR="00237444" w:rsidRPr="00DD0BD4">
        <w:t>P</w:t>
      </w:r>
      <w:r w:rsidR="00237444" w:rsidRPr="00211A05">
        <w:rPr>
          <w:spacing w:val="-70"/>
        </w:rPr>
        <w:t> </w:t>
      </w:r>
      <w:r w:rsidR="00237444" w:rsidRPr="00DD0BD4">
        <w:t>S</w:t>
      </w:r>
      <w:r w:rsidR="00237444" w:rsidRPr="00AE72E8">
        <w:t xml:space="preserve"> (excluding AVCs) is more than £30,000. You are not required to </w:t>
      </w:r>
      <w:r w:rsidR="00436071">
        <w:t>do so</w:t>
      </w:r>
      <w:r w:rsidR="00237444" w:rsidRPr="00AE72E8">
        <w:t xml:space="preserve"> if the value is less than £30,000</w:t>
      </w:r>
      <w:r w:rsidR="00237444">
        <w:t>.</w:t>
      </w:r>
      <w:r w:rsidR="00237444" w:rsidRPr="00AE72E8">
        <w:t xml:space="preserve"> </w:t>
      </w:r>
      <w:r w:rsidR="00237444">
        <w:t>H</w:t>
      </w:r>
      <w:r w:rsidR="00237444" w:rsidRPr="00AE72E8">
        <w:t xml:space="preserve">owever, transferring your pension rights is not always an easy decision and seeking the help of an independent financial adviser before you make a </w:t>
      </w:r>
      <w:r w:rsidR="00237444">
        <w:t xml:space="preserve">final and irreversible </w:t>
      </w:r>
      <w:r w:rsidR="00237444" w:rsidRPr="00AE72E8">
        <w:t>decision to transfer could help you in making an appropriate decision.</w:t>
      </w:r>
    </w:p>
    <w:p w14:paraId="06169303" w14:textId="77777777" w:rsidR="00237444" w:rsidRDefault="00237444" w:rsidP="00237444">
      <w:r w:rsidRPr="00AE72E8">
        <w:t>There are four main options for members, aged over 55, who are in a defined contribution scheme which provides flexible benefits:</w:t>
      </w:r>
    </w:p>
    <w:p w14:paraId="2B1299B5" w14:textId="77777777" w:rsidR="00237444" w:rsidRDefault="00237444" w:rsidP="008B6FFB">
      <w:pPr>
        <w:pStyle w:val="ListParagraph"/>
      </w:pPr>
      <w:r>
        <w:t>buying a guaranteed income for life (an annuity)</w:t>
      </w:r>
    </w:p>
    <w:p w14:paraId="039F7067" w14:textId="77777777" w:rsidR="00237444" w:rsidRDefault="00237444" w:rsidP="008B6FFB">
      <w:pPr>
        <w:pStyle w:val="ListParagraph"/>
      </w:pPr>
      <w:r>
        <w:t>using your pension pot to provide a flexible retirement income (flexi-access drawdown)</w:t>
      </w:r>
    </w:p>
    <w:p w14:paraId="16A7C303" w14:textId="77777777" w:rsidR="00237444" w:rsidRDefault="00237444" w:rsidP="008B6FFB">
      <w:pPr>
        <w:pStyle w:val="ListParagraph"/>
      </w:pPr>
      <w:r>
        <w:t>taking multiple cash sums at different stages</w:t>
      </w:r>
    </w:p>
    <w:p w14:paraId="3CF10848" w14:textId="77777777" w:rsidR="00237444" w:rsidRDefault="00237444" w:rsidP="008B6FFB">
      <w:pPr>
        <w:pStyle w:val="ListParagraph"/>
      </w:pPr>
      <w:r>
        <w:t>taking the whole pot as cash in one go.</w:t>
      </w:r>
    </w:p>
    <w:p w14:paraId="05D782DC" w14:textId="77777777" w:rsidR="00237444" w:rsidRPr="00E93B12" w:rsidRDefault="00237444" w:rsidP="00237444">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p>
    <w:p w14:paraId="4AA9316A" w14:textId="77777777" w:rsidR="004E217F" w:rsidRDefault="004E217F" w:rsidP="002A6A4B">
      <w:pPr>
        <w:pStyle w:val="Heading2"/>
        <w:sectPr w:rsidR="004E217F">
          <w:headerReference w:type="default" r:id="rId21"/>
          <w:pgSz w:w="11906" w:h="16838"/>
          <w:pgMar w:top="1440" w:right="1440" w:bottom="1440" w:left="1440" w:header="708" w:footer="708" w:gutter="0"/>
          <w:cols w:space="708"/>
          <w:docGrid w:linePitch="360"/>
        </w:sectPr>
      </w:pPr>
    </w:p>
    <w:p w14:paraId="6F4229F2" w14:textId="1923D99C" w:rsidR="001C7C00" w:rsidRDefault="001C7C00" w:rsidP="002A6A4B">
      <w:pPr>
        <w:pStyle w:val="Heading2"/>
        <w:rPr>
          <w:ins w:id="196" w:author="Steven Moseley" w:date="2023-01-11T09:42:00Z"/>
        </w:rPr>
      </w:pPr>
      <w:bookmarkStart w:id="197" w:name="_Toc104301880"/>
      <w:r>
        <w:t>Retirement</w:t>
      </w:r>
      <w:bookmarkEnd w:id="197"/>
    </w:p>
    <w:p w14:paraId="0F6007DF" w14:textId="4B9AE0D7" w:rsidR="00DB281A" w:rsidRPr="00DB281A" w:rsidRDefault="00DB281A" w:rsidP="00DB281A">
      <w:pPr>
        <w:pBdr>
          <w:top w:val="single" w:sz="24" w:space="4" w:color="002060"/>
          <w:left w:val="single" w:sz="24" w:space="4" w:color="002060"/>
          <w:bottom w:val="single" w:sz="24" w:space="4" w:color="002060"/>
          <w:right w:val="single" w:sz="24" w:space="4" w:color="002060"/>
        </w:pBdr>
      </w:pPr>
      <w:ins w:id="198" w:author="Steven Moseley" w:date="2023-01-11T09:42:00Z">
        <w:r>
          <w:t xml:space="preserve">You can find out more about the Scheme in the </w:t>
        </w:r>
        <w:r>
          <w:fldChar w:fldCharType="begin"/>
        </w:r>
      </w:ins>
      <w:ins w:id="199" w:author="Steven Moseley" w:date="2023-04-27T10:43:00Z">
        <w:r w:rsidR="00C27F6A">
          <w:instrText>HYPERLINK "https://www.scotlgpsmember.org/help-and-support/videos/"</w:instrText>
        </w:r>
      </w:ins>
      <w:ins w:id="200" w:author="Steven Moseley" w:date="2023-01-11T09:42:00Z">
        <w:r>
          <w:fldChar w:fldCharType="separate"/>
        </w:r>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r>
          <w:rPr>
            <w:rStyle w:val="Hyperlink"/>
          </w:rPr>
          <w:fldChar w:fldCharType="end"/>
        </w:r>
        <w:r>
          <w:t>. ‘Life after work’ covers your options when you take your pension.</w:t>
        </w:r>
      </w:ins>
    </w:p>
    <w:p w14:paraId="145D8BA2" w14:textId="0F031707" w:rsidR="001C7C00" w:rsidRDefault="001C7C00" w:rsidP="00944D52">
      <w:pPr>
        <w:pStyle w:val="Heading3"/>
      </w:pPr>
      <w:bookmarkStart w:id="201" w:name="_Toc104301881"/>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201"/>
    </w:p>
    <w:p w14:paraId="02E3E4D3" w14:textId="4C1B7066" w:rsidR="00CF7B17" w:rsidRDefault="001C7C00" w:rsidP="001C7C00">
      <w:r>
        <w:t xml:space="preserve">You can choose to retire and take your pension at any time from age 55 to 75, provided you have met the </w:t>
      </w:r>
      <w:r w:rsidR="00FE2E87">
        <w:t>two-year</w:t>
      </w:r>
      <w:r>
        <w:t xml:space="preserve"> </w:t>
      </w:r>
      <w:r w:rsidR="00E21B47">
        <w:rPr>
          <w:rStyle w:val="Hyperlink"/>
          <w:b/>
          <w:i/>
          <w:color w:val="auto"/>
          <w:u w:val="none"/>
        </w:rPr>
        <w:t>qualifying</w:t>
      </w:r>
      <w:r w:rsidR="00E21B47" w:rsidRPr="00376B29">
        <w:rPr>
          <w:rStyle w:val="Hyperlink"/>
          <w:b/>
          <w:i/>
          <w:color w:val="auto"/>
          <w:u w:val="none"/>
        </w:rPr>
        <w:t xml:space="preserve"> </w:t>
      </w:r>
      <w:r w:rsidRPr="00376B29">
        <w:rPr>
          <w:rStyle w:val="Hyperlink"/>
          <w:b/>
          <w:i/>
          <w:color w:val="auto"/>
          <w:u w:val="none"/>
        </w:rPr>
        <w:t>period</w:t>
      </w:r>
      <w:r w:rsidRPr="00376B29">
        <w:t xml:space="preserve"> </w:t>
      </w:r>
      <w:r>
        <w:t>in the Scheme.</w:t>
      </w:r>
    </w:p>
    <w:p w14:paraId="735C4E4E" w14:textId="2C04EF07" w:rsidR="00A00D54" w:rsidRPr="00BB30B0" w:rsidRDefault="00A00D54" w:rsidP="00A00D54">
      <w:r>
        <w:t>However, the UK Government has announced that the earliest age you can take your pension will increase from age 55 to 57 with effect from 6 April 2028. This does not apply if you have to take your pension early due to ill health. See ‘</w:t>
      </w:r>
      <w:hyperlink w:anchor="_Planned_increase_to_1" w:history="1">
        <w:r>
          <w:rPr>
            <w:rStyle w:val="Hyperlink"/>
          </w:rPr>
          <w:t>p</w:t>
        </w:r>
        <w:r w:rsidRPr="00C9655C">
          <w:rPr>
            <w:rStyle w:val="Hyperlink"/>
          </w:rPr>
          <w:t>lanned increase to normal minimum pension age</w:t>
        </w:r>
      </w:hyperlink>
      <w:r>
        <w:t>’ for more information.</w:t>
      </w:r>
    </w:p>
    <w:p w14:paraId="0253C784" w14:textId="559DF79D" w:rsidR="00096A18" w:rsidRDefault="00096A18" w:rsidP="00096A18">
      <w:r w:rsidRPr="007E6DD6">
        <w:t>If you voluntarily retire before</w:t>
      </w:r>
      <w:r>
        <w:t>,</w:t>
      </w:r>
      <w:r w:rsidRPr="007E6DD6">
        <w:t xml:space="preserve"> </w:t>
      </w:r>
      <w:r>
        <w:t xml:space="preserve">on or after your </w:t>
      </w:r>
      <w:r w:rsidRPr="007B33D0">
        <w:rPr>
          <w:b/>
          <w:i/>
        </w:rPr>
        <w:t>Normal Pension Age</w:t>
      </w:r>
      <w:r>
        <w:rPr>
          <w:bCs/>
          <w:iCs/>
        </w:rPr>
        <w:t>,</w:t>
      </w:r>
      <w:r>
        <w:t xml:space="preserve"> you can defer tak</w:t>
      </w:r>
      <w:r w:rsidRPr="007E6DD6">
        <w:t>ing</w:t>
      </w:r>
      <w:r>
        <w:t xml:space="preserve"> your benefits, but you must take</w:t>
      </w:r>
      <w:r w:rsidRPr="007E6DD6">
        <w:t xml:space="preserve"> them </w:t>
      </w:r>
      <w:r>
        <w:t>no later than your 75</w:t>
      </w:r>
      <w:r w:rsidRPr="008B6FFB">
        <w:t>th</w:t>
      </w:r>
      <w:r>
        <w:t xml:space="preserve"> birthday</w:t>
      </w:r>
      <w:r w:rsidRPr="007E6DD6">
        <w:t>. I</w:t>
      </w:r>
      <w:r>
        <w:t>f you take</w:t>
      </w:r>
      <w:r w:rsidRPr="007E6DD6">
        <w:t xml:space="preserve"> your pension after </w:t>
      </w:r>
      <w:r>
        <w:t xml:space="preserve">your </w:t>
      </w:r>
      <w:r w:rsidRPr="007B33D0">
        <w:rPr>
          <w:b/>
          <w:i/>
        </w:rPr>
        <w:t>Normal Pension Age</w:t>
      </w:r>
      <w:r w:rsidRPr="007E6DD6">
        <w:t>, your benefits will be paid at an increased rate to reflect late payment.</w:t>
      </w:r>
    </w:p>
    <w:p w14:paraId="198E3DAB" w14:textId="017CB5BB"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sidRPr="00DB579D">
        <w:rPr>
          <w:rStyle w:val="Hyperlink"/>
          <w:bCs/>
          <w:i/>
          <w:color w:val="auto"/>
          <w:u w:val="none"/>
        </w:rPr>
        <w:t>,</w:t>
      </w:r>
      <w:r w:rsidR="00363087">
        <w:rPr>
          <w:rStyle w:val="Hyperlink"/>
          <w:b/>
          <w:i/>
          <w:color w:val="auto"/>
          <w:u w:val="none"/>
        </w:rPr>
        <w:t xml:space="preserve"> </w:t>
      </w:r>
      <w:r>
        <w:t xml:space="preserve">but with a minimum of age 65. If </w:t>
      </w:r>
      <w:r w:rsidR="00C404F5">
        <w:t xml:space="preserve">your </w:t>
      </w:r>
      <w:r w:rsidRPr="00D6163E">
        <w:rPr>
          <w:b/>
          <w:i/>
        </w:rPr>
        <w:t>State Pension Age</w:t>
      </w:r>
      <w:r>
        <w:t xml:space="preserve"> changes in the future,</w:t>
      </w:r>
      <w:r w:rsidR="00C404F5">
        <w:t xml:space="preserve"> your </w:t>
      </w:r>
      <w:r w:rsidR="00C404F5">
        <w:rPr>
          <w:b/>
          <w:bCs/>
          <w:i/>
          <w:iCs/>
        </w:rPr>
        <w:t xml:space="preserve">Normal Pension age </w:t>
      </w:r>
      <w:r w:rsidR="00C404F5">
        <w:t>will also change.</w:t>
      </w:r>
    </w:p>
    <w:p w14:paraId="43E937F9" w14:textId="285465CE" w:rsidR="001C7C00" w:rsidRDefault="001C7C00" w:rsidP="001C7C00">
      <w:r>
        <w:t>If you built up membership before 1 April 201</w:t>
      </w:r>
      <w:r w:rsidR="005246CE">
        <w:t>5</w:t>
      </w:r>
      <w:r w:rsidR="00291325">
        <w:t xml:space="preserve">, </w:t>
      </w:r>
      <w:r>
        <w:t xml:space="preserve">you </w:t>
      </w:r>
      <w:r w:rsidR="00410455">
        <w:t>would</w:t>
      </w:r>
      <w:r>
        <w:t xml:space="preserve"> have </w:t>
      </w:r>
      <w:r w:rsidR="007F7A9F">
        <w:t xml:space="preserve">benefits </w:t>
      </w:r>
      <w:r>
        <w:t xml:space="preserve">in the </w:t>
      </w:r>
      <w:r w:rsidR="00166842">
        <w:t>earlier career average</w:t>
      </w:r>
      <w:r>
        <w:t xml:space="preserve"> scheme. These benefits have a </w:t>
      </w:r>
      <w:r w:rsidRPr="00D6163E">
        <w:rPr>
          <w:b/>
          <w:i/>
        </w:rPr>
        <w:t>Normal Pension Age</w:t>
      </w:r>
      <w:r w:rsidR="00E92E7B">
        <w:rPr>
          <w:b/>
          <w:i/>
        </w:rPr>
        <w:t xml:space="preserve"> </w:t>
      </w:r>
      <w:r w:rsidR="00FD07D1">
        <w:t xml:space="preserve">of </w:t>
      </w:r>
      <w:r>
        <w:t>65.</w:t>
      </w:r>
    </w:p>
    <w:p w14:paraId="79331009" w14:textId="7BB86FB4" w:rsidR="001C7C00" w:rsidRDefault="001C7C00" w:rsidP="00944D52">
      <w:pPr>
        <w:pStyle w:val="Heading3"/>
      </w:pPr>
      <w:bookmarkStart w:id="202" w:name="_Toc104301882"/>
      <w:r>
        <w:t xml:space="preserve">Will my pension be reduced if I retire </w:t>
      </w:r>
      <w:r w:rsidR="00F70942">
        <w:t>early</w:t>
      </w:r>
      <w:r>
        <w:t>?</w:t>
      </w:r>
      <w:bookmarkEnd w:id="202"/>
    </w:p>
    <w:p w14:paraId="36FB16BE" w14:textId="6377CCF1" w:rsidR="001C7C00" w:rsidRPr="006F5926" w:rsidRDefault="001C7C00" w:rsidP="001C7C00">
      <w:pPr>
        <w:rPr>
          <w:b/>
        </w:rPr>
      </w:pPr>
      <w:r w:rsidRPr="00180294">
        <w:rPr>
          <w:bCs/>
        </w:rPr>
        <w:t xml:space="preserve">If you choose to retire </w:t>
      </w:r>
      <w:r w:rsidR="00AF0F82">
        <w:rPr>
          <w:bCs/>
        </w:rPr>
        <w:t xml:space="preserve">and take your benefits </w:t>
      </w:r>
      <w:r w:rsidRPr="00180294">
        <w:rPr>
          <w:bCs/>
        </w:rPr>
        <w:t xml:space="preserve">before </w:t>
      </w:r>
      <w:r>
        <w:rPr>
          <w:bCs/>
        </w:rPr>
        <w:t xml:space="preserve">your </w:t>
      </w:r>
      <w:r>
        <w:rPr>
          <w:b/>
          <w:bCs/>
          <w:i/>
        </w:rPr>
        <w:t>Normal Pension Age</w:t>
      </w:r>
      <w:r w:rsidR="001F41F3">
        <w:rPr>
          <w:iCs/>
        </w:rPr>
        <w:t>,</w:t>
      </w:r>
      <w:r w:rsidRPr="00180294">
        <w:rPr>
          <w:bCs/>
        </w:rPr>
        <w:t xml:space="preserve"> </w:t>
      </w:r>
      <w:r w:rsidR="00472187">
        <w:t>the</w:t>
      </w:r>
      <w:r w:rsidR="00472187" w:rsidRPr="00180294">
        <w:t xml:space="preserve"> </w:t>
      </w:r>
      <w:r w:rsidRPr="00180294">
        <w:t xml:space="preserve">benefits will 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299CCCB6" w14:textId="40543DEE" w:rsidR="001C7C00" w:rsidRDefault="001C7C00" w:rsidP="00944D52">
      <w:pPr>
        <w:pStyle w:val="Heading3"/>
      </w:pPr>
      <w:bookmarkStart w:id="203" w:name="_What_if_I"/>
      <w:bookmarkStart w:id="204" w:name="_What_happens_if"/>
      <w:bookmarkStart w:id="205" w:name="_Toc104301883"/>
      <w:bookmarkEnd w:id="203"/>
      <w:bookmarkEnd w:id="204"/>
      <w:r>
        <w:t>What happens if I have to retire early due to ill health?</w:t>
      </w:r>
      <w:bookmarkEnd w:id="205"/>
    </w:p>
    <w:p w14:paraId="7F6634FC" w14:textId="48D26362" w:rsidR="001C7C00" w:rsidRPr="00180294" w:rsidRDefault="001C7C00" w:rsidP="001C7C00">
      <w:r w:rsidRPr="00180294">
        <w:t xml:space="preserve">If you leave </w:t>
      </w:r>
      <w:r w:rsidR="00166842">
        <w:t>your office</w:t>
      </w:r>
      <w:r w:rsidR="00166842" w:rsidRPr="00180294">
        <w:t xml:space="preserve"> </w:t>
      </w:r>
      <w:r w:rsidRPr="00180294">
        <w:t>due to illness</w:t>
      </w:r>
      <w:r w:rsidR="00C404F5">
        <w:t>,</w:t>
      </w:r>
      <w:r w:rsidRPr="00180294">
        <w:t xml:space="preserve"> you may be able to receive immediate payment of your benefits.</w:t>
      </w:r>
    </w:p>
    <w:p w14:paraId="3F040652" w14:textId="4A3B79E2" w:rsidR="003C0A2E" w:rsidRDefault="001C7C00" w:rsidP="001C7C00">
      <w:r w:rsidRPr="00180294">
        <w:t>To qualify for ill health benefits</w:t>
      </w:r>
      <w:r w:rsidR="003C0A2E">
        <w:t>:</w:t>
      </w:r>
    </w:p>
    <w:p w14:paraId="78AFA823" w14:textId="7B4823BC" w:rsidR="0063097C" w:rsidRDefault="001C7C00" w:rsidP="003C0A2E">
      <w:pPr>
        <w:pStyle w:val="ListParagraph"/>
      </w:pPr>
      <w:r>
        <w:t xml:space="preserve">you must have met the </w:t>
      </w:r>
      <w:r w:rsidR="00D860B2">
        <w:t>two-year</w:t>
      </w:r>
      <w:r>
        <w:t xml:space="preserve"> </w:t>
      </w:r>
      <w:r w:rsidR="00E21B47">
        <w:rPr>
          <w:b/>
          <w:i/>
        </w:rPr>
        <w:t>qualifying</w:t>
      </w:r>
      <w:r w:rsidR="00E21B47" w:rsidRPr="00FD6C7D">
        <w:rPr>
          <w:b/>
          <w:i/>
        </w:rPr>
        <w:t xml:space="preserve"> </w:t>
      </w:r>
      <w:r w:rsidRPr="00FD6C7D">
        <w:rPr>
          <w:b/>
          <w:i/>
        </w:rPr>
        <w:t>period</w:t>
      </w:r>
      <w:r>
        <w:t xml:space="preserve"> in the Scheme</w:t>
      </w:r>
      <w:r w:rsidR="00096A18">
        <w:t>, and</w:t>
      </w:r>
    </w:p>
    <w:p w14:paraId="3834DA49" w14:textId="66BFBC00" w:rsidR="00580F3F" w:rsidRDefault="001C7C00" w:rsidP="00E7514D">
      <w:pPr>
        <w:pStyle w:val="ListParagraph"/>
      </w:pPr>
      <w:r w:rsidRPr="00180294">
        <w:t xml:space="preserve">your </w:t>
      </w:r>
      <w:r w:rsidR="00166842">
        <w:t>council</w:t>
      </w:r>
      <w:r w:rsidRPr="00180294">
        <w:t xml:space="preserve">, based on an opinion from an independent </w:t>
      </w:r>
      <w:r>
        <w:t>occupational health physician appointed by them</w:t>
      </w:r>
      <w:r w:rsidRPr="00180294">
        <w:t>, must be satisfied that</w:t>
      </w:r>
      <w:r w:rsidR="004F7B21">
        <w:t xml:space="preserve"> </w:t>
      </w:r>
      <w:r w:rsidRPr="00180294">
        <w:t xml:space="preserve">you will be permanently unable to do </w:t>
      </w:r>
      <w:r w:rsidR="00532E98">
        <w:t xml:space="preserve">the duties of your office </w:t>
      </w:r>
      <w:r>
        <w:t xml:space="preserve">until your </w:t>
      </w:r>
      <w:r w:rsidRPr="00A84810">
        <w:rPr>
          <w:b/>
          <w:i/>
        </w:rPr>
        <w:t>Normal Pension Age</w:t>
      </w:r>
      <w:r w:rsidR="00580F3F" w:rsidRPr="00DB579D">
        <w:rPr>
          <w:bCs/>
          <w:i/>
        </w:rPr>
        <w:t>.</w:t>
      </w:r>
    </w:p>
    <w:p w14:paraId="3BE3014B" w14:textId="20DEE570" w:rsidR="001C7C00" w:rsidRPr="00180294" w:rsidRDefault="001C7C00" w:rsidP="00A84810">
      <w:r w:rsidRPr="00180294">
        <w:t xml:space="preserve">Ill health benefits can be paid at any age and are not reduced </w:t>
      </w:r>
      <w:r w:rsidR="007A71B2">
        <w:t>for</w:t>
      </w:r>
      <w:r w:rsidRPr="00180294">
        <w:t xml:space="preserve"> early payment</w:t>
      </w:r>
      <w:r w:rsidR="00FD7146">
        <w:t>. I</w:t>
      </w:r>
      <w:r w:rsidRPr="00180294">
        <w:t xml:space="preserve">n fact, your benefits </w:t>
      </w:r>
      <w:r w:rsidR="00902771">
        <w:t>are</w:t>
      </w:r>
      <w:r w:rsidR="00A84810">
        <w:t xml:space="preserve"> </w:t>
      </w:r>
      <w:r w:rsidRPr="00180294">
        <w:t>increased to make up for your early retirement.</w:t>
      </w:r>
    </w:p>
    <w:p w14:paraId="590889B4" w14:textId="0784BD52" w:rsidR="001C7C00" w:rsidRDefault="001C7C00" w:rsidP="00944D52">
      <w:pPr>
        <w:pStyle w:val="Heading3"/>
      </w:pPr>
      <w:bookmarkStart w:id="206" w:name="_Toc104301884"/>
      <w:r>
        <w:t xml:space="preserve">What if I carry on </w:t>
      </w:r>
      <w:r w:rsidR="00532E98">
        <w:t xml:space="preserve">in office </w:t>
      </w:r>
      <w:r>
        <w:t>after my Normal Pension Age?</w:t>
      </w:r>
      <w:bookmarkEnd w:id="206"/>
    </w:p>
    <w:p w14:paraId="3754C79F" w14:textId="371A8791" w:rsidR="00BE23DE" w:rsidRPr="00D6163E" w:rsidRDefault="001C7C00" w:rsidP="001C7C00">
      <w:r w:rsidRPr="00E93B12">
        <w:rPr>
          <w:snapToGrid w:val="0"/>
        </w:rPr>
        <w:t xml:space="preserve">If you carry on </w:t>
      </w:r>
      <w:r w:rsidR="00532E98">
        <w:rPr>
          <w:snapToGrid w:val="0"/>
        </w:rPr>
        <w:t>in your office</w:t>
      </w:r>
      <w:r w:rsidR="00532E98" w:rsidRPr="00E93B12">
        <w:rPr>
          <w:snapToGrid w:val="0"/>
        </w:rPr>
        <w:t xml:space="preserve"> </w:t>
      </w:r>
      <w:r w:rsidRPr="00E93B12">
        <w:rPr>
          <w:snapToGrid w:val="0"/>
        </w:rPr>
        <w:t xml:space="preserve">after </w:t>
      </w:r>
      <w:r>
        <w:rPr>
          <w:snapToGrid w:val="0"/>
        </w:rPr>
        <w:t xml:space="preserve">your </w:t>
      </w:r>
      <w:r w:rsidRPr="00D6163E">
        <w:rPr>
          <w:b/>
          <w:i/>
          <w:snapToGrid w:val="0"/>
        </w:rPr>
        <w:t>Normal Pension Age</w:t>
      </w:r>
      <w:r w:rsidR="00C404F5">
        <w:rPr>
          <w:bCs/>
          <w:iCs/>
          <w:snapToGrid w:val="0"/>
        </w:rPr>
        <w:t>,</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by age 75. Your pension will be paid at an increased rate </w:t>
      </w:r>
      <w:r w:rsidR="00532E98">
        <w:t>because</w:t>
      </w:r>
      <w:r>
        <w:t xml:space="preserve"> it will be paid for a shorter time.</w:t>
      </w:r>
      <w:bookmarkStart w:id="207" w:name="_Planned_increase_to"/>
      <w:bookmarkEnd w:id="207"/>
    </w:p>
    <w:p w14:paraId="510109B1" w14:textId="77777777" w:rsidR="001C7C00" w:rsidRDefault="001C7C00" w:rsidP="00944D52">
      <w:pPr>
        <w:pStyle w:val="Heading3"/>
      </w:pPr>
      <w:bookmarkStart w:id="208" w:name="_Toc104301885"/>
      <w:r>
        <w:t>How does my pension keep its value?</w:t>
      </w:r>
      <w:bookmarkEnd w:id="208"/>
    </w:p>
    <w:p w14:paraId="2FDDB553" w14:textId="310BF064" w:rsidR="001C7C00" w:rsidRDefault="001C7C00" w:rsidP="001C7C00">
      <w:pPr>
        <w:rPr>
          <w:lang w:eastAsia="en-GB"/>
        </w:rPr>
      </w:pPr>
      <w:r w:rsidRPr="00E00FC0">
        <w:rPr>
          <w:lang w:eastAsia="en-GB"/>
        </w:rPr>
        <w:t xml:space="preserve">On </w:t>
      </w:r>
      <w:r w:rsidR="00E35914">
        <w:rPr>
          <w:lang w:eastAsia="en-GB"/>
        </w:rPr>
        <w:t>taking your pension</w:t>
      </w:r>
      <w:r w:rsidR="00E35914" w:rsidRPr="00E00FC0">
        <w:rPr>
          <w:lang w:eastAsia="en-GB"/>
        </w:rPr>
        <w:t xml:space="preserve"> </w:t>
      </w:r>
      <w:r w:rsidRPr="00E00FC0">
        <w:rPr>
          <w:lang w:eastAsia="en-GB"/>
        </w:rPr>
        <w:t>on or after age 55</w:t>
      </w:r>
      <w:r w:rsidR="00EE6859">
        <w:rPr>
          <w:lang w:eastAsia="en-GB"/>
        </w:rPr>
        <w:t>,</w:t>
      </w:r>
      <w:r w:rsidRPr="00E00FC0">
        <w:rPr>
          <w:lang w:eastAsia="en-GB"/>
        </w:rPr>
        <w:t xml:space="preserve"> </w:t>
      </w:r>
      <w:r w:rsidR="00E35914">
        <w:rPr>
          <w:lang w:eastAsia="en-GB"/>
        </w:rPr>
        <w:t>it</w:t>
      </w:r>
      <w:r w:rsidRPr="00E00FC0">
        <w:rPr>
          <w:lang w:eastAsia="en-GB"/>
        </w:rPr>
        <w:t xml:space="preserve">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751F5859" w14:textId="77777777" w:rsidR="002849E6" w:rsidRDefault="002849E6" w:rsidP="002849E6">
      <w:pPr>
        <w:pStyle w:val="Heading3"/>
      </w:pPr>
      <w:bookmarkStart w:id="209" w:name="_Planned_increase_to_1"/>
      <w:bookmarkStart w:id="210" w:name="_Toc104301886"/>
      <w:bookmarkEnd w:id="209"/>
      <w:r>
        <w:t>Planned increase to normal minimum pension age</w:t>
      </w:r>
      <w:bookmarkEnd w:id="210"/>
    </w:p>
    <w:p w14:paraId="4E8D38A8" w14:textId="793BB291" w:rsidR="002849E6" w:rsidRDefault="002849E6" w:rsidP="002849E6">
      <w:r>
        <w:t>The U</w:t>
      </w:r>
      <w:r w:rsidRPr="00654AD0">
        <w:rPr>
          <w:spacing w:val="-80"/>
        </w:rPr>
        <w:t xml:space="preserve"> </w:t>
      </w:r>
      <w:r>
        <w:t>K Government has announced that the earliest age you can take your pension will increase from age 55 to 57 with effect from 6 April 2028. This does not apply if you have to take your pension early due to ill health.</w:t>
      </w:r>
    </w:p>
    <w:p w14:paraId="1AC35548" w14:textId="023E7059" w:rsidR="002849E6" w:rsidRDefault="002849E6" w:rsidP="002849E6">
      <w:r>
        <w:t>You could be protected from this increase if you joined the L</w:t>
      </w:r>
      <w:r w:rsidRPr="00654AD0">
        <w:rPr>
          <w:spacing w:val="-80"/>
        </w:rPr>
        <w:t xml:space="preserve"> </w:t>
      </w:r>
      <w:r>
        <w:t>G</w:t>
      </w:r>
      <w:r w:rsidRPr="00654AD0">
        <w:rPr>
          <w:spacing w:val="-80"/>
        </w:rPr>
        <w:t xml:space="preserve"> </w:t>
      </w:r>
      <w:r>
        <w:t>P</w:t>
      </w:r>
      <w:r w:rsidRPr="00654AD0">
        <w:rPr>
          <w:spacing w:val="-80"/>
        </w:rPr>
        <w:t xml:space="preserve"> </w:t>
      </w:r>
      <w:r>
        <w:t>S in Scotland before 4 November 2021. You could also be protected if you transferred a previous pension into the L</w:t>
      </w:r>
      <w:r w:rsidRPr="001D4E63">
        <w:rPr>
          <w:spacing w:val="-80"/>
        </w:rPr>
        <w:t xml:space="preserve"> </w:t>
      </w:r>
      <w:r>
        <w:t>G</w:t>
      </w:r>
      <w:r w:rsidRPr="001D4E63">
        <w:rPr>
          <w:spacing w:val="-80"/>
        </w:rPr>
        <w:t xml:space="preserve"> </w:t>
      </w:r>
      <w:r>
        <w:t>P</w:t>
      </w:r>
      <w:r w:rsidRPr="001D4E63">
        <w:rPr>
          <w:spacing w:val="-80"/>
        </w:rPr>
        <w:t xml:space="preserve"> </w:t>
      </w:r>
      <w:r>
        <w:t>S if certain conditions are met. However, you will only be able to use this protection when you take your L</w:t>
      </w:r>
      <w:r w:rsidRPr="001D4E63">
        <w:rPr>
          <w:spacing w:val="-80"/>
        </w:rPr>
        <w:t xml:space="preserve"> </w:t>
      </w:r>
      <w:r>
        <w:t>G</w:t>
      </w:r>
      <w:r w:rsidRPr="001D4E63">
        <w:rPr>
          <w:spacing w:val="-80"/>
        </w:rPr>
        <w:t xml:space="preserve"> </w:t>
      </w:r>
      <w:r>
        <w:t>P</w:t>
      </w:r>
      <w:r w:rsidRPr="001D4E63">
        <w:rPr>
          <w:spacing w:val="-80"/>
        </w:rPr>
        <w:t xml:space="preserve"> </w:t>
      </w:r>
      <w:r>
        <w:t>S pension if the L</w:t>
      </w:r>
      <w:r w:rsidRPr="001D4E63">
        <w:rPr>
          <w:spacing w:val="-80"/>
        </w:rPr>
        <w:t xml:space="preserve"> </w:t>
      </w:r>
      <w:r>
        <w:t>G</w:t>
      </w:r>
      <w:r w:rsidRPr="001D4E63">
        <w:rPr>
          <w:spacing w:val="-80"/>
        </w:rPr>
        <w:t xml:space="preserve"> </w:t>
      </w:r>
      <w:r>
        <w:t>P</w:t>
      </w:r>
      <w:r w:rsidRPr="001D4E63">
        <w:rPr>
          <w:spacing w:val="-80"/>
        </w:rPr>
        <w:t xml:space="preserve"> </w:t>
      </w:r>
      <w:r>
        <w:t>S rules allow you to take your pension before age 57.</w:t>
      </w:r>
    </w:p>
    <w:p w14:paraId="52AB733D" w14:textId="77777777" w:rsidR="002849E6" w:rsidRDefault="002849E6" w:rsidP="002849E6">
      <w:r>
        <w:t>The Scottish Government makes the L</w:t>
      </w:r>
      <w:r w:rsidRPr="001D4E63">
        <w:rPr>
          <w:spacing w:val="-80"/>
        </w:rPr>
        <w:t xml:space="preserve"> </w:t>
      </w:r>
      <w:r>
        <w:t>G</w:t>
      </w:r>
      <w:r w:rsidRPr="001D4E63">
        <w:rPr>
          <w:spacing w:val="-80"/>
        </w:rPr>
        <w:t xml:space="preserve"> </w:t>
      </w:r>
      <w:r>
        <w:t>P</w:t>
      </w:r>
      <w:r w:rsidRPr="001D4E63">
        <w:rPr>
          <w:spacing w:val="-80"/>
        </w:rPr>
        <w:t xml:space="preserve"> </w:t>
      </w:r>
      <w:r>
        <w:t>S rules. It has not yet confirmed if it will allow members who qualify for protection to take their L</w:t>
      </w:r>
      <w:r w:rsidRPr="001D4E63">
        <w:rPr>
          <w:spacing w:val="-80"/>
        </w:rPr>
        <w:t xml:space="preserve"> </w:t>
      </w:r>
      <w:r>
        <w:t>G</w:t>
      </w:r>
      <w:r w:rsidRPr="001D4E63">
        <w:rPr>
          <w:spacing w:val="-80"/>
        </w:rPr>
        <w:t xml:space="preserve"> </w:t>
      </w:r>
      <w:r>
        <w:t>P</w:t>
      </w:r>
      <w:r w:rsidRPr="001D4E63">
        <w:rPr>
          <w:spacing w:val="-80"/>
        </w:rPr>
        <w:t xml:space="preserve"> </w:t>
      </w:r>
      <w:r>
        <w:t>S pension before age 57, from 6 April 2028.</w:t>
      </w:r>
    </w:p>
    <w:p w14:paraId="1670BAF6" w14:textId="2D6AA3F1" w:rsidR="002849E6" w:rsidRPr="00441647" w:rsidDel="00D51127" w:rsidRDefault="002849E6" w:rsidP="002849E6">
      <w:pPr>
        <w:rPr>
          <w:del w:id="211" w:author="Lorraine Bennett" w:date="2023-04-26T12:46:00Z"/>
        </w:rPr>
      </w:pPr>
      <w:r>
        <w:t>We will update this guide when the Scottish Government changes the scheme rules to take account of the increase to the normal minimum pension age.</w:t>
      </w:r>
    </w:p>
    <w:p w14:paraId="3211EF8A" w14:textId="77777777" w:rsidR="002849E6" w:rsidRDefault="002849E6" w:rsidP="001C7C00">
      <w:pPr>
        <w:rPr>
          <w:lang w:eastAsia="en-GB"/>
        </w:rPr>
      </w:pPr>
    </w:p>
    <w:p w14:paraId="3EEA6383" w14:textId="77777777" w:rsidR="00F00BA5" w:rsidRDefault="00F00BA5" w:rsidP="001C7C00">
      <w:pPr>
        <w:pStyle w:val="Heading1"/>
        <w:sectPr w:rsidR="00F00BA5">
          <w:headerReference w:type="default" r:id="rId22"/>
          <w:pgSz w:w="11906" w:h="16838"/>
          <w:pgMar w:top="1440" w:right="1440" w:bottom="1440" w:left="1440" w:header="708" w:footer="708" w:gutter="0"/>
          <w:cols w:space="708"/>
          <w:docGrid w:linePitch="360"/>
        </w:sectPr>
      </w:pPr>
    </w:p>
    <w:p w14:paraId="030C2287" w14:textId="4FA61BC1" w:rsidR="001C7C00" w:rsidRDefault="001C7C00" w:rsidP="002A6A4B">
      <w:pPr>
        <w:pStyle w:val="Heading2"/>
        <w:rPr>
          <w:ins w:id="212" w:author="Steven Moseley" w:date="2023-01-11T09:42:00Z"/>
        </w:rPr>
      </w:pPr>
      <w:bookmarkStart w:id="213" w:name="_Toc104301887"/>
      <w:r>
        <w:t>Protection for your family</w:t>
      </w:r>
      <w:bookmarkEnd w:id="213"/>
    </w:p>
    <w:p w14:paraId="32839ED8" w14:textId="507638AA" w:rsidR="00390BB8" w:rsidRPr="00390BB8" w:rsidRDefault="00390BB8" w:rsidP="00390BB8">
      <w:pPr>
        <w:pBdr>
          <w:top w:val="single" w:sz="24" w:space="4" w:color="002060"/>
          <w:left w:val="single" w:sz="24" w:space="4" w:color="002060"/>
          <w:bottom w:val="single" w:sz="24" w:space="4" w:color="002060"/>
          <w:right w:val="single" w:sz="24" w:space="4" w:color="002060"/>
        </w:pBdr>
      </w:pPr>
      <w:ins w:id="214" w:author="Steven Moseley" w:date="2023-01-11T09:42:00Z">
        <w:r>
          <w:t xml:space="preserve">You can find out more about the Scheme in the </w:t>
        </w:r>
        <w:r>
          <w:fldChar w:fldCharType="begin"/>
        </w:r>
        <w:r>
          <w:instrText>HYPERLINK "https://www.scotlgpsmember.org/help-and-support/videos/"</w:instrText>
        </w:r>
        <w:r>
          <w:fldChar w:fldCharType="separate"/>
        </w:r>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r>
          <w:rPr>
            <w:rStyle w:val="Hyperlink"/>
          </w:rPr>
          <w:fldChar w:fldCharType="end"/>
        </w:r>
        <w:r>
          <w:t xml:space="preserve">. ‘Protection for you and your family’ covers death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ins>
    </w:p>
    <w:p w14:paraId="0FEF54CC" w14:textId="5027D532" w:rsidR="001C7C00" w:rsidRDefault="001C7C00" w:rsidP="00944D52">
      <w:pPr>
        <w:pStyle w:val="Heading3"/>
      </w:pPr>
      <w:bookmarkStart w:id="215" w:name="_Toc104301888"/>
      <w:r>
        <w:t xml:space="preserve">What benefits will be paid </w:t>
      </w:r>
      <w:r w:rsidR="00BC732A">
        <w:t>when I die</w:t>
      </w:r>
      <w:r>
        <w:t>?</w:t>
      </w:r>
      <w:bookmarkEnd w:id="215"/>
    </w:p>
    <w:p w14:paraId="31FE89D8" w14:textId="0158DE4A" w:rsidR="00BC732A" w:rsidRDefault="006F719C" w:rsidP="00BC732A">
      <w:r>
        <w:t xml:space="preserve">On your death, pensions </w:t>
      </w:r>
      <w:r w:rsidR="00CD4E78">
        <w:t xml:space="preserve">will </w:t>
      </w:r>
      <w:r w:rsidR="000C10C0">
        <w:t xml:space="preserve">be paid </w:t>
      </w:r>
      <w:r>
        <w:t>to your –</w:t>
      </w:r>
    </w:p>
    <w:p w14:paraId="3DD5264B" w14:textId="5DDA1388" w:rsidR="006F719C" w:rsidRPr="002E24F0" w:rsidRDefault="00A74D67" w:rsidP="006F719C">
      <w:pPr>
        <w:pStyle w:val="ListParagraph"/>
      </w:pPr>
      <w:r>
        <w:rPr>
          <w:b/>
          <w:bCs/>
          <w:i/>
          <w:iCs/>
        </w:rPr>
        <w:t>eligible children</w:t>
      </w:r>
    </w:p>
    <w:p w14:paraId="1EEEE73E" w14:textId="3698E2CC" w:rsidR="00A74D67" w:rsidRPr="002E24F0" w:rsidRDefault="00A74D67" w:rsidP="00A74D67">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rsidR="00962E34">
        <w:t xml:space="preserve">if </w:t>
      </w:r>
      <w:r w:rsidRPr="00B9022C">
        <w:t>certain conditions</w:t>
      </w:r>
      <w:r w:rsidR="00962E34">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609E660C" w14:textId="39FA161F" w:rsidR="004A0712" w:rsidRDefault="004A0712">
      <w:pPr>
        <w:rPr>
          <w:rStyle w:val="Hyperlink"/>
          <w:rFonts w:eastAsia="Calibri"/>
          <w:color w:val="0D0D0D" w:themeColor="text1" w:themeTint="F2"/>
          <w:szCs w:val="20"/>
          <w:u w:val="none"/>
        </w:rPr>
      </w:pPr>
      <w:r>
        <w:rPr>
          <w:rStyle w:val="Hyperlink"/>
          <w:color w:val="0D0D0D" w:themeColor="text1" w:themeTint="F2"/>
          <w:u w:val="none"/>
        </w:rPr>
        <w:t xml:space="preserve">A lump sum death grant will also be </w:t>
      </w:r>
      <w:r w:rsidR="00962E34">
        <w:rPr>
          <w:rStyle w:val="Hyperlink"/>
          <w:color w:val="0D0D0D" w:themeColor="text1" w:themeTint="F2"/>
          <w:u w:val="none"/>
        </w:rPr>
        <w:t>paid</w:t>
      </w:r>
      <w:r w:rsidR="0072200C">
        <w:rPr>
          <w:rStyle w:val="Hyperlink"/>
          <w:color w:val="0D0D0D" w:themeColor="text1" w:themeTint="F2"/>
          <w:u w:val="none"/>
        </w:rPr>
        <w:t xml:space="preserve"> if</w:t>
      </w:r>
      <w:r w:rsidR="006E088B">
        <w:rPr>
          <w:rStyle w:val="Hyperlink"/>
          <w:color w:val="0D0D0D" w:themeColor="text1" w:themeTint="F2"/>
          <w:u w:val="none"/>
        </w:rPr>
        <w:t xml:space="preserve"> you</w:t>
      </w:r>
      <w:r>
        <w:rPr>
          <w:rStyle w:val="Hyperlink"/>
          <w:color w:val="0D0D0D" w:themeColor="text1" w:themeTint="F2"/>
          <w:u w:val="none"/>
        </w:rPr>
        <w:t>–</w:t>
      </w:r>
    </w:p>
    <w:p w14:paraId="7EA30868" w14:textId="57CB1FE4" w:rsidR="004A0712" w:rsidRPr="008B6FFB" w:rsidRDefault="0072200C">
      <w:pPr>
        <w:pStyle w:val="ListParagraph"/>
        <w:rPr>
          <w:rStyle w:val="Hyperlink"/>
          <w:color w:val="0D0D0D" w:themeColor="text1" w:themeTint="F2"/>
          <w:u w:val="none"/>
        </w:rPr>
      </w:pPr>
      <w:r w:rsidRPr="003A2960">
        <w:rPr>
          <w:rStyle w:val="Hyperlink"/>
          <w:color w:val="0D0D0D" w:themeColor="text1" w:themeTint="F2"/>
          <w:u w:val="none"/>
        </w:rPr>
        <w:t>die in service as a member of the LGPS</w:t>
      </w:r>
    </w:p>
    <w:p w14:paraId="0EF309A1" w14:textId="6F1524F6" w:rsidR="0072200C" w:rsidRPr="003A2960" w:rsidRDefault="000C10C0">
      <w:pPr>
        <w:pStyle w:val="ListParagraph"/>
      </w:pPr>
      <w:bookmarkStart w:id="216" w:name="_Hlk58834782"/>
      <w:r w:rsidRPr="003A2960">
        <w:rPr>
          <w:rStyle w:val="Hyperlink"/>
          <w:color w:val="0D0D0D" w:themeColor="text1" w:themeTint="F2"/>
          <w:u w:val="none"/>
        </w:rPr>
        <w:t xml:space="preserve">leave before retirement with deferred benefits and </w:t>
      </w:r>
      <w:r w:rsidR="00BE0ECC" w:rsidRPr="003A2960">
        <w:rPr>
          <w:rStyle w:val="Hyperlink"/>
          <w:color w:val="0D0D0D" w:themeColor="text1" w:themeTint="F2"/>
          <w:u w:val="none"/>
        </w:rPr>
        <w:t xml:space="preserve">die before receiving </w:t>
      </w:r>
      <w:r w:rsidR="00D47017" w:rsidRPr="003A2960">
        <w:rPr>
          <w:rStyle w:val="Hyperlink"/>
          <w:color w:val="0D0D0D" w:themeColor="text1" w:themeTint="F2"/>
          <w:u w:val="none"/>
        </w:rPr>
        <w:t>them</w:t>
      </w:r>
      <w:bookmarkEnd w:id="216"/>
    </w:p>
    <w:p w14:paraId="12951FDF" w14:textId="7D24DEBD" w:rsidR="0072200C" w:rsidRPr="003A2960" w:rsidRDefault="0072200C">
      <w:pPr>
        <w:pStyle w:val="ListParagraph"/>
        <w:rPr>
          <w:rStyle w:val="Hyperlink"/>
          <w:color w:val="0D0D0D" w:themeColor="text1" w:themeTint="F2"/>
          <w:u w:val="none"/>
        </w:rPr>
      </w:pPr>
      <w:r w:rsidRPr="008B6FFB">
        <w:t>die after receiving your pension, before your 75th</w:t>
      </w:r>
      <w:r w:rsidRPr="003A2960">
        <w:t xml:space="preserve"> birthday, </w:t>
      </w:r>
      <w:r w:rsidR="008340E5" w:rsidRPr="003A2960">
        <w:t xml:space="preserve">and </w:t>
      </w:r>
      <w:r w:rsidR="00053F9D" w:rsidRPr="003A2960">
        <w:t>less than</w:t>
      </w:r>
      <w:r w:rsidRPr="003A2960">
        <w:t xml:space="preserve"> ten years’ pension</w:t>
      </w:r>
      <w:r w:rsidR="00142159" w:rsidRPr="003A2960">
        <w:t xml:space="preserve"> has been paid</w:t>
      </w:r>
      <w:r w:rsidRPr="003A2960">
        <w:t>.</w:t>
      </w:r>
    </w:p>
    <w:p w14:paraId="3A4C9492" w14:textId="160DAE2B" w:rsidR="0083069A" w:rsidRDefault="00E33589" w:rsidP="0083069A">
      <w:pPr>
        <w:pStyle w:val="Heading3"/>
      </w:pPr>
      <w:bookmarkStart w:id="217" w:name="_Toc104301889"/>
      <w:r>
        <w:t>How much will the lump sum death grant be</w:t>
      </w:r>
      <w:r w:rsidR="0083069A">
        <w:t>?</w:t>
      </w:r>
      <w:bookmarkEnd w:id="217"/>
    </w:p>
    <w:p w14:paraId="19709895" w14:textId="5719671E" w:rsidR="003E3C8B" w:rsidRDefault="003E3C8B" w:rsidP="00E33589">
      <w:r>
        <w:t xml:space="preserve">This will depend on </w:t>
      </w:r>
      <w:r w:rsidR="007F074A">
        <w:t>whe</w:t>
      </w:r>
      <w:r w:rsidR="0065042C">
        <w:t>ther you die in service,</w:t>
      </w:r>
      <w:r w:rsidR="00E04109">
        <w:t xml:space="preserve"> </w:t>
      </w:r>
      <w:r w:rsidR="00DA51F0">
        <w:t xml:space="preserve">after leaving but before you take your pension or </w:t>
      </w:r>
      <w:r w:rsidR="0065042C">
        <w:t>whe</w:t>
      </w:r>
      <w:r w:rsidR="00E04109">
        <w:t>n</w:t>
      </w:r>
      <w:r w:rsidR="0065042C">
        <w:t xml:space="preserve"> you </w:t>
      </w:r>
      <w:r w:rsidR="004F213B">
        <w:t>are</w:t>
      </w:r>
      <w:r w:rsidR="0065042C">
        <w:t xml:space="preserve"> </w:t>
      </w:r>
      <w:r w:rsidR="00A04973">
        <w:t>receiving your pension.</w:t>
      </w:r>
    </w:p>
    <w:p w14:paraId="1E4AFE40" w14:textId="0943F988" w:rsidR="00E33589" w:rsidRDefault="00E33589" w:rsidP="00E33589">
      <w:r>
        <w:t xml:space="preserve">If you die in service as a member of the LGPS, the lump sum </w:t>
      </w:r>
      <w:r w:rsidR="00B44C8A">
        <w:t>is</w:t>
      </w:r>
      <w:r w:rsidR="00CC763B">
        <w:t xml:space="preserve"> </w:t>
      </w:r>
      <w:r w:rsidR="00B4630C">
        <w:t xml:space="preserve">three times your </w:t>
      </w:r>
      <w:r w:rsidR="00B4630C">
        <w:rPr>
          <w:b/>
          <w:bCs/>
          <w:i/>
          <w:iCs/>
        </w:rPr>
        <w:t>assumed pensionable pay</w:t>
      </w:r>
      <w:r w:rsidR="00B4630C">
        <w:t>.</w:t>
      </w:r>
    </w:p>
    <w:p w14:paraId="5DDB9362" w14:textId="0B5E134A" w:rsidR="00B4630C" w:rsidRDefault="00CC763B" w:rsidP="00E33589">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receiving </w:t>
      </w:r>
      <w:r w:rsidR="00EF7A0B">
        <w:rPr>
          <w:rStyle w:val="Hyperlink"/>
          <w:color w:val="0D0D0D" w:themeColor="text1" w:themeTint="F2"/>
          <w:u w:val="none"/>
        </w:rPr>
        <w:t>them</w:t>
      </w:r>
      <w:r w:rsidR="0069573F">
        <w:t xml:space="preserve">, the lump sum </w:t>
      </w:r>
      <w:r w:rsidR="00B44C8A">
        <w:t>is</w:t>
      </w:r>
      <w:r w:rsidR="0069573F">
        <w:t xml:space="preserve"> five times your deferred </w:t>
      </w:r>
      <w:r w:rsidR="00993348">
        <w:t>yearly</w:t>
      </w:r>
      <w:r w:rsidR="00E36D70">
        <w:t xml:space="preserve"> </w:t>
      </w:r>
      <w:r w:rsidR="0069573F">
        <w:t>pension.</w:t>
      </w:r>
      <w:r w:rsidR="00285A1A" w:rsidRPr="00285A1A">
        <w:rPr>
          <w:snapToGrid w:val="0"/>
        </w:rPr>
        <w:t xml:space="preserve"> </w:t>
      </w:r>
      <w:r w:rsidR="00285A1A">
        <w:rPr>
          <w:snapToGrid w:val="0"/>
        </w:rPr>
        <w:t>If you are also an active member of the Scheme</w:t>
      </w:r>
      <w:r w:rsidR="005A6F77">
        <w:rPr>
          <w:snapToGrid w:val="0"/>
        </w:rPr>
        <w:t xml:space="preserve"> in another employment</w:t>
      </w:r>
      <w:r w:rsidR="00285A1A">
        <w:rPr>
          <w:snapToGrid w:val="0"/>
        </w:rPr>
        <w:t>, this may impact on the death grant that is paid.</w:t>
      </w:r>
    </w:p>
    <w:p w14:paraId="7D30D07A" w14:textId="77777777" w:rsidR="00A646A0" w:rsidRDefault="0069573F" w:rsidP="0069573F">
      <w:pPr>
        <w:rPr>
          <w:snapToGrid w:val="0"/>
        </w:rPr>
      </w:pPr>
      <w:r>
        <w:t xml:space="preserve">If you die </w:t>
      </w:r>
      <w:r w:rsidR="003B7497">
        <w:t>when you are</w:t>
      </w:r>
      <w:r>
        <w:t xml:space="preserve"> receiving your pension</w:t>
      </w:r>
      <w:r w:rsidR="007000C9">
        <w:t xml:space="preserve"> and before your 75</w:t>
      </w:r>
      <w:r w:rsidR="007000C9" w:rsidRPr="008B6FFB">
        <w:t>th</w:t>
      </w:r>
      <w:r w:rsidR="007000C9">
        <w:t xml:space="preserve"> birthday</w:t>
      </w:r>
      <w:r>
        <w:t xml:space="preserve">, </w:t>
      </w:r>
      <w:r>
        <w:rPr>
          <w:bCs/>
          <w:lang w:eastAsia="en-GB"/>
        </w:rPr>
        <w:t xml:space="preserve">the lump sum </w:t>
      </w:r>
      <w:r w:rsidR="00E36D70">
        <w:rPr>
          <w:bCs/>
          <w:lang w:eastAsia="en-GB"/>
        </w:rPr>
        <w:t>is</w:t>
      </w:r>
      <w:r>
        <w:rPr>
          <w:bCs/>
          <w:lang w:eastAsia="en-GB"/>
        </w:rPr>
        <w:t xml:space="preserve"> ten</w:t>
      </w:r>
      <w:r w:rsidRPr="00D307AA">
        <w:rPr>
          <w:lang w:eastAsia="en-GB"/>
        </w:rPr>
        <w:t xml:space="preserve"> times </w:t>
      </w:r>
      <w:r w:rsidR="0082657F">
        <w:rPr>
          <w:lang w:eastAsia="en-GB"/>
        </w:rPr>
        <w:t>the</w:t>
      </w:r>
      <w:r w:rsidR="005D7476">
        <w:rPr>
          <w:lang w:eastAsia="en-GB"/>
        </w:rPr>
        <w:t xml:space="preserve"> </w:t>
      </w:r>
      <w:r w:rsidR="0097548A">
        <w:rPr>
          <w:lang w:eastAsia="en-GB"/>
        </w:rPr>
        <w:t>yearly</w:t>
      </w:r>
      <w:r w:rsidRPr="00D307AA">
        <w:rPr>
          <w:lang w:eastAsia="en-GB"/>
        </w:rPr>
        <w:t xml:space="preserve"> </w:t>
      </w:r>
      <w:r w:rsidR="002F45F7">
        <w:rPr>
          <w:lang w:eastAsia="en-GB"/>
        </w:rPr>
        <w:t>amount</w:t>
      </w:r>
      <w:r w:rsidR="005B0389">
        <w:rPr>
          <w:lang w:eastAsia="en-GB"/>
        </w:rPr>
        <w:t xml:space="preserve">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2015.</w:t>
      </w:r>
      <w:r w:rsidR="00285A1A">
        <w:rPr>
          <w:lang w:eastAsia="en-GB"/>
        </w:rPr>
        <w:t xml:space="preserve"> </w:t>
      </w:r>
      <w:r w:rsidR="00285A1A">
        <w:rPr>
          <w:snapToGrid w:val="0"/>
        </w:rPr>
        <w:t xml:space="preserve">If you are also an active member </w:t>
      </w:r>
      <w:r w:rsidR="002F45F7">
        <w:rPr>
          <w:snapToGrid w:val="0"/>
        </w:rPr>
        <w:t>in another employment</w:t>
      </w:r>
      <w:r w:rsidR="00285A1A">
        <w:rPr>
          <w:snapToGrid w:val="0"/>
        </w:rPr>
        <w:t xml:space="preserve">, this may impact on the death grant that is </w:t>
      </w:r>
      <w:r w:rsidR="00A646A0">
        <w:rPr>
          <w:snapToGrid w:val="0"/>
        </w:rPr>
        <w:t>paid.</w:t>
      </w:r>
    </w:p>
    <w:p w14:paraId="1F8B62A7" w14:textId="77777777" w:rsidR="00285A1A" w:rsidRDefault="00285A1A" w:rsidP="00285A1A">
      <w:pPr>
        <w:pStyle w:val="Heading3"/>
        <w:rPr>
          <w:snapToGrid w:val="0"/>
        </w:rPr>
      </w:pPr>
      <w:bookmarkStart w:id="218" w:name="_Toc104301890"/>
      <w:r>
        <w:rPr>
          <w:snapToGrid w:val="0"/>
        </w:rPr>
        <w:t>Who is the lump sum death grant paid to?</w:t>
      </w:r>
      <w:bookmarkEnd w:id="218"/>
    </w:p>
    <w:p w14:paraId="109AD934" w14:textId="6E82124D" w:rsidR="00285A1A" w:rsidRDefault="00285A1A" w:rsidP="0069573F">
      <w:pPr>
        <w:rPr>
          <w:snapToGrid w:val="0"/>
        </w:rPr>
      </w:pP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sidR="00564C3F">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sidR="00840A61">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DB579D">
        <w:rPr>
          <w:snapToGrid w:val="0"/>
          <w:color w:val="auto"/>
        </w:rPr>
        <w:t>.</w:t>
      </w:r>
      <w:r w:rsidRPr="00E93B12">
        <w:rPr>
          <w:snapToGrid w:val="0"/>
        </w:rPr>
        <w:t xml:space="preserve"> The administering authority, however, retains absolute discretion when deciding on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74FFDB0A" w14:textId="3F0F6220" w:rsidR="00D81BFB" w:rsidRDefault="00D81BFB" w:rsidP="00D81BFB">
      <w:pPr>
        <w:pStyle w:val="Heading3"/>
      </w:pPr>
      <w:bookmarkStart w:id="219" w:name="_Toc104301891"/>
      <w:r>
        <w:t xml:space="preserve">What will be paid to my spouse, civil partner or </w:t>
      </w:r>
      <w:r w:rsidR="00CC763B">
        <w:t xml:space="preserve">eligible </w:t>
      </w:r>
      <w:r>
        <w:t>cohabiting partner?</w:t>
      </w:r>
      <w:bookmarkEnd w:id="219"/>
    </w:p>
    <w:p w14:paraId="232E284D" w14:textId="35261B67" w:rsidR="003D0238" w:rsidRDefault="00F07BA4" w:rsidP="003D0238">
      <w:r>
        <w:t xml:space="preserve">Your spouse, civil partner or eligible cohabiting partner will </w:t>
      </w:r>
      <w:r w:rsidR="00D452D6">
        <w:t>receive</w:t>
      </w:r>
      <w:r w:rsidR="003043AB">
        <w:t xml:space="preserve"> a</w:t>
      </w:r>
      <w:r w:rsidR="00102E68">
        <w:t xml:space="preserve"> proportion</w:t>
      </w:r>
      <w:r w:rsidR="00A70294">
        <w:t xml:space="preserve"> of your pension. It will be paid for the rest</w:t>
      </w:r>
      <w:r w:rsidR="003043AB">
        <w:t xml:space="preserve"> </w:t>
      </w:r>
      <w:r w:rsidR="008C7221">
        <w:t>of</w:t>
      </w:r>
      <w:r w:rsidR="003043AB">
        <w:t xml:space="preserve"> their life. </w:t>
      </w:r>
      <w:r w:rsidR="00EF37B1">
        <w:t>Generally, this is:</w:t>
      </w:r>
    </w:p>
    <w:p w14:paraId="070C382E" w14:textId="0495DD11" w:rsidR="00384073" w:rsidRDefault="00384073" w:rsidP="00384073">
      <w:pPr>
        <w:pStyle w:val="ListParagraph"/>
      </w:pPr>
      <w:r>
        <w:t xml:space="preserve">30.625 per cent of </w:t>
      </w:r>
      <w:r w:rsidR="00ED6152">
        <w:t>the pension you built up from April 2015</w:t>
      </w:r>
    </w:p>
    <w:p w14:paraId="7AD3F979" w14:textId="5E4DA576" w:rsidR="00384073" w:rsidRDefault="00384073" w:rsidP="00384073">
      <w:pPr>
        <w:pStyle w:val="ListParagraph"/>
      </w:pPr>
      <w:r>
        <w:t xml:space="preserve">37.50 per cent of </w:t>
      </w:r>
      <w:r w:rsidR="00ED6152">
        <w:t>the</w:t>
      </w:r>
      <w:r>
        <w:t xml:space="preserve"> pension</w:t>
      </w:r>
      <w:r w:rsidR="003E1BF6">
        <w:t xml:space="preserve"> you built up between</w:t>
      </w:r>
      <w:r>
        <w:t xml:space="preserve"> April 2009 </w:t>
      </w:r>
      <w:r w:rsidR="003E1BF6">
        <w:t>and</w:t>
      </w:r>
      <w:r>
        <w:t xml:space="preserve"> March 2015</w:t>
      </w:r>
    </w:p>
    <w:p w14:paraId="3116A313" w14:textId="7B4FEBB5" w:rsidR="00384073" w:rsidRDefault="00384073" w:rsidP="00384073">
      <w:pPr>
        <w:pStyle w:val="ListParagraph"/>
      </w:pPr>
      <w:r>
        <w:t xml:space="preserve">50 per cent of </w:t>
      </w:r>
      <w:r w:rsidR="003E1BF6">
        <w:t xml:space="preserve">the pension you built up before </w:t>
      </w:r>
      <w:r>
        <w:t>April 2009.</w:t>
      </w:r>
    </w:p>
    <w:p w14:paraId="7FCB6E1F" w14:textId="54E89450" w:rsidR="0083069A" w:rsidRDefault="005D293F" w:rsidP="002413D7">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t>
      </w:r>
      <w:r w:rsidR="00106C38">
        <w:t>will include a</w:t>
      </w:r>
      <w:r w:rsidR="00122334">
        <w:t xml:space="preserve"> proportion of the</w:t>
      </w:r>
      <w:r w:rsidR="00106C38">
        <w:t xml:space="preserve"> </w:t>
      </w:r>
      <w:r w:rsidR="00D05243">
        <w:t xml:space="preserve">increase </w:t>
      </w:r>
      <w:r w:rsidR="00122334">
        <w:t>you would have received if</w:t>
      </w:r>
      <w:r w:rsidR="00106C38">
        <w:t xml:space="preserve"> you ha</w:t>
      </w:r>
      <w:r w:rsidR="00122334">
        <w:t>d</w:t>
      </w:r>
      <w:r w:rsidR="00106C38">
        <w:t xml:space="preserve"> retired on ill-health.</w:t>
      </w:r>
    </w:p>
    <w:p w14:paraId="5C5C3F63" w14:textId="05E3DEFF" w:rsidR="00983D3A" w:rsidRDefault="00840A61" w:rsidP="002413D7">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w:t>
      </w:r>
      <w:r w:rsidR="00656AE0">
        <w:rPr>
          <w:rStyle w:val="Hyperlink"/>
          <w:color w:val="0D0D0D" w:themeColor="text1" w:themeTint="F2"/>
          <w:u w:val="none"/>
        </w:rPr>
        <w:t>taking</w:t>
      </w:r>
      <w:r w:rsidR="00BE0ECC">
        <w:rPr>
          <w:rStyle w:val="Hyperlink"/>
          <w:color w:val="0D0D0D" w:themeColor="text1" w:themeTint="F2"/>
          <w:u w:val="none"/>
        </w:rPr>
        <w:t xml:space="preserve"> </w:t>
      </w:r>
      <w:r w:rsidR="00242F2E">
        <w:rPr>
          <w:rStyle w:val="Hyperlink"/>
          <w:color w:val="0D0D0D" w:themeColor="text1" w:themeTint="F2"/>
          <w:u w:val="none"/>
        </w:rPr>
        <w:t>them</w:t>
      </w:r>
      <w:r w:rsidR="00983D3A">
        <w:t xml:space="preserve">, the pension </w:t>
      </w:r>
      <w:r w:rsidR="00FF05D5">
        <w:t>is</w:t>
      </w:r>
      <w:r w:rsidR="00983D3A">
        <w:t xml:space="preserve"> </w:t>
      </w:r>
      <w:r w:rsidR="00384073">
        <w:t>the relevant</w:t>
      </w:r>
      <w:r w:rsidR="00983D3A">
        <w:t xml:space="preserve"> </w:t>
      </w:r>
      <w:r w:rsidR="00251C97">
        <w:t>percentage</w:t>
      </w:r>
      <w:r w:rsidR="00983D3A">
        <w:t xml:space="preserve"> of your deferred pension.</w:t>
      </w:r>
    </w:p>
    <w:p w14:paraId="002CE7AE" w14:textId="07CAFDD5" w:rsidR="00983D3A" w:rsidRDefault="009C3B0B" w:rsidP="002413D7">
      <w:r>
        <w:t xml:space="preserve">If you die after receiving your pension, the pension </w:t>
      </w:r>
      <w:r w:rsidR="00FF05D5">
        <w:t>is</w:t>
      </w:r>
      <w:r w:rsidR="008A1031">
        <w:t xml:space="preserve"> </w:t>
      </w:r>
      <w:r w:rsidR="00384073">
        <w:t>the relevant</w:t>
      </w:r>
      <w:r w:rsidR="008A1031">
        <w:t xml:space="preserve"> </w:t>
      </w:r>
      <w:r w:rsidR="00251C97">
        <w:t>percentage</w:t>
      </w:r>
      <w:r w:rsidR="008A1031">
        <w:t xml:space="preserve"> of your pension</w:t>
      </w:r>
      <w:r w:rsidR="00B16CE3">
        <w:t xml:space="preserve"> </w:t>
      </w:r>
      <w:r w:rsidR="00E3611F">
        <w:t xml:space="preserve">before giving up pension for </w:t>
      </w:r>
      <w:r w:rsidR="00FF05D5">
        <w:t xml:space="preserve">tax-free </w:t>
      </w:r>
      <w:r w:rsidR="00E3611F">
        <w:t>lump sum and before any reductions or increases for early or late payment.</w:t>
      </w:r>
    </w:p>
    <w:p w14:paraId="7C8A5B2C" w14:textId="39C62A0D" w:rsidR="00400E2C" w:rsidRDefault="000B4167" w:rsidP="009835C7">
      <w:r>
        <w:t xml:space="preserve">Some parts of your pension </w:t>
      </w:r>
      <w:r w:rsidR="00FF05D5">
        <w:t xml:space="preserve">are </w:t>
      </w:r>
      <w:r>
        <w:t xml:space="preserve">not </w:t>
      </w:r>
      <w:r w:rsidR="00E45AFF">
        <w:t>counted</w:t>
      </w:r>
      <w:r w:rsidR="004F5BA5">
        <w:t>. This include</w:t>
      </w:r>
      <w:r w:rsidR="00DB5E53">
        <w:t>s</w:t>
      </w:r>
      <w:r w:rsidR="00236AED">
        <w:t xml:space="preserve"> </w:t>
      </w:r>
      <w:r w:rsidR="00E45AFF">
        <w:t xml:space="preserve">additional pension bought by paying additional </w:t>
      </w:r>
      <w:r w:rsidR="00D009F4">
        <w:t>pension</w:t>
      </w:r>
      <w:r w:rsidR="00E45AFF">
        <w:t xml:space="preserve"> </w:t>
      </w:r>
      <w:r w:rsidR="00400E2C">
        <w:t>contributions</w:t>
      </w:r>
      <w:r w:rsidR="0048035F">
        <w:t>.</w:t>
      </w:r>
    </w:p>
    <w:p w14:paraId="4767E74A" w14:textId="77777777" w:rsidR="00424D9C" w:rsidRDefault="00B250F1" w:rsidP="00B250F1">
      <w:pPr>
        <w:sectPr w:rsidR="00424D9C">
          <w:headerReference w:type="default" r:id="rId23"/>
          <w:pgSz w:w="11906" w:h="16838"/>
          <w:pgMar w:top="1440" w:right="1440" w:bottom="1440" w:left="1440" w:header="708" w:footer="708" w:gutter="0"/>
          <w:cols w:space="708"/>
          <w:docGrid w:linePitch="360"/>
        </w:sectPr>
      </w:pPr>
      <w:r>
        <w:t>If you were in the 50/50 section, this does not affect the value of the pension.</w:t>
      </w:r>
    </w:p>
    <w:p w14:paraId="6B2B01E5" w14:textId="46E80EB3" w:rsidR="000D3DE2" w:rsidRDefault="000D3DE2" w:rsidP="00043ACD">
      <w:pPr>
        <w:pStyle w:val="Heading2"/>
      </w:pPr>
      <w:bookmarkStart w:id="220" w:name="_Leaving_the_Scheme"/>
      <w:bookmarkStart w:id="221" w:name="_Toc104301892"/>
      <w:bookmarkEnd w:id="220"/>
      <w:r>
        <w:t>Help with pension problems</w:t>
      </w:r>
      <w:bookmarkEnd w:id="221"/>
    </w:p>
    <w:p w14:paraId="24D04AA5" w14:textId="77777777" w:rsidR="000D3DE2" w:rsidRDefault="000D3DE2" w:rsidP="00944D52">
      <w:pPr>
        <w:pStyle w:val="Heading3"/>
      </w:pPr>
      <w:bookmarkStart w:id="222" w:name="_Toc104301893"/>
      <w:r>
        <w:t>Who can help me if I have a query or complaint?</w:t>
      </w:r>
      <w:bookmarkEnd w:id="222"/>
    </w:p>
    <w:p w14:paraId="65CC6119" w14:textId="087B9214" w:rsidR="000D3DE2" w:rsidRDefault="000D3DE2" w:rsidP="000D3DE2">
      <w:pPr>
        <w:rPr>
          <w:snapToGrid w:val="0"/>
        </w:rPr>
      </w:pPr>
      <w:r w:rsidRPr="00E93B12">
        <w:rPr>
          <w:snapToGrid w:val="0"/>
        </w:rPr>
        <w:t xml:space="preserve">If you have a problem or question about your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Pr="00E93B12">
        <w:rPr>
          <w:snapToGrid w:val="0"/>
        </w:rPr>
        <w:t xml:space="preserve"> benefits, please contact </w:t>
      </w:r>
      <w:r>
        <w:rPr>
          <w:snapToGrid w:val="0"/>
        </w:rPr>
        <w:t>your</w:t>
      </w:r>
      <w:r w:rsidRPr="00E93B12">
        <w:rPr>
          <w:snapToGrid w:val="0"/>
        </w:rPr>
        <w:t xml:space="preserv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Pr>
          <w:snapToGrid w:val="0"/>
        </w:rPr>
        <w:t xml:space="preserve"> administering authority</w:t>
      </w:r>
      <w:r w:rsidRPr="00E93B12">
        <w:rPr>
          <w:b/>
          <w:snapToGrid w:val="0"/>
        </w:rPr>
        <w:t xml:space="preserve">. </w:t>
      </w:r>
      <w:r w:rsidRPr="00E93B12">
        <w:rPr>
          <w:snapToGrid w:val="0"/>
        </w:rPr>
        <w:t xml:space="preserve">They will </w:t>
      </w:r>
      <w:r w:rsidR="0051114E">
        <w:rPr>
          <w:snapToGrid w:val="0"/>
        </w:rPr>
        <w:t>try to</w:t>
      </w:r>
      <w:r w:rsidRPr="00E93B12">
        <w:rPr>
          <w:snapToGrid w:val="0"/>
        </w:rPr>
        <w:t xml:space="preserve"> put </w:t>
      </w:r>
      <w:r w:rsidR="0051114E">
        <w:rPr>
          <w:snapToGrid w:val="0"/>
        </w:rPr>
        <w:t xml:space="preserve">things </w:t>
      </w:r>
      <w:r w:rsidRPr="00E93B12">
        <w:rPr>
          <w:snapToGrid w:val="0"/>
        </w:rPr>
        <w:t>right</w:t>
      </w:r>
      <w:r w:rsidR="009F4999">
        <w:rPr>
          <w:snapToGrid w:val="0"/>
        </w:rPr>
        <w:t xml:space="preserve"> and answer any questions</w:t>
      </w:r>
      <w:r w:rsidRPr="00E93B12">
        <w:rPr>
          <w:snapToGrid w:val="0"/>
        </w:rPr>
        <w:t xml:space="preserve"> as quickly and efficiently as possible. If your query is about your contribution rate, please contact your </w:t>
      </w:r>
      <w:r w:rsidR="00D7567A">
        <w:rPr>
          <w:snapToGrid w:val="0"/>
        </w:rPr>
        <w:t>council</w:t>
      </w:r>
      <w:r w:rsidR="00D7567A" w:rsidRPr="00E93B12">
        <w:rPr>
          <w:snapToGrid w:val="0"/>
        </w:rPr>
        <w:t xml:space="preserve">’s </w:t>
      </w:r>
      <w:r w:rsidRPr="00E93B12">
        <w:rPr>
          <w:snapToGrid w:val="0"/>
        </w:rPr>
        <w:t xml:space="preserve">HR or payroll section so they can explain how they </w:t>
      </w:r>
      <w:r>
        <w:rPr>
          <w:snapToGrid w:val="0"/>
        </w:rPr>
        <w:t xml:space="preserve">decided which </w:t>
      </w:r>
      <w:r w:rsidR="009F4999">
        <w:rPr>
          <w:snapToGrid w:val="0"/>
        </w:rPr>
        <w:t>rate you should pay</w:t>
      </w:r>
      <w:r w:rsidRPr="00E93B12">
        <w:rPr>
          <w:snapToGrid w:val="0"/>
        </w:rPr>
        <w:t>.</w:t>
      </w:r>
    </w:p>
    <w:p w14:paraId="1A9F8516" w14:textId="798E9AD3" w:rsidR="000D3DE2" w:rsidRPr="00E93B12" w:rsidRDefault="000D3DE2" w:rsidP="000D3DE2">
      <w:pPr>
        <w:rPr>
          <w:snapToGrid w:val="0"/>
        </w:rPr>
      </w:pPr>
      <w:r w:rsidRPr="00E93B12">
        <w:rPr>
          <w:snapToGrid w:val="0"/>
        </w:rPr>
        <w:t xml:space="preserve">If you are still </w:t>
      </w:r>
      <w:r w:rsidR="00BC0E70">
        <w:rPr>
          <w:snapToGrid w:val="0"/>
        </w:rPr>
        <w:t>un</w:t>
      </w:r>
      <w:r w:rsidR="009F4999">
        <w:rPr>
          <w:snapToGrid w:val="0"/>
        </w:rPr>
        <w:t>happy</w:t>
      </w:r>
      <w:r w:rsidR="00CC4843">
        <w:rPr>
          <w:snapToGrid w:val="0"/>
        </w:rPr>
        <w:t>,</w:t>
      </w:r>
      <w:r w:rsidRPr="00E93B12">
        <w:rPr>
          <w:snapToGrid w:val="0"/>
        </w:rPr>
        <w:t xml:space="preserve"> you </w:t>
      </w:r>
      <w:r w:rsidR="00CC4843">
        <w:rPr>
          <w:snapToGrid w:val="0"/>
        </w:rPr>
        <w:t>can use the</w:t>
      </w:r>
      <w:r w:rsidRPr="00E93B12">
        <w:rPr>
          <w:snapToGrid w:val="0"/>
        </w:rPr>
        <w:t xml:space="preserve"> Internal Disputes Resolution Procedure</w:t>
      </w:r>
      <w:r w:rsidR="007D428B">
        <w:rPr>
          <w:snapToGrid w:val="0"/>
        </w:rPr>
        <w:t xml:space="preserve"> to have your complaint reviewed</w:t>
      </w:r>
      <w:r w:rsidR="00951BAB">
        <w:rPr>
          <w:snapToGrid w:val="0"/>
        </w:rPr>
        <w:t xml:space="preserve">. </w:t>
      </w:r>
      <w:r w:rsidR="007D428B">
        <w:rPr>
          <w:snapToGrid w:val="0"/>
        </w:rPr>
        <w:t>T</w:t>
      </w:r>
      <w:r w:rsidRPr="00E93B12">
        <w:rPr>
          <w:snapToGrid w:val="0"/>
        </w:rPr>
        <w:t>here are also other regulatory bodies that may be able to assist you.</w:t>
      </w:r>
    </w:p>
    <w:p w14:paraId="6222BFCB" w14:textId="208DB2F7" w:rsidR="007825A5" w:rsidRDefault="000D3DE2" w:rsidP="00395C09">
      <w:pPr>
        <w:pStyle w:val="ListParagraph"/>
        <w:numPr>
          <w:ilvl w:val="0"/>
          <w:numId w:val="0"/>
        </w:numPr>
        <w:rPr>
          <w:snapToGrid w:val="0"/>
        </w:rPr>
      </w:pPr>
      <w:r w:rsidRPr="0082728B">
        <w:rPr>
          <w:rStyle w:val="Heading4Char"/>
        </w:rPr>
        <w:t>Internal Disputes Resolution Procedure</w:t>
      </w:r>
      <w:r w:rsidR="00B74C0C">
        <w:br/>
      </w:r>
      <w:r w:rsidRPr="00B74C0C">
        <w:rPr>
          <w:snapToGrid w:val="0"/>
        </w:rPr>
        <w:t>In the first instance</w:t>
      </w:r>
      <w:r w:rsidR="007C688B">
        <w:rPr>
          <w:snapToGrid w:val="0"/>
        </w:rPr>
        <w:t>,</w:t>
      </w:r>
      <w:r w:rsidRPr="00B74C0C">
        <w:rPr>
          <w:snapToGrid w:val="0"/>
        </w:rPr>
        <w:t xml:space="preserve"> you should write to </w:t>
      </w:r>
      <w:r w:rsidR="00855168">
        <w:rPr>
          <w:snapToGrid w:val="0"/>
        </w:rPr>
        <w:t>the person</w:t>
      </w:r>
      <w:r w:rsidRPr="00B74C0C">
        <w:rPr>
          <w:snapToGrid w:val="0"/>
        </w:rPr>
        <w:t xml:space="preserve"> </w:t>
      </w:r>
      <w:r w:rsidR="007B5918">
        <w:rPr>
          <w:snapToGrid w:val="0"/>
        </w:rPr>
        <w:t>nominated</w:t>
      </w:r>
      <w:r w:rsidR="007B5918" w:rsidRPr="00B74C0C">
        <w:rPr>
          <w:snapToGrid w:val="0"/>
        </w:rPr>
        <w:t xml:space="preserve"> </w:t>
      </w:r>
      <w:r w:rsidRPr="00B74C0C">
        <w:rPr>
          <w:snapToGrid w:val="0"/>
        </w:rPr>
        <w:t>by</w:t>
      </w:r>
      <w:r w:rsidR="00823081">
        <w:rPr>
          <w:snapToGrid w:val="0"/>
        </w:rPr>
        <w:t xml:space="preserve"> either</w:t>
      </w:r>
      <w:r w:rsidRPr="00B74C0C">
        <w:rPr>
          <w:snapToGrid w:val="0"/>
        </w:rPr>
        <w:t xml:space="preserve"> the </w:t>
      </w:r>
      <w:r w:rsidR="00D7567A">
        <w:rPr>
          <w:snapToGrid w:val="0"/>
        </w:rPr>
        <w:t xml:space="preserve">council </w:t>
      </w:r>
      <w:r w:rsidR="00823081">
        <w:rPr>
          <w:snapToGrid w:val="0"/>
        </w:rPr>
        <w:t xml:space="preserve">or </w:t>
      </w:r>
      <w:r w:rsidR="00823081" w:rsidRPr="00DD0BD4">
        <w:t>L</w:t>
      </w:r>
      <w:r w:rsidR="00823081" w:rsidRPr="00211A05">
        <w:rPr>
          <w:spacing w:val="-70"/>
        </w:rPr>
        <w:t> </w:t>
      </w:r>
      <w:r w:rsidR="00823081" w:rsidRPr="00DD0BD4">
        <w:t>G</w:t>
      </w:r>
      <w:r w:rsidR="00823081" w:rsidRPr="00211A05">
        <w:rPr>
          <w:spacing w:val="-70"/>
        </w:rPr>
        <w:t> </w:t>
      </w:r>
      <w:r w:rsidR="00823081" w:rsidRPr="00DD0BD4">
        <w:t>P</w:t>
      </w:r>
      <w:r w:rsidR="00823081" w:rsidRPr="00211A05">
        <w:rPr>
          <w:spacing w:val="-70"/>
        </w:rPr>
        <w:t> </w:t>
      </w:r>
      <w:r w:rsidR="00823081" w:rsidRPr="00DD0BD4">
        <w:t>S</w:t>
      </w:r>
      <w:r w:rsidR="00823081" w:rsidRPr="00B74C0C">
        <w:rPr>
          <w:snapToGrid w:val="0"/>
        </w:rPr>
        <w:t xml:space="preserve"> administering authority</w:t>
      </w:r>
      <w:r w:rsidRPr="00B74C0C">
        <w:rPr>
          <w:snapToGrid w:val="0"/>
        </w:rPr>
        <w:t xml:space="preserve"> who made the decision you wish to appeal</w:t>
      </w:r>
      <w:r w:rsidR="00BC0E70">
        <w:rPr>
          <w:snapToGrid w:val="0"/>
        </w:rPr>
        <w:t>. You may alternatively write to the administering authority</w:t>
      </w:r>
      <w:r w:rsidR="00D9559E">
        <w:rPr>
          <w:snapToGrid w:val="0"/>
        </w:rPr>
        <w:t>, who will refer the complaint to the relevant person.</w:t>
      </w:r>
      <w:r w:rsidRPr="00B74C0C">
        <w:rPr>
          <w:snapToGrid w:val="0"/>
        </w:rPr>
        <w:t xml:space="preserve"> You must do this within six months of the date </w:t>
      </w:r>
      <w:r w:rsidR="006F086F">
        <w:rPr>
          <w:snapToGrid w:val="0"/>
        </w:rPr>
        <w:t>you are notified about</w:t>
      </w:r>
      <w:r w:rsidRPr="00B74C0C">
        <w:rPr>
          <w:snapToGrid w:val="0"/>
        </w:rPr>
        <w:t xml:space="preserve"> the decision </w:t>
      </w:r>
      <w:r w:rsidR="00D9559E">
        <w:rPr>
          <w:snapToGrid w:val="0"/>
        </w:rPr>
        <w:t xml:space="preserve">or </w:t>
      </w:r>
      <w:r w:rsidR="003A3A37">
        <w:rPr>
          <w:snapToGrid w:val="0"/>
        </w:rPr>
        <w:t xml:space="preserve">of </w:t>
      </w:r>
      <w:r w:rsidRPr="00B74C0C">
        <w:rPr>
          <w:snapToGrid w:val="0"/>
        </w:rPr>
        <w:t xml:space="preserve">the act or </w:t>
      </w:r>
      <w:r w:rsidR="00A40060">
        <w:rPr>
          <w:snapToGrid w:val="0"/>
        </w:rPr>
        <w:t>failure to act</w:t>
      </w:r>
      <w:r w:rsidRPr="00B74C0C">
        <w:rPr>
          <w:snapToGrid w:val="0"/>
        </w:rPr>
        <w:t xml:space="preserve"> you are complaining</w:t>
      </w:r>
      <w:r w:rsidR="00A40060">
        <w:rPr>
          <w:snapToGrid w:val="0"/>
        </w:rPr>
        <w:t xml:space="preserve"> about. </w:t>
      </w:r>
      <w:r w:rsidR="00A765B1">
        <w:rPr>
          <w:snapToGrid w:val="0"/>
        </w:rPr>
        <w:t>The nominated person can accept a complaint outside of the six-month period if they think it is reasonable to do so.</w:t>
      </w:r>
    </w:p>
    <w:p w14:paraId="0ED2DB89" w14:textId="6ED681B7" w:rsidR="007C688B" w:rsidRDefault="000D3DE2" w:rsidP="00395C09">
      <w:pPr>
        <w:pStyle w:val="ListParagraph"/>
        <w:numPr>
          <w:ilvl w:val="0"/>
          <w:numId w:val="0"/>
        </w:numPr>
        <w:rPr>
          <w:snapToGrid w:val="0"/>
        </w:rPr>
      </w:pPr>
      <w:r w:rsidRPr="00E11C48">
        <w:t xml:space="preserve">This is a formal review of the </w:t>
      </w:r>
      <w:r w:rsidR="00D9559E">
        <w:t>complaint</w:t>
      </w:r>
      <w:r w:rsidR="00912953">
        <w:t>. It</w:t>
      </w:r>
      <w:r w:rsidRPr="00E11C48">
        <w:t xml:space="preserve"> is an opportunity for the matter to be reconsidered. </w:t>
      </w:r>
      <w:r w:rsidRPr="00B74C0C">
        <w:rPr>
          <w:snapToGrid w:val="0"/>
        </w:rPr>
        <w:t xml:space="preserve">The </w:t>
      </w:r>
      <w:r w:rsidR="00373DFC">
        <w:rPr>
          <w:snapToGrid w:val="0"/>
        </w:rPr>
        <w:t>nominated person</w:t>
      </w:r>
      <w:r w:rsidR="00373DFC" w:rsidRPr="00B74C0C">
        <w:rPr>
          <w:snapToGrid w:val="0"/>
        </w:rPr>
        <w:t xml:space="preserve"> </w:t>
      </w:r>
      <w:r w:rsidRPr="00B74C0C">
        <w:rPr>
          <w:snapToGrid w:val="0"/>
        </w:rPr>
        <w:t xml:space="preserve">will consider your complaint and notify you of </w:t>
      </w:r>
      <w:r w:rsidR="002003B1">
        <w:rPr>
          <w:snapToGrid w:val="0"/>
        </w:rPr>
        <w:t>their</w:t>
      </w:r>
      <w:r w:rsidRPr="00B74C0C">
        <w:rPr>
          <w:snapToGrid w:val="0"/>
        </w:rPr>
        <w:t xml:space="preserve"> decision. If you are </w:t>
      </w:r>
      <w:r w:rsidR="00BB7698">
        <w:rPr>
          <w:snapToGrid w:val="0"/>
        </w:rPr>
        <w:t>un</w:t>
      </w:r>
      <w:r w:rsidR="00EE2D53">
        <w:rPr>
          <w:snapToGrid w:val="0"/>
        </w:rPr>
        <w:t>happy</w:t>
      </w:r>
      <w:r w:rsidRPr="00B74C0C">
        <w:rPr>
          <w:snapToGrid w:val="0"/>
        </w:rPr>
        <w:t xml:space="preserve"> with </w:t>
      </w:r>
      <w:r w:rsidR="00EE2D53">
        <w:rPr>
          <w:snapToGrid w:val="0"/>
        </w:rPr>
        <w:t>the nominated person’s</w:t>
      </w:r>
      <w:r w:rsidRPr="00B74C0C">
        <w:rPr>
          <w:snapToGrid w:val="0"/>
        </w:rPr>
        <w:t xml:space="preserve"> decision (or </w:t>
      </w:r>
      <w:r w:rsidR="00EE2D53">
        <w:rPr>
          <w:snapToGrid w:val="0"/>
        </w:rPr>
        <w:t>if they fail to</w:t>
      </w:r>
      <w:r w:rsidRPr="00B74C0C">
        <w:rPr>
          <w:snapToGrid w:val="0"/>
        </w:rPr>
        <w:t xml:space="preserve"> make a decision)</w:t>
      </w:r>
      <w:r w:rsidR="00615233">
        <w:rPr>
          <w:snapToGrid w:val="0"/>
        </w:rPr>
        <w:t>,</w:t>
      </w:r>
      <w:r w:rsidRPr="00B74C0C">
        <w:rPr>
          <w:snapToGrid w:val="0"/>
        </w:rPr>
        <w:t xml:space="preserve"> you may apply to </w:t>
      </w:r>
      <w:r w:rsidR="00397876">
        <w:rPr>
          <w:snapToGrid w:val="0"/>
        </w:rPr>
        <w:t>the Scottish Ministers</w:t>
      </w:r>
      <w:r w:rsidRPr="00B74C0C">
        <w:rPr>
          <w:snapToGrid w:val="0"/>
        </w:rPr>
        <w:t xml:space="preserve"> to have it reconsidered.</w:t>
      </w:r>
    </w:p>
    <w:p w14:paraId="25CDD9A8" w14:textId="0DD52617" w:rsidR="000D3DE2" w:rsidRPr="00B74C0C" w:rsidRDefault="000D3DE2" w:rsidP="00395C09">
      <w:pPr>
        <w:pStyle w:val="ListParagraph"/>
        <w:numPr>
          <w:ilvl w:val="0"/>
          <w:numId w:val="0"/>
        </w:numPr>
        <w:rPr>
          <w:snapToGrid w:val="0"/>
        </w:rPr>
      </w:pPr>
      <w:r w:rsidRPr="00B74C0C">
        <w:rPr>
          <w:snapToGrid w:val="0"/>
        </w:rPr>
        <w:t xml:space="preserve">A leaflet explaining the Internal Disputes Resolution Procedure including relevant time limits is available from </w:t>
      </w:r>
      <w:r w:rsidR="00EE2D53">
        <w:rPr>
          <w:snapToGrid w:val="0"/>
        </w:rPr>
        <w:t>your</w:t>
      </w:r>
      <w:r w:rsidRPr="00B74C0C">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5D50743" w14:textId="656F032A" w:rsidR="00423A73" w:rsidRDefault="0065123E" w:rsidP="00395C09">
      <w:pPr>
        <w:pStyle w:val="ListParagraph"/>
        <w:numPr>
          <w:ilvl w:val="0"/>
          <w:numId w:val="0"/>
        </w:numPr>
        <w:rPr>
          <w:snapToGrid w:val="0"/>
        </w:rPr>
      </w:pPr>
      <w:proofErr w:type="spellStart"/>
      <w:r>
        <w:rPr>
          <w:rStyle w:val="Heading4Char"/>
        </w:rPr>
        <w:t>MoneyHelper</w:t>
      </w:r>
      <w:proofErr w:type="spellEnd"/>
      <w:r w:rsidR="0082728B">
        <w:br/>
      </w:r>
      <w:proofErr w:type="spellStart"/>
      <w:r w:rsidRPr="008B6FFB">
        <w:t>MoneyHelper</w:t>
      </w:r>
      <w:proofErr w:type="spellEnd"/>
      <w:r w:rsidRPr="008B6FFB">
        <w:t xml:space="preserve"> is provided by the Money </w:t>
      </w:r>
      <w:r w:rsidR="003C0ED6" w:rsidRPr="008B6FFB">
        <w:t>and</w:t>
      </w:r>
      <w:r w:rsidRPr="008B6FFB">
        <w:t xml:space="preserve"> Pensions Service. </w:t>
      </w:r>
      <w:proofErr w:type="spellStart"/>
      <w:r w:rsidR="003C0ED6" w:rsidRPr="00E45423">
        <w:t>MoneyHelper</w:t>
      </w:r>
      <w:proofErr w:type="spellEnd"/>
      <w:r w:rsidR="000E7472" w:rsidRPr="00E45423">
        <w:t xml:space="preserve"> </w:t>
      </w:r>
      <w:r w:rsidR="000D3DE2" w:rsidRPr="00E45423">
        <w:t xml:space="preserve">provides independent and impartial information about pensions, free of charge, to members of the public. </w:t>
      </w:r>
      <w:proofErr w:type="spellStart"/>
      <w:r w:rsidR="003C0ED6" w:rsidRPr="00E45423">
        <w:t>MoneyHelper</w:t>
      </w:r>
      <w:proofErr w:type="spellEnd"/>
      <w:r w:rsidR="000E7472" w:rsidRPr="00E45423">
        <w:t xml:space="preserve"> </w:t>
      </w:r>
      <w:r w:rsidR="000D3DE2" w:rsidRPr="00E45423">
        <w:t xml:space="preserve">is available to assist members and beneficiaries of the Scheme with any pension query they have or any general requests for information or guidance concerning their pension benefits. </w:t>
      </w:r>
      <w:proofErr w:type="spellStart"/>
      <w:r w:rsidR="00CF7B17" w:rsidRPr="00E45423">
        <w:t>MoneyHelper</w:t>
      </w:r>
      <w:proofErr w:type="spellEnd"/>
      <w:r w:rsidR="000E7472" w:rsidRPr="00E45423">
        <w:t xml:space="preserve"> </w:t>
      </w:r>
      <w:r w:rsidR="000D3DE2" w:rsidRPr="00E45423">
        <w:t>can be contacted:</w:t>
      </w:r>
    </w:p>
    <w:p w14:paraId="2594F55E" w14:textId="6268B2A3" w:rsidR="000D3DE2" w:rsidRPr="00423A73" w:rsidRDefault="000D3DE2" w:rsidP="001F7E5C">
      <w:pPr>
        <w:pStyle w:val="ListParagraph"/>
        <w:numPr>
          <w:ilvl w:val="0"/>
          <w:numId w:val="0"/>
        </w:numPr>
        <w:ind w:left="720"/>
        <w:rPr>
          <w:snapToGrid w:val="0"/>
        </w:rPr>
      </w:pPr>
      <w:r w:rsidRPr="00423A73">
        <w:rPr>
          <w:snapToGrid w:val="0"/>
        </w:rPr>
        <w:t>In writing:</w:t>
      </w:r>
      <w:r w:rsidR="003301E5" w:rsidRPr="00423A73">
        <w:rPr>
          <w:snapToGrid w:val="0"/>
        </w:rPr>
        <w:t xml:space="preserve"> </w:t>
      </w:r>
      <w:r w:rsidR="004256AE">
        <w:rPr>
          <w:snapToGrid w:val="0"/>
        </w:rPr>
        <w:t>120 Holborn, London, 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 xml:space="preserve">Website: </w:t>
      </w:r>
      <w:hyperlink r:id="rId24" w:history="1">
        <w:r w:rsidR="00D50A13" w:rsidRPr="00CE1CD5">
          <w:rPr>
            <w:rStyle w:val="Hyperlink"/>
          </w:rPr>
          <w:t>www.moneyhelper.org.uk/en/pensions-and-retirement/</w:t>
        </w:r>
      </w:hyperlink>
      <w:r w:rsidR="00D50A13">
        <w:t xml:space="preserve"> </w:t>
      </w:r>
      <w:del w:id="223" w:author="Steven Moseley" w:date="2023-01-11T09:43:00Z">
        <w:r w:rsidRPr="00423A73" w:rsidDel="00390BB8">
          <w:rPr>
            <w:snapToGrid w:val="0"/>
          </w:rPr>
          <w:delText>(where you can submit an online enquiry form).</w:delText>
        </w:r>
      </w:del>
    </w:p>
    <w:p w14:paraId="74F3687E" w14:textId="2F6AC253" w:rsidR="000D3DE2" w:rsidRPr="000F2054" w:rsidRDefault="000D3DE2" w:rsidP="00395C09">
      <w:pPr>
        <w:pStyle w:val="ListParagraph"/>
        <w:numPr>
          <w:ilvl w:val="0"/>
          <w:numId w:val="0"/>
        </w:numPr>
        <w:rPr>
          <w:snapToGrid w:val="0"/>
        </w:rPr>
      </w:pPr>
      <w:r w:rsidRPr="000F2054">
        <w:rPr>
          <w:rStyle w:val="Heading4Char"/>
        </w:rPr>
        <w:t>The Pensions Ombudsman (TPO)</w:t>
      </w:r>
      <w:r w:rsidR="000F2054">
        <w:rPr>
          <w:rStyle w:val="Heading4Char"/>
        </w:rPr>
        <w:br/>
      </w:r>
      <w:r w:rsidRPr="008B6FFB">
        <w:t>TPO 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8B6FFB">
      <w:pPr>
        <w:pStyle w:val="ListParagraph"/>
        <w:rPr>
          <w:snapToGrid w:val="0"/>
        </w:rPr>
      </w:pPr>
      <w:r>
        <w:rPr>
          <w:snapToGrid w:val="0"/>
        </w:rPr>
        <w:t>automatic enrolment</w:t>
      </w:r>
    </w:p>
    <w:p w14:paraId="3BD432E7" w14:textId="77777777" w:rsidR="000D3DE2" w:rsidRDefault="000D3DE2" w:rsidP="008B6FFB">
      <w:pPr>
        <w:pStyle w:val="ListParagraph"/>
        <w:rPr>
          <w:snapToGrid w:val="0"/>
        </w:rPr>
      </w:pPr>
      <w:r>
        <w:rPr>
          <w:snapToGrid w:val="0"/>
        </w:rPr>
        <w:t>benefits: including incorrect calculation, failure to pay or late payment</w:t>
      </w:r>
    </w:p>
    <w:p w14:paraId="56B1ABCC" w14:textId="77777777" w:rsidR="000D3DE2" w:rsidRDefault="000D3DE2" w:rsidP="008B6FFB">
      <w:pPr>
        <w:pStyle w:val="ListParagraph"/>
        <w:rPr>
          <w:snapToGrid w:val="0"/>
        </w:rPr>
      </w:pPr>
      <w:r>
        <w:rPr>
          <w:snapToGrid w:val="0"/>
        </w:rPr>
        <w:t>death benefits</w:t>
      </w:r>
    </w:p>
    <w:p w14:paraId="79188FD1" w14:textId="77777777" w:rsidR="000D3DE2" w:rsidRDefault="000D3DE2" w:rsidP="008B6FFB">
      <w:pPr>
        <w:pStyle w:val="ListParagraph"/>
        <w:rPr>
          <w:snapToGrid w:val="0"/>
        </w:rPr>
      </w:pPr>
      <w:r>
        <w:rPr>
          <w:snapToGrid w:val="0"/>
        </w:rPr>
        <w:t>failure to provide information or act on instructions</w:t>
      </w:r>
    </w:p>
    <w:p w14:paraId="3E52358B" w14:textId="77777777" w:rsidR="000D3DE2" w:rsidRDefault="000D3DE2" w:rsidP="008B6FFB">
      <w:pPr>
        <w:pStyle w:val="ListParagraph"/>
        <w:rPr>
          <w:snapToGrid w:val="0"/>
        </w:rPr>
      </w:pPr>
      <w:r>
        <w:rPr>
          <w:snapToGrid w:val="0"/>
        </w:rPr>
        <w:t>ill health</w:t>
      </w:r>
    </w:p>
    <w:p w14:paraId="72DCEFA2" w14:textId="77777777" w:rsidR="000D3DE2" w:rsidRDefault="000D3DE2" w:rsidP="008B6FFB">
      <w:pPr>
        <w:pStyle w:val="ListParagraph"/>
        <w:rPr>
          <w:snapToGrid w:val="0"/>
        </w:rPr>
      </w:pPr>
      <w:r>
        <w:rPr>
          <w:snapToGrid w:val="0"/>
        </w:rPr>
        <w:t>interpretation of scheme rules</w:t>
      </w:r>
    </w:p>
    <w:p w14:paraId="20E20766" w14:textId="77777777" w:rsidR="000D3DE2" w:rsidRDefault="000D3DE2" w:rsidP="008B6FFB">
      <w:pPr>
        <w:pStyle w:val="ListParagraph"/>
        <w:rPr>
          <w:snapToGrid w:val="0"/>
        </w:rPr>
      </w:pPr>
      <w:r>
        <w:rPr>
          <w:snapToGrid w:val="0"/>
        </w:rPr>
        <w:t>misquote or misinformation</w:t>
      </w:r>
    </w:p>
    <w:p w14:paraId="1A429D1D" w14:textId="50FAFD53" w:rsidR="000D3DE2" w:rsidRDefault="000D3DE2" w:rsidP="008B6FFB">
      <w:pPr>
        <w:pStyle w:val="ListParagraph"/>
        <w:rPr>
          <w:snapToGrid w:val="0"/>
        </w:rPr>
      </w:pPr>
      <w:r>
        <w:rPr>
          <w:snapToGrid w:val="0"/>
        </w:rPr>
        <w:t>transfers</w:t>
      </w:r>
      <w:r w:rsidR="008A0696">
        <w:rPr>
          <w:snapToGrid w:val="0"/>
        </w:rPr>
        <w:t>.</w:t>
      </w:r>
    </w:p>
    <w:p w14:paraId="67CF7F2A" w14:textId="363B4D6E" w:rsidR="000D3DE2" w:rsidRDefault="000D3DE2" w:rsidP="00395C09">
      <w:pPr>
        <w:rPr>
          <w:snapToGrid w:val="0"/>
        </w:rPr>
      </w:pPr>
      <w:r>
        <w:rPr>
          <w:snapToGrid w:val="0"/>
        </w:rPr>
        <w:t>You have the right to refer your complaint to TPO free of charge. There is no financial limit on the amount of money that TPO can make a party award you. Its determinations are legally binding on all parties and are enforceable in court.</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77777777" w:rsidR="00423A73" w:rsidRDefault="000D3DE2" w:rsidP="00395C09">
      <w:pPr>
        <w:rPr>
          <w:snapToGrid w:val="0"/>
        </w:rPr>
      </w:pPr>
      <w:r>
        <w:rPr>
          <w:snapToGrid w:val="0"/>
        </w:rPr>
        <w:t xml:space="preserve">TPO </w:t>
      </w:r>
      <w:r w:rsidRPr="00E93B12">
        <w:rPr>
          <w:snapToGrid w:val="0"/>
        </w:rPr>
        <w:t>can be contacted:</w:t>
      </w:r>
    </w:p>
    <w:p w14:paraId="10ED91A5" w14:textId="2A5FA54F" w:rsidR="000D3DE2"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5" w:history="1">
        <w:r w:rsidR="008A0696" w:rsidRPr="00166985">
          <w:rPr>
            <w:rStyle w:val="Hyperlink"/>
            <w:snapToGrid w:val="0"/>
          </w:rPr>
          <w:t>www.pensions-ombudsman.org.uk</w:t>
        </w:r>
      </w:hyperlink>
      <w:r>
        <w:rPr>
          <w:snapToGrid w:val="0"/>
        </w:rPr>
        <w:t xml:space="preserve"> (where you can submit an online complaint form)</w:t>
      </w:r>
    </w:p>
    <w:p w14:paraId="546F0B52" w14:textId="556241D1" w:rsidR="00423A73" w:rsidRDefault="000D3DE2" w:rsidP="00395C09">
      <w:pPr>
        <w:pStyle w:val="ListParagraph"/>
        <w:numPr>
          <w:ilvl w:val="0"/>
          <w:numId w:val="0"/>
        </w:numPr>
      </w:pPr>
      <w:r w:rsidRPr="00A321CC">
        <w:rPr>
          <w:rStyle w:val="Heading4Char"/>
        </w:rPr>
        <w:t>The Pensions Regulator (TPR)</w:t>
      </w:r>
      <w:r w:rsidR="00A321CC">
        <w:rPr>
          <w:rStyle w:val="Heading4Char"/>
        </w:rPr>
        <w:br/>
      </w:r>
      <w:r w:rsidRPr="003A2960">
        <w:t>This is the regulator of work</w:t>
      </w:r>
      <w:r w:rsidR="008A0696" w:rsidRPr="003A2960">
        <w:t>-</w:t>
      </w:r>
      <w:r w:rsidRPr="003A2960">
        <w:t>based pension schemes. TPR has powers to protect members of work</w:t>
      </w:r>
      <w:r w:rsidR="00D60E9F" w:rsidRPr="003A2960">
        <w:t>-</w:t>
      </w:r>
      <w:r w:rsidRPr="003A2960">
        <w:t>based pension schemes and a wide range of powers to help put matters right, where needed. If you have a concern about your workplace pension you can contact them</w:t>
      </w:r>
      <w:r w:rsidR="00423A73" w:rsidRPr="003A2960">
        <w:t>:</w:t>
      </w:r>
    </w:p>
    <w:p w14:paraId="4ED0DFCB" w14:textId="73F0BE0B" w:rsidR="0012607A" w:rsidRDefault="0012607A" w:rsidP="002849E6">
      <w:pPr>
        <w:pStyle w:val="ListParagraph"/>
        <w:numPr>
          <w:ilvl w:val="0"/>
          <w:numId w:val="0"/>
        </w:numPr>
        <w:spacing w:after="0"/>
        <w:ind w:left="720"/>
      </w:pPr>
      <w:r>
        <w:t>In writing: Napier House, Trafalgar Place, Brighton, BN1 4DW</w:t>
      </w:r>
    </w:p>
    <w:p w14:paraId="64642202" w14:textId="3866EA8A" w:rsidR="000D3DE2" w:rsidRDefault="000D3DE2" w:rsidP="00423A73">
      <w:pPr>
        <w:pStyle w:val="ListParagraph"/>
        <w:numPr>
          <w:ilvl w:val="0"/>
          <w:numId w:val="0"/>
        </w:numPr>
        <w:ind w:left="720"/>
      </w:pPr>
      <w:r>
        <w:t>By t</w:t>
      </w:r>
      <w:r w:rsidRPr="00E93B12">
        <w:t>elephone</w:t>
      </w:r>
      <w:r>
        <w:t>:</w:t>
      </w:r>
      <w:r w:rsidR="008A0696">
        <w:t xml:space="preserve"> </w:t>
      </w:r>
      <w:r w:rsidRPr="00E93B12">
        <w:t>0</w:t>
      </w:r>
      <w:r>
        <w:t>345</w:t>
      </w:r>
      <w:r w:rsidRPr="00E93B12">
        <w:t xml:space="preserve"> 6</w:t>
      </w:r>
      <w:r>
        <w:t>00 7060</w:t>
      </w:r>
      <w:r w:rsidR="007177E7">
        <w:br/>
      </w:r>
      <w:r>
        <w:t xml:space="preserve">Website: </w:t>
      </w:r>
      <w:hyperlink r:id="rId26" w:history="1">
        <w:r w:rsidRPr="007177E7">
          <w:rPr>
            <w:rStyle w:val="Hyperlink"/>
            <w:szCs w:val="22"/>
          </w:rPr>
          <w:t>www.thepensionsregulator.gov.uk</w:t>
        </w:r>
      </w:hyperlink>
    </w:p>
    <w:p w14:paraId="034589D2" w14:textId="77777777" w:rsidR="000D3DE2" w:rsidRPr="0028639A" w:rsidRDefault="000D3DE2" w:rsidP="00944D52">
      <w:pPr>
        <w:pStyle w:val="Heading3"/>
      </w:pPr>
      <w:bookmarkStart w:id="224" w:name="_Toc104301894"/>
      <w:r w:rsidRPr="0028639A">
        <w:t>How can I trace my pension rights?</w:t>
      </w:r>
      <w:bookmarkEnd w:id="224"/>
    </w:p>
    <w:p w14:paraId="1DC4FC9B" w14:textId="5F5DF0CD"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together with relevant contact addresses. It provides a tracing service for ex-members of schemes with pension entitlements</w:t>
      </w:r>
      <w:r w:rsidR="00EC3487">
        <w:rPr>
          <w:snapToGrid w:val="0"/>
        </w:rPr>
        <w:t>,</w:t>
      </w:r>
      <w:r w:rsidRPr="00E93B12">
        <w:rPr>
          <w:snapToGrid w:val="0"/>
        </w:rPr>
        <w:t xml:space="preserve"> and their dependants</w:t>
      </w:r>
      <w:r w:rsidR="00EC3487">
        <w:rPr>
          <w:snapToGrid w:val="0"/>
        </w:rPr>
        <w:t>,</w:t>
      </w:r>
      <w:r w:rsidRPr="00E93B12">
        <w:rPr>
          <w:snapToGrid w:val="0"/>
        </w:rPr>
        <w:t xml:space="preserve"> who have lost touch with previous schemes. All occupational and personal pension schemes </w:t>
      </w:r>
      <w:r w:rsidR="00EC3487">
        <w:rPr>
          <w:snapToGrid w:val="0"/>
        </w:rPr>
        <w:t>must</w:t>
      </w:r>
      <w:r w:rsidRPr="00E93B12">
        <w:rPr>
          <w:snapToGrid w:val="0"/>
        </w:rPr>
        <w:t xml:space="preserve"> register if th</w:t>
      </w:r>
      <w:r w:rsidR="00B37CF6">
        <w:rPr>
          <w:snapToGrid w:val="0"/>
        </w:rPr>
        <w:t>ey</w:t>
      </w:r>
      <w:r w:rsidRPr="00E93B12">
        <w:rPr>
          <w:snapToGrid w:val="0"/>
        </w:rPr>
        <w:t xml:space="preserve"> </w:t>
      </w:r>
      <w:r w:rsidR="00B37CF6">
        <w:rPr>
          <w:snapToGrid w:val="0"/>
        </w:rPr>
        <w:t>have</w:t>
      </w:r>
      <w:r w:rsidRPr="00E93B12">
        <w:rPr>
          <w:snapToGrid w:val="0"/>
        </w:rPr>
        <w:t xml:space="preserve"> current members contributing to the scheme or people expecting benefits from the scheme. If you need to use this tracing service</w:t>
      </w:r>
      <w:r>
        <w:rPr>
          <w:snapToGrid w:val="0"/>
        </w:rPr>
        <w:t>:</w:t>
      </w:r>
    </w:p>
    <w:p w14:paraId="6567D32A" w14:textId="1C1649DB" w:rsidR="000D3DE2" w:rsidRDefault="000D3DE2" w:rsidP="006A4288">
      <w:pPr>
        <w:spacing w:after="0"/>
        <w:ind w:left="1440" w:hanging="1440"/>
      </w:pPr>
      <w:r w:rsidRPr="00E93B12">
        <w:t>Telephone</w:t>
      </w:r>
      <w:r>
        <w:t>:</w:t>
      </w:r>
      <w:r w:rsidRPr="00E93B12">
        <w:t xml:space="preserve"> 0</w:t>
      </w:r>
      <w:r>
        <w:t>800 731 0193</w:t>
      </w:r>
    </w:p>
    <w:p w14:paraId="5B1CD6E3" w14:textId="682BC72F" w:rsidR="000D3DE2" w:rsidRDefault="000D3DE2" w:rsidP="000D3DE2">
      <w:r>
        <w:t>Website:</w:t>
      </w:r>
      <w:r w:rsidR="0030526A">
        <w:t xml:space="preserve"> </w:t>
      </w:r>
      <w:hyperlink r:id="rId27" w:history="1">
        <w:r w:rsidR="0030526A" w:rsidRPr="00166985">
          <w:rPr>
            <w:rStyle w:val="Hyperlink"/>
          </w:rPr>
          <w:t>www.gov.uk/find-pension-contact-details</w:t>
        </w:r>
      </w:hyperlink>
    </w:p>
    <w:p w14:paraId="6D61D1C1" w14:textId="2265CDEA"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p>
    <w:p w14:paraId="01DA94BE" w14:textId="77777777" w:rsidR="00745E77" w:rsidRDefault="00745E77" w:rsidP="000D3DE2">
      <w:pPr>
        <w:pStyle w:val="Heading1"/>
        <w:sectPr w:rsidR="00745E77">
          <w:headerReference w:type="default" r:id="rId28"/>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225" w:name="_Some_terms_we"/>
      <w:bookmarkStart w:id="226" w:name="_Toc104301895"/>
      <w:bookmarkEnd w:id="225"/>
      <w:r>
        <w:t>Some terms we use</w:t>
      </w:r>
      <w:bookmarkEnd w:id="226"/>
    </w:p>
    <w:p w14:paraId="19B31706" w14:textId="1E1C28AF" w:rsidR="004964BF" w:rsidRPr="004964BF" w:rsidRDefault="004964BF" w:rsidP="00043ACD">
      <w:pPr>
        <w:pStyle w:val="Heading4"/>
        <w:rPr>
          <w:rStyle w:val="Strong"/>
        </w:rPr>
      </w:pPr>
      <w:r w:rsidRPr="004964BF">
        <w:rPr>
          <w:rStyle w:val="Strong"/>
        </w:rPr>
        <w:t>Additional Voluntary Contributions (AVCs)</w:t>
      </w:r>
    </w:p>
    <w:p w14:paraId="06870EF6" w14:textId="3951780C" w:rsidR="004964BF" w:rsidRDefault="004964BF" w:rsidP="004964BF">
      <w:r w:rsidRPr="00063BF8">
        <w:t>These are extra payments to increase your future benefits. You can also pay AVCs to provide additional life cover.</w:t>
      </w:r>
    </w:p>
    <w:p w14:paraId="1C4DDC68" w14:textId="3BDF165A" w:rsidR="004964BF" w:rsidRPr="00063BF8" w:rsidRDefault="004964BF" w:rsidP="004964BF">
      <w:r w:rsidRPr="00063BF8">
        <w:t xml:space="preserve">All </w:t>
      </w:r>
      <w:r w:rsidR="00B37CF6" w:rsidRPr="00DD0BD4">
        <w:t>L</w:t>
      </w:r>
      <w:r w:rsidR="00B37CF6" w:rsidRPr="00211A05">
        <w:rPr>
          <w:spacing w:val="-70"/>
        </w:rPr>
        <w:t> </w:t>
      </w:r>
      <w:r w:rsidR="00B37CF6" w:rsidRPr="00DD0BD4">
        <w:t>G</w:t>
      </w:r>
      <w:r w:rsidR="00B37CF6" w:rsidRPr="00211A05">
        <w:rPr>
          <w:spacing w:val="-70"/>
        </w:rPr>
        <w:t> </w:t>
      </w:r>
      <w:r w:rsidR="00B37CF6" w:rsidRPr="00DD0BD4">
        <w:t>P</w:t>
      </w:r>
      <w:r w:rsidR="00B37CF6" w:rsidRPr="00211A05">
        <w:rPr>
          <w:spacing w:val="-70"/>
        </w:rPr>
        <w:t> </w:t>
      </w:r>
      <w:r w:rsidR="00B37CF6" w:rsidRPr="00DD0BD4">
        <w:t>S</w:t>
      </w:r>
      <w:r w:rsidRPr="00063BF8">
        <w:t xml:space="preserve"> </w:t>
      </w:r>
      <w:r>
        <w:t>administering authorities</w:t>
      </w:r>
      <w:r w:rsidRPr="00063BF8">
        <w:t xml:space="preserve"> have an AVC arrangement </w:t>
      </w:r>
      <w:r w:rsidR="002E6DD6">
        <w:t>that you can use to</w:t>
      </w:r>
      <w:r w:rsidRPr="00063BF8">
        <w:t xml:space="preserve"> invest money </w:t>
      </w:r>
      <w:r w:rsidR="002E6DD6">
        <w:t>with</w:t>
      </w:r>
      <w:r w:rsidRPr="00063BF8">
        <w:t xml:space="preserve"> an AVC provider</w:t>
      </w:r>
      <w:r w:rsidR="002E6DD6">
        <w:t xml:space="preserve">. </w:t>
      </w:r>
      <w:r w:rsidR="002E6DD6" w:rsidRPr="00063BF8">
        <w:t>AVC</w:t>
      </w:r>
      <w:r w:rsidR="002E6DD6">
        <w:t xml:space="preserve"> providers are</w:t>
      </w:r>
      <w:r w:rsidRPr="00063BF8">
        <w:t xml:space="preserve"> often insurance compan</w:t>
      </w:r>
      <w:r w:rsidR="002E6DD6">
        <w:t>ies</w:t>
      </w:r>
      <w:r w:rsidRPr="00063BF8">
        <w:t xml:space="preserve"> or building societ</w:t>
      </w:r>
      <w:r w:rsidR="002E6DD6">
        <w:t>ies</w:t>
      </w:r>
      <w:r w:rsidRPr="00063BF8">
        <w:t>. AVCs are deducted directly from your pay and attract tax relief.</w:t>
      </w:r>
    </w:p>
    <w:p w14:paraId="0B8D0E72" w14:textId="77777777" w:rsidR="004964BF" w:rsidRPr="004964BF" w:rsidRDefault="004964BF" w:rsidP="00043ACD">
      <w:pPr>
        <w:pStyle w:val="Heading4"/>
        <w:rPr>
          <w:rStyle w:val="Strong"/>
        </w:rPr>
      </w:pPr>
      <w:r w:rsidRPr="004964BF">
        <w:rPr>
          <w:rStyle w:val="Strong"/>
        </w:rPr>
        <w:t>Assumed pensionable pay</w:t>
      </w:r>
    </w:p>
    <w:p w14:paraId="5D0ABAF3" w14:textId="0577403A" w:rsidR="00CC32EE" w:rsidRPr="00DB579D" w:rsidRDefault="00CC32EE" w:rsidP="0051527F">
      <w:pPr>
        <w:rPr>
          <w:color w:val="0D0D0D"/>
        </w:rPr>
      </w:pPr>
      <w:r w:rsidRPr="00DB579D">
        <w:rPr>
          <w:color w:val="0D0D0D"/>
        </w:rPr>
        <w:t>This i</w:t>
      </w:r>
      <w:r w:rsidR="00614A65" w:rsidRPr="00DB579D">
        <w:rPr>
          <w:color w:val="0D0D0D"/>
        </w:rPr>
        <w:t>s</w:t>
      </w:r>
      <w:r w:rsidR="004964BF" w:rsidRPr="00DB579D">
        <w:rPr>
          <w:color w:val="0D0D0D"/>
        </w:rPr>
        <w:t xml:space="preserve"> a notional </w:t>
      </w:r>
      <w:r w:rsidR="00614A65" w:rsidRPr="00DB579D">
        <w:rPr>
          <w:bCs/>
          <w:iCs/>
          <w:color w:val="0D0D0D"/>
        </w:rPr>
        <w:t>pay</w:t>
      </w:r>
      <w:r w:rsidR="004964BF" w:rsidRPr="00DB579D">
        <w:rPr>
          <w:color w:val="0D0D0D"/>
        </w:rPr>
        <w:t xml:space="preserve"> figure</w:t>
      </w:r>
      <w:r w:rsidRPr="00DB579D">
        <w:rPr>
          <w:color w:val="0D0D0D"/>
        </w:rPr>
        <w:t xml:space="preserve">. The figure is used to calculate </w:t>
      </w:r>
      <w:r w:rsidR="00D05243" w:rsidRPr="00DB579D">
        <w:rPr>
          <w:color w:val="0D0D0D"/>
        </w:rPr>
        <w:t xml:space="preserve">the </w:t>
      </w:r>
      <w:r w:rsidRPr="00DB579D">
        <w:rPr>
          <w:color w:val="0D0D0D"/>
        </w:rPr>
        <w:t>benefits</w:t>
      </w:r>
      <w:r w:rsidR="00D05243" w:rsidRPr="00DB579D">
        <w:rPr>
          <w:color w:val="0D0D0D"/>
        </w:rPr>
        <w:t xml:space="preserve"> payable</w:t>
      </w:r>
      <w:r w:rsidRPr="00DB579D">
        <w:rPr>
          <w:color w:val="0D0D0D"/>
        </w:rPr>
        <w:t xml:space="preserve"> if you die in service (such as the lump sum death grant and </w:t>
      </w:r>
      <w:r w:rsidR="00D05243" w:rsidRPr="00DB579D">
        <w:rPr>
          <w:color w:val="0D0D0D"/>
        </w:rPr>
        <w:t xml:space="preserve">increases to </w:t>
      </w:r>
      <w:r w:rsidRPr="00DB579D">
        <w:rPr>
          <w:color w:val="0D0D0D"/>
        </w:rPr>
        <w:t xml:space="preserve">pensions for </w:t>
      </w:r>
      <w:r w:rsidR="00CF7639" w:rsidRPr="00DB579D">
        <w:rPr>
          <w:color w:val="0D0D0D"/>
        </w:rPr>
        <w:t xml:space="preserve">spouses, </w:t>
      </w:r>
      <w:r w:rsidR="00CF7639" w:rsidRPr="00DB579D">
        <w:rPr>
          <w:b/>
          <w:bCs/>
          <w:i/>
          <w:iCs/>
          <w:color w:val="0D0D0D"/>
        </w:rPr>
        <w:t>civil partners</w:t>
      </w:r>
      <w:r w:rsidR="00CF7639" w:rsidRPr="00DB579D">
        <w:rPr>
          <w:color w:val="0D0D0D"/>
        </w:rPr>
        <w:t xml:space="preserve">, </w:t>
      </w:r>
      <w:r w:rsidR="00CF7639" w:rsidRPr="00DB579D">
        <w:rPr>
          <w:b/>
          <w:bCs/>
          <w:i/>
          <w:iCs/>
          <w:color w:val="0D0D0D"/>
        </w:rPr>
        <w:t>eligible cohabiting partners</w:t>
      </w:r>
      <w:r w:rsidR="00CF7639" w:rsidRPr="00DB579D">
        <w:rPr>
          <w:color w:val="0D0D0D"/>
        </w:rPr>
        <w:t xml:space="preserve"> and </w:t>
      </w:r>
      <w:r w:rsidR="00CF7639" w:rsidRPr="00DB579D">
        <w:rPr>
          <w:b/>
          <w:bCs/>
          <w:i/>
          <w:iCs/>
          <w:color w:val="0D0D0D"/>
        </w:rPr>
        <w:t>eligible children</w:t>
      </w:r>
      <w:r w:rsidR="00CF7639" w:rsidRPr="00DB579D">
        <w:rPr>
          <w:color w:val="0D0D0D"/>
        </w:rPr>
        <w:t>)</w:t>
      </w:r>
      <w:r w:rsidR="00CF7639" w:rsidRPr="00DB579D">
        <w:rPr>
          <w:i/>
          <w:iCs/>
          <w:color w:val="0D0D0D"/>
        </w:rPr>
        <w:t>.</w:t>
      </w:r>
      <w:r w:rsidR="00CF7639" w:rsidRPr="00DB579D">
        <w:rPr>
          <w:color w:val="0D0D0D"/>
        </w:rPr>
        <w:t xml:space="preserve"> The figure is also used to calculate </w:t>
      </w:r>
      <w:r w:rsidR="00D05243" w:rsidRPr="00DB579D">
        <w:rPr>
          <w:color w:val="0D0D0D"/>
        </w:rPr>
        <w:t>the increase</w:t>
      </w:r>
      <w:r w:rsidR="00CF7639" w:rsidRPr="00DB579D">
        <w:rPr>
          <w:color w:val="0D0D0D"/>
        </w:rPr>
        <w:t xml:space="preserve"> awarded on ill-health </w:t>
      </w:r>
      <w:r w:rsidR="00D05243" w:rsidRPr="00DB579D">
        <w:rPr>
          <w:color w:val="0D0D0D"/>
        </w:rPr>
        <w:t>benefits</w:t>
      </w:r>
      <w:r w:rsidR="00CF7639" w:rsidRPr="00DB579D">
        <w:rPr>
          <w:color w:val="0D0D0D"/>
        </w:rPr>
        <w:t>.</w:t>
      </w:r>
    </w:p>
    <w:p w14:paraId="781DB146" w14:textId="1858579D" w:rsidR="004964BF" w:rsidRPr="00DB579D" w:rsidRDefault="00D05243">
      <w:pPr>
        <w:rPr>
          <w:color w:val="0D0D0D"/>
          <w:lang w:val="en-US" w:eastAsia="en-GB"/>
        </w:rPr>
      </w:pPr>
      <w:r w:rsidRPr="00DB579D">
        <w:rPr>
          <w:color w:val="0D0D0D"/>
          <w:lang w:val="en-US" w:eastAsia="en-GB"/>
        </w:rPr>
        <w:t>A</w:t>
      </w:r>
      <w:r w:rsidR="0051527F" w:rsidRPr="00DB579D">
        <w:rPr>
          <w:color w:val="0D0D0D"/>
          <w:lang w:val="en-US" w:eastAsia="en-GB"/>
        </w:rPr>
        <w:t xml:space="preserve">ssumed pensionable pay is calculated as the average of the </w:t>
      </w:r>
      <w:r w:rsidR="0051527F" w:rsidRPr="00DB579D">
        <w:rPr>
          <w:b/>
          <w:bCs/>
          <w:i/>
          <w:iCs/>
          <w:color w:val="0D0D0D"/>
          <w:lang w:val="en-US" w:eastAsia="en-GB"/>
        </w:rPr>
        <w:t>pensionable pay</w:t>
      </w:r>
      <w:r w:rsidR="0051527F" w:rsidRPr="00DB579D">
        <w:rPr>
          <w:color w:val="0D0D0D"/>
          <w:lang w:val="en-US" w:eastAsia="en-GB"/>
        </w:rPr>
        <w:t xml:space="preserve"> you received for the </w:t>
      </w:r>
      <w:r w:rsidRPr="00DB579D">
        <w:rPr>
          <w:color w:val="0D0D0D"/>
          <w:lang w:val="en-US" w:eastAsia="en-GB"/>
        </w:rPr>
        <w:t xml:space="preserve">complete </w:t>
      </w:r>
      <w:r w:rsidR="0051527F" w:rsidRPr="00DB579D">
        <w:rPr>
          <w:color w:val="0D0D0D"/>
          <w:lang w:val="en-US" w:eastAsia="en-GB"/>
        </w:rPr>
        <w:t xml:space="preserve">12 weeks (or 3 months if monthly paid) before you died in service or before you left office due to </w:t>
      </w:r>
      <w:r w:rsidRPr="00DB579D">
        <w:rPr>
          <w:color w:val="0D0D0D"/>
          <w:lang w:val="en-US" w:eastAsia="en-GB"/>
        </w:rPr>
        <w:t>illness</w:t>
      </w:r>
      <w:r w:rsidR="0051527F" w:rsidRPr="00DB579D">
        <w:rPr>
          <w:color w:val="0D0D0D"/>
          <w:lang w:val="en-US" w:eastAsia="en-GB"/>
        </w:rPr>
        <w:t>, grossed up to an annual figure.</w:t>
      </w:r>
    </w:p>
    <w:p w14:paraId="6390F112" w14:textId="77777777" w:rsidR="002F36A9" w:rsidRDefault="002F36A9" w:rsidP="002F36A9">
      <w:pPr>
        <w:pStyle w:val="Heading4"/>
        <w:rPr>
          <w:rStyle w:val="Strong"/>
        </w:rPr>
      </w:pPr>
      <w:r w:rsidRPr="004964BF">
        <w:rPr>
          <w:rStyle w:val="Strong"/>
        </w:rPr>
        <w:t xml:space="preserve">Automatic enrolment </w:t>
      </w:r>
      <w:r>
        <w:rPr>
          <w:rStyle w:val="Strong"/>
        </w:rPr>
        <w:t>provisions</w:t>
      </w:r>
    </w:p>
    <w:p w14:paraId="4A7D2FEE" w14:textId="77777777" w:rsidR="002F36A9" w:rsidRDefault="002F36A9" w:rsidP="002F36A9">
      <w:r>
        <w:t>The Pensions Act 2008 requires each employer to automatically enrol their workers who meet certain conditions into a workplace pension scheme.</w:t>
      </w:r>
    </w:p>
    <w:p w14:paraId="34B4BD2D" w14:textId="293B8625" w:rsidR="001E53F0" w:rsidRDefault="001E53F0" w:rsidP="001E53F0">
      <w:pPr>
        <w:pStyle w:val="Heading4"/>
        <w:rPr>
          <w:rStyle w:val="Strong"/>
        </w:rPr>
      </w:pPr>
      <w:r>
        <w:rPr>
          <w:rStyle w:val="Strong"/>
        </w:rPr>
        <w:t>Career average pay</w:t>
      </w:r>
    </w:p>
    <w:p w14:paraId="3DA5EBE8" w14:textId="1B2EC013" w:rsidR="00915AF2" w:rsidRPr="00915AF2" w:rsidRDefault="00DA3311" w:rsidP="00DB579D">
      <w:pPr>
        <w:rPr>
          <w:lang w:eastAsia="en-GB"/>
        </w:rPr>
      </w:pPr>
      <w:r>
        <w:rPr>
          <w:lang w:eastAsia="en-GB"/>
        </w:rPr>
        <w:t>Career average pay is used to calculate your benefits for membership built up before 1 April 2015. Career average pay</w:t>
      </w:r>
      <w:r w:rsidR="001E53F0" w:rsidRPr="0066261C">
        <w:rPr>
          <w:lang w:eastAsia="en-GB"/>
        </w:rPr>
        <w:t xml:space="preserve"> is the average of your </w:t>
      </w:r>
      <w:r w:rsidR="00EA0633" w:rsidRPr="00DB579D">
        <w:rPr>
          <w:b/>
          <w:bCs/>
          <w:i/>
          <w:iCs/>
          <w:lang w:eastAsia="en-GB"/>
        </w:rPr>
        <w:t>pensionable pay</w:t>
      </w:r>
      <w:r w:rsidR="001E53F0" w:rsidRPr="0066261C">
        <w:rPr>
          <w:b/>
          <w:i/>
          <w:lang w:eastAsia="en-GB"/>
        </w:rPr>
        <w:t xml:space="preserve"> </w:t>
      </w:r>
      <w:r w:rsidR="001E53F0" w:rsidRPr="0066261C">
        <w:rPr>
          <w:lang w:eastAsia="en-GB"/>
        </w:rPr>
        <w:t>over your period of L</w:t>
      </w:r>
      <w:r w:rsidR="00C52EEF" w:rsidRPr="00DB579D">
        <w:rPr>
          <w:spacing w:val="-80"/>
          <w:lang w:eastAsia="en-GB"/>
        </w:rPr>
        <w:t xml:space="preserve"> </w:t>
      </w:r>
      <w:r w:rsidR="001E53F0" w:rsidRPr="0066261C">
        <w:rPr>
          <w:lang w:eastAsia="en-GB"/>
        </w:rPr>
        <w:t>G</w:t>
      </w:r>
      <w:r w:rsidR="00C52EEF" w:rsidRPr="00DB579D">
        <w:rPr>
          <w:spacing w:val="-80"/>
          <w:lang w:eastAsia="en-GB"/>
        </w:rPr>
        <w:t xml:space="preserve"> </w:t>
      </w:r>
      <w:r w:rsidR="001E53F0" w:rsidRPr="0066261C">
        <w:rPr>
          <w:lang w:eastAsia="en-GB"/>
        </w:rPr>
        <w:t>P</w:t>
      </w:r>
      <w:r w:rsidR="00C52EEF" w:rsidRPr="00DB579D">
        <w:rPr>
          <w:spacing w:val="-80"/>
          <w:lang w:eastAsia="en-GB"/>
        </w:rPr>
        <w:t xml:space="preserve"> </w:t>
      </w:r>
      <w:r w:rsidR="001E53F0" w:rsidRPr="0066261C">
        <w:rPr>
          <w:lang w:eastAsia="en-GB"/>
        </w:rPr>
        <w:t>S membership.</w:t>
      </w:r>
      <w:r w:rsidR="00915AF2">
        <w:rPr>
          <w:lang w:eastAsia="en-GB"/>
        </w:rPr>
        <w:t xml:space="preserve"> When calculating this, the </w:t>
      </w:r>
      <w:r w:rsidR="00915AF2">
        <w:rPr>
          <w:b/>
          <w:bCs/>
          <w:i/>
          <w:iCs/>
          <w:lang w:eastAsia="en-GB"/>
        </w:rPr>
        <w:t xml:space="preserve">pensionable pay </w:t>
      </w:r>
      <w:r w:rsidR="00915AF2">
        <w:rPr>
          <w:lang w:eastAsia="en-GB"/>
        </w:rPr>
        <w:t>for all years (</w:t>
      </w:r>
      <w:r w:rsidR="00B551B7">
        <w:rPr>
          <w:lang w:eastAsia="en-GB"/>
        </w:rPr>
        <w:t>1 April to 31 March</w:t>
      </w:r>
      <w:r w:rsidR="00915AF2">
        <w:rPr>
          <w:lang w:eastAsia="en-GB"/>
        </w:rPr>
        <w:t xml:space="preserve">), other than for the year in which you leave, is </w:t>
      </w:r>
      <w:r w:rsidR="00A73A97">
        <w:rPr>
          <w:lang w:eastAsia="en-GB"/>
        </w:rPr>
        <w:t>revalued</w:t>
      </w:r>
      <w:r w:rsidR="00915AF2">
        <w:rPr>
          <w:lang w:eastAsia="en-GB"/>
        </w:rPr>
        <w:t xml:space="preserve"> </w:t>
      </w:r>
      <w:r w:rsidR="00B551B7">
        <w:rPr>
          <w:lang w:eastAsia="en-GB"/>
        </w:rPr>
        <w:t>to take into account</w:t>
      </w:r>
      <w:r w:rsidR="00915AF2">
        <w:rPr>
          <w:lang w:eastAsia="en-GB"/>
        </w:rPr>
        <w:t xml:space="preserve"> the cost of living</w:t>
      </w:r>
      <w:r w:rsidR="00B551B7">
        <w:rPr>
          <w:lang w:eastAsia="en-GB"/>
        </w:rPr>
        <w:t xml:space="preserve"> (as measured by the </w:t>
      </w:r>
      <w:r w:rsidR="00915AF2">
        <w:rPr>
          <w:lang w:eastAsia="en-GB"/>
        </w:rPr>
        <w:t>Retail Price</w:t>
      </w:r>
      <w:r w:rsidR="009F3971">
        <w:rPr>
          <w:lang w:eastAsia="en-GB"/>
        </w:rPr>
        <w:t>s</w:t>
      </w:r>
      <w:r w:rsidR="00915AF2">
        <w:rPr>
          <w:lang w:eastAsia="en-GB"/>
        </w:rPr>
        <w:t xml:space="preserve"> Index</w:t>
      </w:r>
      <w:r w:rsidR="00B551B7">
        <w:rPr>
          <w:lang w:eastAsia="en-GB"/>
        </w:rPr>
        <w:t>)</w:t>
      </w:r>
      <w:r w:rsidR="00915AF2">
        <w:rPr>
          <w:lang w:eastAsia="en-GB"/>
        </w:rPr>
        <w:t>.</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25F9294B" w:rsidR="004964BF" w:rsidRDefault="004964BF" w:rsidP="004964BF">
      <w:r w:rsidRPr="00E8339C">
        <w:t xml:space="preserve">A </w:t>
      </w:r>
      <w:r w:rsidRPr="00DB579D">
        <w:rPr>
          <w:bCs/>
          <w:iCs/>
        </w:rPr>
        <w:t>Civil Partnership</w:t>
      </w:r>
      <w:r w:rsidRPr="00E8339C">
        <w:t xml:space="preserve"> is a relationship between two people of the same sex</w:t>
      </w:r>
      <w:ins w:id="227" w:author="Steven Moseley" w:date="2023-01-11T09:43:00Z">
        <w:r w:rsidR="00390BB8">
          <w:t xml:space="preserve"> or opposite</w:t>
        </w:r>
      </w:ins>
      <w:r w:rsidR="00A15061">
        <w:t xml:space="preserve"> </w:t>
      </w:r>
      <w:r w:rsidRPr="00E8339C">
        <w:t>which is formed when they register as civil partners of each other.</w:t>
      </w:r>
    </w:p>
    <w:p w14:paraId="7C217170" w14:textId="7349E74E" w:rsidR="004964BF" w:rsidRPr="004964BF" w:rsidRDefault="004964BF" w:rsidP="00043ACD">
      <w:pPr>
        <w:pStyle w:val="Heading4"/>
        <w:rPr>
          <w:rStyle w:val="Strong"/>
        </w:rPr>
      </w:pPr>
      <w:r w:rsidRPr="004964BF">
        <w:rPr>
          <w:rStyle w:val="Strong"/>
        </w:rPr>
        <w:t>Consumer Price</w:t>
      </w:r>
      <w:r w:rsidR="009F3971">
        <w:rPr>
          <w:rStyle w:val="Strong"/>
        </w:rPr>
        <w:t>s</w:t>
      </w:r>
      <w:r w:rsidRPr="004964BF">
        <w:rPr>
          <w:rStyle w:val="Strong"/>
        </w:rPr>
        <w:t xml:space="preserve"> Index (CPI)</w:t>
      </w:r>
    </w:p>
    <w:p w14:paraId="2A09C841" w14:textId="753076A7" w:rsidR="004964BF" w:rsidRPr="00E8339C" w:rsidRDefault="004964BF" w:rsidP="00745E77">
      <w:pPr>
        <w:rPr>
          <w:lang w:val="en"/>
        </w:rPr>
      </w:pPr>
      <w:r w:rsidRPr="00E8339C">
        <w:rPr>
          <w:lang w:val="en"/>
        </w:rPr>
        <w:t xml:space="preserve">The </w:t>
      </w:r>
      <w:r w:rsidRPr="00DB579D">
        <w:rPr>
          <w:iCs/>
          <w:lang w:val="en"/>
        </w:rPr>
        <w:t>Consumer Price</w:t>
      </w:r>
      <w:r w:rsidR="009F3971" w:rsidRPr="00DB579D">
        <w:rPr>
          <w:iCs/>
          <w:lang w:val="en"/>
        </w:rPr>
        <w:t>s</w:t>
      </w:r>
      <w:r w:rsidRPr="00DB579D">
        <w:rPr>
          <w:iCs/>
          <w:lang w:val="en"/>
        </w:rPr>
        <w:t xml:space="preserve"> Index (CPI)</w:t>
      </w:r>
      <w:r w:rsidRPr="00E8339C">
        <w:rPr>
          <w:lang w:val="en"/>
        </w:rPr>
        <w:t xml:space="preserve"> is </w:t>
      </w:r>
      <w:r w:rsidR="00993672">
        <w:rPr>
          <w:lang w:val="en"/>
        </w:rPr>
        <w:t>a</w:t>
      </w:r>
      <w:r w:rsidRPr="00E8339C">
        <w:rPr>
          <w:lang w:val="en"/>
        </w:rPr>
        <w:t xml:space="preserve"> measure of inflation of consumer prices in the United Kingdom. This is </w:t>
      </w:r>
      <w:r>
        <w:rPr>
          <w:lang w:val="en"/>
        </w:rPr>
        <w:t xml:space="preserve">currently </w:t>
      </w:r>
      <w:r w:rsidRPr="00E8339C">
        <w:rPr>
          <w:lang w:val="en"/>
        </w:rPr>
        <w:t xml:space="preserve">the measure used to </w:t>
      </w:r>
      <w:r w:rsidR="00A73A97">
        <w:rPr>
          <w:lang w:val="en"/>
        </w:rPr>
        <w:t>revalue</w:t>
      </w:r>
      <w:r w:rsidR="00A73A97" w:rsidRPr="00E8339C">
        <w:rPr>
          <w:lang w:val="en"/>
        </w:rPr>
        <w:t xml:space="preserve"> </w:t>
      </w:r>
      <w:r w:rsidRPr="00E8339C">
        <w:rPr>
          <w:lang w:val="en"/>
        </w:rPr>
        <w:t xml:space="preserve">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w:t>
      </w:r>
      <w:ins w:id="228" w:author="Steven Moseley" w:date="2023-03-22T10:47:00Z">
        <w:r w:rsidR="00C22D2C">
          <w:rPr>
            <w:lang w:val="en"/>
          </w:rPr>
          <w:t xml:space="preserve">in </w:t>
        </w:r>
      </w:ins>
      <w:ins w:id="229" w:author="Steven Moseley" w:date="2023-03-22T10:48:00Z">
        <w:r w:rsidR="00C22D2C">
          <w:rPr>
            <w:lang w:val="en"/>
          </w:rPr>
          <w:t xml:space="preserve">the April following </w:t>
        </w:r>
      </w:ins>
      <w:del w:id="230" w:author="Steven Moseley" w:date="2023-03-22T10:48:00Z">
        <w:r w:rsidRPr="00E8339C" w:rsidDel="00C22D2C">
          <w:rPr>
            <w:lang w:val="en"/>
          </w:rPr>
          <w:delText xml:space="preserve">at </w:delText>
        </w:r>
      </w:del>
      <w:r w:rsidRPr="00E8339C">
        <w:rPr>
          <w:lang w:val="en"/>
        </w:rPr>
        <w:t xml:space="preserve">the end of every </w:t>
      </w:r>
      <w:r>
        <w:rPr>
          <w:b/>
          <w:i/>
          <w:lang w:val="en"/>
        </w:rPr>
        <w:t>Scheme</w:t>
      </w:r>
      <w:r w:rsidRPr="00E8339C">
        <w:rPr>
          <w:b/>
          <w:i/>
          <w:lang w:val="en"/>
        </w:rPr>
        <w:t xml:space="preserve"> year</w:t>
      </w:r>
      <w:r w:rsidRPr="00E8339C">
        <w:rPr>
          <w:lang w:val="en"/>
        </w:rPr>
        <w:t xml:space="preserve"> when you are an active member</w:t>
      </w:r>
      <w:r w:rsidR="009F3971">
        <w:rPr>
          <w:lang w:val="en"/>
        </w:rPr>
        <w:t>. Also,</w:t>
      </w:r>
      <w:r w:rsidRPr="00E8339C">
        <w:rPr>
          <w:lang w:val="en"/>
        </w:rPr>
        <w:t xml:space="preserve"> </w:t>
      </w:r>
      <w:r w:rsidR="007F1A70">
        <w:rPr>
          <w:lang w:val="en"/>
        </w:rPr>
        <w:t>each April</w:t>
      </w:r>
      <w:r w:rsidR="009F3971">
        <w:rPr>
          <w:lang w:val="en"/>
        </w:rPr>
        <w:t xml:space="preserve"> </w:t>
      </w:r>
      <w:r>
        <w:rPr>
          <w:lang w:val="en"/>
        </w:rPr>
        <w:t xml:space="preserve">after you </w:t>
      </w:r>
      <w:r w:rsidR="00993672">
        <w:rPr>
          <w:lang w:val="en"/>
        </w:rPr>
        <w:t>leave</w:t>
      </w:r>
      <w:r w:rsidR="000A5B05">
        <w:rPr>
          <w:lang w:val="en"/>
        </w:rPr>
        <w:t xml:space="preserve">, </w:t>
      </w:r>
      <w:r>
        <w:rPr>
          <w:lang w:val="en"/>
        </w:rPr>
        <w:t xml:space="preserve">it is used to </w:t>
      </w:r>
      <w:r w:rsidR="00A73A97">
        <w:rPr>
          <w:lang w:val="en"/>
        </w:rPr>
        <w:t xml:space="preserve">revalue </w:t>
      </w:r>
      <w:r>
        <w:rPr>
          <w:lang w:val="en"/>
        </w:rPr>
        <w:t xml:space="preserve">your deferred </w:t>
      </w:r>
      <w:r w:rsidR="00993672">
        <w:rPr>
          <w:lang w:val="en"/>
        </w:rPr>
        <w:t xml:space="preserve">benefits </w:t>
      </w:r>
      <w:r w:rsidR="00306C87">
        <w:rPr>
          <w:lang w:val="en"/>
        </w:rPr>
        <w:t>or pension in payment</w:t>
      </w:r>
      <w:r>
        <w:rPr>
          <w:lang w:val="en"/>
        </w:rPr>
        <w:t xml:space="preserve">. </w:t>
      </w:r>
      <w:r w:rsidR="00A73A97">
        <w:rPr>
          <w:lang w:val="en"/>
        </w:rPr>
        <w:t>This</w:t>
      </w:r>
      <w:r>
        <w:rPr>
          <w:lang w:val="en"/>
        </w:rPr>
        <w:t xml:space="preserve"> ensures </w:t>
      </w:r>
      <w:r w:rsidRPr="00E8339C">
        <w:rPr>
          <w:lang w:val="en"/>
        </w:rPr>
        <w:t xml:space="preserve">your </w:t>
      </w:r>
      <w:r w:rsidR="00993672">
        <w:rPr>
          <w:lang w:val="en"/>
        </w:rPr>
        <w:t>benefits</w:t>
      </w:r>
      <w:r w:rsidR="00993672" w:rsidRPr="00E8339C">
        <w:rPr>
          <w:lang w:val="en"/>
        </w:rPr>
        <w:t xml:space="preserve"> </w:t>
      </w:r>
      <w:r w:rsidRPr="00E8339C">
        <w:rPr>
          <w:lang w:val="en"/>
        </w:rPr>
        <w:t>keep up with the cost of living.</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06B0CF7A" w:rsidR="004964BF" w:rsidRPr="00E11C48" w:rsidRDefault="004964BF" w:rsidP="004964BF">
      <w:pPr>
        <w:rPr>
          <w:lang w:eastAsia="en-GB"/>
        </w:rPr>
      </w:pPr>
      <w:r w:rsidRPr="00DB579D">
        <w:rPr>
          <w:bCs/>
          <w:iCs/>
          <w:lang w:eastAsia="en-GB"/>
        </w:rPr>
        <w:t>Eligible children</w:t>
      </w:r>
      <w:r w:rsidRPr="00E11C48">
        <w:rPr>
          <w:lang w:eastAsia="en-GB"/>
        </w:rPr>
        <w:t xml:space="preserve"> are your children. They must, at the date of your death:</w:t>
      </w:r>
    </w:p>
    <w:p w14:paraId="42DDDCE2" w14:textId="7F13D5B0" w:rsidR="004964BF" w:rsidRDefault="004964BF" w:rsidP="00FE4868">
      <w:pPr>
        <w:pStyle w:val="ListParagraph"/>
        <w:rPr>
          <w:lang w:eastAsia="en-GB"/>
        </w:rPr>
      </w:pPr>
      <w:r w:rsidRPr="00E11C48">
        <w:rPr>
          <w:lang w:eastAsia="en-GB"/>
        </w:rPr>
        <w:t xml:space="preserve">be </w:t>
      </w:r>
      <w:r>
        <w:rPr>
          <w:lang w:eastAsia="en-GB"/>
        </w:rPr>
        <w:t xml:space="preserve">your natural child (who must be born </w:t>
      </w:r>
      <w:r w:rsidR="00FF6B13">
        <w:rPr>
          <w:lang w:eastAsia="en-GB"/>
        </w:rPr>
        <w:t xml:space="preserve">before, or </w:t>
      </w:r>
      <w:r>
        <w:rPr>
          <w:lang w:eastAsia="en-GB"/>
        </w:rPr>
        <w:t>within 12 months of</w:t>
      </w:r>
      <w:r w:rsidR="00D205D2">
        <w:rPr>
          <w:lang w:eastAsia="en-GB"/>
        </w:rPr>
        <w:t>,</w:t>
      </w:r>
      <w:r>
        <w:rPr>
          <w:lang w:eastAsia="en-GB"/>
        </w:rPr>
        <w:t xml:space="preserve"> your death)</w:t>
      </w:r>
    </w:p>
    <w:p w14:paraId="546FAF7B" w14:textId="77777777" w:rsidR="004964BF" w:rsidRDefault="004964BF" w:rsidP="00FE4868">
      <w:pPr>
        <w:pStyle w:val="ListParagraph"/>
        <w:rPr>
          <w:lang w:eastAsia="en-GB"/>
        </w:rPr>
      </w:pPr>
      <w:r>
        <w:rPr>
          <w:lang w:eastAsia="en-GB"/>
        </w:rPr>
        <w:t>be your adopted child, or</w:t>
      </w:r>
    </w:p>
    <w:p w14:paraId="5BABD24E" w14:textId="064788D6" w:rsidR="004964BF" w:rsidRPr="00446F4C" w:rsidRDefault="004964BF" w:rsidP="00FE4868">
      <w:pPr>
        <w:pStyle w:val="ListParagraph"/>
        <w:rPr>
          <w:lang w:eastAsia="en-GB"/>
        </w:rPr>
      </w:pPr>
      <w:r>
        <w:rPr>
          <w:lang w:eastAsia="en-GB"/>
        </w:rPr>
        <w:t xml:space="preserve">be your </w:t>
      </w:r>
      <w:r w:rsidR="00410455">
        <w:rPr>
          <w:lang w:eastAsia="en-GB"/>
        </w:rPr>
        <w:t>stepchild</w:t>
      </w:r>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5D5AB605" w:rsidR="004964BF" w:rsidRDefault="004964BF" w:rsidP="004964BF">
      <w:pPr>
        <w:rPr>
          <w:lang w:eastAsia="en-GB"/>
        </w:rPr>
      </w:pPr>
      <w:r w:rsidRPr="00DB579D">
        <w:rPr>
          <w:bCs/>
          <w:iCs/>
          <w:lang w:eastAsia="en-GB"/>
        </w:rPr>
        <w:t>Eligible children</w:t>
      </w:r>
      <w:r>
        <w:rPr>
          <w:lang w:eastAsia="en-GB"/>
        </w:rPr>
        <w:t xml:space="preserve"> must:</w:t>
      </w:r>
    </w:p>
    <w:p w14:paraId="316DF6B6" w14:textId="77777777" w:rsidR="004964BF" w:rsidRDefault="004964BF" w:rsidP="00FE4868">
      <w:pPr>
        <w:pStyle w:val="ListParagraph"/>
        <w:rPr>
          <w:lang w:eastAsia="en-GB"/>
        </w:rPr>
      </w:pPr>
      <w:r>
        <w:rPr>
          <w:lang w:eastAsia="en-GB"/>
        </w:rPr>
        <w:t>be under age 18, or</w:t>
      </w:r>
    </w:p>
    <w:p w14:paraId="629E7291" w14:textId="4D0F6FDC" w:rsidR="004964BF" w:rsidRDefault="004964BF" w:rsidP="00FE4868">
      <w:pPr>
        <w:pStyle w:val="ListParagraph"/>
        <w:rPr>
          <w:lang w:eastAsia="en-GB"/>
        </w:rPr>
      </w:pPr>
      <w:r>
        <w:rPr>
          <w:lang w:eastAsia="en-GB"/>
        </w:rPr>
        <w:t>be 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77777777" w:rsidR="004964BF" w:rsidRDefault="004964BF" w:rsidP="00FE4868">
      <w:pPr>
        <w:pStyle w:val="ListParagraph"/>
        <w:rPr>
          <w:lang w:eastAsia="en-GB"/>
        </w:rPr>
      </w:pPr>
      <w:r>
        <w:rPr>
          <w:lang w:eastAsia="en-GB"/>
        </w:rPr>
        <w:t>be unable to engage in gainful employment because of physical or mental impairment and either:</w:t>
      </w:r>
    </w:p>
    <w:p w14:paraId="103F73DC" w14:textId="48142162" w:rsidR="004964BF" w:rsidRDefault="004964BF" w:rsidP="00FE4868">
      <w:pPr>
        <w:pStyle w:val="ListParagraph"/>
        <w:numPr>
          <w:ilvl w:val="0"/>
          <w:numId w:val="30"/>
        </w:numPr>
        <w:ind w:left="1418"/>
        <w:rPr>
          <w:lang w:eastAsia="en-GB"/>
        </w:rPr>
      </w:pPr>
      <w:r>
        <w:rPr>
          <w:lang w:eastAsia="en-GB"/>
        </w:rPr>
        <w:t>has not reached the age of 23, or</w:t>
      </w:r>
    </w:p>
    <w:p w14:paraId="6D4C7AA3" w14:textId="475190EE" w:rsidR="004964BF" w:rsidRDefault="004964BF" w:rsidP="00FE4868">
      <w:pPr>
        <w:pStyle w:val="ListParagraph"/>
        <w:numPr>
          <w:ilvl w:val="0"/>
          <w:numId w:val="30"/>
        </w:numPr>
        <w:ind w:left="1418"/>
        <w:rPr>
          <w:lang w:eastAsia="en-GB"/>
        </w:rPr>
      </w:pPr>
      <w:r>
        <w:rPr>
          <w:lang w:eastAsia="en-GB"/>
        </w:rPr>
        <w:t>the impairment is, in the opinion of an independent registered medical practitioner, likely to be permanent and the child was dependent on you at the date of your death because of that mental or physical impairment</w:t>
      </w:r>
      <w:r w:rsidRPr="00811F00">
        <w:rPr>
          <w:lang w:eastAsia="en-GB"/>
        </w:rPr>
        <w:t>.</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1F31DC9F" w:rsidR="004964BF" w:rsidRDefault="004964BF" w:rsidP="004964BF">
      <w:r>
        <w:t>A</w:t>
      </w:r>
      <w:r w:rsidRPr="00924853">
        <w:t xml:space="preserve">n </w:t>
      </w:r>
      <w:r w:rsidRPr="00DB579D">
        <w:rPr>
          <w:bCs/>
          <w:iCs/>
        </w:rPr>
        <w:t>eligible cohabiting partner</w:t>
      </w:r>
      <w:r w:rsidRPr="00924853">
        <w:t xml:space="preserve"> </w:t>
      </w:r>
      <w:r>
        <w:t>is a partner you are living with who, at the date of your death,</w:t>
      </w:r>
      <w:r w:rsidR="00664DC1">
        <w:t xml:space="preserve"> </w:t>
      </w:r>
      <w:r w:rsidR="00335CD2">
        <w:t>was free to marry or enter into a civil partnership with you and</w:t>
      </w:r>
      <w:r>
        <w:t xml:space="preserve"> </w:t>
      </w:r>
      <w:r w:rsidR="00717370">
        <w:t xml:space="preserve">the relationship </w:t>
      </w:r>
      <w:r>
        <w:t xml:space="preserve">has met </w:t>
      </w:r>
      <w:r w:rsidR="00615233">
        <w:t>all</w:t>
      </w:r>
      <w:r w:rsidRPr="00924853">
        <w:t xml:space="preserve"> the following conditions for a</w:t>
      </w:r>
      <w:r>
        <w:t xml:space="preserve"> continuous period of at least two</w:t>
      </w:r>
      <w:r w:rsidRPr="00924853">
        <w:t xml:space="preserve"> years:</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56E9714A" w:rsidR="004964BF" w:rsidRPr="00924853" w:rsidRDefault="004964BF" w:rsidP="00FE4868">
      <w:pPr>
        <w:pStyle w:val="ListParagraph"/>
      </w:pPr>
      <w:r w:rsidRPr="00924853">
        <w:t xml:space="preserve">neither you </w:t>
      </w:r>
      <w:r>
        <w:t>n</w:t>
      </w:r>
      <w:r w:rsidRPr="00924853">
        <w:t xml:space="preserve">or your cohabiting partner have been living with someone else as if you/they were </w:t>
      </w:r>
      <w:r>
        <w:t>a married couple</w:t>
      </w:r>
      <w:r w:rsidRPr="00924853">
        <w:t xml:space="preserve"> or </w:t>
      </w:r>
      <w:r w:rsidRPr="00924853">
        <w:rPr>
          <w:b/>
          <w:i/>
        </w:rPr>
        <w:t>civil partners</w:t>
      </w:r>
      <w:r w:rsidRPr="00924853">
        <w:t>, and</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6A596BED" w14:textId="54AC0032" w:rsidR="005C06EA" w:rsidRDefault="004964BF" w:rsidP="00DB579D">
      <w:pPr>
        <w:rPr>
          <w:lang w:eastAsia="en-GB"/>
        </w:rPr>
      </w:pPr>
      <w:r w:rsidRPr="00924853">
        <w:t>On your death, a pension would be paid to your cohabiting partner if</w:t>
      </w:r>
      <w:r w:rsidR="00542686">
        <w:t xml:space="preserve"> </w:t>
      </w:r>
      <w:r w:rsidR="005C06EA" w:rsidRPr="008C0667">
        <w:rPr>
          <w:lang w:eastAsia="en-GB"/>
        </w:rPr>
        <w:t>your partner satisfie</w:t>
      </w:r>
      <w:r w:rsidR="005C06EA">
        <w:rPr>
          <w:lang w:eastAsia="en-GB"/>
        </w:rPr>
        <w:t xml:space="preserve">s </w:t>
      </w:r>
      <w:r w:rsidR="00310212">
        <w:rPr>
          <w:lang w:eastAsia="en-GB"/>
        </w:rPr>
        <w:t xml:space="preserve">your </w:t>
      </w:r>
      <w:r w:rsidR="005C06EA" w:rsidRPr="00DD0BD4">
        <w:t>L</w:t>
      </w:r>
      <w:r w:rsidR="005C06EA" w:rsidRPr="00211A05">
        <w:rPr>
          <w:spacing w:val="-70"/>
        </w:rPr>
        <w:t> </w:t>
      </w:r>
      <w:r w:rsidR="005C06EA" w:rsidRPr="00DD0BD4">
        <w:t>G</w:t>
      </w:r>
      <w:r w:rsidR="005C06EA" w:rsidRPr="00211A05">
        <w:rPr>
          <w:spacing w:val="-70"/>
        </w:rPr>
        <w:t> </w:t>
      </w:r>
      <w:r w:rsidR="005C06EA" w:rsidRPr="00DD0BD4">
        <w:t>P</w:t>
      </w:r>
      <w:r w:rsidR="005C06EA" w:rsidRPr="00211A05">
        <w:rPr>
          <w:spacing w:val="-70"/>
        </w:rPr>
        <w:t> </w:t>
      </w:r>
      <w:r w:rsidR="005C06EA" w:rsidRPr="00DD0BD4">
        <w:t>S</w:t>
      </w:r>
      <w:r w:rsidR="005C06EA">
        <w:rPr>
          <w:lang w:eastAsia="en-GB"/>
        </w:rPr>
        <w:t xml:space="preserve"> administering authority </w:t>
      </w:r>
      <w:r w:rsidR="005C06EA" w:rsidRPr="00A751BC">
        <w:rPr>
          <w:lang w:eastAsia="en-GB"/>
        </w:rPr>
        <w:t>that</w:t>
      </w:r>
      <w:r w:rsidR="005C06EA">
        <w:rPr>
          <w:lang w:eastAsia="en-GB"/>
        </w:rPr>
        <w:t>:</w:t>
      </w:r>
    </w:p>
    <w:p w14:paraId="038E537E" w14:textId="65904F9C" w:rsidR="005C06EA" w:rsidRPr="00DB579D" w:rsidRDefault="005C06EA" w:rsidP="00DB579D">
      <w:pPr>
        <w:pStyle w:val="ListParagraph"/>
      </w:pPr>
      <w:r w:rsidRPr="00DB579D">
        <w:t>you were free to marry or enter into a civil partnership with each other on the date of death, and</w:t>
      </w:r>
    </w:p>
    <w:p w14:paraId="0625CDF0" w14:textId="6C4AFE84" w:rsidR="005C06EA" w:rsidRDefault="005C06EA" w:rsidP="00542686">
      <w:pPr>
        <w:pStyle w:val="ListParagraph"/>
      </w:pPr>
      <w:r w:rsidRPr="00DB579D">
        <w:t>the other conditions had been met for a continuous period of at least two years immediately before your death.</w:t>
      </w:r>
    </w:p>
    <w:p w14:paraId="0718C83C" w14:textId="1149446B" w:rsidR="00840575" w:rsidRDefault="00840575" w:rsidP="00DB579D">
      <w:r>
        <w:t>For this purpose, y</w:t>
      </w:r>
      <w:r w:rsidRPr="00924853">
        <w:t xml:space="preserve">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 will require evidence</w:t>
      </w:r>
      <w:r w:rsidRPr="00924853">
        <w:t>.</w:t>
      </w:r>
    </w:p>
    <w:p w14:paraId="4A6F2091" w14:textId="14130EE8" w:rsidR="004964BF" w:rsidRDefault="004964BF" w:rsidP="004964BF">
      <w:r w:rsidRPr="00924853">
        <w:t xml:space="preserve">You are not required to complete a form to nominate </w:t>
      </w:r>
      <w:r w:rsidR="00F23FED">
        <w:t>your</w:t>
      </w:r>
      <w:r w:rsidRPr="00924853">
        <w:t xml:space="preserve"> </w:t>
      </w:r>
      <w:r w:rsidR="005B353C">
        <w:t>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with your partner’s details.</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028F8742" w:rsidR="004964BF" w:rsidRPr="003D6A35" w:rsidRDefault="004964BF" w:rsidP="004964BF">
      <w:r w:rsidRPr="00DB579D">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w:t>
      </w:r>
      <w:r w:rsidR="00E7570C">
        <w:t>5</w:t>
      </w:r>
      <w:r w:rsidRPr="003D6A35">
        <w:t xml:space="preserve"> </w:t>
      </w:r>
      <w:r>
        <w:t xml:space="preserve">(but with a minimum of age 65) </w:t>
      </w:r>
      <w:r w:rsidRPr="003D6A35">
        <w:t xml:space="preserve">and is the age at which you can take the pension in full. If you choose to take your pension before your </w:t>
      </w:r>
      <w:r w:rsidRPr="00DB579D">
        <w:rPr>
          <w:bCs/>
          <w:iCs/>
        </w:rPr>
        <w:t>Normal Pension Age</w:t>
      </w:r>
      <w:r w:rsidRPr="003D6A35">
        <w:t xml:space="preserve"> it will normally be reduced, as it's being paid earlier. If you take it later than your </w:t>
      </w:r>
      <w:r w:rsidRPr="00DB579D">
        <w:rPr>
          <w:bCs/>
          <w:iCs/>
        </w:rPr>
        <w:t xml:space="preserve">Normal Pension </w:t>
      </w:r>
      <w:r w:rsidR="00512AFC" w:rsidRPr="00DB579D">
        <w:rPr>
          <w:bCs/>
          <w:iCs/>
        </w:rPr>
        <w:t>Age,</w:t>
      </w:r>
      <w:r w:rsidRPr="003D6A35">
        <w:t xml:space="preserve"> it's increased because it's being paid later.</w:t>
      </w:r>
    </w:p>
    <w:p w14:paraId="67D632EB" w14:textId="3A2FA4FC" w:rsidR="004964BF" w:rsidRDefault="004964BF" w:rsidP="004964BF">
      <w:r w:rsidRPr="003D6A35">
        <w:t xml:space="preserve">You can use the Government’s </w:t>
      </w:r>
      <w:r w:rsidRPr="0011051B">
        <w:rPr>
          <w:b/>
          <w:i/>
        </w:rPr>
        <w:t xml:space="preserve">State Pension Age </w:t>
      </w:r>
      <w:r w:rsidRPr="003D6A35">
        <w:t>calculator (</w:t>
      </w:r>
      <w:hyperlink r:id="rId29"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w:t>
      </w:r>
    </w:p>
    <w:p w14:paraId="1BBCF804" w14:textId="2973E758" w:rsidR="004964BF" w:rsidRPr="003D6A35" w:rsidRDefault="00E13C46" w:rsidP="004964BF">
      <w:r>
        <w:t>Y</w:t>
      </w:r>
      <w:r w:rsidR="004964BF" w:rsidRPr="003D6A35">
        <w:t xml:space="preserve">our </w:t>
      </w:r>
      <w:r w:rsidR="004964BF" w:rsidRPr="0011051B">
        <w:rPr>
          <w:b/>
          <w:i/>
        </w:rPr>
        <w:t xml:space="preserve">State Pension Age </w:t>
      </w:r>
      <w:r w:rsidR="004964BF" w:rsidRPr="003D6A35">
        <w:t>may change in the future</w:t>
      </w:r>
      <w:r w:rsidR="00CA5151">
        <w:t xml:space="preserve">. If it does, </w:t>
      </w:r>
      <w:r w:rsidR="004964BF" w:rsidRPr="003D6A35">
        <w:t>this w</w:t>
      </w:r>
      <w:r w:rsidR="008B346A">
        <w:t>ill</w:t>
      </w:r>
      <w:r w:rsidR="004964BF" w:rsidRPr="003D6A35">
        <w:t xml:space="preserve"> also change your </w:t>
      </w:r>
      <w:r w:rsidR="004964BF" w:rsidRPr="00DB579D">
        <w:rPr>
          <w:bCs/>
          <w:iCs/>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 xml:space="preserve"> for benefits built up from </w:t>
      </w:r>
      <w:r w:rsidR="004964BF">
        <w:t>1</w:t>
      </w:r>
      <w:r w:rsidR="00FE4868">
        <w:t> </w:t>
      </w:r>
      <w:r w:rsidR="004964BF" w:rsidRPr="003D6A35">
        <w:t>April</w:t>
      </w:r>
      <w:r w:rsidR="00FE4868">
        <w:t> </w:t>
      </w:r>
      <w:r w:rsidR="004964BF" w:rsidRPr="003D6A35">
        <w:t>201</w:t>
      </w:r>
      <w:r w:rsidR="00E7570C">
        <w:t>5</w:t>
      </w:r>
      <w:r w:rsidR="004964BF" w:rsidRPr="003D6A35">
        <w:t>. Once you</w:t>
      </w:r>
      <w:r w:rsidR="004964BF">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t xml:space="preserve"> pension is being paid, any </w:t>
      </w:r>
      <w:r w:rsidR="00E14D01">
        <w:t xml:space="preserve">later </w:t>
      </w:r>
      <w:r w:rsidR="004964BF">
        <w:t>change in</w:t>
      </w:r>
      <w:r w:rsidR="004964BF" w:rsidRPr="003D6A35">
        <w:t xml:space="preserve"> your </w:t>
      </w:r>
      <w:r w:rsidR="004964BF" w:rsidRPr="0011051B">
        <w:rPr>
          <w:b/>
          <w:i/>
        </w:rPr>
        <w:t xml:space="preserve">State Pension Age </w:t>
      </w:r>
      <w:r w:rsidR="004964BF" w:rsidRPr="003D6A35">
        <w:t xml:space="preserve">will not affect your </w:t>
      </w:r>
      <w:r w:rsidR="004964BF" w:rsidRPr="00DB579D">
        <w:rPr>
          <w:bCs/>
          <w:iCs/>
        </w:rPr>
        <w:t>Normal Pension Age</w:t>
      </w:r>
      <w:r w:rsidR="004964BF" w:rsidRPr="003D6A35">
        <w:t>.</w:t>
      </w:r>
    </w:p>
    <w:p w14:paraId="3E36486E" w14:textId="50D9350F"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w:t>
      </w:r>
      <w:r w:rsidR="00E7570C">
        <w:t>5</w:t>
      </w:r>
      <w:r w:rsidR="00CA5151">
        <w:t>,</w:t>
      </w:r>
      <w:r w:rsidRPr="003D6A35">
        <w:t xml:space="preserve"> your </w:t>
      </w:r>
      <w:r w:rsidR="005441D1">
        <w:t xml:space="preserve">benefits in the earlier career average scheme </w:t>
      </w:r>
      <w:r w:rsidRPr="003D6A35">
        <w:t xml:space="preserve">retain their </w:t>
      </w:r>
      <w:r>
        <w:t xml:space="preserve">protected </w:t>
      </w:r>
      <w:r w:rsidRPr="00DB579D">
        <w:rPr>
          <w:bCs/>
          <w:iCs/>
        </w:rPr>
        <w:t>Normal Pension Age</w:t>
      </w:r>
      <w:r w:rsidRPr="003D6A35">
        <w:t xml:space="preserve"> </w:t>
      </w:r>
      <w:r w:rsidR="003C0119">
        <w:t>of</w:t>
      </w:r>
      <w:r w:rsidRPr="003D6A35">
        <w:t xml:space="preserve"> 65.</w:t>
      </w:r>
    </w:p>
    <w:p w14:paraId="43857E2D" w14:textId="37D54E4D" w:rsidR="004964BF" w:rsidRDefault="00CA5151" w:rsidP="004964BF">
      <w:r>
        <w:t>A</w:t>
      </w:r>
      <w:r w:rsidR="004964BF" w:rsidRPr="003D6A35">
        <w:t>ll pension benefits m</w:t>
      </w:r>
      <w:r w:rsidR="004964BF">
        <w:t>ust be taken at the same date</w:t>
      </w:r>
      <w:r>
        <w:t>. Y</w:t>
      </w:r>
      <w:r w:rsidR="004964BF" w:rsidRPr="003D6A35">
        <w:t xml:space="preserve">ou cannot </w:t>
      </w:r>
      <w:r w:rsidR="004964BF">
        <w:t xml:space="preserve">choose to have your </w:t>
      </w:r>
      <w:r w:rsidR="005441D1">
        <w:t>pension in the earlier career average scheme</w:t>
      </w:r>
      <w:r w:rsidR="004964BF" w:rsidRPr="003D6A35">
        <w:t xml:space="preserve"> (built up before April 201</w:t>
      </w:r>
      <w:r w:rsidR="00E7570C">
        <w:t>5</w:t>
      </w:r>
      <w:r w:rsidR="004964BF" w:rsidRPr="003D6A35">
        <w:t xml:space="preserve">)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built up from April 201</w:t>
      </w:r>
      <w:r w:rsidR="00E7570C">
        <w:t>5</w:t>
      </w:r>
      <w:r w:rsidR="004964BF" w:rsidRPr="003D6A35">
        <w:t xml:space="preserve">) at your </w:t>
      </w:r>
      <w:r w:rsidR="004964BF" w:rsidRPr="006E6EE0">
        <w:rPr>
          <w:b/>
          <w:i/>
        </w:rPr>
        <w:t>State Pension Age</w:t>
      </w:r>
      <w:r w:rsidR="004964BF">
        <w:rPr>
          <w:b/>
          <w:i/>
        </w:rPr>
        <w:t xml:space="preserve"> </w:t>
      </w:r>
      <w:r w:rsidR="00E14D01">
        <w:rPr>
          <w:bCs/>
          <w:iCs/>
        </w:rPr>
        <w:t>(</w:t>
      </w:r>
      <w:r w:rsidR="00E14D01">
        <w:t>or age 65 if later</w:t>
      </w:r>
      <w:r w:rsidR="004964BF" w:rsidRPr="003D6A35">
        <w:t>).</w:t>
      </w:r>
    </w:p>
    <w:p w14:paraId="6BD7BD48" w14:textId="77777777" w:rsidR="004964BF" w:rsidRPr="004964BF" w:rsidRDefault="004964BF" w:rsidP="00F52CBD">
      <w:pPr>
        <w:pStyle w:val="Heading4"/>
        <w:rPr>
          <w:rStyle w:val="Strong"/>
        </w:rPr>
      </w:pPr>
      <w:bookmarkStart w:id="231" w:name="_Pension_account"/>
      <w:bookmarkEnd w:id="231"/>
      <w:r w:rsidRPr="004964BF">
        <w:rPr>
          <w:rStyle w:val="Strong"/>
        </w:rPr>
        <w:t>Pension account</w:t>
      </w:r>
    </w:p>
    <w:p w14:paraId="63A8FDE7" w14:textId="0D29AF40" w:rsidR="00294652" w:rsidRDefault="004964BF" w:rsidP="004964BF">
      <w:r w:rsidRPr="00B11BB9">
        <w:t xml:space="preserve">Each </w:t>
      </w:r>
      <w:r>
        <w:rPr>
          <w:b/>
          <w:i/>
        </w:rPr>
        <w:t>Scheme</w:t>
      </w:r>
      <w:r w:rsidRPr="00B11BB9">
        <w:rPr>
          <w:b/>
          <w:i/>
        </w:rPr>
        <w:t xml:space="preserve"> year</w:t>
      </w:r>
      <w:r w:rsidRPr="00B11BB9">
        <w:t xml:space="preserve"> the </w:t>
      </w:r>
      <w:r w:rsidR="002A710A">
        <w:t>pension</w:t>
      </w:r>
      <w:r w:rsidRPr="00B11BB9">
        <w:t xml:space="preserve"> you have built up during the year is worked out and added into your </w:t>
      </w:r>
      <w:r>
        <w:t xml:space="preserve">active </w:t>
      </w:r>
      <w:r w:rsidRPr="00DB579D">
        <w:rPr>
          <w:bCs/>
          <w:iCs/>
        </w:rPr>
        <w:t>pension account</w:t>
      </w:r>
      <w:r w:rsidRPr="00B11BB9">
        <w:t>.</w:t>
      </w:r>
    </w:p>
    <w:p w14:paraId="4E8569C4" w14:textId="7CECF5EC" w:rsidR="004964BF" w:rsidRDefault="00B46F4E" w:rsidP="004964BF">
      <w:r>
        <w:t xml:space="preserve">Your account may be adjusted during the </w:t>
      </w:r>
      <w:r>
        <w:rPr>
          <w:b/>
          <w:bCs/>
          <w:i/>
          <w:iCs/>
        </w:rPr>
        <w:t xml:space="preserve">Scheme year </w:t>
      </w:r>
      <w:r>
        <w:t>due to</w:t>
      </w:r>
      <w:r w:rsidR="004964BF">
        <w:t>:</w:t>
      </w:r>
    </w:p>
    <w:p w14:paraId="3D38F9F9" w14:textId="1334E479" w:rsidR="004964BF" w:rsidRDefault="004964BF" w:rsidP="00FE4868">
      <w:pPr>
        <w:pStyle w:val="ListParagraph"/>
      </w:pPr>
      <w:r>
        <w:t>any transfer of pension rights into the account during the year</w:t>
      </w:r>
    </w:p>
    <w:p w14:paraId="4DDAAC7C" w14:textId="7ADCF62C" w:rsidR="004964BF" w:rsidRDefault="004964BF" w:rsidP="00FE4868">
      <w:pPr>
        <w:pStyle w:val="ListParagraph"/>
      </w:pPr>
      <w:r>
        <w:t xml:space="preserve">any </w:t>
      </w:r>
      <w:r w:rsidR="00B46F4E">
        <w:t xml:space="preserve">extra </w:t>
      </w:r>
      <w:r>
        <w:t xml:space="preserve">pension </w:t>
      </w:r>
      <w:r w:rsidR="00B768D5">
        <w:t xml:space="preserve">bought </w:t>
      </w:r>
      <w:r>
        <w:t>during the year</w:t>
      </w:r>
    </w:p>
    <w:p w14:paraId="0433884E" w14:textId="6F2DAE9A" w:rsidR="004964BF" w:rsidRDefault="004964BF" w:rsidP="00FE4868">
      <w:pPr>
        <w:pStyle w:val="ListParagraph"/>
      </w:pPr>
      <w:r>
        <w:t xml:space="preserve">any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w:t>
      </w:r>
    </w:p>
    <w:p w14:paraId="4800DBC5" w14:textId="46903013" w:rsidR="004964BF" w:rsidRDefault="004964BF" w:rsidP="00FE4868">
      <w:pPr>
        <w:pStyle w:val="ListParagraph"/>
      </w:pPr>
      <w:r>
        <w:t>any reduction due to an Annual Allowance tax charge that you have asked the Scheme to pay on your behalf.</w:t>
      </w:r>
    </w:p>
    <w:p w14:paraId="55B33DE6" w14:textId="64308CD9" w:rsidR="004964BF" w:rsidRDefault="004964BF" w:rsidP="004964BF">
      <w:r>
        <w:t>Your account is revalued</w:t>
      </w:r>
      <w:ins w:id="232" w:author="Steven Moseley" w:date="2023-03-22T10:48:00Z">
        <w:r w:rsidR="00CF6F16">
          <w:t xml:space="preserve"> in the April following</w:t>
        </w:r>
      </w:ins>
      <w:r>
        <w:t xml:space="preserve"> </w:t>
      </w:r>
      <w:del w:id="233" w:author="Steven Moseley" w:date="2023-03-22T10:48:00Z">
        <w:r w:rsidDel="00CF6F16">
          <w:delText xml:space="preserve">at </w:delText>
        </w:r>
      </w:del>
      <w:r>
        <w:t xml:space="preserve">the end of each </w:t>
      </w:r>
      <w:r>
        <w:rPr>
          <w:b/>
          <w:i/>
        </w:rPr>
        <w:t>Scheme</w:t>
      </w:r>
      <w:r w:rsidRPr="009542FF">
        <w:rPr>
          <w:b/>
          <w:i/>
        </w:rPr>
        <w:t xml:space="preserve"> year</w:t>
      </w:r>
      <w:r>
        <w:t xml:space="preserve"> to take account of the cost of living. This </w:t>
      </w:r>
      <w:r w:rsidR="00A73A97">
        <w:t>is</w:t>
      </w:r>
      <w:r w:rsidR="00A73A97" w:rsidRPr="00DD0BD4">
        <w:t xml:space="preserve"> currently measured by the </w:t>
      </w:r>
      <w:r w:rsidR="00A73A97" w:rsidRPr="00840D78">
        <w:rPr>
          <w:rStyle w:val="Hyperlink"/>
          <w:b/>
          <w:i/>
          <w:color w:val="auto"/>
          <w:u w:val="none"/>
        </w:rPr>
        <w:t>Consumer Price</w:t>
      </w:r>
      <w:r w:rsidR="00A73A97">
        <w:rPr>
          <w:rStyle w:val="Hyperlink"/>
          <w:b/>
          <w:i/>
          <w:color w:val="auto"/>
          <w:u w:val="none"/>
        </w:rPr>
        <w:t>s</w:t>
      </w:r>
      <w:r w:rsidR="00A73A97" w:rsidRPr="00840D78">
        <w:rPr>
          <w:rStyle w:val="Hyperlink"/>
          <w:b/>
          <w:i/>
          <w:color w:val="auto"/>
          <w:u w:val="none"/>
        </w:rPr>
        <w:t xml:space="preserve"> Index (C</w:t>
      </w:r>
      <w:r w:rsidR="00A73A97" w:rsidRPr="00176DCC">
        <w:rPr>
          <w:rStyle w:val="Hyperlink"/>
          <w:b/>
          <w:i/>
          <w:color w:val="auto"/>
          <w:spacing w:val="-70"/>
          <w:u w:val="none"/>
        </w:rPr>
        <w:t> </w:t>
      </w:r>
      <w:r w:rsidR="00A73A97" w:rsidRPr="00840D78">
        <w:rPr>
          <w:rStyle w:val="Hyperlink"/>
          <w:b/>
          <w:i/>
          <w:color w:val="auto"/>
          <w:u w:val="none"/>
        </w:rPr>
        <w:t>P</w:t>
      </w:r>
      <w:r w:rsidR="00A73A97" w:rsidRPr="00176DCC">
        <w:rPr>
          <w:rStyle w:val="Hyperlink"/>
          <w:b/>
          <w:i/>
          <w:color w:val="auto"/>
          <w:spacing w:val="-70"/>
          <w:u w:val="none"/>
        </w:rPr>
        <w:t> </w:t>
      </w:r>
      <w:r w:rsidR="00A73A97" w:rsidRPr="00840D78">
        <w:rPr>
          <w:rStyle w:val="Hyperlink"/>
          <w:b/>
          <w:i/>
          <w:color w:val="auto"/>
          <w:u w:val="none"/>
        </w:rPr>
        <w:t>I)</w:t>
      </w:r>
      <w:r w:rsidR="00A73A97" w:rsidRPr="00DD0BD4">
        <w:t>).</w:t>
      </w:r>
    </w:p>
    <w:p w14:paraId="20CE951C" w14:textId="6C81C0A1" w:rsidR="004964BF" w:rsidRPr="002A710A" w:rsidRDefault="002A710A" w:rsidP="004964BF">
      <w:r>
        <w:t xml:space="preserve">If you are a councillor with more than one council, you will have a separate </w:t>
      </w:r>
      <w:r w:rsidRPr="00DB579D">
        <w:t xml:space="preserve">pension account </w:t>
      </w:r>
      <w:r>
        <w:t>for each office.</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DB579D">
        <w:rPr>
          <w:rFonts w:ascii="Arial" w:hAnsi="Arial"/>
          <w:bCs/>
          <w:iCs/>
          <w:sz w:val="24"/>
          <w:szCs w:val="24"/>
        </w:rPr>
        <w:t>pension account</w:t>
      </w:r>
      <w:r w:rsidRPr="00600AAA">
        <w:rPr>
          <w:rFonts w:ascii="Arial" w:hAnsi="Arial"/>
          <w:sz w:val="24"/>
          <w:szCs w:val="24"/>
        </w:rPr>
        <w:t xml:space="preserve"> there are also:</w:t>
      </w:r>
    </w:p>
    <w:p w14:paraId="2CF0F617" w14:textId="77777777" w:rsidR="004964BF" w:rsidRPr="00600AAA" w:rsidRDefault="004964BF" w:rsidP="00FE4868">
      <w:pPr>
        <w:pStyle w:val="ListParagraph"/>
      </w:pPr>
      <w:r w:rsidRPr="00600AAA">
        <w:t xml:space="preserve">a deferred member’s </w:t>
      </w:r>
      <w:r w:rsidRPr="00B04014">
        <w:rPr>
          <w:bCs/>
          <w:iCs/>
        </w:rPr>
        <w:t>pension account</w:t>
      </w:r>
    </w:p>
    <w:p w14:paraId="331DA52D" w14:textId="77777777" w:rsidR="004964BF" w:rsidRPr="00600AAA" w:rsidRDefault="004964BF" w:rsidP="00FE4868">
      <w:pPr>
        <w:pStyle w:val="ListParagraph"/>
      </w:pPr>
      <w:r w:rsidRPr="00600AAA">
        <w:t>a deferred refund account</w:t>
      </w:r>
    </w:p>
    <w:p w14:paraId="13567A81" w14:textId="77777777" w:rsidR="004964BF" w:rsidRPr="00600AAA" w:rsidRDefault="004964BF" w:rsidP="00FE4868">
      <w:pPr>
        <w:pStyle w:val="ListParagraph"/>
      </w:pPr>
      <w:r w:rsidRPr="00600AAA">
        <w:t>a retirement pension account</w:t>
      </w:r>
    </w:p>
    <w:p w14:paraId="1E2E01DF" w14:textId="7120D4D0" w:rsidR="004964BF" w:rsidRPr="00600AAA" w:rsidRDefault="004964BF" w:rsidP="00FE4868">
      <w:pPr>
        <w:pStyle w:val="ListParagraph"/>
      </w:pPr>
      <w:r w:rsidRPr="00600AAA">
        <w:t>a pension credit account</w:t>
      </w:r>
      <w:r w:rsidR="00A73A97">
        <w:t>,</w:t>
      </w:r>
      <w:r w:rsidRPr="00600AAA">
        <w:t xml:space="preserve"> and</w:t>
      </w:r>
    </w:p>
    <w:p w14:paraId="660A9A6E" w14:textId="77777777" w:rsidR="004964BF" w:rsidRPr="00600AAA" w:rsidRDefault="004964BF" w:rsidP="00FE4868">
      <w:pPr>
        <w:pStyle w:val="ListParagraph"/>
      </w:pPr>
      <w:r w:rsidRPr="00600AAA">
        <w:t>a survivor member’s account.</w:t>
      </w:r>
    </w:p>
    <w:p w14:paraId="2C169FDD" w14:textId="48C7C1AC" w:rsidR="004964BF" w:rsidRDefault="0045121F" w:rsidP="004964BF">
      <w:r>
        <w:t>T</w:t>
      </w:r>
      <w:r w:rsidR="004964BF">
        <w:t xml:space="preserve">hese accounts will be adjusted </w:t>
      </w:r>
      <w:r w:rsidR="000C682A">
        <w:t>due to</w:t>
      </w:r>
      <w:r w:rsidR="004964BF">
        <w:t xml:space="preserve">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0C682A">
        <w:t xml:space="preserve">due to </w:t>
      </w:r>
      <w:r w:rsidR="004964BF">
        <w:t xml:space="preserve">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hese accounts are increased each April in line with</w:t>
      </w:r>
      <w:r w:rsidR="00294652">
        <w:t xml:space="preserve"> the cost of living (as currently measured by</w:t>
      </w:r>
      <w:r w:rsidR="004964BF">
        <w:t xml:space="preserve"> the </w:t>
      </w:r>
      <w:r w:rsidR="004964BF" w:rsidRPr="009542FF">
        <w:rPr>
          <w:b/>
          <w:i/>
        </w:rPr>
        <w:t>Consumer Price</w:t>
      </w:r>
      <w:r w:rsidR="00993672">
        <w:rPr>
          <w:b/>
          <w:i/>
        </w:rPr>
        <w:t>s</w:t>
      </w:r>
      <w:r w:rsidR="004964BF" w:rsidRPr="009542FF">
        <w:rPr>
          <w:b/>
          <w:i/>
        </w:rPr>
        <w:t xml:space="preserve"> Index (CPI)</w:t>
      </w:r>
      <w:r w:rsidR="00294652">
        <w:rPr>
          <w:bCs/>
          <w:iCs/>
        </w:rPr>
        <w:t>)</w:t>
      </w:r>
      <w:r w:rsidR="004964BF">
        <w:t>.</w:t>
      </w:r>
      <w:r>
        <w:t xml:space="preserve"> </w:t>
      </w:r>
      <w:r w:rsidR="00B5601B">
        <w:t xml:space="preserve">A </w:t>
      </w:r>
      <w:r>
        <w:t>deferred refund account</w:t>
      </w:r>
      <w:r w:rsidR="00B5601B">
        <w:t xml:space="preserve"> will not be adjusted </w:t>
      </w:r>
      <w:r w:rsidR="007605C9">
        <w:t>in these ways.</w:t>
      </w:r>
    </w:p>
    <w:p w14:paraId="3E2DDE25" w14:textId="2EF18E5C" w:rsidR="004964BF" w:rsidRPr="004964BF" w:rsidRDefault="004964BF" w:rsidP="00F52CBD">
      <w:pPr>
        <w:pStyle w:val="Heading4"/>
        <w:rPr>
          <w:rStyle w:val="Strong"/>
        </w:rPr>
      </w:pPr>
      <w:bookmarkStart w:id="234" w:name="_Pensionable_pay"/>
      <w:bookmarkEnd w:id="234"/>
      <w:r w:rsidRPr="004964BF">
        <w:rPr>
          <w:rStyle w:val="Strong"/>
        </w:rPr>
        <w:t>Pensionable pay</w:t>
      </w:r>
    </w:p>
    <w:p w14:paraId="4DC48D36" w14:textId="736B2EEB" w:rsidR="002A710A" w:rsidRDefault="002A710A" w:rsidP="002A710A">
      <w:pPr>
        <w:widowControl w:val="0"/>
        <w:tabs>
          <w:tab w:val="left" w:pos="426"/>
        </w:tabs>
        <w:rPr>
          <w:b/>
          <w:snapToGrid w:val="0"/>
        </w:rPr>
      </w:pPr>
      <w:bookmarkStart w:id="235" w:name="_Hlk63866221"/>
      <w:r w:rsidRPr="00AD68BC">
        <w:rPr>
          <w:snapToGrid w:val="0"/>
        </w:rPr>
        <w:t xml:space="preserve">Your </w:t>
      </w:r>
      <w:r w:rsidRPr="00DB579D">
        <w:rPr>
          <w:bCs/>
          <w:iCs/>
          <w:snapToGrid w:val="0"/>
        </w:rPr>
        <w:t>pensionable pay</w:t>
      </w:r>
      <w:r w:rsidRPr="00AD68BC">
        <w:rPr>
          <w:snapToGrid w:val="0"/>
        </w:rPr>
        <w:t xml:space="preserve"> used to work out your pension each </w:t>
      </w:r>
      <w:r w:rsidRPr="004F4C79">
        <w:rPr>
          <w:b/>
          <w:i/>
          <w:snapToGrid w:val="0"/>
        </w:rPr>
        <w:t>scheme year</w:t>
      </w:r>
      <w:r w:rsidRPr="00AD68BC">
        <w:rPr>
          <w:snapToGrid w:val="0"/>
        </w:rPr>
        <w:t xml:space="preserve"> is the pay on which you normally pay pension contributions (gross pay before deductions). That is the remuneration </w:t>
      </w:r>
      <w:r w:rsidR="004C1D66">
        <w:rPr>
          <w:snapToGrid w:val="0"/>
        </w:rPr>
        <w:t xml:space="preserve">your council pays you </w:t>
      </w:r>
      <w:r w:rsidRPr="00AD68BC">
        <w:rPr>
          <w:snapToGrid w:val="0"/>
        </w:rPr>
        <w:t>as a leader of the council, civic head, senior councillor or councillor, including payments in respect of functions as convenor or vice-convenor of a joint board.</w:t>
      </w:r>
    </w:p>
    <w:bookmarkEnd w:id="235"/>
    <w:p w14:paraId="0F936DEB" w14:textId="77777777" w:rsidR="004964BF" w:rsidRPr="004964BF" w:rsidRDefault="004964BF" w:rsidP="00F52CBD">
      <w:pPr>
        <w:pStyle w:val="Heading4"/>
        <w:rPr>
          <w:rStyle w:val="Strong"/>
        </w:rPr>
      </w:pPr>
      <w:r w:rsidRPr="004964BF">
        <w:rPr>
          <w:rStyle w:val="Strong"/>
        </w:rPr>
        <w:t>Scheme year</w:t>
      </w:r>
    </w:p>
    <w:p w14:paraId="25EC7A7C" w14:textId="35E9A721"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t>State Pension Age</w:t>
      </w:r>
    </w:p>
    <w:p w14:paraId="6281A94D" w14:textId="3A6094ED" w:rsidR="000B7DED" w:rsidRPr="00806181" w:rsidRDefault="004964BF">
      <w:r w:rsidRPr="00DB579D">
        <w:t>This is the earliest age you can receive the basic state pension</w:t>
      </w:r>
      <w:r w:rsidRPr="00806181">
        <w:t xml:space="preserve">. </w:t>
      </w:r>
      <w:r w:rsidRPr="00DB579D">
        <w:rPr>
          <w:iCs/>
        </w:rPr>
        <w:t>State Pension Age</w:t>
      </w:r>
      <w:r w:rsidRPr="00806181">
        <w:t xml:space="preserve"> </w:t>
      </w:r>
      <w:r w:rsidRPr="00DB579D">
        <w:t>for w</w:t>
      </w:r>
      <w:r w:rsidRPr="00DB579D">
        <w:rPr>
          <w:iCs/>
        </w:rPr>
        <w:t>omen was increased between 2010 and December 2018 to be equalised with the State Pension Age</w:t>
      </w:r>
      <w:r w:rsidRPr="00DB579D">
        <w:rPr>
          <w:i/>
          <w:iCs/>
        </w:rPr>
        <w:t xml:space="preserve"> </w:t>
      </w:r>
      <w:r w:rsidRPr="00DB579D">
        <w:t>of 65 that applied to men up to December 2018.</w:t>
      </w:r>
      <w:ins w:id="236" w:author="Steven Moseley" w:date="2023-01-11T09:43:00Z">
        <w:r w:rsidR="000B165F">
          <w:t xml:space="preserve"> The </w:t>
        </w:r>
        <w:r w:rsidR="000B165F" w:rsidRPr="002E0C35">
          <w:rPr>
            <w:b/>
            <w:i/>
          </w:rPr>
          <w:t>State Pension Age</w:t>
        </w:r>
        <w:r w:rsidR="000B165F" w:rsidRPr="005D55C6">
          <w:t xml:space="preserve"> increase</w:t>
        </w:r>
        <w:r w:rsidR="000B165F">
          <w:t>d</w:t>
        </w:r>
        <w:r w:rsidR="000B165F" w:rsidRPr="005D55C6">
          <w:t xml:space="preserve"> to 66 for both men and women </w:t>
        </w:r>
        <w:r w:rsidR="000B165F">
          <w:t>between</w:t>
        </w:r>
        <w:r w:rsidR="000B165F" w:rsidRPr="005D55C6">
          <w:t xml:space="preserve"> Dec</w:t>
        </w:r>
        <w:r w:rsidR="000B165F">
          <w:t>ember </w:t>
        </w:r>
        <w:r w:rsidR="000B165F" w:rsidRPr="005D55C6">
          <w:t xml:space="preserve">2018 </w:t>
        </w:r>
        <w:r w:rsidR="000B165F">
          <w:t>and</w:t>
        </w:r>
        <w:r w:rsidR="000B165F" w:rsidRPr="005D55C6">
          <w:t xml:space="preserve"> </w:t>
        </w:r>
        <w:r w:rsidR="000B165F">
          <w:t xml:space="preserve">October </w:t>
        </w:r>
        <w:r w:rsidR="000B165F" w:rsidRPr="005D55C6">
          <w:t>2020.</w:t>
        </w:r>
      </w:ins>
    </w:p>
    <w:p w14:paraId="0BCB541A" w14:textId="672A4E05" w:rsidR="00AC5101" w:rsidDel="000B165F" w:rsidRDefault="00AC5101" w:rsidP="003F4214">
      <w:pPr>
        <w:pStyle w:val="Caption"/>
        <w:rPr>
          <w:del w:id="237" w:author="Steven Moseley" w:date="2023-01-11T09:44:00Z"/>
        </w:rPr>
      </w:pPr>
      <w:del w:id="238" w:author="Steven Moseley" w:date="2023-01-11T09:44:00Z">
        <w:r w:rsidDel="000B165F">
          <w:delText xml:space="preserve">Table </w:delText>
        </w:r>
        <w:r w:rsidDel="000B165F">
          <w:rPr>
            <w:noProof/>
          </w:rPr>
          <w:fldChar w:fldCharType="begin"/>
        </w:r>
        <w:r w:rsidDel="000B165F">
          <w:rPr>
            <w:noProof/>
          </w:rPr>
          <w:delInstrText xml:space="preserve"> SEQ Table \* ARABIC </w:delInstrText>
        </w:r>
        <w:r w:rsidDel="000B165F">
          <w:rPr>
            <w:noProof/>
          </w:rPr>
          <w:fldChar w:fldCharType="separate"/>
        </w:r>
        <w:r w:rsidR="00E92D7C" w:rsidDel="000B165F">
          <w:rPr>
            <w:noProof/>
          </w:rPr>
          <w:delText>3</w:delText>
        </w:r>
        <w:r w:rsidDel="000B165F">
          <w:rPr>
            <w:noProof/>
          </w:rPr>
          <w:fldChar w:fldCharType="end"/>
        </w:r>
        <w:r w:rsidDel="000B165F">
          <w:delText>: State Pension Age equalisation timetable for women</w:delText>
        </w:r>
      </w:del>
    </w:p>
    <w:tbl>
      <w:tblPr>
        <w:tblStyle w:val="TableGrid"/>
        <w:tblW w:w="0" w:type="auto"/>
        <w:tblLook w:val="04A0" w:firstRow="1" w:lastRow="0" w:firstColumn="1" w:lastColumn="0" w:noHBand="0" w:noVBand="1"/>
      </w:tblPr>
      <w:tblGrid>
        <w:gridCol w:w="4248"/>
        <w:gridCol w:w="3260"/>
      </w:tblGrid>
      <w:tr w:rsidR="00AC5101" w:rsidDel="000B165F" w14:paraId="2BB92DD2" w14:textId="7390F8CA" w:rsidTr="004C7DBF">
        <w:trPr>
          <w:trHeight w:val="397"/>
          <w:del w:id="239" w:author="Steven Moseley" w:date="2023-01-11T09:44:00Z"/>
        </w:trPr>
        <w:tc>
          <w:tcPr>
            <w:tcW w:w="4248" w:type="dxa"/>
            <w:shd w:val="clear" w:color="auto" w:fill="002060"/>
            <w:vAlign w:val="center"/>
          </w:tcPr>
          <w:p w14:paraId="12662EFB" w14:textId="626BA843" w:rsidR="00AC5101" w:rsidRPr="0077617B" w:rsidDel="000B165F" w:rsidRDefault="00AC5101" w:rsidP="004C7DBF">
            <w:pPr>
              <w:spacing w:after="0" w:line="240" w:lineRule="auto"/>
              <w:rPr>
                <w:del w:id="240" w:author="Steven Moseley" w:date="2023-01-11T09:44:00Z"/>
                <w:b/>
                <w:color w:val="FFFFFF" w:themeColor="background1"/>
              </w:rPr>
            </w:pPr>
            <w:del w:id="241" w:author="Steven Moseley" w:date="2023-01-11T09:44:00Z">
              <w:r w:rsidRPr="0077617B" w:rsidDel="000B165F">
                <w:rPr>
                  <w:b/>
                  <w:color w:val="FFFFFF" w:themeColor="background1"/>
                </w:rPr>
                <w:delText>Date of birth</w:delText>
              </w:r>
            </w:del>
          </w:p>
        </w:tc>
        <w:tc>
          <w:tcPr>
            <w:tcW w:w="3260" w:type="dxa"/>
            <w:shd w:val="clear" w:color="auto" w:fill="002060"/>
            <w:vAlign w:val="center"/>
          </w:tcPr>
          <w:p w14:paraId="75251C3C" w14:textId="72A308AE" w:rsidR="00AC5101" w:rsidRPr="0077617B" w:rsidDel="000B165F" w:rsidRDefault="00AC5101" w:rsidP="004C7DBF">
            <w:pPr>
              <w:spacing w:after="0" w:line="240" w:lineRule="auto"/>
              <w:rPr>
                <w:del w:id="242" w:author="Steven Moseley" w:date="2023-01-11T09:44:00Z"/>
                <w:b/>
                <w:color w:val="FFFFFF" w:themeColor="background1"/>
              </w:rPr>
            </w:pPr>
            <w:del w:id="243" w:author="Steven Moseley" w:date="2023-01-11T09:44:00Z">
              <w:r w:rsidRPr="0077617B" w:rsidDel="000B165F">
                <w:rPr>
                  <w:b/>
                  <w:color w:val="FFFFFF" w:themeColor="background1"/>
                </w:rPr>
                <w:delText>New State Pension Age</w:delText>
              </w:r>
            </w:del>
          </w:p>
        </w:tc>
      </w:tr>
      <w:tr w:rsidR="00AC5101" w:rsidDel="000B165F" w14:paraId="7C5BDBDE" w14:textId="3C93B89E" w:rsidTr="004C7DBF">
        <w:trPr>
          <w:trHeight w:val="397"/>
          <w:del w:id="244" w:author="Steven Moseley" w:date="2023-01-11T09:44:00Z"/>
        </w:trPr>
        <w:tc>
          <w:tcPr>
            <w:tcW w:w="4248" w:type="dxa"/>
            <w:vAlign w:val="center"/>
          </w:tcPr>
          <w:p w14:paraId="7A1FAD39" w14:textId="2EBCBB01" w:rsidR="00AC5101" w:rsidDel="000B165F" w:rsidRDefault="00AC5101" w:rsidP="004C7DBF">
            <w:pPr>
              <w:spacing w:after="0" w:line="240" w:lineRule="auto"/>
              <w:rPr>
                <w:del w:id="245" w:author="Steven Moseley" w:date="2023-01-11T09:44:00Z"/>
              </w:rPr>
            </w:pPr>
            <w:del w:id="246" w:author="Steven Moseley" w:date="2023-01-11T09:44:00Z">
              <w:r w:rsidRPr="005D55C6" w:rsidDel="000B165F">
                <w:delText>Before 6 April 1950</w:delText>
              </w:r>
            </w:del>
          </w:p>
        </w:tc>
        <w:tc>
          <w:tcPr>
            <w:tcW w:w="3260" w:type="dxa"/>
            <w:vAlign w:val="center"/>
          </w:tcPr>
          <w:p w14:paraId="2C455F0A" w14:textId="67622E36" w:rsidR="00AC5101" w:rsidDel="000B165F" w:rsidRDefault="00AC5101" w:rsidP="004C7DBF">
            <w:pPr>
              <w:spacing w:after="0" w:line="240" w:lineRule="auto"/>
              <w:rPr>
                <w:del w:id="247" w:author="Steven Moseley" w:date="2023-01-11T09:44:00Z"/>
              </w:rPr>
            </w:pPr>
            <w:del w:id="248" w:author="Steven Moseley" w:date="2023-01-11T09:44:00Z">
              <w:r w:rsidRPr="005D55C6" w:rsidDel="000B165F">
                <w:delText xml:space="preserve">60 </w:delText>
              </w:r>
            </w:del>
          </w:p>
        </w:tc>
      </w:tr>
      <w:tr w:rsidR="00AC5101" w:rsidDel="000B165F" w14:paraId="51955028" w14:textId="2B07C1E6" w:rsidTr="004C7DBF">
        <w:trPr>
          <w:trHeight w:val="397"/>
          <w:del w:id="249" w:author="Steven Moseley" w:date="2023-01-11T09:44:00Z"/>
        </w:trPr>
        <w:tc>
          <w:tcPr>
            <w:tcW w:w="4248" w:type="dxa"/>
            <w:vAlign w:val="center"/>
          </w:tcPr>
          <w:p w14:paraId="6B0EE0A9" w14:textId="46AC21B3" w:rsidR="00AC5101" w:rsidDel="000B165F" w:rsidRDefault="00AC5101" w:rsidP="004C7DBF">
            <w:pPr>
              <w:spacing w:after="0" w:line="240" w:lineRule="auto"/>
              <w:rPr>
                <w:del w:id="250" w:author="Steven Moseley" w:date="2023-01-11T09:44:00Z"/>
              </w:rPr>
            </w:pPr>
            <w:del w:id="251" w:author="Steven Moseley" w:date="2023-01-11T09:44:00Z">
              <w:r w:rsidRPr="005D55C6" w:rsidDel="000B165F">
                <w:delText xml:space="preserve">6 April 1950 - 5 April 1951 </w:delText>
              </w:r>
            </w:del>
          </w:p>
        </w:tc>
        <w:tc>
          <w:tcPr>
            <w:tcW w:w="3260" w:type="dxa"/>
            <w:vAlign w:val="center"/>
          </w:tcPr>
          <w:p w14:paraId="34CDADE7" w14:textId="0C40BFB9" w:rsidR="00AC5101" w:rsidDel="000B165F" w:rsidRDefault="00AC5101" w:rsidP="004C7DBF">
            <w:pPr>
              <w:spacing w:after="0" w:line="240" w:lineRule="auto"/>
              <w:rPr>
                <w:del w:id="252" w:author="Steven Moseley" w:date="2023-01-11T09:44:00Z"/>
              </w:rPr>
            </w:pPr>
            <w:del w:id="253" w:author="Steven Moseley" w:date="2023-01-11T09:44:00Z">
              <w:r w:rsidRPr="005D55C6" w:rsidDel="000B165F">
                <w:delText xml:space="preserve">In the range 60 - 61 </w:delText>
              </w:r>
            </w:del>
          </w:p>
        </w:tc>
      </w:tr>
      <w:tr w:rsidR="00AC5101" w:rsidDel="000B165F" w14:paraId="22B2DDC5" w14:textId="7E8DA73A" w:rsidTr="004C7DBF">
        <w:trPr>
          <w:trHeight w:val="397"/>
          <w:del w:id="254" w:author="Steven Moseley" w:date="2023-01-11T09:44:00Z"/>
        </w:trPr>
        <w:tc>
          <w:tcPr>
            <w:tcW w:w="4248" w:type="dxa"/>
            <w:vAlign w:val="center"/>
          </w:tcPr>
          <w:p w14:paraId="6830F52E" w14:textId="7F3FB464" w:rsidR="00AC5101" w:rsidDel="000B165F" w:rsidRDefault="00AC5101" w:rsidP="004C7DBF">
            <w:pPr>
              <w:spacing w:after="0" w:line="240" w:lineRule="auto"/>
              <w:rPr>
                <w:del w:id="255" w:author="Steven Moseley" w:date="2023-01-11T09:44:00Z"/>
              </w:rPr>
            </w:pPr>
            <w:del w:id="256" w:author="Steven Moseley" w:date="2023-01-11T09:44:00Z">
              <w:r w:rsidRPr="005D55C6" w:rsidDel="000B165F">
                <w:delText xml:space="preserve">6 April 1951 - 5 April 1952 </w:delText>
              </w:r>
            </w:del>
          </w:p>
        </w:tc>
        <w:tc>
          <w:tcPr>
            <w:tcW w:w="3260" w:type="dxa"/>
            <w:vAlign w:val="center"/>
          </w:tcPr>
          <w:p w14:paraId="393AE012" w14:textId="580979AC" w:rsidR="00AC5101" w:rsidDel="000B165F" w:rsidRDefault="00AC5101" w:rsidP="004C7DBF">
            <w:pPr>
              <w:spacing w:after="0" w:line="240" w:lineRule="auto"/>
              <w:rPr>
                <w:del w:id="257" w:author="Steven Moseley" w:date="2023-01-11T09:44:00Z"/>
              </w:rPr>
            </w:pPr>
            <w:del w:id="258" w:author="Steven Moseley" w:date="2023-01-11T09:44:00Z">
              <w:r w:rsidRPr="005D55C6" w:rsidDel="000B165F">
                <w:delText xml:space="preserve">In the range 61 - 62 </w:delText>
              </w:r>
            </w:del>
          </w:p>
        </w:tc>
      </w:tr>
      <w:tr w:rsidR="00AC5101" w:rsidDel="000B165F" w14:paraId="292989F5" w14:textId="2C46EDC3" w:rsidTr="004C7DBF">
        <w:trPr>
          <w:trHeight w:val="397"/>
          <w:del w:id="259" w:author="Steven Moseley" w:date="2023-01-11T09:44:00Z"/>
        </w:trPr>
        <w:tc>
          <w:tcPr>
            <w:tcW w:w="4248" w:type="dxa"/>
            <w:vAlign w:val="center"/>
          </w:tcPr>
          <w:p w14:paraId="42F29021" w14:textId="35E6EDFC" w:rsidR="00AC5101" w:rsidDel="000B165F" w:rsidRDefault="00AC5101" w:rsidP="004C7DBF">
            <w:pPr>
              <w:spacing w:after="0" w:line="240" w:lineRule="auto"/>
              <w:rPr>
                <w:del w:id="260" w:author="Steven Moseley" w:date="2023-01-11T09:44:00Z"/>
              </w:rPr>
            </w:pPr>
            <w:del w:id="261" w:author="Steven Moseley" w:date="2023-01-11T09:44:00Z">
              <w:r w:rsidRPr="005D55C6" w:rsidDel="000B165F">
                <w:delText xml:space="preserve">6 April 1952 - 5 April 1953 </w:delText>
              </w:r>
            </w:del>
          </w:p>
        </w:tc>
        <w:tc>
          <w:tcPr>
            <w:tcW w:w="3260" w:type="dxa"/>
            <w:vAlign w:val="center"/>
          </w:tcPr>
          <w:p w14:paraId="6E90195A" w14:textId="234F178B" w:rsidR="00AC5101" w:rsidDel="000B165F" w:rsidRDefault="00AC5101" w:rsidP="004C7DBF">
            <w:pPr>
              <w:spacing w:after="0" w:line="240" w:lineRule="auto"/>
              <w:rPr>
                <w:del w:id="262" w:author="Steven Moseley" w:date="2023-01-11T09:44:00Z"/>
              </w:rPr>
            </w:pPr>
            <w:del w:id="263" w:author="Steven Moseley" w:date="2023-01-11T09:44:00Z">
              <w:r w:rsidRPr="005D55C6" w:rsidDel="000B165F">
                <w:delText xml:space="preserve">In the range 62 - 63 </w:delText>
              </w:r>
            </w:del>
          </w:p>
        </w:tc>
      </w:tr>
      <w:tr w:rsidR="00AC5101" w:rsidDel="000B165F" w14:paraId="3737F97E" w14:textId="216E940E" w:rsidTr="004C7DBF">
        <w:trPr>
          <w:trHeight w:val="397"/>
          <w:del w:id="264" w:author="Steven Moseley" w:date="2023-01-11T09:44:00Z"/>
        </w:trPr>
        <w:tc>
          <w:tcPr>
            <w:tcW w:w="4248" w:type="dxa"/>
            <w:vAlign w:val="center"/>
          </w:tcPr>
          <w:p w14:paraId="399E4403" w14:textId="2B7127A3" w:rsidR="00AC5101" w:rsidDel="000B165F" w:rsidRDefault="00AC5101" w:rsidP="004C7DBF">
            <w:pPr>
              <w:spacing w:after="0" w:line="240" w:lineRule="auto"/>
              <w:rPr>
                <w:del w:id="265" w:author="Steven Moseley" w:date="2023-01-11T09:44:00Z"/>
              </w:rPr>
            </w:pPr>
            <w:del w:id="266" w:author="Steven Moseley" w:date="2023-01-11T09:44:00Z">
              <w:r w:rsidRPr="005D55C6" w:rsidDel="000B165F">
                <w:delText xml:space="preserve">6 April 1953 - 5 August 1953 </w:delText>
              </w:r>
            </w:del>
          </w:p>
        </w:tc>
        <w:tc>
          <w:tcPr>
            <w:tcW w:w="3260" w:type="dxa"/>
            <w:vAlign w:val="center"/>
          </w:tcPr>
          <w:p w14:paraId="07A3EFED" w14:textId="399EF01E" w:rsidR="00AC5101" w:rsidDel="000B165F" w:rsidRDefault="00AC5101" w:rsidP="004C7DBF">
            <w:pPr>
              <w:spacing w:after="0" w:line="240" w:lineRule="auto"/>
              <w:rPr>
                <w:del w:id="267" w:author="Steven Moseley" w:date="2023-01-11T09:44:00Z"/>
              </w:rPr>
            </w:pPr>
            <w:del w:id="268" w:author="Steven Moseley" w:date="2023-01-11T09:44:00Z">
              <w:r w:rsidRPr="005D55C6" w:rsidDel="000B165F">
                <w:delText xml:space="preserve">In the range 63 - 64 </w:delText>
              </w:r>
            </w:del>
          </w:p>
        </w:tc>
      </w:tr>
      <w:tr w:rsidR="00AC5101" w:rsidDel="000B165F" w14:paraId="5DB9DA50" w14:textId="1EE5AEB9" w:rsidTr="004C7DBF">
        <w:trPr>
          <w:trHeight w:val="397"/>
          <w:del w:id="269" w:author="Steven Moseley" w:date="2023-01-11T09:44:00Z"/>
        </w:trPr>
        <w:tc>
          <w:tcPr>
            <w:tcW w:w="4248" w:type="dxa"/>
            <w:vAlign w:val="center"/>
          </w:tcPr>
          <w:p w14:paraId="796B188F" w14:textId="721CE7C1" w:rsidR="00AC5101" w:rsidDel="000B165F" w:rsidRDefault="00AC5101" w:rsidP="004C7DBF">
            <w:pPr>
              <w:spacing w:after="0" w:line="240" w:lineRule="auto"/>
              <w:rPr>
                <w:del w:id="270" w:author="Steven Moseley" w:date="2023-01-11T09:44:00Z"/>
              </w:rPr>
            </w:pPr>
            <w:del w:id="271" w:author="Steven Moseley" w:date="2023-01-11T09:44:00Z">
              <w:r w:rsidRPr="005D55C6" w:rsidDel="000B165F">
                <w:delText xml:space="preserve">6 August 1953 - 5 December 1953 </w:delText>
              </w:r>
            </w:del>
          </w:p>
        </w:tc>
        <w:tc>
          <w:tcPr>
            <w:tcW w:w="3260" w:type="dxa"/>
            <w:vAlign w:val="center"/>
          </w:tcPr>
          <w:p w14:paraId="1C9A1239" w14:textId="7B9504CA" w:rsidR="00AC5101" w:rsidDel="000B165F" w:rsidRDefault="00AC5101" w:rsidP="004C7DBF">
            <w:pPr>
              <w:spacing w:after="0" w:line="240" w:lineRule="auto"/>
              <w:rPr>
                <w:del w:id="272" w:author="Steven Moseley" w:date="2023-01-11T09:44:00Z"/>
              </w:rPr>
            </w:pPr>
            <w:del w:id="273" w:author="Steven Moseley" w:date="2023-01-11T09:44:00Z">
              <w:r w:rsidRPr="005D55C6" w:rsidDel="000B165F">
                <w:delText xml:space="preserve">In the range 64 - 65 </w:delText>
              </w:r>
            </w:del>
          </w:p>
        </w:tc>
      </w:tr>
    </w:tbl>
    <w:p w14:paraId="3DF92573" w14:textId="35377237" w:rsidR="00AC5101" w:rsidDel="000B165F" w:rsidRDefault="00AC5101" w:rsidP="00AC5101">
      <w:pPr>
        <w:spacing w:before="240"/>
        <w:rPr>
          <w:del w:id="274" w:author="Steven Moseley" w:date="2023-01-11T09:44:00Z"/>
        </w:rPr>
      </w:pPr>
      <w:del w:id="275" w:author="Steven Moseley" w:date="2023-01-11T09:44:00Z">
        <w:r w:rsidDel="000B165F">
          <w:delText xml:space="preserve">The </w:delText>
        </w:r>
        <w:r w:rsidRPr="00DB579D" w:rsidDel="000B165F">
          <w:rPr>
            <w:bCs/>
            <w:iCs/>
          </w:rPr>
          <w:delText>State Pension Age</w:delText>
        </w:r>
        <w:r w:rsidRPr="005D55C6" w:rsidDel="000B165F">
          <w:delText xml:space="preserve"> increase</w:delText>
        </w:r>
        <w:r w:rsidDel="000B165F">
          <w:delText>d</w:delText>
        </w:r>
        <w:r w:rsidRPr="005D55C6" w:rsidDel="000B165F">
          <w:delText xml:space="preserve"> to 66 for both men and women </w:delText>
        </w:r>
        <w:r w:rsidDel="000B165F">
          <w:delText>between</w:delText>
        </w:r>
        <w:r w:rsidRPr="005D55C6" w:rsidDel="000B165F">
          <w:delText xml:space="preserve"> Dec</w:delText>
        </w:r>
        <w:r w:rsidDel="000B165F">
          <w:delText>ember </w:delText>
        </w:r>
        <w:r w:rsidRPr="005D55C6" w:rsidDel="000B165F">
          <w:delText xml:space="preserve">2018 </w:delText>
        </w:r>
        <w:r w:rsidDel="000B165F">
          <w:delText>and</w:delText>
        </w:r>
        <w:r w:rsidRPr="005D55C6" w:rsidDel="000B165F">
          <w:delText xml:space="preserve"> </w:delText>
        </w:r>
        <w:r w:rsidDel="000B165F">
          <w:delText xml:space="preserve">October </w:delText>
        </w:r>
        <w:r w:rsidRPr="005D55C6" w:rsidDel="000B165F">
          <w:delText>2020.</w:delText>
        </w:r>
      </w:del>
    </w:p>
    <w:p w14:paraId="1A1E8652" w14:textId="3788C699" w:rsidR="00AC5101" w:rsidDel="000B165F" w:rsidRDefault="00AC5101" w:rsidP="00AC5101">
      <w:pPr>
        <w:pStyle w:val="Caption"/>
        <w:keepNext/>
        <w:rPr>
          <w:del w:id="276" w:author="Steven Moseley" w:date="2023-01-11T09:44:00Z"/>
        </w:rPr>
      </w:pPr>
      <w:del w:id="277" w:author="Steven Moseley" w:date="2023-01-11T09:44:00Z">
        <w:r w:rsidDel="000B165F">
          <w:delText xml:space="preserve">Table </w:delText>
        </w:r>
        <w:r w:rsidDel="000B165F">
          <w:rPr>
            <w:noProof/>
          </w:rPr>
          <w:fldChar w:fldCharType="begin"/>
        </w:r>
        <w:r w:rsidDel="000B165F">
          <w:rPr>
            <w:noProof/>
          </w:rPr>
          <w:delInstrText xml:space="preserve"> SEQ Table \* ARABIC </w:delInstrText>
        </w:r>
        <w:r w:rsidDel="000B165F">
          <w:rPr>
            <w:noProof/>
          </w:rPr>
          <w:fldChar w:fldCharType="separate"/>
        </w:r>
        <w:r w:rsidR="00E92D7C" w:rsidDel="000B165F">
          <w:rPr>
            <w:noProof/>
          </w:rPr>
          <w:delText>4</w:delText>
        </w:r>
        <w:r w:rsidDel="000B165F">
          <w:rPr>
            <w:noProof/>
          </w:rPr>
          <w:fldChar w:fldCharType="end"/>
        </w:r>
        <w:r w:rsidDel="000B165F">
          <w:rPr>
            <w:noProof/>
          </w:rPr>
          <w:delText>: State Pension increases up to October 2020</w:delText>
        </w:r>
      </w:del>
    </w:p>
    <w:tbl>
      <w:tblPr>
        <w:tblStyle w:val="TableGrid"/>
        <w:tblW w:w="0" w:type="auto"/>
        <w:tblLook w:val="04A0" w:firstRow="1" w:lastRow="0" w:firstColumn="1" w:lastColumn="0" w:noHBand="0" w:noVBand="1"/>
      </w:tblPr>
      <w:tblGrid>
        <w:gridCol w:w="4248"/>
        <w:gridCol w:w="3260"/>
      </w:tblGrid>
      <w:tr w:rsidR="00AC5101" w:rsidDel="000B165F" w14:paraId="00FA0BE1" w14:textId="53C9D2EA" w:rsidTr="004C7DBF">
        <w:trPr>
          <w:trHeight w:val="397"/>
          <w:del w:id="278" w:author="Steven Moseley" w:date="2023-01-11T09:44:00Z"/>
        </w:trPr>
        <w:tc>
          <w:tcPr>
            <w:tcW w:w="4248" w:type="dxa"/>
            <w:shd w:val="clear" w:color="auto" w:fill="002060"/>
            <w:vAlign w:val="center"/>
          </w:tcPr>
          <w:p w14:paraId="2013AD97" w14:textId="13073B21" w:rsidR="00AC5101" w:rsidRPr="0077617B" w:rsidDel="000B165F" w:rsidRDefault="00AC5101" w:rsidP="004C7DBF">
            <w:pPr>
              <w:spacing w:after="0" w:line="240" w:lineRule="auto"/>
              <w:rPr>
                <w:del w:id="279" w:author="Steven Moseley" w:date="2023-01-11T09:44:00Z"/>
                <w:b/>
                <w:color w:val="FFFFFF" w:themeColor="background1"/>
              </w:rPr>
            </w:pPr>
            <w:del w:id="280" w:author="Steven Moseley" w:date="2023-01-11T09:44:00Z">
              <w:r w:rsidRPr="0077617B" w:rsidDel="000B165F">
                <w:rPr>
                  <w:b/>
                  <w:color w:val="FFFFFF" w:themeColor="background1"/>
                </w:rPr>
                <w:delText>Date of birth</w:delText>
              </w:r>
            </w:del>
          </w:p>
        </w:tc>
        <w:tc>
          <w:tcPr>
            <w:tcW w:w="3260" w:type="dxa"/>
            <w:shd w:val="clear" w:color="auto" w:fill="002060"/>
            <w:vAlign w:val="center"/>
          </w:tcPr>
          <w:p w14:paraId="2DF73D5E" w14:textId="5AE30F2B" w:rsidR="00AC5101" w:rsidRPr="0077617B" w:rsidDel="000B165F" w:rsidRDefault="00AC5101" w:rsidP="004C7DBF">
            <w:pPr>
              <w:spacing w:after="0" w:line="240" w:lineRule="auto"/>
              <w:rPr>
                <w:del w:id="281" w:author="Steven Moseley" w:date="2023-01-11T09:44:00Z"/>
                <w:b/>
                <w:color w:val="FFFFFF" w:themeColor="background1"/>
              </w:rPr>
            </w:pPr>
            <w:del w:id="282" w:author="Steven Moseley" w:date="2023-01-11T09:44:00Z">
              <w:r w:rsidRPr="0077617B" w:rsidDel="000B165F">
                <w:rPr>
                  <w:b/>
                  <w:color w:val="FFFFFF" w:themeColor="background1"/>
                </w:rPr>
                <w:delText>New State Pension Age</w:delText>
              </w:r>
            </w:del>
          </w:p>
        </w:tc>
      </w:tr>
      <w:tr w:rsidR="00AC5101" w:rsidDel="000B165F" w14:paraId="71F1988E" w14:textId="623E2627" w:rsidTr="004C7DBF">
        <w:trPr>
          <w:trHeight w:val="397"/>
          <w:del w:id="283" w:author="Steven Moseley" w:date="2023-01-11T09:44:00Z"/>
        </w:trPr>
        <w:tc>
          <w:tcPr>
            <w:tcW w:w="4248" w:type="dxa"/>
            <w:vAlign w:val="center"/>
          </w:tcPr>
          <w:p w14:paraId="13A66A38" w14:textId="5EEFFE45" w:rsidR="00AC5101" w:rsidDel="000B165F" w:rsidRDefault="00AC5101" w:rsidP="004C7DBF">
            <w:pPr>
              <w:spacing w:after="0" w:line="240" w:lineRule="auto"/>
              <w:rPr>
                <w:del w:id="284" w:author="Steven Moseley" w:date="2023-01-11T09:44:00Z"/>
              </w:rPr>
            </w:pPr>
            <w:del w:id="285" w:author="Steven Moseley" w:date="2023-01-11T09:44:00Z">
              <w:r w:rsidRPr="005D55C6" w:rsidDel="000B165F">
                <w:delText xml:space="preserve">6 December 1953 - 5 </w:delText>
              </w:r>
              <w:r w:rsidDel="000B165F">
                <w:delText xml:space="preserve">October </w:delText>
              </w:r>
              <w:r w:rsidRPr="005D55C6" w:rsidDel="000B165F">
                <w:delText xml:space="preserve">1954 </w:delText>
              </w:r>
            </w:del>
          </w:p>
        </w:tc>
        <w:tc>
          <w:tcPr>
            <w:tcW w:w="3260" w:type="dxa"/>
            <w:vAlign w:val="center"/>
          </w:tcPr>
          <w:p w14:paraId="724591A7" w14:textId="20EDEA31" w:rsidR="00AC5101" w:rsidDel="000B165F" w:rsidRDefault="00AC5101" w:rsidP="004C7DBF">
            <w:pPr>
              <w:spacing w:after="0" w:line="240" w:lineRule="auto"/>
              <w:rPr>
                <w:del w:id="286" w:author="Steven Moseley" w:date="2023-01-11T09:44:00Z"/>
              </w:rPr>
            </w:pPr>
            <w:del w:id="287" w:author="Steven Moseley" w:date="2023-01-11T09:44:00Z">
              <w:r w:rsidRPr="005D55C6" w:rsidDel="000B165F">
                <w:delText xml:space="preserve">In the range 65 - 66 </w:delText>
              </w:r>
            </w:del>
          </w:p>
        </w:tc>
      </w:tr>
      <w:tr w:rsidR="00AC5101" w:rsidDel="000B165F" w14:paraId="4C7D43C1" w14:textId="69F46FB3" w:rsidTr="004C7DBF">
        <w:trPr>
          <w:trHeight w:val="397"/>
          <w:del w:id="288" w:author="Steven Moseley" w:date="2023-01-11T09:44:00Z"/>
        </w:trPr>
        <w:tc>
          <w:tcPr>
            <w:tcW w:w="4248" w:type="dxa"/>
            <w:vAlign w:val="center"/>
          </w:tcPr>
          <w:p w14:paraId="5C7682EF" w14:textId="594C052B" w:rsidR="00AC5101" w:rsidDel="000B165F" w:rsidRDefault="00AC5101" w:rsidP="004C7DBF">
            <w:pPr>
              <w:spacing w:after="0" w:line="240" w:lineRule="auto"/>
              <w:rPr>
                <w:del w:id="289" w:author="Steven Moseley" w:date="2023-01-11T09:44:00Z"/>
              </w:rPr>
            </w:pPr>
            <w:del w:id="290" w:author="Steven Moseley" w:date="2023-01-11T09:44:00Z">
              <w:r w:rsidRPr="005D55C6" w:rsidDel="000B165F">
                <w:delText xml:space="preserve">After 5 </w:delText>
              </w:r>
              <w:r w:rsidDel="000B165F">
                <w:delText>October</w:delText>
              </w:r>
              <w:r w:rsidRPr="005D55C6" w:rsidDel="000B165F">
                <w:delText xml:space="preserve"> 1954 </w:delText>
              </w:r>
            </w:del>
          </w:p>
        </w:tc>
        <w:tc>
          <w:tcPr>
            <w:tcW w:w="3260" w:type="dxa"/>
            <w:vAlign w:val="center"/>
          </w:tcPr>
          <w:p w14:paraId="4989F4B3" w14:textId="47783775" w:rsidR="00AC5101" w:rsidDel="000B165F" w:rsidRDefault="00AC5101" w:rsidP="004C7DBF">
            <w:pPr>
              <w:spacing w:after="0" w:line="240" w:lineRule="auto"/>
              <w:rPr>
                <w:del w:id="291" w:author="Steven Moseley" w:date="2023-01-11T09:44:00Z"/>
              </w:rPr>
            </w:pPr>
            <w:del w:id="292" w:author="Steven Moseley" w:date="2023-01-11T09:44:00Z">
              <w:r w:rsidRPr="005D55C6" w:rsidDel="000B165F">
                <w:delText>66</w:delText>
              </w:r>
            </w:del>
          </w:p>
        </w:tc>
      </w:tr>
    </w:tbl>
    <w:p w14:paraId="7C9D1CF3" w14:textId="005E9D02" w:rsidR="00AC5101" w:rsidRDefault="00AC5101" w:rsidP="00AC5101">
      <w:pPr>
        <w:spacing w:before="240"/>
      </w:pPr>
      <w:r w:rsidRPr="00CA1775">
        <w:rPr>
          <w:color w:val="000000"/>
        </w:rPr>
        <w:t>Under</w:t>
      </w:r>
      <w:r>
        <w:rPr>
          <w:color w:val="000000"/>
        </w:rPr>
        <w:t xml:space="preserve"> current legislation, the State Pension A</w:t>
      </w:r>
      <w:r w:rsidRPr="00CA1775">
        <w:rPr>
          <w:color w:val="000000"/>
        </w:rPr>
        <w:t xml:space="preserve">ge is due to rise to 67 between 2026 and 2028 and to 68 between 2044 and 2046. </w:t>
      </w:r>
      <w:r w:rsidRPr="00CA1775">
        <w:t>However</w:t>
      </w:r>
      <w:r>
        <w:t>,</w:t>
      </w:r>
      <w:r w:rsidRPr="00CA1775">
        <w:t xml:space="preserve"> the </w:t>
      </w:r>
      <w:r w:rsidR="00B73E4A">
        <w:t>U</w:t>
      </w:r>
      <w:r w:rsidR="00B73E4A" w:rsidRPr="00DB579D">
        <w:rPr>
          <w:spacing w:val="-80"/>
        </w:rPr>
        <w:t xml:space="preserve"> </w:t>
      </w:r>
      <w:r w:rsidR="00B73E4A">
        <w:t xml:space="preserve">K </w:t>
      </w:r>
      <w:r>
        <w:t>G</w:t>
      </w:r>
      <w:r w:rsidRPr="00CA1775">
        <w:t xml:space="preserve">overnment has </w:t>
      </w:r>
      <w:hyperlink r:id="rId30" w:history="1">
        <w:r w:rsidRPr="0089725B">
          <w:rPr>
            <w:rStyle w:val="Hyperlink"/>
          </w:rPr>
          <w:t>announced plans</w:t>
        </w:r>
      </w:hyperlink>
      <w:r w:rsidRPr="00CA1775">
        <w:t xml:space="preserve"> to</w:t>
      </w:r>
      <w:r>
        <w:t xml:space="preserve"> bring forward the rise to 68 to between 2037 and 2039.</w:t>
      </w:r>
    </w:p>
    <w:p w14:paraId="326C8E50" w14:textId="0FE1A3C0" w:rsidR="00AC5101" w:rsidRPr="004964BF" w:rsidRDefault="005322F8" w:rsidP="00AC5101">
      <w:pPr>
        <w:pStyle w:val="Heading4"/>
        <w:rPr>
          <w:rStyle w:val="Strong"/>
        </w:rPr>
      </w:pPr>
      <w:r>
        <w:rPr>
          <w:rStyle w:val="Strong"/>
        </w:rPr>
        <w:t>Qualifying</w:t>
      </w:r>
      <w:r w:rsidRPr="004964BF">
        <w:rPr>
          <w:rStyle w:val="Strong"/>
        </w:rPr>
        <w:t xml:space="preserve"> </w:t>
      </w:r>
      <w:r w:rsidR="00AC5101" w:rsidRPr="004964BF">
        <w:rPr>
          <w:rStyle w:val="Strong"/>
        </w:rPr>
        <w:t>Period</w:t>
      </w:r>
    </w:p>
    <w:p w14:paraId="6B0E96AD" w14:textId="48B9FBA4" w:rsidR="0050467E" w:rsidRDefault="00CC7352" w:rsidP="0050467E">
      <w:pPr>
        <w:rPr>
          <w:lang w:eastAsia="en-GB"/>
        </w:rPr>
      </w:pPr>
      <w:r>
        <w:t xml:space="preserve">To qualify for benefits, you must be an active member of the LGPS for at least two years. This is called the qualifying period. You can meet the </w:t>
      </w:r>
      <w:r w:rsidR="005322F8" w:rsidRPr="00DB579D">
        <w:rPr>
          <w:bCs/>
          <w:iCs/>
        </w:rPr>
        <w:t xml:space="preserve">qualifying </w:t>
      </w:r>
      <w:r w:rsidR="00AC5101" w:rsidRPr="00DB579D">
        <w:rPr>
          <w:bCs/>
          <w:iCs/>
        </w:rPr>
        <w:t>period</w:t>
      </w:r>
      <w:r>
        <w:rPr>
          <w:bCs/>
          <w:iCs/>
        </w:rPr>
        <w:t xml:space="preserve"> before two years if:</w:t>
      </w:r>
    </w:p>
    <w:p w14:paraId="684BF1AE" w14:textId="3775B818" w:rsidR="00AC5101" w:rsidRDefault="00AC5101" w:rsidP="00316A19">
      <w:pPr>
        <w:pStyle w:val="ListParagraph"/>
        <w:numPr>
          <w:ilvl w:val="0"/>
          <w:numId w:val="45"/>
        </w:numPr>
        <w:rPr>
          <w:lang w:eastAsia="en-GB"/>
        </w:rPr>
      </w:pPr>
      <w:r>
        <w:rPr>
          <w:lang w:eastAsia="en-GB"/>
        </w:rPr>
        <w:t xml:space="preserve">you have brought a transfer of pension rights into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you have been a member of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is, in aggregate, two or more years, or</w:t>
      </w:r>
    </w:p>
    <w:p w14:paraId="4483934D" w14:textId="3A24392D" w:rsidR="00AC5101" w:rsidRDefault="00AC5101" w:rsidP="00AC5101">
      <w:pPr>
        <w:pStyle w:val="ListParagraph"/>
        <w:rPr>
          <w:lang w:eastAsia="en-GB"/>
        </w:rPr>
      </w:pPr>
      <w:r>
        <w:rPr>
          <w:lang w:eastAsia="en-GB"/>
        </w:rPr>
        <w:t xml:space="preserve">you have brought a transfer of pension rights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577643">
        <w:t xml:space="preserve"> </w:t>
      </w:r>
      <w:r>
        <w:rPr>
          <w:lang w:eastAsia="en-GB"/>
        </w:rPr>
        <w:t>from a pension scheme or arrangement where you were not allowed to receive a refund of contributions, or</w:t>
      </w:r>
    </w:p>
    <w:p w14:paraId="06B6CAD1" w14:textId="1AB23FA1" w:rsidR="00AC5101" w:rsidRPr="00CE1A2B" w:rsidRDefault="00AC5101" w:rsidP="00AC5101">
      <w:pPr>
        <w:pStyle w:val="ListParagraph"/>
        <w:rPr>
          <w:lang w:eastAsia="en-GB"/>
        </w:rPr>
      </w:pPr>
      <w:r>
        <w:rPr>
          <w:lang w:eastAsia="en-GB"/>
        </w:rPr>
        <w:t xml:space="preserve">you have previously transferred pension rights out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to a pension scheme abroad (</w:t>
      </w:r>
      <w:proofErr w:type="spellStart"/>
      <w:r>
        <w:rPr>
          <w:lang w:eastAsia="en-GB"/>
        </w:rPr>
        <w:t>ie</w:t>
      </w:r>
      <w:proofErr w:type="spellEnd"/>
      <w:r>
        <w:rPr>
          <w:lang w:eastAsia="en-GB"/>
        </w:rPr>
        <w:t xml:space="preserve"> to a qualifying recognised overseas pension scheme), or</w:t>
      </w:r>
    </w:p>
    <w:p w14:paraId="2D8F5F3C" w14:textId="7DD6B959" w:rsidR="00AC5101" w:rsidRDefault="00AC5101" w:rsidP="00AC5101">
      <w:pPr>
        <w:pStyle w:val="ListParagraph"/>
        <w:rPr>
          <w:lang w:eastAsia="en-GB"/>
        </w:rPr>
      </w:pPr>
      <w:r>
        <w:rPr>
          <w:lang w:eastAsia="en-GB"/>
        </w:rPr>
        <w:t xml:space="preserve">you already hold a deferred benefit or are receiving a pension from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(other than a survivor's pension or pension credit member's pension), or</w:t>
      </w:r>
    </w:p>
    <w:p w14:paraId="70455A2F" w14:textId="21F798F9" w:rsidR="00AC5101" w:rsidRDefault="00AC5101" w:rsidP="00AC5101">
      <w:pPr>
        <w:pStyle w:val="ListParagraph"/>
        <w:rPr>
          <w:lang w:eastAsia="en-GB"/>
        </w:rPr>
      </w:pPr>
      <w:r>
        <w:rPr>
          <w:lang w:eastAsia="en-GB"/>
        </w:rPr>
        <w:t>you have paid National Insurance contributions before 6 April 2016 whil</w:t>
      </w:r>
      <w:r w:rsidR="00203569">
        <w:rPr>
          <w:lang w:eastAsia="en-GB"/>
        </w:rPr>
        <w:t>e</w:t>
      </w:r>
      <w:r>
        <w:rPr>
          <w:lang w:eastAsia="en-GB"/>
        </w:rPr>
        <w:t xml:space="preserve">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001355AE">
        <w:t xml:space="preserve"> </w:t>
      </w:r>
      <w:r>
        <w:rPr>
          <w:lang w:eastAsia="en-GB"/>
        </w:rPr>
        <w:t xml:space="preserve">and </w:t>
      </w:r>
      <w:r w:rsidR="006E163F">
        <w:rPr>
          <w:lang w:eastAsia="en-GB"/>
        </w:rPr>
        <w:t>leave office (or opt out)</w:t>
      </w:r>
      <w:r>
        <w:rPr>
          <w:lang w:eastAsia="en-GB"/>
        </w:rPr>
        <w:t xml:space="preserve"> in the tax year </w:t>
      </w:r>
      <w:r w:rsidR="00CC7352">
        <w:rPr>
          <w:lang w:eastAsia="en-GB"/>
        </w:rPr>
        <w:t xml:space="preserve">you reach </w:t>
      </w:r>
      <w:r>
        <w:rPr>
          <w:lang w:eastAsia="en-GB"/>
        </w:rPr>
        <w:t>pension</w:t>
      </w:r>
      <w:r w:rsidR="00B73E4A">
        <w:rPr>
          <w:lang w:eastAsia="en-GB"/>
        </w:rPr>
        <w:t>able</w:t>
      </w:r>
      <w:r>
        <w:rPr>
          <w:lang w:eastAsia="en-GB"/>
        </w:rPr>
        <w:t xml:space="preserve"> age</w:t>
      </w:r>
      <w:r w:rsidR="00203569">
        <w:rPr>
          <w:lang w:eastAsia="en-GB"/>
        </w:rPr>
        <w:t xml:space="preserve"> (for most, </w:t>
      </w:r>
      <w:r w:rsidR="00203569">
        <w:rPr>
          <w:b/>
          <w:bCs/>
          <w:i/>
          <w:iCs/>
          <w:lang w:eastAsia="en-GB"/>
        </w:rPr>
        <w:t>State Pension Age</w:t>
      </w:r>
      <w:r w:rsidR="00203569">
        <w:rPr>
          <w:lang w:eastAsia="en-GB"/>
        </w:rPr>
        <w:t>)</w:t>
      </w:r>
      <w:r w:rsidR="006E163F">
        <w:rPr>
          <w:lang w:eastAsia="en-GB"/>
        </w:rPr>
        <w:t>, or in any later tax year</w:t>
      </w:r>
      <w:r w:rsidR="00203569">
        <w:rPr>
          <w:lang w:eastAsia="en-GB"/>
        </w:rPr>
        <w:t>, or</w:t>
      </w:r>
    </w:p>
    <w:p w14:paraId="2FA1B1AA" w14:textId="77777777" w:rsidR="00AC5101" w:rsidRDefault="00AC5101" w:rsidP="00AC5101">
      <w:pPr>
        <w:pStyle w:val="ListParagraph"/>
        <w:rPr>
          <w:lang w:eastAsia="en-GB"/>
        </w:rPr>
      </w:pPr>
      <w:r>
        <w:rPr>
          <w:lang w:eastAsia="en-GB"/>
        </w:rPr>
        <w:t xml:space="preserve">you cease to contribute 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at age 75, or</w:t>
      </w:r>
    </w:p>
    <w:p w14:paraId="69299282" w14:textId="77777777" w:rsidR="00AC5101" w:rsidRDefault="00AC5101" w:rsidP="00AC5101">
      <w:pPr>
        <w:pStyle w:val="ListParagraph"/>
        <w:rPr>
          <w:lang w:eastAsia="en-GB"/>
        </w:rPr>
      </w:pPr>
      <w:r>
        <w:rPr>
          <w:lang w:eastAsia="en-GB"/>
        </w:rPr>
        <w:t>you die in service.</w:t>
      </w:r>
    </w:p>
    <w:p w14:paraId="7AE67790" w14:textId="77777777" w:rsidR="00AC5101" w:rsidRPr="00600AAA" w:rsidRDefault="00AC5101" w:rsidP="00AC5101">
      <w:pPr>
        <w:pStyle w:val="Header"/>
        <w:tabs>
          <w:tab w:val="clear" w:pos="4153"/>
          <w:tab w:val="clear" w:pos="8306"/>
          <w:tab w:val="right" w:pos="9356"/>
        </w:tabs>
        <w:rPr>
          <w:rFonts w:ascii="Arial" w:hAnsi="Arial"/>
          <w:sz w:val="24"/>
          <w:szCs w:val="24"/>
        </w:rPr>
      </w:pPr>
    </w:p>
    <w:p w14:paraId="7685D68E" w14:textId="77777777" w:rsidR="00AC5101" w:rsidRDefault="00AC5101" w:rsidP="00AC5101">
      <w:pPr>
        <w:pStyle w:val="Heading1"/>
        <w:sectPr w:rsidR="00AC5101">
          <w:headerReference w:type="default" r:id="rId31"/>
          <w:footerReference w:type="default" r:id="rId32"/>
          <w:pgSz w:w="11906" w:h="16838"/>
          <w:pgMar w:top="1440" w:right="1440" w:bottom="1440" w:left="1440" w:header="708" w:footer="708" w:gutter="0"/>
          <w:cols w:space="708"/>
          <w:docGrid w:linePitch="360"/>
        </w:sectPr>
      </w:pPr>
    </w:p>
    <w:p w14:paraId="0785008C" w14:textId="77777777" w:rsidR="00AC5101" w:rsidRPr="002A40D0" w:rsidRDefault="00AC5101" w:rsidP="00AC5101">
      <w:pPr>
        <w:pStyle w:val="Heading2"/>
      </w:pPr>
      <w:bookmarkStart w:id="300" w:name="_Toc104301896"/>
      <w:r w:rsidRPr="002A40D0">
        <w:t>Further information and disclaimer</w:t>
      </w:r>
      <w:bookmarkEnd w:id="300"/>
    </w:p>
    <w:p w14:paraId="1472B12F" w14:textId="287488E6" w:rsidR="00AC5101" w:rsidRDefault="00AC5101" w:rsidP="00AC5101">
      <w:pPr>
        <w:rPr>
          <w:ins w:id="301" w:author="Steven Moseley" w:date="2023-01-11T09:44:00Z"/>
        </w:rPr>
      </w:pPr>
      <w:r w:rsidRPr="00063BF8">
        <w:rPr>
          <w:lang w:eastAsia="en-GB"/>
        </w:rPr>
        <w:t xml:space="preserve">This guide is for </w:t>
      </w:r>
      <w:r w:rsidR="00D341E7">
        <w:rPr>
          <w:lang w:eastAsia="en-GB"/>
        </w:rPr>
        <w:t>councillors</w:t>
      </w:r>
      <w:r w:rsidR="00D341E7" w:rsidRPr="00063BF8">
        <w:rPr>
          <w:lang w:eastAsia="en-GB"/>
        </w:rPr>
        <w:t xml:space="preserve"> </w:t>
      </w:r>
      <w:r w:rsidRPr="00063BF8">
        <w:rPr>
          <w:lang w:eastAsia="en-GB"/>
        </w:rPr>
        <w:t xml:space="preserve">in </w:t>
      </w:r>
      <w:r>
        <w:rPr>
          <w:lang w:eastAsia="en-GB"/>
        </w:rPr>
        <w:t>Scotland</w:t>
      </w:r>
      <w:r w:rsidRPr="00063BF8">
        <w:rPr>
          <w:lang w:eastAsia="en-GB"/>
        </w:rPr>
        <w:t xml:space="preserve"> and </w:t>
      </w:r>
      <w:r w:rsidRPr="00063BF8">
        <w:rPr>
          <w:color w:val="000000"/>
          <w:lang w:eastAsia="en-GB"/>
        </w:rPr>
        <w:t xml:space="preserve">reflects the provisions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063BF8">
        <w:t xml:space="preserve"> and overriding legislation </w:t>
      </w:r>
      <w:r>
        <w:t xml:space="preserve">as at </w:t>
      </w:r>
      <w:del w:id="302" w:author="Steven Moseley" w:date="2023-01-11T09:44:00Z">
        <w:r w:rsidR="00D811B8" w:rsidDel="000B165F">
          <w:delText xml:space="preserve">May </w:delText>
        </w:r>
        <w:r w:rsidR="00D43B25" w:rsidDel="000B165F">
          <w:delText>202</w:delText>
        </w:r>
        <w:r w:rsidR="00FF03C1" w:rsidDel="000B165F">
          <w:delText>2</w:delText>
        </w:r>
      </w:del>
      <w:ins w:id="303" w:author="Steven Moseley" w:date="2023-04-26T16:00:00Z">
        <w:r w:rsidR="003C5167">
          <w:t>April</w:t>
        </w:r>
      </w:ins>
      <w:ins w:id="304" w:author="Steven Moseley" w:date="2023-01-11T09:44:00Z">
        <w:r w:rsidR="000B165F">
          <w:t xml:space="preserve"> 2023</w:t>
        </w:r>
      </w:ins>
      <w:r>
        <w:t>.</w:t>
      </w:r>
    </w:p>
    <w:p w14:paraId="0A371963" w14:textId="05A7DAC2" w:rsidR="004B548D" w:rsidRPr="003619CB" w:rsidRDefault="004B548D" w:rsidP="00D36D7D">
      <w:pPr>
        <w:rPr>
          <w:ins w:id="305" w:author="Steven Moseley" w:date="2023-04-27T10:44:00Z"/>
          <w:rStyle w:val="Hyperlink"/>
          <w:snapToGrid w:val="0"/>
        </w:rPr>
      </w:pPr>
      <w:ins w:id="306" w:author="Steven Moseley" w:date="2023-01-11T09:44:00Z">
        <w:r>
          <w:rPr>
            <w:snapToGrid w:val="0"/>
          </w:rPr>
          <w:t>The national web</w:t>
        </w:r>
        <w:r w:rsidRPr="00B5085F">
          <w:rPr>
            <w:snapToGrid w:val="0"/>
          </w:rPr>
          <w:t>site for members of the</w:t>
        </w:r>
        <w:r>
          <w:rPr>
            <w:snapToGrid w:val="0"/>
          </w:rPr>
          <w:t xml:space="preserv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B5085F">
          <w:rPr>
            <w:snapToGrid w:val="0"/>
          </w:rPr>
          <w:t xml:space="preserve"> </w:t>
        </w:r>
        <w:r>
          <w:rPr>
            <w:snapToGrid w:val="0"/>
          </w:rPr>
          <w:t xml:space="preserve">is </w:t>
        </w:r>
        <w:r>
          <w:rPr>
            <w:snapToGrid w:val="0"/>
          </w:rPr>
          <w:fldChar w:fldCharType="begin"/>
        </w:r>
        <w:r>
          <w:rPr>
            <w:snapToGrid w:val="0"/>
          </w:rPr>
          <w:instrText xml:space="preserve"> HYPERLINK "http://</w:instrText>
        </w:r>
        <w:r w:rsidRPr="008970D9">
          <w:rPr>
            <w:snapToGrid w:val="0"/>
          </w:rPr>
          <w:instrText>www.scotlgpsmember.org</w:instrText>
        </w:r>
        <w:r>
          <w:rPr>
            <w:snapToGrid w:val="0"/>
          </w:rPr>
          <w:instrText xml:space="preserve">" </w:instrText>
        </w:r>
        <w:r>
          <w:rPr>
            <w:snapToGrid w:val="0"/>
          </w:rPr>
          <w:fldChar w:fldCharType="separate"/>
        </w:r>
        <w:r w:rsidRPr="002F1463">
          <w:rPr>
            <w:rStyle w:val="Hyperlink"/>
            <w:snapToGrid w:val="0"/>
          </w:rPr>
          <w:t>www.scotlgpsmember.org</w:t>
        </w:r>
        <w:r>
          <w:rPr>
            <w:snapToGrid w:val="0"/>
          </w:rPr>
          <w:fldChar w:fldCharType="end"/>
        </w:r>
        <w:r>
          <w:rPr>
            <w:rStyle w:val="Hyperlink"/>
            <w:snapToGrid w:val="0"/>
          </w:rPr>
          <w:t xml:space="preserve">. </w:t>
        </w:r>
        <w:r w:rsidRPr="009669BF">
          <w:rPr>
            <w:rPrChange w:id="307" w:author="Steven Moseley" w:date="2023-04-27T10:44:00Z">
              <w:rPr>
                <w:rStyle w:val="Hyperlink"/>
                <w:snapToGrid w:val="0"/>
              </w:rPr>
            </w:rPrChange>
          </w:rPr>
          <w:t>Note that the website sets out the rules that appl</w:t>
        </w:r>
      </w:ins>
      <w:ins w:id="308" w:author="Steven Moseley" w:date="2023-01-11T09:45:00Z">
        <w:r w:rsidRPr="009669BF">
          <w:rPr>
            <w:rPrChange w:id="309" w:author="Steven Moseley" w:date="2023-04-27T10:44:00Z">
              <w:rPr>
                <w:rStyle w:val="Hyperlink"/>
                <w:snapToGrid w:val="0"/>
              </w:rPr>
            </w:rPrChange>
          </w:rPr>
          <w:t xml:space="preserve">y to employees. These rules apply slightly differently to councillors. For more information, see the </w:t>
        </w:r>
      </w:ins>
      <w:ins w:id="310" w:author="Steven Moseley" w:date="2023-04-27T10:44:00Z">
        <w:r w:rsidR="003619CB">
          <w:fldChar w:fldCharType="begin"/>
        </w:r>
        <w:r w:rsidR="003619CB">
          <w:instrText xml:space="preserve"> HYPERLINK "https://www.scotlgpsmember.org/your-pension/councillor-pensions/" </w:instrText>
        </w:r>
        <w:r w:rsidR="003619CB">
          <w:fldChar w:fldCharType="separate"/>
        </w:r>
        <w:r w:rsidRPr="003619CB">
          <w:rPr>
            <w:rStyle w:val="Hyperlink"/>
            <w:rPrChange w:id="311" w:author="Steven Moseley" w:date="2023-04-27T10:44:00Z">
              <w:rPr>
                <w:rStyle w:val="Hyperlink"/>
                <w:snapToGrid w:val="0"/>
              </w:rPr>
            </w:rPrChange>
          </w:rPr>
          <w:t>councillor</w:t>
        </w:r>
        <w:r w:rsidR="000F192B" w:rsidRPr="003619CB">
          <w:rPr>
            <w:rStyle w:val="Hyperlink"/>
            <w:rPrChange w:id="312" w:author="Steven Moseley" w:date="2023-04-27T10:44:00Z">
              <w:rPr>
                <w:rStyle w:val="Hyperlink"/>
                <w:snapToGrid w:val="0"/>
              </w:rPr>
            </w:rPrChange>
          </w:rPr>
          <w:t xml:space="preserve"> pensions</w:t>
        </w:r>
        <w:r w:rsidRPr="003619CB">
          <w:rPr>
            <w:rStyle w:val="Hyperlink"/>
            <w:rPrChange w:id="313" w:author="Steven Moseley" w:date="2023-04-27T10:44:00Z">
              <w:rPr>
                <w:rStyle w:val="Hyperlink"/>
                <w:snapToGrid w:val="0"/>
              </w:rPr>
            </w:rPrChange>
          </w:rPr>
          <w:t xml:space="preserve"> page of the website</w:t>
        </w:r>
        <w:r w:rsidRPr="003619CB">
          <w:rPr>
            <w:rStyle w:val="Hyperlink"/>
            <w:snapToGrid w:val="0"/>
          </w:rPr>
          <w:t>.</w:t>
        </w:r>
      </w:ins>
    </w:p>
    <w:p w14:paraId="461762D3" w14:textId="3437C94B" w:rsidR="004B548D" w:rsidRPr="00D36D7D" w:rsidDel="000F192B" w:rsidRDefault="004B548D">
      <w:pPr>
        <w:rPr>
          <w:ins w:id="314" w:author="Steven Moseley" w:date="2023-04-27T10:44:00Z"/>
          <w:del w:id="315" w:author="Steven Moseley" w:date="2023-01-11T09:45:00Z"/>
          <w:rStyle w:val="Hyperlink"/>
          <w:color w:val="auto"/>
          <w:u w:val="none"/>
          <w:lang w:eastAsia="en-GB"/>
          <w:rPrChange w:id="316" w:author="Steven Moseley" w:date="2023-04-27T10:45:00Z">
            <w:rPr>
              <w:ins w:id="317" w:author="Steven Moseley" w:date="2023-04-27T10:44:00Z"/>
              <w:del w:id="318" w:author="Steven Moseley" w:date="2023-01-11T09:45:00Z"/>
              <w:rStyle w:val="Hyperlink"/>
              <w:lang w:eastAsia="en-GB"/>
            </w:rPr>
          </w:rPrChange>
        </w:rPr>
      </w:pPr>
    </w:p>
    <w:p w14:paraId="0F042601" w14:textId="6CC7FC07" w:rsidR="00AC5101" w:rsidRDefault="00D36D7D" w:rsidP="00D36D7D">
      <w:pPr>
        <w:rPr>
          <w:ins w:id="319" w:author="Steven Moseley" w:date="2023-01-11T09:46:00Z"/>
        </w:rPr>
      </w:pPr>
      <w:ins w:id="320" w:author="Steven Moseley" w:date="2023-04-27T10:45:00Z">
        <w:r>
          <w:t>T</w:t>
        </w:r>
      </w:ins>
      <w:ins w:id="321" w:author="Steven Moseley" w:date="2023-04-27T10:44:00Z">
        <w:r w:rsidR="003619CB">
          <w:fldChar w:fldCharType="end"/>
        </w:r>
      </w:ins>
      <w:r w:rsidR="00AC5101" w:rsidRPr="00063BF8">
        <w:t xml:space="preserve">his guide cannot cover every personal circumstance. </w:t>
      </w:r>
      <w:r w:rsidR="00AC5101">
        <w:t>I</w:t>
      </w:r>
      <w:r w:rsidR="00AC5101" w:rsidRPr="00063BF8">
        <w:t xml:space="preserve">t does not cover </w:t>
      </w:r>
      <w:r w:rsidR="00AC5101">
        <w:t xml:space="preserve">all </w:t>
      </w:r>
      <w:r w:rsidR="00AC5101" w:rsidRPr="00063BF8">
        <w:t>ill health retirement benefits</w:t>
      </w:r>
      <w:r w:rsidR="00AC5101">
        <w:t xml:space="preserve"> nor rights that apply to those whose rights are subject to a pension sharing order following divorce or dissolution of a civil partnership</w:t>
      </w:r>
      <w:r w:rsidR="00AC5101" w:rsidRPr="00063BF8">
        <w:t xml:space="preserve">. Nor does it cover rights that apply to a limited number of </w:t>
      </w:r>
      <w:r w:rsidR="00F96223">
        <w:t>councillors</w:t>
      </w:r>
      <w:r w:rsidR="00F96223" w:rsidRPr="00063BF8">
        <w:t xml:space="preserve"> </w:t>
      </w:r>
      <w:proofErr w:type="spellStart"/>
      <w:r w:rsidR="00AC5101">
        <w:t>eg</w:t>
      </w:r>
      <w:proofErr w:type="spellEnd"/>
      <w:r w:rsidR="00AC5101" w:rsidRPr="00063BF8">
        <w:t xml:space="preserve"> those whose total pension benefits exceed the lifetime a</w:t>
      </w:r>
      <w:r w:rsidR="00AC5101">
        <w:t xml:space="preserve">llowance (£1,073,100 </w:t>
      </w:r>
      <w:r w:rsidR="00CC7352">
        <w:t>currently</w:t>
      </w:r>
      <w:r w:rsidR="00AC5101" w:rsidRPr="00063BF8">
        <w:t>), those whose pension benefits increase in any tax year by more than the</w:t>
      </w:r>
      <w:r w:rsidR="00AC5101">
        <w:t xml:space="preserve"> standard</w:t>
      </w:r>
      <w:r w:rsidR="00AC5101" w:rsidRPr="00063BF8">
        <w:t xml:space="preserve"> annual allowance </w:t>
      </w:r>
      <w:ins w:id="322" w:author="Steven Moseley" w:date="2023-03-22T10:49:00Z">
        <w:r w:rsidR="003B4AC4">
          <w:t xml:space="preserve">of £60,000 </w:t>
        </w:r>
      </w:ins>
      <w:r w:rsidR="00AC5101" w:rsidRPr="00063BF8">
        <w:t>(</w:t>
      </w:r>
      <w:del w:id="323" w:author="Steven Moseley" w:date="2023-03-22T10:51:00Z">
        <w:r w:rsidR="00AC5101" w:rsidRPr="00063BF8" w:rsidDel="007F3384">
          <w:delText>£</w:delText>
        </w:r>
        <w:r w:rsidR="00AC5101" w:rsidDel="00462FA9">
          <w:delText>4</w:delText>
        </w:r>
        <w:r w:rsidR="00AC5101" w:rsidRPr="00063BF8" w:rsidDel="00462FA9">
          <w:delText xml:space="preserve">0,000 </w:delText>
        </w:r>
        <w:r w:rsidR="00CC7352" w:rsidDel="007F3384">
          <w:delText>currentl</w:delText>
        </w:r>
      </w:del>
      <w:ins w:id="324" w:author="Steven Moseley" w:date="2023-03-22T10:51:00Z">
        <w:r w:rsidR="007F3384">
          <w:t xml:space="preserve"> which increased from £40,000 on 6 April 2023</w:t>
        </w:r>
      </w:ins>
      <w:del w:id="325" w:author="Steven Moseley" w:date="2023-03-22T10:51:00Z">
        <w:r w:rsidR="00CC7352" w:rsidDel="007F3384">
          <w:delText>y</w:delText>
        </w:r>
      </w:del>
      <w:r w:rsidR="00AC5101">
        <w:t>) or for high earners, the tapered annual allowance</w:t>
      </w:r>
      <w:r w:rsidR="00AC5101" w:rsidRPr="00063BF8">
        <w:t xml:space="preserve">, </w:t>
      </w:r>
      <w:r w:rsidR="00AC5101">
        <w:t xml:space="preserve">or </w:t>
      </w:r>
      <w:r w:rsidR="00AC5101" w:rsidRPr="00063BF8">
        <w:t>those to whom protected rights apply</w:t>
      </w:r>
      <w:r w:rsidR="00AC5101">
        <w:t>.</w:t>
      </w:r>
    </w:p>
    <w:p w14:paraId="7A117624" w14:textId="0AA94FB0" w:rsidR="00CF453B" w:rsidRDefault="00CF453B" w:rsidP="00AC5101">
      <w:pPr>
        <w:rPr>
          <w:ins w:id="326" w:author="Steven Moseley" w:date="2023-03-22T10:51:00Z"/>
          <w:rStyle w:val="Hyperlink"/>
        </w:rPr>
      </w:pPr>
      <w:ins w:id="327" w:author="Steven Moseley" w:date="2023-01-11T09:46:00Z">
        <w:r>
          <w:t xml:space="preserve">You can find out basic information about the lifetime allowance and the annual allowance in </w:t>
        </w:r>
      </w:ins>
      <w:ins w:id="328" w:author="Steven Moseley" w:date="2023-04-26T16:00:00Z">
        <w:r w:rsidR="003C5167">
          <w:fldChar w:fldCharType="begin"/>
        </w:r>
        <w:r w:rsidR="003C5167">
          <w:instrText xml:space="preserve"> HYPERLINK "https://www.scotlgpsmember.org/your-pension/the-essentials/tax/" </w:instrText>
        </w:r>
        <w:r w:rsidR="003C5167">
          <w:fldChar w:fldCharType="separate"/>
        </w:r>
        <w:r w:rsidRPr="003C5167">
          <w:rPr>
            <w:rStyle w:val="Hyperlink"/>
          </w:rPr>
          <w:t xml:space="preserve">the </w:t>
        </w:r>
        <w:r w:rsidR="00A657C8" w:rsidRPr="003C5167">
          <w:rPr>
            <w:rStyle w:val="Hyperlink"/>
          </w:rPr>
          <w:t>tax section of the member website</w:t>
        </w:r>
        <w:r w:rsidR="003C5167">
          <w:fldChar w:fldCharType="end"/>
        </w:r>
      </w:ins>
      <w:ins w:id="329" w:author="Steven Moseley" w:date="2023-01-11T09:46:00Z">
        <w:r>
          <w:rPr>
            <w:rStyle w:val="Hyperlink"/>
          </w:rPr>
          <w:t>.</w:t>
        </w:r>
      </w:ins>
    </w:p>
    <w:p w14:paraId="14E0FA30" w14:textId="3AFFF057" w:rsidR="006D3C36" w:rsidDel="00707DA2" w:rsidRDefault="003C5167" w:rsidP="00AC5101">
      <w:pPr>
        <w:rPr>
          <w:del w:id="330" w:author="Steven Moseley" w:date="2023-03-22T10:59:00Z"/>
        </w:rPr>
      </w:pPr>
      <w:ins w:id="331" w:author="Steven Moseley" w:date="2023-04-26T16:00:00Z">
        <w:r>
          <w:t>O</w:t>
        </w:r>
      </w:ins>
      <w:ins w:id="332" w:author="Steven Moseley" w:date="2023-03-22T10:59:00Z">
        <w:r w:rsidR="00427044">
          <w:t xml:space="preserve">n 15 March 2023, the Chancellor of the Exchequer announced in </w:t>
        </w:r>
        <w:r w:rsidR="00427044">
          <w:br/>
        </w:r>
        <w:r w:rsidR="00427044">
          <w:fldChar w:fldCharType="begin"/>
        </w:r>
        <w:r w:rsidR="00427044">
          <w:instrText xml:space="preserve"> HYPERLINK "https://www.gov.uk/government/topical-events/spring-budget-2023" </w:instrText>
        </w:r>
        <w:r w:rsidR="00427044">
          <w:fldChar w:fldCharType="separate"/>
        </w:r>
        <w:r w:rsidR="00427044" w:rsidRPr="00642DA2">
          <w:rPr>
            <w:rStyle w:val="Hyperlink"/>
          </w:rPr>
          <w:t>the 2023 Spring Budget</w:t>
        </w:r>
        <w:r w:rsidR="00427044">
          <w:rPr>
            <w:rStyle w:val="Hyperlink"/>
          </w:rPr>
          <w:fldChar w:fldCharType="end"/>
        </w:r>
        <w:r w:rsidR="00427044">
          <w:t xml:space="preserve"> that nobody will face a lifetime allowance charge for 2023/24 onwards. From April 2024, the lifetime allowance will be abolished entirely.</w:t>
        </w:r>
      </w:ins>
    </w:p>
    <w:p w14:paraId="07B413BF" w14:textId="77777777" w:rsidR="00707DA2" w:rsidRDefault="00707DA2" w:rsidP="00AC5101">
      <w:pPr>
        <w:rPr>
          <w:ins w:id="333" w:author="Steven Moseley" w:date="2023-04-27T10:45:00Z"/>
        </w:rPr>
      </w:pPr>
    </w:p>
    <w:p w14:paraId="2D32A43E" w14:textId="77777777" w:rsidR="00AC5101" w:rsidRPr="00897A38" w:rsidRDefault="00AC5101" w:rsidP="00AC5101">
      <w:r w:rsidRPr="00063BF8">
        <w:t>In the event of any dispute over your pension benefits the appropriate legislation will prevail. This short guide does not confer any contractual or statutory rights and is provided for information purposes only.</w:t>
      </w:r>
    </w:p>
    <w:p w14:paraId="0AD3BAFD" w14:textId="77777777" w:rsidR="00AC5101" w:rsidRDefault="00AC5101" w:rsidP="00AC5101">
      <w:r w:rsidRPr="00063BF8">
        <w:t xml:space="preserve">More detailed information about the </w:t>
      </w:r>
      <w:r>
        <w:t>Scheme</w:t>
      </w:r>
      <w:r w:rsidRPr="00063BF8">
        <w:t xml:space="preserve"> is available from:</w:t>
      </w:r>
    </w:p>
    <w:p w14:paraId="77B934ED" w14:textId="7F80E35E" w:rsidR="00AC5101" w:rsidRPr="00F13953" w:rsidRDefault="00AC5101" w:rsidP="00AC5101">
      <w:pPr>
        <w:rPr>
          <w:color w:val="FF0000"/>
        </w:rPr>
      </w:pPr>
      <w:r w:rsidRPr="002C1E32">
        <w:rPr>
          <w:color w:val="FF0000"/>
        </w:rPr>
        <w:t>Administering authorities to insert their own contact information.</w:t>
      </w:r>
    </w:p>
    <w:p w14:paraId="3B8EB531" w14:textId="0E9F8304" w:rsidR="001C7C00" w:rsidRPr="00D60497" w:rsidRDefault="001C7C00" w:rsidP="00D60497">
      <w:pPr>
        <w:rPr>
          <w:b/>
          <w:iCs/>
        </w:rPr>
      </w:pPr>
    </w:p>
    <w:sectPr w:rsidR="001C7C00" w:rsidRPr="00D60497">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9DFF" w14:textId="77777777" w:rsidR="00AB441E" w:rsidRDefault="00AB441E" w:rsidP="001C7C00">
      <w:pPr>
        <w:spacing w:line="240" w:lineRule="auto"/>
      </w:pPr>
      <w:r>
        <w:separator/>
      </w:r>
    </w:p>
  </w:endnote>
  <w:endnote w:type="continuationSeparator" w:id="0">
    <w:p w14:paraId="040E831A" w14:textId="77777777" w:rsidR="00AB441E" w:rsidRDefault="00AB441E" w:rsidP="001C7C00">
      <w:pPr>
        <w:spacing w:line="240" w:lineRule="auto"/>
      </w:pPr>
      <w:r>
        <w:continuationSeparator/>
      </w:r>
    </w:p>
  </w:endnote>
  <w:endnote w:type="continuationNotice" w:id="1">
    <w:p w14:paraId="07DAF9D1" w14:textId="77777777" w:rsidR="00AB441E" w:rsidRDefault="00AB4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Calibri"/>
    <w:panose1 w:val="00000000000000000000"/>
    <w:charset w:val="00"/>
    <w:family w:val="swiss"/>
    <w:notTrueType/>
    <w:pitch w:val="variable"/>
    <w:sig w:usb0="00000003" w:usb1="00000000" w:usb2="00000000" w:usb3="00000000" w:csb0="00000001" w:csb1="00000000"/>
  </w:font>
  <w:font w:name="Frutiger 45 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650"/>
      <w:docPartObj>
        <w:docPartGallery w:val="Page Numbers (Bottom of Page)"/>
        <w:docPartUnique/>
      </w:docPartObj>
    </w:sdtPr>
    <w:sdtEndPr>
      <w:rPr>
        <w:noProof/>
        <w:sz w:val="20"/>
      </w:rPr>
    </w:sdtEndPr>
    <w:sdtContent>
      <w:p w14:paraId="1A24C7E1" w14:textId="6549F480" w:rsidR="00410455" w:rsidRPr="00840D78" w:rsidRDefault="00410455"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w:t>
        </w:r>
      </w:p>
      <w:p w14:paraId="28834117" w14:textId="5A661AF3" w:rsidR="00410455" w:rsidRDefault="00410455"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213A327D" w:rsidR="00410455" w:rsidRPr="00646CDA" w:rsidRDefault="00410455" w:rsidP="00646CDA">
    <w:pPr>
      <w:pStyle w:val="Footer"/>
      <w:spacing w:after="0"/>
      <w:rPr>
        <w:sz w:val="20"/>
      </w:rPr>
    </w:pPr>
    <w:r w:rsidRPr="006C0A0B">
      <w:rPr>
        <w:noProof/>
        <w:sz w:val="20"/>
      </w:rPr>
      <w:t xml:space="preserve">Version </w:t>
    </w:r>
    <w:r>
      <w:rPr>
        <w:noProof/>
        <w:sz w:val="20"/>
      </w:rPr>
      <w:t>2.</w:t>
    </w:r>
    <w:ins w:id="59" w:author="Steven Moseley" w:date="2023-01-11T09:33:00Z">
      <w:r w:rsidR="00F07935">
        <w:rPr>
          <w:noProof/>
          <w:sz w:val="20"/>
        </w:rPr>
        <w:t>2</w:t>
      </w:r>
    </w:ins>
    <w:del w:id="60" w:author="Steven Moseley" w:date="2023-01-11T09:33:00Z">
      <w:r w:rsidR="00FF03C1" w:rsidDel="00F07935">
        <w:rPr>
          <w:noProof/>
          <w:sz w:val="20"/>
        </w:rPr>
        <w:delText>1</w:delText>
      </w:r>
    </w:del>
    <w:r>
      <w:rPr>
        <w:noProof/>
        <w:sz w:val="20"/>
      </w:rPr>
      <w:t xml:space="preserve"> </w:t>
    </w:r>
    <w:del w:id="61" w:author="Steven Moseley" w:date="2023-04-27T10:30:00Z">
      <w:r w:rsidR="00511F89" w:rsidDel="00FD71B8">
        <w:rPr>
          <w:noProof/>
          <w:sz w:val="20"/>
        </w:rPr>
        <w:delText>Ma</w:delText>
      </w:r>
    </w:del>
    <w:ins w:id="62" w:author="Steven Moseley" w:date="2023-04-27T10:30:00Z">
      <w:r w:rsidR="00FD71B8">
        <w:rPr>
          <w:noProof/>
          <w:sz w:val="20"/>
        </w:rPr>
        <w:t>April</w:t>
      </w:r>
    </w:ins>
    <w:del w:id="63" w:author="Steven Moseley" w:date="2023-01-11T09:33:00Z">
      <w:r w:rsidR="00511F89" w:rsidDel="00F07935">
        <w:rPr>
          <w:noProof/>
          <w:sz w:val="20"/>
        </w:rPr>
        <w:delText>y</w:delText>
      </w:r>
    </w:del>
    <w:r>
      <w:rPr>
        <w:noProof/>
        <w:sz w:val="20"/>
      </w:rPr>
      <w:t xml:space="preserve"> 202</w:t>
    </w:r>
    <w:ins w:id="64" w:author="Steven Moseley" w:date="2023-01-11T09:33:00Z">
      <w:r w:rsidR="00F07935">
        <w:rPr>
          <w:noProof/>
          <w:sz w:val="20"/>
        </w:rPr>
        <w:t>3</w:t>
      </w:r>
    </w:ins>
    <w:del w:id="65" w:author="Steven Moseley" w:date="2023-01-11T09:33:00Z">
      <w:r w:rsidR="00FF03C1" w:rsidDel="00F07935">
        <w:rPr>
          <w:noProof/>
          <w:sz w:val="20"/>
        </w:rPr>
        <w:delText>2</w:delTex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16300"/>
      <w:docPartObj>
        <w:docPartGallery w:val="Page Numbers (Bottom of Page)"/>
        <w:docPartUnique/>
      </w:docPartObj>
    </w:sdtPr>
    <w:sdtEndPr>
      <w:rPr>
        <w:noProof/>
      </w:rPr>
    </w:sdtEndPr>
    <w:sdtContent>
      <w:p w14:paraId="7BD93E1F" w14:textId="72D5D51C" w:rsidR="00410455" w:rsidRDefault="00410455"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0209FCB9" w:rsidR="00410455" w:rsidRPr="00646CDA" w:rsidRDefault="00410455" w:rsidP="00127B05">
    <w:pPr>
      <w:pStyle w:val="Footer"/>
      <w:tabs>
        <w:tab w:val="clear" w:pos="4513"/>
        <w:tab w:val="clear" w:pos="9026"/>
        <w:tab w:val="left" w:pos="6564"/>
      </w:tabs>
      <w:spacing w:after="0"/>
      <w:rPr>
        <w:sz w:val="20"/>
      </w:rPr>
    </w:pPr>
    <w:r w:rsidRPr="006C0A0B">
      <w:rPr>
        <w:noProof/>
        <w:sz w:val="20"/>
      </w:rPr>
      <w:t xml:space="preserve">Version </w:t>
    </w:r>
    <w:r>
      <w:rPr>
        <w:noProof/>
        <w:sz w:val="20"/>
      </w:rPr>
      <w:t>2.</w:t>
    </w:r>
    <w:ins w:id="66" w:author="Steven Moseley" w:date="2023-01-11T09:32:00Z">
      <w:r w:rsidR="00F07935">
        <w:rPr>
          <w:noProof/>
          <w:sz w:val="20"/>
        </w:rPr>
        <w:t>2</w:t>
      </w:r>
    </w:ins>
    <w:del w:id="67" w:author="Steven Moseley" w:date="2023-01-11T09:32:00Z">
      <w:r w:rsidR="00E92D7C" w:rsidDel="00F07935">
        <w:rPr>
          <w:noProof/>
          <w:sz w:val="20"/>
        </w:rPr>
        <w:delText>1</w:delText>
      </w:r>
    </w:del>
    <w:r w:rsidR="00E92D7C">
      <w:rPr>
        <w:noProof/>
        <w:sz w:val="20"/>
      </w:rPr>
      <w:t xml:space="preserve"> </w:t>
    </w:r>
    <w:del w:id="68" w:author="Steven Moseley" w:date="2023-01-11T09:32:00Z">
      <w:r w:rsidR="00E92D7C" w:rsidDel="00F07935">
        <w:rPr>
          <w:noProof/>
          <w:sz w:val="20"/>
        </w:rPr>
        <w:delText>May 2022</w:delText>
      </w:r>
    </w:del>
    <w:ins w:id="69" w:author="Steven Moseley" w:date="2023-04-26T15:58:00Z">
      <w:r w:rsidR="00A657C8">
        <w:rPr>
          <w:noProof/>
          <w:sz w:val="20"/>
        </w:rPr>
        <w:t>April</w:t>
      </w:r>
    </w:ins>
    <w:ins w:id="70" w:author="Steven Moseley" w:date="2023-01-11T09:32:00Z">
      <w:r w:rsidR="00F07935">
        <w:rPr>
          <w:noProof/>
          <w:sz w:val="20"/>
        </w:rPr>
        <w:t xml:space="preserve"> 2023</w:t>
      </w:r>
    </w:ins>
    <w:r>
      <w:rPr>
        <w:noProof/>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996127"/>
      <w:docPartObj>
        <w:docPartGallery w:val="Page Numbers (Bottom of Page)"/>
        <w:docPartUnique/>
      </w:docPartObj>
    </w:sdtPr>
    <w:sdtEndPr>
      <w:rPr>
        <w:noProof/>
        <w:sz w:val="20"/>
      </w:rPr>
    </w:sdtEndPr>
    <w:sdtContent>
      <w:p w14:paraId="74A2FBDE" w14:textId="77777777" w:rsidR="00410455" w:rsidRDefault="00410455"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BA56B16" w14:textId="413DBC73" w:rsidR="00410455" w:rsidRPr="00646CDA" w:rsidRDefault="00410455" w:rsidP="00646CDA">
    <w:pPr>
      <w:pStyle w:val="Footer"/>
      <w:spacing w:after="0"/>
      <w:rPr>
        <w:sz w:val="20"/>
      </w:rPr>
    </w:pPr>
    <w:r w:rsidRPr="006C0A0B">
      <w:rPr>
        <w:noProof/>
        <w:sz w:val="20"/>
      </w:rPr>
      <w:t xml:space="preserve">Version </w:t>
    </w:r>
    <w:r>
      <w:rPr>
        <w:noProof/>
        <w:sz w:val="20"/>
      </w:rPr>
      <w:t>2.</w:t>
    </w:r>
    <w:ins w:id="293" w:author="Steven Moseley" w:date="2023-01-11T09:33:00Z">
      <w:r w:rsidR="00F07935">
        <w:rPr>
          <w:noProof/>
          <w:sz w:val="20"/>
        </w:rPr>
        <w:t>2</w:t>
      </w:r>
    </w:ins>
    <w:del w:id="294" w:author="Steven Moseley" w:date="2023-01-11T09:33:00Z">
      <w:r w:rsidR="00FF03C1" w:rsidDel="00F07935">
        <w:rPr>
          <w:noProof/>
          <w:sz w:val="20"/>
        </w:rPr>
        <w:delText>1</w:delText>
      </w:r>
    </w:del>
    <w:r>
      <w:rPr>
        <w:noProof/>
        <w:sz w:val="20"/>
      </w:rPr>
      <w:t xml:space="preserve"> </w:t>
    </w:r>
    <w:del w:id="295" w:author="Steven Moseley" w:date="2023-04-27T10:36:00Z">
      <w:r w:rsidR="002849E6" w:rsidDel="00FD71B8">
        <w:rPr>
          <w:noProof/>
          <w:sz w:val="20"/>
        </w:rPr>
        <w:delText>Ma</w:delText>
      </w:r>
    </w:del>
    <w:ins w:id="296" w:author="Steven Moseley" w:date="2023-04-27T10:36:00Z">
      <w:r w:rsidR="00FD71B8">
        <w:rPr>
          <w:noProof/>
          <w:sz w:val="20"/>
        </w:rPr>
        <w:t>April</w:t>
      </w:r>
    </w:ins>
    <w:del w:id="297" w:author="Steven Moseley" w:date="2023-01-11T09:33:00Z">
      <w:r w:rsidR="002849E6" w:rsidDel="00F07935">
        <w:rPr>
          <w:noProof/>
          <w:sz w:val="20"/>
        </w:rPr>
        <w:delText>y</w:delText>
      </w:r>
    </w:del>
    <w:r>
      <w:rPr>
        <w:noProof/>
        <w:sz w:val="20"/>
      </w:rPr>
      <w:t xml:space="preserve"> 202</w:t>
    </w:r>
    <w:ins w:id="298" w:author="Steven Moseley" w:date="2023-01-11T09:33:00Z">
      <w:r w:rsidR="00F07935">
        <w:rPr>
          <w:noProof/>
          <w:sz w:val="20"/>
        </w:rPr>
        <w:t>3</w:t>
      </w:r>
    </w:ins>
    <w:del w:id="299" w:author="Steven Moseley" w:date="2023-01-11T09:33:00Z">
      <w:r w:rsidR="00FF03C1" w:rsidDel="00F07935">
        <w:rPr>
          <w:noProof/>
          <w:sz w:val="20"/>
        </w:rPr>
        <w:delText>2</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3244" w14:textId="77777777" w:rsidR="00AB441E" w:rsidRDefault="00AB441E" w:rsidP="001C7C00">
      <w:pPr>
        <w:spacing w:line="240" w:lineRule="auto"/>
      </w:pPr>
      <w:r>
        <w:separator/>
      </w:r>
    </w:p>
  </w:footnote>
  <w:footnote w:type="continuationSeparator" w:id="0">
    <w:p w14:paraId="3E55204D" w14:textId="77777777" w:rsidR="00AB441E" w:rsidRDefault="00AB441E" w:rsidP="001C7C00">
      <w:pPr>
        <w:spacing w:line="240" w:lineRule="auto"/>
      </w:pPr>
      <w:r>
        <w:continuationSeparator/>
      </w:r>
    </w:p>
  </w:footnote>
  <w:footnote w:type="continuationNotice" w:id="1">
    <w:p w14:paraId="387E3346" w14:textId="77777777" w:rsidR="00AB441E" w:rsidRDefault="00AB441E">
      <w:pPr>
        <w:spacing w:after="0" w:line="240" w:lineRule="auto"/>
      </w:pPr>
    </w:p>
  </w:footnote>
  <w:footnote w:id="2">
    <w:p w14:paraId="0410CABB" w14:textId="31F859FE" w:rsidR="00410455" w:rsidRPr="008543DA" w:rsidDel="00207BD5" w:rsidRDefault="00410455" w:rsidP="001C7C00">
      <w:pPr>
        <w:pStyle w:val="FootnoteText"/>
        <w:rPr>
          <w:del w:id="179" w:author="Steven Moseley" w:date="2023-01-11T09:40:00Z"/>
          <w:lang w:val="en-GB"/>
        </w:rPr>
      </w:pPr>
      <w:del w:id="180" w:author="Steven Moseley" w:date="2023-01-11T09:40:00Z">
        <w:r w:rsidDel="00207BD5">
          <w:rPr>
            <w:rStyle w:val="FootnoteReference"/>
          </w:rPr>
          <w:footnoteRef/>
        </w:r>
        <w:r w:rsidRPr="005635D4" w:rsidDel="00207BD5">
          <w:delText xml:space="preserve">Or if you have previously taken payment of (crystallised) pension benefits the total lump sum </w:delText>
        </w:r>
        <w:r w:rsidDel="00207BD5">
          <w:delText>must</w:delText>
        </w:r>
        <w:r w:rsidRPr="005635D4" w:rsidDel="00207BD5">
          <w:delText xml:space="preserve"> not exceed 25% of your remaining lifetime allowance</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D3A1" w14:textId="648EE29A" w:rsidR="00410455" w:rsidRPr="00850D7C" w:rsidRDefault="00410455" w:rsidP="00692CEB">
    <w:pPr>
      <w:pStyle w:val="Header"/>
      <w:spacing w:after="360"/>
      <w:rPr>
        <w:rFonts w:ascii="Arial" w:hAnsi="Arial"/>
        <w:b/>
        <w:sz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80F" w14:textId="5170FF21"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9A5" w14:textId="48EB9458"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8A13" w14:textId="77777777"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A90" w14:textId="40E85A7D"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81BE" w14:textId="2FF0C10D" w:rsidR="00692CEB" w:rsidRPr="00692CEB" w:rsidRDefault="00692CEB" w:rsidP="00692CEB">
    <w:pPr>
      <w:pStyle w:val="Header"/>
      <w:spacing w:after="360"/>
      <w:rPr>
        <w:rFonts w:ascii="Arial" w:hAnsi="Arial"/>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358D" w14:textId="77777777" w:rsidR="00692CEB" w:rsidRPr="00850D7C" w:rsidRDefault="00692CEB" w:rsidP="00692CEB">
    <w:pPr>
      <w:pStyle w:val="Header"/>
      <w:spacing w:after="360"/>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2C10" w14:textId="77777777" w:rsidR="00692CEB" w:rsidRPr="00692CEB" w:rsidRDefault="00692CEB" w:rsidP="00692CEB">
    <w:pPr>
      <w:pStyle w:val="Header"/>
      <w:spacing w:after="360"/>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B22" w14:textId="4759DF22"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5B5" w14:textId="22204695"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F04" w14:textId="1C8AFB4C"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Your pension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E06" w14:textId="588C584B"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4377" w14:textId="4144897E"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hybridMultilevel"/>
    <w:tmpl w:val="08090001"/>
    <w:lvl w:ilvl="0" w:tplc="B64E4EE4">
      <w:start w:val="1"/>
      <w:numFmt w:val="bullet"/>
      <w:lvlText w:val=""/>
      <w:lvlJc w:val="left"/>
      <w:pPr>
        <w:ind w:left="720" w:hanging="360"/>
      </w:pPr>
      <w:rPr>
        <w:rFonts w:ascii="Symbol" w:hAnsi="Symbol" w:hint="default"/>
      </w:rPr>
    </w:lvl>
    <w:lvl w:ilvl="1" w:tplc="0DDE40EE">
      <w:numFmt w:val="decimal"/>
      <w:lvlText w:val=""/>
      <w:lvlJc w:val="left"/>
    </w:lvl>
    <w:lvl w:ilvl="2" w:tplc="38C4056A">
      <w:numFmt w:val="decimal"/>
      <w:lvlText w:val=""/>
      <w:lvlJc w:val="left"/>
    </w:lvl>
    <w:lvl w:ilvl="3" w:tplc="14B85778">
      <w:numFmt w:val="decimal"/>
      <w:lvlText w:val=""/>
      <w:lvlJc w:val="left"/>
    </w:lvl>
    <w:lvl w:ilvl="4" w:tplc="2E108AEA">
      <w:numFmt w:val="decimal"/>
      <w:lvlText w:val=""/>
      <w:lvlJc w:val="left"/>
    </w:lvl>
    <w:lvl w:ilvl="5" w:tplc="9A5407FA">
      <w:numFmt w:val="decimal"/>
      <w:lvlText w:val=""/>
      <w:lvlJc w:val="left"/>
    </w:lvl>
    <w:lvl w:ilvl="6" w:tplc="7B62EAF2">
      <w:numFmt w:val="decimal"/>
      <w:lvlText w:val=""/>
      <w:lvlJc w:val="left"/>
    </w:lvl>
    <w:lvl w:ilvl="7" w:tplc="C52258B6">
      <w:numFmt w:val="decimal"/>
      <w:lvlText w:val=""/>
      <w:lvlJc w:val="left"/>
    </w:lvl>
    <w:lvl w:ilvl="8" w:tplc="D792B4E6">
      <w:numFmt w:val="decimal"/>
      <w:lvlText w:val=""/>
      <w:lvlJc w:val="left"/>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77A21"/>
    <w:multiLevelType w:val="hybridMultilevel"/>
    <w:tmpl w:val="4DD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8"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81DB8"/>
    <w:multiLevelType w:val="hybridMultilevel"/>
    <w:tmpl w:val="E1E00122"/>
    <w:lvl w:ilvl="0" w:tplc="5FC6BA96">
      <w:start w:val="1"/>
      <w:numFmt w:val="bullet"/>
      <w:pStyle w:val="ListParagraph"/>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4"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CE42E1"/>
    <w:multiLevelType w:val="hybridMultilevel"/>
    <w:tmpl w:val="134C99F2"/>
    <w:name w:val="seq1"/>
    <w:lvl w:ilvl="0" w:tplc="B9268ABE">
      <w:start w:val="1"/>
      <w:numFmt w:val="decimal"/>
      <w:lvlRestart w:val="0"/>
      <w:pStyle w:val="N1"/>
      <w:suff w:val="nothing"/>
      <w:lvlText w:val="%1."/>
      <w:lvlJc w:val="left"/>
      <w:pPr>
        <w:tabs>
          <w:tab w:val="num" w:pos="360"/>
        </w:tabs>
        <w:ind w:left="0" w:firstLine="170"/>
      </w:pPr>
      <w:rPr>
        <w:b/>
      </w:rPr>
    </w:lvl>
    <w:lvl w:ilvl="1" w:tplc="1550DFB6">
      <w:start w:val="1"/>
      <w:numFmt w:val="decimal"/>
      <w:pStyle w:val="N2"/>
      <w:suff w:val="space"/>
      <w:lvlText w:val="(%2)"/>
      <w:lvlJc w:val="left"/>
      <w:pPr>
        <w:tabs>
          <w:tab w:val="num" w:pos="720"/>
        </w:tabs>
        <w:ind w:left="0" w:firstLine="170"/>
      </w:pPr>
    </w:lvl>
    <w:lvl w:ilvl="2" w:tplc="0E5C61FC">
      <w:start w:val="1"/>
      <w:numFmt w:val="lowerLetter"/>
      <w:pStyle w:val="N3"/>
      <w:lvlText w:val="(%3)"/>
      <w:lvlJc w:val="left"/>
      <w:pPr>
        <w:tabs>
          <w:tab w:val="num" w:pos="737"/>
        </w:tabs>
        <w:ind w:left="737" w:hanging="397"/>
      </w:pPr>
    </w:lvl>
    <w:lvl w:ilvl="3" w:tplc="800E13E0">
      <w:start w:val="1"/>
      <w:numFmt w:val="lowerRoman"/>
      <w:pStyle w:val="N4"/>
      <w:lvlText w:val="(%4)"/>
      <w:lvlJc w:val="right"/>
      <w:pPr>
        <w:tabs>
          <w:tab w:val="num" w:pos="1134"/>
        </w:tabs>
        <w:ind w:left="1134" w:hanging="113"/>
      </w:pPr>
    </w:lvl>
    <w:lvl w:ilvl="4" w:tplc="D41CF78A">
      <w:start w:val="1"/>
      <w:numFmt w:val="lowerLetter"/>
      <w:pStyle w:val="N5"/>
      <w:lvlText w:val="(%5%5)"/>
      <w:lvlJc w:val="left"/>
      <w:pPr>
        <w:tabs>
          <w:tab w:val="num" w:pos="1701"/>
        </w:tabs>
        <w:ind w:left="1701" w:hanging="567"/>
      </w:pPr>
    </w:lvl>
    <w:lvl w:ilvl="5" w:tplc="EAD69BE6">
      <w:start w:val="1"/>
      <w:numFmt w:val="lowerRoman"/>
      <w:lvlText w:val="(%6)"/>
      <w:lvlJc w:val="left"/>
      <w:pPr>
        <w:tabs>
          <w:tab w:val="num" w:pos="2160"/>
        </w:tabs>
        <w:ind w:left="2160" w:hanging="360"/>
      </w:pPr>
    </w:lvl>
    <w:lvl w:ilvl="6" w:tplc="313AF1AC">
      <w:start w:val="1"/>
      <w:numFmt w:val="decimal"/>
      <w:lvlText w:val="%7."/>
      <w:lvlJc w:val="left"/>
      <w:pPr>
        <w:tabs>
          <w:tab w:val="num" w:pos="2520"/>
        </w:tabs>
        <w:ind w:left="2520" w:hanging="360"/>
      </w:pPr>
    </w:lvl>
    <w:lvl w:ilvl="7" w:tplc="D6D2DCCA">
      <w:start w:val="1"/>
      <w:numFmt w:val="lowerLetter"/>
      <w:lvlText w:val="%8."/>
      <w:lvlJc w:val="left"/>
      <w:pPr>
        <w:tabs>
          <w:tab w:val="num" w:pos="2880"/>
        </w:tabs>
        <w:ind w:left="2880" w:hanging="360"/>
      </w:pPr>
    </w:lvl>
    <w:lvl w:ilvl="8" w:tplc="E5AC8442">
      <w:start w:val="1"/>
      <w:numFmt w:val="lowerRoman"/>
      <w:lvlText w:val="%9."/>
      <w:lvlJc w:val="left"/>
      <w:pPr>
        <w:tabs>
          <w:tab w:val="num" w:pos="3240"/>
        </w:tabs>
        <w:ind w:left="3240" w:hanging="360"/>
      </w:pPr>
    </w:lvl>
  </w:abstractNum>
  <w:abstractNum w:abstractNumId="38"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F0809"/>
    <w:multiLevelType w:val="hybridMultilevel"/>
    <w:tmpl w:val="C76AA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4"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5"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16cid:durableId="1399478320">
    <w:abstractNumId w:val="0"/>
  </w:num>
  <w:num w:numId="2" w16cid:durableId="1303774955">
    <w:abstractNumId w:val="28"/>
  </w:num>
  <w:num w:numId="3" w16cid:durableId="1452046191">
    <w:abstractNumId w:val="9"/>
  </w:num>
  <w:num w:numId="4" w16cid:durableId="875315260">
    <w:abstractNumId w:val="4"/>
  </w:num>
  <w:num w:numId="5" w16cid:durableId="934215986">
    <w:abstractNumId w:val="40"/>
  </w:num>
  <w:num w:numId="6" w16cid:durableId="205989011">
    <w:abstractNumId w:val="14"/>
  </w:num>
  <w:num w:numId="7" w16cid:durableId="154075386">
    <w:abstractNumId w:val="31"/>
  </w:num>
  <w:num w:numId="8" w16cid:durableId="1039934728">
    <w:abstractNumId w:val="25"/>
  </w:num>
  <w:num w:numId="9" w16cid:durableId="1183740432">
    <w:abstractNumId w:val="27"/>
  </w:num>
  <w:num w:numId="10" w16cid:durableId="1248265873">
    <w:abstractNumId w:val="19"/>
  </w:num>
  <w:num w:numId="11" w16cid:durableId="1579556934">
    <w:abstractNumId w:val="35"/>
  </w:num>
  <w:num w:numId="12" w16cid:durableId="1481800420">
    <w:abstractNumId w:val="5"/>
  </w:num>
  <w:num w:numId="13" w16cid:durableId="698314981">
    <w:abstractNumId w:val="1"/>
  </w:num>
  <w:num w:numId="14" w16cid:durableId="103422845">
    <w:abstractNumId w:val="26"/>
  </w:num>
  <w:num w:numId="15" w16cid:durableId="1764689209">
    <w:abstractNumId w:val="30"/>
  </w:num>
  <w:num w:numId="16" w16cid:durableId="189299752">
    <w:abstractNumId w:val="11"/>
  </w:num>
  <w:num w:numId="17" w16cid:durableId="438646250">
    <w:abstractNumId w:val="3"/>
  </w:num>
  <w:num w:numId="18" w16cid:durableId="891234253">
    <w:abstractNumId w:val="23"/>
  </w:num>
  <w:num w:numId="19" w16cid:durableId="1453671407">
    <w:abstractNumId w:val="12"/>
  </w:num>
  <w:num w:numId="20" w16cid:durableId="261888273">
    <w:abstractNumId w:val="29"/>
  </w:num>
  <w:num w:numId="21" w16cid:durableId="1664622322">
    <w:abstractNumId w:val="16"/>
  </w:num>
  <w:num w:numId="22" w16cid:durableId="394740846">
    <w:abstractNumId w:val="37"/>
  </w:num>
  <w:num w:numId="23" w16cid:durableId="1777362981">
    <w:abstractNumId w:val="7"/>
  </w:num>
  <w:num w:numId="24" w16cid:durableId="566572964">
    <w:abstractNumId w:val="2"/>
  </w:num>
  <w:num w:numId="25" w16cid:durableId="436947137">
    <w:abstractNumId w:val="24"/>
  </w:num>
  <w:num w:numId="26" w16cid:durableId="213202030">
    <w:abstractNumId w:val="45"/>
  </w:num>
  <w:num w:numId="27" w16cid:durableId="1559826373">
    <w:abstractNumId w:val="20"/>
  </w:num>
  <w:num w:numId="28" w16cid:durableId="944845049">
    <w:abstractNumId w:val="38"/>
  </w:num>
  <w:num w:numId="29" w16cid:durableId="944994151">
    <w:abstractNumId w:val="41"/>
  </w:num>
  <w:num w:numId="30" w16cid:durableId="1960137610">
    <w:abstractNumId w:val="8"/>
  </w:num>
  <w:num w:numId="31" w16cid:durableId="1115371838">
    <w:abstractNumId w:val="32"/>
  </w:num>
  <w:num w:numId="32" w16cid:durableId="786658537">
    <w:abstractNumId w:val="44"/>
  </w:num>
  <w:num w:numId="33" w16cid:durableId="572738530">
    <w:abstractNumId w:val="10"/>
  </w:num>
  <w:num w:numId="34" w16cid:durableId="1541749720">
    <w:abstractNumId w:val="6"/>
  </w:num>
  <w:num w:numId="35" w16cid:durableId="1524779639">
    <w:abstractNumId w:val="36"/>
  </w:num>
  <w:num w:numId="36" w16cid:durableId="608778958">
    <w:abstractNumId w:val="13"/>
  </w:num>
  <w:num w:numId="37" w16cid:durableId="520244210">
    <w:abstractNumId w:val="17"/>
  </w:num>
  <w:num w:numId="38" w16cid:durableId="6177737">
    <w:abstractNumId w:val="22"/>
  </w:num>
  <w:num w:numId="39" w16cid:durableId="161824574">
    <w:abstractNumId w:val="21"/>
  </w:num>
  <w:num w:numId="40" w16cid:durableId="738014441">
    <w:abstractNumId w:val="42"/>
  </w:num>
  <w:num w:numId="41" w16cid:durableId="1900433039">
    <w:abstractNumId w:val="18"/>
  </w:num>
  <w:num w:numId="42" w16cid:durableId="822936969">
    <w:abstractNumId w:val="43"/>
  </w:num>
  <w:num w:numId="43" w16cid:durableId="906375550">
    <w:abstractNumId w:val="33"/>
  </w:num>
  <w:num w:numId="44" w16cid:durableId="572280927">
    <w:abstractNumId w:val="34"/>
  </w:num>
  <w:num w:numId="45" w16cid:durableId="1029179773">
    <w:abstractNumId w:val="15"/>
  </w:num>
  <w:num w:numId="46" w16cid:durableId="173789644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Moseley">
    <w15:presenceInfo w15:providerId="AD" w15:userId="S::Steven.Moseley@local.gov.uk::7b4f39d1-0505-45db-9b94-0bc2de9da8f8"/>
  </w15:person>
  <w15:person w15:author="Lorraine Bennett">
    <w15:presenceInfo w15:providerId="AD" w15:userId="S::Lorraine.Bennett@local.gov.uk::de784a9f-ecca-40e1-a2fe-25c207f52f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0309"/>
    <w:rsid w:val="00002E53"/>
    <w:rsid w:val="0000383C"/>
    <w:rsid w:val="0000479A"/>
    <w:rsid w:val="00006416"/>
    <w:rsid w:val="00010DA8"/>
    <w:rsid w:val="0001252E"/>
    <w:rsid w:val="00013951"/>
    <w:rsid w:val="000142F1"/>
    <w:rsid w:val="0001442F"/>
    <w:rsid w:val="00014EFE"/>
    <w:rsid w:val="00016990"/>
    <w:rsid w:val="00021BD2"/>
    <w:rsid w:val="000222A5"/>
    <w:rsid w:val="00022976"/>
    <w:rsid w:val="0002398A"/>
    <w:rsid w:val="00023A25"/>
    <w:rsid w:val="000257A7"/>
    <w:rsid w:val="0002627A"/>
    <w:rsid w:val="00027236"/>
    <w:rsid w:val="000317C0"/>
    <w:rsid w:val="00031AE3"/>
    <w:rsid w:val="00031B2F"/>
    <w:rsid w:val="00033CB4"/>
    <w:rsid w:val="00034AB4"/>
    <w:rsid w:val="00035C1C"/>
    <w:rsid w:val="00036E33"/>
    <w:rsid w:val="00037AB5"/>
    <w:rsid w:val="0004006E"/>
    <w:rsid w:val="00042A2F"/>
    <w:rsid w:val="00043ACD"/>
    <w:rsid w:val="00043AF9"/>
    <w:rsid w:val="00043C9B"/>
    <w:rsid w:val="0004611D"/>
    <w:rsid w:val="00047EAF"/>
    <w:rsid w:val="000516E5"/>
    <w:rsid w:val="00052281"/>
    <w:rsid w:val="00052D28"/>
    <w:rsid w:val="00053F9D"/>
    <w:rsid w:val="00061620"/>
    <w:rsid w:val="00061968"/>
    <w:rsid w:val="00061CB9"/>
    <w:rsid w:val="00062109"/>
    <w:rsid w:val="00065E45"/>
    <w:rsid w:val="0007053F"/>
    <w:rsid w:val="00070581"/>
    <w:rsid w:val="00070DAE"/>
    <w:rsid w:val="00072DDE"/>
    <w:rsid w:val="000733A9"/>
    <w:rsid w:val="00073D3C"/>
    <w:rsid w:val="00074D78"/>
    <w:rsid w:val="0008124C"/>
    <w:rsid w:val="000835DA"/>
    <w:rsid w:val="00083D73"/>
    <w:rsid w:val="0008451A"/>
    <w:rsid w:val="00084819"/>
    <w:rsid w:val="00084987"/>
    <w:rsid w:val="00084A12"/>
    <w:rsid w:val="00085688"/>
    <w:rsid w:val="0008612B"/>
    <w:rsid w:val="00086AE2"/>
    <w:rsid w:val="00087774"/>
    <w:rsid w:val="000905F9"/>
    <w:rsid w:val="000938A7"/>
    <w:rsid w:val="00096A18"/>
    <w:rsid w:val="0009725B"/>
    <w:rsid w:val="000A05F6"/>
    <w:rsid w:val="000A07B5"/>
    <w:rsid w:val="000A0D13"/>
    <w:rsid w:val="000A2EBA"/>
    <w:rsid w:val="000A3BB1"/>
    <w:rsid w:val="000A3D83"/>
    <w:rsid w:val="000A407C"/>
    <w:rsid w:val="000A4B7B"/>
    <w:rsid w:val="000A4BF0"/>
    <w:rsid w:val="000A53CF"/>
    <w:rsid w:val="000A5B05"/>
    <w:rsid w:val="000B00CF"/>
    <w:rsid w:val="000B0B9D"/>
    <w:rsid w:val="000B0E5D"/>
    <w:rsid w:val="000B15B6"/>
    <w:rsid w:val="000B165F"/>
    <w:rsid w:val="000B1D6A"/>
    <w:rsid w:val="000B274C"/>
    <w:rsid w:val="000B2DCE"/>
    <w:rsid w:val="000B4167"/>
    <w:rsid w:val="000B4689"/>
    <w:rsid w:val="000B4EF3"/>
    <w:rsid w:val="000B7CA4"/>
    <w:rsid w:val="000B7DED"/>
    <w:rsid w:val="000C0122"/>
    <w:rsid w:val="000C1033"/>
    <w:rsid w:val="000C10C0"/>
    <w:rsid w:val="000C2785"/>
    <w:rsid w:val="000C32E9"/>
    <w:rsid w:val="000C4978"/>
    <w:rsid w:val="000C4A8B"/>
    <w:rsid w:val="000C682A"/>
    <w:rsid w:val="000C70FD"/>
    <w:rsid w:val="000D0805"/>
    <w:rsid w:val="000D1C88"/>
    <w:rsid w:val="000D2351"/>
    <w:rsid w:val="000D2564"/>
    <w:rsid w:val="000D287F"/>
    <w:rsid w:val="000D2C67"/>
    <w:rsid w:val="000D3DE2"/>
    <w:rsid w:val="000D54C2"/>
    <w:rsid w:val="000D671C"/>
    <w:rsid w:val="000D7213"/>
    <w:rsid w:val="000D7CC7"/>
    <w:rsid w:val="000D7EAF"/>
    <w:rsid w:val="000E00A3"/>
    <w:rsid w:val="000E1266"/>
    <w:rsid w:val="000E1D90"/>
    <w:rsid w:val="000E2861"/>
    <w:rsid w:val="000E2A36"/>
    <w:rsid w:val="000E3410"/>
    <w:rsid w:val="000E416B"/>
    <w:rsid w:val="000E4F28"/>
    <w:rsid w:val="000E4F99"/>
    <w:rsid w:val="000E59C7"/>
    <w:rsid w:val="000E7472"/>
    <w:rsid w:val="000F0F5C"/>
    <w:rsid w:val="000F192B"/>
    <w:rsid w:val="000F2054"/>
    <w:rsid w:val="000F45EC"/>
    <w:rsid w:val="000F5988"/>
    <w:rsid w:val="000F5FFE"/>
    <w:rsid w:val="000F6127"/>
    <w:rsid w:val="00102E68"/>
    <w:rsid w:val="001035DC"/>
    <w:rsid w:val="001047CB"/>
    <w:rsid w:val="00105568"/>
    <w:rsid w:val="00106C38"/>
    <w:rsid w:val="00112860"/>
    <w:rsid w:val="00114A59"/>
    <w:rsid w:val="00115769"/>
    <w:rsid w:val="00115BDE"/>
    <w:rsid w:val="00116644"/>
    <w:rsid w:val="00120566"/>
    <w:rsid w:val="00120768"/>
    <w:rsid w:val="00120CA0"/>
    <w:rsid w:val="0012164E"/>
    <w:rsid w:val="001222EA"/>
    <w:rsid w:val="00122334"/>
    <w:rsid w:val="001230AF"/>
    <w:rsid w:val="0012347E"/>
    <w:rsid w:val="00123C74"/>
    <w:rsid w:val="00125516"/>
    <w:rsid w:val="0012607A"/>
    <w:rsid w:val="00126247"/>
    <w:rsid w:val="00127B05"/>
    <w:rsid w:val="00131103"/>
    <w:rsid w:val="00131343"/>
    <w:rsid w:val="001313C9"/>
    <w:rsid w:val="001315A2"/>
    <w:rsid w:val="00131C80"/>
    <w:rsid w:val="00132F30"/>
    <w:rsid w:val="0013347B"/>
    <w:rsid w:val="001355AE"/>
    <w:rsid w:val="00135E5D"/>
    <w:rsid w:val="0013606F"/>
    <w:rsid w:val="001360DC"/>
    <w:rsid w:val="00136303"/>
    <w:rsid w:val="00136B45"/>
    <w:rsid w:val="00136F66"/>
    <w:rsid w:val="001402E1"/>
    <w:rsid w:val="001410B6"/>
    <w:rsid w:val="00141BDD"/>
    <w:rsid w:val="00142159"/>
    <w:rsid w:val="001432C0"/>
    <w:rsid w:val="001437E2"/>
    <w:rsid w:val="0014386C"/>
    <w:rsid w:val="001440EE"/>
    <w:rsid w:val="001461E3"/>
    <w:rsid w:val="00146E71"/>
    <w:rsid w:val="00147218"/>
    <w:rsid w:val="00150A91"/>
    <w:rsid w:val="001511F1"/>
    <w:rsid w:val="00151DAB"/>
    <w:rsid w:val="00151FBC"/>
    <w:rsid w:val="001534E7"/>
    <w:rsid w:val="00154FAE"/>
    <w:rsid w:val="00155F93"/>
    <w:rsid w:val="00156051"/>
    <w:rsid w:val="00157252"/>
    <w:rsid w:val="00161A35"/>
    <w:rsid w:val="001622D7"/>
    <w:rsid w:val="00162356"/>
    <w:rsid w:val="001625CC"/>
    <w:rsid w:val="00163373"/>
    <w:rsid w:val="001637ED"/>
    <w:rsid w:val="00164169"/>
    <w:rsid w:val="00165F4F"/>
    <w:rsid w:val="00166842"/>
    <w:rsid w:val="00170338"/>
    <w:rsid w:val="001707F0"/>
    <w:rsid w:val="00175603"/>
    <w:rsid w:val="00176AF3"/>
    <w:rsid w:val="00176DCC"/>
    <w:rsid w:val="00177A12"/>
    <w:rsid w:val="00177C07"/>
    <w:rsid w:val="00180449"/>
    <w:rsid w:val="001805FA"/>
    <w:rsid w:val="001829A8"/>
    <w:rsid w:val="001846DB"/>
    <w:rsid w:val="001870DB"/>
    <w:rsid w:val="00187691"/>
    <w:rsid w:val="00187C37"/>
    <w:rsid w:val="00191D21"/>
    <w:rsid w:val="00192E7A"/>
    <w:rsid w:val="0019402B"/>
    <w:rsid w:val="00194338"/>
    <w:rsid w:val="00194FF2"/>
    <w:rsid w:val="00195540"/>
    <w:rsid w:val="001961A2"/>
    <w:rsid w:val="001964C6"/>
    <w:rsid w:val="00196E62"/>
    <w:rsid w:val="001A13C8"/>
    <w:rsid w:val="001A1AB5"/>
    <w:rsid w:val="001A4EF8"/>
    <w:rsid w:val="001A5631"/>
    <w:rsid w:val="001A5ADC"/>
    <w:rsid w:val="001A5EDB"/>
    <w:rsid w:val="001A65F1"/>
    <w:rsid w:val="001A77A7"/>
    <w:rsid w:val="001B13FD"/>
    <w:rsid w:val="001B244A"/>
    <w:rsid w:val="001B24C8"/>
    <w:rsid w:val="001B2792"/>
    <w:rsid w:val="001B2ED1"/>
    <w:rsid w:val="001B36CE"/>
    <w:rsid w:val="001B43D0"/>
    <w:rsid w:val="001B49F3"/>
    <w:rsid w:val="001B507C"/>
    <w:rsid w:val="001B5AA3"/>
    <w:rsid w:val="001B5BCF"/>
    <w:rsid w:val="001C6FBC"/>
    <w:rsid w:val="001C7C00"/>
    <w:rsid w:val="001D000D"/>
    <w:rsid w:val="001D2B6C"/>
    <w:rsid w:val="001D3671"/>
    <w:rsid w:val="001D376B"/>
    <w:rsid w:val="001D5037"/>
    <w:rsid w:val="001D6450"/>
    <w:rsid w:val="001D6F4E"/>
    <w:rsid w:val="001E0D23"/>
    <w:rsid w:val="001E1C72"/>
    <w:rsid w:val="001E251D"/>
    <w:rsid w:val="001E27A5"/>
    <w:rsid w:val="001E4901"/>
    <w:rsid w:val="001E53F0"/>
    <w:rsid w:val="001E56B1"/>
    <w:rsid w:val="001E664B"/>
    <w:rsid w:val="001E6BDF"/>
    <w:rsid w:val="001E709D"/>
    <w:rsid w:val="001F03CC"/>
    <w:rsid w:val="001F17EB"/>
    <w:rsid w:val="001F1E8B"/>
    <w:rsid w:val="001F29C2"/>
    <w:rsid w:val="001F3A09"/>
    <w:rsid w:val="001F41F3"/>
    <w:rsid w:val="001F4EA8"/>
    <w:rsid w:val="001F5048"/>
    <w:rsid w:val="001F76D7"/>
    <w:rsid w:val="001F7E5C"/>
    <w:rsid w:val="002003B1"/>
    <w:rsid w:val="00201485"/>
    <w:rsid w:val="002019A8"/>
    <w:rsid w:val="00201D73"/>
    <w:rsid w:val="002024E2"/>
    <w:rsid w:val="00202629"/>
    <w:rsid w:val="00203569"/>
    <w:rsid w:val="002037E0"/>
    <w:rsid w:val="002066FE"/>
    <w:rsid w:val="0020694C"/>
    <w:rsid w:val="002075D4"/>
    <w:rsid w:val="00207BD5"/>
    <w:rsid w:val="002100DE"/>
    <w:rsid w:val="002103D4"/>
    <w:rsid w:val="00211A05"/>
    <w:rsid w:val="00211D9B"/>
    <w:rsid w:val="00213128"/>
    <w:rsid w:val="0021488E"/>
    <w:rsid w:val="0021592B"/>
    <w:rsid w:val="00215BD3"/>
    <w:rsid w:val="00216A12"/>
    <w:rsid w:val="002170A0"/>
    <w:rsid w:val="00217533"/>
    <w:rsid w:val="00217BC4"/>
    <w:rsid w:val="00220568"/>
    <w:rsid w:val="002208CD"/>
    <w:rsid w:val="00221044"/>
    <w:rsid w:val="0022220E"/>
    <w:rsid w:val="00222D0A"/>
    <w:rsid w:val="00223300"/>
    <w:rsid w:val="002261D2"/>
    <w:rsid w:val="00227793"/>
    <w:rsid w:val="00230911"/>
    <w:rsid w:val="00230E50"/>
    <w:rsid w:val="00231DF6"/>
    <w:rsid w:val="00232D8E"/>
    <w:rsid w:val="002354AA"/>
    <w:rsid w:val="00236AED"/>
    <w:rsid w:val="00236E9C"/>
    <w:rsid w:val="00237444"/>
    <w:rsid w:val="00240D2E"/>
    <w:rsid w:val="002413D7"/>
    <w:rsid w:val="002425B1"/>
    <w:rsid w:val="00242F2E"/>
    <w:rsid w:val="00244500"/>
    <w:rsid w:val="00251282"/>
    <w:rsid w:val="00251448"/>
    <w:rsid w:val="00251C97"/>
    <w:rsid w:val="0025395E"/>
    <w:rsid w:val="0025700A"/>
    <w:rsid w:val="00257DDF"/>
    <w:rsid w:val="00260D4C"/>
    <w:rsid w:val="002611AB"/>
    <w:rsid w:val="00261953"/>
    <w:rsid w:val="002620C0"/>
    <w:rsid w:val="0026319A"/>
    <w:rsid w:val="00263531"/>
    <w:rsid w:val="002655A4"/>
    <w:rsid w:val="00271033"/>
    <w:rsid w:val="00272B94"/>
    <w:rsid w:val="00272FCF"/>
    <w:rsid w:val="00273053"/>
    <w:rsid w:val="00273FA3"/>
    <w:rsid w:val="00280A14"/>
    <w:rsid w:val="00280F80"/>
    <w:rsid w:val="00281A58"/>
    <w:rsid w:val="002828B4"/>
    <w:rsid w:val="00282B95"/>
    <w:rsid w:val="00282C53"/>
    <w:rsid w:val="002849E6"/>
    <w:rsid w:val="00285A1A"/>
    <w:rsid w:val="0028774F"/>
    <w:rsid w:val="00287944"/>
    <w:rsid w:val="00290320"/>
    <w:rsid w:val="00290B3E"/>
    <w:rsid w:val="00290B65"/>
    <w:rsid w:val="00291325"/>
    <w:rsid w:val="00291A87"/>
    <w:rsid w:val="00291B5A"/>
    <w:rsid w:val="00292839"/>
    <w:rsid w:val="002943B9"/>
    <w:rsid w:val="00294652"/>
    <w:rsid w:val="002967B2"/>
    <w:rsid w:val="00296BBE"/>
    <w:rsid w:val="002978DA"/>
    <w:rsid w:val="002A0A59"/>
    <w:rsid w:val="002A23CD"/>
    <w:rsid w:val="002A2DA0"/>
    <w:rsid w:val="002A3230"/>
    <w:rsid w:val="002A4260"/>
    <w:rsid w:val="002A5DA9"/>
    <w:rsid w:val="002A65E4"/>
    <w:rsid w:val="002A6A4B"/>
    <w:rsid w:val="002A710A"/>
    <w:rsid w:val="002B180B"/>
    <w:rsid w:val="002B3C44"/>
    <w:rsid w:val="002B4035"/>
    <w:rsid w:val="002B60BA"/>
    <w:rsid w:val="002B73DA"/>
    <w:rsid w:val="002B74C0"/>
    <w:rsid w:val="002C0520"/>
    <w:rsid w:val="002C1A0F"/>
    <w:rsid w:val="002C1C8E"/>
    <w:rsid w:val="002C1D0D"/>
    <w:rsid w:val="002C47FF"/>
    <w:rsid w:val="002C4DFD"/>
    <w:rsid w:val="002C564C"/>
    <w:rsid w:val="002C6245"/>
    <w:rsid w:val="002C6BEB"/>
    <w:rsid w:val="002C6D6D"/>
    <w:rsid w:val="002C6F2C"/>
    <w:rsid w:val="002C7C39"/>
    <w:rsid w:val="002D0161"/>
    <w:rsid w:val="002D10B4"/>
    <w:rsid w:val="002D156E"/>
    <w:rsid w:val="002D15A6"/>
    <w:rsid w:val="002D39E0"/>
    <w:rsid w:val="002D4578"/>
    <w:rsid w:val="002D474A"/>
    <w:rsid w:val="002D766F"/>
    <w:rsid w:val="002E1B68"/>
    <w:rsid w:val="002E207F"/>
    <w:rsid w:val="002E2451"/>
    <w:rsid w:val="002E24F0"/>
    <w:rsid w:val="002E29D6"/>
    <w:rsid w:val="002E5124"/>
    <w:rsid w:val="002E6163"/>
    <w:rsid w:val="002E6213"/>
    <w:rsid w:val="002E6DD6"/>
    <w:rsid w:val="002F046B"/>
    <w:rsid w:val="002F067A"/>
    <w:rsid w:val="002F0EAF"/>
    <w:rsid w:val="002F1524"/>
    <w:rsid w:val="002F28D3"/>
    <w:rsid w:val="002F2C13"/>
    <w:rsid w:val="002F31C0"/>
    <w:rsid w:val="002F36A9"/>
    <w:rsid w:val="002F40AD"/>
    <w:rsid w:val="002F43A1"/>
    <w:rsid w:val="002F45F7"/>
    <w:rsid w:val="002F7AD0"/>
    <w:rsid w:val="003005B6"/>
    <w:rsid w:val="00300F0C"/>
    <w:rsid w:val="00302670"/>
    <w:rsid w:val="00303E3C"/>
    <w:rsid w:val="003043AB"/>
    <w:rsid w:val="0030452B"/>
    <w:rsid w:val="00304ED1"/>
    <w:rsid w:val="00304F92"/>
    <w:rsid w:val="003050C9"/>
    <w:rsid w:val="0030526A"/>
    <w:rsid w:val="0030554A"/>
    <w:rsid w:val="003061BC"/>
    <w:rsid w:val="00306845"/>
    <w:rsid w:val="00306C87"/>
    <w:rsid w:val="00310212"/>
    <w:rsid w:val="0031126A"/>
    <w:rsid w:val="00312899"/>
    <w:rsid w:val="003142F8"/>
    <w:rsid w:val="0031505C"/>
    <w:rsid w:val="00316A19"/>
    <w:rsid w:val="00317B27"/>
    <w:rsid w:val="00320587"/>
    <w:rsid w:val="003205F4"/>
    <w:rsid w:val="00320F0B"/>
    <w:rsid w:val="00320FB8"/>
    <w:rsid w:val="003219F1"/>
    <w:rsid w:val="00321FF4"/>
    <w:rsid w:val="0032561F"/>
    <w:rsid w:val="003301E5"/>
    <w:rsid w:val="00331284"/>
    <w:rsid w:val="003324E2"/>
    <w:rsid w:val="00332A73"/>
    <w:rsid w:val="00333563"/>
    <w:rsid w:val="00333685"/>
    <w:rsid w:val="003358F9"/>
    <w:rsid w:val="00335CD2"/>
    <w:rsid w:val="00336FB9"/>
    <w:rsid w:val="0033735C"/>
    <w:rsid w:val="00337B39"/>
    <w:rsid w:val="00337ECF"/>
    <w:rsid w:val="003400D6"/>
    <w:rsid w:val="00343193"/>
    <w:rsid w:val="00344EEE"/>
    <w:rsid w:val="00347387"/>
    <w:rsid w:val="00347648"/>
    <w:rsid w:val="00347B74"/>
    <w:rsid w:val="003507B7"/>
    <w:rsid w:val="0035105C"/>
    <w:rsid w:val="00352846"/>
    <w:rsid w:val="00353258"/>
    <w:rsid w:val="003539B2"/>
    <w:rsid w:val="00353BF6"/>
    <w:rsid w:val="003544AF"/>
    <w:rsid w:val="00355F0F"/>
    <w:rsid w:val="00356B6E"/>
    <w:rsid w:val="0035706B"/>
    <w:rsid w:val="00357BFB"/>
    <w:rsid w:val="00357CAD"/>
    <w:rsid w:val="00357DEB"/>
    <w:rsid w:val="00357DF7"/>
    <w:rsid w:val="003602A1"/>
    <w:rsid w:val="003619CB"/>
    <w:rsid w:val="00361C1A"/>
    <w:rsid w:val="00361EAB"/>
    <w:rsid w:val="00362210"/>
    <w:rsid w:val="003624BA"/>
    <w:rsid w:val="003624EA"/>
    <w:rsid w:val="00362AF6"/>
    <w:rsid w:val="00363087"/>
    <w:rsid w:val="003630AD"/>
    <w:rsid w:val="003640D7"/>
    <w:rsid w:val="00364743"/>
    <w:rsid w:val="00364FEB"/>
    <w:rsid w:val="0036509E"/>
    <w:rsid w:val="003666CD"/>
    <w:rsid w:val="00371016"/>
    <w:rsid w:val="00373DFC"/>
    <w:rsid w:val="00374F87"/>
    <w:rsid w:val="00375D0F"/>
    <w:rsid w:val="003760D9"/>
    <w:rsid w:val="003767DA"/>
    <w:rsid w:val="00376B29"/>
    <w:rsid w:val="00382712"/>
    <w:rsid w:val="00382B2E"/>
    <w:rsid w:val="00382D94"/>
    <w:rsid w:val="00384073"/>
    <w:rsid w:val="00384A09"/>
    <w:rsid w:val="00385A77"/>
    <w:rsid w:val="00387278"/>
    <w:rsid w:val="003879A3"/>
    <w:rsid w:val="00387EE9"/>
    <w:rsid w:val="0039011F"/>
    <w:rsid w:val="003904AA"/>
    <w:rsid w:val="00390BB8"/>
    <w:rsid w:val="00391067"/>
    <w:rsid w:val="003941F0"/>
    <w:rsid w:val="0039496F"/>
    <w:rsid w:val="00395C09"/>
    <w:rsid w:val="00396AAC"/>
    <w:rsid w:val="00397792"/>
    <w:rsid w:val="00397876"/>
    <w:rsid w:val="00397C16"/>
    <w:rsid w:val="003A1F32"/>
    <w:rsid w:val="003A27D3"/>
    <w:rsid w:val="003A27EE"/>
    <w:rsid w:val="003A2960"/>
    <w:rsid w:val="003A3086"/>
    <w:rsid w:val="003A3453"/>
    <w:rsid w:val="003A368D"/>
    <w:rsid w:val="003A3A37"/>
    <w:rsid w:val="003A4727"/>
    <w:rsid w:val="003A49D2"/>
    <w:rsid w:val="003A713C"/>
    <w:rsid w:val="003A79D6"/>
    <w:rsid w:val="003A7FA0"/>
    <w:rsid w:val="003B2C9B"/>
    <w:rsid w:val="003B3B8F"/>
    <w:rsid w:val="003B400E"/>
    <w:rsid w:val="003B47A6"/>
    <w:rsid w:val="003B47E0"/>
    <w:rsid w:val="003B4AC4"/>
    <w:rsid w:val="003B7497"/>
    <w:rsid w:val="003B7745"/>
    <w:rsid w:val="003C0119"/>
    <w:rsid w:val="003C0A2E"/>
    <w:rsid w:val="003C0ED6"/>
    <w:rsid w:val="003C1611"/>
    <w:rsid w:val="003C21EB"/>
    <w:rsid w:val="003C21ED"/>
    <w:rsid w:val="003C4F94"/>
    <w:rsid w:val="003C5167"/>
    <w:rsid w:val="003C556F"/>
    <w:rsid w:val="003C7702"/>
    <w:rsid w:val="003C7DAA"/>
    <w:rsid w:val="003C7FCA"/>
    <w:rsid w:val="003D0238"/>
    <w:rsid w:val="003D0E0A"/>
    <w:rsid w:val="003D36ED"/>
    <w:rsid w:val="003D532B"/>
    <w:rsid w:val="003E1873"/>
    <w:rsid w:val="003E1BF6"/>
    <w:rsid w:val="003E3C8B"/>
    <w:rsid w:val="003E4314"/>
    <w:rsid w:val="003E4E85"/>
    <w:rsid w:val="003E5A25"/>
    <w:rsid w:val="003E7228"/>
    <w:rsid w:val="003E72B3"/>
    <w:rsid w:val="003F0B0C"/>
    <w:rsid w:val="003F0D42"/>
    <w:rsid w:val="003F4183"/>
    <w:rsid w:val="003F4214"/>
    <w:rsid w:val="003F4406"/>
    <w:rsid w:val="003F6E3F"/>
    <w:rsid w:val="00400E2C"/>
    <w:rsid w:val="004022EE"/>
    <w:rsid w:val="00403615"/>
    <w:rsid w:val="00404B3F"/>
    <w:rsid w:val="00404B83"/>
    <w:rsid w:val="00404D59"/>
    <w:rsid w:val="00404F96"/>
    <w:rsid w:val="00405175"/>
    <w:rsid w:val="004068EE"/>
    <w:rsid w:val="00406A1F"/>
    <w:rsid w:val="00410455"/>
    <w:rsid w:val="0041059C"/>
    <w:rsid w:val="00411431"/>
    <w:rsid w:val="0041649D"/>
    <w:rsid w:val="00420005"/>
    <w:rsid w:val="00420DF8"/>
    <w:rsid w:val="004215A4"/>
    <w:rsid w:val="004224A4"/>
    <w:rsid w:val="00422C02"/>
    <w:rsid w:val="00422C36"/>
    <w:rsid w:val="004235BC"/>
    <w:rsid w:val="004238A4"/>
    <w:rsid w:val="00423A73"/>
    <w:rsid w:val="00424651"/>
    <w:rsid w:val="00424D9C"/>
    <w:rsid w:val="004256AE"/>
    <w:rsid w:val="00427044"/>
    <w:rsid w:val="00430BFB"/>
    <w:rsid w:val="004323BD"/>
    <w:rsid w:val="00435871"/>
    <w:rsid w:val="00435DDE"/>
    <w:rsid w:val="00436071"/>
    <w:rsid w:val="00436F37"/>
    <w:rsid w:val="00440326"/>
    <w:rsid w:val="004408C2"/>
    <w:rsid w:val="00440BC0"/>
    <w:rsid w:val="004416EB"/>
    <w:rsid w:val="00442DB8"/>
    <w:rsid w:val="00442F93"/>
    <w:rsid w:val="0044333E"/>
    <w:rsid w:val="00443BE4"/>
    <w:rsid w:val="00444936"/>
    <w:rsid w:val="00446CDC"/>
    <w:rsid w:val="004500F2"/>
    <w:rsid w:val="0045029A"/>
    <w:rsid w:val="004502AE"/>
    <w:rsid w:val="0045121F"/>
    <w:rsid w:val="00452DB7"/>
    <w:rsid w:val="00454289"/>
    <w:rsid w:val="0045547F"/>
    <w:rsid w:val="00455B2E"/>
    <w:rsid w:val="00456F5A"/>
    <w:rsid w:val="004578FD"/>
    <w:rsid w:val="00460805"/>
    <w:rsid w:val="00462FA9"/>
    <w:rsid w:val="00463B27"/>
    <w:rsid w:val="00463FA7"/>
    <w:rsid w:val="004648F4"/>
    <w:rsid w:val="00464EB6"/>
    <w:rsid w:val="0046598D"/>
    <w:rsid w:val="00465E00"/>
    <w:rsid w:val="00467245"/>
    <w:rsid w:val="00470299"/>
    <w:rsid w:val="0047106A"/>
    <w:rsid w:val="00472187"/>
    <w:rsid w:val="004723EA"/>
    <w:rsid w:val="00473109"/>
    <w:rsid w:val="00474DAE"/>
    <w:rsid w:val="00475C04"/>
    <w:rsid w:val="00477A8C"/>
    <w:rsid w:val="0048035F"/>
    <w:rsid w:val="004804B7"/>
    <w:rsid w:val="00480883"/>
    <w:rsid w:val="00481F10"/>
    <w:rsid w:val="00482CBA"/>
    <w:rsid w:val="00482F3E"/>
    <w:rsid w:val="00483CD0"/>
    <w:rsid w:val="004842E9"/>
    <w:rsid w:val="004852BF"/>
    <w:rsid w:val="0049045B"/>
    <w:rsid w:val="004949DC"/>
    <w:rsid w:val="00494E92"/>
    <w:rsid w:val="00495CAE"/>
    <w:rsid w:val="00495E1C"/>
    <w:rsid w:val="00495FCB"/>
    <w:rsid w:val="004964BF"/>
    <w:rsid w:val="00496A7D"/>
    <w:rsid w:val="00496CE2"/>
    <w:rsid w:val="00497735"/>
    <w:rsid w:val="004A0712"/>
    <w:rsid w:val="004A49D6"/>
    <w:rsid w:val="004A6089"/>
    <w:rsid w:val="004A6554"/>
    <w:rsid w:val="004A6A82"/>
    <w:rsid w:val="004A7CB6"/>
    <w:rsid w:val="004B1AA4"/>
    <w:rsid w:val="004B36AC"/>
    <w:rsid w:val="004B40C4"/>
    <w:rsid w:val="004B4A2C"/>
    <w:rsid w:val="004B548D"/>
    <w:rsid w:val="004B6032"/>
    <w:rsid w:val="004B63A3"/>
    <w:rsid w:val="004B7B45"/>
    <w:rsid w:val="004C05DE"/>
    <w:rsid w:val="004C1D66"/>
    <w:rsid w:val="004C3EFC"/>
    <w:rsid w:val="004C4122"/>
    <w:rsid w:val="004C4A78"/>
    <w:rsid w:val="004C4B52"/>
    <w:rsid w:val="004C5A6F"/>
    <w:rsid w:val="004C65E1"/>
    <w:rsid w:val="004C7DBF"/>
    <w:rsid w:val="004D09A9"/>
    <w:rsid w:val="004D17B8"/>
    <w:rsid w:val="004D50E2"/>
    <w:rsid w:val="004D699F"/>
    <w:rsid w:val="004E06DF"/>
    <w:rsid w:val="004E217F"/>
    <w:rsid w:val="004E2833"/>
    <w:rsid w:val="004E3005"/>
    <w:rsid w:val="004E39B7"/>
    <w:rsid w:val="004E40BE"/>
    <w:rsid w:val="004E5206"/>
    <w:rsid w:val="004E651D"/>
    <w:rsid w:val="004E6776"/>
    <w:rsid w:val="004E745F"/>
    <w:rsid w:val="004E7965"/>
    <w:rsid w:val="004E7BDF"/>
    <w:rsid w:val="004F0163"/>
    <w:rsid w:val="004F213B"/>
    <w:rsid w:val="004F2349"/>
    <w:rsid w:val="004F2BF7"/>
    <w:rsid w:val="004F32F7"/>
    <w:rsid w:val="004F38C7"/>
    <w:rsid w:val="004F5BA5"/>
    <w:rsid w:val="004F5E16"/>
    <w:rsid w:val="004F6614"/>
    <w:rsid w:val="004F66BE"/>
    <w:rsid w:val="004F6CE7"/>
    <w:rsid w:val="004F76F3"/>
    <w:rsid w:val="004F7B21"/>
    <w:rsid w:val="004F7EDC"/>
    <w:rsid w:val="00501581"/>
    <w:rsid w:val="005018E0"/>
    <w:rsid w:val="00501D53"/>
    <w:rsid w:val="00501EBC"/>
    <w:rsid w:val="005028C7"/>
    <w:rsid w:val="005037AD"/>
    <w:rsid w:val="00503BEB"/>
    <w:rsid w:val="0050467E"/>
    <w:rsid w:val="00506008"/>
    <w:rsid w:val="005066ED"/>
    <w:rsid w:val="00506840"/>
    <w:rsid w:val="00506DC0"/>
    <w:rsid w:val="00506EF9"/>
    <w:rsid w:val="00507178"/>
    <w:rsid w:val="00507759"/>
    <w:rsid w:val="005079CF"/>
    <w:rsid w:val="005100C1"/>
    <w:rsid w:val="0051030D"/>
    <w:rsid w:val="0051114E"/>
    <w:rsid w:val="00511F89"/>
    <w:rsid w:val="00512198"/>
    <w:rsid w:val="005125D0"/>
    <w:rsid w:val="00512AFC"/>
    <w:rsid w:val="0051304C"/>
    <w:rsid w:val="005151C6"/>
    <w:rsid w:val="0051527F"/>
    <w:rsid w:val="00515A99"/>
    <w:rsid w:val="005162DC"/>
    <w:rsid w:val="00516AC8"/>
    <w:rsid w:val="00516BA4"/>
    <w:rsid w:val="00517001"/>
    <w:rsid w:val="00517ACD"/>
    <w:rsid w:val="00521A4A"/>
    <w:rsid w:val="00523150"/>
    <w:rsid w:val="005237F2"/>
    <w:rsid w:val="00524406"/>
    <w:rsid w:val="00524460"/>
    <w:rsid w:val="005246CE"/>
    <w:rsid w:val="005253CD"/>
    <w:rsid w:val="00525563"/>
    <w:rsid w:val="00527CD8"/>
    <w:rsid w:val="005322F8"/>
    <w:rsid w:val="00532D80"/>
    <w:rsid w:val="00532E98"/>
    <w:rsid w:val="00533C97"/>
    <w:rsid w:val="00534C52"/>
    <w:rsid w:val="00535264"/>
    <w:rsid w:val="005352B2"/>
    <w:rsid w:val="00535356"/>
    <w:rsid w:val="00535376"/>
    <w:rsid w:val="00535469"/>
    <w:rsid w:val="005354B8"/>
    <w:rsid w:val="00535510"/>
    <w:rsid w:val="00536EA3"/>
    <w:rsid w:val="00537105"/>
    <w:rsid w:val="00540D99"/>
    <w:rsid w:val="005414D8"/>
    <w:rsid w:val="00542686"/>
    <w:rsid w:val="005441D1"/>
    <w:rsid w:val="00545698"/>
    <w:rsid w:val="005463F5"/>
    <w:rsid w:val="00546A13"/>
    <w:rsid w:val="00550F73"/>
    <w:rsid w:val="00551862"/>
    <w:rsid w:val="00551D24"/>
    <w:rsid w:val="00552678"/>
    <w:rsid w:val="0055268C"/>
    <w:rsid w:val="00556B0D"/>
    <w:rsid w:val="005603A6"/>
    <w:rsid w:val="005623CD"/>
    <w:rsid w:val="005635F1"/>
    <w:rsid w:val="0056395D"/>
    <w:rsid w:val="00564C3F"/>
    <w:rsid w:val="00565C74"/>
    <w:rsid w:val="005667D0"/>
    <w:rsid w:val="00566944"/>
    <w:rsid w:val="00567B92"/>
    <w:rsid w:val="00567E3C"/>
    <w:rsid w:val="00570EB7"/>
    <w:rsid w:val="0057131D"/>
    <w:rsid w:val="00572763"/>
    <w:rsid w:val="0057284D"/>
    <w:rsid w:val="00573914"/>
    <w:rsid w:val="00575346"/>
    <w:rsid w:val="005754F1"/>
    <w:rsid w:val="005758D3"/>
    <w:rsid w:val="005766A5"/>
    <w:rsid w:val="00577643"/>
    <w:rsid w:val="00580801"/>
    <w:rsid w:val="00580A1C"/>
    <w:rsid w:val="00580AFC"/>
    <w:rsid w:val="00580B97"/>
    <w:rsid w:val="00580F3F"/>
    <w:rsid w:val="00581C84"/>
    <w:rsid w:val="00582386"/>
    <w:rsid w:val="00582D54"/>
    <w:rsid w:val="00582EEB"/>
    <w:rsid w:val="005839E1"/>
    <w:rsid w:val="00583ED7"/>
    <w:rsid w:val="00583F7B"/>
    <w:rsid w:val="00584E52"/>
    <w:rsid w:val="00586078"/>
    <w:rsid w:val="00586846"/>
    <w:rsid w:val="00587343"/>
    <w:rsid w:val="00590394"/>
    <w:rsid w:val="00590E27"/>
    <w:rsid w:val="0059157D"/>
    <w:rsid w:val="005917B3"/>
    <w:rsid w:val="00591805"/>
    <w:rsid w:val="00591A1D"/>
    <w:rsid w:val="00592C03"/>
    <w:rsid w:val="005931B1"/>
    <w:rsid w:val="00594290"/>
    <w:rsid w:val="0059459C"/>
    <w:rsid w:val="005978A6"/>
    <w:rsid w:val="00597B80"/>
    <w:rsid w:val="00597BBB"/>
    <w:rsid w:val="00597CCA"/>
    <w:rsid w:val="005A01F9"/>
    <w:rsid w:val="005A0648"/>
    <w:rsid w:val="005A21BE"/>
    <w:rsid w:val="005A2E36"/>
    <w:rsid w:val="005A3258"/>
    <w:rsid w:val="005A38D0"/>
    <w:rsid w:val="005A4A50"/>
    <w:rsid w:val="005A4D3C"/>
    <w:rsid w:val="005A5328"/>
    <w:rsid w:val="005A556D"/>
    <w:rsid w:val="005A578A"/>
    <w:rsid w:val="005A6F77"/>
    <w:rsid w:val="005A79F4"/>
    <w:rsid w:val="005B0389"/>
    <w:rsid w:val="005B17DF"/>
    <w:rsid w:val="005B1FFF"/>
    <w:rsid w:val="005B2DFB"/>
    <w:rsid w:val="005B353C"/>
    <w:rsid w:val="005B4C5E"/>
    <w:rsid w:val="005B5010"/>
    <w:rsid w:val="005B5510"/>
    <w:rsid w:val="005B561B"/>
    <w:rsid w:val="005B60B5"/>
    <w:rsid w:val="005B7A34"/>
    <w:rsid w:val="005C06EA"/>
    <w:rsid w:val="005C4004"/>
    <w:rsid w:val="005C49BC"/>
    <w:rsid w:val="005C63F1"/>
    <w:rsid w:val="005C673A"/>
    <w:rsid w:val="005C6A6C"/>
    <w:rsid w:val="005D28FC"/>
    <w:rsid w:val="005D293F"/>
    <w:rsid w:val="005D2F80"/>
    <w:rsid w:val="005D407D"/>
    <w:rsid w:val="005D60EA"/>
    <w:rsid w:val="005D628F"/>
    <w:rsid w:val="005D676E"/>
    <w:rsid w:val="005D7476"/>
    <w:rsid w:val="005D75A1"/>
    <w:rsid w:val="005E0487"/>
    <w:rsid w:val="005E08A9"/>
    <w:rsid w:val="005E2480"/>
    <w:rsid w:val="005E2A5E"/>
    <w:rsid w:val="005E3073"/>
    <w:rsid w:val="005E4E5F"/>
    <w:rsid w:val="005E5F1D"/>
    <w:rsid w:val="005E68B4"/>
    <w:rsid w:val="005E6FBC"/>
    <w:rsid w:val="005E728F"/>
    <w:rsid w:val="005E7ABE"/>
    <w:rsid w:val="005F0318"/>
    <w:rsid w:val="005F25F6"/>
    <w:rsid w:val="005F2DAF"/>
    <w:rsid w:val="005F4A2A"/>
    <w:rsid w:val="005F4E5D"/>
    <w:rsid w:val="005F5BE9"/>
    <w:rsid w:val="005F6533"/>
    <w:rsid w:val="005F7D9A"/>
    <w:rsid w:val="0060066B"/>
    <w:rsid w:val="006016C3"/>
    <w:rsid w:val="00601703"/>
    <w:rsid w:val="00601A33"/>
    <w:rsid w:val="006028F1"/>
    <w:rsid w:val="00604626"/>
    <w:rsid w:val="006048F5"/>
    <w:rsid w:val="00605A72"/>
    <w:rsid w:val="006064B9"/>
    <w:rsid w:val="00606723"/>
    <w:rsid w:val="00606BCA"/>
    <w:rsid w:val="00607E3E"/>
    <w:rsid w:val="00610532"/>
    <w:rsid w:val="0061056C"/>
    <w:rsid w:val="006115EC"/>
    <w:rsid w:val="0061222E"/>
    <w:rsid w:val="00613A36"/>
    <w:rsid w:val="00613BEB"/>
    <w:rsid w:val="00613E75"/>
    <w:rsid w:val="00614707"/>
    <w:rsid w:val="00614A65"/>
    <w:rsid w:val="00615233"/>
    <w:rsid w:val="00616B76"/>
    <w:rsid w:val="006175F3"/>
    <w:rsid w:val="00620062"/>
    <w:rsid w:val="0062110A"/>
    <w:rsid w:val="00622491"/>
    <w:rsid w:val="00622E5C"/>
    <w:rsid w:val="00624101"/>
    <w:rsid w:val="00624B1D"/>
    <w:rsid w:val="00624CAA"/>
    <w:rsid w:val="00626B74"/>
    <w:rsid w:val="0062711F"/>
    <w:rsid w:val="00627655"/>
    <w:rsid w:val="00630354"/>
    <w:rsid w:val="0063069D"/>
    <w:rsid w:val="0063097C"/>
    <w:rsid w:val="006316CC"/>
    <w:rsid w:val="0063395C"/>
    <w:rsid w:val="00633AD1"/>
    <w:rsid w:val="00642DE4"/>
    <w:rsid w:val="006451B5"/>
    <w:rsid w:val="00645705"/>
    <w:rsid w:val="00645F88"/>
    <w:rsid w:val="006460C6"/>
    <w:rsid w:val="00646CDA"/>
    <w:rsid w:val="0065042C"/>
    <w:rsid w:val="0065123E"/>
    <w:rsid w:val="00653039"/>
    <w:rsid w:val="00653B24"/>
    <w:rsid w:val="00654566"/>
    <w:rsid w:val="00654F38"/>
    <w:rsid w:val="00656939"/>
    <w:rsid w:val="00656960"/>
    <w:rsid w:val="00656AE0"/>
    <w:rsid w:val="00656BA9"/>
    <w:rsid w:val="00656D19"/>
    <w:rsid w:val="006577CA"/>
    <w:rsid w:val="00657FA2"/>
    <w:rsid w:val="00660F80"/>
    <w:rsid w:val="006612AC"/>
    <w:rsid w:val="00664622"/>
    <w:rsid w:val="00664DC1"/>
    <w:rsid w:val="006661E9"/>
    <w:rsid w:val="00667258"/>
    <w:rsid w:val="0067092E"/>
    <w:rsid w:val="00672063"/>
    <w:rsid w:val="006732A0"/>
    <w:rsid w:val="006735B3"/>
    <w:rsid w:val="00674EAE"/>
    <w:rsid w:val="00675A6D"/>
    <w:rsid w:val="0067785D"/>
    <w:rsid w:val="00677BB3"/>
    <w:rsid w:val="00677D63"/>
    <w:rsid w:val="006808A4"/>
    <w:rsid w:val="00681659"/>
    <w:rsid w:val="00681E03"/>
    <w:rsid w:val="00682D49"/>
    <w:rsid w:val="00685BB3"/>
    <w:rsid w:val="006876E1"/>
    <w:rsid w:val="00687B18"/>
    <w:rsid w:val="00687C97"/>
    <w:rsid w:val="00692CEB"/>
    <w:rsid w:val="00693067"/>
    <w:rsid w:val="006951F9"/>
    <w:rsid w:val="0069573F"/>
    <w:rsid w:val="006957B9"/>
    <w:rsid w:val="00695C96"/>
    <w:rsid w:val="00695E84"/>
    <w:rsid w:val="00696532"/>
    <w:rsid w:val="006A0C13"/>
    <w:rsid w:val="006A124D"/>
    <w:rsid w:val="006A1B73"/>
    <w:rsid w:val="006A2481"/>
    <w:rsid w:val="006A3A5B"/>
    <w:rsid w:val="006A3D33"/>
    <w:rsid w:val="006A4288"/>
    <w:rsid w:val="006A4C4B"/>
    <w:rsid w:val="006A61CE"/>
    <w:rsid w:val="006A6392"/>
    <w:rsid w:val="006A6EBA"/>
    <w:rsid w:val="006A774A"/>
    <w:rsid w:val="006B075C"/>
    <w:rsid w:val="006B37B6"/>
    <w:rsid w:val="006B46E4"/>
    <w:rsid w:val="006C0A0B"/>
    <w:rsid w:val="006C0A92"/>
    <w:rsid w:val="006C220F"/>
    <w:rsid w:val="006C3129"/>
    <w:rsid w:val="006C31AA"/>
    <w:rsid w:val="006C3C88"/>
    <w:rsid w:val="006C3D85"/>
    <w:rsid w:val="006C47C2"/>
    <w:rsid w:val="006C5997"/>
    <w:rsid w:val="006C5E48"/>
    <w:rsid w:val="006C636D"/>
    <w:rsid w:val="006C6BE5"/>
    <w:rsid w:val="006D2480"/>
    <w:rsid w:val="006D3A0C"/>
    <w:rsid w:val="006D3C36"/>
    <w:rsid w:val="006D3E17"/>
    <w:rsid w:val="006D4729"/>
    <w:rsid w:val="006D4AFA"/>
    <w:rsid w:val="006D5644"/>
    <w:rsid w:val="006D6441"/>
    <w:rsid w:val="006D6EBE"/>
    <w:rsid w:val="006D6F89"/>
    <w:rsid w:val="006D6FFC"/>
    <w:rsid w:val="006E00D7"/>
    <w:rsid w:val="006E088B"/>
    <w:rsid w:val="006E0965"/>
    <w:rsid w:val="006E139C"/>
    <w:rsid w:val="006E163F"/>
    <w:rsid w:val="006E1FE8"/>
    <w:rsid w:val="006E39D0"/>
    <w:rsid w:val="006E3D53"/>
    <w:rsid w:val="006E4B53"/>
    <w:rsid w:val="006F086F"/>
    <w:rsid w:val="006F1672"/>
    <w:rsid w:val="006F2D05"/>
    <w:rsid w:val="006F2D4D"/>
    <w:rsid w:val="006F46FC"/>
    <w:rsid w:val="006F5693"/>
    <w:rsid w:val="006F56B1"/>
    <w:rsid w:val="006F6B2F"/>
    <w:rsid w:val="006F719C"/>
    <w:rsid w:val="007000C9"/>
    <w:rsid w:val="0070239E"/>
    <w:rsid w:val="00702522"/>
    <w:rsid w:val="007040B8"/>
    <w:rsid w:val="00704155"/>
    <w:rsid w:val="00705DD0"/>
    <w:rsid w:val="007065DC"/>
    <w:rsid w:val="007073F8"/>
    <w:rsid w:val="0070787B"/>
    <w:rsid w:val="00707DA2"/>
    <w:rsid w:val="00707E51"/>
    <w:rsid w:val="0071141D"/>
    <w:rsid w:val="007131FE"/>
    <w:rsid w:val="00713FA5"/>
    <w:rsid w:val="0071489B"/>
    <w:rsid w:val="00714963"/>
    <w:rsid w:val="00716113"/>
    <w:rsid w:val="0071701D"/>
    <w:rsid w:val="00717370"/>
    <w:rsid w:val="007177E7"/>
    <w:rsid w:val="007177FD"/>
    <w:rsid w:val="00721B8D"/>
    <w:rsid w:val="00721BA2"/>
    <w:rsid w:val="0072200C"/>
    <w:rsid w:val="007223B9"/>
    <w:rsid w:val="00722BE1"/>
    <w:rsid w:val="00723F1A"/>
    <w:rsid w:val="00725BF9"/>
    <w:rsid w:val="0072634E"/>
    <w:rsid w:val="007271CF"/>
    <w:rsid w:val="007273B1"/>
    <w:rsid w:val="00730C7D"/>
    <w:rsid w:val="00732915"/>
    <w:rsid w:val="00741757"/>
    <w:rsid w:val="007436D3"/>
    <w:rsid w:val="00745A6E"/>
    <w:rsid w:val="00745E77"/>
    <w:rsid w:val="0074698D"/>
    <w:rsid w:val="00746A00"/>
    <w:rsid w:val="00750660"/>
    <w:rsid w:val="00750B45"/>
    <w:rsid w:val="00750D4D"/>
    <w:rsid w:val="00754D22"/>
    <w:rsid w:val="00755EBE"/>
    <w:rsid w:val="0075663D"/>
    <w:rsid w:val="007575C2"/>
    <w:rsid w:val="007605C9"/>
    <w:rsid w:val="00762650"/>
    <w:rsid w:val="00763113"/>
    <w:rsid w:val="007637A1"/>
    <w:rsid w:val="0076500F"/>
    <w:rsid w:val="007658E4"/>
    <w:rsid w:val="007662F8"/>
    <w:rsid w:val="00766491"/>
    <w:rsid w:val="007669A9"/>
    <w:rsid w:val="00772CF8"/>
    <w:rsid w:val="00772F90"/>
    <w:rsid w:val="00773056"/>
    <w:rsid w:val="007730EC"/>
    <w:rsid w:val="0077617B"/>
    <w:rsid w:val="007768CF"/>
    <w:rsid w:val="00777CBD"/>
    <w:rsid w:val="007825A5"/>
    <w:rsid w:val="00782C00"/>
    <w:rsid w:val="0078341D"/>
    <w:rsid w:val="007838F9"/>
    <w:rsid w:val="0078490D"/>
    <w:rsid w:val="0078504F"/>
    <w:rsid w:val="007875DE"/>
    <w:rsid w:val="00791AF3"/>
    <w:rsid w:val="00791F04"/>
    <w:rsid w:val="0079372E"/>
    <w:rsid w:val="00793E44"/>
    <w:rsid w:val="00793F20"/>
    <w:rsid w:val="007949E3"/>
    <w:rsid w:val="00797148"/>
    <w:rsid w:val="0079718F"/>
    <w:rsid w:val="007A016A"/>
    <w:rsid w:val="007A0293"/>
    <w:rsid w:val="007A25CB"/>
    <w:rsid w:val="007A4198"/>
    <w:rsid w:val="007A59A1"/>
    <w:rsid w:val="007A6DA0"/>
    <w:rsid w:val="007A6EB9"/>
    <w:rsid w:val="007A7063"/>
    <w:rsid w:val="007A71B2"/>
    <w:rsid w:val="007B1AF1"/>
    <w:rsid w:val="007B23D5"/>
    <w:rsid w:val="007B2971"/>
    <w:rsid w:val="007B2BB3"/>
    <w:rsid w:val="007B5918"/>
    <w:rsid w:val="007C0537"/>
    <w:rsid w:val="007C1AF8"/>
    <w:rsid w:val="007C33BB"/>
    <w:rsid w:val="007C38C8"/>
    <w:rsid w:val="007C4185"/>
    <w:rsid w:val="007C4DDD"/>
    <w:rsid w:val="007C5031"/>
    <w:rsid w:val="007C688B"/>
    <w:rsid w:val="007C71B7"/>
    <w:rsid w:val="007C76F0"/>
    <w:rsid w:val="007D054C"/>
    <w:rsid w:val="007D428B"/>
    <w:rsid w:val="007D50F5"/>
    <w:rsid w:val="007D51FD"/>
    <w:rsid w:val="007D5EC9"/>
    <w:rsid w:val="007D6334"/>
    <w:rsid w:val="007D7CF6"/>
    <w:rsid w:val="007E01AF"/>
    <w:rsid w:val="007E0419"/>
    <w:rsid w:val="007E2309"/>
    <w:rsid w:val="007E2FCE"/>
    <w:rsid w:val="007E32A7"/>
    <w:rsid w:val="007E45BD"/>
    <w:rsid w:val="007E74CA"/>
    <w:rsid w:val="007F00E3"/>
    <w:rsid w:val="007F074A"/>
    <w:rsid w:val="007F1676"/>
    <w:rsid w:val="007F1A70"/>
    <w:rsid w:val="007F3384"/>
    <w:rsid w:val="007F3E92"/>
    <w:rsid w:val="007F628A"/>
    <w:rsid w:val="007F6F4C"/>
    <w:rsid w:val="007F6FC4"/>
    <w:rsid w:val="007F7A9F"/>
    <w:rsid w:val="00801893"/>
    <w:rsid w:val="00802AA0"/>
    <w:rsid w:val="0080335E"/>
    <w:rsid w:val="00803B5B"/>
    <w:rsid w:val="00804BFE"/>
    <w:rsid w:val="00805106"/>
    <w:rsid w:val="00806181"/>
    <w:rsid w:val="008066AD"/>
    <w:rsid w:val="00811864"/>
    <w:rsid w:val="00813108"/>
    <w:rsid w:val="0081344E"/>
    <w:rsid w:val="00814FBD"/>
    <w:rsid w:val="00816F69"/>
    <w:rsid w:val="00817941"/>
    <w:rsid w:val="00817A04"/>
    <w:rsid w:val="008213FD"/>
    <w:rsid w:val="008215BE"/>
    <w:rsid w:val="00821E64"/>
    <w:rsid w:val="00822530"/>
    <w:rsid w:val="00822B3F"/>
    <w:rsid w:val="00823081"/>
    <w:rsid w:val="008233E7"/>
    <w:rsid w:val="008244AD"/>
    <w:rsid w:val="00824B02"/>
    <w:rsid w:val="008253E2"/>
    <w:rsid w:val="00825EB1"/>
    <w:rsid w:val="0082657F"/>
    <w:rsid w:val="0082728B"/>
    <w:rsid w:val="0083069A"/>
    <w:rsid w:val="0083223F"/>
    <w:rsid w:val="00832DD0"/>
    <w:rsid w:val="008340E5"/>
    <w:rsid w:val="00834882"/>
    <w:rsid w:val="00835973"/>
    <w:rsid w:val="00835BF0"/>
    <w:rsid w:val="008361D8"/>
    <w:rsid w:val="00840575"/>
    <w:rsid w:val="00840A61"/>
    <w:rsid w:val="00840D78"/>
    <w:rsid w:val="00842FC9"/>
    <w:rsid w:val="00844057"/>
    <w:rsid w:val="008442CF"/>
    <w:rsid w:val="0084446F"/>
    <w:rsid w:val="00844655"/>
    <w:rsid w:val="00844725"/>
    <w:rsid w:val="00844CC7"/>
    <w:rsid w:val="008453EB"/>
    <w:rsid w:val="008457F4"/>
    <w:rsid w:val="008509B4"/>
    <w:rsid w:val="00850B5A"/>
    <w:rsid w:val="00850D7C"/>
    <w:rsid w:val="00851060"/>
    <w:rsid w:val="00851B05"/>
    <w:rsid w:val="00852327"/>
    <w:rsid w:val="008536CF"/>
    <w:rsid w:val="00853D11"/>
    <w:rsid w:val="008549CF"/>
    <w:rsid w:val="00855168"/>
    <w:rsid w:val="0085532D"/>
    <w:rsid w:val="008554E2"/>
    <w:rsid w:val="008561C0"/>
    <w:rsid w:val="00856AB2"/>
    <w:rsid w:val="008604E0"/>
    <w:rsid w:val="0086123D"/>
    <w:rsid w:val="008637D1"/>
    <w:rsid w:val="008639FC"/>
    <w:rsid w:val="00863E8B"/>
    <w:rsid w:val="00864DD4"/>
    <w:rsid w:val="008654E3"/>
    <w:rsid w:val="008656F3"/>
    <w:rsid w:val="00865E1E"/>
    <w:rsid w:val="00865E36"/>
    <w:rsid w:val="00866AD4"/>
    <w:rsid w:val="008700CF"/>
    <w:rsid w:val="0087080B"/>
    <w:rsid w:val="008713B4"/>
    <w:rsid w:val="00872560"/>
    <w:rsid w:val="00873471"/>
    <w:rsid w:val="00874EA8"/>
    <w:rsid w:val="00876BD9"/>
    <w:rsid w:val="0088098F"/>
    <w:rsid w:val="0088179A"/>
    <w:rsid w:val="00883A4A"/>
    <w:rsid w:val="00884261"/>
    <w:rsid w:val="00884E76"/>
    <w:rsid w:val="00885105"/>
    <w:rsid w:val="0088596B"/>
    <w:rsid w:val="008859B2"/>
    <w:rsid w:val="00885CDD"/>
    <w:rsid w:val="00885FEA"/>
    <w:rsid w:val="00887246"/>
    <w:rsid w:val="00891AE9"/>
    <w:rsid w:val="00892E80"/>
    <w:rsid w:val="008942AD"/>
    <w:rsid w:val="00894DA7"/>
    <w:rsid w:val="008967DA"/>
    <w:rsid w:val="008A03F4"/>
    <w:rsid w:val="008A0696"/>
    <w:rsid w:val="008A1031"/>
    <w:rsid w:val="008A1E64"/>
    <w:rsid w:val="008A250A"/>
    <w:rsid w:val="008A2AC8"/>
    <w:rsid w:val="008A4106"/>
    <w:rsid w:val="008A4AB1"/>
    <w:rsid w:val="008A5645"/>
    <w:rsid w:val="008A5B33"/>
    <w:rsid w:val="008A6653"/>
    <w:rsid w:val="008A7339"/>
    <w:rsid w:val="008A7367"/>
    <w:rsid w:val="008A74A1"/>
    <w:rsid w:val="008B1394"/>
    <w:rsid w:val="008B20E3"/>
    <w:rsid w:val="008B2D86"/>
    <w:rsid w:val="008B346A"/>
    <w:rsid w:val="008B4638"/>
    <w:rsid w:val="008B475A"/>
    <w:rsid w:val="008B4B9A"/>
    <w:rsid w:val="008B67A1"/>
    <w:rsid w:val="008B6FFB"/>
    <w:rsid w:val="008B7351"/>
    <w:rsid w:val="008B7ADF"/>
    <w:rsid w:val="008C0209"/>
    <w:rsid w:val="008C1E75"/>
    <w:rsid w:val="008C3480"/>
    <w:rsid w:val="008C379A"/>
    <w:rsid w:val="008C3E5C"/>
    <w:rsid w:val="008C3F26"/>
    <w:rsid w:val="008C4A7A"/>
    <w:rsid w:val="008C5369"/>
    <w:rsid w:val="008C58C3"/>
    <w:rsid w:val="008C6A8F"/>
    <w:rsid w:val="008C7221"/>
    <w:rsid w:val="008D105B"/>
    <w:rsid w:val="008D2692"/>
    <w:rsid w:val="008D3CB1"/>
    <w:rsid w:val="008D471E"/>
    <w:rsid w:val="008D4F52"/>
    <w:rsid w:val="008D5A4A"/>
    <w:rsid w:val="008D5ED0"/>
    <w:rsid w:val="008D6378"/>
    <w:rsid w:val="008D7218"/>
    <w:rsid w:val="008D7ADA"/>
    <w:rsid w:val="008D7D27"/>
    <w:rsid w:val="008E0544"/>
    <w:rsid w:val="008E0898"/>
    <w:rsid w:val="008E0AC0"/>
    <w:rsid w:val="008E1672"/>
    <w:rsid w:val="008E4D0B"/>
    <w:rsid w:val="008E59EE"/>
    <w:rsid w:val="008F07DE"/>
    <w:rsid w:val="008F1026"/>
    <w:rsid w:val="008F28CE"/>
    <w:rsid w:val="008F3CDE"/>
    <w:rsid w:val="008F4C9E"/>
    <w:rsid w:val="008F5BED"/>
    <w:rsid w:val="008F756C"/>
    <w:rsid w:val="0090050A"/>
    <w:rsid w:val="00901582"/>
    <w:rsid w:val="00902771"/>
    <w:rsid w:val="00903508"/>
    <w:rsid w:val="00904B21"/>
    <w:rsid w:val="009051FE"/>
    <w:rsid w:val="00905B46"/>
    <w:rsid w:val="00906A56"/>
    <w:rsid w:val="00906EB1"/>
    <w:rsid w:val="00907627"/>
    <w:rsid w:val="00907808"/>
    <w:rsid w:val="00910050"/>
    <w:rsid w:val="00911CA6"/>
    <w:rsid w:val="00911F96"/>
    <w:rsid w:val="00912694"/>
    <w:rsid w:val="0091293D"/>
    <w:rsid w:val="00912953"/>
    <w:rsid w:val="00912C3F"/>
    <w:rsid w:val="00913A44"/>
    <w:rsid w:val="00915AF2"/>
    <w:rsid w:val="009176B0"/>
    <w:rsid w:val="00917A58"/>
    <w:rsid w:val="009200CA"/>
    <w:rsid w:val="009208B4"/>
    <w:rsid w:val="00921F9F"/>
    <w:rsid w:val="00922DCE"/>
    <w:rsid w:val="00923009"/>
    <w:rsid w:val="009237C4"/>
    <w:rsid w:val="00926B7F"/>
    <w:rsid w:val="00926CA1"/>
    <w:rsid w:val="00927364"/>
    <w:rsid w:val="00930C2B"/>
    <w:rsid w:val="00932C6E"/>
    <w:rsid w:val="00936EA8"/>
    <w:rsid w:val="00937346"/>
    <w:rsid w:val="00937655"/>
    <w:rsid w:val="0094100E"/>
    <w:rsid w:val="00942FAF"/>
    <w:rsid w:val="00943DD6"/>
    <w:rsid w:val="00944D52"/>
    <w:rsid w:val="009455A7"/>
    <w:rsid w:val="0094583C"/>
    <w:rsid w:val="0094680B"/>
    <w:rsid w:val="00946996"/>
    <w:rsid w:val="00950144"/>
    <w:rsid w:val="0095056C"/>
    <w:rsid w:val="00951515"/>
    <w:rsid w:val="00951BAB"/>
    <w:rsid w:val="00951DD1"/>
    <w:rsid w:val="00951F64"/>
    <w:rsid w:val="00952FF4"/>
    <w:rsid w:val="00954764"/>
    <w:rsid w:val="009558E3"/>
    <w:rsid w:val="009577B3"/>
    <w:rsid w:val="00960839"/>
    <w:rsid w:val="00960951"/>
    <w:rsid w:val="00961F34"/>
    <w:rsid w:val="00962525"/>
    <w:rsid w:val="00962E34"/>
    <w:rsid w:val="00963623"/>
    <w:rsid w:val="00963838"/>
    <w:rsid w:val="00963930"/>
    <w:rsid w:val="009669BF"/>
    <w:rsid w:val="009669DE"/>
    <w:rsid w:val="00966A42"/>
    <w:rsid w:val="009674E4"/>
    <w:rsid w:val="009702B5"/>
    <w:rsid w:val="00971284"/>
    <w:rsid w:val="00971894"/>
    <w:rsid w:val="0097548A"/>
    <w:rsid w:val="00975590"/>
    <w:rsid w:val="00976821"/>
    <w:rsid w:val="00976CF8"/>
    <w:rsid w:val="0097729F"/>
    <w:rsid w:val="00977E73"/>
    <w:rsid w:val="0098084B"/>
    <w:rsid w:val="00980BC7"/>
    <w:rsid w:val="00980EF8"/>
    <w:rsid w:val="009822F9"/>
    <w:rsid w:val="009835C7"/>
    <w:rsid w:val="0098373C"/>
    <w:rsid w:val="00983D3A"/>
    <w:rsid w:val="00983E69"/>
    <w:rsid w:val="00985151"/>
    <w:rsid w:val="00985FC0"/>
    <w:rsid w:val="00991194"/>
    <w:rsid w:val="00991AD7"/>
    <w:rsid w:val="00991CF0"/>
    <w:rsid w:val="009920AE"/>
    <w:rsid w:val="00992472"/>
    <w:rsid w:val="0099249D"/>
    <w:rsid w:val="00993265"/>
    <w:rsid w:val="00993348"/>
    <w:rsid w:val="009935C3"/>
    <w:rsid w:val="00993672"/>
    <w:rsid w:val="00993BFC"/>
    <w:rsid w:val="009948E5"/>
    <w:rsid w:val="009A11E1"/>
    <w:rsid w:val="009A1257"/>
    <w:rsid w:val="009A1830"/>
    <w:rsid w:val="009A1D77"/>
    <w:rsid w:val="009A2057"/>
    <w:rsid w:val="009A23D8"/>
    <w:rsid w:val="009A30A6"/>
    <w:rsid w:val="009A31A5"/>
    <w:rsid w:val="009A4FB9"/>
    <w:rsid w:val="009A7C34"/>
    <w:rsid w:val="009B053C"/>
    <w:rsid w:val="009B4C9E"/>
    <w:rsid w:val="009B66C4"/>
    <w:rsid w:val="009B76C2"/>
    <w:rsid w:val="009C1B8B"/>
    <w:rsid w:val="009C264B"/>
    <w:rsid w:val="009C2EBE"/>
    <w:rsid w:val="009C3B0B"/>
    <w:rsid w:val="009C4444"/>
    <w:rsid w:val="009C470B"/>
    <w:rsid w:val="009C6378"/>
    <w:rsid w:val="009D1ED8"/>
    <w:rsid w:val="009D2670"/>
    <w:rsid w:val="009D43DD"/>
    <w:rsid w:val="009D460C"/>
    <w:rsid w:val="009D587B"/>
    <w:rsid w:val="009D64BA"/>
    <w:rsid w:val="009D6E95"/>
    <w:rsid w:val="009D7B36"/>
    <w:rsid w:val="009D7DE4"/>
    <w:rsid w:val="009E36DF"/>
    <w:rsid w:val="009E4B5F"/>
    <w:rsid w:val="009E63C2"/>
    <w:rsid w:val="009F06DA"/>
    <w:rsid w:val="009F0FB6"/>
    <w:rsid w:val="009F12FD"/>
    <w:rsid w:val="009F2808"/>
    <w:rsid w:val="009F29E1"/>
    <w:rsid w:val="009F3971"/>
    <w:rsid w:val="009F48A1"/>
    <w:rsid w:val="009F4999"/>
    <w:rsid w:val="009F5B17"/>
    <w:rsid w:val="009F6BE4"/>
    <w:rsid w:val="009F7E2A"/>
    <w:rsid w:val="00A002B3"/>
    <w:rsid w:val="00A006E8"/>
    <w:rsid w:val="00A00D54"/>
    <w:rsid w:val="00A010AB"/>
    <w:rsid w:val="00A02518"/>
    <w:rsid w:val="00A04973"/>
    <w:rsid w:val="00A0498A"/>
    <w:rsid w:val="00A0608C"/>
    <w:rsid w:val="00A0701D"/>
    <w:rsid w:val="00A0746F"/>
    <w:rsid w:val="00A11C06"/>
    <w:rsid w:val="00A11DAD"/>
    <w:rsid w:val="00A12133"/>
    <w:rsid w:val="00A12E96"/>
    <w:rsid w:val="00A12EC5"/>
    <w:rsid w:val="00A13495"/>
    <w:rsid w:val="00A15061"/>
    <w:rsid w:val="00A1581A"/>
    <w:rsid w:val="00A214C4"/>
    <w:rsid w:val="00A2480A"/>
    <w:rsid w:val="00A2674D"/>
    <w:rsid w:val="00A26D6B"/>
    <w:rsid w:val="00A301C9"/>
    <w:rsid w:val="00A30230"/>
    <w:rsid w:val="00A306D1"/>
    <w:rsid w:val="00A31660"/>
    <w:rsid w:val="00A31C81"/>
    <w:rsid w:val="00A321CC"/>
    <w:rsid w:val="00A3274C"/>
    <w:rsid w:val="00A3373D"/>
    <w:rsid w:val="00A34165"/>
    <w:rsid w:val="00A34990"/>
    <w:rsid w:val="00A353C4"/>
    <w:rsid w:val="00A36BFD"/>
    <w:rsid w:val="00A36D93"/>
    <w:rsid w:val="00A379AD"/>
    <w:rsid w:val="00A37CA3"/>
    <w:rsid w:val="00A40060"/>
    <w:rsid w:val="00A404FE"/>
    <w:rsid w:val="00A44285"/>
    <w:rsid w:val="00A44A24"/>
    <w:rsid w:val="00A45618"/>
    <w:rsid w:val="00A50D14"/>
    <w:rsid w:val="00A51A12"/>
    <w:rsid w:val="00A520AA"/>
    <w:rsid w:val="00A53001"/>
    <w:rsid w:val="00A56629"/>
    <w:rsid w:val="00A61373"/>
    <w:rsid w:val="00A61D1D"/>
    <w:rsid w:val="00A62B9C"/>
    <w:rsid w:val="00A6332E"/>
    <w:rsid w:val="00A646A0"/>
    <w:rsid w:val="00A65013"/>
    <w:rsid w:val="00A657C8"/>
    <w:rsid w:val="00A668EA"/>
    <w:rsid w:val="00A66DA8"/>
    <w:rsid w:val="00A66FE4"/>
    <w:rsid w:val="00A70294"/>
    <w:rsid w:val="00A7137D"/>
    <w:rsid w:val="00A71982"/>
    <w:rsid w:val="00A730A1"/>
    <w:rsid w:val="00A73A97"/>
    <w:rsid w:val="00A7465B"/>
    <w:rsid w:val="00A748A9"/>
    <w:rsid w:val="00A74D67"/>
    <w:rsid w:val="00A75367"/>
    <w:rsid w:val="00A75D12"/>
    <w:rsid w:val="00A765B1"/>
    <w:rsid w:val="00A7694A"/>
    <w:rsid w:val="00A77019"/>
    <w:rsid w:val="00A77235"/>
    <w:rsid w:val="00A77606"/>
    <w:rsid w:val="00A80809"/>
    <w:rsid w:val="00A80F50"/>
    <w:rsid w:val="00A826AF"/>
    <w:rsid w:val="00A84810"/>
    <w:rsid w:val="00A85688"/>
    <w:rsid w:val="00A87085"/>
    <w:rsid w:val="00A90952"/>
    <w:rsid w:val="00A91121"/>
    <w:rsid w:val="00A916ED"/>
    <w:rsid w:val="00A91E80"/>
    <w:rsid w:val="00A93C3D"/>
    <w:rsid w:val="00A93E12"/>
    <w:rsid w:val="00A95C21"/>
    <w:rsid w:val="00A96374"/>
    <w:rsid w:val="00A97349"/>
    <w:rsid w:val="00AA01A8"/>
    <w:rsid w:val="00AA0815"/>
    <w:rsid w:val="00AA5889"/>
    <w:rsid w:val="00AA6A3B"/>
    <w:rsid w:val="00AA7C2F"/>
    <w:rsid w:val="00AA7F67"/>
    <w:rsid w:val="00AB1666"/>
    <w:rsid w:val="00AB1E13"/>
    <w:rsid w:val="00AB29F6"/>
    <w:rsid w:val="00AB3B16"/>
    <w:rsid w:val="00AB3EB9"/>
    <w:rsid w:val="00AB441E"/>
    <w:rsid w:val="00AB4F06"/>
    <w:rsid w:val="00AB602F"/>
    <w:rsid w:val="00AB6581"/>
    <w:rsid w:val="00AB7405"/>
    <w:rsid w:val="00AB7FCB"/>
    <w:rsid w:val="00AC0382"/>
    <w:rsid w:val="00AC0E12"/>
    <w:rsid w:val="00AC163D"/>
    <w:rsid w:val="00AC2B7B"/>
    <w:rsid w:val="00AC315E"/>
    <w:rsid w:val="00AC38BC"/>
    <w:rsid w:val="00AC41FA"/>
    <w:rsid w:val="00AC42F1"/>
    <w:rsid w:val="00AC5101"/>
    <w:rsid w:val="00AC5386"/>
    <w:rsid w:val="00AC65A2"/>
    <w:rsid w:val="00AC65F8"/>
    <w:rsid w:val="00AC6941"/>
    <w:rsid w:val="00AC6B54"/>
    <w:rsid w:val="00AC7109"/>
    <w:rsid w:val="00AC742C"/>
    <w:rsid w:val="00AD076D"/>
    <w:rsid w:val="00AD1FE2"/>
    <w:rsid w:val="00AD3F5A"/>
    <w:rsid w:val="00AD3F65"/>
    <w:rsid w:val="00AD71C1"/>
    <w:rsid w:val="00AE0076"/>
    <w:rsid w:val="00AE1D99"/>
    <w:rsid w:val="00AE576C"/>
    <w:rsid w:val="00AE632C"/>
    <w:rsid w:val="00AE64F9"/>
    <w:rsid w:val="00AF09BD"/>
    <w:rsid w:val="00AF0F82"/>
    <w:rsid w:val="00AF15B4"/>
    <w:rsid w:val="00AF2F79"/>
    <w:rsid w:val="00AF3B71"/>
    <w:rsid w:val="00AF426E"/>
    <w:rsid w:val="00AF473D"/>
    <w:rsid w:val="00AF4C04"/>
    <w:rsid w:val="00AF57A8"/>
    <w:rsid w:val="00AF5EDE"/>
    <w:rsid w:val="00AF676E"/>
    <w:rsid w:val="00AF6EA8"/>
    <w:rsid w:val="00AF77FF"/>
    <w:rsid w:val="00B003EA"/>
    <w:rsid w:val="00B01C8A"/>
    <w:rsid w:val="00B01DFD"/>
    <w:rsid w:val="00B02A61"/>
    <w:rsid w:val="00B038B8"/>
    <w:rsid w:val="00B04014"/>
    <w:rsid w:val="00B04EB3"/>
    <w:rsid w:val="00B05637"/>
    <w:rsid w:val="00B10A90"/>
    <w:rsid w:val="00B11DFC"/>
    <w:rsid w:val="00B13E94"/>
    <w:rsid w:val="00B13F9B"/>
    <w:rsid w:val="00B14AB5"/>
    <w:rsid w:val="00B14C2A"/>
    <w:rsid w:val="00B16CE3"/>
    <w:rsid w:val="00B1749E"/>
    <w:rsid w:val="00B223CA"/>
    <w:rsid w:val="00B23B56"/>
    <w:rsid w:val="00B23F1F"/>
    <w:rsid w:val="00B241BC"/>
    <w:rsid w:val="00B247E8"/>
    <w:rsid w:val="00B250F1"/>
    <w:rsid w:val="00B25EF7"/>
    <w:rsid w:val="00B260C5"/>
    <w:rsid w:val="00B30D40"/>
    <w:rsid w:val="00B31E00"/>
    <w:rsid w:val="00B35247"/>
    <w:rsid w:val="00B36B68"/>
    <w:rsid w:val="00B373BF"/>
    <w:rsid w:val="00B37CF6"/>
    <w:rsid w:val="00B4016D"/>
    <w:rsid w:val="00B40FEF"/>
    <w:rsid w:val="00B436C3"/>
    <w:rsid w:val="00B446CF"/>
    <w:rsid w:val="00B44C8A"/>
    <w:rsid w:val="00B45875"/>
    <w:rsid w:val="00B4630C"/>
    <w:rsid w:val="00B467E5"/>
    <w:rsid w:val="00B46963"/>
    <w:rsid w:val="00B46F4E"/>
    <w:rsid w:val="00B4744C"/>
    <w:rsid w:val="00B551B7"/>
    <w:rsid w:val="00B5601B"/>
    <w:rsid w:val="00B60165"/>
    <w:rsid w:val="00B60358"/>
    <w:rsid w:val="00B60F2E"/>
    <w:rsid w:val="00B6101A"/>
    <w:rsid w:val="00B6153E"/>
    <w:rsid w:val="00B619D9"/>
    <w:rsid w:val="00B63B3C"/>
    <w:rsid w:val="00B64272"/>
    <w:rsid w:val="00B65155"/>
    <w:rsid w:val="00B6554C"/>
    <w:rsid w:val="00B67299"/>
    <w:rsid w:val="00B71113"/>
    <w:rsid w:val="00B71A45"/>
    <w:rsid w:val="00B73E4A"/>
    <w:rsid w:val="00B74437"/>
    <w:rsid w:val="00B74C0C"/>
    <w:rsid w:val="00B75255"/>
    <w:rsid w:val="00B7659E"/>
    <w:rsid w:val="00B768D5"/>
    <w:rsid w:val="00B8344D"/>
    <w:rsid w:val="00B840A6"/>
    <w:rsid w:val="00B87529"/>
    <w:rsid w:val="00B878EE"/>
    <w:rsid w:val="00B9092E"/>
    <w:rsid w:val="00B91D40"/>
    <w:rsid w:val="00B92477"/>
    <w:rsid w:val="00B94E63"/>
    <w:rsid w:val="00B95499"/>
    <w:rsid w:val="00B96698"/>
    <w:rsid w:val="00B96C51"/>
    <w:rsid w:val="00B97038"/>
    <w:rsid w:val="00BA3CDC"/>
    <w:rsid w:val="00BA40B4"/>
    <w:rsid w:val="00BA6A04"/>
    <w:rsid w:val="00BB1596"/>
    <w:rsid w:val="00BB2ECA"/>
    <w:rsid w:val="00BB30B0"/>
    <w:rsid w:val="00BB423E"/>
    <w:rsid w:val="00BB4D54"/>
    <w:rsid w:val="00BB602D"/>
    <w:rsid w:val="00BB62E7"/>
    <w:rsid w:val="00BB643C"/>
    <w:rsid w:val="00BB6E73"/>
    <w:rsid w:val="00BB7698"/>
    <w:rsid w:val="00BC03C8"/>
    <w:rsid w:val="00BC0E0E"/>
    <w:rsid w:val="00BC0E70"/>
    <w:rsid w:val="00BC14EE"/>
    <w:rsid w:val="00BC15AA"/>
    <w:rsid w:val="00BC2E59"/>
    <w:rsid w:val="00BC3E73"/>
    <w:rsid w:val="00BC6151"/>
    <w:rsid w:val="00BC732A"/>
    <w:rsid w:val="00BC73F6"/>
    <w:rsid w:val="00BD0681"/>
    <w:rsid w:val="00BD2091"/>
    <w:rsid w:val="00BD3C5F"/>
    <w:rsid w:val="00BD407A"/>
    <w:rsid w:val="00BD4491"/>
    <w:rsid w:val="00BD4EF8"/>
    <w:rsid w:val="00BD62B1"/>
    <w:rsid w:val="00BD674B"/>
    <w:rsid w:val="00BD6A9E"/>
    <w:rsid w:val="00BD78D6"/>
    <w:rsid w:val="00BE0C22"/>
    <w:rsid w:val="00BE0ECC"/>
    <w:rsid w:val="00BE1454"/>
    <w:rsid w:val="00BE1511"/>
    <w:rsid w:val="00BE23DE"/>
    <w:rsid w:val="00BE3065"/>
    <w:rsid w:val="00BE313B"/>
    <w:rsid w:val="00BE4457"/>
    <w:rsid w:val="00BE73B0"/>
    <w:rsid w:val="00BF0FAD"/>
    <w:rsid w:val="00BF19EC"/>
    <w:rsid w:val="00BF1D04"/>
    <w:rsid w:val="00BF2563"/>
    <w:rsid w:val="00BF2ECF"/>
    <w:rsid w:val="00BF36F8"/>
    <w:rsid w:val="00BF3E87"/>
    <w:rsid w:val="00BF710B"/>
    <w:rsid w:val="00BF74F1"/>
    <w:rsid w:val="00C0042F"/>
    <w:rsid w:val="00C0099E"/>
    <w:rsid w:val="00C0161F"/>
    <w:rsid w:val="00C02679"/>
    <w:rsid w:val="00C035BE"/>
    <w:rsid w:val="00C03905"/>
    <w:rsid w:val="00C03FA5"/>
    <w:rsid w:val="00C0457D"/>
    <w:rsid w:val="00C04DF9"/>
    <w:rsid w:val="00C06502"/>
    <w:rsid w:val="00C079FB"/>
    <w:rsid w:val="00C07AA2"/>
    <w:rsid w:val="00C07E07"/>
    <w:rsid w:val="00C10AFF"/>
    <w:rsid w:val="00C116CE"/>
    <w:rsid w:val="00C11D4A"/>
    <w:rsid w:val="00C122C6"/>
    <w:rsid w:val="00C12872"/>
    <w:rsid w:val="00C128AA"/>
    <w:rsid w:val="00C13CB2"/>
    <w:rsid w:val="00C145F8"/>
    <w:rsid w:val="00C1475E"/>
    <w:rsid w:val="00C15470"/>
    <w:rsid w:val="00C16DB4"/>
    <w:rsid w:val="00C17E14"/>
    <w:rsid w:val="00C21AA1"/>
    <w:rsid w:val="00C22D2C"/>
    <w:rsid w:val="00C23365"/>
    <w:rsid w:val="00C23A5D"/>
    <w:rsid w:val="00C25117"/>
    <w:rsid w:val="00C261B6"/>
    <w:rsid w:val="00C27F6A"/>
    <w:rsid w:val="00C31206"/>
    <w:rsid w:val="00C3354C"/>
    <w:rsid w:val="00C352CD"/>
    <w:rsid w:val="00C361AF"/>
    <w:rsid w:val="00C36F6D"/>
    <w:rsid w:val="00C370B8"/>
    <w:rsid w:val="00C404F5"/>
    <w:rsid w:val="00C40A33"/>
    <w:rsid w:val="00C40B03"/>
    <w:rsid w:val="00C40E77"/>
    <w:rsid w:val="00C446D7"/>
    <w:rsid w:val="00C4711F"/>
    <w:rsid w:val="00C47660"/>
    <w:rsid w:val="00C50EAE"/>
    <w:rsid w:val="00C52EEF"/>
    <w:rsid w:val="00C53642"/>
    <w:rsid w:val="00C55452"/>
    <w:rsid w:val="00C560D4"/>
    <w:rsid w:val="00C56E04"/>
    <w:rsid w:val="00C578CC"/>
    <w:rsid w:val="00C57AF8"/>
    <w:rsid w:val="00C57B81"/>
    <w:rsid w:val="00C609A5"/>
    <w:rsid w:val="00C60FF9"/>
    <w:rsid w:val="00C61074"/>
    <w:rsid w:val="00C63E61"/>
    <w:rsid w:val="00C63FED"/>
    <w:rsid w:val="00C6415A"/>
    <w:rsid w:val="00C645A7"/>
    <w:rsid w:val="00C66267"/>
    <w:rsid w:val="00C70163"/>
    <w:rsid w:val="00C70D3F"/>
    <w:rsid w:val="00C71A6B"/>
    <w:rsid w:val="00C7288C"/>
    <w:rsid w:val="00C72FEA"/>
    <w:rsid w:val="00C74789"/>
    <w:rsid w:val="00C748FE"/>
    <w:rsid w:val="00C75414"/>
    <w:rsid w:val="00C75C08"/>
    <w:rsid w:val="00C75DE6"/>
    <w:rsid w:val="00C7655D"/>
    <w:rsid w:val="00C8236F"/>
    <w:rsid w:val="00C84264"/>
    <w:rsid w:val="00C84502"/>
    <w:rsid w:val="00C847BA"/>
    <w:rsid w:val="00C8502A"/>
    <w:rsid w:val="00C85875"/>
    <w:rsid w:val="00C86D5B"/>
    <w:rsid w:val="00C90EBD"/>
    <w:rsid w:val="00C92B14"/>
    <w:rsid w:val="00C938EE"/>
    <w:rsid w:val="00C93A05"/>
    <w:rsid w:val="00C946EC"/>
    <w:rsid w:val="00C94F8A"/>
    <w:rsid w:val="00C95067"/>
    <w:rsid w:val="00C95EFD"/>
    <w:rsid w:val="00C96156"/>
    <w:rsid w:val="00CA0745"/>
    <w:rsid w:val="00CA4038"/>
    <w:rsid w:val="00CA5151"/>
    <w:rsid w:val="00CA5193"/>
    <w:rsid w:val="00CA55A1"/>
    <w:rsid w:val="00CA5F4D"/>
    <w:rsid w:val="00CA66E0"/>
    <w:rsid w:val="00CA6847"/>
    <w:rsid w:val="00CA7218"/>
    <w:rsid w:val="00CA7B46"/>
    <w:rsid w:val="00CB1B32"/>
    <w:rsid w:val="00CB3724"/>
    <w:rsid w:val="00CB37D3"/>
    <w:rsid w:val="00CB5CBE"/>
    <w:rsid w:val="00CB6317"/>
    <w:rsid w:val="00CB7D4C"/>
    <w:rsid w:val="00CC1594"/>
    <w:rsid w:val="00CC159D"/>
    <w:rsid w:val="00CC179B"/>
    <w:rsid w:val="00CC1C19"/>
    <w:rsid w:val="00CC27EA"/>
    <w:rsid w:val="00CC2E1E"/>
    <w:rsid w:val="00CC31E0"/>
    <w:rsid w:val="00CC32EE"/>
    <w:rsid w:val="00CC391A"/>
    <w:rsid w:val="00CC45B3"/>
    <w:rsid w:val="00CC4843"/>
    <w:rsid w:val="00CC59B4"/>
    <w:rsid w:val="00CC630C"/>
    <w:rsid w:val="00CC7352"/>
    <w:rsid w:val="00CC763B"/>
    <w:rsid w:val="00CC773F"/>
    <w:rsid w:val="00CD231C"/>
    <w:rsid w:val="00CD2E2E"/>
    <w:rsid w:val="00CD4E32"/>
    <w:rsid w:val="00CD4E6F"/>
    <w:rsid w:val="00CD4E78"/>
    <w:rsid w:val="00CD5540"/>
    <w:rsid w:val="00CD5779"/>
    <w:rsid w:val="00CD6BE6"/>
    <w:rsid w:val="00CE07BA"/>
    <w:rsid w:val="00CE0D9E"/>
    <w:rsid w:val="00CE2D42"/>
    <w:rsid w:val="00CE5F49"/>
    <w:rsid w:val="00CE69CF"/>
    <w:rsid w:val="00CE6D30"/>
    <w:rsid w:val="00CE7CEF"/>
    <w:rsid w:val="00CF0648"/>
    <w:rsid w:val="00CF0E01"/>
    <w:rsid w:val="00CF1A4E"/>
    <w:rsid w:val="00CF3699"/>
    <w:rsid w:val="00CF453B"/>
    <w:rsid w:val="00CF6F16"/>
    <w:rsid w:val="00CF7639"/>
    <w:rsid w:val="00CF7960"/>
    <w:rsid w:val="00CF7A53"/>
    <w:rsid w:val="00CF7B17"/>
    <w:rsid w:val="00D001D2"/>
    <w:rsid w:val="00D009F4"/>
    <w:rsid w:val="00D020BF"/>
    <w:rsid w:val="00D02B27"/>
    <w:rsid w:val="00D03CBC"/>
    <w:rsid w:val="00D04DB2"/>
    <w:rsid w:val="00D05243"/>
    <w:rsid w:val="00D05442"/>
    <w:rsid w:val="00D069E3"/>
    <w:rsid w:val="00D07538"/>
    <w:rsid w:val="00D07D75"/>
    <w:rsid w:val="00D07DD5"/>
    <w:rsid w:val="00D100E3"/>
    <w:rsid w:val="00D107B9"/>
    <w:rsid w:val="00D10A55"/>
    <w:rsid w:val="00D10BAC"/>
    <w:rsid w:val="00D10F47"/>
    <w:rsid w:val="00D1280E"/>
    <w:rsid w:val="00D14384"/>
    <w:rsid w:val="00D15A2C"/>
    <w:rsid w:val="00D15F10"/>
    <w:rsid w:val="00D179C0"/>
    <w:rsid w:val="00D201AF"/>
    <w:rsid w:val="00D205D2"/>
    <w:rsid w:val="00D207DA"/>
    <w:rsid w:val="00D216DB"/>
    <w:rsid w:val="00D22D74"/>
    <w:rsid w:val="00D22EA4"/>
    <w:rsid w:val="00D231FC"/>
    <w:rsid w:val="00D23A4F"/>
    <w:rsid w:val="00D24C0B"/>
    <w:rsid w:val="00D24DBD"/>
    <w:rsid w:val="00D25E08"/>
    <w:rsid w:val="00D27F5C"/>
    <w:rsid w:val="00D341E7"/>
    <w:rsid w:val="00D36D7D"/>
    <w:rsid w:val="00D372C3"/>
    <w:rsid w:val="00D37EBB"/>
    <w:rsid w:val="00D40FD5"/>
    <w:rsid w:val="00D4138E"/>
    <w:rsid w:val="00D430CD"/>
    <w:rsid w:val="00D43B25"/>
    <w:rsid w:val="00D452D6"/>
    <w:rsid w:val="00D45B4D"/>
    <w:rsid w:val="00D4660B"/>
    <w:rsid w:val="00D4694F"/>
    <w:rsid w:val="00D46B20"/>
    <w:rsid w:val="00D47017"/>
    <w:rsid w:val="00D474F6"/>
    <w:rsid w:val="00D476C2"/>
    <w:rsid w:val="00D50A13"/>
    <w:rsid w:val="00D51127"/>
    <w:rsid w:val="00D51928"/>
    <w:rsid w:val="00D51DF7"/>
    <w:rsid w:val="00D52A37"/>
    <w:rsid w:val="00D52BD5"/>
    <w:rsid w:val="00D54A0E"/>
    <w:rsid w:val="00D550AA"/>
    <w:rsid w:val="00D55EEF"/>
    <w:rsid w:val="00D5622D"/>
    <w:rsid w:val="00D56646"/>
    <w:rsid w:val="00D60497"/>
    <w:rsid w:val="00D60606"/>
    <w:rsid w:val="00D60E9F"/>
    <w:rsid w:val="00D6114B"/>
    <w:rsid w:val="00D632C2"/>
    <w:rsid w:val="00D63E35"/>
    <w:rsid w:val="00D651F2"/>
    <w:rsid w:val="00D66B2C"/>
    <w:rsid w:val="00D670C3"/>
    <w:rsid w:val="00D67741"/>
    <w:rsid w:val="00D714D5"/>
    <w:rsid w:val="00D735DE"/>
    <w:rsid w:val="00D73FA8"/>
    <w:rsid w:val="00D748D6"/>
    <w:rsid w:val="00D751B8"/>
    <w:rsid w:val="00D7522F"/>
    <w:rsid w:val="00D7567A"/>
    <w:rsid w:val="00D758FA"/>
    <w:rsid w:val="00D75DAB"/>
    <w:rsid w:val="00D76524"/>
    <w:rsid w:val="00D80533"/>
    <w:rsid w:val="00D811B8"/>
    <w:rsid w:val="00D8148E"/>
    <w:rsid w:val="00D815DA"/>
    <w:rsid w:val="00D81BFB"/>
    <w:rsid w:val="00D848BD"/>
    <w:rsid w:val="00D84D74"/>
    <w:rsid w:val="00D84EC7"/>
    <w:rsid w:val="00D85DA4"/>
    <w:rsid w:val="00D85E2F"/>
    <w:rsid w:val="00D860B2"/>
    <w:rsid w:val="00D861D1"/>
    <w:rsid w:val="00D87873"/>
    <w:rsid w:val="00D91EB5"/>
    <w:rsid w:val="00D92373"/>
    <w:rsid w:val="00D92656"/>
    <w:rsid w:val="00D948F7"/>
    <w:rsid w:val="00D9559E"/>
    <w:rsid w:val="00D96BC3"/>
    <w:rsid w:val="00DA0851"/>
    <w:rsid w:val="00DA151C"/>
    <w:rsid w:val="00DA3311"/>
    <w:rsid w:val="00DA48B3"/>
    <w:rsid w:val="00DA51F0"/>
    <w:rsid w:val="00DA6157"/>
    <w:rsid w:val="00DA695A"/>
    <w:rsid w:val="00DA6A97"/>
    <w:rsid w:val="00DB049C"/>
    <w:rsid w:val="00DB0A2A"/>
    <w:rsid w:val="00DB0E0D"/>
    <w:rsid w:val="00DB11C8"/>
    <w:rsid w:val="00DB164D"/>
    <w:rsid w:val="00DB22BE"/>
    <w:rsid w:val="00DB281A"/>
    <w:rsid w:val="00DB3CB2"/>
    <w:rsid w:val="00DB52B0"/>
    <w:rsid w:val="00DB579D"/>
    <w:rsid w:val="00DB5B35"/>
    <w:rsid w:val="00DB5E53"/>
    <w:rsid w:val="00DB6600"/>
    <w:rsid w:val="00DB6F24"/>
    <w:rsid w:val="00DB7A72"/>
    <w:rsid w:val="00DC1279"/>
    <w:rsid w:val="00DC2E2A"/>
    <w:rsid w:val="00DC5915"/>
    <w:rsid w:val="00DC5FAE"/>
    <w:rsid w:val="00DC619A"/>
    <w:rsid w:val="00DC6640"/>
    <w:rsid w:val="00DC68BC"/>
    <w:rsid w:val="00DC79BA"/>
    <w:rsid w:val="00DD0282"/>
    <w:rsid w:val="00DD0BD4"/>
    <w:rsid w:val="00DD479E"/>
    <w:rsid w:val="00DD6423"/>
    <w:rsid w:val="00DD7671"/>
    <w:rsid w:val="00DE4635"/>
    <w:rsid w:val="00DE4A17"/>
    <w:rsid w:val="00DE5950"/>
    <w:rsid w:val="00DE6713"/>
    <w:rsid w:val="00DE6E6A"/>
    <w:rsid w:val="00DE7516"/>
    <w:rsid w:val="00DF1296"/>
    <w:rsid w:val="00DF2DC2"/>
    <w:rsid w:val="00DF33B9"/>
    <w:rsid w:val="00DF4686"/>
    <w:rsid w:val="00DF4CDF"/>
    <w:rsid w:val="00DF5690"/>
    <w:rsid w:val="00DF5E2F"/>
    <w:rsid w:val="00DF638C"/>
    <w:rsid w:val="00DF63FE"/>
    <w:rsid w:val="00DF70C2"/>
    <w:rsid w:val="00E00F1E"/>
    <w:rsid w:val="00E010EA"/>
    <w:rsid w:val="00E0136D"/>
    <w:rsid w:val="00E03654"/>
    <w:rsid w:val="00E04109"/>
    <w:rsid w:val="00E042E6"/>
    <w:rsid w:val="00E04396"/>
    <w:rsid w:val="00E057EC"/>
    <w:rsid w:val="00E0647E"/>
    <w:rsid w:val="00E11F38"/>
    <w:rsid w:val="00E1298E"/>
    <w:rsid w:val="00E13C46"/>
    <w:rsid w:val="00E14A7D"/>
    <w:rsid w:val="00E14D01"/>
    <w:rsid w:val="00E14E41"/>
    <w:rsid w:val="00E15163"/>
    <w:rsid w:val="00E15714"/>
    <w:rsid w:val="00E16BCE"/>
    <w:rsid w:val="00E16DA8"/>
    <w:rsid w:val="00E179FF"/>
    <w:rsid w:val="00E21B47"/>
    <w:rsid w:val="00E21BEB"/>
    <w:rsid w:val="00E21DB9"/>
    <w:rsid w:val="00E22CD0"/>
    <w:rsid w:val="00E254B4"/>
    <w:rsid w:val="00E25567"/>
    <w:rsid w:val="00E257F1"/>
    <w:rsid w:val="00E272BA"/>
    <w:rsid w:val="00E273F1"/>
    <w:rsid w:val="00E33589"/>
    <w:rsid w:val="00E341F2"/>
    <w:rsid w:val="00E35031"/>
    <w:rsid w:val="00E35255"/>
    <w:rsid w:val="00E35914"/>
    <w:rsid w:val="00E35D82"/>
    <w:rsid w:val="00E3611F"/>
    <w:rsid w:val="00E36D70"/>
    <w:rsid w:val="00E373EE"/>
    <w:rsid w:val="00E37C2A"/>
    <w:rsid w:val="00E406D3"/>
    <w:rsid w:val="00E40FFF"/>
    <w:rsid w:val="00E412DC"/>
    <w:rsid w:val="00E41369"/>
    <w:rsid w:val="00E41BED"/>
    <w:rsid w:val="00E4305F"/>
    <w:rsid w:val="00E4352A"/>
    <w:rsid w:val="00E44822"/>
    <w:rsid w:val="00E448C9"/>
    <w:rsid w:val="00E450B2"/>
    <w:rsid w:val="00E452D5"/>
    <w:rsid w:val="00E45423"/>
    <w:rsid w:val="00E45AFF"/>
    <w:rsid w:val="00E45B81"/>
    <w:rsid w:val="00E46502"/>
    <w:rsid w:val="00E507B0"/>
    <w:rsid w:val="00E53EF2"/>
    <w:rsid w:val="00E5519A"/>
    <w:rsid w:val="00E55DE9"/>
    <w:rsid w:val="00E61792"/>
    <w:rsid w:val="00E61E11"/>
    <w:rsid w:val="00E6313D"/>
    <w:rsid w:val="00E6532D"/>
    <w:rsid w:val="00E66233"/>
    <w:rsid w:val="00E665B8"/>
    <w:rsid w:val="00E67408"/>
    <w:rsid w:val="00E67BDA"/>
    <w:rsid w:val="00E67D33"/>
    <w:rsid w:val="00E726EB"/>
    <w:rsid w:val="00E7514D"/>
    <w:rsid w:val="00E7570C"/>
    <w:rsid w:val="00E75C34"/>
    <w:rsid w:val="00E801F2"/>
    <w:rsid w:val="00E81386"/>
    <w:rsid w:val="00E85F2F"/>
    <w:rsid w:val="00E86B3D"/>
    <w:rsid w:val="00E92D7C"/>
    <w:rsid w:val="00E92E16"/>
    <w:rsid w:val="00E92E7B"/>
    <w:rsid w:val="00E94130"/>
    <w:rsid w:val="00E9619B"/>
    <w:rsid w:val="00E9626A"/>
    <w:rsid w:val="00E962C5"/>
    <w:rsid w:val="00E966B7"/>
    <w:rsid w:val="00EA05E7"/>
    <w:rsid w:val="00EA0633"/>
    <w:rsid w:val="00EA3621"/>
    <w:rsid w:val="00EA4108"/>
    <w:rsid w:val="00EA454F"/>
    <w:rsid w:val="00EA4815"/>
    <w:rsid w:val="00EA5B29"/>
    <w:rsid w:val="00EA65EF"/>
    <w:rsid w:val="00EA7F75"/>
    <w:rsid w:val="00EB0972"/>
    <w:rsid w:val="00EB2A86"/>
    <w:rsid w:val="00EB4601"/>
    <w:rsid w:val="00EB46BA"/>
    <w:rsid w:val="00EB6CA5"/>
    <w:rsid w:val="00EC07DD"/>
    <w:rsid w:val="00EC0CCA"/>
    <w:rsid w:val="00EC0D28"/>
    <w:rsid w:val="00EC19EA"/>
    <w:rsid w:val="00EC3487"/>
    <w:rsid w:val="00EC4B24"/>
    <w:rsid w:val="00EC588F"/>
    <w:rsid w:val="00EC751A"/>
    <w:rsid w:val="00ED18E2"/>
    <w:rsid w:val="00ED2603"/>
    <w:rsid w:val="00ED36C2"/>
    <w:rsid w:val="00ED516B"/>
    <w:rsid w:val="00ED534A"/>
    <w:rsid w:val="00ED5EC0"/>
    <w:rsid w:val="00ED6152"/>
    <w:rsid w:val="00ED770E"/>
    <w:rsid w:val="00ED7B82"/>
    <w:rsid w:val="00EE275E"/>
    <w:rsid w:val="00EE2D53"/>
    <w:rsid w:val="00EE322C"/>
    <w:rsid w:val="00EE6416"/>
    <w:rsid w:val="00EE6859"/>
    <w:rsid w:val="00EE71DD"/>
    <w:rsid w:val="00EE787B"/>
    <w:rsid w:val="00EF0C4F"/>
    <w:rsid w:val="00EF128D"/>
    <w:rsid w:val="00EF167F"/>
    <w:rsid w:val="00EF37B1"/>
    <w:rsid w:val="00EF4277"/>
    <w:rsid w:val="00EF529C"/>
    <w:rsid w:val="00EF544E"/>
    <w:rsid w:val="00EF637B"/>
    <w:rsid w:val="00EF738A"/>
    <w:rsid w:val="00EF75B6"/>
    <w:rsid w:val="00EF7A0B"/>
    <w:rsid w:val="00F00BA5"/>
    <w:rsid w:val="00F00D25"/>
    <w:rsid w:val="00F0158E"/>
    <w:rsid w:val="00F02DB9"/>
    <w:rsid w:val="00F037D0"/>
    <w:rsid w:val="00F03BEE"/>
    <w:rsid w:val="00F06109"/>
    <w:rsid w:val="00F06D76"/>
    <w:rsid w:val="00F07935"/>
    <w:rsid w:val="00F07BA4"/>
    <w:rsid w:val="00F12626"/>
    <w:rsid w:val="00F13453"/>
    <w:rsid w:val="00F13953"/>
    <w:rsid w:val="00F13AE7"/>
    <w:rsid w:val="00F14416"/>
    <w:rsid w:val="00F14DAE"/>
    <w:rsid w:val="00F164E6"/>
    <w:rsid w:val="00F17272"/>
    <w:rsid w:val="00F17552"/>
    <w:rsid w:val="00F17B11"/>
    <w:rsid w:val="00F17C89"/>
    <w:rsid w:val="00F20A90"/>
    <w:rsid w:val="00F21D6C"/>
    <w:rsid w:val="00F229F7"/>
    <w:rsid w:val="00F23FED"/>
    <w:rsid w:val="00F2797F"/>
    <w:rsid w:val="00F317A2"/>
    <w:rsid w:val="00F32750"/>
    <w:rsid w:val="00F32DDF"/>
    <w:rsid w:val="00F33C45"/>
    <w:rsid w:val="00F33DAF"/>
    <w:rsid w:val="00F35247"/>
    <w:rsid w:val="00F3552E"/>
    <w:rsid w:val="00F3747B"/>
    <w:rsid w:val="00F41455"/>
    <w:rsid w:val="00F4197B"/>
    <w:rsid w:val="00F420B1"/>
    <w:rsid w:val="00F4286D"/>
    <w:rsid w:val="00F449AF"/>
    <w:rsid w:val="00F44A87"/>
    <w:rsid w:val="00F46837"/>
    <w:rsid w:val="00F46C1D"/>
    <w:rsid w:val="00F472F5"/>
    <w:rsid w:val="00F47CF9"/>
    <w:rsid w:val="00F51C30"/>
    <w:rsid w:val="00F51D0D"/>
    <w:rsid w:val="00F52CBD"/>
    <w:rsid w:val="00F54379"/>
    <w:rsid w:val="00F557E3"/>
    <w:rsid w:val="00F5734A"/>
    <w:rsid w:val="00F60F66"/>
    <w:rsid w:val="00F619F8"/>
    <w:rsid w:val="00F61D07"/>
    <w:rsid w:val="00F620AC"/>
    <w:rsid w:val="00F638C2"/>
    <w:rsid w:val="00F63AF8"/>
    <w:rsid w:val="00F64FCD"/>
    <w:rsid w:val="00F65DC5"/>
    <w:rsid w:val="00F67BC9"/>
    <w:rsid w:val="00F67D58"/>
    <w:rsid w:val="00F67E1C"/>
    <w:rsid w:val="00F707C0"/>
    <w:rsid w:val="00F70942"/>
    <w:rsid w:val="00F71F4C"/>
    <w:rsid w:val="00F73231"/>
    <w:rsid w:val="00F7362E"/>
    <w:rsid w:val="00F73DBA"/>
    <w:rsid w:val="00F766D8"/>
    <w:rsid w:val="00F76BD2"/>
    <w:rsid w:val="00F7729B"/>
    <w:rsid w:val="00F77B1C"/>
    <w:rsid w:val="00F77D05"/>
    <w:rsid w:val="00F81B94"/>
    <w:rsid w:val="00F84683"/>
    <w:rsid w:val="00F9051B"/>
    <w:rsid w:val="00F90715"/>
    <w:rsid w:val="00F90DEB"/>
    <w:rsid w:val="00F91529"/>
    <w:rsid w:val="00F915FB"/>
    <w:rsid w:val="00F93116"/>
    <w:rsid w:val="00F932E5"/>
    <w:rsid w:val="00F96223"/>
    <w:rsid w:val="00F96CDA"/>
    <w:rsid w:val="00F975BF"/>
    <w:rsid w:val="00FA00AB"/>
    <w:rsid w:val="00FA0756"/>
    <w:rsid w:val="00FA0B21"/>
    <w:rsid w:val="00FA3B4B"/>
    <w:rsid w:val="00FA4DFD"/>
    <w:rsid w:val="00FB06A0"/>
    <w:rsid w:val="00FB599A"/>
    <w:rsid w:val="00FB6202"/>
    <w:rsid w:val="00FB6232"/>
    <w:rsid w:val="00FB6301"/>
    <w:rsid w:val="00FB664C"/>
    <w:rsid w:val="00FB73AC"/>
    <w:rsid w:val="00FC0292"/>
    <w:rsid w:val="00FC0625"/>
    <w:rsid w:val="00FC114B"/>
    <w:rsid w:val="00FC11C4"/>
    <w:rsid w:val="00FC3334"/>
    <w:rsid w:val="00FC3DCF"/>
    <w:rsid w:val="00FC4C03"/>
    <w:rsid w:val="00FC4FE0"/>
    <w:rsid w:val="00FC6015"/>
    <w:rsid w:val="00FD07D1"/>
    <w:rsid w:val="00FD2415"/>
    <w:rsid w:val="00FD296F"/>
    <w:rsid w:val="00FD2FF8"/>
    <w:rsid w:val="00FD3036"/>
    <w:rsid w:val="00FD406B"/>
    <w:rsid w:val="00FD7146"/>
    <w:rsid w:val="00FD71B8"/>
    <w:rsid w:val="00FE06E7"/>
    <w:rsid w:val="00FE0950"/>
    <w:rsid w:val="00FE23EF"/>
    <w:rsid w:val="00FE2E87"/>
    <w:rsid w:val="00FE4868"/>
    <w:rsid w:val="00FE4C3A"/>
    <w:rsid w:val="00FE4DAD"/>
    <w:rsid w:val="00FE7A92"/>
    <w:rsid w:val="00FF03C1"/>
    <w:rsid w:val="00FF05D5"/>
    <w:rsid w:val="00FF2511"/>
    <w:rsid w:val="00FF355C"/>
    <w:rsid w:val="00FF5B9E"/>
    <w:rsid w:val="00FF5E52"/>
    <w:rsid w:val="00FF60BA"/>
    <w:rsid w:val="00FF6B13"/>
    <w:rsid w:val="00FF7F94"/>
    <w:rsid w:val="033F0BBF"/>
    <w:rsid w:val="0A864181"/>
    <w:rsid w:val="4881D2A6"/>
    <w:rsid w:val="5C15CE0E"/>
    <w:rsid w:val="6521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54B23"/>
  <w15:chartTrackingRefBased/>
  <w15:docId w15:val="{E6664F3A-6DAB-493A-ADA6-9819B657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50"/>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DD0282"/>
    <w:pPr>
      <w:spacing w:before="600" w:after="600"/>
      <w:outlineLvl w:val="0"/>
    </w:pPr>
    <w:rPr>
      <w:b/>
      <w:color w:val="044D85"/>
      <w:sz w:val="44"/>
      <w:szCs w:val="36"/>
    </w:rPr>
  </w:style>
  <w:style w:type="paragraph" w:styleId="Heading2">
    <w:name w:val="heading 2"/>
    <w:basedOn w:val="Normal"/>
    <w:next w:val="Normal"/>
    <w:link w:val="Heading2Char"/>
    <w:uiPriority w:val="9"/>
    <w:unhideWhenUsed/>
    <w:qFormat/>
    <w:rsid w:val="00DD0282"/>
    <w:pPr>
      <w:outlineLvl w:val="1"/>
    </w:pPr>
    <w:rPr>
      <w:b/>
      <w:color w:val="20234A"/>
      <w:sz w:val="36"/>
    </w:rPr>
  </w:style>
  <w:style w:type="paragraph" w:styleId="Heading3">
    <w:name w:val="heading 3"/>
    <w:basedOn w:val="Normal"/>
    <w:next w:val="Normal"/>
    <w:link w:val="Heading3Char"/>
    <w:uiPriority w:val="9"/>
    <w:unhideWhenUsed/>
    <w:qFormat/>
    <w:rsid w:val="00DD0282"/>
    <w:pPr>
      <w:spacing w:after="120"/>
      <w:outlineLvl w:val="2"/>
    </w:pPr>
    <w:rPr>
      <w:b/>
      <w:color w:val="633B71"/>
      <w:sz w:val="32"/>
    </w:rPr>
  </w:style>
  <w:style w:type="paragraph" w:styleId="Heading4">
    <w:name w:val="heading 4"/>
    <w:basedOn w:val="Normal"/>
    <w:next w:val="Normal"/>
    <w:link w:val="Heading4Char"/>
    <w:uiPriority w:val="9"/>
    <w:unhideWhenUsed/>
    <w:qFormat/>
    <w:rsid w:val="00DD0282"/>
    <w:pPr>
      <w:keepNext/>
      <w:keepLines/>
      <w:spacing w:after="0"/>
      <w:outlineLvl w:val="3"/>
    </w:pPr>
    <w:rPr>
      <w:rFonts w:eastAsiaTheme="majorEastAsia" w:cstheme="majorBidi"/>
      <w:b/>
      <w:i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DD0282"/>
    <w:rPr>
      <w:rFonts w:ascii="Arial" w:hAnsi="Arial" w:cs="Arial"/>
      <w:b/>
      <w:color w:val="044D85"/>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DD0282"/>
    <w:rPr>
      <w:rFonts w:ascii="Arial" w:hAnsi="Arial" w:cs="Arial"/>
      <w:b/>
      <w:color w:val="20234A"/>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DD0282"/>
    <w:rPr>
      <w:rFonts w:ascii="Arial" w:hAnsi="Arial" w:cs="Arial"/>
      <w:b/>
      <w:color w:val="633B71"/>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ind w:left="7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DD0282"/>
    <w:rPr>
      <w:rFonts w:ascii="Arial" w:eastAsiaTheme="majorEastAsia" w:hAnsi="Arial" w:cstheme="majorBidi"/>
      <w:b/>
      <w:iCs/>
      <w:color w:val="00000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692CEB"/>
    <w:pPr>
      <w:tabs>
        <w:tab w:val="right" w:leader="dot" w:pos="9016"/>
      </w:tabs>
      <w:spacing w:after="100"/>
    </w:pPr>
    <w:rPr>
      <w:b/>
      <w:color w:val="002060"/>
      <w:sz w:val="28"/>
    </w:rPr>
  </w:style>
  <w:style w:type="paragraph" w:styleId="TOC3">
    <w:name w:val="toc 3"/>
    <w:basedOn w:val="Normal"/>
    <w:next w:val="Normal"/>
    <w:autoRedefine/>
    <w:uiPriority w:val="39"/>
    <w:unhideWhenUsed/>
    <w:rsid w:val="00E010EA"/>
    <w:pPr>
      <w:tabs>
        <w:tab w:val="right" w:leader="dot" w:pos="9016"/>
      </w:tabs>
      <w:spacing w:after="100"/>
      <w:ind w:left="227"/>
      <w:pPrChange w:id="0" w:author="Steven Moseley" w:date="2023-04-27T10:48:00Z">
        <w:pPr>
          <w:tabs>
            <w:tab w:val="right" w:leader="dot" w:pos="9016"/>
          </w:tabs>
          <w:spacing w:after="100" w:line="300" w:lineRule="auto"/>
          <w:ind w:left="227"/>
        </w:pPr>
      </w:pPrChange>
    </w:pPr>
    <w:rPr>
      <w:rPrChange w:id="0" w:author="Steven Moseley" w:date="2023-04-27T10:48:00Z">
        <w:rPr>
          <w:rFonts w:ascii="Arial" w:eastAsiaTheme="minorHAnsi" w:hAnsi="Arial" w:cs="Arial"/>
          <w:color w:val="0D0D0D" w:themeColor="text1" w:themeTint="F2"/>
          <w:sz w:val="24"/>
          <w:szCs w:val="24"/>
          <w:lang w:val="en-GB" w:eastAsia="en-US" w:bidi="ar-SA"/>
        </w:rPr>
      </w:rPrChange>
    </w:rPr>
  </w:style>
  <w:style w:type="paragraph" w:styleId="NormalWeb">
    <w:name w:val="Normal (Web)"/>
    <w:basedOn w:val="Normal"/>
    <w:uiPriority w:val="99"/>
    <w:semiHidden/>
    <w:unhideWhenUsed/>
    <w:rsid w:val="00CA7218"/>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BookTitle">
    <w:name w:val="Book Title"/>
    <w:basedOn w:val="DefaultParagraphFont"/>
    <w:uiPriority w:val="33"/>
    <w:qFormat/>
    <w:rsid w:val="003A296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463354938">
      <w:bodyDiv w:val="1"/>
      <w:marLeft w:val="0"/>
      <w:marRight w:val="0"/>
      <w:marTop w:val="0"/>
      <w:marBottom w:val="0"/>
      <w:divBdr>
        <w:top w:val="none" w:sz="0" w:space="0" w:color="auto"/>
        <w:left w:val="none" w:sz="0" w:space="0" w:color="auto"/>
        <w:bottom w:val="none" w:sz="0" w:space="0" w:color="auto"/>
        <w:right w:val="none" w:sz="0" w:space="0" w:color="auto"/>
      </w:divBdr>
    </w:div>
    <w:div w:id="1787237308">
      <w:bodyDiv w:val="1"/>
      <w:marLeft w:val="0"/>
      <w:marRight w:val="0"/>
      <w:marTop w:val="0"/>
      <w:marBottom w:val="0"/>
      <w:divBdr>
        <w:top w:val="none" w:sz="0" w:space="0" w:color="auto"/>
        <w:left w:val="none" w:sz="0" w:space="0" w:color="auto"/>
        <w:bottom w:val="none" w:sz="0" w:space="0" w:color="auto"/>
        <w:right w:val="none" w:sz="0" w:space="0" w:color="auto"/>
      </w:divBdr>
      <w:divsChild>
        <w:div w:id="910390440">
          <w:marLeft w:val="0"/>
          <w:marRight w:val="0"/>
          <w:marTop w:val="0"/>
          <w:marBottom w:val="0"/>
          <w:divBdr>
            <w:top w:val="none" w:sz="0" w:space="0" w:color="auto"/>
            <w:left w:val="none" w:sz="0" w:space="0" w:color="auto"/>
            <w:bottom w:val="none" w:sz="0" w:space="0" w:color="auto"/>
            <w:right w:val="none" w:sz="0" w:space="0" w:color="auto"/>
          </w:divBdr>
          <w:divsChild>
            <w:div w:id="640769842">
              <w:marLeft w:val="0"/>
              <w:marRight w:val="0"/>
              <w:marTop w:val="0"/>
              <w:marBottom w:val="0"/>
              <w:divBdr>
                <w:top w:val="none" w:sz="0" w:space="0" w:color="auto"/>
                <w:left w:val="none" w:sz="0" w:space="0" w:color="auto"/>
                <w:bottom w:val="none" w:sz="0" w:space="0" w:color="auto"/>
                <w:right w:val="none" w:sz="0" w:space="0" w:color="auto"/>
              </w:divBdr>
              <w:divsChild>
                <w:div w:id="768088350">
                  <w:marLeft w:val="0"/>
                  <w:marRight w:val="0"/>
                  <w:marTop w:val="0"/>
                  <w:marBottom w:val="0"/>
                  <w:divBdr>
                    <w:top w:val="none" w:sz="0" w:space="0" w:color="auto"/>
                    <w:left w:val="none" w:sz="0" w:space="0" w:color="auto"/>
                    <w:bottom w:val="none" w:sz="0" w:space="0" w:color="auto"/>
                    <w:right w:val="none" w:sz="0" w:space="0" w:color="auto"/>
                  </w:divBdr>
                  <w:divsChild>
                    <w:div w:id="1025323887">
                      <w:marLeft w:val="0"/>
                      <w:marRight w:val="0"/>
                      <w:marTop w:val="0"/>
                      <w:marBottom w:val="0"/>
                      <w:divBdr>
                        <w:top w:val="none" w:sz="0" w:space="0" w:color="auto"/>
                        <w:left w:val="none" w:sz="0" w:space="0" w:color="auto"/>
                        <w:bottom w:val="none" w:sz="0" w:space="0" w:color="auto"/>
                        <w:right w:val="none" w:sz="0" w:space="0" w:color="auto"/>
                      </w:divBdr>
                      <w:divsChild>
                        <w:div w:id="98914815">
                          <w:marLeft w:val="0"/>
                          <w:marRight w:val="0"/>
                          <w:marTop w:val="0"/>
                          <w:marBottom w:val="0"/>
                          <w:divBdr>
                            <w:top w:val="none" w:sz="0" w:space="0" w:color="auto"/>
                            <w:left w:val="none" w:sz="0" w:space="0" w:color="auto"/>
                            <w:bottom w:val="none" w:sz="0" w:space="0" w:color="auto"/>
                            <w:right w:val="none" w:sz="0" w:space="0" w:color="auto"/>
                          </w:divBdr>
                          <w:divsChild>
                            <w:div w:id="468471956">
                              <w:marLeft w:val="0"/>
                              <w:marRight w:val="0"/>
                              <w:marTop w:val="0"/>
                              <w:marBottom w:val="0"/>
                              <w:divBdr>
                                <w:top w:val="none" w:sz="0" w:space="0" w:color="auto"/>
                                <w:left w:val="none" w:sz="0" w:space="0" w:color="auto"/>
                                <w:bottom w:val="none" w:sz="0" w:space="0" w:color="auto"/>
                                <w:right w:val="none" w:sz="0" w:space="0" w:color="auto"/>
                              </w:divBdr>
                            </w:div>
                            <w:div w:id="1231695440">
                              <w:marLeft w:val="0"/>
                              <w:marRight w:val="0"/>
                              <w:marTop w:val="0"/>
                              <w:marBottom w:val="0"/>
                              <w:divBdr>
                                <w:top w:val="none" w:sz="0" w:space="0" w:color="auto"/>
                                <w:left w:val="none" w:sz="0" w:space="0" w:color="auto"/>
                                <w:bottom w:val="none" w:sz="0" w:space="0" w:color="auto"/>
                                <w:right w:val="none" w:sz="0" w:space="0" w:color="auto"/>
                              </w:divBdr>
                            </w:div>
                            <w:div w:id="1270773841">
                              <w:marLeft w:val="0"/>
                              <w:marRight w:val="0"/>
                              <w:marTop w:val="0"/>
                              <w:marBottom w:val="0"/>
                              <w:divBdr>
                                <w:top w:val="none" w:sz="0" w:space="0" w:color="auto"/>
                                <w:left w:val="none" w:sz="0" w:space="0" w:color="auto"/>
                                <w:bottom w:val="none" w:sz="0" w:space="0" w:color="auto"/>
                                <w:right w:val="none" w:sz="0" w:space="0" w:color="auto"/>
                              </w:divBdr>
                            </w:div>
                            <w:div w:id="1774548463">
                              <w:marLeft w:val="0"/>
                              <w:marRight w:val="0"/>
                              <w:marTop w:val="0"/>
                              <w:marBottom w:val="0"/>
                              <w:divBdr>
                                <w:top w:val="none" w:sz="0" w:space="0" w:color="auto"/>
                                <w:left w:val="none" w:sz="0" w:space="0" w:color="auto"/>
                                <w:bottom w:val="none" w:sz="0" w:space="0" w:color="auto"/>
                                <w:right w:val="none" w:sz="0" w:space="0" w:color="auto"/>
                              </w:divBdr>
                            </w:div>
                            <w:div w:id="2008361400">
                              <w:marLeft w:val="0"/>
                              <w:marRight w:val="0"/>
                              <w:marTop w:val="0"/>
                              <w:marBottom w:val="0"/>
                              <w:divBdr>
                                <w:top w:val="none" w:sz="0" w:space="0" w:color="auto"/>
                                <w:left w:val="none" w:sz="0" w:space="0" w:color="auto"/>
                                <w:bottom w:val="none" w:sz="0" w:space="0" w:color="auto"/>
                                <w:right w:val="none" w:sz="0" w:space="0" w:color="auto"/>
                              </w:divBdr>
                            </w:div>
                            <w:div w:id="20642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thepensionsregulator.gov.uk" TargetMode="Externa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pensions-ombudsman.org.uk" TargetMode="Externa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yperlink" Target="http://www.gov.uk/calculate-state-pen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oneyhelper.org.uk/en/pensions-and-retirement/"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yperlink" Target="http://www.gov.uk/find-pension-contact-details" TargetMode="External"/><Relationship Id="rId30" Type="http://schemas.openxmlformats.org/officeDocument/2006/relationships/hyperlink" Target="https://www.gov.uk/government/uploads/system/uploads/attachment_data/file/630065/state-pension-age-review-final-report.pdf"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0fc6d1-1ff6-4501-9111-f8704c4ff172">
      <UserInfo>
        <DisplayName>Lorraine Bennett</DisplayName>
        <AccountId>12</AccountId>
        <AccountType/>
      </UserInfo>
    </SharedWithUsers>
    <Date xmlns="f892bc6d-4373-4448-9da1-3e4deb534658" xsi:nil="true"/>
    <Topic xmlns="f892bc6d-4373-4448-9da1-3e4deb534658" xsi:nil="true"/>
    <MeetingDate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F65F-6B84-4CAF-A228-F67002E8F0E2}">
  <ds:schemaRefs>
    <ds:schemaRef ds:uri="http://purl.org/dc/elements/1.1/"/>
    <ds:schemaRef ds:uri="f892bc6d-4373-4448-9da1-3e4deb534658"/>
    <ds:schemaRef ds:uri="http://schemas.openxmlformats.org/package/2006/metadata/core-properties"/>
    <ds:schemaRef ds:uri="http://purl.org/dc/terms/"/>
    <ds:schemaRef ds:uri="http://schemas.microsoft.com/office/infopath/2007/PartnerControls"/>
    <ds:schemaRef ds:uri="4c0fc6d1-1ff6-4501-9111-f8704c4ff172"/>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B2F1331-3452-4129-AADF-C0E84F7C9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4.xml><?xml version="1.0" encoding="utf-8"?>
<ds:datastoreItem xmlns:ds="http://schemas.openxmlformats.org/officeDocument/2006/customXml" ds:itemID="{53DAD5D7-A478-4B4F-BF16-49F9D897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8513</Words>
  <Characters>48529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LGPS Brief Scheme Guide councillors v2.1</vt:lpstr>
    </vt:vector>
  </TitlesOfParts>
  <Company/>
  <LinksUpToDate>false</LinksUpToDate>
  <CharactersWithSpaces>56929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 councillors v2.2</dc:title>
  <dc:subject/>
  <dc:creator>Steven.Moseley@local.gov.uk</dc:creator>
  <cp:keywords/>
  <dc:description/>
  <cp:lastModifiedBy>Steven Moseley</cp:lastModifiedBy>
  <cp:revision>2</cp:revision>
  <dcterms:created xsi:type="dcterms:W3CDTF">2023-04-27T10:13:00Z</dcterms:created>
  <dcterms:modified xsi:type="dcterms:W3CDTF">2023-04-27T10:13:00Z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