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688540AD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del w:id="0" w:author="Rachel Abbey" w:date="2023-05-17T14:11:00Z">
        <w:r w:rsidR="00957D03">
          <w:rPr>
            <w:noProof/>
          </w:rPr>
          <w:drawing>
            <wp:inline distT="0" distB="0" distL="0" distR="0" wp14:anchorId="5B0F19B8" wp14:editId="6D5A7EC2">
              <wp:extent cx="2374265" cy="674624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5517"/>
                      <a:stretch/>
                    </pic:blipFill>
                    <pic:spPr bwMode="auto">
                      <a:xfrm>
                        <a:off x="0" y="0"/>
                        <a:ext cx="2430364" cy="690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cs="Arial"/>
            <w:color w:val="002060"/>
            <w:szCs w:val="36"/>
          </w:rPr>
          <w:delText xml:space="preserve"> </w:delText>
        </w:r>
        <w:r w:rsidR="00957D03">
          <w:rPr>
            <w:rFonts w:cs="Arial"/>
            <w:color w:val="002060"/>
            <w:szCs w:val="36"/>
          </w:rPr>
          <w:delText xml:space="preserve"> </w:delText>
        </w:r>
        <w:r w:rsidR="00904BB7">
          <w:rPr>
            <w:noProof/>
            <w:sz w:val="16"/>
          </w:rPr>
          <w:drawing>
            <wp:inline distT="0" distB="0" distL="0" distR="0" wp14:anchorId="43BDCD4A" wp14:editId="6379709D">
              <wp:extent cx="1433195" cy="476250"/>
              <wp:effectExtent l="0" t="0" r="0" b="0"/>
              <wp:docPr id="3" name="Picture 2" descr="LGPS Scot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ins w:id="1" w:author="Rachel Abbey" w:date="2023-05-17T14:11:00Z">
        <w:r w:rsidR="00EB7B39">
          <w:rPr>
            <w:noProof/>
          </w:rPr>
          <w:drawing>
            <wp:inline distT="0" distB="0" distL="0" distR="0" wp14:anchorId="397C2623" wp14:editId="6AE05CDE">
              <wp:extent cx="2923373" cy="697523"/>
              <wp:effectExtent l="0" t="0" r="0" b="762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513" b="7979"/>
                      <a:stretch/>
                    </pic:blipFill>
                    <pic:spPr bwMode="auto">
                      <a:xfrm>
                        <a:off x="0" y="0"/>
                        <a:ext cx="2974002" cy="709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cs="Arial"/>
            <w:color w:val="002060"/>
            <w:szCs w:val="36"/>
          </w:rPr>
          <w:t xml:space="preserve"> </w:t>
        </w:r>
        <w:r w:rsidR="00957D03">
          <w:rPr>
            <w:rFonts w:cs="Arial"/>
            <w:color w:val="002060"/>
            <w:szCs w:val="36"/>
          </w:rPr>
          <w:t xml:space="preserve"> </w:t>
        </w:r>
      </w:ins>
    </w:p>
    <w:p w14:paraId="2F637C00" w14:textId="44E223FB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del w:id="2" w:author="Rachel Abbey" w:date="2023-05-17T14:11:00Z">
        <w:r w:rsidR="00E10709" w:rsidRPr="0053758F">
          <w:delText>Taxation</w:delText>
        </w:r>
      </w:del>
      <w:ins w:id="3" w:author="Rachel Abbey" w:date="2023-05-17T14:11:00Z">
        <w:r w:rsidR="00E10709" w:rsidRPr="0053758F">
          <w:t>Tax</w:t>
        </w:r>
      </w:ins>
      <w:r w:rsidR="00E10709" w:rsidRPr="0053758F">
        <w:t xml:space="preserve">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7D6A73AD" w14:textId="77777777" w:rsidR="004A22E3" w:rsidRDefault="00B02DE4" w:rsidP="001320A9">
      <w:pPr>
        <w:rPr>
          <w:del w:id="4" w:author="Rachel Abbey" w:date="2023-05-17T14:11:00Z"/>
        </w:rPr>
      </w:pPr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del w:id="5" w:author="Rachel Abbey" w:date="2023-05-17T14:11:00Z">
        <w:r w:rsidRPr="001320A9">
          <w:delText>impose</w:delText>
        </w:r>
        <w:r w:rsidR="009C73F1">
          <w:delText>s</w:delText>
        </w:r>
        <w:r w:rsidRPr="000358B2">
          <w:delText xml:space="preserve"> two controls on</w:delText>
        </w:r>
      </w:del>
      <w:ins w:id="6" w:author="Rachel Abbey" w:date="2023-05-17T14:11:00Z">
        <w:r w:rsidR="002D613D">
          <w:t>limits</w:t>
        </w:r>
      </w:ins>
      <w:r w:rsidR="002D613D">
        <w:t xml:space="preserve"> t</w:t>
      </w:r>
      <w:r w:rsidRPr="000358B2">
        <w:t>he amount of pension savings you can make without having to pay extra tax.</w:t>
      </w:r>
      <w:r w:rsidR="00785327">
        <w:t xml:space="preserve"> </w:t>
      </w:r>
      <w:del w:id="7" w:author="Rachel Abbey" w:date="2023-05-17T14:11:00Z">
        <w:r w:rsidRPr="000358B2">
          <w:delText xml:space="preserve">These controls are known as the </w:delText>
        </w:r>
        <w:r w:rsidR="00B2148C">
          <w:delText>a</w:delText>
        </w:r>
        <w:r w:rsidRPr="000358B2">
          <w:delText xml:space="preserve">nnual </w:delText>
        </w:r>
        <w:r w:rsidR="00B2148C">
          <w:delText>a</w:delText>
        </w:r>
        <w:r w:rsidRPr="000358B2">
          <w:delText xml:space="preserve">llowance and </w:delText>
        </w:r>
        <w:r w:rsidR="00B2148C">
          <w:delText>l</w:delText>
        </w:r>
        <w:r w:rsidRPr="000358B2">
          <w:delText xml:space="preserve">ifetime </w:delText>
        </w:r>
        <w:r w:rsidR="00B2148C">
          <w:delText>a</w:delText>
        </w:r>
        <w:r w:rsidRPr="000358B2">
          <w:delText xml:space="preserve">llowance. </w:delText>
        </w:r>
        <w:r w:rsidR="005C3DA4" w:rsidRPr="000358B2">
          <w:delText>This</w:delText>
        </w:r>
      </w:del>
      <w:ins w:id="8" w:author="Rachel Abbey" w:date="2023-05-17T14:11:00Z">
        <w:r w:rsidR="00785327">
          <w:t>Th</w:t>
        </w:r>
        <w:r w:rsidR="004A6DF3">
          <w:t>i</w:t>
        </w:r>
        <w:r w:rsidR="005C3DA4" w:rsidRPr="000358B2">
          <w:t xml:space="preserve">s </w:t>
        </w:r>
        <w:r w:rsidR="00ED5364">
          <w:t>limit</w:t>
        </w:r>
      </w:ins>
      <w:r w:rsidR="00ED5364">
        <w:t xml:space="preserve">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 xml:space="preserve">. </w:t>
      </w:r>
      <w:del w:id="9" w:author="Rachel Abbey" w:date="2023-05-17T14:11:00Z">
        <w:r w:rsidR="005C3DA4" w:rsidRPr="000358B2">
          <w:delText xml:space="preserve"> </w:delText>
        </w:r>
      </w:del>
    </w:p>
    <w:p w14:paraId="03403493" w14:textId="77E4BCAA" w:rsidR="004A22E3" w:rsidRDefault="00B02DE4" w:rsidP="001320A9">
      <w:del w:id="10" w:author="Rachel Abbey" w:date="2023-05-17T14:11:00Z">
        <w:r w:rsidRPr="000358B2">
          <w:delText xml:space="preserve">This factsheet looks at the </w:delText>
        </w:r>
        <w:r w:rsidR="00B2148C">
          <w:delText>a</w:delText>
        </w:r>
        <w:r w:rsidRPr="000358B2">
          <w:delText xml:space="preserve">nnual </w:delText>
        </w:r>
        <w:r w:rsidR="00B2148C">
          <w:delText>a</w:delText>
        </w:r>
        <w:r w:rsidRPr="000358B2">
          <w:delText>llowance</w:delText>
        </w:r>
        <w:r w:rsidR="00600DD2">
          <w:delText>. Th</w:delText>
        </w:r>
        <w:r w:rsidR="003A0784">
          <w:delText xml:space="preserve">e annual allowance </w:delText>
        </w:r>
        <w:r w:rsidR="004C5BBC" w:rsidRPr="000358B2">
          <w:delText>is the amount</w:delText>
        </w:r>
        <w:r w:rsidR="00A4691F" w:rsidRPr="000358B2">
          <w:delText xml:space="preserve"> by which</w:delText>
        </w:r>
        <w:r w:rsidR="004C5BBC" w:rsidRPr="000358B2">
          <w:delText xml:space="preserve"> the value of your pension benefits may increase in </w:delText>
        </w:r>
        <w:r w:rsidR="00DB319C">
          <w:delText>a</w:delText>
        </w:r>
        <w:r w:rsidR="004C5BBC" w:rsidRPr="000358B2">
          <w:delText xml:space="preserve"> year without you having to pay a tax charge.</w:delText>
        </w:r>
        <w:r w:rsidR="00455462">
          <w:delText xml:space="preserve"> </w:delText>
        </w:r>
        <w:r w:rsidRPr="000358B2">
          <w:delText xml:space="preserve">For information on the </w:delText>
        </w:r>
        <w:r w:rsidR="00D24A67">
          <w:delText>l</w:delText>
        </w:r>
        <w:r w:rsidR="00DC226C">
          <w:delText xml:space="preserve">ifetime </w:delText>
        </w:r>
        <w:r w:rsidR="00D24A67">
          <w:delText>a</w:delText>
        </w:r>
        <w:r w:rsidRPr="000358B2">
          <w:delText>llowance please re</w:delText>
        </w:r>
        <w:r w:rsidR="00CF4E49">
          <w:delText>ad</w:delText>
        </w:r>
        <w:r w:rsidR="0034718F">
          <w:delText xml:space="preserve"> </w:delText>
        </w:r>
        <w:r w:rsidRPr="000358B2">
          <w:delText xml:space="preserve">the </w:delText>
        </w:r>
        <w:r w:rsidR="00DC226C">
          <w:rPr>
            <w:color w:val="FF0000"/>
          </w:rPr>
          <w:delText>L</w:delText>
        </w:r>
        <w:r w:rsidRPr="00E61A54">
          <w:rPr>
            <w:color w:val="FF0000"/>
          </w:rPr>
          <w:delText xml:space="preserve">ifetime </w:delText>
        </w:r>
        <w:r w:rsidR="00D24A67">
          <w:rPr>
            <w:color w:val="FF0000"/>
          </w:rPr>
          <w:delText>a</w:delText>
        </w:r>
        <w:r w:rsidRPr="00E61A54">
          <w:rPr>
            <w:color w:val="FF0000"/>
          </w:rPr>
          <w:delText>llowance factsheet</w:delText>
        </w:r>
        <w:r w:rsidR="00E61A54">
          <w:rPr>
            <w:color w:val="FF0000"/>
          </w:rPr>
          <w:delText xml:space="preserve"> </w:delText>
        </w:r>
        <w:r w:rsidR="00E61A54" w:rsidRPr="00F20951">
          <w:rPr>
            <w:i/>
            <w:color w:val="FF0000"/>
          </w:rPr>
          <w:delText>(enter link)</w:delText>
        </w:r>
        <w:r w:rsidRPr="00F20951">
          <w:rPr>
            <w:i/>
            <w:color w:val="FF0000"/>
          </w:rPr>
          <w:delText>.</w:delText>
        </w:r>
      </w:del>
      <w:r w:rsidR="005C3DA4" w:rsidRPr="000358B2">
        <w:t xml:space="preserve">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3152AD00" w14:textId="35BC5231" w:rsidR="00A5655D" w:rsidRDefault="00A5655D" w:rsidP="001320A9">
      <w:pPr>
        <w:rPr>
          <w:ins w:id="11" w:author="Rachel Abbey" w:date="2023-05-17T14:11:00Z"/>
        </w:rPr>
      </w:pPr>
      <w:r>
        <w:t xml:space="preserve">The </w:t>
      </w:r>
      <w:del w:id="12" w:author="Rachel Abbey" w:date="2023-05-17T14:11:00Z">
        <w:r w:rsidR="00B0755C">
          <w:delText xml:space="preserve">Government reduced the </w:delText>
        </w:r>
        <w:r w:rsidR="00353CB8">
          <w:delText>A</w:delText>
        </w:r>
        <w:r w:rsidR="00353CB8" w:rsidRPr="00353CB8">
          <w:rPr>
            <w:spacing w:val="-80"/>
          </w:rPr>
          <w:delText> </w:delText>
        </w:r>
        <w:r w:rsidR="00353CB8">
          <w:delText>A</w:delText>
        </w:r>
        <w:r w:rsidR="00B0755C">
          <w:delText xml:space="preserve"> from £255,000</w:delText>
        </w:r>
      </w:del>
      <w:ins w:id="13" w:author="Rachel Abbey" w:date="2023-05-17T14:11:00Z">
        <w:r>
          <w:t>standard annual allowance has increased</w:t>
        </w:r>
      </w:ins>
      <w:r>
        <w:t xml:space="preserve"> to £</w:t>
      </w:r>
      <w:del w:id="14" w:author="Rachel Abbey" w:date="2023-05-17T14:11:00Z">
        <w:r w:rsidR="00557A49" w:rsidRPr="00557A49">
          <w:delText>50</w:delText>
        </w:r>
      </w:del>
      <w:ins w:id="15" w:author="Rachel Abbey" w:date="2023-05-17T14:11:00Z">
        <w:r>
          <w:t>60</w:t>
        </w:r>
      </w:ins>
      <w:r>
        <w:t xml:space="preserve">,000 from 6 April </w:t>
      </w:r>
      <w:del w:id="16" w:author="Rachel Abbey" w:date="2023-05-17T14:11:00Z">
        <w:r w:rsidR="00557A49">
          <w:delText>2011</w:delText>
        </w:r>
        <w:r w:rsidR="00DB319C">
          <w:delText>,</w:delText>
        </w:r>
        <w:r w:rsidR="00557A49">
          <w:delText xml:space="preserve"> and then </w:delText>
        </w:r>
        <w:r w:rsidR="00B0755C">
          <w:delText xml:space="preserve">reduced it </w:delText>
        </w:r>
        <w:r w:rsidR="00557A49">
          <w:delText>again</w:delText>
        </w:r>
      </w:del>
      <w:ins w:id="17" w:author="Rachel Abbey" w:date="2023-05-17T14:11:00Z">
        <w:r>
          <w:t xml:space="preserve">2023. </w:t>
        </w:r>
        <w:r w:rsidR="00234CC4">
          <w:t>For the tax years 2016/17</w:t>
        </w:r>
      </w:ins>
      <w:r w:rsidR="001C0BC4">
        <w:t xml:space="preserve"> to </w:t>
      </w:r>
      <w:ins w:id="18" w:author="Rachel Abbey" w:date="2023-05-17T14:11:00Z">
        <w:r w:rsidR="001C0BC4">
          <w:t xml:space="preserve">2022/23 it was </w:t>
        </w:r>
      </w:ins>
      <w:r w:rsidR="001C0BC4">
        <w:t>£40,000</w:t>
      </w:r>
      <w:del w:id="19" w:author="Rachel Abbey" w:date="2023-05-17T14:11:00Z">
        <w:r w:rsidR="00557A49" w:rsidRPr="00557A49">
          <w:delText xml:space="preserve"> from 6 April 2014.</w:delText>
        </w:r>
        <w:r w:rsidR="00557A49">
          <w:delText xml:space="preserve"> </w:delText>
        </w:r>
        <w:r w:rsidR="00557A49" w:rsidRPr="00557A49">
          <w:delText>Fu</w:delText>
        </w:r>
        <w:r w:rsidR="0034718F">
          <w:delText>rther changes to</w:delText>
        </w:r>
      </w:del>
      <w:ins w:id="20" w:author="Rachel Abbey" w:date="2023-05-17T14:11:00Z">
        <w:r w:rsidR="001C0BC4">
          <w:t>.</w:t>
        </w:r>
        <w:r w:rsidR="00234CC4">
          <w:t xml:space="preserve"> </w:t>
        </w:r>
      </w:ins>
    </w:p>
    <w:p w14:paraId="5FAFC4BB" w14:textId="5880B03D" w:rsidR="00557A49" w:rsidRDefault="004B7534" w:rsidP="001320A9">
      <w:ins w:id="21" w:author="Rachel Abbey" w:date="2023-05-17T14:11:00Z">
        <w:r>
          <w:t>The annual allowance for some members will be lower than</w:t>
        </w:r>
      </w:ins>
      <w:r>
        <w:t xml:space="preserve"> the </w:t>
      </w:r>
      <w:ins w:id="22" w:author="Rachel Abbey" w:date="2023-05-17T14:11:00Z">
        <w:r>
          <w:t xml:space="preserve">standard </w:t>
        </w:r>
      </w:ins>
      <w:r>
        <w:t>annual allowance</w:t>
      </w:r>
      <w:del w:id="23" w:author="Rachel Abbey" w:date="2023-05-17T14:11:00Z">
        <w:r w:rsidR="0034718F">
          <w:delText xml:space="preserve"> </w:delText>
        </w:r>
        <w:r w:rsidR="001E5823">
          <w:delText>were</w:delText>
        </w:r>
        <w:r w:rsidR="00557A49" w:rsidRPr="00557A49">
          <w:delText xml:space="preserve"> made for higher earners</w:delText>
        </w:r>
        <w:r w:rsidR="005C3DA4">
          <w:delText xml:space="preserve"> from 6 April 2016</w:delText>
        </w:r>
        <w:r w:rsidR="00557A49">
          <w:delText>. These cha</w:delText>
        </w:r>
        <w:r w:rsidR="003E185E">
          <w:delText>nges are covered in</w:delText>
        </w:r>
      </w:del>
      <w:ins w:id="24" w:author="Rachel Abbey" w:date="2023-05-17T14:11:00Z">
        <w:r w:rsidR="00DD780B">
          <w:t>. You can find</w:t>
        </w:r>
      </w:ins>
      <w:r w:rsidR="00DD780B">
        <w:t xml:space="preserve"> more </w:t>
      </w:r>
      <w:del w:id="25" w:author="Rachel Abbey" w:date="2023-05-17T14:11:00Z">
        <w:r w:rsidR="003E185E">
          <w:delText>detail</w:delText>
        </w:r>
      </w:del>
      <w:ins w:id="26" w:author="Rachel Abbey" w:date="2023-05-17T14:11:00Z">
        <w:r w:rsidR="00DD780B">
          <w:t>information about when a different annual allowance will apply</w:t>
        </w:r>
      </w:ins>
      <w:r w:rsidR="00DD780B">
        <w:t xml:space="preserve"> </w:t>
      </w:r>
      <w:r w:rsidR="00B0755C">
        <w:t xml:space="preserve">later </w:t>
      </w:r>
      <w:r w:rsidR="00557A49">
        <w:t xml:space="preserve">in this factsheet. </w:t>
      </w:r>
    </w:p>
    <w:p w14:paraId="5BF60740" w14:textId="77777777" w:rsidR="00455462" w:rsidRPr="00455462" w:rsidRDefault="00455462" w:rsidP="00455462">
      <w:pPr>
        <w:pStyle w:val="Caption"/>
        <w:rPr>
          <w:del w:id="27" w:author="Rachel Abbey" w:date="2023-05-17T14:11:00Z"/>
        </w:rPr>
      </w:pPr>
      <w:del w:id="28" w:author="Rachel Abbey" w:date="2023-05-17T14:11:00Z">
        <w:r w:rsidRPr="00455462">
          <w:delText xml:space="preserve">Table </w:delText>
        </w:r>
        <w:r w:rsidR="00904BB7">
          <w:rPr>
            <w:noProof/>
          </w:rPr>
          <w:fldChar w:fldCharType="begin"/>
        </w:r>
        <w:r w:rsidR="00904BB7">
          <w:rPr>
            <w:noProof/>
          </w:rPr>
          <w:delInstrText xml:space="preserve"> SEQ Table \* ARABIC </w:delInstrText>
        </w:r>
        <w:r w:rsidR="00904BB7">
          <w:rPr>
            <w:noProof/>
          </w:rPr>
          <w:fldChar w:fldCharType="separate"/>
        </w:r>
        <w:r w:rsidR="00892C17">
          <w:rPr>
            <w:noProof/>
          </w:rPr>
          <w:delText>1</w:delText>
        </w:r>
        <w:r w:rsidR="00904BB7">
          <w:rPr>
            <w:noProof/>
          </w:rPr>
          <w:fldChar w:fldCharType="end"/>
        </w:r>
        <w:r w:rsidRPr="00455462">
          <w:delText xml:space="preserve"> - Annual allowance rates</w:delText>
        </w:r>
        <w:r>
          <w:delText xml:space="preserve"> since 2011</w:delText>
        </w:r>
      </w:del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535"/>
      </w:tblGrid>
      <w:tr w:rsidR="00557A49" w:rsidRPr="00A03FA5" w14:paraId="456075EF" w14:textId="77777777" w:rsidTr="00A87D11">
        <w:trPr>
          <w:cantSplit/>
          <w:trHeight w:val="454"/>
          <w:tblHeader/>
          <w:del w:id="29" w:author="Rachel Abbey" w:date="2023-05-17T14:11:00Z"/>
        </w:trPr>
        <w:tc>
          <w:tcPr>
            <w:tcW w:w="4668" w:type="dxa"/>
            <w:shd w:val="clear" w:color="auto" w:fill="002060"/>
            <w:vAlign w:val="center"/>
          </w:tcPr>
          <w:p w14:paraId="0880FC18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30" w:author="Rachel Abbey" w:date="2023-05-17T14:11:00Z"/>
                <w:rFonts w:ascii="Arial" w:hAnsi="Arial" w:cs="Arial"/>
                <w:b/>
                <w:color w:val="FFFFFF"/>
              </w:rPr>
            </w:pPr>
            <w:del w:id="31" w:author="Rachel Abbey" w:date="2023-05-17T14:11:00Z">
              <w:r w:rsidRPr="002B526A">
                <w:rPr>
                  <w:rFonts w:ascii="Arial" w:hAnsi="Arial" w:cs="Arial"/>
                  <w:b/>
                  <w:color w:val="FFFFFF"/>
                </w:rPr>
                <w:delText>Pension Input Period</w:delText>
              </w:r>
            </w:del>
          </w:p>
        </w:tc>
        <w:tc>
          <w:tcPr>
            <w:tcW w:w="4535" w:type="dxa"/>
            <w:shd w:val="clear" w:color="auto" w:fill="002060"/>
            <w:vAlign w:val="center"/>
          </w:tcPr>
          <w:p w14:paraId="5753D007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32" w:author="Rachel Abbey" w:date="2023-05-17T14:11:00Z"/>
                <w:rFonts w:ascii="Arial" w:hAnsi="Arial" w:cs="Arial"/>
                <w:b/>
                <w:color w:val="FFFFFF"/>
              </w:rPr>
            </w:pPr>
            <w:del w:id="33" w:author="Rachel Abbey" w:date="2023-05-17T14:11:00Z">
              <w:r w:rsidRPr="002B526A">
                <w:rPr>
                  <w:rFonts w:ascii="Arial" w:hAnsi="Arial" w:cs="Arial"/>
                  <w:b/>
                  <w:color w:val="FFFFFF"/>
                </w:rPr>
                <w:delText>Annual Allowance</w:delText>
              </w:r>
            </w:del>
          </w:p>
        </w:tc>
      </w:tr>
      <w:tr w:rsidR="00557A49" w:rsidRPr="00A03FA5" w14:paraId="24883A4D" w14:textId="77777777" w:rsidTr="00A87D11">
        <w:trPr>
          <w:cantSplit/>
          <w:trHeight w:val="454"/>
          <w:del w:id="34" w:author="Rachel Abbey" w:date="2023-05-17T14:11:00Z"/>
        </w:trPr>
        <w:tc>
          <w:tcPr>
            <w:tcW w:w="4668" w:type="dxa"/>
            <w:shd w:val="clear" w:color="auto" w:fill="auto"/>
            <w:vAlign w:val="center"/>
          </w:tcPr>
          <w:p w14:paraId="2099200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35" w:author="Rachel Abbey" w:date="2023-05-17T14:11:00Z"/>
                <w:rFonts w:ascii="Arial" w:hAnsi="Arial" w:cs="Arial"/>
              </w:rPr>
            </w:pPr>
            <w:del w:id="36" w:author="Rachel Abbey" w:date="2023-05-17T14:11:00Z">
              <w:r w:rsidRPr="00A03FA5">
                <w:rPr>
                  <w:rFonts w:ascii="Arial" w:hAnsi="Arial" w:cs="Arial"/>
                </w:rPr>
                <w:delText>1 April 2011 to 31 March 2012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2D6F5E7A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37" w:author="Rachel Abbey" w:date="2023-05-17T14:11:00Z"/>
                <w:rFonts w:ascii="Arial" w:hAnsi="Arial" w:cs="Arial"/>
              </w:rPr>
            </w:pPr>
            <w:del w:id="38" w:author="Rachel Abbey" w:date="2023-05-17T14:11:00Z">
              <w:r w:rsidRPr="00A03FA5">
                <w:rPr>
                  <w:rFonts w:ascii="Arial" w:hAnsi="Arial" w:cs="Arial"/>
                </w:rPr>
                <w:delText>£50,000</w:delText>
              </w:r>
            </w:del>
          </w:p>
        </w:tc>
      </w:tr>
      <w:tr w:rsidR="00557A49" w:rsidRPr="00A03FA5" w14:paraId="08DBB6E5" w14:textId="77777777" w:rsidTr="00A87D11">
        <w:trPr>
          <w:cantSplit/>
          <w:trHeight w:val="454"/>
          <w:del w:id="39" w:author="Rachel Abbey" w:date="2023-05-17T14:11:00Z"/>
        </w:trPr>
        <w:tc>
          <w:tcPr>
            <w:tcW w:w="4668" w:type="dxa"/>
            <w:shd w:val="clear" w:color="auto" w:fill="auto"/>
            <w:vAlign w:val="center"/>
          </w:tcPr>
          <w:p w14:paraId="1931567F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40" w:author="Rachel Abbey" w:date="2023-05-17T14:11:00Z"/>
                <w:rFonts w:ascii="Arial" w:hAnsi="Arial" w:cs="Arial"/>
              </w:rPr>
            </w:pPr>
            <w:del w:id="41" w:author="Rachel Abbey" w:date="2023-05-17T14:11:00Z">
              <w:r w:rsidRPr="00A03FA5">
                <w:rPr>
                  <w:rFonts w:ascii="Arial" w:hAnsi="Arial" w:cs="Arial"/>
                </w:rPr>
                <w:delText>1 April 2012 to 31 March 2013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14CFF44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42" w:author="Rachel Abbey" w:date="2023-05-17T14:11:00Z"/>
                <w:rFonts w:ascii="Arial" w:hAnsi="Arial" w:cs="Arial"/>
              </w:rPr>
            </w:pPr>
            <w:del w:id="43" w:author="Rachel Abbey" w:date="2023-05-17T14:11:00Z">
              <w:r w:rsidRPr="00A03FA5">
                <w:rPr>
                  <w:rFonts w:ascii="Arial" w:hAnsi="Arial" w:cs="Arial"/>
                </w:rPr>
                <w:delText>£50,000</w:delText>
              </w:r>
            </w:del>
          </w:p>
        </w:tc>
      </w:tr>
      <w:tr w:rsidR="00557A49" w:rsidRPr="00A03FA5" w14:paraId="2F1187C0" w14:textId="77777777" w:rsidTr="00A87D11">
        <w:trPr>
          <w:cantSplit/>
          <w:trHeight w:val="454"/>
          <w:del w:id="44" w:author="Rachel Abbey" w:date="2023-05-17T14:11:00Z"/>
        </w:trPr>
        <w:tc>
          <w:tcPr>
            <w:tcW w:w="4668" w:type="dxa"/>
            <w:shd w:val="clear" w:color="auto" w:fill="auto"/>
            <w:vAlign w:val="center"/>
          </w:tcPr>
          <w:p w14:paraId="700413E7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45" w:author="Rachel Abbey" w:date="2023-05-17T14:11:00Z"/>
                <w:rFonts w:ascii="Arial" w:hAnsi="Arial" w:cs="Arial"/>
              </w:rPr>
            </w:pPr>
            <w:del w:id="46" w:author="Rachel Abbey" w:date="2023-05-17T14:11:00Z">
              <w:r w:rsidRPr="00A03FA5">
                <w:rPr>
                  <w:rFonts w:ascii="Arial" w:hAnsi="Arial" w:cs="Arial"/>
                </w:rPr>
                <w:lastRenderedPageBreak/>
                <w:delText>1 April 2013 to 31 March 2014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677C8545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47" w:author="Rachel Abbey" w:date="2023-05-17T14:11:00Z"/>
                <w:rFonts w:ascii="Arial" w:hAnsi="Arial" w:cs="Arial"/>
              </w:rPr>
            </w:pPr>
            <w:del w:id="48" w:author="Rachel Abbey" w:date="2023-05-17T14:11:00Z">
              <w:r w:rsidRPr="00A03FA5">
                <w:rPr>
                  <w:rFonts w:ascii="Arial" w:hAnsi="Arial" w:cs="Arial"/>
                </w:rPr>
                <w:delText>£50,000</w:delText>
              </w:r>
            </w:del>
          </w:p>
        </w:tc>
      </w:tr>
      <w:tr w:rsidR="00557A49" w:rsidRPr="00A03FA5" w14:paraId="627A74F2" w14:textId="77777777" w:rsidTr="00A87D11">
        <w:trPr>
          <w:cantSplit/>
          <w:trHeight w:val="454"/>
          <w:del w:id="49" w:author="Rachel Abbey" w:date="2023-05-17T14:11:00Z"/>
        </w:trPr>
        <w:tc>
          <w:tcPr>
            <w:tcW w:w="4668" w:type="dxa"/>
            <w:shd w:val="clear" w:color="auto" w:fill="auto"/>
            <w:vAlign w:val="center"/>
          </w:tcPr>
          <w:p w14:paraId="4E91A8D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50" w:author="Rachel Abbey" w:date="2023-05-17T14:11:00Z"/>
                <w:rFonts w:ascii="Arial" w:hAnsi="Arial" w:cs="Arial"/>
              </w:rPr>
            </w:pPr>
            <w:del w:id="51" w:author="Rachel Abbey" w:date="2023-05-17T14:11:00Z">
              <w:r w:rsidRPr="00A03FA5">
                <w:rPr>
                  <w:rFonts w:ascii="Arial" w:hAnsi="Arial" w:cs="Arial"/>
                </w:rPr>
                <w:delText>1 April 2014 to 31 March 2015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45081780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52" w:author="Rachel Abbey" w:date="2023-05-17T14:11:00Z"/>
                <w:rFonts w:ascii="Arial" w:hAnsi="Arial" w:cs="Arial"/>
              </w:rPr>
            </w:pPr>
            <w:del w:id="53" w:author="Rachel Abbey" w:date="2023-05-17T14:11:00Z">
              <w:r w:rsidRPr="00A03FA5">
                <w:rPr>
                  <w:rFonts w:ascii="Arial" w:hAnsi="Arial" w:cs="Arial"/>
                </w:rPr>
                <w:delText>£40,000</w:delText>
              </w:r>
            </w:del>
          </w:p>
        </w:tc>
      </w:tr>
      <w:tr w:rsidR="00557A49" w:rsidRPr="00A03FA5" w14:paraId="5BEFC3F3" w14:textId="77777777" w:rsidTr="00A87D11">
        <w:trPr>
          <w:cantSplit/>
          <w:trHeight w:val="454"/>
          <w:del w:id="54" w:author="Rachel Abbey" w:date="2023-05-17T14:11:00Z"/>
        </w:trPr>
        <w:tc>
          <w:tcPr>
            <w:tcW w:w="4668" w:type="dxa"/>
            <w:shd w:val="clear" w:color="auto" w:fill="auto"/>
            <w:vAlign w:val="center"/>
          </w:tcPr>
          <w:p w14:paraId="0EE553E4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55" w:author="Rachel Abbey" w:date="2023-05-17T14:11:00Z"/>
                <w:rFonts w:ascii="Arial" w:hAnsi="Arial" w:cs="Arial"/>
              </w:rPr>
            </w:pPr>
            <w:del w:id="56" w:author="Rachel Abbey" w:date="2023-05-17T14:11:00Z">
              <w:r>
                <w:rPr>
                  <w:rFonts w:ascii="Arial" w:hAnsi="Arial" w:cs="Arial"/>
                </w:rPr>
                <w:delText xml:space="preserve">1 April 2015 to </w:delText>
              </w:r>
              <w:r w:rsidR="006116E3" w:rsidRPr="00A03FA5">
                <w:rPr>
                  <w:rFonts w:ascii="Arial" w:hAnsi="Arial" w:cs="Arial"/>
                </w:rPr>
                <w:delText>5 April 2016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0ECFFB7E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57" w:author="Rachel Abbey" w:date="2023-05-17T14:11:00Z"/>
                <w:rFonts w:ascii="Arial" w:hAnsi="Arial" w:cs="Arial"/>
              </w:rPr>
            </w:pPr>
            <w:del w:id="58" w:author="Rachel Abbey" w:date="2023-05-17T14:11:00Z">
              <w:r w:rsidRPr="00A03FA5">
                <w:rPr>
                  <w:rFonts w:ascii="Arial" w:hAnsi="Arial" w:cs="Arial"/>
                </w:rPr>
                <w:delText>£80,000 (transitional rules apply)</w:delText>
              </w:r>
            </w:del>
          </w:p>
        </w:tc>
      </w:tr>
      <w:tr w:rsidR="00557A49" w:rsidRPr="00A03FA5" w14:paraId="26BCD00A" w14:textId="77777777" w:rsidTr="00A87D11">
        <w:trPr>
          <w:cantSplit/>
          <w:trHeight w:val="454"/>
          <w:del w:id="59" w:author="Rachel Abbey" w:date="2023-05-17T14:11:00Z"/>
        </w:trPr>
        <w:tc>
          <w:tcPr>
            <w:tcW w:w="4668" w:type="dxa"/>
            <w:shd w:val="clear" w:color="auto" w:fill="auto"/>
            <w:vAlign w:val="center"/>
          </w:tcPr>
          <w:p w14:paraId="183D1D71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del w:id="60" w:author="Rachel Abbey" w:date="2023-05-17T14:11:00Z"/>
                <w:rFonts w:ascii="Arial" w:hAnsi="Arial" w:cs="Arial"/>
              </w:rPr>
            </w:pPr>
            <w:del w:id="61" w:author="Rachel Abbey" w:date="2023-05-17T14:11:00Z">
              <w:r>
                <w:rPr>
                  <w:rFonts w:ascii="Arial" w:hAnsi="Arial" w:cs="Arial"/>
                </w:rPr>
                <w:delText>6 April 2016 to</w:delText>
              </w:r>
              <w:r w:rsidR="006116E3" w:rsidRPr="00A03FA5">
                <w:rPr>
                  <w:rFonts w:ascii="Arial" w:hAnsi="Arial" w:cs="Arial"/>
                </w:rPr>
                <w:delText xml:space="preserve"> 5 April 2017</w:delText>
              </w:r>
              <w:r w:rsidR="00DB319C">
                <w:rPr>
                  <w:rFonts w:ascii="Arial" w:hAnsi="Arial" w:cs="Arial"/>
                </w:rPr>
                <w:delText xml:space="preserve"> onwards</w:delText>
              </w:r>
            </w:del>
          </w:p>
        </w:tc>
        <w:tc>
          <w:tcPr>
            <w:tcW w:w="4535" w:type="dxa"/>
            <w:shd w:val="clear" w:color="auto" w:fill="auto"/>
            <w:vAlign w:val="center"/>
          </w:tcPr>
          <w:p w14:paraId="7B9F3B8F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del w:id="62" w:author="Rachel Abbey" w:date="2023-05-17T14:11:00Z"/>
                <w:rFonts w:ascii="Arial" w:hAnsi="Arial" w:cs="Arial"/>
              </w:rPr>
            </w:pPr>
            <w:del w:id="63" w:author="Rachel Abbey" w:date="2023-05-17T14:11:00Z">
              <w:r w:rsidRPr="00A03FA5">
                <w:rPr>
                  <w:rFonts w:ascii="Arial" w:hAnsi="Arial" w:cs="Arial"/>
                </w:rPr>
                <w:delText>£40,000 (unless tapering applies)</w:delText>
              </w:r>
            </w:del>
          </w:p>
        </w:tc>
      </w:tr>
    </w:tbl>
    <w:p w14:paraId="3485E979" w14:textId="77777777" w:rsidR="00A87D11" w:rsidRDefault="00A87D11" w:rsidP="001320A9">
      <w:pPr>
        <w:rPr>
          <w:del w:id="64" w:author="Rachel Abbey" w:date="2023-05-17T14:11:00Z"/>
        </w:rPr>
      </w:pPr>
    </w:p>
    <w:p w14:paraId="105A98A2" w14:textId="77777777" w:rsidR="00A87D11" w:rsidRDefault="00A87D11">
      <w:pPr>
        <w:spacing w:after="0" w:line="240" w:lineRule="auto"/>
        <w:rPr>
          <w:del w:id="65" w:author="Rachel Abbey" w:date="2023-05-17T14:11:00Z"/>
        </w:rPr>
      </w:pPr>
      <w:del w:id="66" w:author="Rachel Abbey" w:date="2023-05-17T14:11:00Z">
        <w:r>
          <w:br w:type="page"/>
        </w:r>
      </w:del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5EC52F7" w:rsidR="00B0755C" w:rsidRDefault="00B0755C" w:rsidP="001320A9">
      <w:r w:rsidRPr="00B0755C">
        <w:t>Most peopl</w:t>
      </w:r>
      <w:r>
        <w:t xml:space="preserve">e will not be affected by the </w:t>
      </w:r>
      <w:del w:id="67" w:author="Rachel Abbey" w:date="2023-05-17T14:11:00Z">
        <w:r w:rsidR="00353CB8">
          <w:delText>A</w:delText>
        </w:r>
        <w:r w:rsidR="00353CB8" w:rsidRPr="00353CB8">
          <w:rPr>
            <w:spacing w:val="-80"/>
          </w:rPr>
          <w:delText> </w:delText>
        </w:r>
        <w:r w:rsidR="00353CB8">
          <w:delText>A</w:delText>
        </w:r>
        <w:r>
          <w:delText xml:space="preserve"> tax charge</w:delText>
        </w:r>
      </w:del>
      <w:ins w:id="68" w:author="Rachel Abbey" w:date="2023-05-17T14:11:00Z">
        <w:r w:rsidR="00C53FEB">
          <w:t>annual allowance</w:t>
        </w:r>
      </w:ins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del w:id="69" w:author="Rachel Abbey" w:date="2023-05-17T14:11:00Z">
        <w:r>
          <w:delText>£40,000, or, if it</w:delText>
        </w:r>
      </w:del>
      <w:ins w:id="70" w:author="Rachel Abbey" w:date="2023-05-17T14:11:00Z">
        <w:r w:rsidR="00C53FEB">
          <w:t xml:space="preserve">the annual allowance limit. When </w:t>
        </w:r>
        <w:r w:rsidR="00240D65">
          <w:t>the increase</w:t>
        </w:r>
      </w:ins>
      <w:r w:rsidR="00C53FEB">
        <w:t xml:space="preserve"> does</w:t>
      </w:r>
      <w:ins w:id="71" w:author="Rachel Abbey" w:date="2023-05-17T14:11:00Z">
        <w:r w:rsidR="002F22B6">
          <w:t xml:space="preserve"> exceed that </w:t>
        </w:r>
        <w:r w:rsidR="00DA59A0">
          <w:t>limit</w:t>
        </w:r>
      </w:ins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2637997C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</w:t>
      </w:r>
      <w:del w:id="72" w:author="Rachel Abbey" w:date="2023-05-17T14:11:00Z">
        <w:r w:rsidR="00816CA2" w:rsidRPr="001320A9">
          <w:delText>2014</w:delText>
        </w:r>
        <w:r w:rsidR="00816CA2">
          <w:delText xml:space="preserve"> in England and Wales, or before 1 April 2015 in Scotland</w:delText>
        </w:r>
        <w:r>
          <w:delText>.</w:delText>
        </w:r>
      </w:del>
      <w:ins w:id="73" w:author="Rachel Abbey" w:date="2023-05-17T14:11:00Z">
        <w:r w:rsidR="00816CA2" w:rsidRPr="001320A9">
          <w:t>201</w:t>
        </w:r>
        <w:r w:rsidR="00291E3A">
          <w:t>5</w:t>
        </w:r>
        <w:r>
          <w:t>.</w:t>
        </w:r>
      </w:ins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52762510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proofErr w:type="gramStart"/>
      <w:r w:rsidR="002E2845" w:rsidRPr="00ED3A56">
        <w:t>S</w:t>
      </w:r>
      <w:proofErr w:type="gramEnd"/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r w:rsidR="003B4362">
        <w:fldChar w:fldCharType="begin"/>
      </w:r>
      <w:r w:rsidR="003B4362">
        <w:instrText xml:space="preserve"> HYPERLINK "https://www.</w:instrText>
      </w:r>
      <w:del w:id="74" w:author="Rachel Abbey" w:date="2023-05-17T14:11:00Z">
        <w:r w:rsidR="003B4362">
          <w:delInstrText>lgpsmember</w:delInstrText>
        </w:r>
      </w:del>
      <w:ins w:id="75" w:author="Rachel Abbey" w:date="2023-05-17T14:11:00Z">
        <w:r w:rsidR="003B4362">
          <w:instrText>scotlgpsmember</w:instrText>
        </w:r>
      </w:ins>
      <w:r w:rsidR="003B4362">
        <w:instrText>.org/</w:instrText>
      </w:r>
      <w:del w:id="76" w:author="Rachel Abbey" w:date="2023-05-17T14:11:00Z">
        <w:r w:rsidR="003B4362">
          <w:delInstrText>arm/already-member-contsf.php"</w:delInstrText>
        </w:r>
      </w:del>
      <w:ins w:id="77" w:author="Rachel Abbey" w:date="2023-05-17T14:11:00Z">
        <w:r w:rsidR="003B4362">
          <w:instrText>your-pension/paying-in/paying-less/"</w:instrText>
        </w:r>
      </w:ins>
      <w:r w:rsidR="003B4362">
        <w:instrText xml:space="preserve"> </w:instrText>
      </w:r>
      <w:r w:rsidR="003B4362">
        <w:fldChar w:fldCharType="separate"/>
      </w:r>
      <w:r w:rsidR="00DB319C" w:rsidRPr="00DB319C">
        <w:rPr>
          <w:rStyle w:val="Hyperlink"/>
        </w:rPr>
        <w:t>Paying less – the 50/50 section</w:t>
      </w:r>
      <w:r w:rsidR="003B4362">
        <w:rPr>
          <w:rStyle w:val="Hyperlink"/>
        </w:rPr>
        <w:fldChar w:fldCharType="end"/>
      </w:r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1978AB56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del w:id="78" w:author="Rachel Abbey" w:date="2023-05-17T14:11:00Z">
        <w:r w:rsidR="003B4362">
          <w:fldChar w:fldCharType="begin"/>
        </w:r>
        <w:r w:rsidR="003B4362">
          <w:delInstrText xml:space="preserve"> HYPERLINK "https://www.moneyadviceservice.org.uk/en/articles/choosing-a-financial-adviser" </w:delInstrText>
        </w:r>
        <w:r w:rsidR="003B4362">
          <w:fldChar w:fldCharType="separate"/>
        </w:r>
        <w:r w:rsidR="00455462">
          <w:rPr>
            <w:rStyle w:val="Hyperlink"/>
            <w:rFonts w:eastAsia="Times New Roman" w:cs="Arial"/>
            <w:szCs w:val="24"/>
            <w:lang w:eastAsia="en-GB"/>
          </w:rPr>
          <w:delText>money advice service website</w:delText>
        </w:r>
        <w:r w:rsidR="003B4362">
          <w:rPr>
            <w:rStyle w:val="Hyperlink"/>
            <w:rFonts w:eastAsia="Times New Roman" w:cs="Arial"/>
            <w:szCs w:val="24"/>
            <w:lang w:eastAsia="en-GB"/>
          </w:rPr>
          <w:fldChar w:fldCharType="end"/>
        </w:r>
        <w:r>
          <w:rPr>
            <w:rFonts w:eastAsia="Times New Roman" w:cs="Arial"/>
            <w:szCs w:val="24"/>
            <w:lang w:eastAsia="en-GB"/>
          </w:rPr>
          <w:delText>.</w:delText>
        </w:r>
      </w:del>
      <w:ins w:id="79" w:author="Rachel Abbey" w:date="2023-05-17T14:11:00Z">
        <w:r w:rsidR="003B4362">
          <w:fldChar w:fldCharType="begin"/>
        </w:r>
        <w:r w:rsidR="003B4362">
          <w:instrText xml:space="preserve"> HYPERLINK "https://www.moneyhelper.org.uk/en/getting-help-and-advice/financial-advisers/choosing-a-financial-adviser" </w:instrText>
        </w:r>
        <w:r w:rsidR="003B4362">
          <w:fldChar w:fldCharType="separate"/>
        </w:r>
        <w:proofErr w:type="spellStart"/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AF2D6D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  <w:r w:rsidR="003B4362">
          <w:rPr>
            <w:rStyle w:val="Hyperlink"/>
            <w:rFonts w:eastAsia="Times New Roman" w:cs="Arial"/>
            <w:szCs w:val="24"/>
            <w:lang w:eastAsia="en-GB"/>
          </w:rPr>
          <w:fldChar w:fldCharType="end"/>
        </w:r>
        <w:r>
          <w:rPr>
            <w:rFonts w:eastAsia="Times New Roman" w:cs="Arial"/>
            <w:szCs w:val="24"/>
            <w:lang w:eastAsia="en-GB"/>
          </w:rPr>
          <w:t>.</w:t>
        </w:r>
      </w:ins>
      <w:r>
        <w:rPr>
          <w:rFonts w:eastAsia="Times New Roman" w:cs="Arial"/>
          <w:szCs w:val="24"/>
          <w:lang w:eastAsia="en-GB"/>
        </w:rPr>
        <w:t xml:space="preserve">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6A142CC1" w:rsidR="00C976E3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 xml:space="preserve">.  </w:t>
      </w:r>
      <w:del w:id="80" w:author="Rachel Abbey" w:date="2023-05-17T14:11:00Z">
        <w:r w:rsidR="000B7262">
          <w:rPr>
            <w:rFonts w:eastAsia="Times New Roman"/>
            <w:szCs w:val="24"/>
            <w:lang w:eastAsia="en-GB"/>
          </w:rPr>
          <w:delText xml:space="preserve">From 6 April 2016, </w:delText>
        </w:r>
      </w:del>
      <w:r w:rsidR="000B7262">
        <w:rPr>
          <w:rFonts w:eastAsia="Times New Roman"/>
          <w:szCs w:val="24"/>
          <w:lang w:eastAsia="en-GB"/>
        </w:rPr>
        <w:t>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del w:id="81" w:author="Rachel Abbey" w:date="2023-05-17T14:11:00Z">
        <w:r>
          <w:rPr>
            <w:rFonts w:eastAsia="Times New Roman"/>
            <w:szCs w:val="24"/>
            <w:lang w:eastAsia="en-GB"/>
          </w:rPr>
          <w:delText xml:space="preserve"> </w:delText>
        </w:r>
        <w:r w:rsidR="00AA6201">
          <w:rPr>
            <w:rFonts w:eastAsia="Times New Roman"/>
            <w:szCs w:val="24"/>
            <w:lang w:eastAsia="en-GB"/>
          </w:rPr>
          <w:delText>Before</w:delText>
        </w:r>
        <w:r w:rsidR="000B7262">
          <w:rPr>
            <w:rFonts w:eastAsia="Times New Roman"/>
            <w:szCs w:val="24"/>
            <w:lang w:eastAsia="en-GB"/>
          </w:rPr>
          <w:delText xml:space="preserve"> the 2016/17 </w:delText>
        </w:r>
        <w:r w:rsidR="00C966C4">
          <w:rPr>
            <w:rFonts w:eastAsia="Times New Roman"/>
            <w:szCs w:val="24"/>
            <w:lang w:eastAsia="en-GB"/>
          </w:rPr>
          <w:delText>year</w:delText>
        </w:r>
        <w:r w:rsidR="000D271E">
          <w:rPr>
            <w:rFonts w:eastAsia="Times New Roman"/>
            <w:szCs w:val="24"/>
            <w:lang w:eastAsia="en-GB"/>
          </w:rPr>
          <w:delText>,</w:delText>
        </w:r>
        <w:r w:rsidR="00C966C4">
          <w:rPr>
            <w:rFonts w:eastAsia="Times New Roman"/>
            <w:szCs w:val="24"/>
            <w:lang w:eastAsia="en-GB"/>
          </w:rPr>
          <w:delText xml:space="preserve"> </w:delText>
        </w:r>
        <w:r w:rsidR="000B7262">
          <w:rPr>
            <w:rFonts w:eastAsia="Times New Roman"/>
            <w:szCs w:val="24"/>
            <w:lang w:eastAsia="en-GB"/>
          </w:rPr>
          <w:delText>the PIP for the LGPS was 1 April to 31 March</w:delText>
        </w:r>
        <w:r w:rsidR="008944B7">
          <w:rPr>
            <w:rFonts w:eastAsia="Times New Roman"/>
            <w:szCs w:val="24"/>
            <w:lang w:eastAsia="en-GB"/>
          </w:rPr>
          <w:delText>. Special transitional rules applie</w:delText>
        </w:r>
        <w:r w:rsidR="00842818">
          <w:rPr>
            <w:rFonts w:eastAsia="Times New Roman"/>
            <w:szCs w:val="24"/>
            <w:lang w:eastAsia="en-GB"/>
          </w:rPr>
          <w:delText>d</w:delText>
        </w:r>
        <w:r w:rsidR="008944B7">
          <w:rPr>
            <w:rFonts w:eastAsia="Times New Roman"/>
            <w:szCs w:val="24"/>
            <w:lang w:eastAsia="en-GB"/>
          </w:rPr>
          <w:delText xml:space="preserve"> in the 2</w:delText>
        </w:r>
        <w:r w:rsidR="000B7262">
          <w:rPr>
            <w:rFonts w:eastAsia="Times New Roman"/>
            <w:szCs w:val="24"/>
            <w:lang w:eastAsia="en-GB"/>
          </w:rPr>
          <w:delText xml:space="preserve">015/16 </w:delText>
        </w:r>
        <w:r w:rsidR="000D271E">
          <w:rPr>
            <w:rFonts w:eastAsia="Times New Roman"/>
            <w:szCs w:val="24"/>
            <w:lang w:eastAsia="en-GB"/>
          </w:rPr>
          <w:delText>year</w:delText>
        </w:r>
        <w:r w:rsidR="008944B7">
          <w:rPr>
            <w:rFonts w:eastAsia="Times New Roman"/>
            <w:szCs w:val="24"/>
            <w:lang w:eastAsia="en-GB"/>
          </w:rPr>
          <w:delText>.</w:delText>
        </w:r>
      </w:del>
      <w:r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adding any lump </w:t>
      </w:r>
      <w:proofErr w:type="gramStart"/>
      <w:r w:rsidRPr="005A5138">
        <w:t>sum</w:t>
      </w:r>
      <w:proofErr w:type="gramEnd"/>
      <w:r w:rsidRPr="005A5138">
        <w:t xml:space="preserve">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</w:t>
      </w:r>
      <w:proofErr w:type="gramStart"/>
      <w:r w:rsidRPr="00655F39">
        <w:rPr>
          <w:rFonts w:eastAsia="Arial Unicode MS"/>
          <w:lang w:val="en"/>
        </w:rPr>
        <w:t>year increase</w:t>
      </w:r>
      <w:r>
        <w:rPr>
          <w:rFonts w:eastAsia="Arial Unicode MS"/>
          <w:lang w:val="en"/>
        </w:rPr>
        <w:t>s</w:t>
      </w:r>
      <w:proofErr w:type="gramEnd"/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2305E878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proofErr w:type="gramStart"/>
      <w:r w:rsidRPr="00CB73AB">
        <w:t>ie</w:t>
      </w:r>
      <w:proofErr w:type="spellEnd"/>
      <w:proofErr w:type="gram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</w:t>
      </w:r>
      <w:del w:id="82" w:author="Rachel Abbey" w:date="2023-05-17T14:11:00Z">
        <w:r w:rsidRPr="00CB73AB">
          <w:delText>current</w:delText>
        </w:r>
      </w:del>
      <w:ins w:id="83" w:author="Rachel Abbey" w:date="2023-05-17T14:11:00Z">
        <w:r w:rsidR="004C10A1">
          <w:t>2021/22</w:t>
        </w:r>
      </w:ins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4B3FCD7" w14:textId="77777777" w:rsidR="00D22CCA" w:rsidRPr="000358B2" w:rsidRDefault="00546576" w:rsidP="0053758F">
      <w:pPr>
        <w:pStyle w:val="Heading2"/>
        <w:rPr>
          <w:del w:id="84" w:author="Rachel Abbey" w:date="2023-05-17T14:11:00Z"/>
        </w:rPr>
      </w:pPr>
      <w:del w:id="85" w:author="Rachel Abbey" w:date="2023-05-17T14:11:00Z">
        <w:r w:rsidRPr="000358B2">
          <w:delText>Changes to</w:delText>
        </w:r>
        <w:r w:rsidR="00557A49" w:rsidRPr="000358B2">
          <w:delText xml:space="preserve"> </w:delText>
        </w:r>
        <w:r w:rsidR="001320A9">
          <w:delText xml:space="preserve">the </w:delText>
        </w:r>
        <w:r w:rsidR="00454700">
          <w:delText>a</w:delText>
        </w:r>
        <w:r w:rsidR="00557A49" w:rsidRPr="000358B2">
          <w:delText xml:space="preserve">nnual </w:delText>
        </w:r>
        <w:r w:rsidR="00454700">
          <w:delText>a</w:delText>
        </w:r>
        <w:r w:rsidR="00557A49" w:rsidRPr="000358B2">
          <w:delText>llowance</w:delText>
        </w:r>
        <w:r w:rsidR="007F4E2D" w:rsidRPr="000358B2">
          <w:delText xml:space="preserve"> </w:delText>
        </w:r>
      </w:del>
    </w:p>
    <w:p w14:paraId="77F79540" w14:textId="77777777" w:rsidR="00C5290A" w:rsidRPr="000358B2" w:rsidRDefault="00750723" w:rsidP="001320A9">
      <w:pPr>
        <w:rPr>
          <w:del w:id="86" w:author="Rachel Abbey" w:date="2023-05-17T14:11:00Z"/>
        </w:rPr>
      </w:pPr>
      <w:del w:id="87" w:author="Rachel Abbey" w:date="2023-05-17T14:11:00Z">
        <w:r>
          <w:delText>T</w:delText>
        </w:r>
        <w:r w:rsidR="00C5290A" w:rsidRPr="000358B2">
          <w:delText xml:space="preserve">wo important </w:delText>
        </w:r>
        <w:r w:rsidR="00ED1346">
          <w:delText xml:space="preserve">changes to the </w:delText>
        </w:r>
        <w:r w:rsidR="007957FF">
          <w:delText>A</w:delText>
        </w:r>
        <w:r w:rsidR="007957FF" w:rsidRPr="00353CB8">
          <w:rPr>
            <w:spacing w:val="-80"/>
          </w:rPr>
          <w:delText> </w:delText>
        </w:r>
        <w:r w:rsidR="007957FF">
          <w:delText>A</w:delText>
        </w:r>
        <w:r w:rsidR="00B54823" w:rsidRPr="000358B2">
          <w:delText xml:space="preserve"> </w:delText>
        </w:r>
        <w:r>
          <w:delText xml:space="preserve">were introduced </w:delText>
        </w:r>
        <w:r w:rsidR="00B54823" w:rsidRPr="000358B2">
          <w:delText>from 6</w:delText>
        </w:r>
        <w:r w:rsidR="00CD06A9">
          <w:delText> </w:delText>
        </w:r>
        <w:r w:rsidR="00B54823" w:rsidRPr="000358B2">
          <w:delText>April</w:delText>
        </w:r>
        <w:r w:rsidR="00CD06A9">
          <w:delText> </w:delText>
        </w:r>
        <w:r w:rsidR="00B54823" w:rsidRPr="000358B2">
          <w:delText>2016</w:delText>
        </w:r>
        <w:r w:rsidR="00CD06A9">
          <w:delText>:</w:delText>
        </w:r>
      </w:del>
    </w:p>
    <w:p w14:paraId="7025AD96" w14:textId="77777777" w:rsidR="00C5290A" w:rsidRPr="000358B2" w:rsidRDefault="00750723" w:rsidP="001320A9">
      <w:pPr>
        <w:numPr>
          <w:ilvl w:val="0"/>
          <w:numId w:val="11"/>
        </w:numPr>
        <w:rPr>
          <w:del w:id="88" w:author="Rachel Abbey" w:date="2023-05-17T14:11:00Z"/>
        </w:rPr>
      </w:pPr>
      <w:del w:id="89" w:author="Rachel Abbey" w:date="2023-05-17T14:11:00Z">
        <w:r>
          <w:delText>A</w:delText>
        </w:r>
        <w:r w:rsidR="00C62D9C">
          <w:delText xml:space="preserve">n </w:delText>
        </w:r>
        <w:r w:rsidR="00454700">
          <w:delText>a</w:delText>
        </w:r>
        <w:r w:rsidR="00C5290A" w:rsidRPr="000358B2">
          <w:delText xml:space="preserve">nnual </w:delText>
        </w:r>
        <w:r w:rsidR="00454700">
          <w:delText>A</w:delText>
        </w:r>
        <w:r w:rsidR="00C5290A" w:rsidRPr="000358B2">
          <w:delText>llowance taper for high earners</w:delText>
        </w:r>
      </w:del>
    </w:p>
    <w:p w14:paraId="70813EB6" w14:textId="77777777" w:rsidR="00C5290A" w:rsidRPr="000358B2" w:rsidRDefault="00C5290A" w:rsidP="001320A9">
      <w:pPr>
        <w:numPr>
          <w:ilvl w:val="0"/>
          <w:numId w:val="11"/>
        </w:numPr>
        <w:rPr>
          <w:del w:id="90" w:author="Rachel Abbey" w:date="2023-05-17T14:11:00Z"/>
        </w:rPr>
      </w:pPr>
      <w:del w:id="91" w:author="Rachel Abbey" w:date="2023-05-17T14:11:00Z">
        <w:r w:rsidRPr="000358B2">
          <w:delText>‘</w:delText>
        </w:r>
        <w:r w:rsidR="00C20871">
          <w:delText>P</w:delText>
        </w:r>
        <w:r w:rsidRPr="000358B2">
          <w:delText>ension input period’ aligned with the tax year from 6 April 2016</w:delText>
        </w:r>
        <w:r w:rsidR="00DB319C">
          <w:delText>.</w:delText>
        </w:r>
      </w:del>
    </w:p>
    <w:p w14:paraId="36D81A81" w14:textId="294FC9A0" w:rsidR="00D22CCA" w:rsidRPr="000358B2" w:rsidRDefault="001320A9" w:rsidP="0053758F">
      <w:pPr>
        <w:pStyle w:val="Heading2"/>
      </w:pPr>
      <w:del w:id="92" w:author="Rachel Abbey" w:date="2023-05-17T14:11:00Z">
        <w:r w:rsidRPr="001320A9">
          <w:delText>1.</w:delText>
        </w:r>
      </w:del>
      <w:ins w:id="93" w:author="Rachel Abbey" w:date="2023-05-17T14:11:00Z">
        <w:r w:rsidR="00E81072">
          <w:t>The</w:t>
        </w:r>
      </w:ins>
      <w:r w:rsidR="00E81072">
        <w:t xml:space="preserve"> tapered annual allowance for higher earners</w:t>
      </w:r>
      <w:r w:rsidR="007F4E2D" w:rsidRPr="000358B2">
        <w:t xml:space="preserve"> </w:t>
      </w:r>
    </w:p>
    <w:p w14:paraId="42FA886B" w14:textId="280CF274" w:rsidR="00110429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</w:t>
      </w:r>
      <w:del w:id="94" w:author="Rachel Abbey" w:date="2023-05-17T14:11:00Z">
        <w:r w:rsidR="00A1614D">
          <w:delText xml:space="preserve">limits </w:delText>
        </w:r>
      </w:del>
      <w:ins w:id="95" w:author="Rachel Abbey" w:date="2023-05-17T14:11:00Z">
        <w:r w:rsidR="00076F96">
          <w:t xml:space="preserve">Government </w:t>
        </w:r>
        <w:r w:rsidR="000D2E49">
          <w:t xml:space="preserve">has </w:t>
        </w:r>
      </w:ins>
      <w:r w:rsidR="00076F96">
        <w:t xml:space="preserve">changed </w:t>
      </w:r>
      <w:del w:id="96" w:author="Rachel Abbey" w:date="2023-05-17T14:11:00Z">
        <w:r w:rsidR="00A1614D">
          <w:delText>fr</w:delText>
        </w:r>
        <w:r w:rsidR="00AE48DA">
          <w:delText>om</w:delText>
        </w:r>
        <w:r w:rsidR="00A1614D">
          <w:delText xml:space="preserve"> the 2020/21 year</w:delText>
        </w:r>
      </w:del>
      <w:ins w:id="97" w:author="Rachel Abbey" w:date="2023-05-17T14:11:00Z">
        <w:r w:rsidR="00076F96">
          <w:t>these limits</w:t>
        </w:r>
        <w:r w:rsidR="004D3ED4">
          <w:t xml:space="preserve"> since they were</w:t>
        </w:r>
        <w:r w:rsidR="003B2396">
          <w:t xml:space="preserve"> first</w:t>
        </w:r>
        <w:r w:rsidR="004D3ED4">
          <w:t xml:space="preserve"> introduced</w:t>
        </w:r>
      </w:ins>
      <w:r w:rsidR="00A1614D">
        <w:t>. Table 2 shows the limits that apply</w:t>
      </w:r>
      <w:r w:rsidR="00D65921">
        <w:t>.</w:t>
      </w:r>
    </w:p>
    <w:p w14:paraId="7C011132" w14:textId="77777777" w:rsidR="00110429" w:rsidRDefault="00110429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7FDDEA3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 xml:space="preserve">Limit </w:t>
            </w:r>
            <w:del w:id="98" w:author="Rachel Abbey" w:date="2023-05-17T14:11:00Z">
              <w:r w:rsidR="00271521" w:rsidRPr="00FF729B">
                <w:rPr>
                  <w:b/>
                  <w:color w:val="FFFFFF" w:themeColor="background1"/>
                </w:rPr>
                <w:delText xml:space="preserve">in </w:delText>
              </w:r>
            </w:del>
            <w:r w:rsidRPr="00FF729B">
              <w:rPr>
                <w:b/>
                <w:color w:val="FFFFFF" w:themeColor="background1"/>
              </w:rPr>
              <w:t>2020/21</w:t>
            </w:r>
            <w:r>
              <w:rPr>
                <w:b/>
                <w:color w:val="FFFFFF" w:themeColor="background1"/>
              </w:rPr>
              <w:t xml:space="preserve"> </w:t>
            </w:r>
            <w:del w:id="99" w:author="Rachel Abbey" w:date="2023-05-17T14:11:00Z">
              <w:r w:rsidR="00AE48DA">
                <w:rPr>
                  <w:b/>
                  <w:color w:val="FFFFFF" w:themeColor="background1"/>
                </w:rPr>
                <w:delText>onwards</w:delText>
              </w:r>
            </w:del>
            <w:ins w:id="100" w:author="Rachel Abbey" w:date="2023-05-17T14:11:00Z">
              <w:r w:rsidR="0077638A">
                <w:rPr>
                  <w:b/>
                  <w:color w:val="FFFFFF" w:themeColor="background1"/>
                </w:rPr>
                <w:t>to 2022/23</w:t>
              </w:r>
            </w:ins>
          </w:p>
        </w:tc>
        <w:tc>
          <w:tcPr>
            <w:tcW w:w="1757" w:type="dxa"/>
            <w:shd w:val="clear" w:color="auto" w:fill="002060"/>
            <w:cellIns w:id="101" w:author="Rachel Abbey" w:date="2023-05-17T14:11:00Z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ins w:id="102" w:author="Rachel Abbey" w:date="2023-05-17T14:11:00Z">
              <w:r>
                <w:rPr>
                  <w:b/>
                  <w:color w:val="FFFFFF" w:themeColor="background1"/>
                </w:rPr>
                <w:t>Limit 2023/24 onwards</w:t>
              </w:r>
            </w:ins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7F6E96B1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del w:id="103" w:author="Rachel Abbey" w:date="2023-05-17T14:11:00Z">
              <w:r w:rsidR="00271521" w:rsidRPr="008A2D5B">
                <w:rPr>
                  <w:rFonts w:ascii="Arial" w:hAnsi="Arial" w:cs="Arial"/>
                </w:rPr>
                <w:delText xml:space="preserve"> deducted under the net pay arrangement</w:delText>
              </w:r>
            </w:del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  <w:cellIns w:id="104" w:author="Rachel Abbey" w:date="2023-05-17T14:11:00Z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ins w:id="105" w:author="Rachel Abbey" w:date="2023-05-17T14:11:00Z">
              <w:r>
                <w:t>£200,000</w:t>
              </w:r>
            </w:ins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  <w:cellIns w:id="106" w:author="Rachel Abbey" w:date="2023-05-17T14:11:00Z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ins w:id="107" w:author="Rachel Abbey" w:date="2023-05-17T14:11:00Z">
              <w:r>
                <w:t>£260,000</w:t>
              </w:r>
            </w:ins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</w:t>
            </w:r>
            <w:r w:rsidRPr="00EF1DCA">
              <w:rPr>
                <w:b/>
                <w:bCs/>
                <w:spacing w:val="-80"/>
              </w:rPr>
              <w:t> </w:t>
            </w:r>
            <w:proofErr w:type="spellStart"/>
            <w:r w:rsidRPr="00EF1DCA">
              <w:rPr>
                <w:b/>
                <w:bCs/>
              </w:rPr>
              <w:t>A</w:t>
            </w:r>
            <w:proofErr w:type="spellEnd"/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4F4507C9" w:rsidR="004D3ED4" w:rsidRDefault="004D3ED4" w:rsidP="00A52E03">
            <w:pPr>
              <w:spacing w:before="120" w:after="12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is tapered, the minimum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  <w:cellIns w:id="108" w:author="Rachel Abbey" w:date="2023-05-17T14:11:00Z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ins w:id="109" w:author="Rachel Abbey" w:date="2023-05-17T14:11:00Z">
              <w:r>
                <w:t>£10,000</w:t>
              </w:r>
            </w:ins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</w:t>
      </w:r>
      <w:proofErr w:type="spellStart"/>
      <w:proofErr w:type="gramStart"/>
      <w:r>
        <w:t>eg</w:t>
      </w:r>
      <w:proofErr w:type="spellEnd"/>
      <w:proofErr w:type="gramEnd"/>
      <w:r>
        <w:t xml:space="preserve">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63001BCE" w14:textId="13EEB9BB" w:rsidR="009F166B" w:rsidRDefault="009F0925" w:rsidP="00931875">
      <w:r>
        <w:t>From</w:t>
      </w:r>
      <w:r w:rsidR="00A1614D">
        <w:t xml:space="preserve"> the </w:t>
      </w:r>
      <w:del w:id="110" w:author="Rachel Abbey" w:date="2023-05-17T14:11:00Z">
        <w:r w:rsidR="00C13A13">
          <w:delText>2020/21</w:delText>
        </w:r>
      </w:del>
      <w:ins w:id="111" w:author="Rachel Abbey" w:date="2023-05-17T14:11:00Z">
        <w:r w:rsidR="00C13A13">
          <w:t>202</w:t>
        </w:r>
        <w:r w:rsidR="005231C2">
          <w:t>3/24</w:t>
        </w:r>
      </w:ins>
      <w:r w:rsidR="00C13A13">
        <w:t xml:space="preserve">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546576">
        <w:t xml:space="preserve"> by £1 for £2 of adjusted income received over £</w:t>
      </w:r>
      <w:del w:id="112" w:author="Rachel Abbey" w:date="2023-05-17T14:11:00Z">
        <w:r w:rsidR="00C13A13">
          <w:delText>240</w:delText>
        </w:r>
      </w:del>
      <w:ins w:id="113" w:author="Rachel Abbey" w:date="2023-05-17T14:11:00Z">
        <w:r w:rsidR="00C13A13">
          <w:t>2</w:t>
        </w:r>
        <w:r w:rsidR="005231C2">
          <w:t>6</w:t>
        </w:r>
        <w:r w:rsidR="00C13A13">
          <w:t>0</w:t>
        </w:r>
      </w:ins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DF0F6D">
        <w:t xml:space="preserve"> </w:t>
      </w:r>
      <w:r w:rsidR="00546576">
        <w:t>of £</w:t>
      </w:r>
      <w:del w:id="114" w:author="Rachel Abbey" w:date="2023-05-17T14:11:00Z">
        <w:r w:rsidR="00C13A13">
          <w:delText>4</w:delText>
        </w:r>
      </w:del>
      <w:ins w:id="115" w:author="Rachel Abbey" w:date="2023-05-17T14:11:00Z">
        <w:r w:rsidR="005231C2">
          <w:t>10</w:t>
        </w:r>
      </w:ins>
      <w:r w:rsidR="00546576">
        <w:t xml:space="preserve">,000 is reached. </w:t>
      </w:r>
      <w:del w:id="116" w:author="Rachel Abbey" w:date="2023-05-17T14:11:00Z">
        <w:r w:rsidR="00546576">
          <w:delText>This means</w:delText>
        </w:r>
      </w:del>
      <w:ins w:id="117" w:author="Rachel Abbey" w:date="2023-05-17T14:11:00Z">
        <w:r w:rsidR="00546576">
          <w:t>Th</w:t>
        </w:r>
        <w:r w:rsidR="00C976E3">
          <w:t>e AA</w:t>
        </w:r>
      </w:ins>
      <w:r w:rsidR="00C976E3">
        <w:t xml:space="preserve"> that </w:t>
      </w:r>
      <w:del w:id="118" w:author="Rachel Abbey" w:date="2023-05-17T14:11:00Z">
        <w:r w:rsidR="00546576">
          <w:delText xml:space="preserve">from </w:delText>
        </w:r>
        <w:r w:rsidR="00BD7E46">
          <w:delText>6</w:delText>
        </w:r>
        <w:r w:rsidR="00C13A13">
          <w:delText> </w:delText>
        </w:r>
        <w:r w:rsidR="00546576">
          <w:delText>April 20</w:delText>
        </w:r>
        <w:r w:rsidR="00C13A13">
          <w:delText>20</w:delText>
        </w:r>
        <w:r w:rsidR="0034718F">
          <w:delText xml:space="preserve"> the </w:delText>
        </w:r>
        <w:r w:rsidR="00EF1DCA">
          <w:delText>A</w:delText>
        </w:r>
        <w:r w:rsidR="00EF1DCA" w:rsidRPr="00353CB8">
          <w:rPr>
            <w:spacing w:val="-80"/>
          </w:rPr>
          <w:delText> </w:delText>
        </w:r>
        <w:r w:rsidR="00EF1DCA">
          <w:delText>A</w:delText>
        </w:r>
      </w:del>
      <w:ins w:id="119" w:author="Rachel Abbey" w:date="2023-05-17T14:11:00Z">
        <w:r w:rsidR="00C976E3">
          <w:t>applies</w:t>
        </w:r>
      </w:ins>
      <w:r w:rsidR="00C976E3">
        <w:t xml:space="preserve"> for high earners </w:t>
      </w:r>
      <w:ins w:id="120" w:author="Rachel Abbey" w:date="2023-05-17T14:11:00Z">
        <w:r w:rsidR="009F166B">
          <w:t xml:space="preserve">from </w:t>
        </w:r>
        <w:r w:rsidR="00BD7E46">
          <w:t>6</w:t>
        </w:r>
        <w:r w:rsidR="005231C2">
          <w:t> </w:t>
        </w:r>
        <w:r w:rsidR="00546576">
          <w:t>April</w:t>
        </w:r>
        <w:r w:rsidR="005231C2">
          <w:t> </w:t>
        </w:r>
        <w:r w:rsidR="00546576">
          <w:t>20</w:t>
        </w:r>
        <w:r w:rsidR="00C13A13">
          <w:t>2</w:t>
        </w:r>
        <w:r w:rsidR="005231C2">
          <w:t>3</w:t>
        </w:r>
        <w:r w:rsidR="0034718F">
          <w:t xml:space="preserve"> </w:t>
        </w:r>
      </w:ins>
      <w:r w:rsidR="009F166B">
        <w:t xml:space="preserve">is </w:t>
      </w:r>
      <w:del w:id="121" w:author="Rachel Abbey" w:date="2023-05-17T14:11:00Z">
        <w:r w:rsidR="00546576">
          <w:delText>as follows:</w:delText>
        </w:r>
      </w:del>
      <w:ins w:id="122" w:author="Rachel Abbey" w:date="2023-05-17T14:11:00Z">
        <w:r w:rsidR="009F166B">
          <w:t>shown in table 3.</w:t>
        </w:r>
        <w:r w:rsidR="009F166B">
          <w:br w:type="page"/>
        </w:r>
      </w:ins>
    </w:p>
    <w:p w14:paraId="32C5D085" w14:textId="079E0441" w:rsidR="005A7592" w:rsidRDefault="005A7592" w:rsidP="005A7592">
      <w:pPr>
        <w:pStyle w:val="Caption"/>
        <w:rPr>
          <w:ins w:id="123" w:author="Rachel Abbey" w:date="2023-05-17T14:11:00Z"/>
        </w:rPr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from </w:t>
      </w:r>
      <w:ins w:id="124" w:author="Rachel Abbey" w:date="2023-05-17T14:11:00Z">
        <w:r>
          <w:t>202</w:t>
        </w:r>
        <w:r w:rsidR="003B2396">
          <w:t>3</w:t>
        </w:r>
        <w:r>
          <w:t>/2</w:t>
        </w:r>
        <w:r w:rsidR="003B2396">
          <w:t>4</w:t>
        </w:r>
        <w:r>
          <w:t xml:space="preserve"> onwards</w:t>
        </w:r>
      </w:ins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  <w:ins w:id="125" w:author="Rachel Abbey" w:date="2023-05-17T14:11:00Z"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26" w:author="Rachel Abbey" w:date="2023-05-17T14:11:00Z"/>
                <w:b/>
                <w:color w:val="FFFFFF"/>
              </w:rPr>
            </w:pPr>
            <w:ins w:id="127" w:author="Rachel Abbey" w:date="2023-05-17T14:11:00Z">
              <w:r w:rsidRPr="008A2D5B">
                <w:rPr>
                  <w:b/>
                  <w:color w:val="FFFFFF"/>
                </w:rPr>
                <w:t>Adjusted Income</w:t>
              </w:r>
            </w:ins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28" w:author="Rachel Abbey" w:date="2023-05-17T14:11:00Z"/>
                <w:b/>
                <w:color w:val="FFFFFF"/>
              </w:rPr>
            </w:pPr>
            <w:ins w:id="129" w:author="Rachel Abbey" w:date="2023-05-17T14:11:00Z">
              <w:r w:rsidRPr="008A2D5B">
                <w:rPr>
                  <w:b/>
                  <w:color w:val="FFFFFF"/>
                </w:rPr>
                <w:t>Annual Allowance</w:t>
              </w:r>
            </w:ins>
          </w:p>
        </w:tc>
      </w:tr>
      <w:tr w:rsidR="005A7592" w:rsidRPr="00A03FA5" w14:paraId="27E83EFB" w14:textId="77777777" w:rsidTr="00F81478">
        <w:trPr>
          <w:cantSplit/>
          <w:trHeight w:val="397"/>
          <w:ins w:id="130" w:author="Rachel Abbey" w:date="2023-05-17T14:11:00Z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  <w:rPr>
                <w:ins w:id="131" w:author="Rachel Abbey" w:date="2023-05-17T14:11:00Z"/>
              </w:rPr>
            </w:pPr>
            <w:ins w:id="132" w:author="Rachel Abbey" w:date="2023-05-17T14:11:00Z">
              <w:r w:rsidRPr="00A03FA5">
                <w:t>£</w:t>
              </w:r>
              <w:r>
                <w:t>2</w:t>
              </w:r>
              <w:r w:rsidR="003553DD">
                <w:t>6</w:t>
              </w:r>
              <w:r>
                <w:t>0</w:t>
              </w:r>
              <w:r w:rsidRPr="00A03FA5">
                <w:t>,000 or below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33" w:author="Rachel Abbey" w:date="2023-05-17T14:11:00Z"/>
              </w:rPr>
            </w:pPr>
            <w:ins w:id="134" w:author="Rachel Abbey" w:date="2023-05-17T14:11:00Z">
              <w:r w:rsidRPr="00A03FA5">
                <w:t>£</w:t>
              </w:r>
              <w:r w:rsidR="003553DD">
                <w:t>6</w:t>
              </w:r>
              <w:r w:rsidRPr="00A03FA5">
                <w:t>0,000</w:t>
              </w:r>
            </w:ins>
          </w:p>
        </w:tc>
      </w:tr>
      <w:tr w:rsidR="005A7592" w:rsidRPr="00A03FA5" w14:paraId="6756BF67" w14:textId="77777777" w:rsidTr="00F81478">
        <w:trPr>
          <w:cantSplit/>
          <w:trHeight w:val="397"/>
          <w:ins w:id="135" w:author="Rachel Abbey" w:date="2023-05-17T14:11:00Z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36" w:author="Rachel Abbey" w:date="2023-05-17T14:11:00Z"/>
              </w:rPr>
            </w:pPr>
            <w:ins w:id="137" w:author="Rachel Abbey" w:date="2023-05-17T14:11:00Z">
              <w:r w:rsidRPr="00A03FA5">
                <w:t>£</w:t>
              </w:r>
              <w:r>
                <w:t>2</w:t>
              </w:r>
              <w:r w:rsidR="00F81478">
                <w:t>8</w:t>
              </w:r>
              <w:r>
                <w:t>0</w:t>
              </w:r>
              <w:r w:rsidRPr="00A03FA5">
                <w:t>,000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38" w:author="Rachel Abbey" w:date="2023-05-17T14:11:00Z"/>
              </w:rPr>
            </w:pPr>
            <w:ins w:id="139" w:author="Rachel Abbey" w:date="2023-05-17T14:11:00Z">
              <w:r w:rsidRPr="00A03FA5">
                <w:t>£</w:t>
              </w:r>
              <w:r w:rsidR="004F001E">
                <w:t>5</w:t>
              </w:r>
              <w:r w:rsidR="00F81478">
                <w:t>0</w:t>
              </w:r>
              <w:r w:rsidRPr="00A03FA5">
                <w:t>,000</w:t>
              </w:r>
            </w:ins>
          </w:p>
        </w:tc>
      </w:tr>
      <w:tr w:rsidR="005A7592" w:rsidRPr="00A03FA5" w14:paraId="21F147CD" w14:textId="77777777" w:rsidTr="00F81478">
        <w:trPr>
          <w:cantSplit/>
          <w:trHeight w:val="397"/>
          <w:ins w:id="140" w:author="Rachel Abbey" w:date="2023-05-17T14:11:00Z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41" w:author="Rachel Abbey" w:date="2023-05-17T14:11:00Z"/>
              </w:rPr>
            </w:pPr>
            <w:ins w:id="142" w:author="Rachel Abbey" w:date="2023-05-17T14:11:00Z">
              <w:r w:rsidRPr="00A03FA5">
                <w:t>£</w:t>
              </w:r>
              <w:r w:rsidR="00F81478">
                <w:t>30</w:t>
              </w:r>
              <w:r>
                <w:t>0</w:t>
              </w:r>
              <w:r w:rsidRPr="00A03FA5">
                <w:t>,000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43" w:author="Rachel Abbey" w:date="2023-05-17T14:11:00Z"/>
              </w:rPr>
            </w:pPr>
            <w:ins w:id="144" w:author="Rachel Abbey" w:date="2023-05-17T14:11:00Z">
              <w:r w:rsidRPr="00A03FA5">
                <w:t>£</w:t>
              </w:r>
              <w:r w:rsidR="00F81478">
                <w:t>40</w:t>
              </w:r>
              <w:r w:rsidRPr="00A03FA5">
                <w:t>,000</w:t>
              </w:r>
            </w:ins>
          </w:p>
        </w:tc>
      </w:tr>
      <w:tr w:rsidR="005A7592" w:rsidRPr="00A03FA5" w14:paraId="29213118" w14:textId="77777777" w:rsidTr="00F81478">
        <w:trPr>
          <w:cantSplit/>
          <w:trHeight w:val="397"/>
          <w:ins w:id="145" w:author="Rachel Abbey" w:date="2023-05-17T14:11:00Z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46" w:author="Rachel Abbey" w:date="2023-05-17T14:11:00Z"/>
              </w:rPr>
            </w:pPr>
            <w:ins w:id="147" w:author="Rachel Abbey" w:date="2023-05-17T14:11:00Z">
              <w:r w:rsidRPr="00A03FA5">
                <w:t>£</w:t>
              </w:r>
              <w:r w:rsidR="00F81478">
                <w:t>32</w:t>
              </w:r>
              <w:r w:rsidRPr="00A03FA5">
                <w:t>0,000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48" w:author="Rachel Abbey" w:date="2023-05-17T14:11:00Z"/>
              </w:rPr>
            </w:pPr>
            <w:ins w:id="149" w:author="Rachel Abbey" w:date="2023-05-17T14:11:00Z">
              <w:r w:rsidRPr="00A03FA5">
                <w:t>£</w:t>
              </w:r>
              <w:r w:rsidR="00F81478">
                <w:t>30</w:t>
              </w:r>
              <w:r w:rsidRPr="00A03FA5">
                <w:t>,000</w:t>
              </w:r>
            </w:ins>
          </w:p>
        </w:tc>
      </w:tr>
      <w:tr w:rsidR="005A7592" w:rsidRPr="00A03FA5" w14:paraId="239E9C5A" w14:textId="77777777" w:rsidTr="00F81478">
        <w:trPr>
          <w:cantSplit/>
          <w:trHeight w:val="397"/>
          <w:ins w:id="150" w:author="Rachel Abbey" w:date="2023-05-17T14:11:00Z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51" w:author="Rachel Abbey" w:date="2023-05-17T14:11:00Z"/>
              </w:rPr>
            </w:pPr>
            <w:ins w:id="152" w:author="Rachel Abbey" w:date="2023-05-17T14:11:00Z">
              <w:r w:rsidRPr="00A03FA5">
                <w:t>£</w:t>
              </w:r>
              <w:r w:rsidR="00F81478">
                <w:t>340</w:t>
              </w:r>
              <w:r w:rsidRPr="00A03FA5">
                <w:t>,000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53" w:author="Rachel Abbey" w:date="2023-05-17T14:11:00Z"/>
              </w:rPr>
            </w:pPr>
            <w:ins w:id="154" w:author="Rachel Abbey" w:date="2023-05-17T14:11:00Z">
              <w:r w:rsidRPr="00A03FA5">
                <w:t>£</w:t>
              </w:r>
              <w:r w:rsidR="00F81478">
                <w:t>2</w:t>
              </w:r>
              <w:r w:rsidRPr="00A03FA5">
                <w:t>0,000</w:t>
              </w:r>
            </w:ins>
          </w:p>
        </w:tc>
      </w:tr>
      <w:tr w:rsidR="005A7592" w:rsidRPr="00A03FA5" w14:paraId="1EFBC358" w14:textId="77777777" w:rsidTr="00F81478">
        <w:trPr>
          <w:cantSplit/>
          <w:trHeight w:val="397"/>
          <w:ins w:id="155" w:author="Rachel Abbey" w:date="2023-05-17T14:11:00Z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  <w:rPr>
                <w:ins w:id="156" w:author="Rachel Abbey" w:date="2023-05-17T14:11:00Z"/>
              </w:rPr>
            </w:pPr>
            <w:ins w:id="157" w:author="Rachel Abbey" w:date="2023-05-17T14:11:00Z">
              <w:r w:rsidRPr="00A03FA5">
                <w:t>£</w:t>
              </w:r>
              <w:r w:rsidR="00F81478">
                <w:t>360</w:t>
              </w:r>
              <w:r w:rsidRPr="00A03FA5">
                <w:t>,000</w:t>
              </w:r>
              <w:r w:rsidR="00F81478">
                <w:t xml:space="preserve"> or above</w:t>
              </w:r>
            </w:ins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ins w:id="158" w:author="Rachel Abbey" w:date="2023-05-17T14:11:00Z"/>
              </w:rPr>
            </w:pPr>
            <w:ins w:id="159" w:author="Rachel Abbey" w:date="2023-05-17T14:11:00Z">
              <w:r w:rsidRPr="00A03FA5">
                <w:t>£1</w:t>
              </w:r>
              <w:r w:rsidR="00F81478">
                <w:t>0</w:t>
              </w:r>
              <w:r w:rsidRPr="00A03FA5">
                <w:t>,000</w:t>
              </w:r>
            </w:ins>
          </w:p>
        </w:tc>
      </w:tr>
    </w:tbl>
    <w:p w14:paraId="579A9572" w14:textId="3C6F2820" w:rsidR="005231C2" w:rsidRDefault="005231C2" w:rsidP="00F81478">
      <w:pPr>
        <w:spacing w:before="240"/>
        <w:rPr>
          <w:ins w:id="160" w:author="Rachel Abbey" w:date="2023-05-17T14:11:00Z"/>
        </w:rPr>
      </w:pPr>
      <w:ins w:id="161" w:author="Rachel Abbey" w:date="2023-05-17T14:11:00Z">
        <w:r>
          <w:t xml:space="preserve">Tables 4 and 5 shows the effect of the tapered annual allowance in the years up to </w:t>
        </w:r>
        <w:r w:rsidR="005A7592">
          <w:t>2022/23.</w:t>
        </w:r>
      </w:ins>
    </w:p>
    <w:p w14:paraId="04ED383A" w14:textId="48580556" w:rsidR="00C13A13" w:rsidRDefault="00C13A13" w:rsidP="00C13A13">
      <w:pPr>
        <w:pStyle w:val="Caption"/>
      </w:pPr>
      <w:ins w:id="162" w:author="Rachel Abbey" w:date="2023-05-17T14:11:00Z">
        <w:r>
          <w:t xml:space="preserve">Table </w:t>
        </w:r>
        <w:r w:rsidR="005A7592">
          <w:t>4</w:t>
        </w:r>
        <w:r>
          <w:t xml:space="preserve"> - </w:t>
        </w:r>
        <w:r w:rsidR="00B34D14">
          <w:t>T</w:t>
        </w:r>
        <w:r>
          <w:t xml:space="preserve">he tapered </w:t>
        </w:r>
        <w:r w:rsidR="00EF1DCA">
          <w:t>A</w:t>
        </w:r>
        <w:r w:rsidR="00EF1DCA" w:rsidRPr="00353CB8">
          <w:rPr>
            <w:spacing w:val="-80"/>
          </w:rPr>
          <w:t> </w:t>
        </w:r>
        <w:proofErr w:type="spellStart"/>
        <w:r w:rsidR="00EF1DCA">
          <w:t>A</w:t>
        </w:r>
        <w:proofErr w:type="spellEnd"/>
        <w:r>
          <w:t xml:space="preserve"> </w:t>
        </w:r>
        <w:r w:rsidR="003D24B7">
          <w:t>from</w:t>
        </w:r>
        <w:r>
          <w:t xml:space="preserve"> </w:t>
        </w:r>
      </w:ins>
      <w:r>
        <w:t>2020/21</w:t>
      </w:r>
      <w:r w:rsidR="003D24B7">
        <w:t xml:space="preserve"> </w:t>
      </w:r>
      <w:del w:id="163" w:author="Rachel Abbey" w:date="2023-05-17T14:11:00Z">
        <w:r w:rsidR="003D24B7">
          <w:delText>onwards</w:delText>
        </w:r>
      </w:del>
      <w:ins w:id="164" w:author="Rachel Abbey" w:date="2023-05-17T14:11:00Z">
        <w:r w:rsidR="00647BC0">
          <w:t>to 2022/23</w:t>
        </w:r>
      </w:ins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73D19C3D" w14:textId="77777777" w:rsidR="00892C17" w:rsidRDefault="0037736E" w:rsidP="007B50D9">
      <w:pPr>
        <w:spacing w:before="240"/>
        <w:rPr>
          <w:del w:id="165" w:author="Rachel Abbey" w:date="2023-05-17T14:11:00Z"/>
        </w:rPr>
      </w:pPr>
      <w:del w:id="166" w:author="Rachel Abbey" w:date="2023-05-17T14:11:00Z">
        <w:r>
          <w:delText xml:space="preserve">Table 4 shows the effect of the tapered annual allowance </w:delText>
        </w:r>
        <w:r w:rsidR="00555DB7">
          <w:delText xml:space="preserve">in the </w:delText>
        </w:r>
        <w:r w:rsidR="00892C17">
          <w:delText>years up to 2019/20</w:delText>
        </w:r>
        <w:r w:rsidR="00114F56">
          <w:delText>.</w:delText>
        </w:r>
      </w:del>
    </w:p>
    <w:p w14:paraId="63CEC2FF" w14:textId="4B63D4DC" w:rsidR="00892C17" w:rsidRDefault="00892C17" w:rsidP="005A7592">
      <w:pPr>
        <w:pStyle w:val="Caption"/>
        <w:spacing w:before="240"/>
      </w:pPr>
      <w:del w:id="167" w:author="Rachel Abbey" w:date="2023-05-17T14:11:00Z">
        <w:r>
          <w:delText>Table 4</w:delText>
        </w:r>
      </w:del>
      <w:ins w:id="168" w:author="Rachel Abbey" w:date="2023-05-17T14:11:00Z">
        <w:r>
          <w:t xml:space="preserve">Table </w:t>
        </w:r>
        <w:r w:rsidR="005A7592">
          <w:t>5</w:t>
        </w:r>
      </w:ins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7533C135" w:rsidR="009F166B" w:rsidRDefault="009F166B" w:rsidP="00B1249A">
      <w:pPr>
        <w:spacing w:after="80"/>
      </w:pPr>
    </w:p>
    <w:p w14:paraId="5D87FF9E" w14:textId="77777777" w:rsidR="009F166B" w:rsidRDefault="009F166B">
      <w:pPr>
        <w:spacing w:after="0" w:line="240" w:lineRule="auto"/>
      </w:pPr>
      <w:r>
        <w:br w:type="page"/>
      </w:r>
    </w:p>
    <w:p w14:paraId="666D2596" w14:textId="535C44C9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  <w:t>£</w:t>
      </w:r>
      <w:proofErr w:type="gramStart"/>
      <w:r>
        <w:rPr>
          <w:lang w:eastAsia="en-GB"/>
        </w:rPr>
        <w:t>21,263  (</w:t>
      </w:r>
      <w:proofErr w:type="gramEnd"/>
      <w:r>
        <w:rPr>
          <w:lang w:eastAsia="en-GB"/>
        </w:rPr>
        <w:t>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4B6756F5" w14:textId="77777777" w:rsidR="001C2515" w:rsidRDefault="001C2515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5C65E0A1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4FE9C9C6" w14:textId="77777777" w:rsidR="00C43EB0" w:rsidRPr="009C29ED" w:rsidRDefault="00382912" w:rsidP="00CB520B">
      <w:pPr>
        <w:pStyle w:val="Heading3"/>
        <w:rPr>
          <w:del w:id="169" w:author="Rachel Abbey" w:date="2023-05-17T14:11:00Z"/>
        </w:rPr>
      </w:pPr>
      <w:del w:id="170" w:author="Rachel Abbey" w:date="2023-05-17T14:11:00Z">
        <w:r>
          <w:lastRenderedPageBreak/>
          <w:delText>2</w:delText>
        </w:r>
        <w:r>
          <w:rPr>
            <w:sz w:val="28"/>
            <w:szCs w:val="28"/>
          </w:rPr>
          <w:delText xml:space="preserve">. </w:delText>
        </w:r>
        <w:r w:rsidR="002F658D" w:rsidRPr="009C29ED">
          <w:delText>Aligning the ‘Pension Input Period’</w:delText>
        </w:r>
        <w:r w:rsidR="00142E9C" w:rsidRPr="009C29ED">
          <w:delText xml:space="preserve"> with the tax year </w:delText>
        </w:r>
      </w:del>
    </w:p>
    <w:p w14:paraId="56EE8034" w14:textId="77777777" w:rsidR="00FC6F90" w:rsidRDefault="002F658D" w:rsidP="000804D7">
      <w:pPr>
        <w:rPr>
          <w:del w:id="171" w:author="Rachel Abbey" w:date="2023-05-17T14:11:00Z"/>
          <w:rFonts w:eastAsia="Times New Roman" w:cs="Arial"/>
          <w:szCs w:val="24"/>
          <w:lang w:eastAsia="en-GB"/>
        </w:rPr>
      </w:pPr>
      <w:del w:id="172" w:author="Rachel Abbey" w:date="2023-05-17T14:11:00Z">
        <w:r>
          <w:rPr>
            <w:rFonts w:eastAsia="Times New Roman" w:cs="Arial"/>
            <w:szCs w:val="24"/>
            <w:lang w:eastAsia="en-GB"/>
          </w:rPr>
          <w:delText>The ‘pension input period’ (PIP) is the period over which your p</w:delText>
        </w:r>
        <w:r w:rsidR="00F42AE5">
          <w:rPr>
            <w:rFonts w:eastAsia="Times New Roman" w:cs="Arial"/>
            <w:szCs w:val="24"/>
            <w:lang w:eastAsia="en-GB"/>
          </w:rPr>
          <w:delText>ension growth is measured.  U</w:delText>
        </w:r>
        <w:r>
          <w:rPr>
            <w:rFonts w:eastAsia="Times New Roman" w:cs="Arial"/>
            <w:szCs w:val="24"/>
            <w:lang w:eastAsia="en-GB"/>
          </w:rPr>
          <w:delText>ntil 2014/15</w:delText>
        </w:r>
        <w:r w:rsidR="00B1249A">
          <w:rPr>
            <w:rFonts w:eastAsia="Times New Roman" w:cs="Arial"/>
            <w:szCs w:val="24"/>
            <w:lang w:eastAsia="en-GB"/>
          </w:rPr>
          <w:delText>,</w:delText>
        </w:r>
        <w:r>
          <w:rPr>
            <w:rFonts w:eastAsia="Times New Roman" w:cs="Arial"/>
            <w:szCs w:val="24"/>
            <w:lang w:eastAsia="en-GB"/>
          </w:rPr>
          <w:delText xml:space="preserve"> the PIP in the </w:delText>
        </w:r>
        <w:r w:rsidR="00C530C9">
          <w:delText>L</w:delText>
        </w:r>
        <w:r w:rsidR="00C530C9" w:rsidRPr="00ED3A56">
          <w:rPr>
            <w:spacing w:val="-80"/>
          </w:rPr>
          <w:delText> </w:delText>
        </w:r>
        <w:r w:rsidR="00C530C9">
          <w:delText>G</w:delText>
        </w:r>
        <w:r w:rsidR="00C530C9" w:rsidRPr="00ED3A56">
          <w:rPr>
            <w:spacing w:val="-80"/>
          </w:rPr>
          <w:delText> </w:delText>
        </w:r>
        <w:r w:rsidR="00C530C9" w:rsidRPr="00ED3A56">
          <w:delText>P</w:delText>
        </w:r>
        <w:r w:rsidR="00C530C9" w:rsidRPr="00ED3A56">
          <w:rPr>
            <w:spacing w:val="-80"/>
          </w:rPr>
          <w:delText> </w:delText>
        </w:r>
        <w:r w:rsidR="00C530C9" w:rsidRPr="00ED3A56">
          <w:delText>S</w:delText>
        </w:r>
        <w:r>
          <w:rPr>
            <w:rFonts w:eastAsia="Times New Roman" w:cs="Arial"/>
            <w:szCs w:val="24"/>
            <w:lang w:eastAsia="en-GB"/>
          </w:rPr>
          <w:delText xml:space="preserve"> ran from 1 April to 31 March. From 6 April 2016, PI</w:delText>
        </w:r>
        <w:r w:rsidR="0034718F">
          <w:rPr>
            <w:rFonts w:eastAsia="Times New Roman" w:cs="Arial"/>
            <w:szCs w:val="24"/>
            <w:lang w:eastAsia="en-GB"/>
          </w:rPr>
          <w:delText xml:space="preserve">Ps for all pension schemes are </w:delText>
        </w:r>
        <w:r>
          <w:rPr>
            <w:rFonts w:eastAsia="Times New Roman" w:cs="Arial"/>
            <w:szCs w:val="24"/>
            <w:lang w:eastAsia="en-GB"/>
          </w:rPr>
          <w:delText>aligned with the tax year – 6 April to 5 April. Special transitional arrangem</w:delText>
        </w:r>
        <w:r w:rsidR="00142E9C">
          <w:rPr>
            <w:rFonts w:eastAsia="Times New Roman" w:cs="Arial"/>
            <w:szCs w:val="24"/>
            <w:lang w:eastAsia="en-GB"/>
          </w:rPr>
          <w:delText>ents appl</w:delText>
        </w:r>
        <w:r w:rsidR="001B17C0">
          <w:rPr>
            <w:rFonts w:eastAsia="Times New Roman" w:cs="Arial"/>
            <w:szCs w:val="24"/>
            <w:lang w:eastAsia="en-GB"/>
          </w:rPr>
          <w:delText>ied</w:delText>
        </w:r>
        <w:r w:rsidR="00142E9C">
          <w:rPr>
            <w:rFonts w:eastAsia="Times New Roman" w:cs="Arial"/>
            <w:szCs w:val="24"/>
            <w:lang w:eastAsia="en-GB"/>
          </w:rPr>
          <w:delText xml:space="preserve"> for 2015/16</w:delText>
        </w:r>
        <w:r w:rsidR="000804D7">
          <w:rPr>
            <w:rFonts w:eastAsia="Times New Roman" w:cs="Arial"/>
            <w:szCs w:val="24"/>
            <w:lang w:eastAsia="en-GB"/>
          </w:rPr>
          <w:delText>.</w:delText>
        </w:r>
        <w:r w:rsidR="00FE37E4">
          <w:rPr>
            <w:rFonts w:eastAsia="Times New Roman" w:cs="Arial"/>
            <w:szCs w:val="24"/>
            <w:lang w:eastAsia="en-GB"/>
          </w:rPr>
          <w:delText xml:space="preserve"> </w:delText>
        </w:r>
      </w:del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16B92B7A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del w:id="173" w:author="Rachel Abbey" w:date="2023-05-17T14:11:00Z">
              <w:r w:rsidRPr="002B526A">
                <w:rPr>
                  <w:rFonts w:eastAsia="Times New Roman" w:cs="Arial"/>
                  <w:szCs w:val="24"/>
                  <w:lang w:eastAsia="en-GB"/>
                </w:rPr>
                <w:delText>onwards</w:delText>
              </w:r>
            </w:del>
            <w:ins w:id="174" w:author="Rachel Abbey" w:date="2023-05-17T14:11:00Z">
              <w:r w:rsidR="009270A3">
                <w:rPr>
                  <w:rFonts w:eastAsia="Times New Roman" w:cs="Arial"/>
                  <w:szCs w:val="24"/>
                  <w:lang w:eastAsia="en-GB"/>
                </w:rPr>
                <w:t>to 2022/23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000D9D">
        <w:trPr>
          <w:cantSplit/>
          <w:trHeight w:val="340"/>
          <w:ins w:id="175" w:author="Rachel Abbey" w:date="2023-05-17T14:11:00Z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ins w:id="176" w:author="Rachel Abbey" w:date="2023-05-17T14:11:00Z"/>
                <w:rFonts w:eastAsia="Times New Roman" w:cs="Arial"/>
                <w:szCs w:val="24"/>
                <w:lang w:eastAsia="en-GB"/>
              </w:rPr>
            </w:pPr>
            <w:ins w:id="177" w:author="Rachel Abbey" w:date="2023-05-17T14:11:00Z">
              <w:r>
                <w:rPr>
                  <w:rFonts w:eastAsia="Times New Roman" w:cs="Arial"/>
                  <w:szCs w:val="24"/>
                  <w:lang w:eastAsia="en-GB"/>
                </w:rPr>
                <w:t>2023/24 onwards</w:t>
              </w:r>
            </w:ins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ins w:id="178" w:author="Rachel Abbey" w:date="2023-05-17T14:11:00Z"/>
                <w:rFonts w:eastAsia="Times New Roman" w:cs="Arial"/>
                <w:szCs w:val="24"/>
                <w:lang w:eastAsia="en-GB"/>
              </w:rPr>
            </w:pPr>
            <w:ins w:id="179" w:author="Rachel Abbey" w:date="2023-05-17T14:11:00Z">
              <w:r>
                <w:rPr>
                  <w:rFonts w:eastAsia="Times New Roman" w:cs="Arial"/>
                  <w:szCs w:val="24"/>
                  <w:lang w:eastAsia="en-GB"/>
                </w:rPr>
                <w:t>£10,000</w:t>
              </w:r>
            </w:ins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ins w:id="180" w:author="Rachel Abbey" w:date="2023-05-17T14:11:00Z"/>
                <w:rFonts w:eastAsia="Times New Roman" w:cs="Arial"/>
                <w:szCs w:val="24"/>
                <w:lang w:eastAsia="en-GB"/>
              </w:rPr>
            </w:pPr>
            <w:ins w:id="181" w:author="Rachel Abbey" w:date="2023-05-17T14:11:00Z">
              <w:r>
                <w:rPr>
                  <w:rFonts w:eastAsia="Times New Roman" w:cs="Arial"/>
                  <w:szCs w:val="24"/>
                  <w:lang w:eastAsia="en-GB"/>
                </w:rPr>
                <w:t>£50,000</w:t>
              </w:r>
            </w:ins>
          </w:p>
        </w:tc>
      </w:tr>
    </w:tbl>
    <w:p w14:paraId="58C59FF7" w14:textId="77777777" w:rsidR="00B86C30" w:rsidRDefault="00B86C30" w:rsidP="00F7044E">
      <w:pPr>
        <w:spacing w:before="240"/>
        <w:rPr>
          <w:del w:id="182" w:author="Rachel Abbey" w:date="2023-05-17T14:11:00Z"/>
          <w:rFonts w:eastAsia="Times New Roman" w:cs="Arial"/>
          <w:szCs w:val="24"/>
          <w:lang w:eastAsia="en-GB"/>
        </w:rPr>
      </w:pPr>
      <w:del w:id="183" w:author="Rachel Abbey" w:date="2023-05-17T14:11:00Z">
        <w:r>
          <w:rPr>
            <w:rFonts w:eastAsia="Times New Roman" w:cs="Arial"/>
            <w:szCs w:val="24"/>
            <w:lang w:eastAsia="en-GB"/>
          </w:rPr>
          <w:delText xml:space="preserve">Special transitional rules applied for the tax year 2015/16 – contact </w:delText>
        </w:r>
        <w:r w:rsidRPr="00C0172C">
          <w:rPr>
            <w:rFonts w:eastAsia="Times New Roman" w:cs="Arial"/>
            <w:color w:val="FF0000"/>
            <w:szCs w:val="24"/>
            <w:lang w:eastAsia="en-GB"/>
          </w:rPr>
          <w:delText>your pension fund</w:delText>
        </w:r>
        <w:r>
          <w:rPr>
            <w:rFonts w:eastAsia="Times New Roman" w:cs="Arial"/>
            <w:szCs w:val="24"/>
            <w:lang w:eastAsia="en-GB"/>
          </w:rPr>
          <w:delText xml:space="preserve"> for more information. </w:delText>
        </w:r>
      </w:del>
    </w:p>
    <w:p w14:paraId="3A4680F9" w14:textId="77777777" w:rsidR="000C501E" w:rsidRDefault="00E0543A" w:rsidP="009F166B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lastRenderedPageBreak/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4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3096ACDC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 xml:space="preserve">d </w:t>
      </w:r>
      <w:del w:id="184" w:author="Rachel Abbey" w:date="2023-05-17T14:11:00Z">
        <w:r w:rsidR="007C5F95">
          <w:delText>take</w:delText>
        </w:r>
      </w:del>
      <w:ins w:id="185" w:author="Rachel Abbey" w:date="2023-05-17T14:11:00Z">
        <w:r w:rsidR="007C5F95">
          <w:t>tak</w:t>
        </w:r>
        <w:r w:rsidR="00B07EAD">
          <w:t>ing</w:t>
        </w:r>
      </w:ins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</w:t>
      </w:r>
      <w:proofErr w:type="spellStart"/>
      <w:proofErr w:type="gramStart"/>
      <w:r w:rsidRPr="00C0172C">
        <w:rPr>
          <w:color w:val="FF0000"/>
        </w:rPr>
        <w:t>eg</w:t>
      </w:r>
      <w:proofErr w:type="spellEnd"/>
      <w:proofErr w:type="gramEnd"/>
      <w:r w:rsidRPr="00C0172C">
        <w:rPr>
          <w:color w:val="FF0000"/>
        </w:rPr>
        <w:t xml:space="preserve">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43C9CFB5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5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r w:rsidR="003B4362">
        <w:fldChar w:fldCharType="begin"/>
      </w:r>
      <w:r w:rsidR="003B4362">
        <w:instrText xml:space="preserve"> HYPERLINK "https://www.</w:instrText>
      </w:r>
      <w:del w:id="186" w:author="Rachel Abbey" w:date="2023-05-17T14:11:00Z">
        <w:r w:rsidR="003B4362">
          <w:delInstrText>lgpsmember</w:delInstrText>
        </w:r>
      </w:del>
      <w:ins w:id="187" w:author="Rachel Abbey" w:date="2023-05-17T14:11:00Z">
        <w:r w:rsidR="003B4362">
          <w:instrText>scotlgpsmember</w:instrText>
        </w:r>
      </w:ins>
      <w:r w:rsidR="003B4362">
        <w:instrText>.org/</w:instrText>
      </w:r>
      <w:del w:id="188" w:author="Rachel Abbey" w:date="2023-05-17T14:11:00Z">
        <w:r w:rsidR="003B4362">
          <w:delInstrText>more/aa</w:delInstrText>
        </w:r>
      </w:del>
      <w:ins w:id="189" w:author="Rachel Abbey" w:date="2023-05-17T14:11:00Z">
        <w:r w:rsidR="003B4362">
          <w:instrText>help-and-support/tools-and-calculators/annual-allowance</w:instrText>
        </w:r>
      </w:ins>
      <w:r w:rsidR="003B4362">
        <w:instrText>-quick-check-tool</w:instrText>
      </w:r>
      <w:del w:id="190" w:author="Rachel Abbey" w:date="2023-05-17T14:11:00Z">
        <w:r w:rsidR="003B4362">
          <w:delInstrText>.php"</w:delInstrText>
        </w:r>
      </w:del>
      <w:ins w:id="191" w:author="Rachel Abbey" w:date="2023-05-17T14:11:00Z">
        <w:r w:rsidR="003B4362">
          <w:instrText>/"</w:instrText>
        </w:r>
      </w:ins>
      <w:r w:rsidR="003B4362">
        <w:instrText xml:space="preserve"> </w:instrText>
      </w:r>
      <w:r w:rsidR="003B4362">
        <w:fldChar w:fldCharType="separate"/>
      </w:r>
      <w:r w:rsidR="00501B7C" w:rsidRPr="00501B7C">
        <w:rPr>
          <w:rStyle w:val="Hyperlink"/>
          <w:rFonts w:eastAsia="Times New Roman" w:cs="Arial"/>
          <w:szCs w:val="24"/>
          <w:lang w:eastAsia="en-GB"/>
        </w:rPr>
        <w:t>AA quick check tool</w:t>
      </w:r>
      <w:r w:rsidR="003B4362">
        <w:rPr>
          <w:rStyle w:val="Hyperlink"/>
          <w:rFonts w:eastAsia="Times New Roman" w:cs="Arial"/>
          <w:szCs w:val="24"/>
          <w:lang w:eastAsia="en-GB"/>
        </w:rPr>
        <w:fldChar w:fldCharType="end"/>
      </w:r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0D78B0D4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lastRenderedPageBreak/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</w:t>
      </w:r>
      <w:proofErr w:type="gramStart"/>
      <w:r>
        <w:rPr>
          <w:rFonts w:eastAsia="Times New Roman" w:cs="Arial"/>
          <w:szCs w:val="24"/>
          <w:lang w:eastAsia="en-GB"/>
        </w:rPr>
        <w:t>at</w:t>
      </w:r>
      <w:proofErr w:type="gramEnd"/>
      <w:r>
        <w:rPr>
          <w:rFonts w:eastAsia="Times New Roman" w:cs="Arial"/>
          <w:szCs w:val="24"/>
          <w:lang w:eastAsia="en-GB"/>
        </w:rPr>
        <w:t xml:space="preserve"> </w:t>
      </w:r>
      <w:r w:rsidR="002A4245">
        <w:rPr>
          <w:rFonts w:eastAsia="Times New Roman" w:cs="Arial"/>
          <w:szCs w:val="24"/>
          <w:lang w:eastAsia="en-GB"/>
        </w:rPr>
        <w:t>May</w:t>
      </w:r>
      <w:r>
        <w:rPr>
          <w:rFonts w:eastAsia="Times New Roman" w:cs="Arial"/>
          <w:szCs w:val="24"/>
          <w:lang w:eastAsia="en-GB"/>
        </w:rPr>
        <w:t xml:space="preserve"> </w:t>
      </w:r>
      <w:del w:id="192" w:author="Rachel Abbey" w:date="2023-05-17T14:11:00Z">
        <w:r>
          <w:rPr>
            <w:rFonts w:eastAsia="Times New Roman" w:cs="Arial"/>
            <w:szCs w:val="24"/>
            <w:lang w:eastAsia="en-GB"/>
          </w:rPr>
          <w:delText>202</w:delText>
        </w:r>
        <w:r w:rsidR="00A161B7">
          <w:rPr>
            <w:rFonts w:eastAsia="Times New Roman" w:cs="Arial"/>
            <w:szCs w:val="24"/>
            <w:lang w:eastAsia="en-GB"/>
          </w:rPr>
          <w:delText>2</w:delText>
        </w:r>
      </w:del>
      <w:ins w:id="193" w:author="Rachel Abbey" w:date="2023-05-17T14:11:00Z">
        <w:r>
          <w:rPr>
            <w:rFonts w:eastAsia="Times New Roman" w:cs="Arial"/>
            <w:szCs w:val="24"/>
            <w:lang w:eastAsia="en-GB"/>
          </w:rPr>
          <w:t>202</w:t>
        </w:r>
        <w:r w:rsidR="00716372">
          <w:rPr>
            <w:rFonts w:eastAsia="Times New Roman" w:cs="Arial"/>
            <w:szCs w:val="24"/>
            <w:lang w:eastAsia="en-GB"/>
          </w:rPr>
          <w:t>3</w:t>
        </w:r>
      </w:ins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del w:id="194" w:author="Rachel Abbey" w:date="2023-05-17T14:11:00Z">
        <w:r w:rsidR="003B4362">
          <w:fldChar w:fldCharType="begin"/>
        </w:r>
        <w:r w:rsidR="003B4362">
          <w:delInstrText xml:space="preserve"> HYPERLINK "https://www.moneyadviceservice.org.uk/en/articles/choosing-a-financial-adviser" </w:delInstrText>
        </w:r>
        <w:r w:rsidR="003B4362">
          <w:fldChar w:fldCharType="separate"/>
        </w:r>
        <w:r w:rsidRPr="00BD0213">
          <w:rPr>
            <w:rStyle w:val="Hyperlink"/>
            <w:rFonts w:eastAsia="Times New Roman" w:cs="Arial"/>
            <w:szCs w:val="24"/>
            <w:lang w:eastAsia="en-GB"/>
          </w:rPr>
          <w:delText>money advice website</w:delText>
        </w:r>
        <w:r w:rsidR="003B4362">
          <w:rPr>
            <w:rStyle w:val="Hyperlink"/>
            <w:rFonts w:eastAsia="Times New Roman" w:cs="Arial"/>
            <w:szCs w:val="24"/>
            <w:lang w:eastAsia="en-GB"/>
          </w:rPr>
          <w:fldChar w:fldCharType="end"/>
        </w:r>
        <w:r>
          <w:rPr>
            <w:rFonts w:eastAsia="Times New Roman" w:cs="Arial"/>
            <w:szCs w:val="24"/>
            <w:lang w:eastAsia="en-GB"/>
          </w:rPr>
          <w:delText xml:space="preserve">. </w:delText>
        </w:r>
      </w:del>
      <w:ins w:id="195" w:author="Rachel Abbey" w:date="2023-05-17T14:11:00Z">
        <w:r w:rsidR="003B4362">
          <w:fldChar w:fldCharType="begin"/>
        </w:r>
        <w:r w:rsidR="003B4362">
          <w:instrText xml:space="preserve"> HYPERLINK "https://www.moneyhelper.org.uk/en/getting-he</w:instrText>
        </w:r>
        <w:r w:rsidR="003B4362">
          <w:instrText xml:space="preserve">lp-and-advice/financial-advisers/choosing-a-financial-adviser" </w:instrText>
        </w:r>
        <w:r w:rsidR="003B4362">
          <w:fldChar w:fldCharType="separate"/>
        </w:r>
        <w:proofErr w:type="spellStart"/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716372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  <w:r w:rsidR="003B4362">
          <w:rPr>
            <w:rStyle w:val="Hyperlink"/>
            <w:rFonts w:eastAsia="Times New Roman" w:cs="Arial"/>
            <w:szCs w:val="24"/>
            <w:lang w:eastAsia="en-GB"/>
          </w:rPr>
          <w:fldChar w:fldCharType="end"/>
        </w:r>
        <w:r>
          <w:rPr>
            <w:rFonts w:eastAsia="Times New Roman" w:cs="Arial"/>
            <w:szCs w:val="24"/>
            <w:lang w:eastAsia="en-GB"/>
          </w:rPr>
          <w:t xml:space="preserve">. </w:t>
        </w:r>
      </w:ins>
    </w:p>
    <w:sectPr w:rsidR="00695847" w:rsidRPr="000649DA" w:rsidSect="008E008F">
      <w:headerReference w:type="default" r:id="rId16"/>
      <w:footerReference w:type="default" r:id="rId1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BF2D" w14:textId="77777777" w:rsidR="003B4362" w:rsidRDefault="003B4362" w:rsidP="003E1D74">
      <w:r>
        <w:separator/>
      </w:r>
    </w:p>
    <w:p w14:paraId="0626E46A" w14:textId="77777777" w:rsidR="003B4362" w:rsidRDefault="003B4362"/>
  </w:endnote>
  <w:endnote w:type="continuationSeparator" w:id="0">
    <w:p w14:paraId="571476CC" w14:textId="77777777" w:rsidR="003B4362" w:rsidRDefault="003B4362" w:rsidP="003E1D74">
      <w:r>
        <w:continuationSeparator/>
      </w:r>
    </w:p>
    <w:p w14:paraId="471E65E6" w14:textId="77777777" w:rsidR="003B4362" w:rsidRDefault="003B4362"/>
  </w:endnote>
  <w:endnote w:type="continuationNotice" w:id="1">
    <w:p w14:paraId="211A4CE3" w14:textId="77777777" w:rsidR="003B4362" w:rsidRDefault="003B43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4404309B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del w:id="196" w:author="Rachel Abbey" w:date="2023-05-17T14:11:00Z">
      <w:r w:rsidR="00EA6CCC">
        <w:delText>9</w:delText>
      </w:r>
    </w:del>
    <w:ins w:id="197" w:author="Rachel Abbey" w:date="2023-05-17T14:11:00Z">
      <w:r w:rsidR="00946980">
        <w:t>10</w:t>
      </w:r>
    </w:ins>
    <w:r w:rsidR="00EA6CCC">
      <w:t xml:space="preserve"> </w:t>
    </w:r>
    <w:r w:rsidR="00C740D3">
      <w:t>May</w:t>
    </w:r>
    <w:r w:rsidR="00EA6CCC">
      <w:t xml:space="preserve"> </w:t>
    </w:r>
    <w:del w:id="198" w:author="Rachel Abbey" w:date="2023-05-17T14:11:00Z">
      <w:r w:rsidR="00EA6CCC">
        <w:delText>2022</w:delText>
      </w:r>
    </w:del>
    <w:ins w:id="199" w:author="Rachel Abbey" w:date="2023-05-17T14:11:00Z">
      <w:r w:rsidR="00EA6CCC">
        <w:t>202</w:t>
      </w:r>
      <w:r w:rsidR="00946980">
        <w:t>3</w:t>
      </w:r>
    </w:ins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70F9" w14:textId="77777777" w:rsidR="003B4362" w:rsidRDefault="003B4362" w:rsidP="003E1D74">
      <w:r>
        <w:separator/>
      </w:r>
    </w:p>
    <w:p w14:paraId="378BC83D" w14:textId="77777777" w:rsidR="003B4362" w:rsidRDefault="003B4362"/>
  </w:footnote>
  <w:footnote w:type="continuationSeparator" w:id="0">
    <w:p w14:paraId="3D375EE5" w14:textId="77777777" w:rsidR="003B4362" w:rsidRDefault="003B4362" w:rsidP="003E1D74">
      <w:r>
        <w:continuationSeparator/>
      </w:r>
    </w:p>
    <w:p w14:paraId="10405E39" w14:textId="77777777" w:rsidR="003B4362" w:rsidRDefault="003B4362"/>
  </w:footnote>
  <w:footnote w:type="continuationNotice" w:id="1">
    <w:p w14:paraId="0187E0EA" w14:textId="77777777" w:rsidR="003B4362" w:rsidRDefault="003B43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D67D" w14:textId="77777777" w:rsidR="003B4362" w:rsidRDefault="003B4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Abbey">
    <w15:presenceInfo w15:providerId="AD" w15:userId="S::Rachel.Abbey@local.gov.uk::c3fd18b1-26b3-43d5-b4a8-036a3ff5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30388"/>
    <w:rsid w:val="00030EEF"/>
    <w:rsid w:val="000358B2"/>
    <w:rsid w:val="0003717A"/>
    <w:rsid w:val="000649DA"/>
    <w:rsid w:val="0007012E"/>
    <w:rsid w:val="00075C82"/>
    <w:rsid w:val="0007685D"/>
    <w:rsid w:val="00076F96"/>
    <w:rsid w:val="00077AD6"/>
    <w:rsid w:val="000804D7"/>
    <w:rsid w:val="00086A55"/>
    <w:rsid w:val="000977DE"/>
    <w:rsid w:val="000A4364"/>
    <w:rsid w:val="000A4EA5"/>
    <w:rsid w:val="000A7CD5"/>
    <w:rsid w:val="000B7262"/>
    <w:rsid w:val="000B769F"/>
    <w:rsid w:val="000C501E"/>
    <w:rsid w:val="000D271E"/>
    <w:rsid w:val="000D2E49"/>
    <w:rsid w:val="000E42B8"/>
    <w:rsid w:val="000F587B"/>
    <w:rsid w:val="00110429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7D1C"/>
    <w:rsid w:val="001B17C0"/>
    <w:rsid w:val="001B36CE"/>
    <w:rsid w:val="001C0BC4"/>
    <w:rsid w:val="001C2515"/>
    <w:rsid w:val="001C2E1E"/>
    <w:rsid w:val="001C4930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34CC4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91E3A"/>
    <w:rsid w:val="002A424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5B7"/>
    <w:rsid w:val="002F22B6"/>
    <w:rsid w:val="002F658D"/>
    <w:rsid w:val="00313A16"/>
    <w:rsid w:val="00320C2B"/>
    <w:rsid w:val="00322E44"/>
    <w:rsid w:val="0034718F"/>
    <w:rsid w:val="00352C49"/>
    <w:rsid w:val="00353CB8"/>
    <w:rsid w:val="003553DD"/>
    <w:rsid w:val="003578CC"/>
    <w:rsid w:val="00361710"/>
    <w:rsid w:val="003636E7"/>
    <w:rsid w:val="00372786"/>
    <w:rsid w:val="00373C23"/>
    <w:rsid w:val="0037736E"/>
    <w:rsid w:val="00382912"/>
    <w:rsid w:val="00386A23"/>
    <w:rsid w:val="00397711"/>
    <w:rsid w:val="003A0784"/>
    <w:rsid w:val="003A0FD8"/>
    <w:rsid w:val="003B0E2E"/>
    <w:rsid w:val="003B2396"/>
    <w:rsid w:val="003B4362"/>
    <w:rsid w:val="003B54B2"/>
    <w:rsid w:val="003D1D9B"/>
    <w:rsid w:val="003D24B7"/>
    <w:rsid w:val="003E185E"/>
    <w:rsid w:val="003E1D74"/>
    <w:rsid w:val="003E7416"/>
    <w:rsid w:val="003E757F"/>
    <w:rsid w:val="003F2675"/>
    <w:rsid w:val="003F2F38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A1F81"/>
    <w:rsid w:val="004A22E3"/>
    <w:rsid w:val="004A6DF3"/>
    <w:rsid w:val="004B7534"/>
    <w:rsid w:val="004B7FA8"/>
    <w:rsid w:val="004C10A1"/>
    <w:rsid w:val="004C5BBC"/>
    <w:rsid w:val="004D1D69"/>
    <w:rsid w:val="004D1D6A"/>
    <w:rsid w:val="004D3ED4"/>
    <w:rsid w:val="004E4E9D"/>
    <w:rsid w:val="004E56AC"/>
    <w:rsid w:val="004E6E84"/>
    <w:rsid w:val="004F001E"/>
    <w:rsid w:val="00501B7C"/>
    <w:rsid w:val="005030B5"/>
    <w:rsid w:val="005055BF"/>
    <w:rsid w:val="00514DCC"/>
    <w:rsid w:val="005153BF"/>
    <w:rsid w:val="0051717F"/>
    <w:rsid w:val="005231C2"/>
    <w:rsid w:val="005231E3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C7D"/>
    <w:rsid w:val="006875D8"/>
    <w:rsid w:val="00695847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7045D"/>
    <w:rsid w:val="0077638A"/>
    <w:rsid w:val="0077739D"/>
    <w:rsid w:val="0078068A"/>
    <w:rsid w:val="00785327"/>
    <w:rsid w:val="00793A50"/>
    <w:rsid w:val="007957FF"/>
    <w:rsid w:val="0079648E"/>
    <w:rsid w:val="007A68DF"/>
    <w:rsid w:val="007B2E91"/>
    <w:rsid w:val="007B50D9"/>
    <w:rsid w:val="007C5F95"/>
    <w:rsid w:val="007C6CC7"/>
    <w:rsid w:val="007E524F"/>
    <w:rsid w:val="007F3A15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45E3D"/>
    <w:rsid w:val="00854F84"/>
    <w:rsid w:val="0086192A"/>
    <w:rsid w:val="00862CA3"/>
    <w:rsid w:val="008712A0"/>
    <w:rsid w:val="00872CB4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CDD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07BDF"/>
    <w:rsid w:val="00915DB6"/>
    <w:rsid w:val="00924D83"/>
    <w:rsid w:val="00925030"/>
    <w:rsid w:val="009270A3"/>
    <w:rsid w:val="00931875"/>
    <w:rsid w:val="009450F0"/>
    <w:rsid w:val="00946980"/>
    <w:rsid w:val="0095378F"/>
    <w:rsid w:val="0095575E"/>
    <w:rsid w:val="00957D03"/>
    <w:rsid w:val="00961B36"/>
    <w:rsid w:val="00965D46"/>
    <w:rsid w:val="0098230D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166B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1E0B"/>
    <w:rsid w:val="00A224FC"/>
    <w:rsid w:val="00A22523"/>
    <w:rsid w:val="00A27119"/>
    <w:rsid w:val="00A31BCE"/>
    <w:rsid w:val="00A33FE3"/>
    <w:rsid w:val="00A3532E"/>
    <w:rsid w:val="00A36F64"/>
    <w:rsid w:val="00A423A8"/>
    <w:rsid w:val="00A449C3"/>
    <w:rsid w:val="00A4691F"/>
    <w:rsid w:val="00A50268"/>
    <w:rsid w:val="00A52E03"/>
    <w:rsid w:val="00A5655D"/>
    <w:rsid w:val="00A653E1"/>
    <w:rsid w:val="00A76889"/>
    <w:rsid w:val="00A85A4D"/>
    <w:rsid w:val="00A87D11"/>
    <w:rsid w:val="00AA0434"/>
    <w:rsid w:val="00AA6201"/>
    <w:rsid w:val="00AC4922"/>
    <w:rsid w:val="00AC6433"/>
    <w:rsid w:val="00AC7A81"/>
    <w:rsid w:val="00AD68C5"/>
    <w:rsid w:val="00AE48DA"/>
    <w:rsid w:val="00AE630C"/>
    <w:rsid w:val="00AE7BFC"/>
    <w:rsid w:val="00AF2D6D"/>
    <w:rsid w:val="00AF6BC1"/>
    <w:rsid w:val="00AF71C3"/>
    <w:rsid w:val="00B02DE4"/>
    <w:rsid w:val="00B035ED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357CE"/>
    <w:rsid w:val="00B4514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1922"/>
    <w:rsid w:val="00C62D9C"/>
    <w:rsid w:val="00C66CD8"/>
    <w:rsid w:val="00C740D3"/>
    <w:rsid w:val="00C7730D"/>
    <w:rsid w:val="00C951BE"/>
    <w:rsid w:val="00C953C1"/>
    <w:rsid w:val="00C966C4"/>
    <w:rsid w:val="00C976E3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0334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5AF6"/>
    <w:rsid w:val="00D45B4D"/>
    <w:rsid w:val="00D5343C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3026"/>
    <w:rsid w:val="00DA59A0"/>
    <w:rsid w:val="00DA685A"/>
    <w:rsid w:val="00DB02D0"/>
    <w:rsid w:val="00DB319C"/>
    <w:rsid w:val="00DC226C"/>
    <w:rsid w:val="00DD37B8"/>
    <w:rsid w:val="00DD780B"/>
    <w:rsid w:val="00DD7F0E"/>
    <w:rsid w:val="00DE39A4"/>
    <w:rsid w:val="00DF0F6D"/>
    <w:rsid w:val="00E0543A"/>
    <w:rsid w:val="00E07F0B"/>
    <w:rsid w:val="00E10709"/>
    <w:rsid w:val="00E1121A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1072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B7B39"/>
    <w:rsid w:val="00EC0E56"/>
    <w:rsid w:val="00EC39F7"/>
    <w:rsid w:val="00ED1346"/>
    <w:rsid w:val="00ED3A56"/>
    <w:rsid w:val="00ED5096"/>
    <w:rsid w:val="00ED5364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31159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D6F14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E923E6E3-6220-4089-9A9F-E8C75698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  <w:style w:type="character" w:customStyle="1" w:styleId="ui-provider">
    <w:name w:val="ui-provider"/>
    <w:basedOn w:val="DefaultParagraphFont"/>
    <w:rsid w:val="00A5655D"/>
  </w:style>
  <w:style w:type="character" w:styleId="Strong">
    <w:name w:val="Strong"/>
    <w:basedOn w:val="DefaultParagraphFont"/>
    <w:uiPriority w:val="22"/>
    <w:qFormat/>
    <w:rsid w:val="00A56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v.uk/tax-on-your-private-pension/annual-allowance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ps2014.me.uk/lgpsmember/contactfun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6BAD-C472-4BEA-A214-0778EF11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4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2932</Words>
  <Characters>15074</Characters>
  <Application>Microsoft Office Word</Application>
  <DocSecurity>0</DocSecurity>
  <Lines>314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Links>
    <vt:vector size="36" baseType="variant"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https://www.moneyhelper.org.uk/en/getting-help-and-advice/financial-advisers/choosing-a-financial-adviser</vt:lpwstr>
      </vt:variant>
      <vt:variant>
        <vt:lpwstr/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>https://www.scotlgpsmember.org/help-and-support/tools-and-calculators/annual-allowance-quick-check-tool/</vt:lpwstr>
      </vt:variant>
      <vt:variant>
        <vt:lpwstr/>
      </vt:variant>
      <vt:variant>
        <vt:i4>7209071</vt:i4>
      </vt:variant>
      <vt:variant>
        <vt:i4>15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12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https://www.moneyhelper.org.uk/en/getting-help-and-advice/financial-advisers/choosing-a-financial-adviser</vt:lpwstr>
      </vt:variant>
      <vt:variant>
        <vt:lpwstr/>
      </vt:variant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https://www.scotlgpsmember.org/your-pension/paying-in/paying-less/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Rachel Abbey</cp:lastModifiedBy>
  <cp:revision>1</cp:revision>
  <cp:lastPrinted>2016-06-17T19:11:00Z</cp:lastPrinted>
  <dcterms:created xsi:type="dcterms:W3CDTF">2023-04-19T21:13:00Z</dcterms:created>
  <dcterms:modified xsi:type="dcterms:W3CDTF">2023-05-17T13:12:00Z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