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9D47" w14:textId="77777777" w:rsidR="00827F79" w:rsidRDefault="00544DCD" w:rsidP="00D8147A">
      <w:pPr>
        <w:jc w:val="right"/>
        <w:rPr>
          <w:del w:id="0" w:author="Rachel Abbey" w:date="2022-06-01T18:18:00Z"/>
        </w:rPr>
      </w:pPr>
      <w:del w:id="1" w:author="Rachel Abbey" w:date="2022-06-01T18:18:00Z">
        <w:r w:rsidRPr="005A6CC0">
          <w:rPr>
            <w:noProof/>
          </w:rPr>
          <w:drawing>
            <wp:inline distT="0" distB="0" distL="0" distR="0" wp14:anchorId="2EEE50AF" wp14:editId="079A23A4">
              <wp:extent cx="1524000" cy="827754"/>
              <wp:effectExtent l="0" t="0" r="0" b="0"/>
              <wp:docPr id="12" name="Picture 16" descr="LG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gp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827754"/>
                      </a:xfrm>
                      <a:prstGeom prst="rect">
                        <a:avLst/>
                      </a:prstGeom>
                      <a:noFill/>
                      <a:ln>
                        <a:noFill/>
                      </a:ln>
                    </pic:spPr>
                  </pic:pic>
                </a:graphicData>
              </a:graphic>
            </wp:inline>
          </w:drawing>
        </w:r>
      </w:del>
    </w:p>
    <w:p w14:paraId="2770E692" w14:textId="686EC73F" w:rsidR="00827F79" w:rsidRDefault="00A26008" w:rsidP="00A26008">
      <w:pPr>
        <w:ind w:right="-613"/>
        <w:jc w:val="right"/>
        <w:rPr>
          <w:ins w:id="2" w:author="Rachel Abbey" w:date="2022-06-01T18:18:00Z"/>
        </w:rPr>
      </w:pPr>
      <w:ins w:id="3" w:author="Rachel Abbey" w:date="2022-06-01T18:18:00Z">
        <w:r>
          <w:rPr>
            <w:noProof/>
          </w:rPr>
          <w:drawing>
            <wp:inline distT="0" distB="0" distL="0" distR="0" wp14:anchorId="0D2CFF94" wp14:editId="4C9A9642">
              <wp:extent cx="3600051"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9394" cy="1203265"/>
                      </a:xfrm>
                      <a:prstGeom prst="rect">
                        <a:avLst/>
                      </a:prstGeom>
                      <a:noFill/>
                      <a:ln>
                        <a:noFill/>
                      </a:ln>
                    </pic:spPr>
                  </pic:pic>
                </a:graphicData>
              </a:graphic>
            </wp:inline>
          </w:drawing>
        </w:r>
      </w:ins>
    </w:p>
    <w:p w14:paraId="707F3860" w14:textId="623F0A09" w:rsidR="00544DCD" w:rsidRPr="005A6CC0" w:rsidRDefault="00544DCD" w:rsidP="00827F79">
      <w:pPr>
        <w:pStyle w:val="Heading1"/>
      </w:pPr>
      <w:r w:rsidRPr="005A6CC0">
        <w:t>L</w:t>
      </w:r>
      <w:r w:rsidR="006F3BEB" w:rsidRPr="00A46270">
        <w:rPr>
          <w:spacing w:val="-120"/>
        </w:rPr>
        <w:t> </w:t>
      </w:r>
      <w:r w:rsidRPr="005A6CC0">
        <w:t>G</w:t>
      </w:r>
      <w:r w:rsidR="006F3BEB" w:rsidRPr="00A46270">
        <w:rPr>
          <w:spacing w:val="-120"/>
        </w:rPr>
        <w:t> </w:t>
      </w:r>
      <w:r w:rsidRPr="005A6CC0">
        <w:t>P</w:t>
      </w:r>
      <w:r w:rsidR="006F3BEB" w:rsidRPr="00A46270">
        <w:rPr>
          <w:spacing w:val="-120"/>
        </w:rPr>
        <w:t> </w:t>
      </w:r>
      <w:r w:rsidRPr="005A6CC0">
        <w:t>S 2014 Payroll Guide</w:t>
      </w:r>
    </w:p>
    <w:p w14:paraId="2FB9BAFE" w14:textId="3CF05794" w:rsidR="005A6CC0" w:rsidRDefault="005A6CC0" w:rsidP="00920FAC">
      <w:pPr>
        <w:pStyle w:val="Heading2"/>
      </w:pPr>
      <w:r w:rsidRPr="00920FAC">
        <w:t>Contents</w:t>
      </w:r>
    </w:p>
    <w:p w14:paraId="157FDE33" w14:textId="60159C2E" w:rsidR="00920FAC" w:rsidRDefault="00755CD4">
      <w:pPr>
        <w:pStyle w:val="TOC1"/>
        <w:tabs>
          <w:tab w:val="right" w:leader="dot" w:pos="9016"/>
        </w:tabs>
        <w:rPr>
          <w:rFonts w:asciiTheme="minorHAnsi" w:eastAsiaTheme="minorEastAsia" w:hAnsiTheme="minorHAnsi" w:cstheme="minorBidi"/>
          <w:b w:val="0"/>
          <w:noProof/>
          <w:color w:val="auto"/>
          <w:sz w:val="22"/>
          <w:szCs w:val="22"/>
        </w:rPr>
      </w:pPr>
      <w:r>
        <w:fldChar w:fldCharType="begin"/>
      </w:r>
      <w:r>
        <w:instrText xml:space="preserve"> TOC \h \z \u \t "Heading 2,1,Heading 3,2" </w:instrText>
      </w:r>
      <w:r>
        <w:fldChar w:fldCharType="separate"/>
      </w:r>
      <w:hyperlink w:anchor="_Toc76400520" w:history="1">
        <w:r w:rsidR="00920FAC" w:rsidRPr="009E1656">
          <w:rPr>
            <w:rStyle w:val="Hyperlink"/>
            <w:noProof/>
          </w:rPr>
          <w:t>About this guide</w:t>
        </w:r>
        <w:r w:rsidR="00920FAC">
          <w:rPr>
            <w:noProof/>
            <w:webHidden/>
          </w:rPr>
          <w:tab/>
        </w:r>
        <w:r w:rsidR="00920FAC">
          <w:rPr>
            <w:noProof/>
            <w:webHidden/>
          </w:rPr>
          <w:fldChar w:fldCharType="begin"/>
        </w:r>
        <w:r w:rsidR="00920FAC">
          <w:rPr>
            <w:noProof/>
            <w:webHidden/>
          </w:rPr>
          <w:instrText xml:space="preserve"> PAGEREF _Toc76400520 \h </w:instrText>
        </w:r>
        <w:r w:rsidR="00920FAC">
          <w:rPr>
            <w:noProof/>
            <w:webHidden/>
          </w:rPr>
        </w:r>
        <w:r w:rsidR="00920FAC">
          <w:rPr>
            <w:noProof/>
            <w:webHidden/>
          </w:rPr>
          <w:fldChar w:fldCharType="separate"/>
        </w:r>
        <w:r w:rsidR="00920FAC">
          <w:rPr>
            <w:noProof/>
            <w:webHidden/>
          </w:rPr>
          <w:t>3</w:t>
        </w:r>
        <w:r w:rsidR="00920FAC">
          <w:rPr>
            <w:noProof/>
            <w:webHidden/>
          </w:rPr>
          <w:fldChar w:fldCharType="end"/>
        </w:r>
      </w:hyperlink>
    </w:p>
    <w:p w14:paraId="657C16CD" w14:textId="166833ED"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21" w:history="1">
        <w:r w:rsidR="00920FAC" w:rsidRPr="009E1656">
          <w:rPr>
            <w:rStyle w:val="Hyperlink"/>
            <w:noProof/>
          </w:rPr>
          <w:t>Reform of the L</w:t>
        </w:r>
        <w:r w:rsidR="00920FAC" w:rsidRPr="009E1656">
          <w:rPr>
            <w:rStyle w:val="Hyperlink"/>
            <w:noProof/>
            <w:spacing w:val="-70"/>
          </w:rPr>
          <w:t> </w:t>
        </w:r>
        <w:r w:rsidR="00920FAC" w:rsidRPr="009E1656">
          <w:rPr>
            <w:rStyle w:val="Hyperlink"/>
            <w:noProof/>
          </w:rPr>
          <w:t>G</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S</w:t>
        </w:r>
        <w:r w:rsidR="00920FAC">
          <w:rPr>
            <w:noProof/>
            <w:webHidden/>
          </w:rPr>
          <w:tab/>
        </w:r>
        <w:r w:rsidR="00920FAC">
          <w:rPr>
            <w:noProof/>
            <w:webHidden/>
          </w:rPr>
          <w:fldChar w:fldCharType="begin"/>
        </w:r>
        <w:r w:rsidR="00920FAC">
          <w:rPr>
            <w:noProof/>
            <w:webHidden/>
          </w:rPr>
          <w:instrText xml:space="preserve"> PAGEREF _Toc76400521 \h </w:instrText>
        </w:r>
        <w:r w:rsidR="00920FAC">
          <w:rPr>
            <w:noProof/>
            <w:webHidden/>
          </w:rPr>
        </w:r>
        <w:r w:rsidR="00920FAC">
          <w:rPr>
            <w:noProof/>
            <w:webHidden/>
          </w:rPr>
          <w:fldChar w:fldCharType="separate"/>
        </w:r>
        <w:r w:rsidR="00920FAC">
          <w:rPr>
            <w:noProof/>
            <w:webHidden/>
          </w:rPr>
          <w:t>3</w:t>
        </w:r>
        <w:r w:rsidR="00920FAC">
          <w:rPr>
            <w:noProof/>
            <w:webHidden/>
          </w:rPr>
          <w:fldChar w:fldCharType="end"/>
        </w:r>
      </w:hyperlink>
    </w:p>
    <w:p w14:paraId="6483B33A" w14:textId="0A499570"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22" w:history="1">
        <w:r w:rsidR="00920FAC" w:rsidRPr="009E1656">
          <w:rPr>
            <w:rStyle w:val="Hyperlink"/>
            <w:noProof/>
          </w:rPr>
          <w:t>1. Data</w:t>
        </w:r>
        <w:r w:rsidR="00920FAC">
          <w:rPr>
            <w:noProof/>
            <w:webHidden/>
          </w:rPr>
          <w:tab/>
        </w:r>
        <w:r w:rsidR="00920FAC">
          <w:rPr>
            <w:noProof/>
            <w:webHidden/>
          </w:rPr>
          <w:fldChar w:fldCharType="begin"/>
        </w:r>
        <w:r w:rsidR="00920FAC">
          <w:rPr>
            <w:noProof/>
            <w:webHidden/>
          </w:rPr>
          <w:instrText xml:space="preserve"> PAGEREF _Toc76400522 \h </w:instrText>
        </w:r>
        <w:r w:rsidR="00920FAC">
          <w:rPr>
            <w:noProof/>
            <w:webHidden/>
          </w:rPr>
        </w:r>
        <w:r w:rsidR="00920FAC">
          <w:rPr>
            <w:noProof/>
            <w:webHidden/>
          </w:rPr>
          <w:fldChar w:fldCharType="separate"/>
        </w:r>
        <w:r w:rsidR="00920FAC">
          <w:rPr>
            <w:noProof/>
            <w:webHidden/>
          </w:rPr>
          <w:t>4</w:t>
        </w:r>
        <w:r w:rsidR="00920FAC">
          <w:rPr>
            <w:noProof/>
            <w:webHidden/>
          </w:rPr>
          <w:fldChar w:fldCharType="end"/>
        </w:r>
      </w:hyperlink>
    </w:p>
    <w:p w14:paraId="2B7FA278" w14:textId="0F9C2BBD"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23" w:history="1">
        <w:r w:rsidR="00920FAC" w:rsidRPr="009E1656">
          <w:rPr>
            <w:rStyle w:val="Hyperlink"/>
            <w:noProof/>
          </w:rPr>
          <w:t>2. Records</w:t>
        </w:r>
        <w:r w:rsidR="00920FAC">
          <w:rPr>
            <w:noProof/>
            <w:webHidden/>
          </w:rPr>
          <w:tab/>
        </w:r>
        <w:r w:rsidR="00920FAC">
          <w:rPr>
            <w:noProof/>
            <w:webHidden/>
          </w:rPr>
          <w:fldChar w:fldCharType="begin"/>
        </w:r>
        <w:r w:rsidR="00920FAC">
          <w:rPr>
            <w:noProof/>
            <w:webHidden/>
          </w:rPr>
          <w:instrText xml:space="preserve"> PAGEREF _Toc76400523 \h </w:instrText>
        </w:r>
        <w:r w:rsidR="00920FAC">
          <w:rPr>
            <w:noProof/>
            <w:webHidden/>
          </w:rPr>
        </w:r>
        <w:r w:rsidR="00920FAC">
          <w:rPr>
            <w:noProof/>
            <w:webHidden/>
          </w:rPr>
          <w:fldChar w:fldCharType="separate"/>
        </w:r>
        <w:r w:rsidR="00920FAC">
          <w:rPr>
            <w:noProof/>
            <w:webHidden/>
          </w:rPr>
          <w:t>7</w:t>
        </w:r>
        <w:r w:rsidR="00920FAC">
          <w:rPr>
            <w:noProof/>
            <w:webHidden/>
          </w:rPr>
          <w:fldChar w:fldCharType="end"/>
        </w:r>
      </w:hyperlink>
    </w:p>
    <w:p w14:paraId="5A88ACBC" w14:textId="1A23A6E6"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24" w:history="1">
        <w:r w:rsidR="00920FAC" w:rsidRPr="009E1656">
          <w:rPr>
            <w:rStyle w:val="Hyperlink"/>
            <w:noProof/>
          </w:rPr>
          <w:t>3. Sections</w:t>
        </w:r>
        <w:r w:rsidR="00920FAC">
          <w:rPr>
            <w:noProof/>
            <w:webHidden/>
          </w:rPr>
          <w:tab/>
        </w:r>
        <w:r w:rsidR="00920FAC">
          <w:rPr>
            <w:noProof/>
            <w:webHidden/>
          </w:rPr>
          <w:fldChar w:fldCharType="begin"/>
        </w:r>
        <w:r w:rsidR="00920FAC">
          <w:rPr>
            <w:noProof/>
            <w:webHidden/>
          </w:rPr>
          <w:instrText xml:space="preserve"> PAGEREF _Toc76400524 \h </w:instrText>
        </w:r>
        <w:r w:rsidR="00920FAC">
          <w:rPr>
            <w:noProof/>
            <w:webHidden/>
          </w:rPr>
        </w:r>
        <w:r w:rsidR="00920FAC">
          <w:rPr>
            <w:noProof/>
            <w:webHidden/>
          </w:rPr>
          <w:fldChar w:fldCharType="separate"/>
        </w:r>
        <w:r w:rsidR="00920FAC">
          <w:rPr>
            <w:noProof/>
            <w:webHidden/>
          </w:rPr>
          <w:t>8</w:t>
        </w:r>
        <w:r w:rsidR="00920FAC">
          <w:rPr>
            <w:noProof/>
            <w:webHidden/>
          </w:rPr>
          <w:fldChar w:fldCharType="end"/>
        </w:r>
      </w:hyperlink>
    </w:p>
    <w:p w14:paraId="48578BA7" w14:textId="46C2BFAC"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25" w:history="1">
        <w:r w:rsidR="00920FAC" w:rsidRPr="009E1656">
          <w:rPr>
            <w:rStyle w:val="Hyperlink"/>
            <w:noProof/>
          </w:rPr>
          <w:t>4. Cumulative pensionable pay (C</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P1 and 2)</w:t>
        </w:r>
        <w:r w:rsidR="00920FAC">
          <w:rPr>
            <w:noProof/>
            <w:webHidden/>
          </w:rPr>
          <w:tab/>
        </w:r>
        <w:r w:rsidR="00920FAC">
          <w:rPr>
            <w:noProof/>
            <w:webHidden/>
          </w:rPr>
          <w:fldChar w:fldCharType="begin"/>
        </w:r>
        <w:r w:rsidR="00920FAC">
          <w:rPr>
            <w:noProof/>
            <w:webHidden/>
          </w:rPr>
          <w:instrText xml:space="preserve"> PAGEREF _Toc76400525 \h </w:instrText>
        </w:r>
        <w:r w:rsidR="00920FAC">
          <w:rPr>
            <w:noProof/>
            <w:webHidden/>
          </w:rPr>
        </w:r>
        <w:r w:rsidR="00920FAC">
          <w:rPr>
            <w:noProof/>
            <w:webHidden/>
          </w:rPr>
          <w:fldChar w:fldCharType="separate"/>
        </w:r>
        <w:r w:rsidR="00920FAC">
          <w:rPr>
            <w:noProof/>
            <w:webHidden/>
          </w:rPr>
          <w:t>13</w:t>
        </w:r>
        <w:r w:rsidR="00920FAC">
          <w:rPr>
            <w:noProof/>
            <w:webHidden/>
          </w:rPr>
          <w:fldChar w:fldCharType="end"/>
        </w:r>
      </w:hyperlink>
    </w:p>
    <w:p w14:paraId="619559F6" w14:textId="0FBAD863"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26" w:history="1">
        <w:r w:rsidR="00920FAC" w:rsidRPr="009E1656">
          <w:rPr>
            <w:rStyle w:val="Hyperlink"/>
            <w:noProof/>
          </w:rPr>
          <w:t>4.1 Pensionable pay</w:t>
        </w:r>
        <w:r w:rsidR="00920FAC">
          <w:rPr>
            <w:noProof/>
            <w:webHidden/>
          </w:rPr>
          <w:tab/>
        </w:r>
        <w:r w:rsidR="00920FAC">
          <w:rPr>
            <w:noProof/>
            <w:webHidden/>
          </w:rPr>
          <w:fldChar w:fldCharType="begin"/>
        </w:r>
        <w:r w:rsidR="00920FAC">
          <w:rPr>
            <w:noProof/>
            <w:webHidden/>
          </w:rPr>
          <w:instrText xml:space="preserve"> PAGEREF _Toc76400526 \h </w:instrText>
        </w:r>
        <w:r w:rsidR="00920FAC">
          <w:rPr>
            <w:noProof/>
            <w:webHidden/>
          </w:rPr>
        </w:r>
        <w:r w:rsidR="00920FAC">
          <w:rPr>
            <w:noProof/>
            <w:webHidden/>
          </w:rPr>
          <w:fldChar w:fldCharType="separate"/>
        </w:r>
        <w:r w:rsidR="00920FAC">
          <w:rPr>
            <w:noProof/>
            <w:webHidden/>
          </w:rPr>
          <w:t>13</w:t>
        </w:r>
        <w:r w:rsidR="00920FAC">
          <w:rPr>
            <w:noProof/>
            <w:webHidden/>
          </w:rPr>
          <w:fldChar w:fldCharType="end"/>
        </w:r>
      </w:hyperlink>
    </w:p>
    <w:p w14:paraId="39A91978" w14:textId="55876960"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27" w:history="1">
        <w:r w:rsidR="00920FAC" w:rsidRPr="009E1656">
          <w:rPr>
            <w:rStyle w:val="Hyperlink"/>
            <w:noProof/>
          </w:rPr>
          <w:t>Meaning of pensionable pay</w:t>
        </w:r>
        <w:r w:rsidR="00920FAC">
          <w:rPr>
            <w:noProof/>
            <w:webHidden/>
          </w:rPr>
          <w:tab/>
        </w:r>
        <w:r w:rsidR="00920FAC">
          <w:rPr>
            <w:noProof/>
            <w:webHidden/>
          </w:rPr>
          <w:fldChar w:fldCharType="begin"/>
        </w:r>
        <w:r w:rsidR="00920FAC">
          <w:rPr>
            <w:noProof/>
            <w:webHidden/>
          </w:rPr>
          <w:instrText xml:space="preserve"> PAGEREF _Toc76400527 \h </w:instrText>
        </w:r>
        <w:r w:rsidR="00920FAC">
          <w:rPr>
            <w:noProof/>
            <w:webHidden/>
          </w:rPr>
        </w:r>
        <w:r w:rsidR="00920FAC">
          <w:rPr>
            <w:noProof/>
            <w:webHidden/>
          </w:rPr>
          <w:fldChar w:fldCharType="separate"/>
        </w:r>
        <w:r w:rsidR="00920FAC">
          <w:rPr>
            <w:noProof/>
            <w:webHidden/>
          </w:rPr>
          <w:t>14</w:t>
        </w:r>
        <w:r w:rsidR="00920FAC">
          <w:rPr>
            <w:noProof/>
            <w:webHidden/>
          </w:rPr>
          <w:fldChar w:fldCharType="end"/>
        </w:r>
      </w:hyperlink>
    </w:p>
    <w:p w14:paraId="2742E809" w14:textId="334746FD"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28" w:history="1">
        <w:r w:rsidR="00920FAC" w:rsidRPr="009E1656">
          <w:rPr>
            <w:rStyle w:val="Hyperlink"/>
            <w:noProof/>
          </w:rPr>
          <w:t>Backdated payments</w:t>
        </w:r>
        <w:r w:rsidR="00920FAC">
          <w:rPr>
            <w:noProof/>
            <w:webHidden/>
          </w:rPr>
          <w:tab/>
        </w:r>
        <w:r w:rsidR="00920FAC">
          <w:rPr>
            <w:noProof/>
            <w:webHidden/>
          </w:rPr>
          <w:fldChar w:fldCharType="begin"/>
        </w:r>
        <w:r w:rsidR="00920FAC">
          <w:rPr>
            <w:noProof/>
            <w:webHidden/>
          </w:rPr>
          <w:instrText xml:space="preserve"> PAGEREF _Toc76400528 \h </w:instrText>
        </w:r>
        <w:r w:rsidR="00920FAC">
          <w:rPr>
            <w:noProof/>
            <w:webHidden/>
          </w:rPr>
        </w:r>
        <w:r w:rsidR="00920FAC">
          <w:rPr>
            <w:noProof/>
            <w:webHidden/>
          </w:rPr>
          <w:fldChar w:fldCharType="separate"/>
        </w:r>
        <w:r w:rsidR="00920FAC">
          <w:rPr>
            <w:noProof/>
            <w:webHidden/>
          </w:rPr>
          <w:t>16</w:t>
        </w:r>
        <w:r w:rsidR="00920FAC">
          <w:rPr>
            <w:noProof/>
            <w:webHidden/>
          </w:rPr>
          <w:fldChar w:fldCharType="end"/>
        </w:r>
      </w:hyperlink>
    </w:p>
    <w:p w14:paraId="4CCC7A22" w14:textId="1ACC644C"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29" w:history="1">
        <w:r w:rsidR="00920FAC" w:rsidRPr="009E1656">
          <w:rPr>
            <w:rStyle w:val="Hyperlink"/>
            <w:noProof/>
          </w:rPr>
          <w:t>Pensionable pay and salary sacrifice</w:t>
        </w:r>
        <w:r w:rsidR="00920FAC">
          <w:rPr>
            <w:noProof/>
            <w:webHidden/>
          </w:rPr>
          <w:tab/>
        </w:r>
        <w:r w:rsidR="00920FAC">
          <w:rPr>
            <w:noProof/>
            <w:webHidden/>
          </w:rPr>
          <w:fldChar w:fldCharType="begin"/>
        </w:r>
        <w:r w:rsidR="00920FAC">
          <w:rPr>
            <w:noProof/>
            <w:webHidden/>
          </w:rPr>
          <w:instrText xml:space="preserve"> PAGEREF _Toc76400529 \h </w:instrText>
        </w:r>
        <w:r w:rsidR="00920FAC">
          <w:rPr>
            <w:noProof/>
            <w:webHidden/>
          </w:rPr>
        </w:r>
        <w:r w:rsidR="00920FAC">
          <w:rPr>
            <w:noProof/>
            <w:webHidden/>
          </w:rPr>
          <w:fldChar w:fldCharType="separate"/>
        </w:r>
        <w:r w:rsidR="00920FAC">
          <w:rPr>
            <w:noProof/>
            <w:webHidden/>
          </w:rPr>
          <w:t>16</w:t>
        </w:r>
        <w:r w:rsidR="00920FAC">
          <w:rPr>
            <w:noProof/>
            <w:webHidden/>
          </w:rPr>
          <w:fldChar w:fldCharType="end"/>
        </w:r>
      </w:hyperlink>
    </w:p>
    <w:p w14:paraId="5B765486" w14:textId="10AD28F8"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30" w:history="1">
        <w:r w:rsidR="00920FAC" w:rsidRPr="009E1656">
          <w:rPr>
            <w:rStyle w:val="Hyperlink"/>
            <w:noProof/>
          </w:rPr>
          <w:t>Buying extra leave</w:t>
        </w:r>
        <w:r w:rsidR="00920FAC">
          <w:rPr>
            <w:noProof/>
            <w:webHidden/>
          </w:rPr>
          <w:tab/>
        </w:r>
        <w:r w:rsidR="00920FAC">
          <w:rPr>
            <w:noProof/>
            <w:webHidden/>
          </w:rPr>
          <w:fldChar w:fldCharType="begin"/>
        </w:r>
        <w:r w:rsidR="00920FAC">
          <w:rPr>
            <w:noProof/>
            <w:webHidden/>
          </w:rPr>
          <w:instrText xml:space="preserve"> PAGEREF _Toc76400530 \h </w:instrText>
        </w:r>
        <w:r w:rsidR="00920FAC">
          <w:rPr>
            <w:noProof/>
            <w:webHidden/>
          </w:rPr>
        </w:r>
        <w:r w:rsidR="00920FAC">
          <w:rPr>
            <w:noProof/>
            <w:webHidden/>
          </w:rPr>
          <w:fldChar w:fldCharType="separate"/>
        </w:r>
        <w:r w:rsidR="00920FAC">
          <w:rPr>
            <w:noProof/>
            <w:webHidden/>
          </w:rPr>
          <w:t>17</w:t>
        </w:r>
        <w:r w:rsidR="00920FAC">
          <w:rPr>
            <w:noProof/>
            <w:webHidden/>
          </w:rPr>
          <w:fldChar w:fldCharType="end"/>
        </w:r>
      </w:hyperlink>
    </w:p>
    <w:p w14:paraId="65958147" w14:textId="5AE12680"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31" w:history="1">
        <w:r w:rsidR="00920FAC" w:rsidRPr="009E1656">
          <w:rPr>
            <w:rStyle w:val="Hyperlink"/>
            <w:noProof/>
          </w:rPr>
          <w:t>4.2 Assumed Pensionable Pay</w:t>
        </w:r>
        <w:r w:rsidR="00920FAC">
          <w:rPr>
            <w:noProof/>
            <w:webHidden/>
          </w:rPr>
          <w:tab/>
        </w:r>
        <w:r w:rsidR="00920FAC">
          <w:rPr>
            <w:noProof/>
            <w:webHidden/>
          </w:rPr>
          <w:fldChar w:fldCharType="begin"/>
        </w:r>
        <w:r w:rsidR="00920FAC">
          <w:rPr>
            <w:noProof/>
            <w:webHidden/>
          </w:rPr>
          <w:instrText xml:space="preserve"> PAGEREF _Toc76400531 \h </w:instrText>
        </w:r>
        <w:r w:rsidR="00920FAC">
          <w:rPr>
            <w:noProof/>
            <w:webHidden/>
          </w:rPr>
        </w:r>
        <w:r w:rsidR="00920FAC">
          <w:rPr>
            <w:noProof/>
            <w:webHidden/>
          </w:rPr>
          <w:fldChar w:fldCharType="separate"/>
        </w:r>
        <w:r w:rsidR="00920FAC">
          <w:rPr>
            <w:noProof/>
            <w:webHidden/>
          </w:rPr>
          <w:t>19</w:t>
        </w:r>
        <w:r w:rsidR="00920FAC">
          <w:rPr>
            <w:noProof/>
            <w:webHidden/>
          </w:rPr>
          <w:fldChar w:fldCharType="end"/>
        </w:r>
      </w:hyperlink>
    </w:p>
    <w:p w14:paraId="338D7083" w14:textId="38FAEB43"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32" w:history="1">
        <w:r w:rsidR="00920FAC" w:rsidRPr="009E1656">
          <w:rPr>
            <w:rStyle w:val="Hyperlink"/>
            <w:noProof/>
          </w:rPr>
          <w:t>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Calculation</w:t>
        </w:r>
        <w:r w:rsidR="00920FAC">
          <w:rPr>
            <w:noProof/>
            <w:webHidden/>
          </w:rPr>
          <w:tab/>
        </w:r>
        <w:r w:rsidR="00920FAC">
          <w:rPr>
            <w:noProof/>
            <w:webHidden/>
          </w:rPr>
          <w:fldChar w:fldCharType="begin"/>
        </w:r>
        <w:r w:rsidR="00920FAC">
          <w:rPr>
            <w:noProof/>
            <w:webHidden/>
          </w:rPr>
          <w:instrText xml:space="preserve"> PAGEREF _Toc76400532 \h </w:instrText>
        </w:r>
        <w:r w:rsidR="00920FAC">
          <w:rPr>
            <w:noProof/>
            <w:webHidden/>
          </w:rPr>
        </w:r>
        <w:r w:rsidR="00920FAC">
          <w:rPr>
            <w:noProof/>
            <w:webHidden/>
          </w:rPr>
          <w:fldChar w:fldCharType="separate"/>
        </w:r>
        <w:r w:rsidR="00920FAC">
          <w:rPr>
            <w:noProof/>
            <w:webHidden/>
          </w:rPr>
          <w:t>19</w:t>
        </w:r>
        <w:r w:rsidR="00920FAC">
          <w:rPr>
            <w:noProof/>
            <w:webHidden/>
          </w:rPr>
          <w:fldChar w:fldCharType="end"/>
        </w:r>
      </w:hyperlink>
    </w:p>
    <w:p w14:paraId="542224C2" w14:textId="14FEA04A"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33" w:history="1">
        <w:r w:rsidR="00920FAC" w:rsidRPr="009E1656">
          <w:rPr>
            <w:rStyle w:val="Hyperlink"/>
            <w:noProof/>
          </w:rPr>
          <w:t>Lump sums</w:t>
        </w:r>
        <w:r w:rsidR="00920FAC">
          <w:rPr>
            <w:noProof/>
            <w:webHidden/>
          </w:rPr>
          <w:tab/>
        </w:r>
        <w:r w:rsidR="00920FAC">
          <w:rPr>
            <w:noProof/>
            <w:webHidden/>
          </w:rPr>
          <w:fldChar w:fldCharType="begin"/>
        </w:r>
        <w:r w:rsidR="00920FAC">
          <w:rPr>
            <w:noProof/>
            <w:webHidden/>
          </w:rPr>
          <w:instrText xml:space="preserve"> PAGEREF _Toc76400533 \h </w:instrText>
        </w:r>
        <w:r w:rsidR="00920FAC">
          <w:rPr>
            <w:noProof/>
            <w:webHidden/>
          </w:rPr>
        </w:r>
        <w:r w:rsidR="00920FAC">
          <w:rPr>
            <w:noProof/>
            <w:webHidden/>
          </w:rPr>
          <w:fldChar w:fldCharType="separate"/>
        </w:r>
        <w:r w:rsidR="00920FAC">
          <w:rPr>
            <w:noProof/>
            <w:webHidden/>
          </w:rPr>
          <w:t>21</w:t>
        </w:r>
        <w:r w:rsidR="00920FAC">
          <w:rPr>
            <w:noProof/>
            <w:webHidden/>
          </w:rPr>
          <w:fldChar w:fldCharType="end"/>
        </w:r>
      </w:hyperlink>
    </w:p>
    <w:p w14:paraId="3CE91825" w14:textId="487F8466"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34" w:history="1">
        <w:r w:rsidR="00920FAC" w:rsidRPr="009E1656">
          <w:rPr>
            <w:rStyle w:val="Hyperlink"/>
            <w:noProof/>
          </w:rPr>
          <w:t>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and separate employments</w:t>
        </w:r>
        <w:r w:rsidR="00920FAC">
          <w:rPr>
            <w:noProof/>
            <w:webHidden/>
          </w:rPr>
          <w:tab/>
        </w:r>
        <w:r w:rsidR="00920FAC">
          <w:rPr>
            <w:noProof/>
            <w:webHidden/>
          </w:rPr>
          <w:fldChar w:fldCharType="begin"/>
        </w:r>
        <w:r w:rsidR="00920FAC">
          <w:rPr>
            <w:noProof/>
            <w:webHidden/>
          </w:rPr>
          <w:instrText xml:space="preserve"> PAGEREF _Toc76400534 \h </w:instrText>
        </w:r>
        <w:r w:rsidR="00920FAC">
          <w:rPr>
            <w:noProof/>
            <w:webHidden/>
          </w:rPr>
        </w:r>
        <w:r w:rsidR="00920FAC">
          <w:rPr>
            <w:noProof/>
            <w:webHidden/>
          </w:rPr>
          <w:fldChar w:fldCharType="separate"/>
        </w:r>
        <w:r w:rsidR="00920FAC">
          <w:rPr>
            <w:noProof/>
            <w:webHidden/>
          </w:rPr>
          <w:t>22</w:t>
        </w:r>
        <w:r w:rsidR="00920FAC">
          <w:rPr>
            <w:noProof/>
            <w:webHidden/>
          </w:rPr>
          <w:fldChar w:fldCharType="end"/>
        </w:r>
      </w:hyperlink>
    </w:p>
    <w:p w14:paraId="55500BF9" w14:textId="64269CCB"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35" w:history="1">
        <w:r w:rsidR="00920FAC" w:rsidRPr="009E1656">
          <w:rPr>
            <w:rStyle w:val="Hyperlink"/>
            <w:noProof/>
          </w:rPr>
          <w:t>Proportioning</w:t>
        </w:r>
        <w:r w:rsidR="00920FAC">
          <w:rPr>
            <w:noProof/>
            <w:webHidden/>
          </w:rPr>
          <w:tab/>
        </w:r>
        <w:r w:rsidR="00920FAC">
          <w:rPr>
            <w:noProof/>
            <w:webHidden/>
          </w:rPr>
          <w:fldChar w:fldCharType="begin"/>
        </w:r>
        <w:r w:rsidR="00920FAC">
          <w:rPr>
            <w:noProof/>
            <w:webHidden/>
          </w:rPr>
          <w:instrText xml:space="preserve"> PAGEREF _Toc76400535 \h </w:instrText>
        </w:r>
        <w:r w:rsidR="00920FAC">
          <w:rPr>
            <w:noProof/>
            <w:webHidden/>
          </w:rPr>
        </w:r>
        <w:r w:rsidR="00920FAC">
          <w:rPr>
            <w:noProof/>
            <w:webHidden/>
          </w:rPr>
          <w:fldChar w:fldCharType="separate"/>
        </w:r>
        <w:r w:rsidR="00920FAC">
          <w:rPr>
            <w:noProof/>
            <w:webHidden/>
          </w:rPr>
          <w:t>22</w:t>
        </w:r>
        <w:r w:rsidR="00920FAC">
          <w:rPr>
            <w:noProof/>
            <w:webHidden/>
          </w:rPr>
          <w:fldChar w:fldCharType="end"/>
        </w:r>
      </w:hyperlink>
    </w:p>
    <w:p w14:paraId="7AE822B3" w14:textId="56476704"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36" w:history="1">
        <w:r w:rsidR="00920FAC" w:rsidRPr="009E1656">
          <w:rPr>
            <w:rStyle w:val="Hyperlink"/>
            <w:noProof/>
          </w:rPr>
          <w:t>Adjusting the 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figure</w:t>
        </w:r>
        <w:r w:rsidR="00920FAC">
          <w:rPr>
            <w:noProof/>
            <w:webHidden/>
          </w:rPr>
          <w:tab/>
        </w:r>
        <w:r w:rsidR="00920FAC">
          <w:rPr>
            <w:noProof/>
            <w:webHidden/>
          </w:rPr>
          <w:fldChar w:fldCharType="begin"/>
        </w:r>
        <w:r w:rsidR="00920FAC">
          <w:rPr>
            <w:noProof/>
            <w:webHidden/>
          </w:rPr>
          <w:instrText xml:space="preserve"> PAGEREF _Toc76400536 \h </w:instrText>
        </w:r>
        <w:r w:rsidR="00920FAC">
          <w:rPr>
            <w:noProof/>
            <w:webHidden/>
          </w:rPr>
        </w:r>
        <w:r w:rsidR="00920FAC">
          <w:rPr>
            <w:noProof/>
            <w:webHidden/>
          </w:rPr>
          <w:fldChar w:fldCharType="separate"/>
        </w:r>
        <w:r w:rsidR="00920FAC">
          <w:rPr>
            <w:noProof/>
            <w:webHidden/>
          </w:rPr>
          <w:t>24</w:t>
        </w:r>
        <w:r w:rsidR="00920FAC">
          <w:rPr>
            <w:noProof/>
            <w:webHidden/>
          </w:rPr>
          <w:fldChar w:fldCharType="end"/>
        </w:r>
      </w:hyperlink>
    </w:p>
    <w:p w14:paraId="368825AA" w14:textId="1F95E33B"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37" w:history="1">
        <w:r w:rsidR="00920FAC" w:rsidRPr="009E1656">
          <w:rPr>
            <w:rStyle w:val="Hyperlink"/>
            <w:noProof/>
          </w:rPr>
          <w:t>The 50/50 rule</w:t>
        </w:r>
        <w:r w:rsidR="00920FAC">
          <w:rPr>
            <w:noProof/>
            <w:webHidden/>
          </w:rPr>
          <w:tab/>
        </w:r>
        <w:r w:rsidR="00920FAC">
          <w:rPr>
            <w:noProof/>
            <w:webHidden/>
          </w:rPr>
          <w:fldChar w:fldCharType="begin"/>
        </w:r>
        <w:r w:rsidR="00920FAC">
          <w:rPr>
            <w:noProof/>
            <w:webHidden/>
          </w:rPr>
          <w:instrText xml:space="preserve"> PAGEREF _Toc76400537 \h </w:instrText>
        </w:r>
        <w:r w:rsidR="00920FAC">
          <w:rPr>
            <w:noProof/>
            <w:webHidden/>
          </w:rPr>
        </w:r>
        <w:r w:rsidR="00920FAC">
          <w:rPr>
            <w:noProof/>
            <w:webHidden/>
          </w:rPr>
          <w:fldChar w:fldCharType="separate"/>
        </w:r>
        <w:r w:rsidR="00920FAC">
          <w:rPr>
            <w:noProof/>
            <w:webHidden/>
          </w:rPr>
          <w:t>25</w:t>
        </w:r>
        <w:r w:rsidR="00920FAC">
          <w:rPr>
            <w:noProof/>
            <w:webHidden/>
          </w:rPr>
          <w:fldChar w:fldCharType="end"/>
        </w:r>
      </w:hyperlink>
    </w:p>
    <w:p w14:paraId="2019AF52" w14:textId="79F751B9"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38" w:history="1">
        <w:r w:rsidR="00920FAC" w:rsidRPr="009E1656">
          <w:rPr>
            <w:rStyle w:val="Hyperlink"/>
            <w:noProof/>
          </w:rPr>
          <w:t>Exceptions to 50/50 rule for short periods of sickness</w:t>
        </w:r>
        <w:r w:rsidR="00920FAC">
          <w:rPr>
            <w:noProof/>
            <w:webHidden/>
          </w:rPr>
          <w:tab/>
        </w:r>
        <w:r w:rsidR="00920FAC">
          <w:rPr>
            <w:noProof/>
            <w:webHidden/>
          </w:rPr>
          <w:fldChar w:fldCharType="begin"/>
        </w:r>
        <w:r w:rsidR="00920FAC">
          <w:rPr>
            <w:noProof/>
            <w:webHidden/>
          </w:rPr>
          <w:instrText xml:space="preserve"> PAGEREF _Toc76400538 \h </w:instrText>
        </w:r>
        <w:r w:rsidR="00920FAC">
          <w:rPr>
            <w:noProof/>
            <w:webHidden/>
          </w:rPr>
        </w:r>
        <w:r w:rsidR="00920FAC">
          <w:rPr>
            <w:noProof/>
            <w:webHidden/>
          </w:rPr>
          <w:fldChar w:fldCharType="separate"/>
        </w:r>
        <w:r w:rsidR="00920FAC">
          <w:rPr>
            <w:noProof/>
            <w:webHidden/>
          </w:rPr>
          <w:t>25</w:t>
        </w:r>
        <w:r w:rsidR="00920FAC">
          <w:rPr>
            <w:noProof/>
            <w:webHidden/>
          </w:rPr>
          <w:fldChar w:fldCharType="end"/>
        </w:r>
      </w:hyperlink>
    </w:p>
    <w:p w14:paraId="146797FC" w14:textId="469F2433"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39" w:history="1">
        <w:r w:rsidR="00920FAC" w:rsidRPr="009E1656">
          <w:rPr>
            <w:rStyle w:val="Hyperlink"/>
            <w:noProof/>
          </w:rPr>
          <w:t>50/50 and child related leave</w:t>
        </w:r>
        <w:r w:rsidR="00920FAC">
          <w:rPr>
            <w:noProof/>
            <w:webHidden/>
          </w:rPr>
          <w:tab/>
        </w:r>
        <w:r w:rsidR="00920FAC">
          <w:rPr>
            <w:noProof/>
            <w:webHidden/>
          </w:rPr>
          <w:fldChar w:fldCharType="begin"/>
        </w:r>
        <w:r w:rsidR="00920FAC">
          <w:rPr>
            <w:noProof/>
            <w:webHidden/>
          </w:rPr>
          <w:instrText xml:space="preserve"> PAGEREF _Toc76400539 \h </w:instrText>
        </w:r>
        <w:r w:rsidR="00920FAC">
          <w:rPr>
            <w:noProof/>
            <w:webHidden/>
          </w:rPr>
        </w:r>
        <w:r w:rsidR="00920FAC">
          <w:rPr>
            <w:noProof/>
            <w:webHidden/>
          </w:rPr>
          <w:fldChar w:fldCharType="separate"/>
        </w:r>
        <w:r w:rsidR="00920FAC">
          <w:rPr>
            <w:noProof/>
            <w:webHidden/>
          </w:rPr>
          <w:t>26</w:t>
        </w:r>
        <w:r w:rsidR="00920FAC">
          <w:rPr>
            <w:noProof/>
            <w:webHidden/>
          </w:rPr>
          <w:fldChar w:fldCharType="end"/>
        </w:r>
      </w:hyperlink>
    </w:p>
    <w:p w14:paraId="653E650D" w14:textId="4FE752A9"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40" w:history="1">
        <w:r w:rsidR="00920FAC" w:rsidRPr="009E1656">
          <w:rPr>
            <w:rStyle w:val="Hyperlink"/>
            <w:noProof/>
          </w:rPr>
          <w:t>End of 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accrual</w:t>
        </w:r>
        <w:r w:rsidR="00920FAC">
          <w:rPr>
            <w:noProof/>
            <w:webHidden/>
          </w:rPr>
          <w:tab/>
        </w:r>
        <w:r w:rsidR="00920FAC">
          <w:rPr>
            <w:noProof/>
            <w:webHidden/>
          </w:rPr>
          <w:fldChar w:fldCharType="begin"/>
        </w:r>
        <w:r w:rsidR="00920FAC">
          <w:rPr>
            <w:noProof/>
            <w:webHidden/>
          </w:rPr>
          <w:instrText xml:space="preserve"> PAGEREF _Toc76400540 \h </w:instrText>
        </w:r>
        <w:r w:rsidR="00920FAC">
          <w:rPr>
            <w:noProof/>
            <w:webHidden/>
          </w:rPr>
        </w:r>
        <w:r w:rsidR="00920FAC">
          <w:rPr>
            <w:noProof/>
            <w:webHidden/>
          </w:rPr>
          <w:fldChar w:fldCharType="separate"/>
        </w:r>
        <w:r w:rsidR="00920FAC">
          <w:rPr>
            <w:noProof/>
            <w:webHidden/>
          </w:rPr>
          <w:t>26</w:t>
        </w:r>
        <w:r w:rsidR="00920FAC">
          <w:rPr>
            <w:noProof/>
            <w:webHidden/>
          </w:rPr>
          <w:fldChar w:fldCharType="end"/>
        </w:r>
      </w:hyperlink>
    </w:p>
    <w:p w14:paraId="25B7A101" w14:textId="3C46802D"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41" w:history="1">
        <w:r w:rsidR="00920FAC" w:rsidRPr="009E1656">
          <w:rPr>
            <w:rStyle w:val="Hyperlink"/>
            <w:noProof/>
          </w:rPr>
          <w:t>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for ill health retirement or death in service</w:t>
        </w:r>
        <w:r w:rsidR="00920FAC">
          <w:rPr>
            <w:noProof/>
            <w:webHidden/>
          </w:rPr>
          <w:tab/>
        </w:r>
        <w:r w:rsidR="00920FAC">
          <w:rPr>
            <w:noProof/>
            <w:webHidden/>
          </w:rPr>
          <w:fldChar w:fldCharType="begin"/>
        </w:r>
        <w:r w:rsidR="00920FAC">
          <w:rPr>
            <w:noProof/>
            <w:webHidden/>
          </w:rPr>
          <w:instrText xml:space="preserve"> PAGEREF _Toc76400541 \h </w:instrText>
        </w:r>
        <w:r w:rsidR="00920FAC">
          <w:rPr>
            <w:noProof/>
            <w:webHidden/>
          </w:rPr>
        </w:r>
        <w:r w:rsidR="00920FAC">
          <w:rPr>
            <w:noProof/>
            <w:webHidden/>
          </w:rPr>
          <w:fldChar w:fldCharType="separate"/>
        </w:r>
        <w:r w:rsidR="00920FAC">
          <w:rPr>
            <w:noProof/>
            <w:webHidden/>
          </w:rPr>
          <w:t>27</w:t>
        </w:r>
        <w:r w:rsidR="00920FAC">
          <w:rPr>
            <w:noProof/>
            <w:webHidden/>
          </w:rPr>
          <w:fldChar w:fldCharType="end"/>
        </w:r>
      </w:hyperlink>
    </w:p>
    <w:p w14:paraId="10A871D1" w14:textId="33DF3502"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42" w:history="1">
        <w:r w:rsidR="00920FAC" w:rsidRPr="009E1656">
          <w:rPr>
            <w:rStyle w:val="Hyperlink"/>
            <w:noProof/>
          </w:rPr>
          <w:t>5. Cumulative contributions</w:t>
        </w:r>
        <w:r w:rsidR="00920FAC">
          <w:rPr>
            <w:noProof/>
            <w:webHidden/>
          </w:rPr>
          <w:tab/>
        </w:r>
        <w:r w:rsidR="00920FAC">
          <w:rPr>
            <w:noProof/>
            <w:webHidden/>
          </w:rPr>
          <w:fldChar w:fldCharType="begin"/>
        </w:r>
        <w:r w:rsidR="00920FAC">
          <w:rPr>
            <w:noProof/>
            <w:webHidden/>
          </w:rPr>
          <w:instrText xml:space="preserve"> PAGEREF _Toc76400542 \h </w:instrText>
        </w:r>
        <w:r w:rsidR="00920FAC">
          <w:rPr>
            <w:noProof/>
            <w:webHidden/>
          </w:rPr>
        </w:r>
        <w:r w:rsidR="00920FAC">
          <w:rPr>
            <w:noProof/>
            <w:webHidden/>
          </w:rPr>
          <w:fldChar w:fldCharType="separate"/>
        </w:r>
        <w:r w:rsidR="00920FAC">
          <w:rPr>
            <w:noProof/>
            <w:webHidden/>
          </w:rPr>
          <w:t>27</w:t>
        </w:r>
        <w:r w:rsidR="00920FAC">
          <w:rPr>
            <w:noProof/>
            <w:webHidden/>
          </w:rPr>
          <w:fldChar w:fldCharType="end"/>
        </w:r>
      </w:hyperlink>
    </w:p>
    <w:p w14:paraId="29231939" w14:textId="5C50DE61"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43" w:history="1">
        <w:r w:rsidR="00920FAC" w:rsidRPr="009E1656">
          <w:rPr>
            <w:rStyle w:val="Hyperlink"/>
            <w:noProof/>
          </w:rPr>
          <w:t>5.1 Cumulative employee contributions (C</w:t>
        </w:r>
        <w:r w:rsidR="00920FAC" w:rsidRPr="009E1656">
          <w:rPr>
            <w:rStyle w:val="Hyperlink"/>
            <w:noProof/>
            <w:spacing w:val="-70"/>
          </w:rPr>
          <w:t> </w:t>
        </w:r>
        <w:r w:rsidR="00920FAC" w:rsidRPr="009E1656">
          <w:rPr>
            <w:rStyle w:val="Hyperlink"/>
            <w:noProof/>
          </w:rPr>
          <w:t>E</w:t>
        </w:r>
        <w:r w:rsidR="00920FAC" w:rsidRPr="009E1656">
          <w:rPr>
            <w:rStyle w:val="Hyperlink"/>
            <w:noProof/>
            <w:spacing w:val="-70"/>
          </w:rPr>
          <w:t> </w:t>
        </w:r>
        <w:r w:rsidR="00920FAC" w:rsidRPr="009E1656">
          <w:rPr>
            <w:rStyle w:val="Hyperlink"/>
            <w:noProof/>
          </w:rPr>
          <w:t>C1 &amp; C</w:t>
        </w:r>
        <w:r w:rsidR="00920FAC" w:rsidRPr="009E1656">
          <w:rPr>
            <w:rStyle w:val="Hyperlink"/>
            <w:noProof/>
            <w:spacing w:val="-70"/>
          </w:rPr>
          <w:t> </w:t>
        </w:r>
        <w:r w:rsidR="00920FAC" w:rsidRPr="009E1656">
          <w:rPr>
            <w:rStyle w:val="Hyperlink"/>
            <w:noProof/>
          </w:rPr>
          <w:t>E</w:t>
        </w:r>
        <w:r w:rsidR="00920FAC" w:rsidRPr="009E1656">
          <w:rPr>
            <w:rStyle w:val="Hyperlink"/>
            <w:noProof/>
            <w:spacing w:val="-70"/>
          </w:rPr>
          <w:t> </w:t>
        </w:r>
        <w:r w:rsidR="00920FAC" w:rsidRPr="009E1656">
          <w:rPr>
            <w:rStyle w:val="Hyperlink"/>
            <w:noProof/>
          </w:rPr>
          <w:t>C2)</w:t>
        </w:r>
        <w:r w:rsidR="00920FAC">
          <w:rPr>
            <w:noProof/>
            <w:webHidden/>
          </w:rPr>
          <w:tab/>
        </w:r>
        <w:r w:rsidR="00920FAC">
          <w:rPr>
            <w:noProof/>
            <w:webHidden/>
          </w:rPr>
          <w:fldChar w:fldCharType="begin"/>
        </w:r>
        <w:r w:rsidR="00920FAC">
          <w:rPr>
            <w:noProof/>
            <w:webHidden/>
          </w:rPr>
          <w:instrText xml:space="preserve"> PAGEREF _Toc76400543 \h </w:instrText>
        </w:r>
        <w:r w:rsidR="00920FAC">
          <w:rPr>
            <w:noProof/>
            <w:webHidden/>
          </w:rPr>
        </w:r>
        <w:r w:rsidR="00920FAC">
          <w:rPr>
            <w:noProof/>
            <w:webHidden/>
          </w:rPr>
          <w:fldChar w:fldCharType="separate"/>
        </w:r>
        <w:r w:rsidR="00920FAC">
          <w:rPr>
            <w:noProof/>
            <w:webHidden/>
          </w:rPr>
          <w:t>28</w:t>
        </w:r>
        <w:r w:rsidR="00920FAC">
          <w:rPr>
            <w:noProof/>
            <w:webHidden/>
          </w:rPr>
          <w:fldChar w:fldCharType="end"/>
        </w:r>
      </w:hyperlink>
    </w:p>
    <w:p w14:paraId="428B5F52" w14:textId="4CD2BC32"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44" w:history="1">
        <w:r w:rsidR="00920FAC" w:rsidRPr="009E1656">
          <w:rPr>
            <w:rStyle w:val="Hyperlink"/>
            <w:noProof/>
          </w:rPr>
          <w:t>Contribution rates</w:t>
        </w:r>
        <w:r w:rsidR="00920FAC">
          <w:rPr>
            <w:noProof/>
            <w:webHidden/>
          </w:rPr>
          <w:tab/>
        </w:r>
        <w:r w:rsidR="00920FAC">
          <w:rPr>
            <w:noProof/>
            <w:webHidden/>
          </w:rPr>
          <w:fldChar w:fldCharType="begin"/>
        </w:r>
        <w:r w:rsidR="00920FAC">
          <w:rPr>
            <w:noProof/>
            <w:webHidden/>
          </w:rPr>
          <w:instrText xml:space="preserve"> PAGEREF _Toc76400544 \h </w:instrText>
        </w:r>
        <w:r w:rsidR="00920FAC">
          <w:rPr>
            <w:noProof/>
            <w:webHidden/>
          </w:rPr>
        </w:r>
        <w:r w:rsidR="00920FAC">
          <w:rPr>
            <w:noProof/>
            <w:webHidden/>
          </w:rPr>
          <w:fldChar w:fldCharType="separate"/>
        </w:r>
        <w:r w:rsidR="00920FAC">
          <w:rPr>
            <w:noProof/>
            <w:webHidden/>
          </w:rPr>
          <w:t>28</w:t>
        </w:r>
        <w:r w:rsidR="00920FAC">
          <w:rPr>
            <w:noProof/>
            <w:webHidden/>
          </w:rPr>
          <w:fldChar w:fldCharType="end"/>
        </w:r>
      </w:hyperlink>
    </w:p>
    <w:p w14:paraId="77D4AECB" w14:textId="7E1B7257"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45" w:history="1">
        <w:r w:rsidR="00920FAC" w:rsidRPr="009E1656">
          <w:rPr>
            <w:rStyle w:val="Hyperlink"/>
            <w:noProof/>
          </w:rPr>
          <w:t>Appropriate contribution bands</w:t>
        </w:r>
        <w:r w:rsidR="00920FAC">
          <w:rPr>
            <w:noProof/>
            <w:webHidden/>
          </w:rPr>
          <w:tab/>
        </w:r>
        <w:r w:rsidR="00920FAC">
          <w:rPr>
            <w:noProof/>
            <w:webHidden/>
          </w:rPr>
          <w:fldChar w:fldCharType="begin"/>
        </w:r>
        <w:r w:rsidR="00920FAC">
          <w:rPr>
            <w:noProof/>
            <w:webHidden/>
          </w:rPr>
          <w:instrText xml:space="preserve"> PAGEREF _Toc76400545 \h </w:instrText>
        </w:r>
        <w:r w:rsidR="00920FAC">
          <w:rPr>
            <w:noProof/>
            <w:webHidden/>
          </w:rPr>
        </w:r>
        <w:r w:rsidR="00920FAC">
          <w:rPr>
            <w:noProof/>
            <w:webHidden/>
          </w:rPr>
          <w:fldChar w:fldCharType="separate"/>
        </w:r>
        <w:r w:rsidR="00920FAC">
          <w:rPr>
            <w:noProof/>
            <w:webHidden/>
          </w:rPr>
          <w:t>29</w:t>
        </w:r>
        <w:r w:rsidR="00920FAC">
          <w:rPr>
            <w:noProof/>
            <w:webHidden/>
          </w:rPr>
          <w:fldChar w:fldCharType="end"/>
        </w:r>
      </w:hyperlink>
    </w:p>
    <w:p w14:paraId="35429211" w14:textId="1D876694"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46" w:history="1">
        <w:r w:rsidR="00920FAC" w:rsidRPr="009E1656">
          <w:rPr>
            <w:rStyle w:val="Hyperlink"/>
            <w:noProof/>
          </w:rPr>
          <w:t>50/50 section contributions</w:t>
        </w:r>
        <w:r w:rsidR="00920FAC">
          <w:rPr>
            <w:noProof/>
            <w:webHidden/>
          </w:rPr>
          <w:tab/>
        </w:r>
        <w:r w:rsidR="00920FAC">
          <w:rPr>
            <w:noProof/>
            <w:webHidden/>
          </w:rPr>
          <w:fldChar w:fldCharType="begin"/>
        </w:r>
        <w:r w:rsidR="00920FAC">
          <w:rPr>
            <w:noProof/>
            <w:webHidden/>
          </w:rPr>
          <w:instrText xml:space="preserve"> PAGEREF _Toc76400546 \h </w:instrText>
        </w:r>
        <w:r w:rsidR="00920FAC">
          <w:rPr>
            <w:noProof/>
            <w:webHidden/>
          </w:rPr>
        </w:r>
        <w:r w:rsidR="00920FAC">
          <w:rPr>
            <w:noProof/>
            <w:webHidden/>
          </w:rPr>
          <w:fldChar w:fldCharType="separate"/>
        </w:r>
        <w:r w:rsidR="00920FAC">
          <w:rPr>
            <w:noProof/>
            <w:webHidden/>
          </w:rPr>
          <w:t>30</w:t>
        </w:r>
        <w:r w:rsidR="00920FAC">
          <w:rPr>
            <w:noProof/>
            <w:webHidden/>
          </w:rPr>
          <w:fldChar w:fldCharType="end"/>
        </w:r>
      </w:hyperlink>
    </w:p>
    <w:p w14:paraId="55EA5471" w14:textId="55382AB4"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47" w:history="1">
        <w:r w:rsidR="00920FAC" w:rsidRPr="009E1656">
          <w:rPr>
            <w:rStyle w:val="Hyperlink"/>
            <w:noProof/>
          </w:rPr>
          <w:t>Contributions during periods of reduced or nil pay</w:t>
        </w:r>
        <w:r w:rsidR="00920FAC">
          <w:rPr>
            <w:noProof/>
            <w:webHidden/>
          </w:rPr>
          <w:tab/>
        </w:r>
        <w:r w:rsidR="00920FAC">
          <w:rPr>
            <w:noProof/>
            <w:webHidden/>
          </w:rPr>
          <w:fldChar w:fldCharType="begin"/>
        </w:r>
        <w:r w:rsidR="00920FAC">
          <w:rPr>
            <w:noProof/>
            <w:webHidden/>
          </w:rPr>
          <w:instrText xml:space="preserve"> PAGEREF _Toc76400547 \h </w:instrText>
        </w:r>
        <w:r w:rsidR="00920FAC">
          <w:rPr>
            <w:noProof/>
            <w:webHidden/>
          </w:rPr>
        </w:r>
        <w:r w:rsidR="00920FAC">
          <w:rPr>
            <w:noProof/>
            <w:webHidden/>
          </w:rPr>
          <w:fldChar w:fldCharType="separate"/>
        </w:r>
        <w:r w:rsidR="00920FAC">
          <w:rPr>
            <w:noProof/>
            <w:webHidden/>
          </w:rPr>
          <w:t>31</w:t>
        </w:r>
        <w:r w:rsidR="00920FAC">
          <w:rPr>
            <w:noProof/>
            <w:webHidden/>
          </w:rPr>
          <w:fldChar w:fldCharType="end"/>
        </w:r>
      </w:hyperlink>
    </w:p>
    <w:p w14:paraId="19B64AB8" w14:textId="1B5C4434"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48" w:history="1">
        <w:r w:rsidR="00920FAC" w:rsidRPr="009E1656">
          <w:rPr>
            <w:rStyle w:val="Hyperlink"/>
            <w:noProof/>
          </w:rPr>
          <w:t>Sickness absence and the 50/50 section</w:t>
        </w:r>
        <w:r w:rsidR="00920FAC">
          <w:rPr>
            <w:noProof/>
            <w:webHidden/>
          </w:rPr>
          <w:tab/>
        </w:r>
        <w:r w:rsidR="00920FAC">
          <w:rPr>
            <w:noProof/>
            <w:webHidden/>
          </w:rPr>
          <w:fldChar w:fldCharType="begin"/>
        </w:r>
        <w:r w:rsidR="00920FAC">
          <w:rPr>
            <w:noProof/>
            <w:webHidden/>
          </w:rPr>
          <w:instrText xml:space="preserve"> PAGEREF _Toc76400548 \h </w:instrText>
        </w:r>
        <w:r w:rsidR="00920FAC">
          <w:rPr>
            <w:noProof/>
            <w:webHidden/>
          </w:rPr>
        </w:r>
        <w:r w:rsidR="00920FAC">
          <w:rPr>
            <w:noProof/>
            <w:webHidden/>
          </w:rPr>
          <w:fldChar w:fldCharType="separate"/>
        </w:r>
        <w:r w:rsidR="00920FAC">
          <w:rPr>
            <w:noProof/>
            <w:webHidden/>
          </w:rPr>
          <w:t>31</w:t>
        </w:r>
        <w:r w:rsidR="00920FAC">
          <w:rPr>
            <w:noProof/>
            <w:webHidden/>
          </w:rPr>
          <w:fldChar w:fldCharType="end"/>
        </w:r>
      </w:hyperlink>
    </w:p>
    <w:p w14:paraId="015D3C41" w14:textId="1496FFDD"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49" w:history="1">
        <w:r w:rsidR="00920FAC" w:rsidRPr="009E1656">
          <w:rPr>
            <w:rStyle w:val="Hyperlink"/>
            <w:noProof/>
          </w:rPr>
          <w:t>Child related leave and the 50/50 section</w:t>
        </w:r>
        <w:r w:rsidR="00920FAC">
          <w:rPr>
            <w:noProof/>
            <w:webHidden/>
          </w:rPr>
          <w:tab/>
        </w:r>
        <w:r w:rsidR="00920FAC">
          <w:rPr>
            <w:noProof/>
            <w:webHidden/>
          </w:rPr>
          <w:fldChar w:fldCharType="begin"/>
        </w:r>
        <w:r w:rsidR="00920FAC">
          <w:rPr>
            <w:noProof/>
            <w:webHidden/>
          </w:rPr>
          <w:instrText xml:space="preserve"> PAGEREF _Toc76400549 \h </w:instrText>
        </w:r>
        <w:r w:rsidR="00920FAC">
          <w:rPr>
            <w:noProof/>
            <w:webHidden/>
          </w:rPr>
        </w:r>
        <w:r w:rsidR="00920FAC">
          <w:rPr>
            <w:noProof/>
            <w:webHidden/>
          </w:rPr>
          <w:fldChar w:fldCharType="separate"/>
        </w:r>
        <w:r w:rsidR="00920FAC">
          <w:rPr>
            <w:noProof/>
            <w:webHidden/>
          </w:rPr>
          <w:t>32</w:t>
        </w:r>
        <w:r w:rsidR="00920FAC">
          <w:rPr>
            <w:noProof/>
            <w:webHidden/>
          </w:rPr>
          <w:fldChar w:fldCharType="end"/>
        </w:r>
      </w:hyperlink>
    </w:p>
    <w:p w14:paraId="70DD410F" w14:textId="4A2FDF33"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50" w:history="1">
        <w:r w:rsidR="00920FAC" w:rsidRPr="009E1656">
          <w:rPr>
            <w:rStyle w:val="Hyperlink"/>
            <w:noProof/>
          </w:rPr>
          <w:t>KIT and SPLIT days</w:t>
        </w:r>
        <w:r w:rsidR="00920FAC">
          <w:rPr>
            <w:noProof/>
            <w:webHidden/>
          </w:rPr>
          <w:tab/>
        </w:r>
        <w:r w:rsidR="00920FAC">
          <w:rPr>
            <w:noProof/>
            <w:webHidden/>
          </w:rPr>
          <w:fldChar w:fldCharType="begin"/>
        </w:r>
        <w:r w:rsidR="00920FAC">
          <w:rPr>
            <w:noProof/>
            <w:webHidden/>
          </w:rPr>
          <w:instrText xml:space="preserve"> PAGEREF _Toc76400550 \h </w:instrText>
        </w:r>
        <w:r w:rsidR="00920FAC">
          <w:rPr>
            <w:noProof/>
            <w:webHidden/>
          </w:rPr>
        </w:r>
        <w:r w:rsidR="00920FAC">
          <w:rPr>
            <w:noProof/>
            <w:webHidden/>
          </w:rPr>
          <w:fldChar w:fldCharType="separate"/>
        </w:r>
        <w:r w:rsidR="00920FAC">
          <w:rPr>
            <w:noProof/>
            <w:webHidden/>
          </w:rPr>
          <w:t>32</w:t>
        </w:r>
        <w:r w:rsidR="00920FAC">
          <w:rPr>
            <w:noProof/>
            <w:webHidden/>
          </w:rPr>
          <w:fldChar w:fldCharType="end"/>
        </w:r>
      </w:hyperlink>
    </w:p>
    <w:p w14:paraId="7315C62C" w14:textId="69D51C29"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51" w:history="1">
        <w:r w:rsidR="00920FAC" w:rsidRPr="009E1656">
          <w:rPr>
            <w:rStyle w:val="Hyperlink"/>
            <w:noProof/>
          </w:rPr>
          <w:t>5.2 Cumulative employer contributions (C</w:t>
        </w:r>
        <w:r w:rsidR="00920FAC" w:rsidRPr="009E1656">
          <w:rPr>
            <w:rStyle w:val="Hyperlink"/>
            <w:noProof/>
            <w:spacing w:val="-70"/>
          </w:rPr>
          <w:t> </w:t>
        </w:r>
        <w:r w:rsidR="00920FAC" w:rsidRPr="009E1656">
          <w:rPr>
            <w:rStyle w:val="Hyperlink"/>
            <w:noProof/>
          </w:rPr>
          <w:t>R</w:t>
        </w:r>
        <w:r w:rsidR="00920FAC" w:rsidRPr="009E1656">
          <w:rPr>
            <w:rStyle w:val="Hyperlink"/>
            <w:noProof/>
            <w:spacing w:val="-70"/>
          </w:rPr>
          <w:t> </w:t>
        </w:r>
        <w:r w:rsidR="00920FAC" w:rsidRPr="009E1656">
          <w:rPr>
            <w:rStyle w:val="Hyperlink"/>
            <w:noProof/>
          </w:rPr>
          <w:t>C)</w:t>
        </w:r>
        <w:r w:rsidR="00920FAC">
          <w:rPr>
            <w:noProof/>
            <w:webHidden/>
          </w:rPr>
          <w:tab/>
        </w:r>
        <w:r w:rsidR="00920FAC">
          <w:rPr>
            <w:noProof/>
            <w:webHidden/>
          </w:rPr>
          <w:fldChar w:fldCharType="begin"/>
        </w:r>
        <w:r w:rsidR="00920FAC">
          <w:rPr>
            <w:noProof/>
            <w:webHidden/>
          </w:rPr>
          <w:instrText xml:space="preserve"> PAGEREF _Toc76400551 \h </w:instrText>
        </w:r>
        <w:r w:rsidR="00920FAC">
          <w:rPr>
            <w:noProof/>
            <w:webHidden/>
          </w:rPr>
        </w:r>
        <w:r w:rsidR="00920FAC">
          <w:rPr>
            <w:noProof/>
            <w:webHidden/>
          </w:rPr>
          <w:fldChar w:fldCharType="separate"/>
        </w:r>
        <w:r w:rsidR="00920FAC">
          <w:rPr>
            <w:noProof/>
            <w:webHidden/>
          </w:rPr>
          <w:t>35</w:t>
        </w:r>
        <w:r w:rsidR="00920FAC">
          <w:rPr>
            <w:noProof/>
            <w:webHidden/>
          </w:rPr>
          <w:fldChar w:fldCharType="end"/>
        </w:r>
      </w:hyperlink>
    </w:p>
    <w:p w14:paraId="256076C1" w14:textId="5623C273"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52" w:history="1">
        <w:r w:rsidR="00920FAC" w:rsidRPr="009E1656">
          <w:rPr>
            <w:rStyle w:val="Hyperlink"/>
            <w:noProof/>
          </w:rPr>
          <w:t>5.3 Cumulative additional contributions (C</w:t>
        </w:r>
        <w:r w:rsidR="00920FAC" w:rsidRPr="009E1656">
          <w:rPr>
            <w:rStyle w:val="Hyperlink"/>
            <w:noProof/>
            <w:spacing w:val="-70"/>
          </w:rPr>
          <w:t> </w:t>
        </w:r>
        <w:r w:rsidR="00920FAC" w:rsidRPr="009E1656">
          <w:rPr>
            <w:rStyle w:val="Hyperlink"/>
            <w:noProof/>
          </w:rPr>
          <w:t>A</w:t>
        </w:r>
        <w:r w:rsidR="00920FAC" w:rsidRPr="009E1656">
          <w:rPr>
            <w:rStyle w:val="Hyperlink"/>
            <w:noProof/>
            <w:spacing w:val="-70"/>
          </w:rPr>
          <w:t> </w:t>
        </w:r>
        <w:r w:rsidR="00920FAC" w:rsidRPr="009E1656">
          <w:rPr>
            <w:rStyle w:val="Hyperlink"/>
            <w:noProof/>
          </w:rPr>
          <w:t>C, C</w:t>
        </w:r>
        <w:r w:rsidR="00920FAC" w:rsidRPr="009E1656">
          <w:rPr>
            <w:rStyle w:val="Hyperlink"/>
            <w:noProof/>
            <w:spacing w:val="-70"/>
          </w:rPr>
          <w:t> </w:t>
        </w:r>
        <w:r w:rsidR="00920FAC" w:rsidRPr="009E1656">
          <w:rPr>
            <w:rStyle w:val="Hyperlink"/>
            <w:noProof/>
          </w:rPr>
          <w:t>A</w:t>
        </w:r>
        <w:r w:rsidR="00920FAC" w:rsidRPr="009E1656">
          <w:rPr>
            <w:rStyle w:val="Hyperlink"/>
            <w:noProof/>
            <w:spacing w:val="-70"/>
          </w:rPr>
          <w:t> </w:t>
        </w:r>
        <w:r w:rsidR="00920FAC" w:rsidRPr="009E1656">
          <w:rPr>
            <w:rStyle w:val="Hyperlink"/>
            <w:noProof/>
          </w:rPr>
          <w:t>R</w:t>
        </w:r>
        <w:r w:rsidR="00920FAC" w:rsidRPr="009E1656">
          <w:rPr>
            <w:rStyle w:val="Hyperlink"/>
            <w:noProof/>
            <w:spacing w:val="-70"/>
          </w:rPr>
          <w:t> </w:t>
        </w:r>
        <w:r w:rsidR="00920FAC" w:rsidRPr="009E1656">
          <w:rPr>
            <w:rStyle w:val="Hyperlink"/>
            <w:noProof/>
          </w:rPr>
          <w:t>C) – per job</w:t>
        </w:r>
        <w:r w:rsidR="00920FAC">
          <w:rPr>
            <w:noProof/>
            <w:webHidden/>
          </w:rPr>
          <w:tab/>
        </w:r>
        <w:r w:rsidR="00920FAC">
          <w:rPr>
            <w:noProof/>
            <w:webHidden/>
          </w:rPr>
          <w:fldChar w:fldCharType="begin"/>
        </w:r>
        <w:r w:rsidR="00920FAC">
          <w:rPr>
            <w:noProof/>
            <w:webHidden/>
          </w:rPr>
          <w:instrText xml:space="preserve"> PAGEREF _Toc76400552 \h </w:instrText>
        </w:r>
        <w:r w:rsidR="00920FAC">
          <w:rPr>
            <w:noProof/>
            <w:webHidden/>
          </w:rPr>
        </w:r>
        <w:r w:rsidR="00920FAC">
          <w:rPr>
            <w:noProof/>
            <w:webHidden/>
          </w:rPr>
          <w:fldChar w:fldCharType="separate"/>
        </w:r>
        <w:r w:rsidR="00920FAC">
          <w:rPr>
            <w:noProof/>
            <w:webHidden/>
          </w:rPr>
          <w:t>35</w:t>
        </w:r>
        <w:r w:rsidR="00920FAC">
          <w:rPr>
            <w:noProof/>
            <w:webHidden/>
          </w:rPr>
          <w:fldChar w:fldCharType="end"/>
        </w:r>
      </w:hyperlink>
    </w:p>
    <w:p w14:paraId="00B88BD4" w14:textId="32FEF054"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53" w:history="1">
        <w:r w:rsidR="00920FAC" w:rsidRPr="009E1656">
          <w:rPr>
            <w:rStyle w:val="Hyperlink"/>
            <w:noProof/>
          </w:rPr>
          <w:t>Additional Pension Contributions (A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C)</w:t>
        </w:r>
        <w:r w:rsidR="00920FAC">
          <w:rPr>
            <w:noProof/>
            <w:webHidden/>
          </w:rPr>
          <w:tab/>
        </w:r>
        <w:r w:rsidR="00920FAC">
          <w:rPr>
            <w:noProof/>
            <w:webHidden/>
          </w:rPr>
          <w:fldChar w:fldCharType="begin"/>
        </w:r>
        <w:r w:rsidR="00920FAC">
          <w:rPr>
            <w:noProof/>
            <w:webHidden/>
          </w:rPr>
          <w:instrText xml:space="preserve"> PAGEREF _Toc76400553 \h </w:instrText>
        </w:r>
        <w:r w:rsidR="00920FAC">
          <w:rPr>
            <w:noProof/>
            <w:webHidden/>
          </w:rPr>
        </w:r>
        <w:r w:rsidR="00920FAC">
          <w:rPr>
            <w:noProof/>
            <w:webHidden/>
          </w:rPr>
          <w:fldChar w:fldCharType="separate"/>
        </w:r>
        <w:r w:rsidR="00920FAC">
          <w:rPr>
            <w:noProof/>
            <w:webHidden/>
          </w:rPr>
          <w:t>35</w:t>
        </w:r>
        <w:r w:rsidR="00920FAC">
          <w:rPr>
            <w:noProof/>
            <w:webHidden/>
          </w:rPr>
          <w:fldChar w:fldCharType="end"/>
        </w:r>
      </w:hyperlink>
    </w:p>
    <w:p w14:paraId="42D902F5" w14:textId="507374C6"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54" w:history="1">
        <w:r w:rsidR="00920FAC" w:rsidRPr="009E1656">
          <w:rPr>
            <w:rStyle w:val="Hyperlink"/>
            <w:noProof/>
          </w:rPr>
          <w:t>Additional Voluntary Contributions</w:t>
        </w:r>
        <w:r w:rsidR="00920FAC">
          <w:rPr>
            <w:noProof/>
            <w:webHidden/>
          </w:rPr>
          <w:tab/>
        </w:r>
        <w:r w:rsidR="00920FAC">
          <w:rPr>
            <w:noProof/>
            <w:webHidden/>
          </w:rPr>
          <w:fldChar w:fldCharType="begin"/>
        </w:r>
        <w:r w:rsidR="00920FAC">
          <w:rPr>
            <w:noProof/>
            <w:webHidden/>
          </w:rPr>
          <w:instrText xml:space="preserve"> PAGEREF _Toc76400554 \h </w:instrText>
        </w:r>
        <w:r w:rsidR="00920FAC">
          <w:rPr>
            <w:noProof/>
            <w:webHidden/>
          </w:rPr>
        </w:r>
        <w:r w:rsidR="00920FAC">
          <w:rPr>
            <w:noProof/>
            <w:webHidden/>
          </w:rPr>
          <w:fldChar w:fldCharType="separate"/>
        </w:r>
        <w:r w:rsidR="00920FAC">
          <w:rPr>
            <w:noProof/>
            <w:webHidden/>
          </w:rPr>
          <w:t>39</w:t>
        </w:r>
        <w:r w:rsidR="00920FAC">
          <w:rPr>
            <w:noProof/>
            <w:webHidden/>
          </w:rPr>
          <w:fldChar w:fldCharType="end"/>
        </w:r>
      </w:hyperlink>
    </w:p>
    <w:p w14:paraId="1A533AAA" w14:textId="23086016"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55" w:history="1">
        <w:r w:rsidR="00920FAC" w:rsidRPr="009E1656">
          <w:rPr>
            <w:rStyle w:val="Hyperlink"/>
            <w:noProof/>
          </w:rPr>
          <w:t>6. 2008 Scheme data</w:t>
        </w:r>
        <w:r w:rsidR="00920FAC">
          <w:rPr>
            <w:noProof/>
            <w:webHidden/>
          </w:rPr>
          <w:tab/>
        </w:r>
        <w:r w:rsidR="00920FAC">
          <w:rPr>
            <w:noProof/>
            <w:webHidden/>
          </w:rPr>
          <w:fldChar w:fldCharType="begin"/>
        </w:r>
        <w:r w:rsidR="00920FAC">
          <w:rPr>
            <w:noProof/>
            <w:webHidden/>
          </w:rPr>
          <w:instrText xml:space="preserve"> PAGEREF _Toc76400555 \h </w:instrText>
        </w:r>
        <w:r w:rsidR="00920FAC">
          <w:rPr>
            <w:noProof/>
            <w:webHidden/>
          </w:rPr>
        </w:r>
        <w:r w:rsidR="00920FAC">
          <w:rPr>
            <w:noProof/>
            <w:webHidden/>
          </w:rPr>
          <w:fldChar w:fldCharType="separate"/>
        </w:r>
        <w:r w:rsidR="00920FAC">
          <w:rPr>
            <w:noProof/>
            <w:webHidden/>
          </w:rPr>
          <w:t>42</w:t>
        </w:r>
        <w:r w:rsidR="00920FAC">
          <w:rPr>
            <w:noProof/>
            <w:webHidden/>
          </w:rPr>
          <w:fldChar w:fldCharType="end"/>
        </w:r>
      </w:hyperlink>
    </w:p>
    <w:p w14:paraId="05FE398B" w14:textId="09923C84"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56" w:history="1">
        <w:r w:rsidR="00920FAC" w:rsidRPr="009E1656">
          <w:rPr>
            <w:rStyle w:val="Hyperlink"/>
            <w:noProof/>
          </w:rPr>
          <w:t>6.1 Final pay</w:t>
        </w:r>
        <w:r w:rsidR="00920FAC">
          <w:rPr>
            <w:noProof/>
            <w:webHidden/>
          </w:rPr>
          <w:tab/>
        </w:r>
        <w:r w:rsidR="00920FAC">
          <w:rPr>
            <w:noProof/>
            <w:webHidden/>
          </w:rPr>
          <w:fldChar w:fldCharType="begin"/>
        </w:r>
        <w:r w:rsidR="00920FAC">
          <w:rPr>
            <w:noProof/>
            <w:webHidden/>
          </w:rPr>
          <w:instrText xml:space="preserve"> PAGEREF _Toc76400556 \h </w:instrText>
        </w:r>
        <w:r w:rsidR="00920FAC">
          <w:rPr>
            <w:noProof/>
            <w:webHidden/>
          </w:rPr>
        </w:r>
        <w:r w:rsidR="00920FAC">
          <w:rPr>
            <w:noProof/>
            <w:webHidden/>
          </w:rPr>
          <w:fldChar w:fldCharType="separate"/>
        </w:r>
        <w:r w:rsidR="00920FAC">
          <w:rPr>
            <w:noProof/>
            <w:webHidden/>
          </w:rPr>
          <w:t>42</w:t>
        </w:r>
        <w:r w:rsidR="00920FAC">
          <w:rPr>
            <w:noProof/>
            <w:webHidden/>
          </w:rPr>
          <w:fldChar w:fldCharType="end"/>
        </w:r>
      </w:hyperlink>
    </w:p>
    <w:p w14:paraId="04F23C4D" w14:textId="359FB0A6"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57" w:history="1">
        <w:r w:rsidR="00920FAC" w:rsidRPr="009E1656">
          <w:rPr>
            <w:rStyle w:val="Hyperlink"/>
            <w:noProof/>
          </w:rPr>
          <w:t>Retention of payroll data</w:t>
        </w:r>
        <w:r w:rsidR="00920FAC">
          <w:rPr>
            <w:noProof/>
            <w:webHidden/>
          </w:rPr>
          <w:tab/>
        </w:r>
        <w:r w:rsidR="00920FAC">
          <w:rPr>
            <w:noProof/>
            <w:webHidden/>
          </w:rPr>
          <w:fldChar w:fldCharType="begin"/>
        </w:r>
        <w:r w:rsidR="00920FAC">
          <w:rPr>
            <w:noProof/>
            <w:webHidden/>
          </w:rPr>
          <w:instrText xml:space="preserve"> PAGEREF _Toc76400557 \h </w:instrText>
        </w:r>
        <w:r w:rsidR="00920FAC">
          <w:rPr>
            <w:noProof/>
            <w:webHidden/>
          </w:rPr>
        </w:r>
        <w:r w:rsidR="00920FAC">
          <w:rPr>
            <w:noProof/>
            <w:webHidden/>
          </w:rPr>
          <w:fldChar w:fldCharType="separate"/>
        </w:r>
        <w:r w:rsidR="00920FAC">
          <w:rPr>
            <w:noProof/>
            <w:webHidden/>
          </w:rPr>
          <w:t>43</w:t>
        </w:r>
        <w:r w:rsidR="00920FAC">
          <w:rPr>
            <w:noProof/>
            <w:webHidden/>
          </w:rPr>
          <w:fldChar w:fldCharType="end"/>
        </w:r>
      </w:hyperlink>
    </w:p>
    <w:p w14:paraId="5C000F4B" w14:textId="1A723159"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58" w:history="1">
        <w:r w:rsidR="00920FAC" w:rsidRPr="009E1656">
          <w:rPr>
            <w:rStyle w:val="Hyperlink"/>
            <w:noProof/>
          </w:rPr>
          <w:t>6.2 Changes in contractual hours, weeks or days per year</w:t>
        </w:r>
        <w:r w:rsidR="00920FAC">
          <w:rPr>
            <w:noProof/>
            <w:webHidden/>
          </w:rPr>
          <w:tab/>
        </w:r>
        <w:r w:rsidR="00920FAC">
          <w:rPr>
            <w:noProof/>
            <w:webHidden/>
          </w:rPr>
          <w:fldChar w:fldCharType="begin"/>
        </w:r>
        <w:r w:rsidR="00920FAC">
          <w:rPr>
            <w:noProof/>
            <w:webHidden/>
          </w:rPr>
          <w:instrText xml:space="preserve"> PAGEREF _Toc76400558 \h </w:instrText>
        </w:r>
        <w:r w:rsidR="00920FAC">
          <w:rPr>
            <w:noProof/>
            <w:webHidden/>
          </w:rPr>
        </w:r>
        <w:r w:rsidR="00920FAC">
          <w:rPr>
            <w:noProof/>
            <w:webHidden/>
          </w:rPr>
          <w:fldChar w:fldCharType="separate"/>
        </w:r>
        <w:r w:rsidR="00920FAC">
          <w:rPr>
            <w:noProof/>
            <w:webHidden/>
          </w:rPr>
          <w:t>45</w:t>
        </w:r>
        <w:r w:rsidR="00920FAC">
          <w:rPr>
            <w:noProof/>
            <w:webHidden/>
          </w:rPr>
          <w:fldChar w:fldCharType="end"/>
        </w:r>
      </w:hyperlink>
    </w:p>
    <w:p w14:paraId="0957885E" w14:textId="298A65F6"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59" w:history="1">
        <w:r w:rsidR="00920FAC" w:rsidRPr="009E1656">
          <w:rPr>
            <w:rStyle w:val="Hyperlink"/>
            <w:noProof/>
          </w:rPr>
          <w:t>6.3 Breaks in membership</w:t>
        </w:r>
        <w:r w:rsidR="00920FAC">
          <w:rPr>
            <w:noProof/>
            <w:webHidden/>
          </w:rPr>
          <w:tab/>
        </w:r>
        <w:r w:rsidR="00920FAC">
          <w:rPr>
            <w:noProof/>
            <w:webHidden/>
          </w:rPr>
          <w:fldChar w:fldCharType="begin"/>
        </w:r>
        <w:r w:rsidR="00920FAC">
          <w:rPr>
            <w:noProof/>
            <w:webHidden/>
          </w:rPr>
          <w:instrText xml:space="preserve"> PAGEREF _Toc76400559 \h </w:instrText>
        </w:r>
        <w:r w:rsidR="00920FAC">
          <w:rPr>
            <w:noProof/>
            <w:webHidden/>
          </w:rPr>
        </w:r>
        <w:r w:rsidR="00920FAC">
          <w:rPr>
            <w:noProof/>
            <w:webHidden/>
          </w:rPr>
          <w:fldChar w:fldCharType="separate"/>
        </w:r>
        <w:r w:rsidR="00920FAC">
          <w:rPr>
            <w:noProof/>
            <w:webHidden/>
          </w:rPr>
          <w:t>47</w:t>
        </w:r>
        <w:r w:rsidR="00920FAC">
          <w:rPr>
            <w:noProof/>
            <w:webHidden/>
          </w:rPr>
          <w:fldChar w:fldCharType="end"/>
        </w:r>
      </w:hyperlink>
    </w:p>
    <w:p w14:paraId="7E1722A3" w14:textId="0F0E87AC"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60" w:history="1">
        <w:r w:rsidR="00920FAC" w:rsidRPr="009E1656">
          <w:rPr>
            <w:rStyle w:val="Hyperlink"/>
            <w:noProof/>
          </w:rPr>
          <w:t>6.4 Existing additional pension contracts</w:t>
        </w:r>
        <w:r w:rsidR="00920FAC">
          <w:rPr>
            <w:noProof/>
            <w:webHidden/>
          </w:rPr>
          <w:tab/>
        </w:r>
        <w:r w:rsidR="00920FAC">
          <w:rPr>
            <w:noProof/>
            <w:webHidden/>
          </w:rPr>
          <w:fldChar w:fldCharType="begin"/>
        </w:r>
        <w:r w:rsidR="00920FAC">
          <w:rPr>
            <w:noProof/>
            <w:webHidden/>
          </w:rPr>
          <w:instrText xml:space="preserve"> PAGEREF _Toc76400560 \h </w:instrText>
        </w:r>
        <w:r w:rsidR="00920FAC">
          <w:rPr>
            <w:noProof/>
            <w:webHidden/>
          </w:rPr>
        </w:r>
        <w:r w:rsidR="00920FAC">
          <w:rPr>
            <w:noProof/>
            <w:webHidden/>
          </w:rPr>
          <w:fldChar w:fldCharType="separate"/>
        </w:r>
        <w:r w:rsidR="00920FAC">
          <w:rPr>
            <w:noProof/>
            <w:webHidden/>
          </w:rPr>
          <w:t>48</w:t>
        </w:r>
        <w:r w:rsidR="00920FAC">
          <w:rPr>
            <w:noProof/>
            <w:webHidden/>
          </w:rPr>
          <w:fldChar w:fldCharType="end"/>
        </w:r>
      </w:hyperlink>
    </w:p>
    <w:p w14:paraId="5898B2A9" w14:textId="56559481"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61" w:history="1">
        <w:r w:rsidR="00920FAC" w:rsidRPr="009E1656">
          <w:rPr>
            <w:rStyle w:val="Hyperlink"/>
            <w:noProof/>
          </w:rPr>
          <w:t>Additional Voluntary Contributions</w:t>
        </w:r>
        <w:r w:rsidR="00920FAC">
          <w:rPr>
            <w:noProof/>
            <w:webHidden/>
          </w:rPr>
          <w:tab/>
        </w:r>
        <w:r w:rsidR="00920FAC">
          <w:rPr>
            <w:noProof/>
            <w:webHidden/>
          </w:rPr>
          <w:fldChar w:fldCharType="begin"/>
        </w:r>
        <w:r w:rsidR="00920FAC">
          <w:rPr>
            <w:noProof/>
            <w:webHidden/>
          </w:rPr>
          <w:instrText xml:space="preserve"> PAGEREF _Toc76400561 \h </w:instrText>
        </w:r>
        <w:r w:rsidR="00920FAC">
          <w:rPr>
            <w:noProof/>
            <w:webHidden/>
          </w:rPr>
        </w:r>
        <w:r w:rsidR="00920FAC">
          <w:rPr>
            <w:noProof/>
            <w:webHidden/>
          </w:rPr>
          <w:fldChar w:fldCharType="separate"/>
        </w:r>
        <w:r w:rsidR="00920FAC">
          <w:rPr>
            <w:noProof/>
            <w:webHidden/>
          </w:rPr>
          <w:t>48</w:t>
        </w:r>
        <w:r w:rsidR="00920FAC">
          <w:rPr>
            <w:noProof/>
            <w:webHidden/>
          </w:rPr>
          <w:fldChar w:fldCharType="end"/>
        </w:r>
      </w:hyperlink>
    </w:p>
    <w:p w14:paraId="750AE983" w14:textId="5CB73168"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62" w:history="1">
        <w:r w:rsidR="00920FAC" w:rsidRPr="009E1656">
          <w:rPr>
            <w:rStyle w:val="Hyperlink"/>
            <w:noProof/>
          </w:rPr>
          <w:t>Additional regular contributions (A</w:t>
        </w:r>
        <w:r w:rsidR="00920FAC" w:rsidRPr="009E1656">
          <w:rPr>
            <w:rStyle w:val="Hyperlink"/>
            <w:noProof/>
            <w:spacing w:val="-70"/>
          </w:rPr>
          <w:t> </w:t>
        </w:r>
        <w:r w:rsidR="00920FAC" w:rsidRPr="009E1656">
          <w:rPr>
            <w:rStyle w:val="Hyperlink"/>
            <w:noProof/>
          </w:rPr>
          <w:t>R</w:t>
        </w:r>
        <w:r w:rsidR="00920FAC" w:rsidRPr="009E1656">
          <w:rPr>
            <w:rStyle w:val="Hyperlink"/>
            <w:noProof/>
            <w:spacing w:val="-70"/>
          </w:rPr>
          <w:t> </w:t>
        </w:r>
        <w:r w:rsidR="00920FAC" w:rsidRPr="009E1656">
          <w:rPr>
            <w:rStyle w:val="Hyperlink"/>
            <w:noProof/>
          </w:rPr>
          <w:t>Cs)</w:t>
        </w:r>
        <w:r w:rsidR="00920FAC">
          <w:rPr>
            <w:noProof/>
            <w:webHidden/>
          </w:rPr>
          <w:tab/>
        </w:r>
        <w:r w:rsidR="00920FAC">
          <w:rPr>
            <w:noProof/>
            <w:webHidden/>
          </w:rPr>
          <w:fldChar w:fldCharType="begin"/>
        </w:r>
        <w:r w:rsidR="00920FAC">
          <w:rPr>
            <w:noProof/>
            <w:webHidden/>
          </w:rPr>
          <w:instrText xml:space="preserve"> PAGEREF _Toc76400562 \h </w:instrText>
        </w:r>
        <w:r w:rsidR="00920FAC">
          <w:rPr>
            <w:noProof/>
            <w:webHidden/>
          </w:rPr>
        </w:r>
        <w:r w:rsidR="00920FAC">
          <w:rPr>
            <w:noProof/>
            <w:webHidden/>
          </w:rPr>
          <w:fldChar w:fldCharType="separate"/>
        </w:r>
        <w:r w:rsidR="00920FAC">
          <w:rPr>
            <w:noProof/>
            <w:webHidden/>
          </w:rPr>
          <w:t>49</w:t>
        </w:r>
        <w:r w:rsidR="00920FAC">
          <w:rPr>
            <w:noProof/>
            <w:webHidden/>
          </w:rPr>
          <w:fldChar w:fldCharType="end"/>
        </w:r>
      </w:hyperlink>
    </w:p>
    <w:p w14:paraId="3EAD4AEA" w14:textId="6B866CD1"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63" w:history="1">
        <w:r w:rsidR="00920FAC" w:rsidRPr="009E1656">
          <w:rPr>
            <w:rStyle w:val="Hyperlink"/>
            <w:noProof/>
          </w:rPr>
          <w:t>Added years contracts</w:t>
        </w:r>
        <w:r w:rsidR="00920FAC">
          <w:rPr>
            <w:noProof/>
            <w:webHidden/>
          </w:rPr>
          <w:tab/>
        </w:r>
        <w:r w:rsidR="00920FAC">
          <w:rPr>
            <w:noProof/>
            <w:webHidden/>
          </w:rPr>
          <w:fldChar w:fldCharType="begin"/>
        </w:r>
        <w:r w:rsidR="00920FAC">
          <w:rPr>
            <w:noProof/>
            <w:webHidden/>
          </w:rPr>
          <w:instrText xml:space="preserve"> PAGEREF _Toc76400563 \h </w:instrText>
        </w:r>
        <w:r w:rsidR="00920FAC">
          <w:rPr>
            <w:noProof/>
            <w:webHidden/>
          </w:rPr>
        </w:r>
        <w:r w:rsidR="00920FAC">
          <w:rPr>
            <w:noProof/>
            <w:webHidden/>
          </w:rPr>
          <w:fldChar w:fldCharType="separate"/>
        </w:r>
        <w:r w:rsidR="00920FAC">
          <w:rPr>
            <w:noProof/>
            <w:webHidden/>
          </w:rPr>
          <w:t>50</w:t>
        </w:r>
        <w:r w:rsidR="00920FAC">
          <w:rPr>
            <w:noProof/>
            <w:webHidden/>
          </w:rPr>
          <w:fldChar w:fldCharType="end"/>
        </w:r>
      </w:hyperlink>
    </w:p>
    <w:p w14:paraId="191FC475" w14:textId="34B2CFF6"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64" w:history="1">
        <w:r w:rsidR="00920FAC" w:rsidRPr="009E1656">
          <w:rPr>
            <w:rStyle w:val="Hyperlink"/>
            <w:noProof/>
          </w:rPr>
          <w:t>Preston part-time buy-back contracts</w:t>
        </w:r>
        <w:r w:rsidR="00920FAC">
          <w:rPr>
            <w:noProof/>
            <w:webHidden/>
          </w:rPr>
          <w:tab/>
        </w:r>
        <w:r w:rsidR="00920FAC">
          <w:rPr>
            <w:noProof/>
            <w:webHidden/>
          </w:rPr>
          <w:fldChar w:fldCharType="begin"/>
        </w:r>
        <w:r w:rsidR="00920FAC">
          <w:rPr>
            <w:noProof/>
            <w:webHidden/>
          </w:rPr>
          <w:instrText xml:space="preserve"> PAGEREF _Toc76400564 \h </w:instrText>
        </w:r>
        <w:r w:rsidR="00920FAC">
          <w:rPr>
            <w:noProof/>
            <w:webHidden/>
          </w:rPr>
        </w:r>
        <w:r w:rsidR="00920FAC">
          <w:rPr>
            <w:noProof/>
            <w:webHidden/>
          </w:rPr>
          <w:fldChar w:fldCharType="separate"/>
        </w:r>
        <w:r w:rsidR="00920FAC">
          <w:rPr>
            <w:noProof/>
            <w:webHidden/>
          </w:rPr>
          <w:t>51</w:t>
        </w:r>
        <w:r w:rsidR="00920FAC">
          <w:rPr>
            <w:noProof/>
            <w:webHidden/>
          </w:rPr>
          <w:fldChar w:fldCharType="end"/>
        </w:r>
      </w:hyperlink>
    </w:p>
    <w:p w14:paraId="72C080FC" w14:textId="58A5A5F0" w:rsidR="00920FAC" w:rsidRDefault="00412DBB">
      <w:pPr>
        <w:pStyle w:val="TOC2"/>
        <w:tabs>
          <w:tab w:val="right" w:leader="dot" w:pos="9016"/>
        </w:tabs>
        <w:rPr>
          <w:rFonts w:asciiTheme="minorHAnsi" w:eastAsiaTheme="minorEastAsia" w:hAnsiTheme="minorHAnsi" w:cstheme="minorBidi"/>
          <w:noProof/>
          <w:color w:val="auto"/>
          <w:sz w:val="22"/>
          <w:szCs w:val="22"/>
        </w:rPr>
      </w:pPr>
      <w:hyperlink w:anchor="_Toc76400565" w:history="1">
        <w:r w:rsidR="00920FAC" w:rsidRPr="009E1656">
          <w:rPr>
            <w:rStyle w:val="Hyperlink"/>
            <w:noProof/>
          </w:rPr>
          <w:t>Additional Survivor Benefit Contributions (A</w:t>
        </w:r>
        <w:r w:rsidR="00920FAC" w:rsidRPr="009E1656">
          <w:rPr>
            <w:rStyle w:val="Hyperlink"/>
            <w:noProof/>
            <w:spacing w:val="-70"/>
          </w:rPr>
          <w:t> </w:t>
        </w:r>
        <w:r w:rsidR="00920FAC" w:rsidRPr="009E1656">
          <w:rPr>
            <w:rStyle w:val="Hyperlink"/>
            <w:noProof/>
          </w:rPr>
          <w:t>S</w:t>
        </w:r>
        <w:r w:rsidR="00920FAC" w:rsidRPr="009E1656">
          <w:rPr>
            <w:rStyle w:val="Hyperlink"/>
            <w:noProof/>
            <w:spacing w:val="-70"/>
          </w:rPr>
          <w:t> </w:t>
        </w:r>
        <w:r w:rsidR="00920FAC" w:rsidRPr="009E1656">
          <w:rPr>
            <w:rStyle w:val="Hyperlink"/>
            <w:noProof/>
          </w:rPr>
          <w:t>B</w:t>
        </w:r>
        <w:r w:rsidR="00920FAC" w:rsidRPr="009E1656">
          <w:rPr>
            <w:rStyle w:val="Hyperlink"/>
            <w:noProof/>
            <w:spacing w:val="-70"/>
          </w:rPr>
          <w:t> </w:t>
        </w:r>
        <w:r w:rsidR="00920FAC" w:rsidRPr="009E1656">
          <w:rPr>
            <w:rStyle w:val="Hyperlink"/>
            <w:noProof/>
          </w:rPr>
          <w:t>Cs) for cohabitee survivor’s pension</w:t>
        </w:r>
        <w:r w:rsidR="00920FAC">
          <w:rPr>
            <w:noProof/>
            <w:webHidden/>
          </w:rPr>
          <w:tab/>
        </w:r>
        <w:r w:rsidR="00920FAC">
          <w:rPr>
            <w:noProof/>
            <w:webHidden/>
          </w:rPr>
          <w:fldChar w:fldCharType="begin"/>
        </w:r>
        <w:r w:rsidR="00920FAC">
          <w:rPr>
            <w:noProof/>
            <w:webHidden/>
          </w:rPr>
          <w:instrText xml:space="preserve"> PAGEREF _Toc76400565 \h </w:instrText>
        </w:r>
        <w:r w:rsidR="00920FAC">
          <w:rPr>
            <w:noProof/>
            <w:webHidden/>
          </w:rPr>
        </w:r>
        <w:r w:rsidR="00920FAC">
          <w:rPr>
            <w:noProof/>
            <w:webHidden/>
          </w:rPr>
          <w:fldChar w:fldCharType="separate"/>
        </w:r>
        <w:r w:rsidR="00920FAC">
          <w:rPr>
            <w:noProof/>
            <w:webHidden/>
          </w:rPr>
          <w:t>51</w:t>
        </w:r>
        <w:r w:rsidR="00920FAC">
          <w:rPr>
            <w:noProof/>
            <w:webHidden/>
          </w:rPr>
          <w:fldChar w:fldCharType="end"/>
        </w:r>
      </w:hyperlink>
    </w:p>
    <w:p w14:paraId="5E21447F" w14:textId="66BAEE2C"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66" w:history="1">
        <w:r w:rsidR="00920FAC" w:rsidRPr="009E1656">
          <w:rPr>
            <w:rStyle w:val="Hyperlink"/>
            <w:noProof/>
          </w:rPr>
          <w:t>7. Payments in respect of a period before 1 April 2014</w:t>
        </w:r>
        <w:r w:rsidR="00920FAC">
          <w:rPr>
            <w:noProof/>
            <w:webHidden/>
          </w:rPr>
          <w:tab/>
        </w:r>
        <w:r w:rsidR="00920FAC">
          <w:rPr>
            <w:noProof/>
            <w:webHidden/>
          </w:rPr>
          <w:fldChar w:fldCharType="begin"/>
        </w:r>
        <w:r w:rsidR="00920FAC">
          <w:rPr>
            <w:noProof/>
            <w:webHidden/>
          </w:rPr>
          <w:instrText xml:space="preserve"> PAGEREF _Toc76400566 \h </w:instrText>
        </w:r>
        <w:r w:rsidR="00920FAC">
          <w:rPr>
            <w:noProof/>
            <w:webHidden/>
          </w:rPr>
        </w:r>
        <w:r w:rsidR="00920FAC">
          <w:rPr>
            <w:noProof/>
            <w:webHidden/>
          </w:rPr>
          <w:fldChar w:fldCharType="separate"/>
        </w:r>
        <w:r w:rsidR="00920FAC">
          <w:rPr>
            <w:noProof/>
            <w:webHidden/>
          </w:rPr>
          <w:t>53</w:t>
        </w:r>
        <w:r w:rsidR="00920FAC">
          <w:rPr>
            <w:noProof/>
            <w:webHidden/>
          </w:rPr>
          <w:fldChar w:fldCharType="end"/>
        </w:r>
      </w:hyperlink>
    </w:p>
    <w:p w14:paraId="3D4DAD34" w14:textId="74D6EE96"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67" w:history="1">
        <w:r w:rsidR="00920FAC" w:rsidRPr="009E1656">
          <w:rPr>
            <w:rStyle w:val="Hyperlink"/>
            <w:noProof/>
          </w:rPr>
          <w:t>8. Monthly payover of contributions</w:t>
        </w:r>
        <w:r w:rsidR="00920FAC">
          <w:rPr>
            <w:noProof/>
            <w:webHidden/>
          </w:rPr>
          <w:tab/>
        </w:r>
        <w:r w:rsidR="00920FAC">
          <w:rPr>
            <w:noProof/>
            <w:webHidden/>
          </w:rPr>
          <w:fldChar w:fldCharType="begin"/>
        </w:r>
        <w:r w:rsidR="00920FAC">
          <w:rPr>
            <w:noProof/>
            <w:webHidden/>
          </w:rPr>
          <w:instrText xml:space="preserve"> PAGEREF _Toc76400567 \h </w:instrText>
        </w:r>
        <w:r w:rsidR="00920FAC">
          <w:rPr>
            <w:noProof/>
            <w:webHidden/>
          </w:rPr>
        </w:r>
        <w:r w:rsidR="00920FAC">
          <w:rPr>
            <w:noProof/>
            <w:webHidden/>
          </w:rPr>
          <w:fldChar w:fldCharType="separate"/>
        </w:r>
        <w:r w:rsidR="00920FAC">
          <w:rPr>
            <w:noProof/>
            <w:webHidden/>
          </w:rPr>
          <w:t>53</w:t>
        </w:r>
        <w:r w:rsidR="00920FAC">
          <w:rPr>
            <w:noProof/>
            <w:webHidden/>
          </w:rPr>
          <w:fldChar w:fldCharType="end"/>
        </w:r>
      </w:hyperlink>
    </w:p>
    <w:p w14:paraId="67FA8166" w14:textId="070B8E10"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68" w:history="1">
        <w:r w:rsidR="00920FAC" w:rsidRPr="009E1656">
          <w:rPr>
            <w:rStyle w:val="Hyperlink"/>
            <w:noProof/>
          </w:rPr>
          <w:t>9. End of year template report</w:t>
        </w:r>
        <w:r w:rsidR="00920FAC">
          <w:rPr>
            <w:noProof/>
            <w:webHidden/>
          </w:rPr>
          <w:tab/>
        </w:r>
        <w:r w:rsidR="00920FAC">
          <w:rPr>
            <w:noProof/>
            <w:webHidden/>
          </w:rPr>
          <w:fldChar w:fldCharType="begin"/>
        </w:r>
        <w:r w:rsidR="00920FAC">
          <w:rPr>
            <w:noProof/>
            <w:webHidden/>
          </w:rPr>
          <w:instrText xml:space="preserve"> PAGEREF _Toc76400568 \h </w:instrText>
        </w:r>
        <w:r w:rsidR="00920FAC">
          <w:rPr>
            <w:noProof/>
            <w:webHidden/>
          </w:rPr>
        </w:r>
        <w:r w:rsidR="00920FAC">
          <w:rPr>
            <w:noProof/>
            <w:webHidden/>
          </w:rPr>
          <w:fldChar w:fldCharType="separate"/>
        </w:r>
        <w:r w:rsidR="00920FAC">
          <w:rPr>
            <w:noProof/>
            <w:webHidden/>
          </w:rPr>
          <w:t>55</w:t>
        </w:r>
        <w:r w:rsidR="00920FAC">
          <w:rPr>
            <w:noProof/>
            <w:webHidden/>
          </w:rPr>
          <w:fldChar w:fldCharType="end"/>
        </w:r>
      </w:hyperlink>
    </w:p>
    <w:p w14:paraId="10431A46" w14:textId="72EC9A0C" w:rsidR="00920FAC" w:rsidRDefault="00412DBB">
      <w:pPr>
        <w:pStyle w:val="TOC1"/>
        <w:tabs>
          <w:tab w:val="right" w:leader="dot" w:pos="9016"/>
        </w:tabs>
        <w:rPr>
          <w:rFonts w:asciiTheme="minorHAnsi" w:eastAsiaTheme="minorEastAsia" w:hAnsiTheme="minorHAnsi" w:cstheme="minorBidi"/>
          <w:b w:val="0"/>
          <w:noProof/>
          <w:color w:val="auto"/>
          <w:sz w:val="22"/>
          <w:szCs w:val="22"/>
        </w:rPr>
      </w:pPr>
      <w:hyperlink w:anchor="_Toc76400569" w:history="1">
        <w:r w:rsidR="00920FAC" w:rsidRPr="009E1656">
          <w:rPr>
            <w:rStyle w:val="Hyperlink"/>
            <w:noProof/>
          </w:rPr>
          <w:t>10. Glossary of acronyms</w:t>
        </w:r>
        <w:r w:rsidR="00920FAC">
          <w:rPr>
            <w:noProof/>
            <w:webHidden/>
          </w:rPr>
          <w:tab/>
        </w:r>
        <w:r w:rsidR="00920FAC">
          <w:rPr>
            <w:noProof/>
            <w:webHidden/>
          </w:rPr>
          <w:fldChar w:fldCharType="begin"/>
        </w:r>
        <w:r w:rsidR="00920FAC">
          <w:rPr>
            <w:noProof/>
            <w:webHidden/>
          </w:rPr>
          <w:instrText xml:space="preserve"> PAGEREF _Toc76400569 \h </w:instrText>
        </w:r>
        <w:r w:rsidR="00920FAC">
          <w:rPr>
            <w:noProof/>
            <w:webHidden/>
          </w:rPr>
        </w:r>
        <w:r w:rsidR="00920FAC">
          <w:rPr>
            <w:noProof/>
            <w:webHidden/>
          </w:rPr>
          <w:fldChar w:fldCharType="separate"/>
        </w:r>
        <w:r w:rsidR="00920FAC">
          <w:rPr>
            <w:noProof/>
            <w:webHidden/>
          </w:rPr>
          <w:t>59</w:t>
        </w:r>
        <w:r w:rsidR="00920FAC">
          <w:rPr>
            <w:noProof/>
            <w:webHidden/>
          </w:rPr>
          <w:fldChar w:fldCharType="end"/>
        </w:r>
      </w:hyperlink>
    </w:p>
    <w:p w14:paraId="6809BADC" w14:textId="79539856" w:rsidR="00E30124" w:rsidRDefault="00755CD4" w:rsidP="006F0184">
      <w:r>
        <w:fldChar w:fldCharType="end"/>
      </w:r>
    </w:p>
    <w:p w14:paraId="593ECF06" w14:textId="77777777" w:rsidR="00E30124" w:rsidRDefault="00E30124">
      <w:pPr>
        <w:spacing w:after="0" w:line="240" w:lineRule="auto"/>
      </w:pPr>
      <w:r>
        <w:br w:type="page"/>
      </w:r>
    </w:p>
    <w:p w14:paraId="0C126A0D" w14:textId="2CCFBC2C" w:rsidR="00544DCD" w:rsidRPr="006F3BEB" w:rsidRDefault="00544DCD" w:rsidP="006F3BEB">
      <w:pPr>
        <w:pStyle w:val="Heading2"/>
      </w:pPr>
      <w:bookmarkStart w:id="4" w:name="_Toc76400520"/>
      <w:bookmarkStart w:id="5" w:name="_Toc46921352"/>
      <w:r w:rsidRPr="006F3BEB">
        <w:lastRenderedPageBreak/>
        <w:t>About this guide</w:t>
      </w:r>
      <w:bookmarkEnd w:id="4"/>
      <w:bookmarkEnd w:id="5"/>
      <w:r w:rsidRPr="006F3BEB">
        <w:t xml:space="preserve"> </w:t>
      </w:r>
    </w:p>
    <w:p w14:paraId="397B19BD" w14:textId="7207AFFD" w:rsidR="00544DCD" w:rsidRPr="00F359D3" w:rsidRDefault="00544DCD" w:rsidP="006F0184">
      <w:r w:rsidRPr="00F359D3">
        <w:t>This guide sets out the requirements for payrolls in respect of the Local Government Pension Scheme (L</w:t>
      </w:r>
      <w:r w:rsidR="006F3BEB" w:rsidRPr="006F3BEB">
        <w:rPr>
          <w:spacing w:val="-70"/>
        </w:rPr>
        <w:t> </w:t>
      </w:r>
      <w:r w:rsidRPr="00F359D3">
        <w:t>G</w:t>
      </w:r>
      <w:r w:rsidR="006F3BEB" w:rsidRPr="006F3BEB">
        <w:rPr>
          <w:spacing w:val="-70"/>
        </w:rPr>
        <w:t> </w:t>
      </w:r>
      <w:r w:rsidRPr="00F359D3">
        <w:t>P</w:t>
      </w:r>
      <w:r w:rsidR="006F3BEB" w:rsidRPr="006F3BEB">
        <w:rPr>
          <w:spacing w:val="-70"/>
        </w:rPr>
        <w:t> </w:t>
      </w:r>
      <w:r w:rsidRPr="00F359D3">
        <w:t xml:space="preserve">S) 2014, effective from 1 April 2014. The guide only </w:t>
      </w:r>
      <w:r w:rsidR="004912DE" w:rsidRPr="00F359D3">
        <w:t>covers</w:t>
      </w:r>
      <w:r w:rsidRPr="00F359D3">
        <w:t xml:space="preserve"> </w:t>
      </w:r>
      <w:r w:rsidR="004912DE" w:rsidRPr="00F359D3">
        <w:t xml:space="preserve">employees in </w:t>
      </w:r>
      <w:r w:rsidRPr="00F359D3">
        <w:t xml:space="preserve">the </w:t>
      </w:r>
      <w:r w:rsidR="006F3BEB" w:rsidRPr="00F359D3">
        <w:t>L</w:t>
      </w:r>
      <w:r w:rsidR="006F3BEB" w:rsidRPr="006F3BEB">
        <w:rPr>
          <w:spacing w:val="-70"/>
        </w:rPr>
        <w:t> </w:t>
      </w:r>
      <w:r w:rsidR="006F3BEB" w:rsidRPr="00F359D3">
        <w:t>G</w:t>
      </w:r>
      <w:r w:rsidR="006F3BEB" w:rsidRPr="006F3BEB">
        <w:rPr>
          <w:spacing w:val="-70"/>
        </w:rPr>
        <w:t> </w:t>
      </w:r>
      <w:r w:rsidR="006F3BEB" w:rsidRPr="00F359D3">
        <w:t>P</w:t>
      </w:r>
      <w:r w:rsidR="006F3BEB" w:rsidRPr="006F3BEB">
        <w:rPr>
          <w:spacing w:val="-70"/>
        </w:rPr>
        <w:t> </w:t>
      </w:r>
      <w:r w:rsidR="006F3BEB" w:rsidRPr="00F359D3">
        <w:t>S</w:t>
      </w:r>
      <w:r w:rsidRPr="00F359D3">
        <w:t xml:space="preserve"> </w:t>
      </w:r>
      <w:r w:rsidR="004912DE" w:rsidRPr="00F359D3">
        <w:t>in</w:t>
      </w:r>
      <w:r w:rsidRPr="00F359D3">
        <w:t xml:space="preserve"> England and Wales. It does not cover:</w:t>
      </w:r>
    </w:p>
    <w:p w14:paraId="42973729" w14:textId="7F8915BE" w:rsidR="00544DCD" w:rsidRPr="00F359D3" w:rsidRDefault="00544DCD" w:rsidP="00D8147A">
      <w:pPr>
        <w:pStyle w:val="ListParagraph"/>
        <w:numPr>
          <w:ilvl w:val="0"/>
          <w:numId w:val="1"/>
        </w:numPr>
      </w:pPr>
      <w:r w:rsidRPr="00F359D3">
        <w:t xml:space="preserve">councillors in England. Those councillors in England who were in the </w:t>
      </w:r>
      <w:r w:rsidR="006F3BEB" w:rsidRPr="00F359D3">
        <w:t>L</w:t>
      </w:r>
      <w:r w:rsidR="006F3BEB" w:rsidRPr="006420C0">
        <w:rPr>
          <w:spacing w:val="-70"/>
        </w:rPr>
        <w:t> </w:t>
      </w:r>
      <w:r w:rsidR="006F3BEB" w:rsidRPr="00F359D3">
        <w:t>G</w:t>
      </w:r>
      <w:r w:rsidR="006F3BEB" w:rsidRPr="006420C0">
        <w:rPr>
          <w:spacing w:val="-70"/>
        </w:rPr>
        <w:t> </w:t>
      </w:r>
      <w:r w:rsidR="006F3BEB" w:rsidRPr="00F359D3">
        <w:t>P</w:t>
      </w:r>
      <w:r w:rsidR="006F3BEB" w:rsidRPr="006420C0">
        <w:rPr>
          <w:spacing w:val="-70"/>
        </w:rPr>
        <w:t> </w:t>
      </w:r>
      <w:r w:rsidR="006F3BEB" w:rsidRPr="00F359D3">
        <w:t>S</w:t>
      </w:r>
      <w:r w:rsidRPr="00F359D3">
        <w:t xml:space="preserve"> on 31 March 2014 remain</w:t>
      </w:r>
      <w:r w:rsidR="006420C0">
        <w:t>ed</w:t>
      </w:r>
      <w:r w:rsidRPr="00F359D3">
        <w:t xml:space="preserve"> eligible for membership of the councillor section of </w:t>
      </w:r>
      <w:r w:rsidR="00312225" w:rsidRPr="00F359D3">
        <w:t xml:space="preserve">the </w:t>
      </w:r>
      <w:r w:rsidRPr="00F359D3">
        <w:t xml:space="preserve">Scheme under the </w:t>
      </w:r>
      <w:r w:rsidR="006F3BEB" w:rsidRPr="00F359D3">
        <w:t>L</w:t>
      </w:r>
      <w:r w:rsidR="006F3BEB" w:rsidRPr="006420C0">
        <w:rPr>
          <w:spacing w:val="-70"/>
        </w:rPr>
        <w:t> </w:t>
      </w:r>
      <w:r w:rsidR="006F3BEB" w:rsidRPr="00F359D3">
        <w:t>G</w:t>
      </w:r>
      <w:r w:rsidR="006F3BEB" w:rsidRPr="006420C0">
        <w:rPr>
          <w:spacing w:val="-70"/>
        </w:rPr>
        <w:t> </w:t>
      </w:r>
      <w:r w:rsidR="006F3BEB" w:rsidRPr="00F359D3">
        <w:t>P</w:t>
      </w:r>
      <w:r w:rsidR="006F3BEB" w:rsidRPr="006420C0">
        <w:rPr>
          <w:spacing w:val="-70"/>
        </w:rPr>
        <w:t> </w:t>
      </w:r>
      <w:r w:rsidR="006F3BEB" w:rsidRPr="00F359D3">
        <w:t>S</w:t>
      </w:r>
      <w:r w:rsidRPr="00F359D3">
        <w:t xml:space="preserve"> Regulations 1997 until the end of the term of office they were serving on 1</w:t>
      </w:r>
      <w:r w:rsidR="00C255AD" w:rsidRPr="00F359D3">
        <w:t> </w:t>
      </w:r>
      <w:r w:rsidRPr="00F359D3">
        <w:t>April 2014, or</w:t>
      </w:r>
    </w:p>
    <w:p w14:paraId="3E2BEF05" w14:textId="7664B693" w:rsidR="00544DCD" w:rsidRPr="00F359D3" w:rsidRDefault="00544DCD" w:rsidP="00D8147A">
      <w:pPr>
        <w:pStyle w:val="ListParagraph"/>
        <w:numPr>
          <w:ilvl w:val="0"/>
          <w:numId w:val="1"/>
        </w:numPr>
      </w:pPr>
      <w:r w:rsidRPr="00F359D3">
        <w:t xml:space="preserve">councillors in Wales. They remain eligible for membership of the councillor section of </w:t>
      </w:r>
      <w:r w:rsidR="00312225" w:rsidRPr="00F359D3">
        <w:t xml:space="preserve">the </w:t>
      </w:r>
      <w:r w:rsidRPr="00F359D3">
        <w:t xml:space="preserve">Scheme under the </w:t>
      </w:r>
      <w:r w:rsidR="00755CD4" w:rsidRPr="00F359D3">
        <w:t>L</w:t>
      </w:r>
      <w:r w:rsidR="00755CD4" w:rsidRPr="006420C0">
        <w:rPr>
          <w:spacing w:val="-70"/>
        </w:rPr>
        <w:t> </w:t>
      </w:r>
      <w:r w:rsidR="00755CD4" w:rsidRPr="00F359D3">
        <w:t>G</w:t>
      </w:r>
      <w:r w:rsidR="00755CD4" w:rsidRPr="006420C0">
        <w:rPr>
          <w:spacing w:val="-70"/>
        </w:rPr>
        <w:t> </w:t>
      </w:r>
      <w:r w:rsidR="00755CD4" w:rsidRPr="00F359D3">
        <w:t>P</w:t>
      </w:r>
      <w:r w:rsidR="00755CD4" w:rsidRPr="006420C0">
        <w:rPr>
          <w:spacing w:val="-70"/>
        </w:rPr>
        <w:t> </w:t>
      </w:r>
      <w:r w:rsidR="00755CD4" w:rsidRPr="00F359D3">
        <w:t>S</w:t>
      </w:r>
      <w:r w:rsidRPr="00F359D3">
        <w:t xml:space="preserve"> Regulations 1997.</w:t>
      </w:r>
    </w:p>
    <w:p w14:paraId="42AAC08E" w14:textId="4D9E5AD5" w:rsidR="005A400A" w:rsidRPr="00F359D3" w:rsidRDefault="00544DCD" w:rsidP="00755CD4">
      <w:pPr>
        <w:pStyle w:val="Heading2"/>
      </w:pPr>
      <w:bookmarkStart w:id="6" w:name="_Toc76400521"/>
      <w:bookmarkStart w:id="7" w:name="_Toc46921353"/>
      <w:r w:rsidRPr="00F359D3">
        <w:t xml:space="preserve">Reform of the </w:t>
      </w:r>
      <w:r w:rsidR="006F3BEB" w:rsidRPr="00F359D3">
        <w:t>L</w:t>
      </w:r>
      <w:r w:rsidR="006F3BEB" w:rsidRPr="006F3BEB">
        <w:rPr>
          <w:spacing w:val="-70"/>
        </w:rPr>
        <w:t> </w:t>
      </w:r>
      <w:r w:rsidR="006F3BEB" w:rsidRPr="00F359D3">
        <w:t>G</w:t>
      </w:r>
      <w:r w:rsidR="006F3BEB" w:rsidRPr="006F3BEB">
        <w:rPr>
          <w:spacing w:val="-70"/>
        </w:rPr>
        <w:t> </w:t>
      </w:r>
      <w:r w:rsidR="006F3BEB" w:rsidRPr="00F359D3">
        <w:t>P</w:t>
      </w:r>
      <w:r w:rsidR="006F3BEB" w:rsidRPr="006F3BEB">
        <w:rPr>
          <w:spacing w:val="-70"/>
        </w:rPr>
        <w:t> </w:t>
      </w:r>
      <w:r w:rsidR="006F3BEB" w:rsidRPr="00F359D3">
        <w:t>S</w:t>
      </w:r>
      <w:bookmarkEnd w:id="6"/>
      <w:bookmarkEnd w:id="7"/>
    </w:p>
    <w:p w14:paraId="03AA471F" w14:textId="1F0CF4A4" w:rsidR="00544DCD" w:rsidRPr="00F359D3" w:rsidRDefault="00544DCD" w:rsidP="006F0184">
      <w:r w:rsidRPr="00F359D3">
        <w:t xml:space="preserve">As part of wider public service pension reforms, significant changes were made to the </w:t>
      </w:r>
      <w:r w:rsidR="006F3BEB" w:rsidRPr="00F359D3">
        <w:t>L</w:t>
      </w:r>
      <w:r w:rsidR="006F3BEB" w:rsidRPr="006F3BEB">
        <w:rPr>
          <w:spacing w:val="-70"/>
        </w:rPr>
        <w:t> </w:t>
      </w:r>
      <w:r w:rsidR="006F3BEB" w:rsidRPr="00F359D3">
        <w:t>G</w:t>
      </w:r>
      <w:r w:rsidR="006F3BEB" w:rsidRPr="006F3BEB">
        <w:rPr>
          <w:spacing w:val="-70"/>
        </w:rPr>
        <w:t> </w:t>
      </w:r>
      <w:r w:rsidR="006F3BEB" w:rsidRPr="00F359D3">
        <w:t>P</w:t>
      </w:r>
      <w:r w:rsidR="006F3BEB" w:rsidRPr="006F3BEB">
        <w:rPr>
          <w:spacing w:val="-70"/>
        </w:rPr>
        <w:t> </w:t>
      </w:r>
      <w:r w:rsidR="006F3BEB" w:rsidRPr="00F359D3">
        <w:t>S</w:t>
      </w:r>
      <w:r w:rsidRPr="00F359D3">
        <w:t xml:space="preserve"> in England and Wales from 1 April 2014. The most significant changes were:</w:t>
      </w:r>
    </w:p>
    <w:p w14:paraId="155D876B" w14:textId="77777777" w:rsidR="00544DCD" w:rsidRPr="00F359D3" w:rsidRDefault="00544DCD" w:rsidP="00D8147A">
      <w:pPr>
        <w:pStyle w:val="ListParagraph"/>
        <w:numPr>
          <w:ilvl w:val="0"/>
          <w:numId w:val="2"/>
        </w:numPr>
      </w:pPr>
      <w:r w:rsidRPr="00F359D3">
        <w:t xml:space="preserve">the change from a final salary scheme to a career average revalued earnings scheme </w:t>
      </w:r>
    </w:p>
    <w:p w14:paraId="4020D86E" w14:textId="67B0480D" w:rsidR="00544DCD" w:rsidRPr="00F359D3" w:rsidRDefault="00544DCD" w:rsidP="00D8147A">
      <w:pPr>
        <w:pStyle w:val="ListParagraph"/>
        <w:numPr>
          <w:ilvl w:val="0"/>
          <w:numId w:val="2"/>
        </w:numPr>
      </w:pPr>
      <w:r w:rsidRPr="00F359D3">
        <w:t>the Normal Pension Age (N</w:t>
      </w:r>
      <w:r w:rsidR="001A281F" w:rsidRPr="00672E96">
        <w:rPr>
          <w:spacing w:val="-70"/>
        </w:rPr>
        <w:t> </w:t>
      </w:r>
      <w:r w:rsidRPr="00F359D3">
        <w:t>P</w:t>
      </w:r>
      <w:r w:rsidR="001A281F" w:rsidRPr="00672E96">
        <w:rPr>
          <w:spacing w:val="-70"/>
        </w:rPr>
        <w:t> </w:t>
      </w:r>
      <w:r w:rsidRPr="00F359D3">
        <w:t xml:space="preserve">A) changed from age 65 to State Pension age (with a minimum of 65). </w:t>
      </w:r>
      <w:r w:rsidR="001A281F" w:rsidRPr="00F359D3">
        <w:t>N</w:t>
      </w:r>
      <w:r w:rsidR="001A281F" w:rsidRPr="00672E96">
        <w:rPr>
          <w:spacing w:val="-70"/>
        </w:rPr>
        <w:t> </w:t>
      </w:r>
      <w:r w:rsidR="001A281F" w:rsidRPr="00F359D3">
        <w:t>P</w:t>
      </w:r>
      <w:r w:rsidR="001A281F" w:rsidRPr="00672E96">
        <w:rPr>
          <w:spacing w:val="-70"/>
        </w:rPr>
        <w:t> </w:t>
      </w:r>
      <w:r w:rsidR="001A281F" w:rsidRPr="00F359D3">
        <w:t>A</w:t>
      </w:r>
      <w:r w:rsidRPr="00F359D3">
        <w:t xml:space="preserve"> is the age at which a member can take their pension benefits without a reduction for early payment. </w:t>
      </w:r>
    </w:p>
    <w:p w14:paraId="11DB15D4" w14:textId="77777777" w:rsidR="00544DCD" w:rsidRPr="00F359D3" w:rsidRDefault="00544DCD" w:rsidP="006F0184">
      <w:r w:rsidRPr="00F359D3">
        <w:t xml:space="preserve">This guide refers to the career average scheme as ‘the 2014 Scheme’ and the final salary pension scheme as ‘the 2008 Scheme’. </w:t>
      </w:r>
    </w:p>
    <w:p w14:paraId="022BAD7E" w14:textId="1A1DAD48" w:rsidR="00544DCD" w:rsidRPr="00F359D3" w:rsidRDefault="00544DCD" w:rsidP="006F0184">
      <w:del w:id="8" w:author="Rachel Abbey" w:date="2022-06-01T18:18:00Z">
        <w:r w:rsidRPr="00F359D3">
          <w:delText>Employees who were active members of the 2008 Scheme on 31</w:delText>
        </w:r>
        <w:r w:rsidR="001C5DD7">
          <w:delText> </w:delText>
        </w:r>
        <w:r w:rsidRPr="00F359D3">
          <w:delText>March</w:delText>
        </w:r>
        <w:r w:rsidR="001C5DD7">
          <w:delText> </w:delText>
        </w:r>
        <w:r w:rsidRPr="00F359D3">
          <w:delText xml:space="preserve">2014 automatically became active members of the 2014 Scheme on 1 April 2014 (if they were still employed). </w:delText>
        </w:r>
      </w:del>
      <w:r w:rsidRPr="00F359D3">
        <w:t>Scheme membership up to 31</w:t>
      </w:r>
      <w:r w:rsidR="001C5DD7">
        <w:t> </w:t>
      </w:r>
      <w:r w:rsidRPr="00F359D3">
        <w:t>March</w:t>
      </w:r>
      <w:r w:rsidR="001C5DD7">
        <w:t> </w:t>
      </w:r>
      <w:r w:rsidRPr="00F359D3">
        <w:t xml:space="preserve">2014 </w:t>
      </w:r>
      <w:del w:id="9" w:author="Rachel Abbey" w:date="2022-06-01T18:18:00Z">
        <w:r w:rsidRPr="00F359D3">
          <w:delText>was</w:delText>
        </w:r>
      </w:del>
      <w:ins w:id="10" w:author="Rachel Abbey" w:date="2022-06-01T18:18:00Z">
        <w:r w:rsidR="00CB3C20">
          <w:t>i</w:t>
        </w:r>
        <w:r w:rsidRPr="00F359D3">
          <w:t>s</w:t>
        </w:r>
      </w:ins>
      <w:r w:rsidRPr="00F359D3">
        <w:t xml:space="preserve"> protected as final salary membership</w:t>
      </w:r>
      <w:del w:id="11" w:author="Rachel Abbey" w:date="2022-06-01T18:18:00Z">
        <w:r w:rsidRPr="00F359D3">
          <w:delText xml:space="preserve"> and</w:delText>
        </w:r>
      </w:del>
      <w:ins w:id="12" w:author="Rachel Abbey" w:date="2022-06-01T18:18:00Z">
        <w:r w:rsidR="00CB3C20">
          <w:t>.</w:t>
        </w:r>
      </w:ins>
      <w:r w:rsidRPr="00F359D3">
        <w:t xml:space="preserve"> </w:t>
      </w:r>
      <w:r w:rsidR="00CB3C20">
        <w:t>F</w:t>
      </w:r>
      <w:r w:rsidRPr="00F359D3">
        <w:t xml:space="preserve">urther protections were put in place for members who were within 10 years of the 2008 Scheme </w:t>
      </w:r>
      <w:r w:rsidR="001A281F" w:rsidRPr="00F359D3">
        <w:t>N</w:t>
      </w:r>
      <w:r w:rsidR="001A281F" w:rsidRPr="001A281F">
        <w:rPr>
          <w:spacing w:val="-70"/>
        </w:rPr>
        <w:t> </w:t>
      </w:r>
      <w:r w:rsidR="001A281F" w:rsidRPr="00F359D3">
        <w:t>P</w:t>
      </w:r>
      <w:r w:rsidR="001A281F" w:rsidRPr="001A281F">
        <w:rPr>
          <w:spacing w:val="-70"/>
        </w:rPr>
        <w:t> </w:t>
      </w:r>
      <w:r w:rsidR="001A281F" w:rsidRPr="00F359D3">
        <w:t>A</w:t>
      </w:r>
      <w:r w:rsidRPr="00F359D3">
        <w:t xml:space="preserve"> (normally age 65) </w:t>
      </w:r>
      <w:r w:rsidR="006713FA">
        <w:t>on</w:t>
      </w:r>
      <w:r w:rsidRPr="00F359D3">
        <w:t xml:space="preserve"> 1 April 2012, when the reforms were agreed. </w:t>
      </w:r>
    </w:p>
    <w:p w14:paraId="17912285" w14:textId="28723693" w:rsidR="00E64224" w:rsidRDefault="009D6EFE" w:rsidP="00FC6086">
      <w:pPr>
        <w:pBdr>
          <w:top w:val="single" w:sz="18" w:space="4" w:color="002060"/>
          <w:left w:val="single" w:sz="18" w:space="4" w:color="002060"/>
          <w:bottom w:val="single" w:sz="18" w:space="4" w:color="002060"/>
          <w:right w:val="single" w:sz="18" w:space="4" w:color="002060"/>
        </w:pBdr>
      </w:pPr>
      <w:r>
        <w:rPr>
          <w:b/>
          <w:bCs/>
        </w:rPr>
        <w:t xml:space="preserve">Important: </w:t>
      </w:r>
      <w:r w:rsidR="00544DCD" w:rsidRPr="00F359D3">
        <w:t xml:space="preserve">The examples in this guide are </w:t>
      </w:r>
      <w:r w:rsidR="00B81504">
        <w:t xml:space="preserve">provided </w:t>
      </w:r>
      <w:r w:rsidR="00544DCD" w:rsidRPr="00F359D3">
        <w:t>for illustration only and do not override any regulatory or statutory requirements.</w:t>
      </w:r>
      <w:r w:rsidR="00E64224">
        <w:br w:type="page"/>
      </w:r>
    </w:p>
    <w:p w14:paraId="3FF3EB1F" w14:textId="77777777" w:rsidR="00547C20" w:rsidRPr="00F359D3" w:rsidRDefault="00547C20" w:rsidP="006119E7">
      <w:pPr>
        <w:pStyle w:val="Heading2"/>
      </w:pPr>
      <w:bookmarkStart w:id="13" w:name="_1._Data"/>
      <w:bookmarkStart w:id="14" w:name="_Toc76400522"/>
      <w:bookmarkStart w:id="15" w:name="_Toc46921354"/>
      <w:bookmarkEnd w:id="13"/>
      <w:r w:rsidRPr="00F359D3">
        <w:lastRenderedPageBreak/>
        <w:t>1. Data</w:t>
      </w:r>
      <w:bookmarkEnd w:id="14"/>
      <w:bookmarkEnd w:id="15"/>
    </w:p>
    <w:p w14:paraId="2D003AD4" w14:textId="7F8D6457" w:rsidR="005A400A" w:rsidRPr="00F359D3" w:rsidRDefault="003E134B" w:rsidP="006F0184">
      <w:ins w:id="16" w:author="Rachel Abbey" w:date="2022-06-01T18:18:00Z">
        <w:r>
          <w:t xml:space="preserve">Employers must hold </w:t>
        </w:r>
      </w:ins>
      <w:r>
        <w:t>t</w:t>
      </w:r>
      <w:r w:rsidR="00547C20" w:rsidRPr="00F359D3">
        <w:t>he following data</w:t>
      </w:r>
      <w:del w:id="17" w:author="Rachel Abbey" w:date="2022-06-01T18:18:00Z">
        <w:r w:rsidR="00547C20" w:rsidRPr="00F359D3">
          <w:delText xml:space="preserve"> is to be held</w:delText>
        </w:r>
      </w:del>
      <w:r w:rsidR="00547C20" w:rsidRPr="00F359D3">
        <w:t xml:space="preserve"> so that it can be made available to</w:t>
      </w:r>
      <w:r w:rsidR="000423B5" w:rsidRPr="00F359D3">
        <w:t xml:space="preserve"> pension administrators within three</w:t>
      </w:r>
      <w:r w:rsidR="00547C20" w:rsidRPr="00F359D3">
        <w:t xml:space="preserve"> months of the end of each Scheme year or on termination of Scheme membership, in respect of each job. </w:t>
      </w:r>
      <w:r w:rsidR="001D5743">
        <w:t>T</w:t>
      </w:r>
      <w:r w:rsidR="001D5743" w:rsidRPr="00F359D3">
        <w:t>he Scheme year runs from 1 April to 31 March</w:t>
      </w:r>
      <w:r w:rsidR="001D5743">
        <w:t>.</w:t>
      </w:r>
    </w:p>
    <w:p w14:paraId="03576976" w14:textId="0408E64B" w:rsidR="005C2E65" w:rsidRDefault="007A661D" w:rsidP="006F0184">
      <w:r>
        <w:t>Sometimes, further</w:t>
      </w:r>
      <w:r w:rsidR="00547C20" w:rsidRPr="00F359D3">
        <w:t xml:space="preserve"> pensionable payments </w:t>
      </w:r>
      <w:r>
        <w:t xml:space="preserve">will be made </w:t>
      </w:r>
      <w:r w:rsidR="00547C20" w:rsidRPr="00F359D3">
        <w:t>after termination of Scheme membership in a job</w:t>
      </w:r>
      <w:r w:rsidR="005C2E65">
        <w:t xml:space="preserve">. If this happens </w:t>
      </w:r>
      <w:r w:rsidR="00547C20" w:rsidRPr="00F359D3">
        <w:t xml:space="preserve">after data has already been submitted to the </w:t>
      </w:r>
      <w:r w:rsidR="006F3BEB" w:rsidRPr="00F359D3">
        <w:t>L</w:t>
      </w:r>
      <w:r w:rsidR="006F3BEB" w:rsidRPr="006F3BEB">
        <w:rPr>
          <w:spacing w:val="-70"/>
        </w:rPr>
        <w:t> </w:t>
      </w:r>
      <w:r w:rsidR="006F3BEB" w:rsidRPr="00F359D3">
        <w:t>G</w:t>
      </w:r>
      <w:r w:rsidR="006F3BEB" w:rsidRPr="006F3BEB">
        <w:rPr>
          <w:spacing w:val="-70"/>
        </w:rPr>
        <w:t> </w:t>
      </w:r>
      <w:r w:rsidR="006F3BEB" w:rsidRPr="00F359D3">
        <w:t>P</w:t>
      </w:r>
      <w:r w:rsidR="006F3BEB" w:rsidRPr="006F3BEB">
        <w:rPr>
          <w:spacing w:val="-70"/>
        </w:rPr>
        <w:t> </w:t>
      </w:r>
      <w:r w:rsidR="006F3BEB" w:rsidRPr="00F359D3">
        <w:t>S</w:t>
      </w:r>
      <w:r w:rsidR="00547C20" w:rsidRPr="00F359D3">
        <w:t xml:space="preserve"> administering authority, the</w:t>
      </w:r>
      <w:r w:rsidR="005C2E65">
        <w:t xml:space="preserve">n the employer will need to supply: </w:t>
      </w:r>
    </w:p>
    <w:p w14:paraId="78F8B847" w14:textId="3691BA76" w:rsidR="005C2E65" w:rsidRDefault="00547C20" w:rsidP="00D8147A">
      <w:pPr>
        <w:pStyle w:val="ListParagraph"/>
        <w:numPr>
          <w:ilvl w:val="0"/>
          <w:numId w:val="4"/>
        </w:numPr>
      </w:pPr>
      <w:r w:rsidRPr="00F359D3">
        <w:t>revised data if the payment is made in the year of leaving</w:t>
      </w:r>
      <w:r w:rsidR="0066231C">
        <w:t>,</w:t>
      </w:r>
      <w:r w:rsidRPr="00F359D3">
        <w:t xml:space="preserve"> or </w:t>
      </w:r>
    </w:p>
    <w:p w14:paraId="593F3A1E" w14:textId="32436264" w:rsidR="00A76FBA" w:rsidRDefault="00547C20" w:rsidP="00D8147A">
      <w:pPr>
        <w:pStyle w:val="ListParagraph"/>
        <w:numPr>
          <w:ilvl w:val="0"/>
          <w:numId w:val="4"/>
        </w:numPr>
      </w:pPr>
      <w:r w:rsidRPr="00F359D3">
        <w:t>new data if the payment is made in a year after leaving</w:t>
      </w:r>
      <w:r w:rsidR="00A76FBA">
        <w:t>.</w:t>
      </w:r>
      <w:r w:rsidRPr="00F359D3">
        <w:t xml:space="preserve"> </w:t>
      </w:r>
    </w:p>
    <w:p w14:paraId="2AB28CD3" w14:textId="104B3AD1" w:rsidR="00547C20" w:rsidRPr="00F359D3" w:rsidRDefault="00A76FBA" w:rsidP="00A76FBA">
      <w:r>
        <w:t xml:space="preserve">The employer </w:t>
      </w:r>
      <w:r w:rsidR="00E01C78">
        <w:t xml:space="preserve">should also </w:t>
      </w:r>
      <w:r w:rsidR="00E559BB">
        <w:t xml:space="preserve">tell </w:t>
      </w:r>
      <w:r w:rsidR="0057691F" w:rsidRPr="00F359D3">
        <w:t xml:space="preserve">the </w:t>
      </w:r>
      <w:r w:rsidR="006F3BEB" w:rsidRPr="00F359D3">
        <w:t>L</w:t>
      </w:r>
      <w:r w:rsidR="006F3BEB" w:rsidRPr="00A76FBA">
        <w:rPr>
          <w:spacing w:val="-70"/>
        </w:rPr>
        <w:t> </w:t>
      </w:r>
      <w:r w:rsidR="006F3BEB" w:rsidRPr="00F359D3">
        <w:t>G</w:t>
      </w:r>
      <w:r w:rsidR="006F3BEB" w:rsidRPr="00A76FBA">
        <w:rPr>
          <w:spacing w:val="-70"/>
        </w:rPr>
        <w:t> </w:t>
      </w:r>
      <w:r w:rsidR="006F3BEB" w:rsidRPr="00F359D3">
        <w:t>P</w:t>
      </w:r>
      <w:r w:rsidR="006F3BEB" w:rsidRPr="00A76FBA">
        <w:rPr>
          <w:spacing w:val="-70"/>
        </w:rPr>
        <w:t> </w:t>
      </w:r>
      <w:r w:rsidR="006F3BEB" w:rsidRPr="00F359D3">
        <w:t>S</w:t>
      </w:r>
      <w:r w:rsidR="000D73DE" w:rsidRPr="00F359D3">
        <w:t xml:space="preserve"> </w:t>
      </w:r>
      <w:r w:rsidR="00547C20" w:rsidRPr="00F359D3">
        <w:t>administering authority the date the additional payment was made.</w:t>
      </w:r>
    </w:p>
    <w:p w14:paraId="6AB1B3F2" w14:textId="0E6B735E" w:rsidR="006C0238" w:rsidRDefault="00E559BB" w:rsidP="006C0238">
      <w:r>
        <w:t>T</w:t>
      </w:r>
      <w:r w:rsidR="00547C20" w:rsidRPr="00F359D3">
        <w:t>ermination of Scheme membership in a job occurs when</w:t>
      </w:r>
      <w:r w:rsidR="00664F04">
        <w:t>:</w:t>
      </w:r>
    </w:p>
    <w:p w14:paraId="478A8504" w14:textId="66161DB8" w:rsidR="006C0238" w:rsidRDefault="004D171D" w:rsidP="00D8147A">
      <w:pPr>
        <w:pStyle w:val="ListParagraph"/>
        <w:numPr>
          <w:ilvl w:val="0"/>
          <w:numId w:val="3"/>
        </w:numPr>
      </w:pPr>
      <w:r>
        <w:t>an</w:t>
      </w:r>
      <w:r w:rsidR="00547C20" w:rsidRPr="00F359D3">
        <w:t xml:space="preserve"> employee opt</w:t>
      </w:r>
      <w:r>
        <w:t xml:space="preserve">s </w:t>
      </w:r>
      <w:r w:rsidR="00547C20" w:rsidRPr="00F359D3">
        <w:t xml:space="preserve">out of the Scheme in that job </w:t>
      </w:r>
    </w:p>
    <w:p w14:paraId="1A8BC71D" w14:textId="1C226A2E" w:rsidR="00670536" w:rsidRDefault="004D171D" w:rsidP="00D8147A">
      <w:pPr>
        <w:pStyle w:val="ListParagraph"/>
        <w:numPr>
          <w:ilvl w:val="0"/>
          <w:numId w:val="3"/>
        </w:numPr>
      </w:pPr>
      <w:r>
        <w:t>an</w:t>
      </w:r>
      <w:r w:rsidR="006C0238">
        <w:t xml:space="preserve"> employee’s</w:t>
      </w:r>
      <w:r w:rsidR="00547C20" w:rsidRPr="00F359D3">
        <w:t xml:space="preserve"> employment in </w:t>
      </w:r>
      <w:r>
        <w:t xml:space="preserve">a </w:t>
      </w:r>
      <w:r w:rsidR="00547C20" w:rsidRPr="00F359D3">
        <w:t>job</w:t>
      </w:r>
      <w:r w:rsidR="006C0238">
        <w:t xml:space="preserve"> end</w:t>
      </w:r>
      <w:r>
        <w:t>s</w:t>
      </w:r>
      <w:r w:rsidR="00547C20" w:rsidRPr="00F359D3">
        <w:t xml:space="preserve">, or </w:t>
      </w:r>
    </w:p>
    <w:p w14:paraId="10F048DD" w14:textId="77777777" w:rsidR="004D171D" w:rsidRDefault="004D171D" w:rsidP="00D8147A">
      <w:pPr>
        <w:pStyle w:val="ListParagraph"/>
        <w:numPr>
          <w:ilvl w:val="0"/>
          <w:numId w:val="3"/>
        </w:numPr>
      </w:pPr>
      <w:r>
        <w:t xml:space="preserve">an </w:t>
      </w:r>
      <w:r w:rsidR="00670536">
        <w:t xml:space="preserve">employee </w:t>
      </w:r>
      <w:r w:rsidR="00547C20" w:rsidRPr="00F359D3">
        <w:t>attain</w:t>
      </w:r>
      <w:r>
        <w:t>s</w:t>
      </w:r>
      <w:r w:rsidR="00547C20" w:rsidRPr="00F359D3">
        <w:t xml:space="preserve"> age 75.</w:t>
      </w:r>
    </w:p>
    <w:p w14:paraId="22D2A8E8" w14:textId="5FA3DE5F" w:rsidR="00670536" w:rsidRDefault="004D171D" w:rsidP="004D171D">
      <w:r>
        <w:t>The employer must notify payroll when an</w:t>
      </w:r>
      <w:r w:rsidR="006937EF">
        <w:t>y of these events occur.</w:t>
      </w:r>
      <w:r w:rsidR="00547C20" w:rsidRPr="00F359D3">
        <w:t xml:space="preserve"> </w:t>
      </w:r>
    </w:p>
    <w:p w14:paraId="1ED13F84" w14:textId="0E7902C3" w:rsidR="00547C20" w:rsidRPr="00F359D3" w:rsidRDefault="00547C20" w:rsidP="00670536">
      <w:r w:rsidRPr="00F359D3">
        <w:t>Termination does not occur when an employee moves between jobs in the same employment</w:t>
      </w:r>
      <w:r w:rsidR="00670536">
        <w:t xml:space="preserve">. See the </w:t>
      </w:r>
      <w:r w:rsidRPr="00F359D3">
        <w:t xml:space="preserve">definition of single employment relationships in </w:t>
      </w:r>
      <w:hyperlink w:anchor="_2._Records" w:history="1">
        <w:r w:rsidRPr="00F359D3">
          <w:rPr>
            <w:rStyle w:val="Hyperlink"/>
          </w:rPr>
          <w:t>section</w:t>
        </w:r>
        <w:r w:rsidR="00C255AD" w:rsidRPr="00F359D3">
          <w:rPr>
            <w:rStyle w:val="Hyperlink"/>
          </w:rPr>
          <w:t xml:space="preserve"> 2</w:t>
        </w:r>
      </w:hyperlink>
      <w:r w:rsidRPr="00F359D3">
        <w:t>.</w:t>
      </w:r>
    </w:p>
    <w:p w14:paraId="5C7E5BA8" w14:textId="3DDD292E" w:rsidR="00547C20" w:rsidRPr="00F359D3" w:rsidRDefault="007B660D" w:rsidP="006F0184">
      <w:r>
        <w:t>W</w:t>
      </w:r>
      <w:r w:rsidR="00547C20" w:rsidRPr="00F359D3">
        <w:t xml:space="preserve">here an employee holds more than one job with the employer, each of the fields in the table below </w:t>
      </w:r>
      <w:r w:rsidR="00B60D85">
        <w:t>must</w:t>
      </w:r>
      <w:r w:rsidR="00547C20" w:rsidRPr="00F359D3">
        <w:t xml:space="preserve"> be held per job. The employee can be in the main section in one job and the 50/50 section in another job.</w:t>
      </w:r>
    </w:p>
    <w:p w14:paraId="4C60D6EA" w14:textId="77777777" w:rsidR="00A50C76" w:rsidRDefault="00A50C76">
      <w:pPr>
        <w:spacing w:after="0" w:line="240" w:lineRule="auto"/>
        <w:rPr>
          <w:b/>
          <w:bCs/>
          <w:sz w:val="22"/>
          <w:szCs w:val="22"/>
        </w:rPr>
      </w:pPr>
      <w:r>
        <w:br w:type="page"/>
      </w:r>
    </w:p>
    <w:p w14:paraId="22ED8717" w14:textId="03C27F5A" w:rsidR="005818DD" w:rsidRPr="005818DD" w:rsidRDefault="005818DD" w:rsidP="001C5464">
      <w:pPr>
        <w:pStyle w:val="Caption"/>
      </w:pPr>
      <w:r w:rsidRPr="005818DD">
        <w:lastRenderedPageBreak/>
        <w:t xml:space="preserve">Table </w:t>
      </w:r>
      <w:r w:rsidR="00412DBB">
        <w:fldChar w:fldCharType="begin"/>
      </w:r>
      <w:r w:rsidR="00412DBB">
        <w:instrText xml:space="preserve"> SEQ Table \* ARABIC </w:instrText>
      </w:r>
      <w:r w:rsidR="00412DBB">
        <w:fldChar w:fldCharType="separate"/>
      </w:r>
      <w:r w:rsidR="00FE3F6A">
        <w:rPr>
          <w:noProof/>
        </w:rPr>
        <w:t>1</w:t>
      </w:r>
      <w:r w:rsidR="00412DBB">
        <w:rPr>
          <w:noProof/>
        </w:rPr>
        <w:fldChar w:fldCharType="end"/>
      </w:r>
      <w:r w:rsidRPr="005818DD">
        <w:t>: 2014 Scheme data and definitions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977"/>
        <w:gridCol w:w="5954"/>
      </w:tblGrid>
      <w:tr w:rsidR="00B60D85" w:rsidRPr="00F359D3" w14:paraId="76F42080" w14:textId="77777777" w:rsidTr="00BC68FE">
        <w:trPr>
          <w:cantSplit/>
          <w:trHeight w:val="454"/>
          <w:tblHeader/>
        </w:trPr>
        <w:tc>
          <w:tcPr>
            <w:tcW w:w="2977" w:type="dxa"/>
            <w:shd w:val="clear" w:color="auto" w:fill="002060"/>
            <w:vAlign w:val="center"/>
          </w:tcPr>
          <w:p w14:paraId="6E0A9F4D" w14:textId="3465294F" w:rsidR="00B60D85" w:rsidRPr="00F359D3" w:rsidRDefault="00B60D85" w:rsidP="00D8147A">
            <w:pPr>
              <w:spacing w:after="0" w:line="240" w:lineRule="auto"/>
            </w:pPr>
            <w:r w:rsidRPr="00D11A26">
              <w:rPr>
                <w:b/>
                <w:bCs/>
                <w:color w:val="FFFFFF" w:themeColor="background1"/>
              </w:rPr>
              <w:t>2014 Scheme Data</w:t>
            </w:r>
          </w:p>
        </w:tc>
        <w:tc>
          <w:tcPr>
            <w:tcW w:w="5954" w:type="dxa"/>
            <w:shd w:val="clear" w:color="auto" w:fill="002060"/>
            <w:vAlign w:val="center"/>
          </w:tcPr>
          <w:p w14:paraId="288E5232" w14:textId="71DD4D6A" w:rsidR="00B60D85" w:rsidRPr="00B60D85" w:rsidRDefault="00B60D85" w:rsidP="00D8147A">
            <w:pPr>
              <w:spacing w:after="0" w:line="240" w:lineRule="auto"/>
              <w:rPr>
                <w:b/>
                <w:bCs/>
              </w:rPr>
            </w:pPr>
            <w:r w:rsidRPr="00B60D85">
              <w:rPr>
                <w:b/>
                <w:bCs/>
                <w:color w:val="FFFFFF" w:themeColor="background1"/>
              </w:rPr>
              <w:t>Definition</w:t>
            </w:r>
          </w:p>
        </w:tc>
      </w:tr>
      <w:tr w:rsidR="00547C20" w:rsidRPr="00F359D3" w14:paraId="4E09DB46" w14:textId="77777777" w:rsidTr="00BC68FE">
        <w:trPr>
          <w:cantSplit/>
          <w:trHeight w:val="1020"/>
        </w:trPr>
        <w:tc>
          <w:tcPr>
            <w:tcW w:w="2977" w:type="dxa"/>
            <w:shd w:val="clear" w:color="auto" w:fill="auto"/>
            <w:vAlign w:val="center"/>
            <w:hideMark/>
          </w:tcPr>
          <w:p w14:paraId="5AFE87D9" w14:textId="53E75DC8" w:rsidR="00547C20" w:rsidRPr="00F359D3" w:rsidRDefault="00547C20" w:rsidP="00B60D85">
            <w:pPr>
              <w:spacing w:after="0"/>
              <w:ind w:right="238"/>
            </w:pPr>
            <w:r w:rsidRPr="00F359D3">
              <w:t>Main section Cumulative Pensionable Pay (C</w:t>
            </w:r>
            <w:r w:rsidR="001C5DD7" w:rsidRPr="001C5DD7">
              <w:rPr>
                <w:spacing w:val="-70"/>
              </w:rPr>
              <w:t> </w:t>
            </w:r>
            <w:r w:rsidRPr="00F359D3">
              <w:t>P</w:t>
            </w:r>
            <w:r w:rsidR="001C5DD7" w:rsidRPr="001C5DD7">
              <w:rPr>
                <w:spacing w:val="-70"/>
              </w:rPr>
              <w:t> </w:t>
            </w:r>
            <w:r w:rsidRPr="00F359D3">
              <w:t>P1)</w:t>
            </w:r>
          </w:p>
        </w:tc>
        <w:tc>
          <w:tcPr>
            <w:tcW w:w="5954" w:type="dxa"/>
            <w:shd w:val="clear" w:color="auto" w:fill="auto"/>
            <w:vAlign w:val="center"/>
            <w:hideMark/>
          </w:tcPr>
          <w:p w14:paraId="71AE7D4D" w14:textId="441A8F55" w:rsidR="00547C20" w:rsidRPr="00F359D3" w:rsidRDefault="002257A1" w:rsidP="00D11A26">
            <w:pPr>
              <w:spacing w:after="0"/>
            </w:pPr>
            <w:r w:rsidRPr="00F359D3">
              <w:t>The total pensionable p</w:t>
            </w:r>
            <w:r w:rsidR="00547C20" w:rsidRPr="00F359D3">
              <w:t>ay</w:t>
            </w:r>
            <w:r w:rsidR="00AA3BDE" w:rsidRPr="001C5DD7">
              <w:rPr>
                <w:vertAlign w:val="superscript"/>
              </w:rPr>
              <w:footnoteReference w:id="2"/>
            </w:r>
            <w:r w:rsidR="00547C20" w:rsidRPr="00F359D3">
              <w:t xml:space="preserve"> (P</w:t>
            </w:r>
            <w:r w:rsidR="001C5DD7" w:rsidRPr="001C5DD7">
              <w:rPr>
                <w:spacing w:val="-70"/>
              </w:rPr>
              <w:t> </w:t>
            </w:r>
            <w:r w:rsidR="00547C20" w:rsidRPr="00F359D3">
              <w:t>P) and/or Assumed Pensionable Pay (A</w:t>
            </w:r>
            <w:r w:rsidR="009B1E01" w:rsidRPr="009B1E01">
              <w:rPr>
                <w:spacing w:val="-70"/>
              </w:rPr>
              <w:t> </w:t>
            </w:r>
            <w:r w:rsidR="00547C20" w:rsidRPr="00F359D3">
              <w:t>P</w:t>
            </w:r>
            <w:r w:rsidR="009B1E01" w:rsidRPr="009B1E01">
              <w:rPr>
                <w:spacing w:val="-70"/>
              </w:rPr>
              <w:t> </w:t>
            </w:r>
            <w:r w:rsidR="00547C20" w:rsidRPr="00F359D3">
              <w:t xml:space="preserve">P) in the main section for the Scheme year 1 April </w:t>
            </w:r>
            <w:r w:rsidR="00841950">
              <w:t>to</w:t>
            </w:r>
            <w:r w:rsidR="00547C20" w:rsidRPr="00F359D3">
              <w:t xml:space="preserve"> 31 March</w:t>
            </w:r>
          </w:p>
        </w:tc>
      </w:tr>
      <w:tr w:rsidR="00547C20" w:rsidRPr="00F359D3" w14:paraId="105932F3" w14:textId="77777777" w:rsidTr="00BC68FE">
        <w:trPr>
          <w:cantSplit/>
          <w:trHeight w:val="1020"/>
        </w:trPr>
        <w:tc>
          <w:tcPr>
            <w:tcW w:w="2977" w:type="dxa"/>
            <w:shd w:val="clear" w:color="auto" w:fill="FFFFFF" w:themeFill="background1"/>
            <w:vAlign w:val="center"/>
            <w:hideMark/>
          </w:tcPr>
          <w:p w14:paraId="6B2DE046" w14:textId="34BBEEED" w:rsidR="00547C20" w:rsidRPr="00F359D3" w:rsidRDefault="0057691F" w:rsidP="00B60D85">
            <w:pPr>
              <w:spacing w:after="0"/>
              <w:ind w:right="238"/>
            </w:pPr>
            <w:r w:rsidRPr="00F359D3">
              <w:t>Main section cumulative e</w:t>
            </w:r>
            <w:r w:rsidR="00547C20" w:rsidRPr="00F359D3">
              <w:t xml:space="preserve">mployee’s </w:t>
            </w:r>
            <w:r w:rsidRPr="00F359D3">
              <w:t>c</w:t>
            </w:r>
            <w:r w:rsidR="00547C20" w:rsidRPr="00F359D3">
              <w:t>ontributions (C</w:t>
            </w:r>
            <w:r w:rsidR="0026532E" w:rsidRPr="0026532E">
              <w:rPr>
                <w:spacing w:val="-70"/>
              </w:rPr>
              <w:t> </w:t>
            </w:r>
            <w:r w:rsidR="00547C20" w:rsidRPr="00F359D3">
              <w:t>E</w:t>
            </w:r>
            <w:r w:rsidR="0026532E" w:rsidRPr="0026532E">
              <w:rPr>
                <w:spacing w:val="-70"/>
              </w:rPr>
              <w:t> </w:t>
            </w:r>
            <w:r w:rsidR="00547C20" w:rsidRPr="00F359D3">
              <w:t>C1)</w:t>
            </w:r>
          </w:p>
        </w:tc>
        <w:tc>
          <w:tcPr>
            <w:tcW w:w="5954" w:type="dxa"/>
            <w:shd w:val="clear" w:color="auto" w:fill="FFFFFF" w:themeFill="background1"/>
            <w:vAlign w:val="center"/>
            <w:hideMark/>
          </w:tcPr>
          <w:p w14:paraId="5A01C115" w14:textId="77777777" w:rsidR="00547C20" w:rsidRPr="00F359D3" w:rsidRDefault="00547C20" w:rsidP="00D11A26">
            <w:pPr>
              <w:spacing w:after="0"/>
            </w:pPr>
            <w:r w:rsidRPr="00F359D3">
              <w:t>The total employee’s contributions in the main section for the Scheme year</w:t>
            </w:r>
          </w:p>
        </w:tc>
      </w:tr>
      <w:tr w:rsidR="00547C20" w:rsidRPr="00F359D3" w14:paraId="3A7E86C6" w14:textId="77777777" w:rsidTr="00BC68FE">
        <w:trPr>
          <w:cantSplit/>
          <w:trHeight w:val="1020"/>
        </w:trPr>
        <w:tc>
          <w:tcPr>
            <w:tcW w:w="2977" w:type="dxa"/>
            <w:shd w:val="clear" w:color="auto" w:fill="FFFFFF" w:themeFill="background1"/>
            <w:vAlign w:val="center"/>
            <w:hideMark/>
          </w:tcPr>
          <w:p w14:paraId="49045278" w14:textId="2BE50D74" w:rsidR="00547C20" w:rsidRPr="00F359D3" w:rsidRDefault="00547C20" w:rsidP="00B60D85">
            <w:pPr>
              <w:spacing w:after="0"/>
              <w:ind w:right="238"/>
            </w:pPr>
            <w:r w:rsidRPr="00F359D3">
              <w:t>50/50 section Cumulative Pensionable Pay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Pr="00F359D3">
              <w:t>)</w:t>
            </w:r>
          </w:p>
        </w:tc>
        <w:tc>
          <w:tcPr>
            <w:tcW w:w="5954" w:type="dxa"/>
            <w:shd w:val="clear" w:color="auto" w:fill="FFFFFF" w:themeFill="background1"/>
            <w:vAlign w:val="center"/>
            <w:hideMark/>
          </w:tcPr>
          <w:p w14:paraId="45DC964B" w14:textId="3A21BD01" w:rsidR="00547C20" w:rsidRPr="00F359D3" w:rsidRDefault="002257A1" w:rsidP="00D11A26">
            <w:pPr>
              <w:spacing w:after="0"/>
            </w:pPr>
            <w:r w:rsidRPr="00F359D3">
              <w:t>The total p</w:t>
            </w:r>
            <w:r w:rsidR="00547C20" w:rsidRPr="00F359D3">
              <w:t xml:space="preserve">ensionable </w:t>
            </w:r>
            <w:r w:rsidRPr="00F359D3">
              <w:t>p</w:t>
            </w:r>
            <w:r w:rsidR="00547C20" w:rsidRPr="00F359D3">
              <w:t>ay</w:t>
            </w:r>
            <w:r w:rsidR="00A50C76">
              <w:rPr>
                <w:vertAlign w:val="superscript"/>
              </w:rPr>
              <w:t>1</w:t>
            </w:r>
            <w:r w:rsidR="00547C20" w:rsidRPr="00F359D3">
              <w:t xml:space="preserve"> (PP) and/or Assumed Pensionable Pay (</w:t>
            </w:r>
            <w:r w:rsidR="0026532E" w:rsidRPr="00F359D3">
              <w:t>A</w:t>
            </w:r>
            <w:r w:rsidR="0026532E" w:rsidRPr="009B1E01">
              <w:rPr>
                <w:spacing w:val="-70"/>
              </w:rPr>
              <w:t> </w:t>
            </w:r>
            <w:r w:rsidR="0026532E" w:rsidRPr="00F359D3">
              <w:t>P</w:t>
            </w:r>
            <w:r w:rsidR="0026532E" w:rsidRPr="009B1E01">
              <w:rPr>
                <w:spacing w:val="-70"/>
              </w:rPr>
              <w:t> </w:t>
            </w:r>
            <w:r w:rsidR="0026532E" w:rsidRPr="00F359D3">
              <w:t>P</w:t>
            </w:r>
            <w:r w:rsidR="00547C20" w:rsidRPr="00F359D3">
              <w:t>) in the 50/50 section for the Scheme year</w:t>
            </w:r>
          </w:p>
        </w:tc>
      </w:tr>
      <w:tr w:rsidR="00547C20" w:rsidRPr="00F359D3" w14:paraId="52517E4D" w14:textId="77777777" w:rsidTr="00BC68FE">
        <w:trPr>
          <w:cantSplit/>
          <w:trHeight w:val="1020"/>
        </w:trPr>
        <w:tc>
          <w:tcPr>
            <w:tcW w:w="2977" w:type="dxa"/>
            <w:shd w:val="clear" w:color="auto" w:fill="FFFFFF" w:themeFill="background1"/>
            <w:vAlign w:val="center"/>
            <w:hideMark/>
          </w:tcPr>
          <w:p w14:paraId="2305375E" w14:textId="606A92E1" w:rsidR="00547C20" w:rsidRPr="00F359D3" w:rsidRDefault="0057691F" w:rsidP="00D11A26">
            <w:pPr>
              <w:spacing w:after="0"/>
            </w:pPr>
            <w:r w:rsidRPr="00F359D3">
              <w:t>50/50 section cumulative employee’s c</w:t>
            </w:r>
            <w:r w:rsidR="00547C20" w:rsidRPr="00F359D3">
              <w:t>ontributions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00547C20" w:rsidRPr="00F359D3">
              <w:t>)</w:t>
            </w:r>
          </w:p>
        </w:tc>
        <w:tc>
          <w:tcPr>
            <w:tcW w:w="5954" w:type="dxa"/>
            <w:shd w:val="clear" w:color="auto" w:fill="FFFFFF" w:themeFill="background1"/>
            <w:vAlign w:val="center"/>
            <w:hideMark/>
          </w:tcPr>
          <w:p w14:paraId="1A29D809" w14:textId="77777777" w:rsidR="00547C20" w:rsidRPr="00F359D3" w:rsidRDefault="00547C20" w:rsidP="00D11A26">
            <w:pPr>
              <w:spacing w:after="0"/>
            </w:pPr>
            <w:r w:rsidRPr="00F359D3">
              <w:t>The total employee’s contributions in the 50/50 section for the Scheme year</w:t>
            </w:r>
          </w:p>
        </w:tc>
      </w:tr>
      <w:tr w:rsidR="00547C20" w:rsidRPr="00F359D3" w14:paraId="634419E4" w14:textId="77777777" w:rsidTr="00BC68FE">
        <w:trPr>
          <w:cantSplit/>
          <w:trHeight w:val="3572"/>
        </w:trPr>
        <w:tc>
          <w:tcPr>
            <w:tcW w:w="2977" w:type="dxa"/>
            <w:shd w:val="clear" w:color="auto" w:fill="FFFFFF" w:themeFill="background1"/>
            <w:vAlign w:val="center"/>
            <w:hideMark/>
          </w:tcPr>
          <w:p w14:paraId="722514C1" w14:textId="77777777" w:rsidR="00D16856" w:rsidRDefault="0057691F" w:rsidP="00A50C76">
            <w:pPr>
              <w:spacing w:before="120" w:after="120"/>
            </w:pPr>
            <w:r w:rsidRPr="00F359D3">
              <w:t>Cumulative additional employee’s c</w:t>
            </w:r>
            <w:r w:rsidR="00547C20" w:rsidRPr="00F359D3">
              <w:t>ontributions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547C20" w:rsidRPr="00F359D3">
              <w:t xml:space="preserve">) per type </w:t>
            </w:r>
            <w:r w:rsidR="003B1140" w:rsidRPr="00F359D3">
              <w:t>ie</w:t>
            </w:r>
            <w:r w:rsidR="00547C20" w:rsidRPr="00F359D3">
              <w:t xml:space="preserve">: </w:t>
            </w:r>
          </w:p>
          <w:p w14:paraId="19D28C7E" w14:textId="77777777" w:rsidR="00D16856" w:rsidRDefault="00D51E20" w:rsidP="00A50C76">
            <w:pPr>
              <w:spacing w:before="120" w:after="120"/>
            </w:pPr>
            <w:r w:rsidRPr="00F359D3">
              <w:t>Additional Pension Contribution</w:t>
            </w:r>
            <w:r w:rsidR="00547C20" w:rsidRPr="00F359D3">
              <w:t xml:space="preserv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00547C20" w:rsidRPr="00F359D3">
              <w:t>)</w:t>
            </w:r>
          </w:p>
          <w:p w14:paraId="1B67302F" w14:textId="5059A16E" w:rsidR="00547C20" w:rsidRPr="00F359D3" w:rsidRDefault="00D51E20" w:rsidP="00A50C76">
            <w:pPr>
              <w:spacing w:before="120" w:after="120"/>
            </w:pPr>
            <w:r w:rsidRPr="00F359D3">
              <w:t>Additional Voluntary Contribution</w:t>
            </w:r>
            <w:r w:rsidR="00547C20" w:rsidRPr="00F359D3">
              <w:t xml:space="preserv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00547C20" w:rsidRPr="00F359D3">
              <w:t>)</w:t>
            </w:r>
          </w:p>
        </w:tc>
        <w:tc>
          <w:tcPr>
            <w:tcW w:w="5954" w:type="dxa"/>
            <w:shd w:val="clear" w:color="auto" w:fill="FFFFFF" w:themeFill="background1"/>
            <w:vAlign w:val="center"/>
            <w:hideMark/>
          </w:tcPr>
          <w:p w14:paraId="6360CFF5" w14:textId="79184312" w:rsidR="00AC2615" w:rsidRPr="00F359D3" w:rsidRDefault="00547C20" w:rsidP="00D11A26">
            <w:pPr>
              <w:spacing w:after="0"/>
            </w:pPr>
            <w:r w:rsidRPr="00F359D3">
              <w:t xml:space="preserve">The total additional employee’s contributions for the Scheme year </w:t>
            </w:r>
            <w:r w:rsidR="00AC01A1">
              <w:t>per type</w:t>
            </w:r>
            <w:r w:rsidRPr="00F359D3">
              <w:t>:</w:t>
            </w:r>
          </w:p>
          <w:p w14:paraId="2BA37205" w14:textId="5D4330F4" w:rsidR="00A96FCB" w:rsidRPr="00F359D3" w:rsidRDefault="00D51E20" w:rsidP="00D8147A">
            <w:pPr>
              <w:pStyle w:val="ListParagraph"/>
              <w:numPr>
                <w:ilvl w:val="0"/>
                <w:numId w:val="5"/>
              </w:numPr>
              <w:spacing w:after="0"/>
            </w:pPr>
            <w:r w:rsidRPr="00F359D3">
              <w:t>A</w:t>
            </w:r>
            <w:r w:rsidR="00547C20" w:rsidRPr="00F359D3">
              <w:t xml:space="preserve">dditional </w:t>
            </w:r>
            <w:r w:rsidRPr="00F359D3">
              <w:t>P</w:t>
            </w:r>
            <w:r w:rsidR="00547C20" w:rsidRPr="00F359D3">
              <w:t xml:space="preserve">ension </w:t>
            </w:r>
            <w:r w:rsidRPr="00F359D3">
              <w:t>C</w:t>
            </w:r>
            <w:r w:rsidR="00547C20" w:rsidRPr="00F359D3">
              <w:t>ontribution (</w:t>
            </w:r>
            <w:r w:rsidR="001A281F" w:rsidRPr="00F359D3">
              <w:t>E</w:t>
            </w:r>
            <w:r w:rsidR="001A281F" w:rsidRPr="005A1B7B">
              <w:rPr>
                <w:spacing w:val="-70"/>
              </w:rPr>
              <w:t> </w:t>
            </w:r>
            <w:r w:rsidR="001A281F" w:rsidRPr="00F359D3">
              <w:t>A</w:t>
            </w:r>
            <w:r w:rsidR="001A281F" w:rsidRPr="005A1B7B">
              <w:rPr>
                <w:spacing w:val="-70"/>
              </w:rPr>
              <w:t> </w:t>
            </w:r>
            <w:r w:rsidR="001A281F" w:rsidRPr="00F359D3">
              <w:t>P</w:t>
            </w:r>
            <w:r w:rsidR="001A281F" w:rsidRPr="005A1B7B">
              <w:rPr>
                <w:spacing w:val="-70"/>
              </w:rPr>
              <w:t> </w:t>
            </w:r>
            <w:r w:rsidR="001A281F" w:rsidRPr="00F359D3">
              <w:t>C</w:t>
            </w:r>
            <w:r w:rsidR="00547C20" w:rsidRPr="00F359D3">
              <w:t xml:space="preserve">) – both where the whole cost is to the employee and also the employee element of a </w:t>
            </w:r>
            <w:r w:rsidRPr="00F359D3">
              <w:t>Shared Cost</w:t>
            </w:r>
            <w:r w:rsidR="00547C20"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00547C20" w:rsidRPr="00F359D3">
              <w:t xml:space="preserve"> </w:t>
            </w:r>
          </w:p>
          <w:p w14:paraId="60B0373D" w14:textId="58CD67B9" w:rsidR="00547C20" w:rsidRPr="00F359D3" w:rsidRDefault="00D51E20" w:rsidP="00D8147A">
            <w:pPr>
              <w:pStyle w:val="ListParagraph"/>
              <w:numPr>
                <w:ilvl w:val="0"/>
                <w:numId w:val="5"/>
              </w:numPr>
              <w:spacing w:after="0"/>
            </w:pPr>
            <w:r w:rsidRPr="00F359D3">
              <w:t>Additional Voluntary Contribution</w:t>
            </w:r>
            <w:r w:rsidR="00547C20" w:rsidRPr="00F359D3">
              <w:t xml:space="preserve"> (</w:t>
            </w:r>
            <w:r w:rsidR="00397D3E" w:rsidRPr="00F359D3">
              <w:t>E</w:t>
            </w:r>
            <w:r w:rsidR="00397D3E" w:rsidRPr="005A1B7B">
              <w:rPr>
                <w:spacing w:val="-70"/>
              </w:rPr>
              <w:t> </w:t>
            </w:r>
            <w:r w:rsidR="00397D3E" w:rsidRPr="00F359D3">
              <w:t>A</w:t>
            </w:r>
            <w:r w:rsidR="00397D3E" w:rsidRPr="005A1B7B">
              <w:rPr>
                <w:spacing w:val="-70"/>
              </w:rPr>
              <w:t> </w:t>
            </w:r>
            <w:r w:rsidR="00397D3E" w:rsidRPr="00F359D3">
              <w:t>V</w:t>
            </w:r>
            <w:r w:rsidR="00397D3E" w:rsidRPr="005A1B7B">
              <w:rPr>
                <w:spacing w:val="-70"/>
              </w:rPr>
              <w:t> </w:t>
            </w:r>
            <w:r w:rsidR="00397D3E" w:rsidRPr="00F359D3">
              <w:t>C</w:t>
            </w:r>
            <w:r w:rsidR="00547C20" w:rsidRPr="00F359D3">
              <w:t xml:space="preserve">) – inclusive of </w:t>
            </w:r>
            <w:r w:rsidR="00465B2E" w:rsidRPr="00F359D3">
              <w:t>non-life</w:t>
            </w:r>
            <w:r w:rsidR="00547C20" w:rsidRPr="00F359D3">
              <w:t xml:space="preserve"> assurance (whole cost to employee), life assurance (whole cost to employee), and employee element of a </w:t>
            </w:r>
            <w:r w:rsidRPr="00F359D3">
              <w:t>Shared Cost</w:t>
            </w:r>
            <w:r w:rsidR="00547C20" w:rsidRPr="00F359D3">
              <w:t xml:space="preserve"> </w:t>
            </w:r>
            <w:r w:rsidR="00397D3E" w:rsidRPr="00F359D3">
              <w:t>A</w:t>
            </w:r>
            <w:r w:rsidR="00397D3E" w:rsidRPr="005A1B7B">
              <w:rPr>
                <w:spacing w:val="-70"/>
              </w:rPr>
              <w:t> </w:t>
            </w:r>
            <w:r w:rsidR="00397D3E" w:rsidRPr="00F359D3">
              <w:t>V</w:t>
            </w:r>
            <w:r w:rsidR="00397D3E" w:rsidRPr="005A1B7B">
              <w:rPr>
                <w:spacing w:val="-70"/>
              </w:rPr>
              <w:t> </w:t>
            </w:r>
            <w:r w:rsidR="00397D3E" w:rsidRPr="00F359D3">
              <w:t>C</w:t>
            </w:r>
            <w:r w:rsidR="00547C20" w:rsidRPr="00F359D3">
              <w:t xml:space="preserve"> for life assurance, pension salary sacrifice, or other part cost to the employee</w:t>
            </w:r>
          </w:p>
        </w:tc>
      </w:tr>
      <w:tr w:rsidR="00547C20" w:rsidRPr="00F359D3" w14:paraId="43E6A19D" w14:textId="77777777" w:rsidTr="00BC68FE">
        <w:trPr>
          <w:cantSplit/>
          <w:trHeight w:val="624"/>
        </w:trPr>
        <w:tc>
          <w:tcPr>
            <w:tcW w:w="2977" w:type="dxa"/>
            <w:shd w:val="clear" w:color="auto" w:fill="FFFFFF" w:themeFill="background1"/>
            <w:vAlign w:val="center"/>
            <w:hideMark/>
          </w:tcPr>
          <w:p w14:paraId="46A22DE6" w14:textId="653930CC" w:rsidR="00547C20" w:rsidRPr="00F359D3" w:rsidRDefault="0057691F" w:rsidP="00D11A26">
            <w:pPr>
              <w:spacing w:after="0"/>
            </w:pPr>
            <w:r w:rsidRPr="00F359D3">
              <w:t>Cumulative employer’s c</w:t>
            </w:r>
            <w:r w:rsidR="00547C20" w:rsidRPr="00F359D3">
              <w:t>ontributions (</w:t>
            </w:r>
            <w:r w:rsidR="00397D3E" w:rsidRPr="00F359D3">
              <w:t>C</w:t>
            </w:r>
            <w:r w:rsidR="00397D3E" w:rsidRPr="00397D3E">
              <w:rPr>
                <w:spacing w:val="-70"/>
              </w:rPr>
              <w:t> </w:t>
            </w:r>
            <w:r w:rsidR="00397D3E" w:rsidRPr="00F359D3">
              <w:t>R</w:t>
            </w:r>
            <w:r w:rsidR="00397D3E" w:rsidRPr="00397D3E">
              <w:rPr>
                <w:spacing w:val="-70"/>
              </w:rPr>
              <w:t> </w:t>
            </w:r>
            <w:r w:rsidR="00397D3E" w:rsidRPr="00F359D3">
              <w:t>C</w:t>
            </w:r>
            <w:r w:rsidR="00547C20" w:rsidRPr="00F359D3">
              <w:t>)</w:t>
            </w:r>
          </w:p>
        </w:tc>
        <w:tc>
          <w:tcPr>
            <w:tcW w:w="5954" w:type="dxa"/>
            <w:shd w:val="clear" w:color="auto" w:fill="FFFFFF" w:themeFill="background1"/>
            <w:vAlign w:val="center"/>
            <w:hideMark/>
          </w:tcPr>
          <w:p w14:paraId="56C7A3E0" w14:textId="77777777" w:rsidR="00547C20" w:rsidRPr="00F359D3" w:rsidRDefault="00547C20" w:rsidP="00D11A26">
            <w:pPr>
              <w:spacing w:after="0"/>
            </w:pPr>
            <w:r w:rsidRPr="00F359D3">
              <w:t>The total employer’s contributions in both sections for the Scheme year</w:t>
            </w:r>
          </w:p>
        </w:tc>
      </w:tr>
      <w:tr w:rsidR="00547C20" w:rsidRPr="00F359D3" w14:paraId="055BDD0F" w14:textId="77777777" w:rsidTr="00BC68FE">
        <w:trPr>
          <w:cantSplit/>
          <w:trHeight w:val="2948"/>
        </w:trPr>
        <w:tc>
          <w:tcPr>
            <w:tcW w:w="2977" w:type="dxa"/>
            <w:tcBorders>
              <w:bottom w:val="single" w:sz="4" w:space="0" w:color="auto"/>
            </w:tcBorders>
            <w:shd w:val="clear" w:color="auto" w:fill="FFFFFF" w:themeFill="background1"/>
            <w:vAlign w:val="center"/>
            <w:hideMark/>
          </w:tcPr>
          <w:p w14:paraId="37DC956E" w14:textId="77777777" w:rsidR="001D5E4B" w:rsidRDefault="0057691F" w:rsidP="001D5E4B">
            <w:pPr>
              <w:spacing w:after="0"/>
            </w:pPr>
            <w:r w:rsidRPr="00F359D3">
              <w:lastRenderedPageBreak/>
              <w:t>Cumulative additional e</w:t>
            </w:r>
            <w:r w:rsidR="00547C20" w:rsidRPr="00F359D3">
              <w:t xml:space="preserve">mployer’s </w:t>
            </w:r>
            <w:r w:rsidRPr="00F359D3">
              <w:t>c</w:t>
            </w:r>
            <w:r w:rsidR="00547C20" w:rsidRPr="00F359D3">
              <w:t>ontributions (</w:t>
            </w:r>
            <w:r w:rsidR="00711666" w:rsidRPr="00F359D3">
              <w:t>C</w:t>
            </w:r>
            <w:r w:rsidR="00711666" w:rsidRPr="001D5E4B">
              <w:rPr>
                <w:spacing w:val="-70"/>
              </w:rPr>
              <w:t> </w:t>
            </w:r>
            <w:r w:rsidR="00711666" w:rsidRPr="00F359D3">
              <w:t>A</w:t>
            </w:r>
            <w:r w:rsidR="00711666" w:rsidRPr="001D5E4B">
              <w:rPr>
                <w:spacing w:val="-70"/>
              </w:rPr>
              <w:t> </w:t>
            </w:r>
            <w:r w:rsidR="00711666" w:rsidRPr="00F359D3">
              <w:t>R</w:t>
            </w:r>
            <w:r w:rsidR="00711666" w:rsidRPr="001D5E4B">
              <w:rPr>
                <w:spacing w:val="-70"/>
              </w:rPr>
              <w:t> </w:t>
            </w:r>
            <w:r w:rsidR="00711666" w:rsidRPr="00F359D3">
              <w:t>C</w:t>
            </w:r>
            <w:r w:rsidR="00547C20" w:rsidRPr="00F359D3">
              <w:t xml:space="preserve">) per type </w:t>
            </w:r>
            <w:r w:rsidR="003B1140" w:rsidRPr="00F359D3">
              <w:t>ie</w:t>
            </w:r>
            <w:r w:rsidR="00547C20" w:rsidRPr="00F359D3">
              <w:t>:</w:t>
            </w:r>
          </w:p>
          <w:p w14:paraId="1361430E" w14:textId="77777777" w:rsidR="00CC3FE6" w:rsidRDefault="00CC3FE6" w:rsidP="00D8147A">
            <w:pPr>
              <w:pStyle w:val="ListParagraph"/>
              <w:numPr>
                <w:ilvl w:val="0"/>
                <w:numId w:val="9"/>
              </w:numPr>
              <w:spacing w:after="0"/>
            </w:pPr>
            <w:r>
              <w:t>Addi</w:t>
            </w:r>
            <w:r w:rsidR="00D51E20" w:rsidRPr="00F359D3">
              <w:t>tional Pension Contribution</w:t>
            </w:r>
            <w:r w:rsidR="00547C20" w:rsidRPr="00F359D3">
              <w:t xml:space="preserve"> (</w:t>
            </w:r>
            <w:r w:rsidR="0044296B" w:rsidRPr="00F359D3">
              <w:t>R</w:t>
            </w:r>
            <w:r w:rsidR="0044296B" w:rsidRPr="00CC3FE6">
              <w:rPr>
                <w:spacing w:val="-70"/>
              </w:rPr>
              <w:t> </w:t>
            </w:r>
            <w:r w:rsidR="0044296B" w:rsidRPr="00F359D3">
              <w:t>A</w:t>
            </w:r>
            <w:r w:rsidR="0044296B" w:rsidRPr="00CC3FE6">
              <w:rPr>
                <w:spacing w:val="-70"/>
              </w:rPr>
              <w:t> </w:t>
            </w:r>
            <w:r w:rsidR="0044296B" w:rsidRPr="00F359D3">
              <w:t>P</w:t>
            </w:r>
            <w:r w:rsidR="0044296B" w:rsidRPr="00CC3FE6">
              <w:rPr>
                <w:spacing w:val="-70"/>
              </w:rPr>
              <w:t> </w:t>
            </w:r>
            <w:r w:rsidR="0044296B" w:rsidRPr="00F359D3">
              <w:t>C</w:t>
            </w:r>
            <w:r w:rsidR="00547C20" w:rsidRPr="00F359D3">
              <w:t xml:space="preserve">) </w:t>
            </w:r>
          </w:p>
          <w:p w14:paraId="01D2EAB1" w14:textId="08AA96A1" w:rsidR="00547C20" w:rsidRPr="00F359D3" w:rsidRDefault="00D51E20" w:rsidP="00D8147A">
            <w:pPr>
              <w:pStyle w:val="ListParagraph"/>
              <w:numPr>
                <w:ilvl w:val="0"/>
                <w:numId w:val="9"/>
              </w:numPr>
              <w:spacing w:after="0"/>
            </w:pPr>
            <w:r w:rsidRPr="00F359D3">
              <w:t>Shared Cost</w:t>
            </w:r>
            <w:r w:rsidR="00547C20" w:rsidRPr="00F359D3">
              <w:t xml:space="preserve"> </w:t>
            </w:r>
            <w:r w:rsidRPr="00F359D3">
              <w:t>Additional Voluntary Contribution</w:t>
            </w:r>
            <w:r w:rsidR="00547C20" w:rsidRPr="00F359D3">
              <w:t xml:space="preserve"> (</w:t>
            </w:r>
            <w:r w:rsidR="0002450A" w:rsidRPr="00F359D3">
              <w:t>R</w:t>
            </w:r>
            <w:r w:rsidR="0002450A" w:rsidRPr="00CC3FE6">
              <w:rPr>
                <w:spacing w:val="-70"/>
              </w:rPr>
              <w:t> </w:t>
            </w:r>
            <w:r w:rsidR="0002450A" w:rsidRPr="00F359D3">
              <w:t>A</w:t>
            </w:r>
            <w:r w:rsidR="0002450A" w:rsidRPr="00CC3FE6">
              <w:rPr>
                <w:spacing w:val="-70"/>
              </w:rPr>
              <w:t> </w:t>
            </w:r>
            <w:r w:rsidR="0002450A" w:rsidRPr="00F359D3">
              <w:t>V</w:t>
            </w:r>
            <w:r w:rsidR="0002450A" w:rsidRPr="00CC3FE6">
              <w:rPr>
                <w:spacing w:val="-70"/>
              </w:rPr>
              <w:t> </w:t>
            </w:r>
            <w:r w:rsidR="0002450A" w:rsidRPr="00F359D3">
              <w:t>C</w:t>
            </w:r>
            <w:r w:rsidR="00547C20" w:rsidRPr="00F359D3">
              <w:t>)</w:t>
            </w:r>
          </w:p>
        </w:tc>
        <w:tc>
          <w:tcPr>
            <w:tcW w:w="5954" w:type="dxa"/>
            <w:tcBorders>
              <w:bottom w:val="single" w:sz="4" w:space="0" w:color="auto"/>
            </w:tcBorders>
            <w:shd w:val="clear" w:color="auto" w:fill="FFFFFF" w:themeFill="background1"/>
            <w:vAlign w:val="center"/>
            <w:hideMark/>
          </w:tcPr>
          <w:p w14:paraId="545F6252" w14:textId="42B8D0E2" w:rsidR="00AC2615" w:rsidRPr="00F359D3" w:rsidRDefault="00547C20" w:rsidP="00D11A26">
            <w:pPr>
              <w:spacing w:after="0"/>
            </w:pPr>
            <w:r w:rsidRPr="00F359D3">
              <w:t>The total additional employer’s co</w:t>
            </w:r>
            <w:r w:rsidR="003B1140" w:rsidRPr="00F359D3">
              <w:t>ntributions for the S</w:t>
            </w:r>
            <w:r w:rsidRPr="00F359D3">
              <w:t xml:space="preserve">cheme year </w:t>
            </w:r>
            <w:r w:rsidR="00443A32" w:rsidRPr="00F359D3">
              <w:t>per type</w:t>
            </w:r>
            <w:r w:rsidRPr="00F359D3">
              <w:t>:</w:t>
            </w:r>
          </w:p>
          <w:p w14:paraId="03CB78AC" w14:textId="7AA57CD0" w:rsidR="00AC2615" w:rsidRPr="00F359D3" w:rsidRDefault="00D51E20" w:rsidP="00D8147A">
            <w:pPr>
              <w:pStyle w:val="ListParagraph"/>
              <w:numPr>
                <w:ilvl w:val="0"/>
                <w:numId w:val="6"/>
              </w:numPr>
              <w:spacing w:after="0"/>
            </w:pPr>
            <w:r w:rsidRPr="00F359D3">
              <w:t>Additional Pension Contribution</w:t>
            </w:r>
            <w:r w:rsidR="00547C20" w:rsidRPr="00F359D3">
              <w:t xml:space="preserve"> (</w:t>
            </w:r>
            <w:r w:rsidR="0044296B" w:rsidRPr="00F359D3">
              <w:t>R</w:t>
            </w:r>
            <w:r w:rsidR="0044296B" w:rsidRPr="000610B0">
              <w:rPr>
                <w:spacing w:val="-70"/>
              </w:rPr>
              <w:t> </w:t>
            </w:r>
            <w:r w:rsidR="0044296B" w:rsidRPr="00F359D3">
              <w:t>A</w:t>
            </w:r>
            <w:r w:rsidR="0044296B" w:rsidRPr="000610B0">
              <w:rPr>
                <w:spacing w:val="-70"/>
              </w:rPr>
              <w:t> </w:t>
            </w:r>
            <w:r w:rsidR="0044296B" w:rsidRPr="00F359D3">
              <w:t>P</w:t>
            </w:r>
            <w:r w:rsidR="0044296B" w:rsidRPr="000610B0">
              <w:rPr>
                <w:spacing w:val="-70"/>
              </w:rPr>
              <w:t> </w:t>
            </w:r>
            <w:r w:rsidR="0044296B" w:rsidRPr="00F359D3">
              <w:t>C</w:t>
            </w:r>
            <w:r w:rsidR="00547C20" w:rsidRPr="00F359D3">
              <w:t xml:space="preserve">) – both where the whole cost is to the employer and also the employer element of a </w:t>
            </w:r>
            <w:r w:rsidRPr="00F359D3">
              <w:t>Shared Cost</w:t>
            </w:r>
            <w:r w:rsidR="00547C20"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p>
          <w:p w14:paraId="138235EF" w14:textId="47BA289F" w:rsidR="00547C20" w:rsidRPr="00F359D3" w:rsidRDefault="00D51E20" w:rsidP="00D8147A">
            <w:pPr>
              <w:pStyle w:val="ListParagraph"/>
              <w:numPr>
                <w:ilvl w:val="0"/>
                <w:numId w:val="6"/>
              </w:numPr>
              <w:spacing w:after="0"/>
            </w:pPr>
            <w:r w:rsidRPr="00F359D3">
              <w:t>Shared Cost</w:t>
            </w:r>
            <w:r w:rsidR="00547C20" w:rsidRPr="00F359D3">
              <w:t xml:space="preserve"> </w:t>
            </w:r>
            <w:r w:rsidRPr="00F359D3">
              <w:t>Additional Voluntary Contribution</w:t>
            </w:r>
            <w:r w:rsidR="00547C20" w:rsidRPr="00F359D3">
              <w:t xml:space="preserve"> (</w:t>
            </w:r>
            <w:r w:rsidR="0002450A" w:rsidRPr="00F359D3">
              <w:t>R</w:t>
            </w:r>
            <w:r w:rsidR="0002450A" w:rsidRPr="000610B0">
              <w:rPr>
                <w:spacing w:val="-70"/>
              </w:rPr>
              <w:t> </w:t>
            </w:r>
            <w:r w:rsidR="0002450A" w:rsidRPr="00F359D3">
              <w:t>A</w:t>
            </w:r>
            <w:r w:rsidR="0002450A" w:rsidRPr="000610B0">
              <w:rPr>
                <w:spacing w:val="-70"/>
              </w:rPr>
              <w:t> </w:t>
            </w:r>
            <w:r w:rsidR="0002450A" w:rsidRPr="00F359D3">
              <w:t>V</w:t>
            </w:r>
            <w:r w:rsidR="0002450A" w:rsidRPr="000610B0">
              <w:rPr>
                <w:spacing w:val="-70"/>
              </w:rPr>
              <w:t> </w:t>
            </w:r>
            <w:r w:rsidR="0002450A" w:rsidRPr="00F359D3">
              <w:t>C</w:t>
            </w:r>
            <w:r w:rsidR="00547C20" w:rsidRPr="00F359D3">
              <w:t xml:space="preserve">) – employer element of a </w:t>
            </w:r>
            <w:r w:rsidRPr="00F359D3">
              <w:t>Shared Cost</w:t>
            </w:r>
            <w:r w:rsidR="00547C20" w:rsidRPr="00F359D3">
              <w:t xml:space="preserve"> </w:t>
            </w:r>
            <w:r w:rsidR="00397D3E" w:rsidRPr="00F359D3">
              <w:t>A</w:t>
            </w:r>
            <w:r w:rsidR="00397D3E" w:rsidRPr="000610B0">
              <w:rPr>
                <w:spacing w:val="-70"/>
              </w:rPr>
              <w:t> </w:t>
            </w:r>
            <w:r w:rsidR="00397D3E" w:rsidRPr="00F359D3">
              <w:t>V</w:t>
            </w:r>
            <w:r w:rsidR="00397D3E" w:rsidRPr="000610B0">
              <w:rPr>
                <w:spacing w:val="-70"/>
              </w:rPr>
              <w:t> </w:t>
            </w:r>
            <w:r w:rsidR="00397D3E" w:rsidRPr="00F359D3">
              <w:t>C</w:t>
            </w:r>
            <w:r w:rsidR="00547C20" w:rsidRPr="00F359D3">
              <w:t xml:space="preserve"> for life assurance, pension salary sacrifice, or other part cost to the employer</w:t>
            </w:r>
          </w:p>
        </w:tc>
      </w:tr>
      <w:tr w:rsidR="00547C20" w:rsidRPr="00F359D3" w14:paraId="31838AD1" w14:textId="77777777" w:rsidTr="0006473C">
        <w:trPr>
          <w:cantSplit/>
          <w:trHeight w:val="3288"/>
        </w:trPr>
        <w:tc>
          <w:tcPr>
            <w:tcW w:w="2977" w:type="dxa"/>
            <w:tcBorders>
              <w:bottom w:val="single" w:sz="4" w:space="0" w:color="auto"/>
            </w:tcBorders>
            <w:shd w:val="clear" w:color="auto" w:fill="FFFFFF" w:themeFill="background1"/>
            <w:vAlign w:val="center"/>
            <w:hideMark/>
          </w:tcPr>
          <w:p w14:paraId="303C3AA7" w14:textId="515F7513" w:rsidR="00547C20" w:rsidRPr="00F359D3" w:rsidRDefault="00547C20" w:rsidP="00D11A26">
            <w:pPr>
              <w:spacing w:after="0"/>
            </w:pPr>
            <w:r w:rsidRPr="00F359D3">
              <w:t>Dates of active membership during the Scheme year</w:t>
            </w:r>
          </w:p>
        </w:tc>
        <w:tc>
          <w:tcPr>
            <w:tcW w:w="5954" w:type="dxa"/>
            <w:tcBorders>
              <w:bottom w:val="single" w:sz="4" w:space="0" w:color="auto"/>
            </w:tcBorders>
            <w:shd w:val="clear" w:color="auto" w:fill="FFFFFF" w:themeFill="background1"/>
            <w:vAlign w:val="center"/>
            <w:hideMark/>
          </w:tcPr>
          <w:p w14:paraId="05EC82CF" w14:textId="77777777" w:rsidR="00A5300F" w:rsidRDefault="00547C20" w:rsidP="00D11A26">
            <w:pPr>
              <w:spacing w:after="0"/>
            </w:pPr>
            <w:r w:rsidRPr="00F359D3">
              <w:t>Either</w:t>
            </w:r>
            <w:r w:rsidR="00A5300F">
              <w:t xml:space="preserve"> the date of</w:t>
            </w:r>
            <w:r w:rsidRPr="00F359D3">
              <w:t xml:space="preserve">: </w:t>
            </w:r>
          </w:p>
          <w:p w14:paraId="5F713496" w14:textId="77777777" w:rsidR="00A5300F" w:rsidRDefault="00A5300F" w:rsidP="00D8147A">
            <w:pPr>
              <w:pStyle w:val="ListParagraph"/>
              <w:numPr>
                <w:ilvl w:val="0"/>
                <w:numId w:val="7"/>
              </w:numPr>
              <w:spacing w:after="0"/>
            </w:pPr>
            <w:r>
              <w:t>the beginning of the Scheme year, or</w:t>
            </w:r>
          </w:p>
          <w:p w14:paraId="11B7AF87" w14:textId="5EA06911" w:rsidR="00AC2615" w:rsidRPr="00F359D3" w:rsidRDefault="00112C0B" w:rsidP="00D8147A">
            <w:pPr>
              <w:pStyle w:val="ListParagraph"/>
              <w:numPr>
                <w:ilvl w:val="0"/>
                <w:numId w:val="7"/>
              </w:numPr>
              <w:spacing w:after="0"/>
            </w:pPr>
            <w:r>
              <w:t>becoming an active member of the Scheme in the employment during the Scheme y</w:t>
            </w:r>
            <w:r w:rsidR="002165CD">
              <w:t>e</w:t>
            </w:r>
            <w:r>
              <w:t>ar, if later</w:t>
            </w:r>
            <w:r w:rsidR="002165CD">
              <w:t>.</w:t>
            </w:r>
            <w:r w:rsidR="00547C20" w:rsidRPr="00F359D3">
              <w:t xml:space="preserve"> </w:t>
            </w:r>
          </w:p>
          <w:p w14:paraId="329FDB8B" w14:textId="77777777" w:rsidR="00F57B61" w:rsidRDefault="00547C20" w:rsidP="00F57B61">
            <w:pPr>
              <w:spacing w:after="0"/>
            </w:pPr>
            <w:r w:rsidRPr="00F359D3">
              <w:t>Plus</w:t>
            </w:r>
            <w:r w:rsidR="00F57B61">
              <w:t xml:space="preserve"> the date:</w:t>
            </w:r>
            <w:r w:rsidRPr="00F359D3">
              <w:t xml:space="preserve"> </w:t>
            </w:r>
          </w:p>
          <w:p w14:paraId="20AE8929" w14:textId="77777777" w:rsidR="00F57B61" w:rsidRDefault="00547C20" w:rsidP="00D8147A">
            <w:pPr>
              <w:pStyle w:val="ListParagraph"/>
              <w:numPr>
                <w:ilvl w:val="0"/>
                <w:numId w:val="8"/>
              </w:numPr>
              <w:spacing w:after="0"/>
            </w:pPr>
            <w:r w:rsidRPr="00F359D3">
              <w:t xml:space="preserve">of the end of the Scheme year, or </w:t>
            </w:r>
          </w:p>
          <w:p w14:paraId="11A2E6F9" w14:textId="78A0F4C5" w:rsidR="00547C20" w:rsidRPr="00F359D3" w:rsidRDefault="00547C20" w:rsidP="00D8147A">
            <w:pPr>
              <w:pStyle w:val="ListParagraph"/>
              <w:numPr>
                <w:ilvl w:val="0"/>
                <w:numId w:val="8"/>
              </w:numPr>
              <w:spacing w:after="0"/>
            </w:pPr>
            <w:r w:rsidRPr="00F359D3">
              <w:t xml:space="preserve">active </w:t>
            </w:r>
            <w:r w:rsidR="00A35DE6">
              <w:t xml:space="preserve">Scheme </w:t>
            </w:r>
            <w:r w:rsidRPr="00F359D3">
              <w:t>member</w:t>
            </w:r>
            <w:r w:rsidR="00A35DE6">
              <w:t>ship ended</w:t>
            </w:r>
            <w:r w:rsidRPr="00F359D3">
              <w:t xml:space="preserve"> </w:t>
            </w:r>
            <w:r w:rsidR="00F4694C" w:rsidRPr="00F359D3">
              <w:t>during the Scheme year</w:t>
            </w:r>
            <w:r w:rsidR="007338BC">
              <w:t xml:space="preserve">, </w:t>
            </w:r>
            <w:r w:rsidR="00F4694C" w:rsidRPr="00F359D3">
              <w:t>if earli</w:t>
            </w:r>
            <w:r w:rsidRPr="00F359D3">
              <w:t>er</w:t>
            </w:r>
          </w:p>
        </w:tc>
      </w:tr>
      <w:tr w:rsidR="005F7C00" w:rsidRPr="00F359D3" w14:paraId="3A9B94C0" w14:textId="77777777" w:rsidTr="00576175">
        <w:trPr>
          <w:cantSplit/>
          <w:trHeight w:val="624"/>
        </w:trPr>
        <w:tc>
          <w:tcPr>
            <w:tcW w:w="2977" w:type="dxa"/>
            <w:tcBorders>
              <w:bottom w:val="single" w:sz="4" w:space="0" w:color="auto"/>
            </w:tcBorders>
            <w:shd w:val="clear" w:color="auto" w:fill="FFFFFF" w:themeFill="background1"/>
            <w:vAlign w:val="center"/>
          </w:tcPr>
          <w:p w14:paraId="433F0647" w14:textId="5D0CFE30" w:rsidR="005F7C00" w:rsidRPr="00F359D3" w:rsidRDefault="00576175" w:rsidP="00D11A26">
            <w:pPr>
              <w:spacing w:after="0"/>
            </w:pPr>
            <w:r>
              <w:t>Section of the Scheme</w:t>
            </w:r>
          </w:p>
        </w:tc>
        <w:tc>
          <w:tcPr>
            <w:tcW w:w="5954" w:type="dxa"/>
            <w:tcBorders>
              <w:bottom w:val="single" w:sz="4" w:space="0" w:color="auto"/>
            </w:tcBorders>
            <w:shd w:val="clear" w:color="auto" w:fill="FFFFFF" w:themeFill="background1"/>
            <w:vAlign w:val="center"/>
          </w:tcPr>
          <w:p w14:paraId="63E09AB2" w14:textId="164F9365" w:rsidR="005F7C00" w:rsidRPr="00F359D3" w:rsidRDefault="00576175" w:rsidP="00D11A26">
            <w:pPr>
              <w:spacing w:after="0"/>
            </w:pPr>
            <w:r w:rsidRPr="00F359D3">
              <w:t xml:space="preserve">Section of the Scheme the employee was a member of in the employment at the end of the Scheme year or </w:t>
            </w:r>
            <w:r>
              <w:t xml:space="preserve">on the date of leaving </w:t>
            </w:r>
            <w:r w:rsidRPr="00F359D3">
              <w:t>active membership in the employment</w:t>
            </w:r>
          </w:p>
        </w:tc>
      </w:tr>
    </w:tbl>
    <w:p w14:paraId="4B83E911" w14:textId="161CD25D" w:rsidR="002E5475" w:rsidRDefault="002E5475">
      <w:r>
        <w:br/>
      </w:r>
      <w:r w:rsidR="00AE0218">
        <w:t xml:space="preserve">The </w:t>
      </w:r>
      <w:r w:rsidR="00C91D20">
        <w:t xml:space="preserve">section of the Scheme may be used by the administering authority </w:t>
      </w:r>
      <w:r w:rsidR="001E1A54">
        <w:t xml:space="preserve">to produce pension estimates or projections included in annual benefit statements. </w:t>
      </w:r>
    </w:p>
    <w:p w14:paraId="0DAFE5D3" w14:textId="00EA769B" w:rsidR="003F69FE" w:rsidRDefault="003F69FE">
      <w:r>
        <w:t xml:space="preserve">Employers must continue to supply </w:t>
      </w:r>
      <w:r w:rsidR="00737053">
        <w:t xml:space="preserve">2008 Scheme data: </w:t>
      </w:r>
    </w:p>
    <w:p w14:paraId="3DD4D9A6" w14:textId="6E4F5EDB" w:rsidR="00737053" w:rsidRDefault="00737053" w:rsidP="00737053">
      <w:pPr>
        <w:ind w:left="3119" w:hanging="3119"/>
      </w:pPr>
      <w:r w:rsidRPr="00F359D3">
        <w:t>F</w:t>
      </w:r>
      <w:r w:rsidRPr="00A84608">
        <w:rPr>
          <w:spacing w:val="-70"/>
        </w:rPr>
        <w:t> </w:t>
      </w:r>
      <w:r w:rsidRPr="00F359D3">
        <w:t>T</w:t>
      </w:r>
      <w:r w:rsidRPr="00A84608">
        <w:rPr>
          <w:spacing w:val="-70"/>
        </w:rPr>
        <w:t> </w:t>
      </w:r>
      <w:r w:rsidRPr="00F359D3">
        <w:t>E final pay</w:t>
      </w:r>
      <w:del w:id="20" w:author="Rachel Abbey" w:date="2022-06-01T18:18:00Z">
        <w:r w:rsidRPr="00F359D3">
          <w:delText xml:space="preserve"> (FFP)</w:delText>
        </w:r>
        <w:r>
          <w:delText>:</w:delText>
        </w:r>
      </w:del>
      <w:ins w:id="21" w:author="Rachel Abbey" w:date="2022-06-01T18:18:00Z">
        <w:r>
          <w:t>:</w:t>
        </w:r>
      </w:ins>
      <w:r>
        <w:tab/>
      </w:r>
      <w:r w:rsidRPr="00F359D3">
        <w:t>Full time equivalent pensionable pay in respect of the employment for the Scheme year</w:t>
      </w:r>
      <w:r>
        <w:t>.</w:t>
      </w:r>
      <w:ins w:id="22" w:author="Rachel Abbey" w:date="2022-06-01T18:18:00Z">
        <w:r w:rsidR="00753B79">
          <w:t xml:space="preserve"> This </w:t>
        </w:r>
        <w:r w:rsidR="00507B88">
          <w:t>will</w:t>
        </w:r>
        <w:r w:rsidR="00753B79">
          <w:t xml:space="preserve"> also be required for years ending </w:t>
        </w:r>
        <w:r w:rsidR="00507B88">
          <w:t>on 5</w:t>
        </w:r>
        <w:r w:rsidR="00753B79">
          <w:t xml:space="preserve"> April </w:t>
        </w:r>
        <w:r w:rsidR="00507B88">
          <w:t>for members affected by the annual allowance.</w:t>
        </w:r>
      </w:ins>
    </w:p>
    <w:p w14:paraId="4AC22783" w14:textId="4507C8CB" w:rsidR="00547C20" w:rsidRPr="00F359D3" w:rsidRDefault="00DC108D" w:rsidP="006F0184">
      <w:r>
        <w:t>T</w:t>
      </w:r>
      <w:r w:rsidR="00547C20" w:rsidRPr="00F359D3">
        <w:t xml:space="preserve">he above specification shows the information required </w:t>
      </w:r>
      <w:r w:rsidR="00E93567" w:rsidRPr="00F359D3">
        <w:t xml:space="preserve">to administer </w:t>
      </w:r>
      <w:r w:rsidR="00547C20" w:rsidRPr="00F359D3">
        <w:t>the 2014 Scheme. It does not replace o</w:t>
      </w:r>
      <w:r w:rsidR="00E93567" w:rsidRPr="00F359D3">
        <w:t>r remove the requirement for</w:t>
      </w:r>
      <w:r w:rsidR="00547C20" w:rsidRPr="00F359D3">
        <w:t xml:space="preserve"> other data bein</w:t>
      </w:r>
      <w:r w:rsidR="00E93567" w:rsidRPr="00F359D3">
        <w:t xml:space="preserve">g supplied to your </w:t>
      </w:r>
      <w:r w:rsidR="0032489F" w:rsidRPr="00F359D3">
        <w:t>L</w:t>
      </w:r>
      <w:r w:rsidR="0032489F" w:rsidRPr="006F3BEB">
        <w:rPr>
          <w:spacing w:val="-70"/>
        </w:rPr>
        <w:t> </w:t>
      </w:r>
      <w:r w:rsidR="0032489F" w:rsidRPr="00F359D3">
        <w:t>G</w:t>
      </w:r>
      <w:r w:rsidR="0032489F" w:rsidRPr="006F3BEB">
        <w:rPr>
          <w:spacing w:val="-70"/>
        </w:rPr>
        <w:t> </w:t>
      </w:r>
      <w:r w:rsidR="0032489F" w:rsidRPr="00F359D3">
        <w:t>P</w:t>
      </w:r>
      <w:r w:rsidR="0032489F" w:rsidRPr="006F3BEB">
        <w:rPr>
          <w:spacing w:val="-70"/>
        </w:rPr>
        <w:t> </w:t>
      </w:r>
      <w:r w:rsidR="0032489F" w:rsidRPr="00F359D3">
        <w:t>S</w:t>
      </w:r>
      <w:r w:rsidR="000D73DE" w:rsidRPr="00F359D3">
        <w:t xml:space="preserve"> </w:t>
      </w:r>
      <w:r w:rsidR="00547C20" w:rsidRPr="00F359D3">
        <w:t>administering authority to enable them to administer the Scheme</w:t>
      </w:r>
      <w:r w:rsidR="001D1B1D">
        <w:t xml:space="preserve">, such </w:t>
      </w:r>
      <w:r w:rsidR="001D1B1D">
        <w:lastRenderedPageBreak/>
        <w:t xml:space="preserve">as personal </w:t>
      </w:r>
      <w:r w:rsidR="006309A7">
        <w:t>details and unique identifiers</w:t>
      </w:r>
      <w:r w:rsidR="00547C20" w:rsidRPr="00F359D3">
        <w:t xml:space="preserve">. </w:t>
      </w:r>
      <w:r w:rsidR="00F4694C" w:rsidRPr="00F359D3">
        <w:t>S</w:t>
      </w:r>
      <w:r w:rsidR="00547C20" w:rsidRPr="00F359D3">
        <w:t xml:space="preserve">ee </w:t>
      </w:r>
      <w:hyperlink w:anchor="_6._2008_Scheme" w:history="1">
        <w:r w:rsidR="00547C20" w:rsidRPr="00F359D3">
          <w:rPr>
            <w:rStyle w:val="Hyperlink"/>
          </w:rPr>
          <w:t>section 6</w:t>
        </w:r>
      </w:hyperlink>
      <w:r w:rsidR="00547C20" w:rsidRPr="00F359D3">
        <w:t xml:space="preserve"> for</w:t>
      </w:r>
      <w:r w:rsidR="00F4694C" w:rsidRPr="00F359D3">
        <w:t xml:space="preserve"> more information on data</w:t>
      </w:r>
      <w:r w:rsidR="00547C20" w:rsidRPr="00F359D3">
        <w:t xml:space="preserve"> </w:t>
      </w:r>
      <w:r w:rsidR="006309A7">
        <w:t xml:space="preserve">needed </w:t>
      </w:r>
      <w:r w:rsidR="007D4317">
        <w:t xml:space="preserve">to administer the 2008 Scheme. </w:t>
      </w:r>
    </w:p>
    <w:p w14:paraId="15729C64" w14:textId="226B81EB" w:rsidR="00547C20" w:rsidRPr="00F359D3" w:rsidRDefault="00545328" w:rsidP="006F0184">
      <w:r w:rsidRPr="00F359D3">
        <w:t>You can read more about</w:t>
      </w:r>
      <w:r w:rsidR="00547C20" w:rsidRPr="00F359D3">
        <w:t xml:space="preserve"> the payroll data to </w:t>
      </w:r>
      <w:r w:rsidRPr="00F359D3">
        <w:t>be held for each Scheme year (1 </w:t>
      </w:r>
      <w:r w:rsidR="00547C20" w:rsidRPr="00F359D3">
        <w:t xml:space="preserve">April to 31 March) to produce the monthly and end of year / leaving data shown in </w:t>
      </w:r>
      <w:hyperlink w:anchor="_9._End_of" w:history="1">
        <w:r w:rsidR="00547C20" w:rsidRPr="00F359D3">
          <w:rPr>
            <w:rStyle w:val="Hyperlink"/>
          </w:rPr>
          <w:t>section</w:t>
        </w:r>
        <w:r w:rsidR="00F4694C" w:rsidRPr="00F359D3">
          <w:rPr>
            <w:rStyle w:val="Hyperlink"/>
          </w:rPr>
          <w:t> </w:t>
        </w:r>
        <w:r w:rsidR="00547C20" w:rsidRPr="00F359D3">
          <w:rPr>
            <w:rStyle w:val="Hyperlink"/>
          </w:rPr>
          <w:t>9</w:t>
        </w:r>
      </w:hyperlink>
      <w:r w:rsidR="00547C20" w:rsidRPr="00F359D3">
        <w:t xml:space="preserve"> i</w:t>
      </w:r>
      <w:r w:rsidRPr="00F359D3">
        <w:t xml:space="preserve">n the ‘Year end – Guidance note’ and ‘Year end – Template spreadsheet’ which can be found on the </w:t>
      </w:r>
      <w:hyperlink r:id="rId14" w:history="1">
        <w:r w:rsidR="005D43DE">
          <w:rPr>
            <w:rStyle w:val="Hyperlink"/>
          </w:rPr>
          <w:t>Administrator guides and documents</w:t>
        </w:r>
      </w:hyperlink>
      <w:r w:rsidRPr="00F359D3">
        <w:t xml:space="preserve"> page</w:t>
      </w:r>
      <w:r w:rsidR="00902753" w:rsidRPr="00F359D3">
        <w:t xml:space="preserve"> of </w:t>
      </w:r>
      <w:hyperlink r:id="rId15" w:history="1">
        <w:r w:rsidR="00902753" w:rsidRPr="00F359D3">
          <w:rPr>
            <w:rStyle w:val="Hyperlink"/>
          </w:rPr>
          <w:t>www.lgpsregs.org</w:t>
        </w:r>
      </w:hyperlink>
      <w:r w:rsidRPr="00F359D3">
        <w:t>.</w:t>
      </w:r>
    </w:p>
    <w:p w14:paraId="6AEF01E4" w14:textId="1746B385" w:rsidR="00547C20" w:rsidRPr="00F359D3" w:rsidRDefault="00547C20" w:rsidP="006119E7">
      <w:pPr>
        <w:pStyle w:val="Heading2"/>
      </w:pPr>
      <w:bookmarkStart w:id="23" w:name="_2._Records"/>
      <w:bookmarkStart w:id="24" w:name="_Toc76400523"/>
      <w:bookmarkStart w:id="25" w:name="_Toc46921355"/>
      <w:bookmarkEnd w:id="23"/>
      <w:r w:rsidRPr="00F359D3">
        <w:t>2. Records</w:t>
      </w:r>
      <w:bookmarkEnd w:id="24"/>
      <w:bookmarkEnd w:id="25"/>
    </w:p>
    <w:p w14:paraId="2073B536" w14:textId="0EB098D1" w:rsidR="00547C20" w:rsidRPr="00F359D3" w:rsidRDefault="00547C20" w:rsidP="006F0184">
      <w:r w:rsidRPr="00F359D3">
        <w:t>Separate records of cumulative amounts must be maintained for each job the employee holds</w:t>
      </w:r>
      <w:r w:rsidR="00BA5252">
        <w:t>,</w:t>
      </w:r>
      <w:r w:rsidRPr="00F359D3">
        <w:t xml:space="preserve"> unless the employer determines that a single employment relationship exists. This is the same requirement as under automatic enrolment legislation</w:t>
      </w:r>
      <w:r w:rsidR="00E77508" w:rsidRPr="00F359D3">
        <w:t>. T</w:t>
      </w:r>
      <w:r w:rsidRPr="00F359D3">
        <w:t xml:space="preserve">he need to calculate </w:t>
      </w:r>
      <w:r w:rsidR="00E77508" w:rsidRPr="00F359D3">
        <w:t xml:space="preserve">2014 Scheme </w:t>
      </w:r>
      <w:r w:rsidRPr="00F359D3">
        <w:t xml:space="preserve">pensions on a year by year basis means that separate records are vital and </w:t>
      </w:r>
      <w:r w:rsidR="00305206">
        <w:t>must be retained</w:t>
      </w:r>
      <w:r w:rsidRPr="00F359D3">
        <w:t>.</w:t>
      </w:r>
    </w:p>
    <w:p w14:paraId="11FB8B32" w14:textId="5464EF8A" w:rsidR="00547C20" w:rsidRPr="00F359D3" w:rsidRDefault="00547C20" w:rsidP="006F0184">
      <w:r w:rsidRPr="00F359D3">
        <w:t>Examples of whe</w:t>
      </w:r>
      <w:r w:rsidR="004912DE" w:rsidRPr="00F359D3">
        <w:t>n an</w:t>
      </w:r>
      <w:r w:rsidRPr="00F359D3">
        <w:t xml:space="preserve"> employer may determine </w:t>
      </w:r>
      <w:r w:rsidR="004912DE" w:rsidRPr="00F359D3">
        <w:t xml:space="preserve">that </w:t>
      </w:r>
      <w:r w:rsidRPr="00F359D3">
        <w:t>a single employment relationship exists are:</w:t>
      </w:r>
    </w:p>
    <w:p w14:paraId="7A17C7F0" w14:textId="16DA6064" w:rsidR="00547C20" w:rsidRPr="00F359D3" w:rsidRDefault="00C75CB4" w:rsidP="00D8147A">
      <w:pPr>
        <w:pStyle w:val="ListParagraph"/>
        <w:numPr>
          <w:ilvl w:val="0"/>
          <w:numId w:val="10"/>
        </w:numPr>
      </w:pPr>
      <w:r>
        <w:t>t</w:t>
      </w:r>
      <w:r w:rsidR="00547C20" w:rsidRPr="00F359D3">
        <w:t>wo concurrent employments where, if one is terminated, the other must be terminated at the same time</w:t>
      </w:r>
    </w:p>
    <w:p w14:paraId="7D5E4D07" w14:textId="5E639726" w:rsidR="00547C20" w:rsidRPr="00F359D3" w:rsidRDefault="00C75CB4" w:rsidP="00D8147A">
      <w:pPr>
        <w:pStyle w:val="ListParagraph"/>
        <w:numPr>
          <w:ilvl w:val="0"/>
          <w:numId w:val="10"/>
        </w:numPr>
      </w:pPr>
      <w:r>
        <w:t>t</w:t>
      </w:r>
      <w:r w:rsidR="00547C20" w:rsidRPr="00F359D3">
        <w:t>wo sequential employments without a break (</w:t>
      </w:r>
      <w:r w:rsidR="003B1140" w:rsidRPr="00F359D3">
        <w:t>eg</w:t>
      </w:r>
      <w:r w:rsidR="00547C20" w:rsidRPr="00F359D3">
        <w:t xml:space="preserve"> a promotion)</w:t>
      </w:r>
      <w:r w:rsidR="00521D90">
        <w:t>.</w:t>
      </w:r>
    </w:p>
    <w:p w14:paraId="25BDF5B6" w14:textId="3761ADA8" w:rsidR="00547C20" w:rsidRPr="00F359D3" w:rsidRDefault="00547C20" w:rsidP="006F0184">
      <w:r w:rsidRPr="00F359D3">
        <w:t xml:space="preserve">Where a single </w:t>
      </w:r>
      <w:r w:rsidR="00F4694C" w:rsidRPr="00F359D3">
        <w:t xml:space="preserve">employment </w:t>
      </w:r>
      <w:r w:rsidRPr="00F359D3">
        <w:t>relationship does not exist</w:t>
      </w:r>
      <w:r w:rsidR="00E93567" w:rsidRPr="00F359D3">
        <w:t>,</w:t>
      </w:r>
      <w:r w:rsidRPr="00F359D3">
        <w:t xml:space="preserve"> separate records will be required for each job in order to calculate and hold the data needed to determine </w:t>
      </w:r>
      <w:r w:rsidR="00312225" w:rsidRPr="00F359D3">
        <w:t xml:space="preserve">correctly </w:t>
      </w:r>
      <w:r w:rsidRPr="00F359D3">
        <w:t>the amount of pension accrued in each year for each job.</w:t>
      </w:r>
    </w:p>
    <w:p w14:paraId="03881DD0" w14:textId="06436E1D" w:rsidR="00547C20" w:rsidRPr="006119E7" w:rsidRDefault="00547C20" w:rsidP="00CD4A18">
      <w:pPr>
        <w:pStyle w:val="Heading4"/>
      </w:pPr>
      <w:r w:rsidRPr="006119E7">
        <w:t>Example 1</w:t>
      </w:r>
      <w:r w:rsidR="00A2477A">
        <w:t xml:space="preserve">: </w:t>
      </w:r>
      <w:r w:rsidR="00116E5E">
        <w:t>C</w:t>
      </w:r>
      <w:r w:rsidR="00A2477A">
        <w:t>oncurrent employment</w:t>
      </w:r>
    </w:p>
    <w:p w14:paraId="17EC6E1C" w14:textId="3626F315" w:rsidR="000939AB" w:rsidRDefault="00547C20" w:rsidP="00033920">
      <w:pPr>
        <w:pBdr>
          <w:top w:val="single" w:sz="18" w:space="4" w:color="002060"/>
          <w:left w:val="single" w:sz="18" w:space="4" w:color="002060"/>
          <w:bottom w:val="single" w:sz="18" w:space="4" w:color="002060"/>
          <w:right w:val="single" w:sz="18" w:space="4" w:color="002060"/>
        </w:pBdr>
      </w:pPr>
      <w:r w:rsidRPr="00F359D3">
        <w:t xml:space="preserve">An employee has two concurrent part time jobs with the same employer who has not informed payroll that a single employment relationship exists. Two records should be held for this employee and the data should </w:t>
      </w:r>
      <w:r w:rsidR="00E93567" w:rsidRPr="00F359D3">
        <w:t>be supplied to the</w:t>
      </w:r>
      <w:r w:rsidR="000D73DE" w:rsidRPr="00F359D3">
        <w:t xml:space="preserv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0D73DE" w:rsidRPr="00F359D3">
        <w:t xml:space="preserve"> </w:t>
      </w:r>
      <w:r w:rsidRPr="00F359D3">
        <w:t>administering authority as two lines of data both identifiable as the employee (</w:t>
      </w:r>
      <w:r w:rsidR="003B1140" w:rsidRPr="00F359D3">
        <w:t>eg</w:t>
      </w:r>
      <w:r w:rsidR="00312225" w:rsidRPr="00F359D3">
        <w:t> </w:t>
      </w:r>
      <w:r w:rsidR="00450A58" w:rsidRPr="00F359D3">
        <w:t xml:space="preserve">by </w:t>
      </w:r>
      <w:r w:rsidR="00B5495A" w:rsidRPr="00F359D3">
        <w:t>N</w:t>
      </w:r>
      <w:r w:rsidR="006119E7" w:rsidRPr="006119E7">
        <w:rPr>
          <w:spacing w:val="-70"/>
        </w:rPr>
        <w:t> </w:t>
      </w:r>
      <w:r w:rsidR="00B5495A" w:rsidRPr="00F359D3">
        <w:t>I n</w:t>
      </w:r>
      <w:r w:rsidRPr="00F359D3">
        <w:t xml:space="preserve">umber) </w:t>
      </w:r>
      <w:r w:rsidR="00C75CB4">
        <w:t>and</w:t>
      </w:r>
      <w:r w:rsidRPr="00F359D3">
        <w:t xml:space="preserve"> each uniquely identified as different jobs (</w:t>
      </w:r>
      <w:r w:rsidR="003B1140" w:rsidRPr="00F359D3">
        <w:t>eg</w:t>
      </w:r>
      <w:r w:rsidRPr="00F359D3">
        <w:t xml:space="preserve"> </w:t>
      </w:r>
      <w:r w:rsidR="001F3FE4">
        <w:t xml:space="preserve">by </w:t>
      </w:r>
      <w:r w:rsidRPr="00F359D3">
        <w:t>post</w:t>
      </w:r>
      <w:r w:rsidR="00312225" w:rsidRPr="00F359D3">
        <w:t> </w:t>
      </w:r>
      <w:r w:rsidRPr="00F359D3">
        <w:t>/</w:t>
      </w:r>
      <w:r w:rsidR="00312225" w:rsidRPr="00F359D3">
        <w:t> </w:t>
      </w:r>
      <w:r w:rsidRPr="00F359D3">
        <w:t xml:space="preserve">payroll number). If one of the jobs </w:t>
      </w:r>
      <w:r w:rsidR="00E64224">
        <w:t>end</w:t>
      </w:r>
      <w:r w:rsidRPr="00F359D3">
        <w:t>s</w:t>
      </w:r>
      <w:r w:rsidR="00E64224">
        <w:t>,</w:t>
      </w:r>
      <w:r w:rsidRPr="00F359D3">
        <w:t xml:space="preserve"> this should be treated as a leaver for pension purposes</w:t>
      </w:r>
      <w:r w:rsidR="00E64224">
        <w:t xml:space="preserve">. The employer would need to supply data </w:t>
      </w:r>
      <w:r w:rsidRPr="00F359D3">
        <w:t xml:space="preserve">in respect of that leaver to the </w:t>
      </w:r>
      <w:r w:rsidR="0032489F" w:rsidRPr="00F359D3">
        <w:t>L</w:t>
      </w:r>
      <w:r w:rsidR="0032489F" w:rsidRPr="006F3BEB">
        <w:rPr>
          <w:spacing w:val="-70"/>
        </w:rPr>
        <w:t> </w:t>
      </w:r>
      <w:r w:rsidR="0032489F" w:rsidRPr="00F359D3">
        <w:t>G</w:t>
      </w:r>
      <w:r w:rsidR="0032489F" w:rsidRPr="006F3BEB">
        <w:rPr>
          <w:spacing w:val="-70"/>
        </w:rPr>
        <w:t> </w:t>
      </w:r>
      <w:r w:rsidR="0032489F" w:rsidRPr="00F359D3">
        <w:t>P</w:t>
      </w:r>
      <w:r w:rsidR="0032489F" w:rsidRPr="006F3BEB">
        <w:rPr>
          <w:spacing w:val="-70"/>
        </w:rPr>
        <w:t> </w:t>
      </w:r>
      <w:r w:rsidR="0032489F" w:rsidRPr="00F359D3">
        <w:t>S</w:t>
      </w:r>
      <w:r w:rsidR="000D73DE" w:rsidRPr="00F359D3">
        <w:t xml:space="preserve"> </w:t>
      </w:r>
      <w:r w:rsidRPr="00F359D3">
        <w:t>administering authority</w:t>
      </w:r>
      <w:r w:rsidR="00E64224">
        <w:t xml:space="preserve">. </w:t>
      </w:r>
    </w:p>
    <w:p w14:paraId="35BEEB56" w14:textId="77777777" w:rsidR="000939AB" w:rsidRDefault="000939AB">
      <w:pPr>
        <w:spacing w:after="0" w:line="240" w:lineRule="auto"/>
      </w:pPr>
      <w:r>
        <w:br w:type="page"/>
      </w:r>
    </w:p>
    <w:p w14:paraId="6448EED4" w14:textId="67221F28" w:rsidR="00547C20" w:rsidRPr="00F359D3" w:rsidRDefault="00547C20" w:rsidP="00CD4A18">
      <w:pPr>
        <w:pStyle w:val="Heading4"/>
      </w:pPr>
      <w:r w:rsidRPr="00F359D3">
        <w:lastRenderedPageBreak/>
        <w:t>Example 2</w:t>
      </w:r>
      <w:r w:rsidR="00A2477A">
        <w:t>: Promotion</w:t>
      </w:r>
    </w:p>
    <w:p w14:paraId="5CFF1FDE" w14:textId="4FE40BC7" w:rsidR="00547C20" w:rsidRPr="00F359D3" w:rsidRDefault="00547C20" w:rsidP="00033920">
      <w:pPr>
        <w:pBdr>
          <w:top w:val="single" w:sz="18" w:space="4" w:color="002060"/>
          <w:left w:val="single" w:sz="18" w:space="4" w:color="002060"/>
          <w:bottom w:val="single" w:sz="18" w:space="4" w:color="002060"/>
          <w:right w:val="single" w:sz="18" w:space="4" w:color="002060"/>
        </w:pBdr>
      </w:pPr>
      <w:r w:rsidRPr="00F359D3">
        <w:t xml:space="preserve">An employee is promoted to a new job and no termination of employment notice has been received by payroll. The </w:t>
      </w:r>
      <w:r w:rsidR="00450A58" w:rsidRPr="00F359D3">
        <w:t xml:space="preserve">end of year </w:t>
      </w:r>
      <w:r w:rsidRPr="00F359D3">
        <w:t>data should be supplied to the</w:t>
      </w:r>
      <w:r w:rsidR="000D73DE" w:rsidRPr="00F359D3">
        <w:t xml:space="preserve"> </w:t>
      </w:r>
      <w:r w:rsidR="0032489F" w:rsidRPr="00F359D3">
        <w:t>L</w:t>
      </w:r>
      <w:r w:rsidR="0032489F" w:rsidRPr="006F3BEB">
        <w:rPr>
          <w:spacing w:val="-70"/>
        </w:rPr>
        <w:t> </w:t>
      </w:r>
      <w:r w:rsidR="0032489F" w:rsidRPr="00F359D3">
        <w:t>G</w:t>
      </w:r>
      <w:r w:rsidR="0032489F" w:rsidRPr="006F3BEB">
        <w:rPr>
          <w:spacing w:val="-70"/>
        </w:rPr>
        <w:t> </w:t>
      </w:r>
      <w:r w:rsidR="0032489F" w:rsidRPr="00F359D3">
        <w:t>P</w:t>
      </w:r>
      <w:r w:rsidR="0032489F" w:rsidRPr="006F3BEB">
        <w:rPr>
          <w:spacing w:val="-70"/>
        </w:rPr>
        <w:t> </w:t>
      </w:r>
      <w:r w:rsidR="0032489F" w:rsidRPr="00F359D3">
        <w:t>S</w:t>
      </w:r>
      <w:r w:rsidRPr="00F359D3">
        <w:t xml:space="preserve"> administering authority as a single set of cumulatives which include</w:t>
      </w:r>
      <w:r w:rsidR="00116F04" w:rsidRPr="00F359D3">
        <w:t>s</w:t>
      </w:r>
      <w:r w:rsidRPr="00F359D3">
        <w:t xml:space="preserve"> amounts from both jobs.</w:t>
      </w:r>
    </w:p>
    <w:p w14:paraId="7A19FC5C" w14:textId="77777777" w:rsidR="00E13575" w:rsidRPr="00282777" w:rsidRDefault="00E13575" w:rsidP="00E13575">
      <w:r w:rsidRPr="00282777">
        <w:t xml:space="preserve">If separate employment relationships exist and the person is being paid on timesheet claim, that timesheet design </w:t>
      </w:r>
      <w:r>
        <w:t xml:space="preserve">must </w:t>
      </w:r>
      <w:r w:rsidRPr="00282777">
        <w:t>include information that identifies which hours relat</w:t>
      </w:r>
      <w:r>
        <w:t>e</w:t>
      </w:r>
      <w:r w:rsidRPr="00282777">
        <w:t xml:space="preserve"> to which job.</w:t>
      </w:r>
    </w:p>
    <w:p w14:paraId="48C6C9AF" w14:textId="77777777" w:rsidR="00547C20" w:rsidRPr="00F359D3" w:rsidRDefault="00547C20" w:rsidP="006119E7">
      <w:pPr>
        <w:pStyle w:val="Heading2"/>
      </w:pPr>
      <w:bookmarkStart w:id="26" w:name="_Toc76400524"/>
      <w:bookmarkStart w:id="27" w:name="_Toc46921356"/>
      <w:r w:rsidRPr="00F359D3">
        <w:t>3. Sections</w:t>
      </w:r>
      <w:bookmarkEnd w:id="26"/>
      <w:bookmarkEnd w:id="27"/>
    </w:p>
    <w:p w14:paraId="23A71750" w14:textId="75F6DE22" w:rsidR="003D138C" w:rsidRDefault="00547C20" w:rsidP="006F0184">
      <w:r w:rsidRPr="00F359D3">
        <w:t xml:space="preserve">The 2014 </w:t>
      </w:r>
      <w:r w:rsidR="00F4694C" w:rsidRPr="00F359D3">
        <w:t xml:space="preserve">Scheme </w:t>
      </w:r>
      <w:r w:rsidRPr="00F359D3">
        <w:t xml:space="preserve">contains two sections – the main </w:t>
      </w:r>
      <w:del w:id="28" w:author="Rachel Abbey" w:date="2022-06-01T18:18:00Z">
        <w:r w:rsidRPr="00F359D3">
          <w:delText xml:space="preserve">or 100/100 </w:delText>
        </w:r>
      </w:del>
      <w:r w:rsidRPr="00F359D3">
        <w:t>section and the 50/50 section. The data requirements for both sections are the same apart from the employee contribution calculation</w:t>
      </w:r>
      <w:r w:rsidR="00A80E57">
        <w:t>. I</w:t>
      </w:r>
      <w:r w:rsidRPr="00F359D3">
        <w:t xml:space="preserve">n the 50/50 section </w:t>
      </w:r>
      <w:r w:rsidR="0007146D">
        <w:t xml:space="preserve">the employee contribution </w:t>
      </w:r>
      <w:r w:rsidRPr="00F359D3">
        <w:t>is half that which would be due in the main section</w:t>
      </w:r>
      <w:r w:rsidR="0007146D">
        <w:t>. S</w:t>
      </w:r>
      <w:r w:rsidRPr="00F359D3">
        <w:t xml:space="preserve">ee </w:t>
      </w:r>
      <w:hyperlink w:anchor="_5._Cumulative_contributions" w:tgtFrame="blank" w:history="1">
        <w:r w:rsidRPr="00F359D3">
          <w:rPr>
            <w:rStyle w:val="Hyperlink"/>
          </w:rPr>
          <w:t>section 5</w:t>
        </w:r>
      </w:hyperlink>
      <w:r w:rsidRPr="00F359D3">
        <w:t xml:space="preserve"> - cumulative contributions. </w:t>
      </w:r>
    </w:p>
    <w:p w14:paraId="466AFE9F" w14:textId="3F00CD15" w:rsidR="00FB32F9" w:rsidRPr="00A80E57" w:rsidRDefault="00A80E57" w:rsidP="00A80E57">
      <w:pPr>
        <w:pBdr>
          <w:top w:val="single" w:sz="18" w:space="4" w:color="002060"/>
          <w:left w:val="single" w:sz="18" w:space="4" w:color="002060"/>
          <w:bottom w:val="single" w:sz="18" w:space="4" w:color="002060"/>
          <w:right w:val="single" w:sz="18" w:space="4" w:color="002060"/>
        </w:pBdr>
      </w:pPr>
      <w:r>
        <w:rPr>
          <w:b/>
          <w:bCs/>
        </w:rPr>
        <w:t xml:space="preserve">Important: </w:t>
      </w:r>
      <w:r>
        <w:t xml:space="preserve">If a member joins the 50/50 section, the employer contribution is still the normal full contribution rate not half. </w:t>
      </w:r>
    </w:p>
    <w:p w14:paraId="0EAC6982" w14:textId="77777777" w:rsidR="00B5495A" w:rsidRPr="00F359D3" w:rsidRDefault="00450A58" w:rsidP="006F0184">
      <w:r w:rsidRPr="00F359D3">
        <w:t>An employee cannot make a valid election to join the 50/50 section before</w:t>
      </w:r>
      <w:r w:rsidR="00B5495A" w:rsidRPr="00F359D3">
        <w:t>:</w:t>
      </w:r>
    </w:p>
    <w:p w14:paraId="34DE90FB" w14:textId="77777777" w:rsidR="00B5495A" w:rsidRPr="00F359D3" w:rsidRDefault="00450A58" w:rsidP="00D8147A">
      <w:pPr>
        <w:pStyle w:val="ListParagraph"/>
        <w:numPr>
          <w:ilvl w:val="0"/>
          <w:numId w:val="11"/>
        </w:numPr>
      </w:pPr>
      <w:r w:rsidRPr="00F359D3">
        <w:t>commencing employment</w:t>
      </w:r>
    </w:p>
    <w:p w14:paraId="0AC97656" w14:textId="6BC659C1" w:rsidR="00B5495A" w:rsidRPr="00F359D3" w:rsidRDefault="00450A58" w:rsidP="00D8147A">
      <w:pPr>
        <w:pStyle w:val="ListParagraph"/>
        <w:numPr>
          <w:ilvl w:val="0"/>
          <w:numId w:val="11"/>
        </w:numPr>
      </w:pPr>
      <w:r w:rsidRPr="00F359D3">
        <w:t xml:space="preserve">the date their </w:t>
      </w:r>
      <w:r w:rsidR="0032489F" w:rsidRPr="00F359D3">
        <w:t>L</w:t>
      </w:r>
      <w:r w:rsidR="0032489F" w:rsidRPr="00A80E57">
        <w:rPr>
          <w:spacing w:val="-70"/>
        </w:rPr>
        <w:t> </w:t>
      </w:r>
      <w:r w:rsidR="0032489F" w:rsidRPr="00F359D3">
        <w:t>G</w:t>
      </w:r>
      <w:r w:rsidR="0032489F" w:rsidRPr="00A80E57">
        <w:rPr>
          <w:spacing w:val="-70"/>
        </w:rPr>
        <w:t> </w:t>
      </w:r>
      <w:r w:rsidR="0032489F" w:rsidRPr="00F359D3">
        <w:t>P</w:t>
      </w:r>
      <w:r w:rsidR="0032489F" w:rsidRPr="00A80E57">
        <w:rPr>
          <w:spacing w:val="-70"/>
        </w:rPr>
        <w:t> </w:t>
      </w:r>
      <w:r w:rsidR="0032489F" w:rsidRPr="00F359D3">
        <w:t>S</w:t>
      </w:r>
      <w:r w:rsidRPr="00F359D3">
        <w:t xml:space="preserve"> membership is due to start</w:t>
      </w:r>
      <w:r w:rsidR="001344CD">
        <w:t>,</w:t>
      </w:r>
      <w:r w:rsidRPr="00F359D3">
        <w:t xml:space="preserve"> if they are being </w:t>
      </w:r>
      <w:r w:rsidR="00E77508" w:rsidRPr="00F359D3">
        <w:t>automatically enrolled or re-enrolled, or</w:t>
      </w:r>
    </w:p>
    <w:p w14:paraId="0BEBA685" w14:textId="69BA228C" w:rsidR="00B5495A" w:rsidRPr="00F359D3" w:rsidRDefault="00E77508" w:rsidP="00D8147A">
      <w:pPr>
        <w:pStyle w:val="ListParagraph"/>
        <w:numPr>
          <w:ilvl w:val="0"/>
          <w:numId w:val="11"/>
        </w:numPr>
      </w:pPr>
      <w:r w:rsidRPr="00F359D3">
        <w:t>joining the Scheme as a result of making an election</w:t>
      </w:r>
      <w:r w:rsidR="002871E1">
        <w:t xml:space="preserve"> to</w:t>
      </w:r>
      <w:r w:rsidRPr="00F359D3">
        <w:t xml:space="preserve"> join</w:t>
      </w:r>
      <w:r w:rsidR="00450A58" w:rsidRPr="00F359D3">
        <w:t xml:space="preserve">. </w:t>
      </w:r>
    </w:p>
    <w:p w14:paraId="22962776" w14:textId="77777777" w:rsidR="0036336A" w:rsidRDefault="00547C20" w:rsidP="006F0184">
      <w:r w:rsidRPr="00F359D3">
        <w:t>In the absence of a 50/50 election before the payroll has been closed</w:t>
      </w:r>
      <w:r w:rsidR="0036336A">
        <w:t xml:space="preserve">: </w:t>
      </w:r>
    </w:p>
    <w:p w14:paraId="6754B49A" w14:textId="77777777" w:rsidR="0036336A" w:rsidRDefault="00547C20" w:rsidP="00D8147A">
      <w:pPr>
        <w:pStyle w:val="ListParagraph"/>
        <w:numPr>
          <w:ilvl w:val="0"/>
          <w:numId w:val="12"/>
        </w:numPr>
      </w:pPr>
      <w:r w:rsidRPr="00F359D3">
        <w:t>a new employee</w:t>
      </w:r>
    </w:p>
    <w:p w14:paraId="470A65DA" w14:textId="300035C6" w:rsidR="0036336A" w:rsidRDefault="00547C20" w:rsidP="00D8147A">
      <w:pPr>
        <w:pStyle w:val="ListParagraph"/>
        <w:numPr>
          <w:ilvl w:val="0"/>
          <w:numId w:val="12"/>
        </w:numPr>
      </w:pPr>
      <w:r w:rsidRPr="00F359D3">
        <w:t xml:space="preserve">an existing employee commencing a new employment for which a separate record is required (see </w:t>
      </w:r>
      <w:hyperlink w:anchor="_2._Records" w:tgtFrame="blank" w:history="1">
        <w:r w:rsidRPr="00F359D3">
          <w:rPr>
            <w:rStyle w:val="Hyperlink"/>
          </w:rPr>
          <w:t>section 2</w:t>
        </w:r>
      </w:hyperlink>
      <w:r w:rsidRPr="00F359D3">
        <w:t>)</w:t>
      </w:r>
      <w:r w:rsidR="0036336A">
        <w:t>,</w:t>
      </w:r>
      <w:r w:rsidRPr="00F359D3">
        <w:t xml:space="preserve"> or </w:t>
      </w:r>
    </w:p>
    <w:p w14:paraId="318FBB2D" w14:textId="1AB4B1D2" w:rsidR="00C512B2" w:rsidRDefault="00547C20" w:rsidP="00D8147A">
      <w:pPr>
        <w:pStyle w:val="ListParagraph"/>
        <w:numPr>
          <w:ilvl w:val="0"/>
          <w:numId w:val="12"/>
        </w:numPr>
      </w:pPr>
      <w:r w:rsidRPr="00F359D3">
        <w:t xml:space="preserve">an optant out electing to join the Scheme or being </w:t>
      </w:r>
      <w:del w:id="29" w:author="Rachel Abbey" w:date="2022-06-01T18:18:00Z">
        <w:r w:rsidRPr="00F359D3">
          <w:delText>auto-</w:delText>
        </w:r>
      </w:del>
      <w:ins w:id="30" w:author="Rachel Abbey" w:date="2022-06-01T18:18:00Z">
        <w:r w:rsidRPr="00F359D3">
          <w:t>auto</w:t>
        </w:r>
        <w:r w:rsidR="00E51B6F">
          <w:t xml:space="preserve">matically </w:t>
        </w:r>
      </w:ins>
      <w:r w:rsidRPr="00F359D3">
        <w:t xml:space="preserve">enrolled or re-enrolled </w:t>
      </w:r>
    </w:p>
    <w:p w14:paraId="254B576A" w14:textId="77777777" w:rsidR="00773D20" w:rsidRDefault="00547C20" w:rsidP="00C512B2">
      <w:r w:rsidRPr="00F359D3">
        <w:t>should be put into the main section</w:t>
      </w:r>
      <w:r w:rsidR="00197E43" w:rsidRPr="00F359D3">
        <w:t xml:space="preserve">. </w:t>
      </w:r>
    </w:p>
    <w:p w14:paraId="085F5857" w14:textId="17976005" w:rsidR="00547C20" w:rsidRPr="00F359D3" w:rsidRDefault="00773D20" w:rsidP="00C512B2">
      <w:r>
        <w:t>T</w:t>
      </w:r>
      <w:r w:rsidR="00547C20" w:rsidRPr="00F359D3">
        <w:t>he following circumstances may lead to a change of</w:t>
      </w:r>
      <w:r w:rsidR="00197E43" w:rsidRPr="00F359D3">
        <w:t xml:space="preserve"> section during the Scheme year:</w:t>
      </w:r>
    </w:p>
    <w:p w14:paraId="4CCCC411" w14:textId="4F68DEC6" w:rsidR="00547C20" w:rsidRPr="00F359D3" w:rsidRDefault="00773D20" w:rsidP="00D8147A">
      <w:pPr>
        <w:pStyle w:val="ListParagraph"/>
        <w:numPr>
          <w:ilvl w:val="0"/>
          <w:numId w:val="13"/>
        </w:numPr>
        <w:spacing w:after="120"/>
        <w:ind w:left="714" w:hanging="357"/>
        <w:contextualSpacing w:val="0"/>
      </w:pPr>
      <w:r>
        <w:lastRenderedPageBreak/>
        <w:t>T</w:t>
      </w:r>
      <w:r w:rsidR="00547C20" w:rsidRPr="00F359D3">
        <w:t>he employee elect</w:t>
      </w:r>
      <w:r>
        <w:t>s</w:t>
      </w:r>
      <w:r w:rsidR="00547C20" w:rsidRPr="00F359D3">
        <w:t xml:space="preserve"> to move from the main section to the 50/50 section (or vice versa) from the beginning of the next available pay period following the election.</w:t>
      </w:r>
    </w:p>
    <w:p w14:paraId="668A9E6F" w14:textId="36DCF3C2" w:rsidR="00547C20" w:rsidRPr="00F359D3" w:rsidRDefault="00773D20" w:rsidP="00D8147A">
      <w:pPr>
        <w:pStyle w:val="ListParagraph"/>
        <w:numPr>
          <w:ilvl w:val="0"/>
          <w:numId w:val="13"/>
        </w:numPr>
        <w:spacing w:after="120"/>
        <w:ind w:left="714" w:hanging="357"/>
        <w:contextualSpacing w:val="0"/>
      </w:pPr>
      <w:r>
        <w:t>T</w:t>
      </w:r>
      <w:r w:rsidR="00547C20" w:rsidRPr="00F359D3">
        <w:t>he employee is in the 50/50 section and goes on</w:t>
      </w:r>
      <w:r w:rsidR="00197E43" w:rsidRPr="00F359D3">
        <w:t xml:space="preserve"> </w:t>
      </w:r>
      <w:r w:rsidR="00547C20" w:rsidRPr="00F359D3">
        <w:t>to no pay due to sickness or injury</w:t>
      </w:r>
      <w:r>
        <w:t>. T</w:t>
      </w:r>
      <w:r w:rsidR="00547C20" w:rsidRPr="00F359D3">
        <w:t>he employee must be moved back into the main section from the beginning of the next pay period if they are still on nil pay at that time. This would even be the case where</w:t>
      </w:r>
      <w:r w:rsidR="00CD2980">
        <w:t xml:space="preserve"> </w:t>
      </w:r>
      <w:r w:rsidR="00547C20" w:rsidRPr="00F359D3">
        <w:t>an employer has a p</w:t>
      </w:r>
      <w:r w:rsidR="00B5495A" w:rsidRPr="00F359D3">
        <w:t>olicy of nil pay for the first three</w:t>
      </w:r>
      <w:r w:rsidR="00547C20" w:rsidRPr="00F359D3">
        <w:t xml:space="preserve"> d</w:t>
      </w:r>
      <w:r w:rsidR="00B5495A" w:rsidRPr="00F359D3">
        <w:t>ays of sickness, and the first two</w:t>
      </w:r>
      <w:r w:rsidR="00547C20" w:rsidRPr="00F359D3">
        <w:t xml:space="preserve"> days of sickness fall at the end of one pay period and the third day is the first day of the following pay period</w:t>
      </w:r>
      <w:r w:rsidR="00312225" w:rsidRPr="00F359D3">
        <w:t xml:space="preserve">. The person will </w:t>
      </w:r>
      <w:r w:rsidR="00547C20" w:rsidRPr="00F359D3">
        <w:t>have the right to make a further 50/50 election</w:t>
      </w:r>
      <w:r w:rsidR="00CD2980">
        <w:t>. If they do so</w:t>
      </w:r>
      <w:r w:rsidR="00547C20" w:rsidRPr="00F359D3">
        <w:t xml:space="preserve"> before the payroll is closed, </w:t>
      </w:r>
      <w:r w:rsidR="00215BF4">
        <w:t>the</w:t>
      </w:r>
      <w:r w:rsidR="009959EA">
        <w:t xml:space="preserve">y </w:t>
      </w:r>
      <w:r w:rsidR="00215BF4">
        <w:t>would have</w:t>
      </w:r>
      <w:r w:rsidR="00547C20" w:rsidRPr="00F359D3">
        <w:t xml:space="preserve"> continuous 50/50 membership.</w:t>
      </w:r>
    </w:p>
    <w:p w14:paraId="6EECF57E" w14:textId="1365415E" w:rsidR="0075571B" w:rsidRPr="00F359D3" w:rsidRDefault="00215BF4" w:rsidP="00D8147A">
      <w:pPr>
        <w:pStyle w:val="ListParagraph"/>
        <w:numPr>
          <w:ilvl w:val="0"/>
          <w:numId w:val="13"/>
        </w:numPr>
        <w:spacing w:after="120"/>
        <w:ind w:left="714" w:hanging="357"/>
        <w:contextualSpacing w:val="0"/>
      </w:pPr>
      <w:r>
        <w:t>T</w:t>
      </w:r>
      <w:r w:rsidR="0075571B" w:rsidRPr="00F359D3">
        <w:t>he employee is in the 50/50 section and goes on to no pay during ordinary maternity leave, ordinary adoption leave or paternity leave</w:t>
      </w:r>
      <w:r w:rsidR="00110E0D">
        <w:t>. T</w:t>
      </w:r>
      <w:r w:rsidR="0075571B" w:rsidRPr="00F359D3">
        <w:t xml:space="preserve">he employee must be moved back into the main section from the beginning of the next pay period if they are still on nil pay at that time.  </w:t>
      </w:r>
    </w:p>
    <w:p w14:paraId="48FCC968" w14:textId="7C49C334" w:rsidR="001A151C" w:rsidRPr="00F359D3" w:rsidRDefault="00547C20" w:rsidP="00D8147A">
      <w:pPr>
        <w:pStyle w:val="ListParagraph"/>
        <w:numPr>
          <w:ilvl w:val="0"/>
          <w:numId w:val="13"/>
        </w:numPr>
        <w:spacing w:after="120"/>
        <w:ind w:left="714" w:hanging="357"/>
        <w:contextualSpacing w:val="0"/>
      </w:pPr>
      <w:r w:rsidRPr="00F359D3">
        <w:t>If the employee is in the 50/50 section</w:t>
      </w:r>
      <w:r w:rsidR="00110E0D">
        <w:t>,</w:t>
      </w:r>
      <w:r w:rsidRPr="00F359D3">
        <w:t xml:space="preserve"> they must be moved back to the main section from the beginning of the pay period following the employer</w:t>
      </w:r>
      <w:r w:rsidR="00197E43" w:rsidRPr="00F359D3">
        <w:t>’</w:t>
      </w:r>
      <w:r w:rsidRPr="00F359D3">
        <w:t xml:space="preserve">s </w:t>
      </w:r>
      <w:r w:rsidR="00D57E17" w:rsidRPr="00F359D3">
        <w:t>‘</w:t>
      </w:r>
      <w:r w:rsidRPr="00F359D3">
        <w:t>automatic re-enrolment date</w:t>
      </w:r>
      <w:r w:rsidR="00D57E17" w:rsidRPr="00F359D3">
        <w:t>’</w:t>
      </w:r>
      <w:r w:rsidRPr="00F359D3">
        <w:t xml:space="preserve">. This would happen irrespective of what category of worker they are for the purposes of the Pensions Act 2008. </w:t>
      </w:r>
      <w:r w:rsidR="0052685C">
        <w:t>T</w:t>
      </w:r>
      <w:r w:rsidRPr="00F359D3">
        <w:t xml:space="preserve">he initial </w:t>
      </w:r>
      <w:r w:rsidR="00D57E17" w:rsidRPr="00F359D3">
        <w:t>‘</w:t>
      </w:r>
      <w:r w:rsidRPr="00F359D3">
        <w:t>staging date</w:t>
      </w:r>
      <w:r w:rsidR="00D57E17" w:rsidRPr="00F359D3">
        <w:t>’</w:t>
      </w:r>
      <w:r w:rsidRPr="00F359D3">
        <w:t xml:space="preserve"> for those employers who meet their </w:t>
      </w:r>
      <w:r w:rsidR="00D57E17" w:rsidRPr="00F359D3">
        <w:t>‘</w:t>
      </w:r>
      <w:r w:rsidRPr="00F359D3">
        <w:t>staging date</w:t>
      </w:r>
      <w:r w:rsidR="00D57E17" w:rsidRPr="00F359D3">
        <w:t>’</w:t>
      </w:r>
      <w:r w:rsidRPr="00F359D3">
        <w:t xml:space="preserve"> after 31</w:t>
      </w:r>
      <w:r w:rsidR="0052685C">
        <w:t> </w:t>
      </w:r>
      <w:r w:rsidRPr="00F359D3">
        <w:t>March</w:t>
      </w:r>
      <w:r w:rsidR="0052685C">
        <w:t> </w:t>
      </w:r>
      <w:r w:rsidRPr="00F359D3">
        <w:t>2014 has no implication for existing 50/50 electi</w:t>
      </w:r>
      <w:r w:rsidR="00312225" w:rsidRPr="00F359D3">
        <w:t>ons. The person will</w:t>
      </w:r>
      <w:r w:rsidRPr="00F359D3">
        <w:t xml:space="preserve"> have the right to make a further 50/50 election</w:t>
      </w:r>
      <w:r w:rsidR="00110E0D">
        <w:t>.</w:t>
      </w:r>
      <w:r w:rsidRPr="00F359D3">
        <w:t xml:space="preserve"> </w:t>
      </w:r>
      <w:r w:rsidR="001A151C">
        <w:t>If they do so</w:t>
      </w:r>
      <w:r w:rsidR="001A151C" w:rsidRPr="00F359D3">
        <w:t xml:space="preserve"> before the payroll is closed, </w:t>
      </w:r>
      <w:r w:rsidR="001A151C">
        <w:t>they would have</w:t>
      </w:r>
      <w:r w:rsidR="001A151C" w:rsidRPr="00F359D3">
        <w:t xml:space="preserve"> continuous 50/50 membership.</w:t>
      </w:r>
    </w:p>
    <w:p w14:paraId="0317D9A5" w14:textId="06C9DD4E" w:rsidR="00547C20" w:rsidRDefault="008A3514" w:rsidP="001A151C">
      <w:r>
        <w:t>B</w:t>
      </w:r>
      <w:r w:rsidR="00547C20" w:rsidRPr="00F359D3">
        <w:t xml:space="preserve">oth the main section and the 50/50 section </w:t>
      </w:r>
      <w:r w:rsidR="00B5495A" w:rsidRPr="00F359D3">
        <w:t xml:space="preserve">of the </w:t>
      </w:r>
      <w:r w:rsidR="000A5FC4" w:rsidRPr="00F359D3">
        <w:t>L</w:t>
      </w:r>
      <w:r w:rsidR="000A5FC4" w:rsidRPr="001A151C">
        <w:rPr>
          <w:spacing w:val="-70"/>
        </w:rPr>
        <w:t> </w:t>
      </w:r>
      <w:r w:rsidR="000A5FC4" w:rsidRPr="00F359D3">
        <w:t>G</w:t>
      </w:r>
      <w:r w:rsidR="000A5FC4" w:rsidRPr="001A151C">
        <w:rPr>
          <w:spacing w:val="-70"/>
        </w:rPr>
        <w:t> </w:t>
      </w:r>
      <w:r w:rsidR="000A5FC4" w:rsidRPr="00F359D3">
        <w:t>P</w:t>
      </w:r>
      <w:r w:rsidR="000A5FC4" w:rsidRPr="001A151C">
        <w:rPr>
          <w:spacing w:val="-70"/>
        </w:rPr>
        <w:t> </w:t>
      </w:r>
      <w:r w:rsidR="000A5FC4" w:rsidRPr="00F359D3">
        <w:t>S</w:t>
      </w:r>
      <w:r w:rsidR="00B5495A" w:rsidRPr="00F359D3">
        <w:t xml:space="preserve"> are</w:t>
      </w:r>
      <w:r w:rsidR="00547C20" w:rsidRPr="00F359D3">
        <w:t xml:space="preserve"> </w:t>
      </w:r>
      <w:r w:rsidR="00D57E17" w:rsidRPr="00F359D3">
        <w:t>‘</w:t>
      </w:r>
      <w:r w:rsidR="00547C20" w:rsidRPr="00F359D3">
        <w:t>qualifying scheme</w:t>
      </w:r>
      <w:r w:rsidR="00B5495A" w:rsidRPr="00F359D3">
        <w:t>s</w:t>
      </w:r>
      <w:r w:rsidR="00D57E17" w:rsidRPr="00F359D3">
        <w:t>’</w:t>
      </w:r>
      <w:r w:rsidR="00547C20" w:rsidRPr="00F359D3">
        <w:t xml:space="preserve"> for automatic enrolment purposes.</w:t>
      </w:r>
    </w:p>
    <w:p w14:paraId="30118BC9" w14:textId="080DFF65" w:rsidR="00110E0D" w:rsidRPr="0089321A" w:rsidRDefault="0089321A" w:rsidP="00440189">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Those terms in quotation marks in the text above are to be construed </w:t>
      </w:r>
      <w:r w:rsidR="00440189">
        <w:t xml:space="preserve">in accordance with the Pensions Act 2008. </w:t>
      </w:r>
    </w:p>
    <w:p w14:paraId="31FB7491" w14:textId="0EEE5F2A" w:rsidR="004309AB" w:rsidRPr="00F359D3" w:rsidRDefault="004309AB" w:rsidP="006F0184">
      <w:r w:rsidRPr="00F359D3">
        <w:t xml:space="preserve">For more information on automatic enrolment and the </w:t>
      </w:r>
      <w:r w:rsidR="000A5FC4" w:rsidRPr="00F359D3">
        <w:t>L</w:t>
      </w:r>
      <w:r w:rsidR="000A5FC4" w:rsidRPr="006F3BEB">
        <w:rPr>
          <w:spacing w:val="-70"/>
        </w:rPr>
        <w:t> </w:t>
      </w:r>
      <w:r w:rsidR="000A5FC4" w:rsidRPr="00F359D3">
        <w:t>G</w:t>
      </w:r>
      <w:r w:rsidR="000A5FC4" w:rsidRPr="006F3BEB">
        <w:rPr>
          <w:spacing w:val="-70"/>
        </w:rPr>
        <w:t> </w:t>
      </w:r>
      <w:r w:rsidR="000A5FC4" w:rsidRPr="00F359D3">
        <w:t>P</w:t>
      </w:r>
      <w:r w:rsidR="000A5FC4" w:rsidRPr="006F3BEB">
        <w:rPr>
          <w:spacing w:val="-70"/>
        </w:rPr>
        <w:t> </w:t>
      </w:r>
      <w:r w:rsidR="000A5FC4" w:rsidRPr="00F359D3">
        <w:t>S</w:t>
      </w:r>
      <w:r w:rsidRPr="00F359D3">
        <w:t xml:space="preserve"> please read the ‘A</w:t>
      </w:r>
      <w:r w:rsidR="000A29E0" w:rsidRPr="00F359D3">
        <w:t>utomatic enrolment – Technical g</w:t>
      </w:r>
      <w:r w:rsidRPr="00F359D3">
        <w:t>uide’ which you can find on the ‘</w:t>
      </w:r>
      <w:hyperlink r:id="rId16" w:history="1">
        <w:r w:rsidR="0052685C">
          <w:rPr>
            <w:rStyle w:val="Hyperlink"/>
          </w:rPr>
          <w:t>Employer guides and documents</w:t>
        </w:r>
      </w:hyperlink>
      <w:r w:rsidRPr="00F359D3">
        <w:t>’ page</w:t>
      </w:r>
      <w:r w:rsidR="00E77508" w:rsidRPr="00F359D3">
        <w:t xml:space="preserve"> of </w:t>
      </w:r>
      <w:hyperlink r:id="rId17" w:history="1">
        <w:r w:rsidR="00E77508" w:rsidRPr="00F359D3">
          <w:rPr>
            <w:rStyle w:val="Hyperlink"/>
          </w:rPr>
          <w:t>www.lgpsregs.org</w:t>
        </w:r>
      </w:hyperlink>
      <w:r w:rsidR="00E77508" w:rsidRPr="00F359D3">
        <w:t xml:space="preserve">. </w:t>
      </w:r>
    </w:p>
    <w:p w14:paraId="5E5BB2C0" w14:textId="16A45569" w:rsidR="00547C20" w:rsidRPr="00F359D3" w:rsidRDefault="00547C20" w:rsidP="006F0184">
      <w:r w:rsidRPr="00F359D3">
        <w:t xml:space="preserve">The dates an employee joined and </w:t>
      </w:r>
      <w:r w:rsidR="00325B0D">
        <w:t>end</w:t>
      </w:r>
      <w:r w:rsidRPr="00F359D3">
        <w:t xml:space="preserve">ed membership of a section must be held per job, as specified in the table in </w:t>
      </w:r>
      <w:hyperlink w:anchor="_1._Data" w:history="1">
        <w:r w:rsidRPr="00F359D3">
          <w:rPr>
            <w:rStyle w:val="Hyperlink"/>
          </w:rPr>
          <w:t>section 1</w:t>
        </w:r>
      </w:hyperlink>
      <w:r w:rsidRPr="00F359D3">
        <w:t>.</w:t>
      </w:r>
    </w:p>
    <w:p w14:paraId="7EE55E91" w14:textId="3C0A1DCC" w:rsidR="00547C20" w:rsidRPr="00F359D3" w:rsidRDefault="00547C20" w:rsidP="006F0184">
      <w:r w:rsidRPr="00F359D3">
        <w:t>Separate cumulative amounts for pensionable pay and employee contributions should be maintained for each section</w:t>
      </w:r>
      <w:r w:rsidR="00C54F6C">
        <w:t>. I</w:t>
      </w:r>
      <w:r w:rsidRPr="00F359D3">
        <w:t xml:space="preserve">t is </w:t>
      </w:r>
      <w:r w:rsidR="00C54F6C">
        <w:t xml:space="preserve">generally </w:t>
      </w:r>
      <w:r w:rsidRPr="00F359D3">
        <w:t xml:space="preserve">not necessary to maintain </w:t>
      </w:r>
      <w:r w:rsidRPr="00F359D3">
        <w:lastRenderedPageBreak/>
        <w:t xml:space="preserve">separate cumulative amounts for employer’s contributions per section (other than as specified in the table in </w:t>
      </w:r>
      <w:hyperlink w:anchor="_1._Data" w:tgtFrame="blank" w:history="1">
        <w:r w:rsidRPr="00F359D3">
          <w:rPr>
            <w:rStyle w:val="Hyperlink"/>
          </w:rPr>
          <w:t>section</w:t>
        </w:r>
        <w:r w:rsidR="005310ED" w:rsidRPr="00F359D3">
          <w:rPr>
            <w:rStyle w:val="Hyperlink"/>
          </w:rPr>
          <w:t> </w:t>
        </w:r>
        <w:r w:rsidRPr="00F359D3">
          <w:rPr>
            <w:rStyle w:val="Hyperlink"/>
          </w:rPr>
          <w:t>1</w:t>
        </w:r>
      </w:hyperlink>
      <w:r w:rsidRPr="00F359D3">
        <w:t>).</w:t>
      </w:r>
    </w:p>
    <w:p w14:paraId="4069D351" w14:textId="70EE7531" w:rsidR="00547C20" w:rsidRPr="00F359D3" w:rsidRDefault="00547C20" w:rsidP="006F0184">
      <w:r w:rsidRPr="00F359D3">
        <w:t>If a member moves to the 50/50 section:</w:t>
      </w:r>
    </w:p>
    <w:p w14:paraId="554783D5" w14:textId="18B9D715" w:rsidR="00FC74DD" w:rsidRPr="00F359D3" w:rsidRDefault="008E073A" w:rsidP="00D8147A">
      <w:pPr>
        <w:pStyle w:val="ListParagraph"/>
        <w:numPr>
          <w:ilvl w:val="0"/>
          <w:numId w:val="15"/>
        </w:numPr>
        <w:spacing w:after="120"/>
        <w:ind w:left="714" w:hanging="357"/>
        <w:contextualSpacing w:val="0"/>
      </w:pPr>
      <w:r>
        <w:t>A</w:t>
      </w:r>
      <w:r w:rsidR="00547C20" w:rsidRPr="00F359D3">
        <w:t xml:space="preserve">ny existing </w:t>
      </w:r>
      <w:r w:rsidR="00D51E20" w:rsidRPr="00F359D3">
        <w:t>Additional Pension Contribution</w:t>
      </w:r>
      <w:r w:rsidR="00547C20" w:rsidRPr="00F359D3">
        <w:t xml:space="preserve"> (E</w:t>
      </w:r>
      <w:r w:rsidR="006119E7" w:rsidRPr="00727ADF">
        <w:rPr>
          <w:spacing w:val="-70"/>
        </w:rPr>
        <w:t> </w:t>
      </w:r>
      <w:r w:rsidR="00547C20" w:rsidRPr="00F359D3">
        <w:t>A</w:t>
      </w:r>
      <w:r w:rsidR="006119E7" w:rsidRPr="00727ADF">
        <w:rPr>
          <w:spacing w:val="-70"/>
        </w:rPr>
        <w:t> </w:t>
      </w:r>
      <w:r w:rsidR="00547C20" w:rsidRPr="00F359D3">
        <w:t>P</w:t>
      </w:r>
      <w:r w:rsidR="006119E7" w:rsidRPr="00727ADF">
        <w:rPr>
          <w:spacing w:val="-70"/>
        </w:rPr>
        <w:t> </w:t>
      </w:r>
      <w:r w:rsidR="00547C20" w:rsidRPr="00F359D3">
        <w:t xml:space="preserve">C) contract which is at whole cost to </w:t>
      </w:r>
      <w:r w:rsidR="002257A1" w:rsidRPr="00F359D3">
        <w:t xml:space="preserve">the </w:t>
      </w:r>
      <w:r w:rsidR="00547C20" w:rsidRPr="00F359D3">
        <w:t xml:space="preserve">employee </w:t>
      </w:r>
      <w:r w:rsidR="0095749C">
        <w:t xml:space="preserve">to buy </w:t>
      </w:r>
      <w:r w:rsidR="0095749C" w:rsidRPr="005E7DF9">
        <w:rPr>
          <w:b/>
          <w:bCs/>
        </w:rPr>
        <w:t>extra</w:t>
      </w:r>
      <w:r w:rsidR="0095749C">
        <w:t xml:space="preserve"> pension </w:t>
      </w:r>
      <w:r w:rsidR="00547C20" w:rsidRPr="00F359D3">
        <w:t xml:space="preserve">must </w:t>
      </w:r>
      <w:r w:rsidR="0095749C">
        <w:t xml:space="preserve">stop. </w:t>
      </w:r>
    </w:p>
    <w:p w14:paraId="49181C11" w14:textId="502F072C" w:rsidR="00547C20" w:rsidRPr="00F359D3" w:rsidRDefault="008E073A" w:rsidP="00D8147A">
      <w:pPr>
        <w:pStyle w:val="ListParagraph"/>
        <w:numPr>
          <w:ilvl w:val="0"/>
          <w:numId w:val="15"/>
        </w:numPr>
        <w:spacing w:after="120"/>
        <w:ind w:left="714" w:hanging="357"/>
        <w:contextualSpacing w:val="0"/>
      </w:pPr>
      <w:r>
        <w:t>A</w:t>
      </w:r>
      <w:r w:rsidR="00547C20" w:rsidRPr="00F359D3">
        <w:t xml:space="preserve">ny </w:t>
      </w:r>
      <w:r w:rsidR="00D51E20" w:rsidRPr="00F359D3">
        <w:t>Shared Cost</w:t>
      </w:r>
      <w:r w:rsidR="00547C20" w:rsidRPr="00F359D3">
        <w:t xml:space="preserve"> </w:t>
      </w:r>
      <w:r w:rsidR="00D51E20" w:rsidRPr="00F359D3">
        <w:t>Additional Pension Contribution</w:t>
      </w:r>
      <w:r w:rsidR="005310ED" w:rsidRPr="00F359D3">
        <w:t xml:space="preserve"> (</w:t>
      </w:r>
      <w:r w:rsidR="001A281F" w:rsidRPr="00F359D3">
        <w:t>E</w:t>
      </w:r>
      <w:r w:rsidR="001A281F" w:rsidRPr="00727ADF">
        <w:rPr>
          <w:spacing w:val="-70"/>
        </w:rPr>
        <w:t> </w:t>
      </w:r>
      <w:r w:rsidR="001A281F" w:rsidRPr="00F359D3">
        <w:t>A</w:t>
      </w:r>
      <w:r w:rsidR="001A281F" w:rsidRPr="00727ADF">
        <w:rPr>
          <w:spacing w:val="-70"/>
        </w:rPr>
        <w:t> </w:t>
      </w:r>
      <w:r w:rsidR="001A281F" w:rsidRPr="00F359D3">
        <w:t>P</w:t>
      </w:r>
      <w:r w:rsidR="001A281F" w:rsidRPr="00727ADF">
        <w:rPr>
          <w:spacing w:val="-70"/>
        </w:rPr>
        <w:t> </w:t>
      </w:r>
      <w:r w:rsidR="001A281F" w:rsidRPr="00F359D3">
        <w:t xml:space="preserve">C </w:t>
      </w:r>
      <w:r w:rsidR="005310ED" w:rsidRPr="00F359D3">
        <w:t>/</w:t>
      </w:r>
      <w:r w:rsidR="0044296B">
        <w:t xml:space="preserve"> </w:t>
      </w:r>
      <w:r w:rsidR="0044296B" w:rsidRPr="00F359D3">
        <w:t>R</w:t>
      </w:r>
      <w:r w:rsidR="0044296B" w:rsidRPr="00727ADF">
        <w:rPr>
          <w:spacing w:val="-70"/>
        </w:rPr>
        <w:t> </w:t>
      </w:r>
      <w:r w:rsidR="0044296B" w:rsidRPr="00F359D3">
        <w:t>A</w:t>
      </w:r>
      <w:r w:rsidR="0044296B" w:rsidRPr="00727ADF">
        <w:rPr>
          <w:spacing w:val="-70"/>
        </w:rPr>
        <w:t> </w:t>
      </w:r>
      <w:r w:rsidR="0044296B" w:rsidRPr="00F359D3">
        <w:t>P</w:t>
      </w:r>
      <w:r w:rsidR="0044296B" w:rsidRPr="00727ADF">
        <w:rPr>
          <w:spacing w:val="-70"/>
        </w:rPr>
        <w:t> </w:t>
      </w:r>
      <w:r w:rsidR="0044296B" w:rsidRPr="00F359D3">
        <w:t>C</w:t>
      </w:r>
      <w:r w:rsidR="00547C20" w:rsidRPr="00F359D3">
        <w:t xml:space="preserve">) contract </w:t>
      </w:r>
      <w:r w:rsidR="005E7DF9">
        <w:t xml:space="preserve">to buy </w:t>
      </w:r>
      <w:r w:rsidR="005E7DF9">
        <w:rPr>
          <w:b/>
          <w:bCs/>
        </w:rPr>
        <w:t xml:space="preserve">extra </w:t>
      </w:r>
      <w:r w:rsidR="005E7DF9">
        <w:t xml:space="preserve">pension </w:t>
      </w:r>
      <w:r w:rsidR="00547C20" w:rsidRPr="00F359D3">
        <w:t xml:space="preserve">must </w:t>
      </w:r>
      <w:r w:rsidR="005E7DF9">
        <w:t xml:space="preserve">stop. </w:t>
      </w:r>
    </w:p>
    <w:p w14:paraId="3CF98713" w14:textId="05378CED" w:rsidR="00547C20" w:rsidRPr="00F359D3" w:rsidRDefault="005404BD" w:rsidP="00D8147A">
      <w:pPr>
        <w:pStyle w:val="ListParagraph"/>
        <w:numPr>
          <w:ilvl w:val="0"/>
          <w:numId w:val="15"/>
        </w:numPr>
        <w:spacing w:after="120"/>
        <w:ind w:left="714" w:hanging="357"/>
        <w:contextualSpacing w:val="0"/>
      </w:pPr>
      <w:r>
        <w:t>A</w:t>
      </w:r>
      <w:r w:rsidR="00547C20" w:rsidRPr="00F359D3">
        <w:t xml:space="preserve">ny </w:t>
      </w:r>
      <w:r w:rsidR="00397D3E" w:rsidRPr="00F359D3">
        <w:t>A</w:t>
      </w:r>
      <w:r w:rsidR="00397D3E" w:rsidRPr="00727ADF">
        <w:rPr>
          <w:spacing w:val="-70"/>
        </w:rPr>
        <w:t> </w:t>
      </w:r>
      <w:r w:rsidR="00397D3E" w:rsidRPr="00F359D3">
        <w:t>V</w:t>
      </w:r>
      <w:r w:rsidR="00397D3E" w:rsidRPr="00727ADF">
        <w:rPr>
          <w:spacing w:val="-70"/>
        </w:rPr>
        <w:t> </w:t>
      </w:r>
      <w:r w:rsidR="00397D3E" w:rsidRPr="00F359D3">
        <w:t>C</w:t>
      </w:r>
      <w:r w:rsidR="00547C20" w:rsidRPr="00F359D3">
        <w:t xml:space="preserve"> (</w:t>
      </w:r>
      <w:r w:rsidR="00397D3E" w:rsidRPr="00F359D3">
        <w:t>E</w:t>
      </w:r>
      <w:r w:rsidR="00397D3E" w:rsidRPr="00727ADF">
        <w:rPr>
          <w:spacing w:val="-70"/>
        </w:rPr>
        <w:t> </w:t>
      </w:r>
      <w:r w:rsidR="00397D3E" w:rsidRPr="00F359D3">
        <w:t>A</w:t>
      </w:r>
      <w:r w:rsidR="00397D3E" w:rsidRPr="00727ADF">
        <w:rPr>
          <w:spacing w:val="-70"/>
        </w:rPr>
        <w:t> </w:t>
      </w:r>
      <w:r w:rsidR="00397D3E" w:rsidRPr="00F359D3">
        <w:t>V</w:t>
      </w:r>
      <w:r w:rsidR="00397D3E" w:rsidRPr="00727ADF">
        <w:rPr>
          <w:spacing w:val="-70"/>
        </w:rPr>
        <w:t> </w:t>
      </w:r>
      <w:r w:rsidR="00397D3E" w:rsidRPr="00F359D3">
        <w:t>C</w:t>
      </w:r>
      <w:r w:rsidR="00547C20" w:rsidRPr="00F359D3">
        <w:t xml:space="preserve">) or </w:t>
      </w:r>
      <w:r w:rsidR="00D51E20" w:rsidRPr="00F359D3">
        <w:t>Shared Cost</w:t>
      </w:r>
      <w:r w:rsidR="00547C20" w:rsidRPr="00F359D3">
        <w:t xml:space="preserve"> </w:t>
      </w:r>
      <w:r w:rsidR="00397D3E" w:rsidRPr="00F359D3">
        <w:t>A</w:t>
      </w:r>
      <w:r w:rsidR="00397D3E" w:rsidRPr="00727ADF">
        <w:rPr>
          <w:spacing w:val="-70"/>
        </w:rPr>
        <w:t> </w:t>
      </w:r>
      <w:r w:rsidR="00397D3E" w:rsidRPr="00F359D3">
        <w:t>V</w:t>
      </w:r>
      <w:r w:rsidR="00397D3E" w:rsidRPr="00727ADF">
        <w:rPr>
          <w:spacing w:val="-70"/>
        </w:rPr>
        <w:t> </w:t>
      </w:r>
      <w:r w:rsidR="00397D3E" w:rsidRPr="00F359D3">
        <w:t>C</w:t>
      </w:r>
      <w:r w:rsidR="00547C20" w:rsidRPr="00F359D3">
        <w:t xml:space="preserve"> (</w:t>
      </w:r>
      <w:r w:rsidR="00397D3E" w:rsidRPr="00F359D3">
        <w:t>E</w:t>
      </w:r>
      <w:r w:rsidR="00397D3E" w:rsidRPr="00727ADF">
        <w:rPr>
          <w:spacing w:val="-70"/>
        </w:rPr>
        <w:t> </w:t>
      </w:r>
      <w:r w:rsidR="00397D3E" w:rsidRPr="00F359D3">
        <w:t>A</w:t>
      </w:r>
      <w:r w:rsidR="00397D3E" w:rsidRPr="00727ADF">
        <w:rPr>
          <w:spacing w:val="-70"/>
        </w:rPr>
        <w:t> </w:t>
      </w:r>
      <w:r w:rsidR="00397D3E" w:rsidRPr="00F359D3">
        <w:t>V</w:t>
      </w:r>
      <w:r w:rsidR="00397D3E" w:rsidRPr="00727ADF">
        <w:rPr>
          <w:spacing w:val="-70"/>
        </w:rPr>
        <w:t> </w:t>
      </w:r>
      <w:r w:rsidR="00397D3E" w:rsidRPr="00F359D3">
        <w:t>C</w:t>
      </w:r>
      <w:r w:rsidR="0002450A">
        <w:t xml:space="preserve"> </w:t>
      </w:r>
      <w:r w:rsidR="00547C20" w:rsidRPr="00F359D3">
        <w:t>/</w:t>
      </w:r>
      <w:r w:rsidR="0002450A" w:rsidRPr="0002450A">
        <w:t xml:space="preserve"> </w:t>
      </w:r>
      <w:r w:rsidR="0002450A" w:rsidRPr="00F359D3">
        <w:t>R</w:t>
      </w:r>
      <w:r w:rsidR="0002450A" w:rsidRPr="00727ADF">
        <w:rPr>
          <w:spacing w:val="-70"/>
        </w:rPr>
        <w:t> </w:t>
      </w:r>
      <w:r w:rsidR="0002450A" w:rsidRPr="00F359D3">
        <w:t>A</w:t>
      </w:r>
      <w:r w:rsidR="0002450A" w:rsidRPr="00727ADF">
        <w:rPr>
          <w:spacing w:val="-70"/>
        </w:rPr>
        <w:t> </w:t>
      </w:r>
      <w:r w:rsidR="0002450A" w:rsidRPr="00F359D3">
        <w:t>V</w:t>
      </w:r>
      <w:r w:rsidR="0002450A" w:rsidRPr="00727ADF">
        <w:rPr>
          <w:spacing w:val="-70"/>
        </w:rPr>
        <w:t> </w:t>
      </w:r>
      <w:r w:rsidR="0002450A" w:rsidRPr="00F359D3">
        <w:t>C</w:t>
      </w:r>
      <w:r w:rsidR="00547C20" w:rsidRPr="00F359D3">
        <w:t>) contract continues unless the member elects to terminate the contract.</w:t>
      </w:r>
    </w:p>
    <w:p w14:paraId="682F8CD2" w14:textId="7116BC20" w:rsidR="00F86BCD" w:rsidRDefault="0039114D" w:rsidP="00D8147A">
      <w:pPr>
        <w:pStyle w:val="ListParagraph"/>
        <w:numPr>
          <w:ilvl w:val="0"/>
          <w:numId w:val="15"/>
        </w:numPr>
      </w:pPr>
      <w:r>
        <w:t>A</w:t>
      </w:r>
      <w:r w:rsidR="005E7DF9">
        <w:t xml:space="preserve">n existing </w:t>
      </w:r>
      <w:r w:rsidR="00A77813" w:rsidRPr="00F359D3">
        <w:t>Shared Cost Additional Pension Contribution (E</w:t>
      </w:r>
      <w:r w:rsidR="00A77813" w:rsidRPr="00727ADF">
        <w:rPr>
          <w:spacing w:val="-70"/>
        </w:rPr>
        <w:t> </w:t>
      </w:r>
      <w:r w:rsidR="00A77813" w:rsidRPr="00F359D3">
        <w:t>A</w:t>
      </w:r>
      <w:r w:rsidR="00A77813" w:rsidRPr="00727ADF">
        <w:rPr>
          <w:spacing w:val="-70"/>
        </w:rPr>
        <w:t> </w:t>
      </w:r>
      <w:r w:rsidR="00A77813" w:rsidRPr="00F359D3">
        <w:t>P</w:t>
      </w:r>
      <w:r w:rsidR="00A77813" w:rsidRPr="00727ADF">
        <w:rPr>
          <w:spacing w:val="-70"/>
        </w:rPr>
        <w:t> </w:t>
      </w:r>
      <w:r w:rsidR="00A77813" w:rsidRPr="00F359D3">
        <w:t>C /</w:t>
      </w:r>
      <w:r w:rsidR="00A77813">
        <w:t xml:space="preserve"> </w:t>
      </w:r>
      <w:r w:rsidR="00A77813" w:rsidRPr="00F359D3">
        <w:t>R</w:t>
      </w:r>
      <w:r w:rsidR="00A77813" w:rsidRPr="00727ADF">
        <w:rPr>
          <w:spacing w:val="-70"/>
        </w:rPr>
        <w:t> </w:t>
      </w:r>
      <w:r w:rsidR="00A77813" w:rsidRPr="00F359D3">
        <w:t>A</w:t>
      </w:r>
      <w:r w:rsidR="00A77813" w:rsidRPr="00727ADF">
        <w:rPr>
          <w:spacing w:val="-70"/>
        </w:rPr>
        <w:t> </w:t>
      </w:r>
      <w:r w:rsidR="00A77813" w:rsidRPr="00F359D3">
        <w:t>P</w:t>
      </w:r>
      <w:r w:rsidR="00A77813" w:rsidRPr="00727ADF">
        <w:rPr>
          <w:spacing w:val="-70"/>
        </w:rPr>
        <w:t> </w:t>
      </w:r>
      <w:r w:rsidR="00A77813" w:rsidRPr="00F359D3">
        <w:t xml:space="preserve">C) contract </w:t>
      </w:r>
      <w:r w:rsidR="00A77813">
        <w:t xml:space="preserve">to buy </w:t>
      </w:r>
      <w:r w:rsidR="00E04F22">
        <w:rPr>
          <w:b/>
          <w:bCs/>
        </w:rPr>
        <w:t>lost</w:t>
      </w:r>
      <w:r w:rsidR="00A77813">
        <w:rPr>
          <w:b/>
          <w:bCs/>
        </w:rPr>
        <w:t xml:space="preserve"> </w:t>
      </w:r>
      <w:r w:rsidR="00A77813">
        <w:t>pension</w:t>
      </w:r>
      <w:r w:rsidR="00A77813" w:rsidRPr="00F359D3">
        <w:t xml:space="preserve"> </w:t>
      </w:r>
      <w:r w:rsidR="005E7DF9">
        <w:t>continue</w:t>
      </w:r>
      <w:r w:rsidR="00B14E83">
        <w:t>s</w:t>
      </w:r>
      <w:r w:rsidR="005E7DF9">
        <w:t xml:space="preserve"> if it is to purchase an</w:t>
      </w:r>
      <w:r w:rsidR="005E7DF9" w:rsidRPr="00F359D3">
        <w:t xml:space="preserve"> amount of pension ‘lost’ due to</w:t>
      </w:r>
      <w:r w:rsidR="00F86BCD">
        <w:t>:</w:t>
      </w:r>
    </w:p>
    <w:p w14:paraId="1ABA6FAD" w14:textId="77777777" w:rsidR="00B14E83" w:rsidRDefault="00F86BCD" w:rsidP="00D8147A">
      <w:pPr>
        <w:pStyle w:val="ListParagraph"/>
        <w:numPr>
          <w:ilvl w:val="0"/>
          <w:numId w:val="14"/>
        </w:numPr>
        <w:ind w:left="1134"/>
      </w:pPr>
      <w:r>
        <w:t xml:space="preserve">a </w:t>
      </w:r>
      <w:r w:rsidR="005E7DF9" w:rsidRPr="00F359D3">
        <w:t xml:space="preserve">period of unpaid additional maternity, paternity or adoption leave or </w:t>
      </w:r>
    </w:p>
    <w:p w14:paraId="7D5B09A6" w14:textId="4CE6AC52" w:rsidR="00B14E83" w:rsidRDefault="00B14E83" w:rsidP="00D8147A">
      <w:pPr>
        <w:pStyle w:val="ListParagraph"/>
        <w:numPr>
          <w:ilvl w:val="0"/>
          <w:numId w:val="14"/>
        </w:numPr>
        <w:spacing w:after="0"/>
        <w:ind w:left="1134"/>
      </w:pPr>
      <w:r w:rsidRPr="00F359D3">
        <w:t>a</w:t>
      </w:r>
      <w:r>
        <w:t xml:space="preserve">ny other period of unpaid </w:t>
      </w:r>
      <w:r w:rsidRPr="00F359D3">
        <w:t xml:space="preserve">authorised leave of absence </w:t>
      </w:r>
    </w:p>
    <w:p w14:paraId="0924A23E" w14:textId="6E6ED905" w:rsidR="009424E9" w:rsidRDefault="009424E9" w:rsidP="00E92EB6">
      <w:pPr>
        <w:spacing w:after="120"/>
        <w:ind w:left="709"/>
      </w:pPr>
      <w:r w:rsidRPr="00F359D3">
        <w:t>unless the member elects to</w:t>
      </w:r>
      <w:r w:rsidR="00B96365">
        <w:t xml:space="preserve"> </w:t>
      </w:r>
      <w:r w:rsidRPr="00F359D3">
        <w:t>e</w:t>
      </w:r>
      <w:r w:rsidR="00B96365">
        <w:t>nd</w:t>
      </w:r>
      <w:r w:rsidRPr="00F359D3">
        <w:t xml:space="preserve"> the contract</w:t>
      </w:r>
      <w:r>
        <w:t>.</w:t>
      </w:r>
    </w:p>
    <w:p w14:paraId="46ACC96E" w14:textId="681283BC" w:rsidR="006B3DD4" w:rsidRDefault="0039114D" w:rsidP="00D8147A">
      <w:pPr>
        <w:pStyle w:val="ListParagraph"/>
        <w:numPr>
          <w:ilvl w:val="0"/>
          <w:numId w:val="17"/>
        </w:numPr>
        <w:spacing w:after="120"/>
        <w:ind w:left="709"/>
      </w:pPr>
      <w:r>
        <w:t>A</w:t>
      </w:r>
      <w:r w:rsidR="00EA4A93" w:rsidRPr="00F359D3">
        <w:t>ny existing Additional Pension Contribution (E</w:t>
      </w:r>
      <w:r w:rsidR="00EA4A93" w:rsidRPr="00727ADF">
        <w:rPr>
          <w:spacing w:val="-70"/>
        </w:rPr>
        <w:t> </w:t>
      </w:r>
      <w:r w:rsidR="00EA4A93" w:rsidRPr="00F359D3">
        <w:t>A</w:t>
      </w:r>
      <w:r w:rsidR="00EA4A93" w:rsidRPr="00727ADF">
        <w:rPr>
          <w:spacing w:val="-70"/>
        </w:rPr>
        <w:t> </w:t>
      </w:r>
      <w:r w:rsidR="00EA4A93" w:rsidRPr="00F359D3">
        <w:t>P</w:t>
      </w:r>
      <w:r w:rsidR="00EA4A93" w:rsidRPr="00727ADF">
        <w:rPr>
          <w:spacing w:val="-70"/>
        </w:rPr>
        <w:t> </w:t>
      </w:r>
      <w:r w:rsidR="00EA4A93" w:rsidRPr="00F359D3">
        <w:t xml:space="preserve">C) contract which is at whole cost to the employee </w:t>
      </w:r>
      <w:r w:rsidR="00EA4A93">
        <w:t xml:space="preserve">to buy </w:t>
      </w:r>
      <w:r w:rsidR="00EA4A93">
        <w:rPr>
          <w:b/>
          <w:bCs/>
        </w:rPr>
        <w:t xml:space="preserve">lost </w:t>
      </w:r>
      <w:r w:rsidR="00392DAC">
        <w:t xml:space="preserve">pension continues if it is to purchase </w:t>
      </w:r>
      <w:r w:rsidR="006B3DD4">
        <w:t>an amount of pension ‘lost’ due to:</w:t>
      </w:r>
    </w:p>
    <w:p w14:paraId="2B27C71F" w14:textId="77777777" w:rsidR="006B3DD4" w:rsidRDefault="006B3DD4" w:rsidP="00D8147A">
      <w:pPr>
        <w:pStyle w:val="ListParagraph"/>
        <w:numPr>
          <w:ilvl w:val="0"/>
          <w:numId w:val="16"/>
        </w:numPr>
        <w:ind w:left="1134"/>
      </w:pPr>
      <w:r>
        <w:t>a trade dispute</w:t>
      </w:r>
    </w:p>
    <w:p w14:paraId="09421B99" w14:textId="1A2F5633" w:rsidR="00FF43CD" w:rsidRDefault="00FF43CD" w:rsidP="00D8147A">
      <w:pPr>
        <w:pStyle w:val="ListParagraph"/>
        <w:numPr>
          <w:ilvl w:val="0"/>
          <w:numId w:val="16"/>
        </w:numPr>
        <w:ind w:left="1134"/>
      </w:pPr>
      <w:r>
        <w:t xml:space="preserve">a </w:t>
      </w:r>
      <w:r w:rsidRPr="00F359D3">
        <w:t>period of unpaid additional maternity, paternity or adoption leave</w:t>
      </w:r>
      <w:r w:rsidR="0068737B">
        <w:rPr>
          <w:vertAlign w:val="superscript"/>
        </w:rPr>
        <w:t>2</w:t>
      </w:r>
      <w:r w:rsidR="0068737B">
        <w:t xml:space="preserve">, </w:t>
      </w:r>
      <w:r w:rsidRPr="00F359D3">
        <w:t xml:space="preserve">or </w:t>
      </w:r>
    </w:p>
    <w:p w14:paraId="48297F91" w14:textId="608D4E10" w:rsidR="00FF43CD" w:rsidRDefault="00FF43CD" w:rsidP="00D8147A">
      <w:pPr>
        <w:pStyle w:val="ListParagraph"/>
        <w:numPr>
          <w:ilvl w:val="0"/>
          <w:numId w:val="16"/>
        </w:numPr>
        <w:spacing w:after="0"/>
        <w:ind w:left="1134"/>
      </w:pPr>
      <w:r w:rsidRPr="00F359D3">
        <w:t>a</w:t>
      </w:r>
      <w:r>
        <w:t xml:space="preserve">ny other period of unpaid </w:t>
      </w:r>
      <w:r w:rsidRPr="00F359D3">
        <w:t>authorised leave of absence</w:t>
      </w:r>
      <w:r w:rsidRPr="000A5FC4">
        <w:rPr>
          <w:vertAlign w:val="superscript"/>
        </w:rPr>
        <w:footnoteReference w:id="3"/>
      </w:r>
      <w:r w:rsidRPr="00F359D3">
        <w:t xml:space="preserve"> </w:t>
      </w:r>
    </w:p>
    <w:p w14:paraId="7093CCB3" w14:textId="37464548" w:rsidR="005E7DF9" w:rsidRDefault="00B96365" w:rsidP="00FF43CD">
      <w:pPr>
        <w:ind w:left="720"/>
      </w:pPr>
      <w:r>
        <w:t xml:space="preserve">unless the member elects to end the contract. </w:t>
      </w:r>
    </w:p>
    <w:p w14:paraId="1768C1FB" w14:textId="0B5B5FB3" w:rsidR="00547C20" w:rsidRPr="00F359D3" w:rsidRDefault="00926E4C" w:rsidP="006F0184">
      <w:r>
        <w:t>O</w:t>
      </w:r>
      <w:r w:rsidR="00547C20" w:rsidRPr="00F359D3">
        <w:t>n mov</w:t>
      </w:r>
      <w:r w:rsidR="002257A1" w:rsidRPr="00F359D3">
        <w:t>ing</w:t>
      </w:r>
      <w:r w:rsidR="00547C20" w:rsidRPr="00F359D3">
        <w:t xml:space="preserve"> to the 50/50 section</w:t>
      </w:r>
      <w:r>
        <w:t>,</w:t>
      </w:r>
      <w:r w:rsidR="00547C20" w:rsidRPr="00F359D3">
        <w:t xml:space="preserve"> any existing contributions to:</w:t>
      </w:r>
    </w:p>
    <w:p w14:paraId="28E67813" w14:textId="63E107F7" w:rsidR="00547C20" w:rsidRPr="00F359D3" w:rsidRDefault="00547C20" w:rsidP="00D8147A">
      <w:pPr>
        <w:pStyle w:val="ListParagraph"/>
        <w:numPr>
          <w:ilvl w:val="0"/>
          <w:numId w:val="18"/>
        </w:numPr>
      </w:pPr>
      <w:r w:rsidRPr="00F359D3">
        <w:t xml:space="preserve">an </w:t>
      </w:r>
      <w:r w:rsidR="00397D3E" w:rsidRPr="00F359D3">
        <w:t>A</w:t>
      </w:r>
      <w:r w:rsidR="00397D3E" w:rsidRPr="00926E4C">
        <w:rPr>
          <w:spacing w:val="-70"/>
        </w:rPr>
        <w:t> </w:t>
      </w:r>
      <w:r w:rsidR="00397D3E" w:rsidRPr="00F359D3">
        <w:t>V</w:t>
      </w:r>
      <w:r w:rsidR="00397D3E" w:rsidRPr="00926E4C">
        <w:rPr>
          <w:spacing w:val="-70"/>
        </w:rPr>
        <w:t> </w:t>
      </w:r>
      <w:r w:rsidR="00397D3E" w:rsidRPr="00F359D3">
        <w:t xml:space="preserve">C </w:t>
      </w:r>
      <w:r w:rsidRPr="00F359D3">
        <w:t>/</w:t>
      </w:r>
      <w:r w:rsidR="00EB2482" w:rsidRPr="00EB2482">
        <w:t xml:space="preserve"> </w:t>
      </w:r>
      <w:r w:rsidR="00EB2482" w:rsidRPr="00F359D3">
        <w:t>S</w:t>
      </w:r>
      <w:r w:rsidR="00EB2482" w:rsidRPr="00926E4C">
        <w:rPr>
          <w:spacing w:val="-70"/>
        </w:rPr>
        <w:t> </w:t>
      </w:r>
      <w:r w:rsidR="00EB2482" w:rsidRPr="00F359D3">
        <w:t>C</w:t>
      </w:r>
      <w:r w:rsidR="00EB2482" w:rsidRPr="00926E4C">
        <w:rPr>
          <w:spacing w:val="-70"/>
        </w:rPr>
        <w:t> </w:t>
      </w:r>
      <w:r w:rsidR="00EB2482" w:rsidRPr="00F359D3">
        <w:t>A</w:t>
      </w:r>
      <w:r w:rsidR="00EB2482" w:rsidRPr="00926E4C">
        <w:rPr>
          <w:spacing w:val="-70"/>
        </w:rPr>
        <w:t> </w:t>
      </w:r>
      <w:r w:rsidR="00EB2482" w:rsidRPr="00F359D3">
        <w:t>V</w:t>
      </w:r>
      <w:r w:rsidR="00EB2482" w:rsidRPr="00926E4C">
        <w:rPr>
          <w:spacing w:val="-70"/>
        </w:rPr>
        <w:t> </w:t>
      </w:r>
      <w:r w:rsidR="00EB2482" w:rsidRPr="00F359D3">
        <w:t>C</w:t>
      </w:r>
    </w:p>
    <w:p w14:paraId="2C994C17" w14:textId="1327D9C3" w:rsidR="00547C20" w:rsidRPr="00F359D3" w:rsidRDefault="00547C20" w:rsidP="00D8147A">
      <w:pPr>
        <w:pStyle w:val="ListParagraph"/>
        <w:numPr>
          <w:ilvl w:val="0"/>
          <w:numId w:val="18"/>
        </w:numPr>
      </w:pPr>
      <w:r w:rsidRPr="00F359D3">
        <w:t>an A</w:t>
      </w:r>
      <w:r w:rsidR="00926E4C" w:rsidRPr="00926E4C">
        <w:rPr>
          <w:spacing w:val="-70"/>
        </w:rPr>
        <w:t> </w:t>
      </w:r>
      <w:r w:rsidRPr="00F359D3">
        <w:t>P</w:t>
      </w:r>
      <w:r w:rsidR="00926E4C" w:rsidRPr="00926E4C">
        <w:rPr>
          <w:spacing w:val="-70"/>
        </w:rPr>
        <w:t> </w:t>
      </w:r>
      <w:r w:rsidRPr="00F359D3">
        <w:t xml:space="preserve">C </w:t>
      </w:r>
      <w:r w:rsidR="004B518E">
        <w:t xml:space="preserve">or </w:t>
      </w:r>
      <w:r w:rsidRPr="00F359D3">
        <w:t xml:space="preserve">to purchase an amount of pension </w:t>
      </w:r>
      <w:r w:rsidR="00D57E17" w:rsidRPr="00F359D3">
        <w:t>‘</w:t>
      </w:r>
      <w:r w:rsidRPr="00F359D3">
        <w:t>lost</w:t>
      </w:r>
      <w:r w:rsidR="00D57E17" w:rsidRPr="00F359D3">
        <w:t>’</w:t>
      </w:r>
      <w:r w:rsidRPr="00F359D3">
        <w:t xml:space="preserve"> due to a trade dispute</w:t>
      </w:r>
      <w:r w:rsidR="004B518E">
        <w:t>,</w:t>
      </w:r>
      <w:r w:rsidR="00157534" w:rsidRPr="00F359D3">
        <w:t xml:space="preserve"> due to a period of authorised leave of absence or period of unpaid additional maternity, paternity or adoption leave</w:t>
      </w:r>
      <w:r w:rsidR="00A825A6" w:rsidRPr="00F359D3">
        <w:t xml:space="preserve"> or unpaid shared parental leave</w:t>
      </w:r>
      <w:r w:rsidR="00157534" w:rsidRPr="00F359D3">
        <w:t xml:space="preserve"> where the member is paying the full cost of the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p>
    <w:p w14:paraId="1008EA5F" w14:textId="22773F49" w:rsidR="00547C20" w:rsidRPr="00F359D3" w:rsidRDefault="00547C20" w:rsidP="00D8147A">
      <w:pPr>
        <w:pStyle w:val="ListParagraph"/>
        <w:numPr>
          <w:ilvl w:val="0"/>
          <w:numId w:val="18"/>
        </w:numPr>
      </w:pPr>
      <w:r w:rsidRPr="00F359D3">
        <w:lastRenderedPageBreak/>
        <w:t>a</w:t>
      </w:r>
      <w:r w:rsidR="005033AD">
        <w:t>n</w:t>
      </w:r>
      <w:r w:rsidRPr="00F359D3">
        <w:t xml:space="preserve"> </w:t>
      </w:r>
      <w:r w:rsidR="00D333F0" w:rsidRPr="00F359D3">
        <w:t>S</w:t>
      </w:r>
      <w:r w:rsidR="00D333F0" w:rsidRPr="00926E4C">
        <w:rPr>
          <w:spacing w:val="-70"/>
        </w:rPr>
        <w:t> </w:t>
      </w:r>
      <w:r w:rsidR="00D333F0" w:rsidRPr="00F359D3">
        <w:t>C</w:t>
      </w:r>
      <w:r w:rsidR="00D333F0" w:rsidRPr="00926E4C">
        <w:rPr>
          <w:spacing w:val="-70"/>
        </w:rPr>
        <w:t> </w:t>
      </w:r>
      <w:r w:rsidR="00D333F0" w:rsidRPr="00F359D3">
        <w:t>A</w:t>
      </w:r>
      <w:r w:rsidR="00D333F0" w:rsidRPr="00926E4C">
        <w:rPr>
          <w:spacing w:val="-70"/>
        </w:rPr>
        <w:t> </w:t>
      </w:r>
      <w:r w:rsidR="00D333F0" w:rsidRPr="00F359D3">
        <w:t>P</w:t>
      </w:r>
      <w:r w:rsidR="00D333F0" w:rsidRPr="00926E4C">
        <w:rPr>
          <w:spacing w:val="-70"/>
        </w:rPr>
        <w:t> </w:t>
      </w:r>
      <w:r w:rsidR="00D333F0" w:rsidRPr="00F359D3">
        <w:t>C</w:t>
      </w:r>
      <w:r w:rsidRPr="00F359D3">
        <w:t xml:space="preserve"> to purchase an amount of pension </w:t>
      </w:r>
      <w:r w:rsidR="00D57E17" w:rsidRPr="00F359D3">
        <w:t>‘</w:t>
      </w:r>
      <w:r w:rsidRPr="00F359D3">
        <w:t>lost</w:t>
      </w:r>
      <w:r w:rsidR="00D57E17" w:rsidRPr="00F359D3">
        <w:t>’</w:t>
      </w:r>
      <w:r w:rsidRPr="00F359D3">
        <w:t xml:space="preserve"> during a period of authorised unpaid leave of absence or during a period of unpaid additional maternity, paternity or adoption leave</w:t>
      </w:r>
      <w:r w:rsidR="00A825A6" w:rsidRPr="00F359D3">
        <w:t xml:space="preserve"> or unpaid shared parental leave</w:t>
      </w:r>
      <w:r w:rsidRPr="00F359D3">
        <w:t>, or</w:t>
      </w:r>
    </w:p>
    <w:p w14:paraId="4113F416" w14:textId="2E2929EC" w:rsidR="00547C20" w:rsidRPr="00F359D3" w:rsidRDefault="005D5BE7" w:rsidP="00D8147A">
      <w:pPr>
        <w:pStyle w:val="ListParagraph"/>
        <w:numPr>
          <w:ilvl w:val="0"/>
          <w:numId w:val="18"/>
        </w:numPr>
      </w:pPr>
      <w:r w:rsidRPr="00F359D3">
        <w:t>an a</w:t>
      </w:r>
      <w:r w:rsidR="00547C20" w:rsidRPr="00F359D3">
        <w:t xml:space="preserve">dditional </w:t>
      </w:r>
      <w:r w:rsidRPr="00F359D3">
        <w:t>r</w:t>
      </w:r>
      <w:r w:rsidR="00547C20" w:rsidRPr="00F359D3">
        <w:t xml:space="preserve">egular </w:t>
      </w:r>
      <w:r w:rsidRPr="00F359D3">
        <w:t>c</w:t>
      </w:r>
      <w:r w:rsidR="00547C20" w:rsidRPr="00F359D3">
        <w:t>ontribution (</w:t>
      </w:r>
      <w:r w:rsidR="008B32BB" w:rsidRPr="00F359D3">
        <w:t>A</w:t>
      </w:r>
      <w:r w:rsidR="008B32BB" w:rsidRPr="00926E4C">
        <w:rPr>
          <w:spacing w:val="-70"/>
        </w:rPr>
        <w:t> </w:t>
      </w:r>
      <w:r w:rsidR="008B32BB" w:rsidRPr="00F359D3">
        <w:t>R</w:t>
      </w:r>
      <w:r w:rsidR="008B32BB" w:rsidRPr="00926E4C">
        <w:rPr>
          <w:spacing w:val="-70"/>
        </w:rPr>
        <w:t> </w:t>
      </w:r>
      <w:r w:rsidR="008B32BB" w:rsidRPr="00F359D3">
        <w:t>C</w:t>
      </w:r>
      <w:r w:rsidR="00547C20" w:rsidRPr="00F359D3">
        <w:t>), added years, Preston part-time buy-back, or additional survivor benefit contribution (</w:t>
      </w:r>
      <w:r w:rsidR="00963BDF" w:rsidRPr="00F359D3">
        <w:t>A</w:t>
      </w:r>
      <w:r w:rsidR="00963BDF" w:rsidRPr="00926E4C">
        <w:rPr>
          <w:spacing w:val="-70"/>
        </w:rPr>
        <w:t> </w:t>
      </w:r>
      <w:r w:rsidR="00963BDF" w:rsidRPr="00F359D3">
        <w:t>S</w:t>
      </w:r>
      <w:r w:rsidR="00963BDF" w:rsidRPr="00926E4C">
        <w:rPr>
          <w:spacing w:val="-70"/>
        </w:rPr>
        <w:t> </w:t>
      </w:r>
      <w:r w:rsidR="00963BDF" w:rsidRPr="00F359D3">
        <w:t>B</w:t>
      </w:r>
      <w:r w:rsidR="00963BDF" w:rsidRPr="00926E4C">
        <w:rPr>
          <w:spacing w:val="-70"/>
        </w:rPr>
        <w:t> </w:t>
      </w:r>
      <w:r w:rsidR="00963BDF" w:rsidRPr="00F359D3">
        <w:t>C</w:t>
      </w:r>
      <w:r w:rsidR="00547C20" w:rsidRPr="00F359D3">
        <w:t xml:space="preserve">) contract / arrangement in force </w:t>
      </w:r>
      <w:r w:rsidRPr="00F359D3">
        <w:t>before</w:t>
      </w:r>
      <w:r w:rsidR="00547C20" w:rsidRPr="00F359D3">
        <w:t xml:space="preserve"> 1 April 2014 – see </w:t>
      </w:r>
      <w:hyperlink w:anchor="_6.4_Existing_additional" w:tgtFrame="blank" w:history="1">
        <w:r w:rsidR="00547C20" w:rsidRPr="00F359D3">
          <w:rPr>
            <w:rStyle w:val="Hyperlink"/>
          </w:rPr>
          <w:t>section 6.4</w:t>
        </w:r>
      </w:hyperlink>
      <w:r w:rsidR="00CA37F2" w:rsidRPr="00F359D3">
        <w:t>.</w:t>
      </w:r>
    </w:p>
    <w:p w14:paraId="3587C4F6" w14:textId="5E87AFE0" w:rsidR="00547C20" w:rsidRPr="00F359D3" w:rsidRDefault="00547C20" w:rsidP="006F0184">
      <w:r w:rsidRPr="00F359D3">
        <w:t>are not reduced to half rate. The contributions under such contracts / arrangements continue to be paid in full</w:t>
      </w:r>
      <w:r w:rsidR="0068737B">
        <w:t>.</w:t>
      </w:r>
    </w:p>
    <w:p w14:paraId="349BEA75" w14:textId="06298803" w:rsidR="00547C20" w:rsidRPr="00F359D3" w:rsidRDefault="00547C20" w:rsidP="006F0184">
      <w:r w:rsidRPr="00F359D3">
        <w:t xml:space="preserve">A member in the 50/50 section </w:t>
      </w:r>
      <w:r w:rsidR="00D20F41">
        <w:t xml:space="preserve">generally </w:t>
      </w:r>
      <w:r w:rsidRPr="00F359D3">
        <w:t xml:space="preserve">cannot commence payment of an </w:t>
      </w:r>
      <w:r w:rsidR="00D51E20" w:rsidRPr="00F359D3">
        <w:t>Additional Pension Contribution</w:t>
      </w:r>
      <w:r w:rsidRPr="00F359D3">
        <w:t xml:space="preserv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contract which is at whole cost to the employee</w:t>
      </w:r>
      <w:r w:rsidR="00D20F41">
        <w:t xml:space="preserve">. They can commence </w:t>
      </w:r>
      <w:r w:rsidR="00307A40">
        <w:t xml:space="preserve">an </w:t>
      </w:r>
      <w:r w:rsidR="00307A40" w:rsidRPr="00F359D3">
        <w:t>E</w:t>
      </w:r>
      <w:r w:rsidR="00307A40" w:rsidRPr="006119E7">
        <w:rPr>
          <w:spacing w:val="-70"/>
        </w:rPr>
        <w:t> </w:t>
      </w:r>
      <w:r w:rsidR="00307A40" w:rsidRPr="00F359D3">
        <w:t>A</w:t>
      </w:r>
      <w:r w:rsidR="00307A40" w:rsidRPr="006119E7">
        <w:rPr>
          <w:spacing w:val="-70"/>
        </w:rPr>
        <w:t> </w:t>
      </w:r>
      <w:r w:rsidR="00307A40" w:rsidRPr="00F359D3">
        <w:t>P</w:t>
      </w:r>
      <w:r w:rsidR="00307A40" w:rsidRPr="006119E7">
        <w:rPr>
          <w:spacing w:val="-70"/>
        </w:rPr>
        <w:t> </w:t>
      </w:r>
      <w:r w:rsidR="00307A40" w:rsidRPr="00F359D3">
        <w:t>C</w:t>
      </w:r>
      <w:r w:rsidR="00307A40">
        <w:t xml:space="preserve"> contract if </w:t>
      </w:r>
      <w:r w:rsidRPr="00F359D3">
        <w:t xml:space="preserve">it is to purchase an amount of pension </w:t>
      </w:r>
      <w:r w:rsidR="00D57E17" w:rsidRPr="00F359D3">
        <w:t>‘</w:t>
      </w:r>
      <w:r w:rsidRPr="00F359D3">
        <w:t>lost</w:t>
      </w:r>
      <w:r w:rsidR="00D57E17" w:rsidRPr="00F359D3">
        <w:t>’</w:t>
      </w:r>
      <w:r w:rsidRPr="00F359D3">
        <w:t xml:space="preserve"> due to a trade dispute</w:t>
      </w:r>
      <w:r w:rsidR="00307A40">
        <w:t xml:space="preserve">, </w:t>
      </w:r>
      <w:r w:rsidR="00157534" w:rsidRPr="00F359D3">
        <w:t>a period of authorised leave of absence</w:t>
      </w:r>
      <w:r w:rsidR="00307A40">
        <w:t>, a</w:t>
      </w:r>
      <w:r w:rsidR="00157534" w:rsidRPr="00F359D3">
        <w:t xml:space="preserve"> period of unpaid additional maternity, paternity or adoption leave </w:t>
      </w:r>
      <w:r w:rsidR="00A825A6" w:rsidRPr="00F359D3">
        <w:t xml:space="preserve">or unpaid shared parental leave </w:t>
      </w:r>
      <w:r w:rsidR="00157534" w:rsidRPr="00F359D3">
        <w:t xml:space="preserve">where the member is paying the full cost of the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w:t>
      </w:r>
    </w:p>
    <w:p w14:paraId="5C7E6338" w14:textId="26D802FE" w:rsidR="00547C20" w:rsidRPr="00F359D3" w:rsidRDefault="00547C20" w:rsidP="006F0184">
      <w:r w:rsidRPr="00F359D3">
        <w:t xml:space="preserve">A member in the 50/50 section can only commence payment of a </w:t>
      </w:r>
      <w:r w:rsidR="00D51E20" w:rsidRPr="00F359D3">
        <w:t>Shared Cost</w:t>
      </w:r>
      <w:r w:rsidRPr="00F359D3">
        <w:t xml:space="preserve"> </w:t>
      </w:r>
      <w:r w:rsidR="00D51E20" w:rsidRPr="00F359D3">
        <w:t>Additional Pension Contribution</w:t>
      </w:r>
      <w:r w:rsidRPr="00F359D3">
        <w:t xml:space="preserv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 xml:space="preserve">C </w:t>
      </w:r>
      <w:r w:rsidRPr="00F359D3">
        <w:t>/</w:t>
      </w:r>
      <w:r w:rsidR="0044296B">
        <w:t xml:space="preserve"> </w:t>
      </w:r>
      <w:r w:rsidR="0044296B" w:rsidRPr="00F359D3">
        <w:t>R</w:t>
      </w:r>
      <w:r w:rsidR="0044296B" w:rsidRPr="00825AF2">
        <w:rPr>
          <w:spacing w:val="-70"/>
        </w:rPr>
        <w:t> </w:t>
      </w:r>
      <w:r w:rsidR="0044296B" w:rsidRPr="00F359D3">
        <w:t>A</w:t>
      </w:r>
      <w:r w:rsidR="0044296B" w:rsidRPr="00825AF2">
        <w:rPr>
          <w:spacing w:val="-70"/>
        </w:rPr>
        <w:t> </w:t>
      </w:r>
      <w:r w:rsidR="0044296B" w:rsidRPr="00F359D3">
        <w:t>P</w:t>
      </w:r>
      <w:r w:rsidR="0044296B" w:rsidRPr="00825AF2">
        <w:rPr>
          <w:spacing w:val="-70"/>
        </w:rPr>
        <w:t> </w:t>
      </w:r>
      <w:r w:rsidR="0044296B" w:rsidRPr="00F359D3">
        <w:t>C</w:t>
      </w:r>
      <w:r w:rsidRPr="00F359D3">
        <w:t xml:space="preserve">) contract if such a contribution is to purchase an amount of pension </w:t>
      </w:r>
      <w:r w:rsidR="00D57E17" w:rsidRPr="00F359D3">
        <w:t>‘</w:t>
      </w:r>
      <w:r w:rsidRPr="00F359D3">
        <w:t>lost</w:t>
      </w:r>
      <w:r w:rsidR="00D57E17" w:rsidRPr="00F359D3">
        <w:t>’</w:t>
      </w:r>
      <w:r w:rsidRPr="00F359D3">
        <w:t xml:space="preserve"> during a period of authorised unpaid leave of absence or during a period of unpaid additional maternity, paternity or adoption leave</w:t>
      </w:r>
      <w:r w:rsidR="00A825A6" w:rsidRPr="00F359D3">
        <w:t xml:space="preserve"> or unpaid shared parental leave</w:t>
      </w:r>
      <w:r w:rsidRPr="00F359D3">
        <w:t>.</w:t>
      </w:r>
    </w:p>
    <w:p w14:paraId="77B13794" w14:textId="1693EAC9" w:rsidR="00547C20" w:rsidRPr="00F359D3" w:rsidRDefault="00547C20" w:rsidP="006F0184">
      <w:r w:rsidRPr="00F359D3">
        <w:t xml:space="preserve">A member in the 50/50 section can commence payment of an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or </w:t>
      </w:r>
      <w:r w:rsidR="00D51E20" w:rsidRPr="00F359D3">
        <w:t>Shared Cost</w:t>
      </w:r>
      <w:r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0002450A">
        <w:t xml:space="preserve"> </w:t>
      </w:r>
      <w:r w:rsidRPr="00F359D3">
        <w:t>/</w:t>
      </w:r>
      <w:r w:rsidR="0002450A">
        <w:t xml:space="preserv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contract.</w:t>
      </w:r>
    </w:p>
    <w:p w14:paraId="64AE199B" w14:textId="77777777" w:rsidR="00547C20" w:rsidRPr="00F359D3" w:rsidRDefault="00547C20" w:rsidP="006F0184">
      <w:r w:rsidRPr="00F359D3">
        <w:t>A member in the 50/50 section can commence payment of Preston part-time buy-back contributions.</w:t>
      </w:r>
    </w:p>
    <w:p w14:paraId="06193E6E" w14:textId="35B7B6CE" w:rsidR="00547C20" w:rsidRPr="00F359D3" w:rsidRDefault="00547C20" w:rsidP="006F0184">
      <w:r w:rsidRPr="00F359D3">
        <w:t>If a member moves to the main section:</w:t>
      </w:r>
    </w:p>
    <w:p w14:paraId="117CC3C0" w14:textId="31D13751" w:rsidR="00547C20" w:rsidRPr="00F359D3" w:rsidRDefault="00547C20" w:rsidP="00D8147A">
      <w:pPr>
        <w:pStyle w:val="ListParagraph"/>
        <w:numPr>
          <w:ilvl w:val="0"/>
          <w:numId w:val="19"/>
        </w:numPr>
      </w:pPr>
      <w:r w:rsidRPr="00F359D3">
        <w:t xml:space="preserve">any existing </w:t>
      </w:r>
      <w:r w:rsidR="00D51E20" w:rsidRPr="00F359D3">
        <w:t>Additional Pension Contribution</w:t>
      </w:r>
      <w:r w:rsidRPr="00F359D3">
        <w:t xml:space="preserve"> (</w:t>
      </w:r>
      <w:r w:rsidR="001A281F" w:rsidRPr="00F359D3">
        <w:t>E</w:t>
      </w:r>
      <w:r w:rsidR="001A281F" w:rsidRPr="006B0C74">
        <w:rPr>
          <w:spacing w:val="-70"/>
        </w:rPr>
        <w:t> </w:t>
      </w:r>
      <w:r w:rsidR="001A281F" w:rsidRPr="00F359D3">
        <w:t>A</w:t>
      </w:r>
      <w:r w:rsidR="001A281F" w:rsidRPr="006B0C74">
        <w:rPr>
          <w:spacing w:val="-70"/>
        </w:rPr>
        <w:t> </w:t>
      </w:r>
      <w:r w:rsidR="001A281F" w:rsidRPr="00F359D3">
        <w:t>P</w:t>
      </w:r>
      <w:r w:rsidR="001A281F" w:rsidRPr="006B0C74">
        <w:rPr>
          <w:spacing w:val="-70"/>
        </w:rPr>
        <w:t> </w:t>
      </w:r>
      <w:r w:rsidR="001A281F" w:rsidRPr="00F359D3">
        <w:t>C</w:t>
      </w:r>
      <w:r w:rsidRPr="00F359D3">
        <w:t xml:space="preserve">) </w:t>
      </w:r>
    </w:p>
    <w:p w14:paraId="7A6E62A8" w14:textId="6CE90709" w:rsidR="00547C20" w:rsidRPr="00F359D3" w:rsidRDefault="00547C20" w:rsidP="00D8147A">
      <w:pPr>
        <w:pStyle w:val="ListParagraph"/>
        <w:numPr>
          <w:ilvl w:val="0"/>
          <w:numId w:val="19"/>
        </w:numPr>
      </w:pPr>
      <w:r w:rsidRPr="00F359D3">
        <w:t xml:space="preserve">any </w:t>
      </w:r>
      <w:r w:rsidR="00D51E20" w:rsidRPr="00F359D3">
        <w:t>Shared Cost</w:t>
      </w:r>
      <w:r w:rsidRPr="00F359D3">
        <w:t xml:space="preserve"> </w:t>
      </w:r>
      <w:r w:rsidR="00D51E20" w:rsidRPr="00F359D3">
        <w:t>Additional Pension Contribution</w:t>
      </w:r>
      <w:r w:rsidR="004309AB" w:rsidRPr="00F359D3">
        <w:t xml:space="preserve"> (</w:t>
      </w:r>
      <w:r w:rsidR="001A281F" w:rsidRPr="00F359D3">
        <w:t>E</w:t>
      </w:r>
      <w:r w:rsidR="001A281F" w:rsidRPr="006B0C74">
        <w:rPr>
          <w:spacing w:val="-70"/>
        </w:rPr>
        <w:t> </w:t>
      </w:r>
      <w:r w:rsidR="001A281F" w:rsidRPr="00F359D3">
        <w:t>A</w:t>
      </w:r>
      <w:r w:rsidR="001A281F" w:rsidRPr="006B0C74">
        <w:rPr>
          <w:spacing w:val="-70"/>
        </w:rPr>
        <w:t> </w:t>
      </w:r>
      <w:r w:rsidR="001A281F" w:rsidRPr="00F359D3">
        <w:t>P</w:t>
      </w:r>
      <w:r w:rsidR="001A281F" w:rsidRPr="006B0C74">
        <w:rPr>
          <w:spacing w:val="-70"/>
        </w:rPr>
        <w:t> </w:t>
      </w:r>
      <w:r w:rsidR="001A281F" w:rsidRPr="00F359D3">
        <w:t xml:space="preserve">C </w:t>
      </w:r>
      <w:r w:rsidR="004309AB" w:rsidRPr="00F359D3">
        <w:t>/</w:t>
      </w:r>
      <w:r w:rsidR="00A84608" w:rsidRPr="00A84608">
        <w:t xml:space="preserve"> </w:t>
      </w:r>
      <w:r w:rsidR="00A84608" w:rsidRPr="00F359D3">
        <w:t>R</w:t>
      </w:r>
      <w:r w:rsidR="00A84608" w:rsidRPr="006B0C74">
        <w:rPr>
          <w:spacing w:val="-70"/>
        </w:rPr>
        <w:t> </w:t>
      </w:r>
      <w:r w:rsidR="00A84608" w:rsidRPr="00F359D3">
        <w:t>A</w:t>
      </w:r>
      <w:r w:rsidR="00A84608" w:rsidRPr="006B0C74">
        <w:rPr>
          <w:spacing w:val="-70"/>
        </w:rPr>
        <w:t> </w:t>
      </w:r>
      <w:r w:rsidR="00A84608" w:rsidRPr="00F359D3">
        <w:t>P</w:t>
      </w:r>
      <w:r w:rsidR="00A84608" w:rsidRPr="006B0C74">
        <w:rPr>
          <w:spacing w:val="-70"/>
        </w:rPr>
        <w:t> </w:t>
      </w:r>
      <w:r w:rsidR="00A84608" w:rsidRPr="00F359D3">
        <w:t>C</w:t>
      </w:r>
      <w:r w:rsidR="00523D3D">
        <w:t>)</w:t>
      </w:r>
      <w:r w:rsidRPr="00F359D3">
        <w:t xml:space="preserve"> contract </w:t>
      </w:r>
    </w:p>
    <w:p w14:paraId="77CBB2ED" w14:textId="2B40BE04" w:rsidR="00547C20" w:rsidRPr="00F359D3" w:rsidRDefault="00547C20" w:rsidP="00D8147A">
      <w:pPr>
        <w:pStyle w:val="ListParagraph"/>
        <w:numPr>
          <w:ilvl w:val="0"/>
          <w:numId w:val="19"/>
        </w:numPr>
      </w:pPr>
      <w:r w:rsidRPr="00F359D3">
        <w:t xml:space="preserve">any </w:t>
      </w:r>
      <w:r w:rsidR="00397D3E" w:rsidRPr="00F359D3">
        <w:t>A</w:t>
      </w:r>
      <w:r w:rsidR="00397D3E" w:rsidRPr="006B0C74">
        <w:rPr>
          <w:spacing w:val="-70"/>
        </w:rPr>
        <w:t> </w:t>
      </w:r>
      <w:r w:rsidR="00397D3E" w:rsidRPr="00F359D3">
        <w:t>V</w:t>
      </w:r>
      <w:r w:rsidR="00397D3E" w:rsidRPr="006B0C74">
        <w:rPr>
          <w:spacing w:val="-70"/>
        </w:rPr>
        <w:t> </w:t>
      </w:r>
      <w:r w:rsidR="00397D3E" w:rsidRPr="00F359D3">
        <w:t>C</w:t>
      </w:r>
      <w:r w:rsidRPr="00F359D3">
        <w:t xml:space="preserve"> (</w:t>
      </w:r>
      <w:r w:rsidR="00397D3E" w:rsidRPr="00F359D3">
        <w:t>E</w:t>
      </w:r>
      <w:r w:rsidR="00397D3E" w:rsidRPr="006B0C74">
        <w:rPr>
          <w:spacing w:val="-70"/>
        </w:rPr>
        <w:t> </w:t>
      </w:r>
      <w:r w:rsidR="00397D3E" w:rsidRPr="00F359D3">
        <w:t>A</w:t>
      </w:r>
      <w:r w:rsidR="00397D3E" w:rsidRPr="006B0C74">
        <w:rPr>
          <w:spacing w:val="-70"/>
        </w:rPr>
        <w:t> </w:t>
      </w:r>
      <w:r w:rsidR="00397D3E" w:rsidRPr="00F359D3">
        <w:t>V</w:t>
      </w:r>
      <w:r w:rsidR="00397D3E" w:rsidRPr="006B0C74">
        <w:rPr>
          <w:spacing w:val="-70"/>
        </w:rPr>
        <w:t> </w:t>
      </w:r>
      <w:r w:rsidR="00397D3E" w:rsidRPr="00F359D3">
        <w:t>C</w:t>
      </w:r>
      <w:r w:rsidRPr="00F359D3">
        <w:t xml:space="preserve">) or </w:t>
      </w:r>
      <w:r w:rsidR="00D51E20" w:rsidRPr="00F359D3">
        <w:t>Shared Cost</w:t>
      </w:r>
      <w:r w:rsidRPr="00F359D3">
        <w:t xml:space="preserve"> </w:t>
      </w:r>
      <w:r w:rsidR="00397D3E" w:rsidRPr="00F359D3">
        <w:t>A</w:t>
      </w:r>
      <w:r w:rsidR="00397D3E" w:rsidRPr="006B0C74">
        <w:rPr>
          <w:spacing w:val="-70"/>
        </w:rPr>
        <w:t> </w:t>
      </w:r>
      <w:r w:rsidR="00397D3E" w:rsidRPr="00F359D3">
        <w:t>V</w:t>
      </w:r>
      <w:r w:rsidR="00397D3E" w:rsidRPr="006B0C74">
        <w:rPr>
          <w:spacing w:val="-70"/>
        </w:rPr>
        <w:t> </w:t>
      </w:r>
      <w:r w:rsidR="00397D3E" w:rsidRPr="00F359D3">
        <w:t>C</w:t>
      </w:r>
      <w:r w:rsidRPr="00F359D3">
        <w:t xml:space="preserve"> (</w:t>
      </w:r>
      <w:r w:rsidR="00397D3E" w:rsidRPr="00F359D3">
        <w:t>E</w:t>
      </w:r>
      <w:r w:rsidR="00397D3E" w:rsidRPr="006B0C74">
        <w:rPr>
          <w:spacing w:val="-70"/>
        </w:rPr>
        <w:t> </w:t>
      </w:r>
      <w:r w:rsidR="00397D3E" w:rsidRPr="00F359D3">
        <w:t>A</w:t>
      </w:r>
      <w:r w:rsidR="00397D3E" w:rsidRPr="006B0C74">
        <w:rPr>
          <w:spacing w:val="-70"/>
        </w:rPr>
        <w:t> </w:t>
      </w:r>
      <w:r w:rsidR="00397D3E" w:rsidRPr="00F359D3">
        <w:t>V</w:t>
      </w:r>
      <w:r w:rsidR="00397D3E" w:rsidRPr="006B0C74">
        <w:rPr>
          <w:spacing w:val="-70"/>
        </w:rPr>
        <w:t> </w:t>
      </w:r>
      <w:r w:rsidR="00397D3E" w:rsidRPr="00F359D3">
        <w:t>C</w:t>
      </w:r>
      <w:r w:rsidR="0002450A">
        <w:t xml:space="preserve"> </w:t>
      </w:r>
      <w:r w:rsidRPr="00F359D3">
        <w:t>/</w:t>
      </w:r>
      <w:r w:rsidR="0002450A">
        <w:t xml:space="preserve"> </w:t>
      </w:r>
      <w:r w:rsidR="0002450A" w:rsidRPr="00F359D3">
        <w:t>R</w:t>
      </w:r>
      <w:r w:rsidR="0002450A" w:rsidRPr="006B0C74">
        <w:rPr>
          <w:spacing w:val="-70"/>
        </w:rPr>
        <w:t> </w:t>
      </w:r>
      <w:r w:rsidR="0002450A" w:rsidRPr="00F359D3">
        <w:t>A</w:t>
      </w:r>
      <w:r w:rsidR="0002450A" w:rsidRPr="006B0C74">
        <w:rPr>
          <w:spacing w:val="-70"/>
        </w:rPr>
        <w:t> </w:t>
      </w:r>
      <w:r w:rsidR="0002450A" w:rsidRPr="00F359D3">
        <w:t>V</w:t>
      </w:r>
      <w:r w:rsidR="0002450A" w:rsidRPr="006B0C74">
        <w:rPr>
          <w:spacing w:val="-70"/>
        </w:rPr>
        <w:t> </w:t>
      </w:r>
      <w:r w:rsidR="0002450A" w:rsidRPr="00F359D3">
        <w:t>C</w:t>
      </w:r>
      <w:r w:rsidRPr="00F359D3">
        <w:t xml:space="preserve">) contract </w:t>
      </w:r>
    </w:p>
    <w:p w14:paraId="5C9C1D84" w14:textId="16696BB9" w:rsidR="00547C20" w:rsidRPr="00F359D3" w:rsidRDefault="00547C20" w:rsidP="00D8147A">
      <w:pPr>
        <w:pStyle w:val="ListParagraph"/>
        <w:numPr>
          <w:ilvl w:val="0"/>
          <w:numId w:val="19"/>
        </w:numPr>
      </w:pPr>
      <w:r w:rsidRPr="00F359D3">
        <w:t xml:space="preserve">any additional regular contributions (ARC) contract </w:t>
      </w:r>
    </w:p>
    <w:p w14:paraId="6C252EB0" w14:textId="314AF01F" w:rsidR="00547C20" w:rsidRPr="00F359D3" w:rsidRDefault="00547C20" w:rsidP="00D8147A">
      <w:pPr>
        <w:pStyle w:val="ListParagraph"/>
        <w:numPr>
          <w:ilvl w:val="0"/>
          <w:numId w:val="19"/>
        </w:numPr>
      </w:pPr>
      <w:r w:rsidRPr="00F359D3">
        <w:t xml:space="preserve">any added years contract </w:t>
      </w:r>
    </w:p>
    <w:p w14:paraId="25DA0377" w14:textId="77777777" w:rsidR="003604F7" w:rsidRDefault="00547C20" w:rsidP="00D8147A">
      <w:pPr>
        <w:pStyle w:val="ListParagraph"/>
        <w:numPr>
          <w:ilvl w:val="0"/>
          <w:numId w:val="19"/>
        </w:numPr>
      </w:pPr>
      <w:r w:rsidRPr="00F359D3">
        <w:t>any additional survivor benefit contributions (</w:t>
      </w:r>
      <w:r w:rsidR="00963BDF" w:rsidRPr="00F359D3">
        <w:t>A</w:t>
      </w:r>
      <w:r w:rsidR="00963BDF" w:rsidRPr="006C061C">
        <w:rPr>
          <w:spacing w:val="-70"/>
        </w:rPr>
        <w:t> </w:t>
      </w:r>
      <w:r w:rsidR="00963BDF" w:rsidRPr="00F359D3">
        <w:t>S</w:t>
      </w:r>
      <w:r w:rsidR="00963BDF" w:rsidRPr="006C061C">
        <w:rPr>
          <w:spacing w:val="-70"/>
        </w:rPr>
        <w:t> </w:t>
      </w:r>
      <w:r w:rsidR="00963BDF" w:rsidRPr="00F359D3">
        <w:t>B</w:t>
      </w:r>
      <w:r w:rsidR="00963BDF" w:rsidRPr="006C061C">
        <w:rPr>
          <w:spacing w:val="-70"/>
        </w:rPr>
        <w:t> </w:t>
      </w:r>
      <w:r w:rsidR="00963BDF" w:rsidRPr="00F359D3">
        <w:t>C</w:t>
      </w:r>
      <w:r w:rsidRPr="00F359D3">
        <w:t xml:space="preserve">) contract </w:t>
      </w:r>
    </w:p>
    <w:p w14:paraId="7A5D87B9" w14:textId="46E7C8C5" w:rsidR="006C3477" w:rsidRDefault="00523D3D" w:rsidP="003604F7">
      <w:r w:rsidRPr="00F359D3">
        <w:t>must continue,</w:t>
      </w:r>
      <w:r w:rsidR="00B216AE">
        <w:t xml:space="preserve"> u</w:t>
      </w:r>
      <w:r w:rsidRPr="00F359D3">
        <w:t>nless the member elects to terminate the contract</w:t>
      </w:r>
      <w:r w:rsidR="003604F7">
        <w:t>. A</w:t>
      </w:r>
      <w:r w:rsidR="00547C20" w:rsidRPr="00F359D3">
        <w:t>ny Preston part-time buy-back contributions must continue.</w:t>
      </w:r>
    </w:p>
    <w:p w14:paraId="450E0DA0" w14:textId="77777777" w:rsidR="006C3477" w:rsidRDefault="006C3477">
      <w:pPr>
        <w:spacing w:after="0" w:line="240" w:lineRule="auto"/>
      </w:pPr>
      <w:r>
        <w:br w:type="page"/>
      </w:r>
    </w:p>
    <w:p w14:paraId="027C33DE" w14:textId="29884102" w:rsidR="00EE19B1" w:rsidRPr="00F359D3" w:rsidRDefault="00547C20" w:rsidP="006F0184">
      <w:r w:rsidRPr="00F359D3">
        <w:lastRenderedPageBreak/>
        <w:t>A member in the main section can commence</w:t>
      </w:r>
      <w:r w:rsidR="00EE19B1" w:rsidRPr="00F359D3">
        <w:t xml:space="preserve"> payment of:</w:t>
      </w:r>
    </w:p>
    <w:p w14:paraId="712CB3D9" w14:textId="22769EAB" w:rsidR="00547C20" w:rsidRPr="00F359D3" w:rsidRDefault="00547C20" w:rsidP="00D8147A">
      <w:pPr>
        <w:pStyle w:val="ListParagraph"/>
        <w:numPr>
          <w:ilvl w:val="0"/>
          <w:numId w:val="19"/>
        </w:numPr>
      </w:pPr>
      <w:r w:rsidRPr="00F359D3">
        <w:t xml:space="preserve">an </w:t>
      </w:r>
      <w:r w:rsidR="00D51E20" w:rsidRPr="00F359D3">
        <w:t>Additional Pension Contribution</w:t>
      </w:r>
      <w:r w:rsidRPr="00F359D3">
        <w:t xml:space="preserve"> (</w:t>
      </w:r>
      <w:r w:rsidR="001A281F" w:rsidRPr="00F359D3">
        <w:t>E</w:t>
      </w:r>
      <w:r w:rsidR="001A281F" w:rsidRPr="00B216AE">
        <w:rPr>
          <w:spacing w:val="-70"/>
        </w:rPr>
        <w:t> </w:t>
      </w:r>
      <w:r w:rsidR="001A281F" w:rsidRPr="00F359D3">
        <w:t>A</w:t>
      </w:r>
      <w:r w:rsidR="001A281F" w:rsidRPr="00B216AE">
        <w:rPr>
          <w:spacing w:val="-70"/>
        </w:rPr>
        <w:t> </w:t>
      </w:r>
      <w:r w:rsidR="001A281F" w:rsidRPr="00F359D3">
        <w:t>P</w:t>
      </w:r>
      <w:r w:rsidR="001A281F" w:rsidRPr="00B216AE">
        <w:rPr>
          <w:spacing w:val="-70"/>
        </w:rPr>
        <w:t> </w:t>
      </w:r>
      <w:r w:rsidR="001A281F" w:rsidRPr="00F359D3">
        <w:t>C</w:t>
      </w:r>
      <w:r w:rsidRPr="00F359D3">
        <w:t>) contract which is at whole cost to the employee</w:t>
      </w:r>
    </w:p>
    <w:p w14:paraId="5AFC7E8C" w14:textId="7B260DF8" w:rsidR="00547C20" w:rsidRPr="00F359D3" w:rsidRDefault="00547C20" w:rsidP="00D8147A">
      <w:pPr>
        <w:pStyle w:val="ListParagraph"/>
        <w:numPr>
          <w:ilvl w:val="0"/>
          <w:numId w:val="19"/>
        </w:numPr>
      </w:pPr>
      <w:r w:rsidRPr="00F359D3">
        <w:t xml:space="preserve">a </w:t>
      </w:r>
      <w:r w:rsidR="00D51E20" w:rsidRPr="00F359D3">
        <w:t>Shared Cost</w:t>
      </w:r>
      <w:r w:rsidRPr="00F359D3">
        <w:t xml:space="preserve"> </w:t>
      </w:r>
      <w:r w:rsidR="00D51E20" w:rsidRPr="00F359D3">
        <w:t>Additional Pension Contribution</w:t>
      </w:r>
      <w:r w:rsidR="004309AB" w:rsidRPr="00F359D3">
        <w:t xml:space="preserve"> (</w:t>
      </w:r>
      <w:r w:rsidR="001A281F" w:rsidRPr="00F359D3">
        <w:t>E</w:t>
      </w:r>
      <w:r w:rsidR="001A281F" w:rsidRPr="00B216AE">
        <w:rPr>
          <w:spacing w:val="-70"/>
        </w:rPr>
        <w:t> </w:t>
      </w:r>
      <w:r w:rsidR="001A281F" w:rsidRPr="00F359D3">
        <w:t>A</w:t>
      </w:r>
      <w:r w:rsidR="001A281F" w:rsidRPr="00B216AE">
        <w:rPr>
          <w:spacing w:val="-70"/>
        </w:rPr>
        <w:t> </w:t>
      </w:r>
      <w:r w:rsidR="001A281F" w:rsidRPr="00F359D3">
        <w:t>P</w:t>
      </w:r>
      <w:r w:rsidR="001A281F" w:rsidRPr="00B216AE">
        <w:rPr>
          <w:spacing w:val="-70"/>
        </w:rPr>
        <w:t> </w:t>
      </w:r>
      <w:r w:rsidR="001A281F" w:rsidRPr="00F359D3">
        <w:t>C</w:t>
      </w:r>
      <w:r w:rsidR="00A84608">
        <w:t xml:space="preserve"> </w:t>
      </w:r>
      <w:r w:rsidR="004309AB" w:rsidRPr="00F359D3">
        <w:t>/</w:t>
      </w:r>
      <w:r w:rsidR="00A84608">
        <w:t xml:space="preserve"> </w:t>
      </w:r>
      <w:r w:rsidR="00A84608" w:rsidRPr="00F359D3">
        <w:t>R</w:t>
      </w:r>
      <w:r w:rsidR="00A84608" w:rsidRPr="00B216AE">
        <w:rPr>
          <w:spacing w:val="-70"/>
        </w:rPr>
        <w:t> </w:t>
      </w:r>
      <w:r w:rsidR="00A84608" w:rsidRPr="00F359D3">
        <w:t>A</w:t>
      </w:r>
      <w:r w:rsidR="00A84608" w:rsidRPr="00B216AE">
        <w:rPr>
          <w:spacing w:val="-70"/>
        </w:rPr>
        <w:t> </w:t>
      </w:r>
      <w:r w:rsidR="00A84608" w:rsidRPr="00F359D3">
        <w:t>P</w:t>
      </w:r>
      <w:r w:rsidR="00A84608" w:rsidRPr="00B216AE">
        <w:rPr>
          <w:spacing w:val="-70"/>
        </w:rPr>
        <w:t> </w:t>
      </w:r>
      <w:r w:rsidR="00A84608" w:rsidRPr="00F359D3">
        <w:t>C</w:t>
      </w:r>
      <w:r w:rsidRPr="00F359D3">
        <w:t>) contract</w:t>
      </w:r>
    </w:p>
    <w:p w14:paraId="238F9E4C" w14:textId="6C874292" w:rsidR="00547C20" w:rsidRPr="00F359D3" w:rsidRDefault="00547C20" w:rsidP="00D8147A">
      <w:pPr>
        <w:pStyle w:val="ListParagraph"/>
        <w:numPr>
          <w:ilvl w:val="0"/>
          <w:numId w:val="19"/>
        </w:numPr>
      </w:pPr>
      <w:r w:rsidRPr="00F359D3">
        <w:t xml:space="preserve">an </w:t>
      </w:r>
      <w:r w:rsidR="00397D3E" w:rsidRPr="00F359D3">
        <w:t>A</w:t>
      </w:r>
      <w:r w:rsidR="00397D3E" w:rsidRPr="00B216AE">
        <w:rPr>
          <w:spacing w:val="-70"/>
        </w:rPr>
        <w:t> </w:t>
      </w:r>
      <w:r w:rsidR="00397D3E" w:rsidRPr="00F359D3">
        <w:t>V</w:t>
      </w:r>
      <w:r w:rsidR="00397D3E" w:rsidRPr="00B216AE">
        <w:rPr>
          <w:spacing w:val="-70"/>
        </w:rPr>
        <w:t> </w:t>
      </w:r>
      <w:r w:rsidR="00397D3E" w:rsidRPr="00F359D3">
        <w:t>C</w:t>
      </w:r>
      <w:r w:rsidRPr="00F359D3">
        <w:t xml:space="preserve"> (</w:t>
      </w:r>
      <w:r w:rsidR="00397D3E" w:rsidRPr="00F359D3">
        <w:t>E</w:t>
      </w:r>
      <w:r w:rsidR="00397D3E" w:rsidRPr="00B216AE">
        <w:rPr>
          <w:spacing w:val="-70"/>
        </w:rPr>
        <w:t> </w:t>
      </w:r>
      <w:r w:rsidR="00397D3E" w:rsidRPr="00F359D3">
        <w:t>A</w:t>
      </w:r>
      <w:r w:rsidR="00397D3E" w:rsidRPr="00B216AE">
        <w:rPr>
          <w:spacing w:val="-70"/>
        </w:rPr>
        <w:t> </w:t>
      </w:r>
      <w:r w:rsidR="00397D3E" w:rsidRPr="00F359D3">
        <w:t>V</w:t>
      </w:r>
      <w:r w:rsidR="00397D3E" w:rsidRPr="00B216AE">
        <w:rPr>
          <w:spacing w:val="-70"/>
        </w:rPr>
        <w:t> </w:t>
      </w:r>
      <w:r w:rsidR="00397D3E" w:rsidRPr="00F359D3">
        <w:t>C</w:t>
      </w:r>
      <w:r w:rsidRPr="00F359D3">
        <w:t xml:space="preserve">) or </w:t>
      </w:r>
      <w:r w:rsidR="00D51E20" w:rsidRPr="00F359D3">
        <w:t>Shared Cost</w:t>
      </w:r>
      <w:r w:rsidRPr="00F359D3">
        <w:t xml:space="preserve"> </w:t>
      </w:r>
      <w:r w:rsidR="00397D3E" w:rsidRPr="00F359D3">
        <w:t>A</w:t>
      </w:r>
      <w:r w:rsidR="00397D3E" w:rsidRPr="00B216AE">
        <w:rPr>
          <w:spacing w:val="-70"/>
        </w:rPr>
        <w:t> </w:t>
      </w:r>
      <w:r w:rsidR="00397D3E" w:rsidRPr="00F359D3">
        <w:t>V</w:t>
      </w:r>
      <w:r w:rsidR="00397D3E" w:rsidRPr="00B216AE">
        <w:rPr>
          <w:spacing w:val="-70"/>
        </w:rPr>
        <w:t> </w:t>
      </w:r>
      <w:r w:rsidR="00397D3E" w:rsidRPr="00F359D3">
        <w:t>C</w:t>
      </w:r>
      <w:r w:rsidRPr="00F359D3">
        <w:t xml:space="preserve"> (</w:t>
      </w:r>
      <w:r w:rsidR="00397D3E" w:rsidRPr="00F359D3">
        <w:t>E</w:t>
      </w:r>
      <w:r w:rsidR="00397D3E" w:rsidRPr="00B216AE">
        <w:rPr>
          <w:spacing w:val="-70"/>
        </w:rPr>
        <w:t> </w:t>
      </w:r>
      <w:r w:rsidR="00397D3E" w:rsidRPr="00F359D3">
        <w:t>A</w:t>
      </w:r>
      <w:r w:rsidR="00397D3E" w:rsidRPr="00B216AE">
        <w:rPr>
          <w:spacing w:val="-70"/>
        </w:rPr>
        <w:t> </w:t>
      </w:r>
      <w:r w:rsidR="00397D3E" w:rsidRPr="00F359D3">
        <w:t>V</w:t>
      </w:r>
      <w:r w:rsidR="00397D3E" w:rsidRPr="00B216AE">
        <w:rPr>
          <w:spacing w:val="-70"/>
        </w:rPr>
        <w:t> </w:t>
      </w:r>
      <w:r w:rsidR="00397D3E" w:rsidRPr="00F359D3">
        <w:t>C</w:t>
      </w:r>
      <w:r w:rsidR="0002450A">
        <w:t xml:space="preserve"> </w:t>
      </w:r>
      <w:r w:rsidR="00EE19B1" w:rsidRPr="00F359D3">
        <w:t>/</w:t>
      </w:r>
      <w:r w:rsidR="0002450A">
        <w:t xml:space="preserve"> </w:t>
      </w:r>
      <w:r w:rsidR="0002450A" w:rsidRPr="00F359D3">
        <w:t>R</w:t>
      </w:r>
      <w:r w:rsidR="0002450A" w:rsidRPr="00B216AE">
        <w:rPr>
          <w:spacing w:val="-70"/>
        </w:rPr>
        <w:t> </w:t>
      </w:r>
      <w:r w:rsidR="0002450A" w:rsidRPr="00F359D3">
        <w:t>A</w:t>
      </w:r>
      <w:r w:rsidR="0002450A" w:rsidRPr="00B216AE">
        <w:rPr>
          <w:spacing w:val="-70"/>
        </w:rPr>
        <w:t> </w:t>
      </w:r>
      <w:r w:rsidR="0002450A" w:rsidRPr="00F359D3">
        <w:t>V</w:t>
      </w:r>
      <w:r w:rsidR="0002450A" w:rsidRPr="00B216AE">
        <w:rPr>
          <w:spacing w:val="-70"/>
        </w:rPr>
        <w:t> </w:t>
      </w:r>
      <w:r w:rsidR="0002450A" w:rsidRPr="00F359D3">
        <w:t>C</w:t>
      </w:r>
      <w:r w:rsidR="00EE19B1" w:rsidRPr="00F359D3">
        <w:t xml:space="preserve">) contract </w:t>
      </w:r>
    </w:p>
    <w:p w14:paraId="1A94AB7D" w14:textId="313D99AD" w:rsidR="005846CF" w:rsidRPr="00F359D3" w:rsidRDefault="00547C20" w:rsidP="00D8147A">
      <w:pPr>
        <w:pStyle w:val="ListParagraph"/>
        <w:numPr>
          <w:ilvl w:val="0"/>
          <w:numId w:val="19"/>
        </w:numPr>
      </w:pPr>
      <w:r w:rsidRPr="00F359D3">
        <w:t>Preston part-time buy-back contributions.</w:t>
      </w:r>
    </w:p>
    <w:p w14:paraId="5E8C052B" w14:textId="7402F742" w:rsidR="00547C20" w:rsidRPr="00F359D3" w:rsidRDefault="00547C20" w:rsidP="00CD4A18">
      <w:pPr>
        <w:pStyle w:val="Heading4"/>
      </w:pPr>
      <w:r w:rsidRPr="00F359D3">
        <w:t>Example 3</w:t>
      </w:r>
      <w:r w:rsidR="002006E5">
        <w:t xml:space="preserve">: </w:t>
      </w:r>
      <w:r w:rsidR="00E51D9B">
        <w:t>Opting for the 50/50 section</w:t>
      </w:r>
    </w:p>
    <w:p w14:paraId="333978D4" w14:textId="77777777" w:rsidR="00EE19B1" w:rsidRPr="00F359D3" w:rsidRDefault="00547C20" w:rsidP="00033920">
      <w:pPr>
        <w:pBdr>
          <w:top w:val="single" w:sz="18" w:space="4" w:color="002060"/>
          <w:left w:val="single" w:sz="18" w:space="4" w:color="002060"/>
          <w:bottom w:val="single" w:sz="18" w:space="4" w:color="002060"/>
          <w:right w:val="single" w:sz="18" w:space="4" w:color="002060"/>
        </w:pBdr>
      </w:pPr>
      <w:r w:rsidRPr="00F359D3">
        <w:t>A monthly paid employee opts for the 50/50 section on 29 June (after the June payroll ha</w:t>
      </w:r>
      <w:r w:rsidR="005D5BE7" w:rsidRPr="00F359D3">
        <w:t>s</w:t>
      </w:r>
      <w:r w:rsidRPr="00F359D3">
        <w:t xml:space="preserve"> closed). The payroll should be amended to show the employee in the 50/50 section from the July pay period. </w:t>
      </w:r>
    </w:p>
    <w:p w14:paraId="3CAF22D4" w14:textId="68B2A789" w:rsidR="00547C20" w:rsidRPr="00F359D3" w:rsidRDefault="00547C20" w:rsidP="006F0184">
      <w:r w:rsidRPr="00F359D3">
        <w:t>Movements between sections are unique to each job unless a single employment relationship exists</w:t>
      </w:r>
      <w:r w:rsidR="0060413C">
        <w:t>,</w:t>
      </w:r>
      <w:r w:rsidRPr="00F359D3">
        <w:t xml:space="preserve"> in which case movements will apply across all of the jobs in that relationship.</w:t>
      </w:r>
    </w:p>
    <w:p w14:paraId="25D8018C" w14:textId="1C6A886F" w:rsidR="00547C20" w:rsidRPr="00F359D3" w:rsidRDefault="00547C20" w:rsidP="00CD4A18">
      <w:pPr>
        <w:pStyle w:val="Heading4"/>
      </w:pPr>
      <w:r w:rsidRPr="00F359D3">
        <w:t>Example 4</w:t>
      </w:r>
      <w:r w:rsidR="00E51D9B">
        <w:t xml:space="preserve">: </w:t>
      </w:r>
      <w:r w:rsidR="002E7819">
        <w:t>50/50 and multiple employments</w:t>
      </w:r>
    </w:p>
    <w:p w14:paraId="6AC02C3A" w14:textId="332DF3BA" w:rsidR="00547C20" w:rsidRPr="00F359D3" w:rsidRDefault="00547C20" w:rsidP="00033920">
      <w:pPr>
        <w:pBdr>
          <w:top w:val="single" w:sz="18" w:space="4" w:color="002060"/>
          <w:left w:val="single" w:sz="18" w:space="4" w:color="002060"/>
          <w:bottom w:val="single" w:sz="18" w:space="4" w:color="002060"/>
          <w:right w:val="single" w:sz="18" w:space="4" w:color="002060"/>
        </w:pBdr>
        <w:spacing w:after="0"/>
      </w:pPr>
      <w:r w:rsidRPr="00F359D3">
        <w:t>An employee with two concurrent jobs opts for the 50/50 section. If no single employment relationship exists</w:t>
      </w:r>
      <w:r w:rsidR="002E7819">
        <w:t>,</w:t>
      </w:r>
      <w:r w:rsidRPr="00F359D3">
        <w:t xml:space="preserve"> the employee may opt to be in the 50/50 section in either or both jobs. If a single employment relationship does exist</w:t>
      </w:r>
      <w:r w:rsidR="002E7819">
        <w:t>,</w:t>
      </w:r>
      <w:r w:rsidRPr="00F359D3">
        <w:t xml:space="preserve"> the option applies to both jobs.</w:t>
      </w:r>
    </w:p>
    <w:p w14:paraId="6ADF9444" w14:textId="77777777" w:rsidR="002E7819" w:rsidRDefault="002E7819" w:rsidP="002E7819">
      <w:pPr>
        <w:spacing w:after="0"/>
      </w:pPr>
    </w:p>
    <w:p w14:paraId="696D9B23" w14:textId="2D4092F5" w:rsidR="00547C20" w:rsidRPr="00F359D3" w:rsidRDefault="00547C20" w:rsidP="00CD4A18">
      <w:pPr>
        <w:pStyle w:val="Heading4"/>
      </w:pPr>
      <w:r w:rsidRPr="00F359D3">
        <w:t>Example 5</w:t>
      </w:r>
      <w:r w:rsidR="002E7819">
        <w:t>: 50/50 and promotion</w:t>
      </w:r>
    </w:p>
    <w:p w14:paraId="2CE58766" w14:textId="2D0A3F90" w:rsidR="00547C20" w:rsidRPr="00F359D3" w:rsidRDefault="00547C20" w:rsidP="00033920">
      <w:pPr>
        <w:pBdr>
          <w:top w:val="single" w:sz="18" w:space="4" w:color="002060"/>
          <w:left w:val="single" w:sz="18" w:space="4" w:color="002060"/>
          <w:bottom w:val="single" w:sz="18" w:space="4" w:color="002060"/>
          <w:right w:val="single" w:sz="18" w:space="4" w:color="002060"/>
        </w:pBdr>
      </w:pPr>
      <w:r w:rsidRPr="00F359D3">
        <w:t xml:space="preserve">An employee finishes one job and starts another without any notification that employment has </w:t>
      </w:r>
      <w:r w:rsidR="004F1BD5">
        <w:t>end</w:t>
      </w:r>
      <w:r w:rsidRPr="00F359D3">
        <w:t>ed</w:t>
      </w:r>
      <w:r w:rsidR="006300B2">
        <w:t xml:space="preserve">. This may happen when </w:t>
      </w:r>
      <w:r w:rsidRPr="00F359D3">
        <w:t>they are promoted with the same employer. If the employee had opted for the 50/50 section in the first job</w:t>
      </w:r>
      <w:r w:rsidR="002E7819">
        <w:t>,</w:t>
      </w:r>
      <w:r w:rsidRPr="00F359D3">
        <w:t xml:space="preserve"> that option should be carried forward to the second job. If a notification was received from the employer that employment has </w:t>
      </w:r>
      <w:r w:rsidR="002E7819">
        <w:t>end</w:t>
      </w:r>
      <w:r w:rsidRPr="00F359D3">
        <w:t>ed</w:t>
      </w:r>
      <w:r w:rsidR="004F1BD5">
        <w:t>,</w:t>
      </w:r>
      <w:r w:rsidRPr="00F359D3">
        <w:t xml:space="preserve"> then the jobs should be treated as a termination and a new starter and the employee put into the main section in the new job.</w:t>
      </w:r>
    </w:p>
    <w:p w14:paraId="7C882D4A" w14:textId="6E1B597F" w:rsidR="000100A3" w:rsidRDefault="00547C20" w:rsidP="006F0184">
      <w:r w:rsidRPr="00F359D3">
        <w:t xml:space="preserve">Employers will need to provide the dates of movements between sections to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administering authority when they occur and at year end (or date of leaving if earlier), </w:t>
      </w:r>
      <w:r w:rsidR="004309AB" w:rsidRPr="00F359D3">
        <w:t xml:space="preserve">and </w:t>
      </w:r>
      <w:r w:rsidRPr="00F359D3">
        <w:t xml:space="preserve">confirm to the </w:t>
      </w:r>
      <w:r w:rsidR="000A5FC4" w:rsidRPr="00F359D3">
        <w:t>L</w:t>
      </w:r>
      <w:r w:rsidR="000A5FC4" w:rsidRPr="006F3BEB">
        <w:rPr>
          <w:spacing w:val="-70"/>
        </w:rPr>
        <w:t> </w:t>
      </w:r>
      <w:r w:rsidR="000A5FC4" w:rsidRPr="00F359D3">
        <w:t>G</w:t>
      </w:r>
      <w:r w:rsidR="000A5FC4" w:rsidRPr="006F3BEB">
        <w:rPr>
          <w:spacing w:val="-70"/>
        </w:rPr>
        <w:t> </w:t>
      </w:r>
      <w:r w:rsidR="000A5FC4" w:rsidRPr="00F359D3">
        <w:t>P</w:t>
      </w:r>
      <w:r w:rsidR="000A5FC4" w:rsidRPr="006F3BEB">
        <w:rPr>
          <w:spacing w:val="-70"/>
        </w:rPr>
        <w:t> </w:t>
      </w:r>
      <w:r w:rsidR="000A5FC4" w:rsidRPr="00F359D3">
        <w:t>S</w:t>
      </w:r>
      <w:r w:rsidR="000D73DE" w:rsidRPr="00F359D3">
        <w:t xml:space="preserve"> </w:t>
      </w:r>
      <w:r w:rsidRPr="00F359D3">
        <w:t>administering authority which section the member was in at that time. Each employer will need to determine the most effective method to achieve this</w:t>
      </w:r>
      <w:r w:rsidR="00886BF6" w:rsidRPr="00F359D3">
        <w:t>,</w:t>
      </w:r>
      <w:r w:rsidRPr="00F359D3">
        <w:t xml:space="preserve"> which may</w:t>
      </w:r>
      <w:r w:rsidR="004F1BD5">
        <w:t xml:space="preserve"> </w:t>
      </w:r>
      <w:r w:rsidRPr="00F359D3">
        <w:t>involve the payroll system holding these dates.</w:t>
      </w:r>
    </w:p>
    <w:p w14:paraId="2A454DE8" w14:textId="77777777" w:rsidR="000100A3" w:rsidRDefault="000100A3">
      <w:pPr>
        <w:spacing w:after="0" w:line="240" w:lineRule="auto"/>
      </w:pPr>
      <w:r>
        <w:br w:type="page"/>
      </w:r>
    </w:p>
    <w:p w14:paraId="6B4A57B2" w14:textId="262936ED" w:rsidR="00092161" w:rsidRPr="00F359D3" w:rsidRDefault="00243AB0" w:rsidP="001C5DD7">
      <w:pPr>
        <w:pStyle w:val="Heading2"/>
      </w:pPr>
      <w:bookmarkStart w:id="31" w:name="_Toc76400525"/>
      <w:bookmarkStart w:id="32" w:name="_Toc46921357"/>
      <w:r w:rsidRPr="00F359D3">
        <w:lastRenderedPageBreak/>
        <w:t>4. Cumulative pensionable p</w:t>
      </w:r>
      <w:r w:rsidR="00547C20" w:rsidRPr="00F359D3">
        <w:t>ay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and 2)</w:t>
      </w:r>
      <w:bookmarkEnd w:id="31"/>
      <w:bookmarkEnd w:id="32"/>
    </w:p>
    <w:p w14:paraId="6587E7A7" w14:textId="63DD25D4" w:rsidR="008A03C5" w:rsidRDefault="00334C56" w:rsidP="006F0184">
      <w:r w:rsidRPr="00F359D3">
        <w:t>This is the cumulative p</w:t>
      </w:r>
      <w:r w:rsidR="00547C20" w:rsidRPr="00F359D3">
        <w:t xml:space="preserve">ensionable </w:t>
      </w:r>
      <w:r w:rsidRPr="00F359D3">
        <w:t>p</w:t>
      </w:r>
      <w:r w:rsidR="00547C20" w:rsidRPr="00F359D3">
        <w:t>ay (PP) and/or Assumed Pensionable Pay (</w:t>
      </w:r>
      <w:r w:rsidR="0024528F" w:rsidRPr="00F359D3">
        <w:t>A</w:t>
      </w:r>
      <w:r w:rsidR="0024528F" w:rsidRPr="009B1E01">
        <w:rPr>
          <w:spacing w:val="-70"/>
        </w:rPr>
        <w:t> </w:t>
      </w:r>
      <w:r w:rsidR="0024528F" w:rsidRPr="00F359D3">
        <w:t>P</w:t>
      </w:r>
      <w:r w:rsidR="0024528F" w:rsidRPr="009B1E01">
        <w:rPr>
          <w:spacing w:val="-70"/>
        </w:rPr>
        <w:t> </w:t>
      </w:r>
      <w:r w:rsidR="0024528F" w:rsidRPr="00F359D3">
        <w:t>P</w:t>
      </w:r>
      <w:r w:rsidR="00547C20" w:rsidRPr="00F359D3">
        <w:t>) in either section of the Scheme in the Scheme year</w:t>
      </w:r>
      <w:r w:rsidR="00F6623B">
        <w:t>. It</w:t>
      </w:r>
      <w:r w:rsidR="00547C20" w:rsidRPr="00F359D3">
        <w:t xml:space="preserve"> includ</w:t>
      </w:r>
      <w:r w:rsidR="00F6623B">
        <w:t>es</w:t>
      </w:r>
      <w:r w:rsidR="00547C20" w:rsidRPr="00F359D3">
        <w:t xml:space="preserve"> the value of emoluments specified in the contract of employment as being pensionable emoluments</w:t>
      </w:r>
      <w:r w:rsidR="00FE4B6C">
        <w:t xml:space="preserve"> such as</w:t>
      </w:r>
      <w:r w:rsidR="00547C20" w:rsidRPr="00F359D3">
        <w:t xml:space="preserve"> the pensionable emolument value of salary sacrificed childcare vouchers, and for pension contribution salary sacrifice via a </w:t>
      </w:r>
      <w:r w:rsidR="00D51E20" w:rsidRPr="00F359D3">
        <w:t>Shared Cost</w:t>
      </w:r>
      <w:r w:rsidR="00547C20"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 xml:space="preserve"> arrangement. </w:t>
      </w:r>
    </w:p>
    <w:p w14:paraId="649F02A2" w14:textId="2273E613" w:rsidR="00547C20" w:rsidRDefault="00547C20" w:rsidP="006F0184">
      <w:r w:rsidRPr="00F359D3">
        <w:t xml:space="preserve">The cumulative pensionable pay must be provided separately </w:t>
      </w:r>
      <w:r w:rsidR="008A03C5">
        <w:t xml:space="preserve">for each job and </w:t>
      </w:r>
      <w:r w:rsidRPr="00F359D3">
        <w:t>for each section as different accrual rates will apply when calculating the pension in each section. If the employee moves between sections more than once in a Scheme year</w:t>
      </w:r>
      <w:r w:rsidR="000F36E1">
        <w:t>,</w:t>
      </w:r>
      <w:r w:rsidRPr="00F359D3">
        <w:t xml:space="preserve"> there is no requirement to differentiate cumulatives between different periods in the same section</w:t>
      </w:r>
      <w:r w:rsidR="000F36E1">
        <w:t>. T</w:t>
      </w:r>
      <w:r w:rsidRPr="00F359D3">
        <w:t>he dates the member was in each sect</w:t>
      </w:r>
      <w:r w:rsidR="00116F04" w:rsidRPr="00F359D3">
        <w:t xml:space="preserve">ion </w:t>
      </w:r>
      <w:r w:rsidR="000F36E1">
        <w:t xml:space="preserve">may </w:t>
      </w:r>
      <w:r w:rsidR="00116F04" w:rsidRPr="00F359D3">
        <w:t xml:space="preserve">need to be provided to the </w:t>
      </w:r>
      <w:r w:rsidR="00ED00B5" w:rsidRPr="00F359D3">
        <w:t>L</w:t>
      </w:r>
      <w:r w:rsidR="00ED00B5" w:rsidRPr="006F3BEB">
        <w:rPr>
          <w:spacing w:val="-70"/>
        </w:rPr>
        <w:t> </w:t>
      </w:r>
      <w:r w:rsidR="00ED00B5" w:rsidRPr="00F359D3">
        <w:t>G</w:t>
      </w:r>
      <w:r w:rsidR="00ED00B5" w:rsidRPr="006F3BEB">
        <w:rPr>
          <w:spacing w:val="-70"/>
        </w:rPr>
        <w:t> </w:t>
      </w:r>
      <w:r w:rsidR="00ED00B5" w:rsidRPr="00F359D3">
        <w:t>P</w:t>
      </w:r>
      <w:r w:rsidR="00ED00B5" w:rsidRPr="006F3BEB">
        <w:rPr>
          <w:spacing w:val="-70"/>
        </w:rPr>
        <w:t> </w:t>
      </w:r>
      <w:r w:rsidR="00ED00B5" w:rsidRPr="00F359D3">
        <w:t>S</w:t>
      </w:r>
      <w:r w:rsidRPr="00F359D3">
        <w:t xml:space="preserve"> administering authority. The cumulative amounts should contain all of the P</w:t>
      </w:r>
      <w:r w:rsidR="000F36E1" w:rsidRPr="000F36E1">
        <w:rPr>
          <w:spacing w:val="-70"/>
        </w:rPr>
        <w:t> </w:t>
      </w:r>
      <w:r w:rsidRPr="00F359D3">
        <w:t xml:space="preserve">P and/or </w:t>
      </w:r>
      <w:r w:rsidR="0024528F" w:rsidRPr="00F359D3">
        <w:t>A</w:t>
      </w:r>
      <w:r w:rsidR="0024528F" w:rsidRPr="009B1E01">
        <w:rPr>
          <w:spacing w:val="-70"/>
        </w:rPr>
        <w:t> </w:t>
      </w:r>
      <w:r w:rsidR="0024528F" w:rsidRPr="00F359D3">
        <w:t>P</w:t>
      </w:r>
      <w:r w:rsidR="0024528F" w:rsidRPr="009B1E01">
        <w:rPr>
          <w:spacing w:val="-70"/>
        </w:rPr>
        <w:t> </w:t>
      </w:r>
      <w:r w:rsidR="0024528F" w:rsidRPr="00F359D3">
        <w:t>P</w:t>
      </w:r>
      <w:r w:rsidRPr="00F359D3">
        <w:t xml:space="preserve"> in each section during the year.</w:t>
      </w:r>
    </w:p>
    <w:p w14:paraId="5CBFA3D6" w14:textId="119BC79A" w:rsidR="000F36E1" w:rsidRPr="00F1423C" w:rsidRDefault="00F1423C" w:rsidP="00E50C4D">
      <w:pPr>
        <w:pBdr>
          <w:top w:val="single" w:sz="18" w:space="4" w:color="002060"/>
          <w:left w:val="single" w:sz="18" w:space="4" w:color="002060"/>
          <w:bottom w:val="single" w:sz="18" w:space="4" w:color="002060"/>
          <w:right w:val="single" w:sz="18" w:space="4" w:color="002060"/>
        </w:pBdr>
        <w:spacing w:after="0"/>
      </w:pPr>
      <w:r>
        <w:rPr>
          <w:b/>
          <w:bCs/>
        </w:rPr>
        <w:t xml:space="preserve">Important: </w:t>
      </w:r>
      <w:r>
        <w:t xml:space="preserve">Any pensionable pay received after 31 March 2014 which relates to a period before 1 April 2014 should not be included in </w:t>
      </w:r>
      <w:r w:rsidRPr="00F359D3">
        <w:t>C</w:t>
      </w:r>
      <w:r w:rsidRPr="001C5DD7">
        <w:rPr>
          <w:spacing w:val="-70"/>
        </w:rPr>
        <w:t> </w:t>
      </w:r>
      <w:r w:rsidRPr="00F359D3">
        <w:t>P</w:t>
      </w:r>
      <w:r w:rsidRPr="001C5DD7">
        <w:rPr>
          <w:spacing w:val="-70"/>
        </w:rPr>
        <w:t> </w:t>
      </w:r>
      <w:r w:rsidRPr="00F359D3">
        <w:t>P1 or C</w:t>
      </w:r>
      <w:r w:rsidRPr="009B1E01">
        <w:rPr>
          <w:spacing w:val="-70"/>
        </w:rPr>
        <w:t> </w:t>
      </w:r>
      <w:r w:rsidRPr="00F359D3">
        <w:t>P</w:t>
      </w:r>
      <w:r w:rsidRPr="009B1E01">
        <w:rPr>
          <w:spacing w:val="-70"/>
        </w:rPr>
        <w:t> </w:t>
      </w:r>
      <w:r w:rsidRPr="00F359D3">
        <w:t>P2</w:t>
      </w:r>
      <w:r>
        <w:t>.</w:t>
      </w:r>
    </w:p>
    <w:p w14:paraId="477B5F32" w14:textId="77777777" w:rsidR="00E50C4D" w:rsidRDefault="00E50C4D" w:rsidP="00E50C4D">
      <w:pPr>
        <w:spacing w:after="0"/>
      </w:pPr>
    </w:p>
    <w:p w14:paraId="42DE914E" w14:textId="17F25A35" w:rsidR="005846CF" w:rsidRPr="00F359D3" w:rsidRDefault="00547C20" w:rsidP="00CD4A18">
      <w:pPr>
        <w:pStyle w:val="Heading4"/>
      </w:pPr>
      <w:r w:rsidRPr="00F359D3">
        <w:t>Example 6</w:t>
      </w:r>
      <w:r w:rsidR="00E50C4D">
        <w:t>: Cumulative pay and the 50/50 section</w:t>
      </w:r>
    </w:p>
    <w:p w14:paraId="19A53719" w14:textId="77777777" w:rsidR="00AA5B05" w:rsidRDefault="005846CF" w:rsidP="00A66EDE">
      <w:pPr>
        <w:pBdr>
          <w:top w:val="single" w:sz="18" w:space="4" w:color="002060"/>
          <w:left w:val="single" w:sz="18" w:space="4" w:color="002060"/>
          <w:bottom w:val="single" w:sz="18" w:space="4" w:color="002060"/>
          <w:right w:val="single" w:sz="18" w:space="4" w:color="002060"/>
        </w:pBdr>
      </w:pPr>
      <w:r w:rsidRPr="00F359D3">
        <w:t>An e</w:t>
      </w:r>
      <w:r w:rsidR="00547C20" w:rsidRPr="00F359D3">
        <w:t>mployee opts for the 50/50 sect</w:t>
      </w:r>
      <w:r w:rsidR="00886BF6" w:rsidRPr="00F359D3">
        <w:t>ion three</w:t>
      </w:r>
      <w:r w:rsidR="00547C20" w:rsidRPr="00F359D3">
        <w:t xml:space="preserve"> months into the Scheme year</w:t>
      </w:r>
      <w:r w:rsidR="00AA5B05">
        <w:t xml:space="preserve"> when </w:t>
      </w:r>
      <w:r w:rsidR="00547C20" w:rsidRPr="00F359D3">
        <w:t xml:space="preserve">the accrued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is £3,000. The employee spends </w:t>
      </w:r>
      <w:r w:rsidR="00886BF6" w:rsidRPr="00F359D3">
        <w:t>six</w:t>
      </w:r>
      <w:r w:rsidR="00547C20" w:rsidRPr="00F359D3">
        <w:t xml:space="preserve"> months in the 50/50 section accruing £6,000 in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E50C4D">
        <w:t>,</w:t>
      </w:r>
      <w:r w:rsidR="00547C20" w:rsidRPr="00F359D3">
        <w:t xml:space="preserve"> then opts back into the main section for the final three months of the year accruing a further £3,300 in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w:t>
      </w:r>
    </w:p>
    <w:p w14:paraId="75AD5B06" w14:textId="241D7884" w:rsidR="00547C20" w:rsidRPr="00F359D3" w:rsidRDefault="00547C20" w:rsidP="00A66EDE">
      <w:pPr>
        <w:pBdr>
          <w:top w:val="single" w:sz="18" w:space="4" w:color="002060"/>
          <w:left w:val="single" w:sz="18" w:space="4" w:color="002060"/>
          <w:bottom w:val="single" w:sz="18" w:space="4" w:color="002060"/>
          <w:right w:val="single" w:sz="18" w:space="4" w:color="002060"/>
        </w:pBdr>
      </w:pPr>
      <w:r w:rsidRPr="00F359D3">
        <w:t xml:space="preserve">The cumulatives at the end of the Scheme year are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Pr="00F359D3">
        <w:t xml:space="preserve"> £6,300 and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Pr="00F359D3">
        <w:t xml:space="preserve"> £6,000.</w:t>
      </w:r>
    </w:p>
    <w:p w14:paraId="4181316C" w14:textId="0C65BDC0" w:rsidR="00092161" w:rsidRPr="00F359D3" w:rsidRDefault="00243AB0" w:rsidP="00C112C3">
      <w:pPr>
        <w:pStyle w:val="Heading2"/>
      </w:pPr>
      <w:bookmarkStart w:id="33" w:name="_Toc76400526"/>
      <w:bookmarkStart w:id="34" w:name="_Toc46921358"/>
      <w:r w:rsidRPr="00F359D3">
        <w:t>4.1 Pensionable p</w:t>
      </w:r>
      <w:r w:rsidR="00547C20" w:rsidRPr="00F359D3">
        <w:t>ay</w:t>
      </w:r>
      <w:bookmarkEnd w:id="33"/>
      <w:bookmarkEnd w:id="34"/>
    </w:p>
    <w:p w14:paraId="11E3B3F1" w14:textId="680AAC26" w:rsidR="00D937A6" w:rsidRPr="00F359D3" w:rsidRDefault="00547C20" w:rsidP="006F0184">
      <w:r w:rsidRPr="00F359D3">
        <w:t xml:space="preserve">The definition of pensionable pay in the 2014 Scheme is, basically, the same as in the 2008 Scheme – </w:t>
      </w:r>
      <w:r w:rsidR="003B1140" w:rsidRPr="00F359D3">
        <w:t>ie</w:t>
      </w:r>
      <w:r w:rsidRPr="00F359D3">
        <w:t xml:space="preserve"> all payments in respect of the job apart from those listed in </w:t>
      </w:r>
      <w:r w:rsidR="005D5BE7" w:rsidRPr="00F359D3">
        <w:t xml:space="preserve">the </w:t>
      </w:r>
      <w:r w:rsidRPr="00F359D3">
        <w:t>regulations as exclusions</w:t>
      </w:r>
      <w:r w:rsidR="00C42BD7">
        <w:t>. T</w:t>
      </w:r>
      <w:r w:rsidRPr="00F359D3">
        <w:t>here are three main differences</w:t>
      </w:r>
      <w:r w:rsidR="00986DE9">
        <w:t xml:space="preserve">: </w:t>
      </w:r>
      <w:r w:rsidRPr="00F359D3">
        <w:t xml:space="preserve"> </w:t>
      </w:r>
    </w:p>
    <w:p w14:paraId="241DF69A" w14:textId="0314855C" w:rsidR="00547C20" w:rsidRPr="00F359D3" w:rsidRDefault="00986DE9" w:rsidP="00D8147A">
      <w:pPr>
        <w:pStyle w:val="ListParagraph"/>
        <w:numPr>
          <w:ilvl w:val="0"/>
          <w:numId w:val="35"/>
        </w:numPr>
        <w:ind w:left="714" w:hanging="357"/>
        <w:contextualSpacing w:val="0"/>
      </w:pPr>
      <w:r>
        <w:t>N</w:t>
      </w:r>
      <w:r w:rsidR="00547C20" w:rsidRPr="00F359D3">
        <w:t xml:space="preserve">on-contractual overtime has been removed from </w:t>
      </w:r>
      <w:r w:rsidR="00886BF6" w:rsidRPr="00F359D3">
        <w:t xml:space="preserve">the exclusions list and so, </w:t>
      </w:r>
      <w:r w:rsidR="00560C45">
        <w:t>from</w:t>
      </w:r>
      <w:r w:rsidR="00547C20" w:rsidRPr="00F359D3">
        <w:t xml:space="preserve"> 1 April 2014, non-contractual overtime </w:t>
      </w:r>
      <w:r w:rsidR="00E66AEF">
        <w:t>is</w:t>
      </w:r>
      <w:r w:rsidR="009D0DB3" w:rsidRPr="00F359D3">
        <w:t xml:space="preserve"> </w:t>
      </w:r>
      <w:r w:rsidR="00547C20" w:rsidRPr="00F359D3">
        <w:t>pensionable.</w:t>
      </w:r>
    </w:p>
    <w:p w14:paraId="2C8A2798" w14:textId="2622F9A7" w:rsidR="00547C20" w:rsidRPr="00F359D3" w:rsidRDefault="00986DE9" w:rsidP="00D8147A">
      <w:pPr>
        <w:pStyle w:val="ListParagraph"/>
        <w:numPr>
          <w:ilvl w:val="0"/>
          <w:numId w:val="35"/>
        </w:numPr>
        <w:ind w:left="714" w:hanging="357"/>
        <w:contextualSpacing w:val="0"/>
      </w:pPr>
      <w:r>
        <w:t>F</w:t>
      </w:r>
      <w:r w:rsidR="00050FAF" w:rsidRPr="00F359D3">
        <w:t>rom 1 April 2014</w:t>
      </w:r>
      <w:r>
        <w:t>,</w:t>
      </w:r>
      <w:r w:rsidR="00050FAF">
        <w:t xml:space="preserve"> </w:t>
      </w:r>
      <w:r w:rsidR="00547C20" w:rsidRPr="00F359D3">
        <w:t xml:space="preserve">a payment in consideration of loss of future pensionable payments or benefits is not pensionable. So, for example, </w:t>
      </w:r>
      <w:r w:rsidR="009D0DB3" w:rsidRPr="00F359D3">
        <w:t xml:space="preserve">an </w:t>
      </w:r>
      <w:r w:rsidR="00547C20" w:rsidRPr="00F359D3">
        <w:t xml:space="preserve">employer </w:t>
      </w:r>
      <w:r>
        <w:t xml:space="preserve">may </w:t>
      </w:r>
      <w:r w:rsidR="00547C20" w:rsidRPr="00F359D3">
        <w:t>change an employee’s contract to remove contractual overtime</w:t>
      </w:r>
      <w:r>
        <w:t xml:space="preserve">. If they expect </w:t>
      </w:r>
      <w:r>
        <w:lastRenderedPageBreak/>
        <w:t xml:space="preserve">the </w:t>
      </w:r>
      <w:r w:rsidR="007A38D3">
        <w:t xml:space="preserve">pay for voluntary overtime to be less than </w:t>
      </w:r>
      <w:r w:rsidR="00E24564">
        <w:t xml:space="preserve">the former pay for contractual overtime, the employer may </w:t>
      </w:r>
      <w:r w:rsidR="00547C20" w:rsidRPr="00F359D3">
        <w:t xml:space="preserve">give a lump </w:t>
      </w:r>
      <w:r w:rsidR="003D138C" w:rsidRPr="00F359D3">
        <w:t>sum payment in consideration of</w:t>
      </w:r>
      <w:r w:rsidR="00547C20" w:rsidRPr="00F359D3">
        <w:t xml:space="preserve"> the loss of future pensionable payments</w:t>
      </w:r>
      <w:r w:rsidR="00E24564">
        <w:t>. T</w:t>
      </w:r>
      <w:r w:rsidR="00547C20" w:rsidRPr="00F359D3">
        <w:t xml:space="preserve">hat lump sum would be non-pensionable. </w:t>
      </w:r>
      <w:r w:rsidR="00050FAF">
        <w:t>A</w:t>
      </w:r>
      <w:r w:rsidR="00547C20" w:rsidRPr="00F359D3">
        <w:t xml:space="preserve">n employer </w:t>
      </w:r>
      <w:r w:rsidR="00050FAF">
        <w:t xml:space="preserve">may </w:t>
      </w:r>
      <w:r w:rsidR="00547C20" w:rsidRPr="00F359D3">
        <w:t>reduce the pay of an employee</w:t>
      </w:r>
      <w:r w:rsidR="00BD20E7">
        <w:t xml:space="preserve"> and</w:t>
      </w:r>
      <w:r w:rsidR="00547C20" w:rsidRPr="00F359D3">
        <w:t xml:space="preserve"> of</w:t>
      </w:r>
      <w:r w:rsidR="009D0DB3" w:rsidRPr="00F359D3">
        <w:t>fer a ‘marked time’ payment</w:t>
      </w:r>
      <w:r w:rsidR="00547C20" w:rsidRPr="00F359D3">
        <w:t xml:space="preserve"> to bring the employee’s pay up to the former rate of pay for a limited period of time</w:t>
      </w:r>
      <w:r w:rsidR="00050FAF">
        <w:t xml:space="preserve">. </w:t>
      </w:r>
      <w:r w:rsidR="00ED5476">
        <w:t>T</w:t>
      </w:r>
      <w:r w:rsidR="00547C20" w:rsidRPr="00F359D3">
        <w:t>he employer could defin</w:t>
      </w:r>
      <w:r w:rsidR="00ED5476">
        <w:t>e</w:t>
      </w:r>
      <w:r w:rsidR="00547C20" w:rsidRPr="00F359D3">
        <w:t xml:space="preserve"> that ‘top-up’ sum in the ‘marked-time’ agreement as a sum to be paid each pay period for X months in consideration of the loss of future pensionable payments</w:t>
      </w:r>
      <w:r w:rsidR="00ED5476">
        <w:t xml:space="preserve">. The </w:t>
      </w:r>
      <w:r w:rsidR="00547C20" w:rsidRPr="00F359D3">
        <w:t xml:space="preserve">‘top-up’ payment </w:t>
      </w:r>
      <w:r w:rsidR="00ED5476">
        <w:t xml:space="preserve">would therefore be </w:t>
      </w:r>
      <w:r w:rsidR="00547C20" w:rsidRPr="00F359D3">
        <w:t>non-pensionable.</w:t>
      </w:r>
    </w:p>
    <w:p w14:paraId="4B1DCE28" w14:textId="5AED324A" w:rsidR="00547C20" w:rsidRPr="00F359D3" w:rsidRDefault="00204E5B" w:rsidP="00D8147A">
      <w:pPr>
        <w:pStyle w:val="ListParagraph"/>
        <w:numPr>
          <w:ilvl w:val="0"/>
          <w:numId w:val="35"/>
        </w:numPr>
      </w:pPr>
      <w:r>
        <w:t>F</w:t>
      </w:r>
      <w:r w:rsidR="00547C20" w:rsidRPr="00F359D3">
        <w:t xml:space="preserve">rom 1 April 2014, any actual pay paid by the Scheme employer to a reservist during </w:t>
      </w:r>
      <w:r w:rsidR="004936A4">
        <w:t>r</w:t>
      </w:r>
      <w:r w:rsidR="00547C20" w:rsidRPr="00F359D3">
        <w:t xml:space="preserve">eserve </w:t>
      </w:r>
      <w:r w:rsidR="004936A4">
        <w:t>f</w:t>
      </w:r>
      <w:r w:rsidR="00547C20" w:rsidRPr="00F359D3">
        <w:t xml:space="preserve">orces </w:t>
      </w:r>
      <w:r w:rsidR="004936A4">
        <w:t>s</w:t>
      </w:r>
      <w:r w:rsidR="00547C20" w:rsidRPr="00F359D3">
        <w:t xml:space="preserve">ervice </w:t>
      </w:r>
      <w:r w:rsidR="004936A4">
        <w:t>l</w:t>
      </w:r>
      <w:r w:rsidR="00547C20" w:rsidRPr="00F359D3">
        <w:t>eave is not pensionable. Note that whilst on reserve forces service leave</w:t>
      </w:r>
      <w:r w:rsidR="00277570">
        <w:t>,</w:t>
      </w:r>
      <w:r w:rsidR="00547C20" w:rsidRPr="00F359D3">
        <w:t xml:space="preserve"> the employee and the Ministry of Defence pay contributions on the amount of Assumed Pensionable Pay (see </w:t>
      </w:r>
      <w:hyperlink w:anchor="_4.2_Assumed_Pensionable" w:tgtFrame="blank" w:history="1">
        <w:r w:rsidR="00547C20" w:rsidRPr="00F359D3">
          <w:rPr>
            <w:rStyle w:val="Hyperlink"/>
          </w:rPr>
          <w:t>section 4.2</w:t>
        </w:r>
      </w:hyperlink>
      <w:r w:rsidR="00547C20" w:rsidRPr="00F359D3">
        <w:t>).</w:t>
      </w:r>
    </w:p>
    <w:p w14:paraId="517AA980" w14:textId="69E8EB5A" w:rsidR="00547C20" w:rsidRPr="00F359D3" w:rsidRDefault="00547C20" w:rsidP="006F0184">
      <w:r w:rsidRPr="00F359D3">
        <w:t xml:space="preserve">The </w:t>
      </w:r>
      <w:r w:rsidR="000B5DCC" w:rsidRPr="00F359D3">
        <w:t>L</w:t>
      </w:r>
      <w:r w:rsidR="000B5DCC" w:rsidRPr="006F3BEB">
        <w:rPr>
          <w:spacing w:val="-70"/>
        </w:rPr>
        <w:t> </w:t>
      </w:r>
      <w:r w:rsidR="000B5DCC" w:rsidRPr="00F359D3">
        <w:t>G</w:t>
      </w:r>
      <w:r w:rsidR="000B5DCC" w:rsidRPr="006F3BEB">
        <w:rPr>
          <w:spacing w:val="-70"/>
        </w:rPr>
        <w:t> </w:t>
      </w:r>
      <w:r w:rsidR="000B5DCC" w:rsidRPr="00F359D3">
        <w:t>P</w:t>
      </w:r>
      <w:r w:rsidR="000B5DCC" w:rsidRPr="006F3BEB">
        <w:rPr>
          <w:spacing w:val="-70"/>
        </w:rPr>
        <w:t> </w:t>
      </w:r>
      <w:r w:rsidR="000B5DCC" w:rsidRPr="00F359D3">
        <w:t>S</w:t>
      </w:r>
      <w:r w:rsidRPr="00F359D3">
        <w:t xml:space="preserve"> Regulations </w:t>
      </w:r>
      <w:r w:rsidR="00204E5B">
        <w:t xml:space="preserve">2013 </w:t>
      </w:r>
      <w:r w:rsidRPr="00F359D3">
        <w:t>define pensionable pay as follows:</w:t>
      </w:r>
    </w:p>
    <w:p w14:paraId="69C56C96" w14:textId="77777777" w:rsidR="00547C20" w:rsidRPr="00F359D3" w:rsidRDefault="00547C20" w:rsidP="006B4937">
      <w:pPr>
        <w:pStyle w:val="Heading3"/>
      </w:pPr>
      <w:bookmarkStart w:id="35" w:name="_Toc76400527"/>
      <w:bookmarkStart w:id="36" w:name="_Toc46921359"/>
      <w:r w:rsidRPr="00F359D3">
        <w:t>Meaning of pensionable pay</w:t>
      </w:r>
      <w:bookmarkEnd w:id="35"/>
      <w:bookmarkEnd w:id="36"/>
    </w:p>
    <w:p w14:paraId="55E3B592" w14:textId="14E1215D" w:rsidR="00547C20" w:rsidRDefault="00547C20" w:rsidP="006F0184">
      <w:r w:rsidRPr="00F359D3">
        <w:t>20. (1) Subject to regulation 21 (assumed pensionable pay), an employee’s pensionable pay is the total of—</w:t>
      </w:r>
    </w:p>
    <w:p w14:paraId="1BC9B013" w14:textId="55760DDD" w:rsidR="006B4937" w:rsidRDefault="006B4937" w:rsidP="00D8147A">
      <w:pPr>
        <w:pStyle w:val="ListParagraph"/>
        <w:numPr>
          <w:ilvl w:val="0"/>
          <w:numId w:val="20"/>
        </w:numPr>
      </w:pPr>
      <w:r w:rsidRPr="00F359D3">
        <w:t>all the salary, wages, fees and other payments paid to the employee, and</w:t>
      </w:r>
    </w:p>
    <w:p w14:paraId="2CFEAEA7" w14:textId="2ECB06A6" w:rsidR="006B4937" w:rsidRDefault="006B4937" w:rsidP="00D8147A">
      <w:pPr>
        <w:pStyle w:val="ListParagraph"/>
        <w:numPr>
          <w:ilvl w:val="0"/>
          <w:numId w:val="20"/>
        </w:numPr>
      </w:pPr>
      <w:r w:rsidRPr="00F359D3">
        <w:t>any benefit specified in the employee’s contract of employment as being a pensionable emolument.</w:t>
      </w:r>
    </w:p>
    <w:p w14:paraId="3DCACFB8" w14:textId="48DFAF9B" w:rsidR="006B4937" w:rsidRDefault="000F7A9D" w:rsidP="006B4937">
      <w:r>
        <w:t xml:space="preserve">(2) </w:t>
      </w:r>
      <w:r w:rsidRPr="00F359D3">
        <w:t>But an employee’s pensionable pay does not include—</w:t>
      </w:r>
    </w:p>
    <w:p w14:paraId="4860BA41" w14:textId="4AEB7E9F" w:rsidR="000F7A9D" w:rsidRDefault="000F7A9D" w:rsidP="00D8147A">
      <w:pPr>
        <w:pStyle w:val="ListParagraph"/>
        <w:numPr>
          <w:ilvl w:val="0"/>
          <w:numId w:val="21"/>
        </w:numPr>
      </w:pPr>
      <w:r w:rsidRPr="00F359D3">
        <w:t>any sum which has not had income tax liability determined on it;</w:t>
      </w:r>
    </w:p>
    <w:p w14:paraId="47657267" w14:textId="01DD2F86" w:rsidR="000F7A9D" w:rsidRDefault="000F7A9D" w:rsidP="00D8147A">
      <w:pPr>
        <w:pStyle w:val="ListParagraph"/>
        <w:numPr>
          <w:ilvl w:val="0"/>
          <w:numId w:val="21"/>
        </w:numPr>
      </w:pPr>
      <w:r w:rsidRPr="00F359D3">
        <w:t>any travelling, subsistence or other allowance paid in respect of expenses incurred in relation to the employment;</w:t>
      </w:r>
    </w:p>
    <w:p w14:paraId="1D74E413" w14:textId="3D1D6BB3" w:rsidR="000F7A9D" w:rsidRDefault="000F7A9D" w:rsidP="00D8147A">
      <w:pPr>
        <w:pStyle w:val="ListParagraph"/>
        <w:numPr>
          <w:ilvl w:val="0"/>
          <w:numId w:val="21"/>
        </w:numPr>
      </w:pPr>
      <w:r w:rsidRPr="00F359D3">
        <w:t>any payment in consideration of loss of holidays;</w:t>
      </w:r>
    </w:p>
    <w:p w14:paraId="2CB98127" w14:textId="51FD832C" w:rsidR="000F7A9D" w:rsidRDefault="000F7A9D" w:rsidP="00D8147A">
      <w:pPr>
        <w:pStyle w:val="ListParagraph"/>
        <w:numPr>
          <w:ilvl w:val="0"/>
          <w:numId w:val="21"/>
        </w:numPr>
      </w:pPr>
      <w:r w:rsidRPr="00F359D3">
        <w:t>any payment in lieu of notice to terminate a contract of employment;</w:t>
      </w:r>
    </w:p>
    <w:p w14:paraId="059E19E9" w14:textId="77878F24" w:rsidR="000F7A9D" w:rsidRDefault="000F7A9D" w:rsidP="00D8147A">
      <w:pPr>
        <w:pStyle w:val="ListParagraph"/>
        <w:numPr>
          <w:ilvl w:val="0"/>
          <w:numId w:val="21"/>
        </w:numPr>
      </w:pPr>
      <w:r w:rsidRPr="00F359D3">
        <w:t>any payment as an inducement not to terminate employment before the payment is made;</w:t>
      </w:r>
    </w:p>
    <w:p w14:paraId="268B5E5A" w14:textId="2369868D" w:rsidR="000F7A9D" w:rsidRDefault="000F7A9D" w:rsidP="00D8147A">
      <w:pPr>
        <w:pStyle w:val="ListParagraph"/>
        <w:numPr>
          <w:ilvl w:val="0"/>
          <w:numId w:val="21"/>
        </w:numPr>
      </w:pPr>
      <w:r w:rsidRPr="00F359D3">
        <w:t>any amount treated as the money value to the employee of the provision of a motor vehicle or any amount paid in lieu of such provision;</w:t>
      </w:r>
    </w:p>
    <w:p w14:paraId="225B956F" w14:textId="6F925A15" w:rsidR="000F7A9D" w:rsidRDefault="000F7A9D" w:rsidP="00D8147A">
      <w:pPr>
        <w:pStyle w:val="ListParagraph"/>
        <w:numPr>
          <w:ilvl w:val="0"/>
          <w:numId w:val="21"/>
        </w:numPr>
      </w:pPr>
      <w:r w:rsidRPr="00F359D3">
        <w:t>any payment in consideration of loss of future pensionable payments or benefits;</w:t>
      </w:r>
    </w:p>
    <w:p w14:paraId="5C96BF54" w14:textId="4AD7539F" w:rsidR="000F7A9D" w:rsidRDefault="000F7A9D" w:rsidP="00D8147A">
      <w:pPr>
        <w:pStyle w:val="ListParagraph"/>
        <w:numPr>
          <w:ilvl w:val="0"/>
          <w:numId w:val="21"/>
        </w:numPr>
      </w:pPr>
      <w:r w:rsidRPr="00F359D3">
        <w:t>any award of compensation (excluding any sum representing arrears of pay) for the purpose of achieving equal pay in relation to other employees;</w:t>
      </w:r>
    </w:p>
    <w:p w14:paraId="41AFD174" w14:textId="27B2AB76" w:rsidR="007B797F" w:rsidRDefault="007B797F" w:rsidP="00D8147A">
      <w:pPr>
        <w:pStyle w:val="ListParagraph"/>
        <w:numPr>
          <w:ilvl w:val="0"/>
          <w:numId w:val="21"/>
        </w:numPr>
      </w:pPr>
      <w:r w:rsidRPr="00F359D3">
        <w:t>any payment made by the Scheme employer to a member on reserve forces service leave;</w:t>
      </w:r>
    </w:p>
    <w:p w14:paraId="0C689760" w14:textId="0167A608" w:rsidR="007B797F" w:rsidRDefault="007B797F" w:rsidP="00D8147A">
      <w:pPr>
        <w:pStyle w:val="ListParagraph"/>
        <w:numPr>
          <w:ilvl w:val="0"/>
          <w:numId w:val="21"/>
        </w:numPr>
      </w:pPr>
      <w:r w:rsidRPr="00F359D3">
        <w:lastRenderedPageBreak/>
        <w:t>returning officer, or acting returning officer fees other than fees paid in respect of—</w:t>
      </w:r>
    </w:p>
    <w:p w14:paraId="005929F9" w14:textId="70F1C53F" w:rsidR="007B797F" w:rsidRDefault="007B797F" w:rsidP="00D8147A">
      <w:pPr>
        <w:pStyle w:val="ListParagraph"/>
        <w:numPr>
          <w:ilvl w:val="0"/>
          <w:numId w:val="22"/>
        </w:numPr>
      </w:pPr>
      <w:r w:rsidRPr="00F359D3">
        <w:t>local government elections,</w:t>
      </w:r>
    </w:p>
    <w:p w14:paraId="5F2D891B" w14:textId="4053B4EE" w:rsidR="007B797F" w:rsidRDefault="007B797F" w:rsidP="00D8147A">
      <w:pPr>
        <w:pStyle w:val="ListParagraph"/>
        <w:numPr>
          <w:ilvl w:val="0"/>
          <w:numId w:val="22"/>
        </w:numPr>
      </w:pPr>
      <w:r w:rsidRPr="00F359D3">
        <w:t>elections for the National Assembly for Wales,</w:t>
      </w:r>
    </w:p>
    <w:p w14:paraId="6650E29A" w14:textId="26390085" w:rsidR="007B797F" w:rsidRDefault="007B797F" w:rsidP="00D8147A">
      <w:pPr>
        <w:pStyle w:val="ListParagraph"/>
        <w:numPr>
          <w:ilvl w:val="0"/>
          <w:numId w:val="22"/>
        </w:numPr>
      </w:pPr>
      <w:r w:rsidRPr="00F359D3">
        <w:t>Parliamentary elections, or</w:t>
      </w:r>
    </w:p>
    <w:p w14:paraId="73D5B366" w14:textId="50A23008" w:rsidR="007B797F" w:rsidRDefault="007B797F" w:rsidP="00D8147A">
      <w:pPr>
        <w:pStyle w:val="ListParagraph"/>
        <w:numPr>
          <w:ilvl w:val="0"/>
          <w:numId w:val="22"/>
        </w:numPr>
      </w:pPr>
      <w:r w:rsidRPr="00F359D3">
        <w:t>European Parliamentary elections.</w:t>
      </w:r>
    </w:p>
    <w:p w14:paraId="328D5280" w14:textId="229EDA96" w:rsidR="007B4757" w:rsidRPr="00F359D3" w:rsidRDefault="007B4757" w:rsidP="006F0184">
      <w:r w:rsidRPr="00F359D3">
        <w:t xml:space="preserve">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(Transitional Provisions, Savings and Amendment) Regulations 2014 provide that to the above list should be added </w:t>
      </w:r>
      <w:r w:rsidR="00D57E17" w:rsidRPr="00F359D3">
        <w:t>‘</w:t>
      </w:r>
      <w:r w:rsidRPr="00F359D3">
        <w:t xml:space="preserve">any supplement paid </w:t>
      </w:r>
    </w:p>
    <w:p w14:paraId="72A2CC0B" w14:textId="6061EEBF" w:rsidR="007B4757" w:rsidRPr="00F359D3" w:rsidRDefault="007B4757" w:rsidP="00D8147A">
      <w:pPr>
        <w:pStyle w:val="ListParagraph"/>
        <w:numPr>
          <w:ilvl w:val="0"/>
          <w:numId w:val="23"/>
        </w:numPr>
      </w:pPr>
      <w:r w:rsidRPr="00F359D3">
        <w:t>to an employee whose employment transferred on 1 April 1996 to the Environment Agency or to such an employee who subsequently transferred on 1 April 2013 to the Natural Resources Body for Wales; or</w:t>
      </w:r>
    </w:p>
    <w:p w14:paraId="5211F532" w14:textId="77777777" w:rsidR="00204E5B" w:rsidRDefault="007B4757" w:rsidP="00D8147A">
      <w:pPr>
        <w:pStyle w:val="ListParagraph"/>
        <w:numPr>
          <w:ilvl w:val="0"/>
          <w:numId w:val="23"/>
        </w:numPr>
      </w:pPr>
      <w:r w:rsidRPr="00F359D3">
        <w:t xml:space="preserve">to an employee whose employment transferred on 1 April 2010 from the Learning and Skills Council for England to a local authority or to London Councils Limited, </w:t>
      </w:r>
    </w:p>
    <w:p w14:paraId="6A7AB023" w14:textId="2799CB1E" w:rsidR="007B4757" w:rsidRPr="00F359D3" w:rsidRDefault="007B4757" w:rsidP="00204E5B">
      <w:r w:rsidRPr="00F359D3">
        <w:t xml:space="preserve">in recognition of the difference in contribution rates between members of the principal civil service pension scheme and the 2008 or 2014 </w:t>
      </w:r>
      <w:r w:rsidR="00755CD4" w:rsidRPr="00F359D3">
        <w:t>L</w:t>
      </w:r>
      <w:r w:rsidR="00755CD4" w:rsidRPr="00204E5B">
        <w:rPr>
          <w:spacing w:val="-70"/>
        </w:rPr>
        <w:t> </w:t>
      </w:r>
      <w:r w:rsidR="00755CD4" w:rsidRPr="00F359D3">
        <w:t>G</w:t>
      </w:r>
      <w:r w:rsidR="00755CD4" w:rsidRPr="00204E5B">
        <w:rPr>
          <w:spacing w:val="-70"/>
        </w:rPr>
        <w:t> </w:t>
      </w:r>
      <w:r w:rsidR="00755CD4" w:rsidRPr="00F359D3">
        <w:t>P</w:t>
      </w:r>
      <w:r w:rsidR="00755CD4" w:rsidRPr="00204E5B">
        <w:rPr>
          <w:spacing w:val="-70"/>
        </w:rPr>
        <w:t> </w:t>
      </w:r>
      <w:r w:rsidR="00755CD4" w:rsidRPr="00F359D3">
        <w:t>S</w:t>
      </w:r>
      <w:r w:rsidRPr="00F359D3">
        <w:t xml:space="preserve"> Schemes.</w:t>
      </w:r>
      <w:r w:rsidR="004D2BA3" w:rsidRPr="00F359D3">
        <w:t>’</w:t>
      </w:r>
    </w:p>
    <w:p w14:paraId="7FC42F83" w14:textId="1B12E6B8" w:rsidR="00F71A08" w:rsidRPr="00F359D3" w:rsidRDefault="007B4757" w:rsidP="006F0184">
      <w:r w:rsidRPr="00F359D3">
        <w:t xml:space="preserve">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(Transitional Provisions, Savings and Amendment) Regulations 2014 also provide that, despite the entry at (f) above, if</w:t>
      </w:r>
      <w:r w:rsidR="00907E0D">
        <w:t>:</w:t>
      </w:r>
      <w:r w:rsidRPr="00F359D3">
        <w:t xml:space="preserve"> </w:t>
      </w:r>
    </w:p>
    <w:p w14:paraId="245FBE03" w14:textId="77777777" w:rsidR="00F71A08" w:rsidRPr="00F359D3" w:rsidRDefault="007B4757" w:rsidP="00D8147A">
      <w:pPr>
        <w:pStyle w:val="ListParagraph"/>
        <w:numPr>
          <w:ilvl w:val="0"/>
          <w:numId w:val="24"/>
        </w:numPr>
      </w:pPr>
      <w:r w:rsidRPr="00F359D3">
        <w:t>an employee’s pensionable pay at both 31 December 1992 and 31</w:t>
      </w:r>
      <w:r w:rsidR="000B5EB5" w:rsidRPr="00F359D3">
        <w:t> </w:t>
      </w:r>
      <w:r w:rsidRPr="00F359D3">
        <w:t>March</w:t>
      </w:r>
      <w:r w:rsidR="000B5EB5" w:rsidRPr="00F359D3">
        <w:t> </w:t>
      </w:r>
      <w:r w:rsidRPr="00F359D3">
        <w:t xml:space="preserve">1998 included an amount treated as the money value to the employee of the provision of a motor vehicle or any amount paid in lieu of such provision, </w:t>
      </w:r>
      <w:r w:rsidR="00FC630F" w:rsidRPr="00F359D3">
        <w:t>or</w:t>
      </w:r>
      <w:r w:rsidR="00F93C9D" w:rsidRPr="00F359D3">
        <w:t xml:space="preserve"> </w:t>
      </w:r>
    </w:p>
    <w:p w14:paraId="080931AA" w14:textId="77777777" w:rsidR="00F71A08" w:rsidRPr="00F359D3" w:rsidRDefault="00F93C9D" w:rsidP="00D8147A">
      <w:pPr>
        <w:pStyle w:val="ListParagraph"/>
        <w:numPr>
          <w:ilvl w:val="0"/>
          <w:numId w:val="24"/>
        </w:numPr>
      </w:pPr>
      <w:r w:rsidRPr="00F359D3">
        <w:t>an employee was, immediately before 2 May 1995 in the process of converting the provision of a motor vehicle into an amount p</w:t>
      </w:r>
      <w:r w:rsidR="00F71A08" w:rsidRPr="00F359D3">
        <w:t>a</w:t>
      </w:r>
      <w:r w:rsidRPr="00F359D3">
        <w:t xml:space="preserve">id in lieu of such provision where </w:t>
      </w:r>
      <w:r w:rsidR="00F71A08" w:rsidRPr="00F359D3">
        <w:t xml:space="preserve">the process was concluded before 1 July 1995 and the employee’s pensionable pay at 31 </w:t>
      </w:r>
      <w:r w:rsidR="000B5EB5" w:rsidRPr="00F359D3">
        <w:t>M</w:t>
      </w:r>
      <w:r w:rsidR="00F71A08" w:rsidRPr="00F359D3">
        <w:t xml:space="preserve">arch 1998 included such an amount, </w:t>
      </w:r>
    </w:p>
    <w:p w14:paraId="351A4993" w14:textId="77777777" w:rsidR="001C2C85" w:rsidRDefault="00F71A08" w:rsidP="006F0184">
      <w:r w:rsidRPr="00F359D3">
        <w:t>t</w:t>
      </w:r>
      <w:r w:rsidR="00F93C9D" w:rsidRPr="00F359D3">
        <w:t>he relevant amount</w:t>
      </w:r>
      <w:r w:rsidR="007B4757" w:rsidRPr="00F359D3">
        <w:t xml:space="preserve"> remains pensionable until such time as</w:t>
      </w:r>
      <w:r w:rsidR="001C2C85">
        <w:t>:</w:t>
      </w:r>
    </w:p>
    <w:p w14:paraId="44483210" w14:textId="77777777" w:rsidR="000C4769" w:rsidRDefault="007B4757" w:rsidP="00D8147A">
      <w:pPr>
        <w:pStyle w:val="ListParagraph"/>
        <w:numPr>
          <w:ilvl w:val="0"/>
          <w:numId w:val="25"/>
        </w:numPr>
      </w:pPr>
      <w:r w:rsidRPr="00F359D3">
        <w:t>the member leaves employment with the</w:t>
      </w:r>
      <w:r w:rsidR="000B5EB5" w:rsidRPr="00F359D3">
        <w:t xml:space="preserve"> employer who was employing him</w:t>
      </w:r>
      <w:r w:rsidRPr="00F359D3">
        <w:t>/her on 31 December 1992 (otherwise than as a result of a transfer to another Scheme employer which is beyond the employee’s control)</w:t>
      </w:r>
      <w:r w:rsidR="000C4769">
        <w:t>,</w:t>
      </w:r>
      <w:r w:rsidRPr="00F359D3">
        <w:t xml:space="preserve"> or</w:t>
      </w:r>
    </w:p>
    <w:p w14:paraId="63C2FF8D" w14:textId="26C7CABD" w:rsidR="00D76F0F" w:rsidRDefault="007B4757" w:rsidP="00D8147A">
      <w:pPr>
        <w:pStyle w:val="ListParagraph"/>
        <w:numPr>
          <w:ilvl w:val="0"/>
          <w:numId w:val="25"/>
        </w:numPr>
      </w:pPr>
      <w:r w:rsidRPr="00F359D3">
        <w:t xml:space="preserve">ceases to be provided with a motor vehicle or an amount representing the money value to him/her of the provision of such a vehicle. </w:t>
      </w:r>
    </w:p>
    <w:p w14:paraId="59B97360" w14:textId="77777777" w:rsidR="00D76F0F" w:rsidRDefault="00D76F0F">
      <w:pPr>
        <w:spacing w:after="0" w:line="240" w:lineRule="auto"/>
      </w:pPr>
      <w:r>
        <w:br w:type="page"/>
      </w:r>
    </w:p>
    <w:p w14:paraId="54EF43E1" w14:textId="7CE4DE41" w:rsidR="000C4769" w:rsidRDefault="000C4769" w:rsidP="000C4769">
      <w:pPr>
        <w:pStyle w:val="Heading3"/>
      </w:pPr>
      <w:bookmarkStart w:id="37" w:name="_Toc76400528"/>
      <w:bookmarkStart w:id="38" w:name="_Toc46921360"/>
      <w:r>
        <w:lastRenderedPageBreak/>
        <w:t>Backdated payments</w:t>
      </w:r>
      <w:bookmarkEnd w:id="37"/>
      <w:bookmarkEnd w:id="38"/>
    </w:p>
    <w:p w14:paraId="4AD2B849" w14:textId="32F493CE" w:rsidR="00547C20" w:rsidRPr="00F359D3" w:rsidRDefault="000C4769" w:rsidP="006F0184">
      <w:r>
        <w:t>B</w:t>
      </w:r>
      <w:r w:rsidR="00547C20" w:rsidRPr="00F359D3">
        <w:t xml:space="preserve">enefits in the 2014 Scheme </w:t>
      </w:r>
      <w:r w:rsidR="000B5EB5" w:rsidRPr="00F359D3">
        <w:t>are</w:t>
      </w:r>
      <w:r w:rsidR="00547C20" w:rsidRPr="00F359D3">
        <w:t xml:space="preserve"> calculated based on the pensionable pay that is received in the Scheme year (1 April to 31 M</w:t>
      </w:r>
      <w:r w:rsidR="007B50CB" w:rsidRPr="00F359D3">
        <w:t>arch) and not the pay due for</w:t>
      </w:r>
      <w:r w:rsidR="00547C20" w:rsidRPr="00F359D3">
        <w:t xml:space="preserve"> that period. There is therefore no need to adjust </w:t>
      </w:r>
      <w:r w:rsidR="008159E0" w:rsidRPr="00F359D3">
        <w:t>an earlier year’s pensionable pay if</w:t>
      </w:r>
      <w:r w:rsidR="00547C20" w:rsidRPr="00F359D3">
        <w:t xml:space="preserve"> arrears or other </w:t>
      </w:r>
      <w:r w:rsidR="008159E0" w:rsidRPr="00F359D3">
        <w:t>backdated payments</w:t>
      </w:r>
      <w:r w:rsidR="00547C20" w:rsidRPr="00F359D3">
        <w:t xml:space="preserve"> are paid in</w:t>
      </w:r>
      <w:r w:rsidR="008159E0" w:rsidRPr="00F359D3">
        <w:t xml:space="preserve"> the current Scheme year </w:t>
      </w:r>
      <w:r w:rsidR="005870BC">
        <w:t>that</w:t>
      </w:r>
      <w:r w:rsidR="00D937A6" w:rsidRPr="00F359D3">
        <w:t xml:space="preserve"> </w:t>
      </w:r>
      <w:r w:rsidR="00547C20" w:rsidRPr="00F359D3">
        <w:t xml:space="preserve">relate to </w:t>
      </w:r>
      <w:r w:rsidR="00D937A6" w:rsidRPr="00F359D3">
        <w:t>an earlier Scheme year.</w:t>
      </w:r>
    </w:p>
    <w:p w14:paraId="227735D5" w14:textId="34245934" w:rsidR="007B50CB" w:rsidRPr="00F359D3" w:rsidRDefault="00B042A9" w:rsidP="00B042A9">
      <w:pPr>
        <w:pBdr>
          <w:top w:val="single" w:sz="18" w:space="4" w:color="002060"/>
          <w:left w:val="single" w:sz="18" w:space="4" w:color="002060"/>
          <w:bottom w:val="single" w:sz="18" w:space="4" w:color="002060"/>
          <w:right w:val="single" w:sz="18" w:space="4" w:color="002060"/>
        </w:pBdr>
      </w:pPr>
      <w:r>
        <w:rPr>
          <w:b/>
          <w:bCs/>
        </w:rPr>
        <w:t>Important:</w:t>
      </w:r>
      <w:r w:rsidR="00547C20" w:rsidRPr="00F359D3">
        <w:t xml:space="preserve"> </w:t>
      </w:r>
      <w:r>
        <w:t>A</w:t>
      </w:r>
      <w:r w:rsidR="00547C20" w:rsidRPr="00F359D3">
        <w:t xml:space="preserve">ny pensionable pay received after 31 March 2014 that relates to a period </w:t>
      </w:r>
      <w:r w:rsidR="005D5BE7" w:rsidRPr="00F359D3">
        <w:t>before</w:t>
      </w:r>
      <w:r w:rsidR="00547C20" w:rsidRPr="00F359D3">
        <w:t xml:space="preserve"> 1 April 2014 should not be included in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or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547C20" w:rsidRPr="00F359D3">
        <w:t xml:space="preserve"> – see </w:t>
      </w:r>
      <w:hyperlink w:anchor="_7._Payments_in" w:tgtFrame="blank" w:history="1">
        <w:r w:rsidR="00547C20" w:rsidRPr="00F359D3">
          <w:rPr>
            <w:rStyle w:val="Hyperlink"/>
          </w:rPr>
          <w:t>section 7</w:t>
        </w:r>
      </w:hyperlink>
      <w:r w:rsidR="007B50CB" w:rsidRPr="00F359D3">
        <w:t xml:space="preserve">. </w:t>
      </w:r>
    </w:p>
    <w:p w14:paraId="5EBA9918" w14:textId="77777777" w:rsidR="00B042A9" w:rsidRDefault="007B50CB" w:rsidP="006F0184">
      <w:r w:rsidRPr="00F359D3">
        <w:t>I</w:t>
      </w:r>
      <w:r w:rsidR="00547C20" w:rsidRPr="00F359D3">
        <w:t xml:space="preserve">t would seem logical that any payments made after an employee elects to join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or is automatically enrolled or re-enrolled into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that relate to a period </w:t>
      </w:r>
      <w:r w:rsidR="005D5BE7" w:rsidRPr="00F359D3">
        <w:t>before</w:t>
      </w:r>
      <w:r w:rsidR="00547C20" w:rsidRPr="00F359D3">
        <w:t xml:space="preserve"> the employee join</w:t>
      </w:r>
      <w:r w:rsidR="005D5BE7" w:rsidRPr="00F359D3">
        <w:t>ed</w:t>
      </w:r>
      <w:r w:rsidR="00547C20" w:rsidRPr="00F359D3">
        <w:t xml:space="preserve">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should not be pensionable and so should not be included in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or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547C20" w:rsidRPr="00F359D3">
        <w:t xml:space="preserve">. However,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Regulations 2013 are not clear on this point. An argument for including such pay in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or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547C20" w:rsidRPr="00F359D3">
        <w:t xml:space="preserve"> is that regulation 20(1)(a) states that pensionable pay is </w:t>
      </w:r>
      <w:r w:rsidR="00D57E17" w:rsidRPr="00F359D3">
        <w:t>‘</w:t>
      </w:r>
      <w:r w:rsidR="00547C20" w:rsidRPr="00F359D3">
        <w:t>all the salary, wages, fees and other payments paid to the employee</w:t>
      </w:r>
      <w:r w:rsidR="00D57E17" w:rsidRPr="00F359D3">
        <w:t>’</w:t>
      </w:r>
      <w:r w:rsidR="00547C20" w:rsidRPr="00F359D3">
        <w:t xml:space="preserve"> and regulation 20(2) does not exclude payments made to a member of the Scheme that relate to a period </w:t>
      </w:r>
      <w:r w:rsidR="005D5BE7" w:rsidRPr="00F359D3">
        <w:t>before</w:t>
      </w:r>
      <w:r w:rsidR="00547C20" w:rsidRPr="00F359D3">
        <w:t xml:space="preserve"> joining the Scheme. </w:t>
      </w:r>
    </w:p>
    <w:p w14:paraId="10F4B039" w14:textId="2ACEE882" w:rsidR="00547C20" w:rsidRPr="00F359D3" w:rsidRDefault="00547C20" w:rsidP="006F0184">
      <w:r w:rsidRPr="00F359D3">
        <w:t xml:space="preserve">An alternative argument would be that regulation 9(1) of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Pr="00F359D3">
        <w:t xml:space="preserve"> Regulations 2013 says that where an employee commences membership part way through a Scheme year, pension contributions are payable on </w:t>
      </w:r>
      <w:r w:rsidR="00D57E17" w:rsidRPr="00F359D3">
        <w:t>‘</w:t>
      </w:r>
      <w:r w:rsidRPr="00F359D3">
        <w:t>the annual pensionable pay the member receives at the commencement of membership</w:t>
      </w:r>
      <w:r w:rsidR="00D57E17" w:rsidRPr="00F359D3">
        <w:t>’</w:t>
      </w:r>
      <w:r w:rsidRPr="00F359D3">
        <w:t>; thus any payment made after commencement of membership that relate</w:t>
      </w:r>
      <w:r w:rsidR="00D937A6" w:rsidRPr="00F359D3">
        <w:t>s</w:t>
      </w:r>
      <w:r w:rsidRPr="00F359D3">
        <w:t xml:space="preserve"> to a period </w:t>
      </w:r>
      <w:r w:rsidR="005D5BE7" w:rsidRPr="00F359D3">
        <w:t>before</w:t>
      </w:r>
      <w:r w:rsidRPr="00F359D3">
        <w:t xml:space="preserve"> commencement of membership is not </w:t>
      </w:r>
      <w:r w:rsidR="00D57E17" w:rsidRPr="00F359D3">
        <w:t>‘</w:t>
      </w:r>
      <w:r w:rsidRPr="00F359D3">
        <w:t>pensionable pay</w:t>
      </w:r>
      <w:r w:rsidR="00D57E17" w:rsidRPr="00F359D3">
        <w:t>’</w:t>
      </w:r>
      <w:r w:rsidRPr="00F359D3">
        <w:t xml:space="preserve"> as it relates to pay due </w:t>
      </w:r>
      <w:r w:rsidR="005D5BE7" w:rsidRPr="00F359D3">
        <w:t>before</w:t>
      </w:r>
      <w:r w:rsidRPr="00F359D3">
        <w:t xml:space="preserve"> commencement of membership. If the payment had been made at the correct time (before commencement of membership) it would not have been pensionable; so why should the payment become pensionable simply because payment is delayed (either by the employee or the employer) until after the employee has joined the Scheme? The regulations governing the 2008 Scheme were equally unclear on this point.</w:t>
      </w:r>
    </w:p>
    <w:p w14:paraId="16193D2C" w14:textId="77777777" w:rsidR="00547C20" w:rsidRPr="00F359D3" w:rsidRDefault="00547C20" w:rsidP="00B042A9">
      <w:pPr>
        <w:pStyle w:val="Heading3"/>
      </w:pPr>
      <w:bookmarkStart w:id="39" w:name="_Toc76400529"/>
      <w:bookmarkStart w:id="40" w:name="_Toc46921361"/>
      <w:r w:rsidRPr="00F359D3">
        <w:t>Pensionable pay and salary sacrifice</w:t>
      </w:r>
      <w:bookmarkEnd w:id="39"/>
      <w:bookmarkEnd w:id="40"/>
    </w:p>
    <w:p w14:paraId="614C78E1" w14:textId="6F1CCD7E" w:rsidR="00547C20" w:rsidRDefault="00547C20" w:rsidP="006F0184">
      <w:r w:rsidRPr="00F359D3">
        <w:t>H</w:t>
      </w:r>
      <w:r w:rsidR="00B042A9" w:rsidRPr="00DB0EC5">
        <w:rPr>
          <w:spacing w:val="-70"/>
        </w:rPr>
        <w:t> </w:t>
      </w:r>
      <w:r w:rsidRPr="00F359D3">
        <w:t>M</w:t>
      </w:r>
      <w:r w:rsidR="00B042A9" w:rsidRPr="00DB0EC5">
        <w:rPr>
          <w:spacing w:val="-70"/>
        </w:rPr>
        <w:t> </w:t>
      </w:r>
      <w:r w:rsidRPr="00F359D3">
        <w:t>R</w:t>
      </w:r>
      <w:r w:rsidR="00B042A9" w:rsidRPr="00DB0EC5">
        <w:rPr>
          <w:spacing w:val="-70"/>
        </w:rPr>
        <w:t> </w:t>
      </w:r>
      <w:r w:rsidRPr="00F359D3">
        <w:t xml:space="preserve">C approved salary sacrifice arrangements where an employee </w:t>
      </w:r>
      <w:r w:rsidR="008B7A0F" w:rsidRPr="00F359D3">
        <w:t>has their contractual pay reduced by an agreed amount (supported by a variation to their contract)</w:t>
      </w:r>
      <w:r w:rsidRPr="00F359D3">
        <w:t xml:space="preserve"> in return for a tax assessable benefit in kind</w:t>
      </w:r>
      <w:r w:rsidR="003D138C" w:rsidRPr="00F359D3">
        <w:t>,</w:t>
      </w:r>
      <w:r w:rsidRPr="00F359D3">
        <w:t xml:space="preserve"> from which income tax liability is then removed</w:t>
      </w:r>
      <w:r w:rsidR="003D138C" w:rsidRPr="00F359D3">
        <w:t>,</w:t>
      </w:r>
      <w:r w:rsidRPr="00F359D3">
        <w:t xml:space="preserve"> remain pensionable under the 2014 Scheme (where the benefit in kind is specified in the employee’s contract of employment as being a pensionable emolument). </w:t>
      </w:r>
    </w:p>
    <w:p w14:paraId="22EBC2C7" w14:textId="77777777" w:rsidR="0066486F" w:rsidRPr="00282777" w:rsidRDefault="0066486F" w:rsidP="0066486F">
      <w:r>
        <w:t>The exception is any salary sacrificed for a car or any other vehicle, which cannot be pensionable.</w:t>
      </w:r>
    </w:p>
    <w:p w14:paraId="12A72654" w14:textId="719A25EC" w:rsidR="002D0AB3" w:rsidRPr="00F359D3" w:rsidRDefault="00D937A6" w:rsidP="006F0184">
      <w:r w:rsidRPr="00F359D3">
        <w:lastRenderedPageBreak/>
        <w:t>F</w:t>
      </w:r>
      <w:r w:rsidR="002D0AB3" w:rsidRPr="00F359D3">
        <w:t>rom 6 April 2017, significant reforms to salary sacrifice arrangements were introduced by the Government</w:t>
      </w:r>
      <w:r w:rsidR="0022168F">
        <w:t>. These reforms</w:t>
      </w:r>
      <w:r w:rsidR="002D0AB3" w:rsidRPr="00F359D3">
        <w:t xml:space="preserve"> have markedly restricted the types of benefits in kind which can benefit from income tax and National Insurance contribution advantages when provided via a salary sacrifice arrangement. </w:t>
      </w:r>
    </w:p>
    <w:p w14:paraId="4DC63CE9" w14:textId="19DB1567" w:rsidR="00547C20" w:rsidRDefault="00547C20" w:rsidP="006F0184">
      <w:r w:rsidRPr="00F359D3">
        <w:t>Where holiday entitlement is sold in return for additional remuneration, the extra pay will be non-pensionable, bec</w:t>
      </w:r>
      <w:r w:rsidR="000B5EB5" w:rsidRPr="00F359D3">
        <w:t>ause it is a ‘</w:t>
      </w:r>
      <w:r w:rsidRPr="00F359D3">
        <w:t>payment in consideration of loss of holiday</w:t>
      </w:r>
      <w:r w:rsidR="000B5EB5" w:rsidRPr="00F359D3">
        <w:t>’</w:t>
      </w:r>
      <w:r w:rsidRPr="00F359D3">
        <w:t>.</w:t>
      </w:r>
    </w:p>
    <w:p w14:paraId="2ED4FFAF" w14:textId="77777777" w:rsidR="00E73241" w:rsidRDefault="00E73241" w:rsidP="00E73241">
      <w:pPr>
        <w:pStyle w:val="Heading3"/>
      </w:pPr>
      <w:bookmarkStart w:id="41" w:name="_Toc42607553"/>
      <w:bookmarkStart w:id="42" w:name="_Toc76400530"/>
      <w:bookmarkStart w:id="43" w:name="_Toc46921362"/>
      <w:r>
        <w:t>Buying extra leave</w:t>
      </w:r>
      <w:bookmarkEnd w:id="41"/>
      <w:bookmarkEnd w:id="42"/>
      <w:bookmarkEnd w:id="43"/>
    </w:p>
    <w:p w14:paraId="3C61966B" w14:textId="14C3A3B3" w:rsidR="00E73241" w:rsidRDefault="00E73241" w:rsidP="00E73241">
      <w:r>
        <w:t xml:space="preserve">Many employers have introduced schemes that allow employees to buy extra leave as a way of saving money. The impact on a member’s pension and the options open to them will depend on how the scheme works. </w:t>
      </w:r>
    </w:p>
    <w:p w14:paraId="306BD94E" w14:textId="5948DADD" w:rsidR="00EB214F" w:rsidRDefault="005F747A" w:rsidP="00EB214F">
      <w:pPr>
        <w:pStyle w:val="Heading4"/>
      </w:pPr>
      <w:r>
        <w:t>Method 1: The member’s pay is reduced in return for additional leave</w:t>
      </w:r>
    </w:p>
    <w:p w14:paraId="50FA95C7" w14:textId="21167552" w:rsidR="00CA5D15" w:rsidRDefault="00E73241" w:rsidP="00BA4A5C">
      <w:del w:id="44" w:author="Rachel Abbey" w:date="2022-06-01T18:18:00Z">
        <w:r w:rsidRPr="00AB5FE7">
          <w:rPr>
            <w:b/>
          </w:rPr>
          <w:delText xml:space="preserve"> and income tax liability is not determined on the value of that leave.</w:delText>
        </w:r>
        <w:r>
          <w:delText xml:space="preserve"> </w:delText>
        </w:r>
      </w:del>
      <w:r>
        <w:t>This is, in effect, authorised leave of absence. The authorised leave of absence reduces the member’s income before tax and N</w:t>
      </w:r>
      <w:r w:rsidRPr="00E73241">
        <w:rPr>
          <w:spacing w:val="-70"/>
        </w:rPr>
        <w:t> </w:t>
      </w:r>
      <w:r>
        <w:t>I</w:t>
      </w:r>
      <w:r w:rsidRPr="00E73241">
        <w:rPr>
          <w:spacing w:val="-70"/>
        </w:rPr>
        <w:t> </w:t>
      </w:r>
      <w:r>
        <w:t xml:space="preserve">C deductions. The value of this cannot be added back into the member’s pensionable pay as a pensionable emolument because the sum has not had income tax liability determined on it. </w:t>
      </w:r>
    </w:p>
    <w:p w14:paraId="1AC826C4" w14:textId="462693A2" w:rsidR="00BA4A5C" w:rsidRDefault="00E73241" w:rsidP="00BA4A5C">
      <w:r w:rsidRPr="00282777">
        <w:t>In the 2014 Scheme, there is no requirement for contributions to be paid for any part of a period of authorised unpaid leave of absence. Instead, it is the employee’s choice whether to cover the period of absence for pension purposes. If the employee chooses to do so</w:t>
      </w:r>
      <w:r w:rsidR="00BA4A5C">
        <w:t>,</w:t>
      </w:r>
      <w:r w:rsidRPr="00282777">
        <w:t xml:space="preserve"> this will be by paying an age-related Additional Pension Contribution (A</w:t>
      </w:r>
      <w:r w:rsidRPr="00BA0AF1">
        <w:rPr>
          <w:spacing w:val="-70"/>
        </w:rPr>
        <w:t> </w:t>
      </w:r>
      <w:r w:rsidRPr="00282777">
        <w:t>P</w:t>
      </w:r>
      <w:r w:rsidRPr="00BA0AF1">
        <w:rPr>
          <w:spacing w:val="-70"/>
        </w:rPr>
        <w:t> </w:t>
      </w:r>
      <w:r w:rsidRPr="00282777">
        <w:t>C) to cover the amount of pension ‘lost’ during the period of authorised unpaid leave of absence</w:t>
      </w:r>
      <w:r>
        <w:t>. S</w:t>
      </w:r>
      <w:r w:rsidRPr="00282777">
        <w:t xml:space="preserve">ee </w:t>
      </w:r>
      <w:hyperlink w:anchor="_Additional_Pension_Contributions" w:history="1">
        <w:r w:rsidR="00157A94">
          <w:rPr>
            <w:rStyle w:val="Hyperlink"/>
          </w:rPr>
          <w:t>section 5.3</w:t>
        </w:r>
      </w:hyperlink>
      <w:r w:rsidRPr="00282777">
        <w:t xml:space="preserve"> for further details.</w:t>
      </w:r>
    </w:p>
    <w:p w14:paraId="7216BB68" w14:textId="73DB0C06" w:rsidR="00AE24EC" w:rsidRDefault="00E73241" w:rsidP="00BA4A5C">
      <w:r>
        <w:t>I</w:t>
      </w:r>
      <w:r w:rsidRPr="00282777">
        <w:t>f the member</w:t>
      </w:r>
      <w:r>
        <w:t>’s annual pay is</w:t>
      </w:r>
      <w:r w:rsidRPr="00282777">
        <w:t xml:space="preserve"> £20,001 </w:t>
      </w:r>
      <w:r>
        <w:t>and they take five</w:t>
      </w:r>
      <w:r w:rsidRPr="00282777">
        <w:t xml:space="preserve"> days authorised unpaid leave of absence</w:t>
      </w:r>
      <w:r>
        <w:t>, their pay will be reduced</w:t>
      </w:r>
      <w:r w:rsidR="00CD4A18">
        <w:t xml:space="preserve"> and</w:t>
      </w:r>
      <w:r w:rsidR="00AE24EC">
        <w:t xml:space="preserve">: </w:t>
      </w:r>
    </w:p>
    <w:p w14:paraId="24EB1EEC" w14:textId="77777777" w:rsidR="00AE24EC" w:rsidRDefault="00AE24EC" w:rsidP="00AE24EC">
      <w:pPr>
        <w:pStyle w:val="ListParagraph"/>
        <w:numPr>
          <w:ilvl w:val="0"/>
          <w:numId w:val="61"/>
        </w:numPr>
      </w:pPr>
      <w:r>
        <w:t>t</w:t>
      </w:r>
      <w:r w:rsidR="00E73241" w:rsidRPr="00282777">
        <w:t xml:space="preserve">he employee contribution rate would be </w:t>
      </w:r>
      <w:r w:rsidR="00E73241">
        <w:t>bas</w:t>
      </w:r>
      <w:r w:rsidR="00E73241" w:rsidRPr="00282777">
        <w:t>ed on a salary of £20,001</w:t>
      </w:r>
    </w:p>
    <w:p w14:paraId="735EB2FD" w14:textId="77777777" w:rsidR="00AE24EC" w:rsidRDefault="00AE24EC" w:rsidP="00AE24EC">
      <w:pPr>
        <w:pStyle w:val="ListParagraph"/>
        <w:numPr>
          <w:ilvl w:val="0"/>
          <w:numId w:val="61"/>
        </w:numPr>
      </w:pPr>
      <w:r>
        <w:t>t</w:t>
      </w:r>
      <w:r w:rsidR="00E73241">
        <w:t>h</w:t>
      </w:r>
      <w:r w:rsidR="00E73241" w:rsidRPr="00282777">
        <w:t xml:space="preserve">e employee could purchase the pension ‘lost’ during those </w:t>
      </w:r>
      <w:r w:rsidR="00E73241">
        <w:t>five</w:t>
      </w:r>
      <w:r w:rsidR="00E73241" w:rsidRPr="00282777">
        <w:t xml:space="preserve"> days leave of absence by electing to pay an A</w:t>
      </w:r>
      <w:r w:rsidR="00E73241" w:rsidRPr="00AE24EC">
        <w:rPr>
          <w:spacing w:val="-70"/>
        </w:rPr>
        <w:t> </w:t>
      </w:r>
      <w:r w:rsidR="00E73241" w:rsidRPr="00282777">
        <w:t>P</w:t>
      </w:r>
      <w:r w:rsidR="00E73241" w:rsidRPr="00AE24EC">
        <w:rPr>
          <w:spacing w:val="-70"/>
        </w:rPr>
        <w:t> </w:t>
      </w:r>
      <w:r w:rsidR="00E73241" w:rsidRPr="00282777">
        <w:t>C</w:t>
      </w:r>
    </w:p>
    <w:p w14:paraId="2BACD517" w14:textId="70C5B394" w:rsidR="00E73241" w:rsidRPr="00282777" w:rsidRDefault="00CD4A18" w:rsidP="00AE24EC">
      <w:pPr>
        <w:pStyle w:val="ListParagraph"/>
        <w:numPr>
          <w:ilvl w:val="0"/>
          <w:numId w:val="61"/>
        </w:numPr>
      </w:pPr>
      <w:r>
        <w:t>i</w:t>
      </w:r>
      <w:r w:rsidR="00E73241" w:rsidRPr="00282777">
        <w:t>f the member makes the A</w:t>
      </w:r>
      <w:r w:rsidR="00E73241" w:rsidRPr="00AE24EC">
        <w:rPr>
          <w:spacing w:val="-70"/>
        </w:rPr>
        <w:t> </w:t>
      </w:r>
      <w:r w:rsidR="00E73241" w:rsidRPr="00282777">
        <w:t>P</w:t>
      </w:r>
      <w:r w:rsidR="00E73241" w:rsidRPr="00AE24EC">
        <w:rPr>
          <w:spacing w:val="-70"/>
        </w:rPr>
        <w:t> </w:t>
      </w:r>
      <w:r w:rsidR="00E73241" w:rsidRPr="00282777">
        <w:t>C election within 30 days of returning from the absence, it would be a Shared Cost A</w:t>
      </w:r>
      <w:r w:rsidR="00E73241" w:rsidRPr="00AE24EC">
        <w:rPr>
          <w:spacing w:val="-70"/>
        </w:rPr>
        <w:t> </w:t>
      </w:r>
      <w:r w:rsidR="00E73241" w:rsidRPr="00282777">
        <w:t>P</w:t>
      </w:r>
      <w:r w:rsidR="00E73241" w:rsidRPr="00AE24EC">
        <w:rPr>
          <w:spacing w:val="-70"/>
        </w:rPr>
        <w:t> </w:t>
      </w:r>
      <w:r w:rsidR="00E73241" w:rsidRPr="00282777">
        <w:t xml:space="preserve">C </w:t>
      </w:r>
      <w:r w:rsidR="000F3839">
        <w:t>and</w:t>
      </w:r>
      <w:r w:rsidR="00E73241" w:rsidRPr="00282777">
        <w:t xml:space="preserve"> the employer would have to contribute 2/3rds of the cost</w:t>
      </w:r>
      <w:r w:rsidR="000F3839">
        <w:t>. S</w:t>
      </w:r>
      <w:r w:rsidR="00E73241" w:rsidRPr="00282777">
        <w:t xml:space="preserve">ee </w:t>
      </w:r>
      <w:hyperlink w:anchor="_Additional_Pension_Contributions" w:history="1">
        <w:r w:rsidR="00157A94">
          <w:rPr>
            <w:rStyle w:val="Hyperlink"/>
          </w:rPr>
          <w:t>section 5.3</w:t>
        </w:r>
      </w:hyperlink>
      <w:r w:rsidR="00E73241" w:rsidRPr="00282777">
        <w:t xml:space="preserve"> for further details. </w:t>
      </w:r>
    </w:p>
    <w:p w14:paraId="2077A6AE" w14:textId="77777777" w:rsidR="00E73241" w:rsidRPr="00CD4A18" w:rsidRDefault="00E73241" w:rsidP="00CD4A18">
      <w:pPr>
        <w:pStyle w:val="Heading4"/>
      </w:pPr>
      <w:r w:rsidRPr="00CD4A18">
        <w:t>Method 2: member’s contract of employment changed</w:t>
      </w:r>
    </w:p>
    <w:p w14:paraId="29421417" w14:textId="77777777" w:rsidR="00E73241" w:rsidRDefault="00E73241" w:rsidP="00E73241">
      <w:r>
        <w:t xml:space="preserve">The employer could make a change to the employee’s contract of employment, reducing the number of days the employee is required to work in a year. This would be similar to the contract of a term-time employee that says they are only required to work term-time. </w:t>
      </w:r>
    </w:p>
    <w:p w14:paraId="670976A4" w14:textId="4F5922BF" w:rsidR="00E73241" w:rsidRDefault="00E73241" w:rsidP="00E73241">
      <w:r>
        <w:lastRenderedPageBreak/>
        <w:t xml:space="preserve">The pay of a member who earns £20,001 a year, whose contract was changed to say that they are only required to work 360 days a year would reduce to £19,727. If the member wanted to purchase the equivalent of the pension they would have built up for five days work, they could do so by paying an </w:t>
      </w:r>
      <w:r w:rsidRPr="00282777">
        <w:t>A</w:t>
      </w:r>
      <w:r w:rsidRPr="00BA0AF1">
        <w:rPr>
          <w:spacing w:val="-70"/>
        </w:rPr>
        <w:t> </w:t>
      </w:r>
      <w:r w:rsidRPr="00282777">
        <w:t>P</w:t>
      </w:r>
      <w:r w:rsidRPr="00BA0AF1">
        <w:rPr>
          <w:spacing w:val="-70"/>
        </w:rPr>
        <w:t> </w:t>
      </w:r>
      <w:r w:rsidRPr="00282777">
        <w:t>C</w:t>
      </w:r>
      <w:r>
        <w:t xml:space="preserve">. This would be at the whole cost to the member unless the employer voluntarily agreed to contribute towards the cost of that </w:t>
      </w:r>
      <w:r w:rsidRPr="00282777">
        <w:t>A</w:t>
      </w:r>
      <w:r w:rsidRPr="00BA0AF1">
        <w:rPr>
          <w:spacing w:val="-70"/>
        </w:rPr>
        <w:t> </w:t>
      </w:r>
      <w:r w:rsidRPr="00282777">
        <w:t>P</w:t>
      </w:r>
      <w:r w:rsidRPr="00BA0AF1">
        <w:rPr>
          <w:spacing w:val="-70"/>
        </w:rPr>
        <w:t> </w:t>
      </w:r>
      <w:r w:rsidRPr="00282777">
        <w:t>C</w:t>
      </w:r>
      <w:r>
        <w:t xml:space="preserve">. See </w:t>
      </w:r>
      <w:hyperlink w:anchor="_Additional_Pension_Contributions" w:history="1">
        <w:r w:rsidR="00E32F0C">
          <w:rPr>
            <w:rStyle w:val="Hyperlink"/>
          </w:rPr>
          <w:t>section 5.3</w:t>
        </w:r>
      </w:hyperlink>
      <w:r>
        <w:t xml:space="preserve"> for further details. </w:t>
      </w:r>
    </w:p>
    <w:p w14:paraId="71196BEF" w14:textId="2CDA99DB" w:rsidR="00E73241" w:rsidRDefault="00E73241" w:rsidP="00E73241">
      <w:r>
        <w:t xml:space="preserve">If the employee has 2008 Scheme membership, this method could reduce their final pay. </w:t>
      </w:r>
      <w:r w:rsidR="00A670BA">
        <w:t xml:space="preserve">This depends on </w:t>
      </w:r>
      <w:r w:rsidR="005C3735">
        <w:t xml:space="preserve">how the administering authority treats employees who are required to work </w:t>
      </w:r>
      <w:r w:rsidR="00A71147">
        <w:t xml:space="preserve">less than 365 days per year. </w:t>
      </w:r>
      <w:r w:rsidR="00162196">
        <w:t xml:space="preserve">If the administering authority treats this change as a reduction in final pay, </w:t>
      </w:r>
      <w:r>
        <w:t xml:space="preserve">Regulations 8 to 10 of the </w:t>
      </w:r>
      <w:r w:rsidRPr="00282777">
        <w:t>L</w:t>
      </w:r>
      <w:r w:rsidRPr="00B675F8">
        <w:rPr>
          <w:spacing w:val="-70"/>
        </w:rPr>
        <w:t> </w:t>
      </w:r>
      <w:r w:rsidRPr="00282777">
        <w:t>G</w:t>
      </w:r>
      <w:r w:rsidRPr="00B675F8">
        <w:rPr>
          <w:spacing w:val="-70"/>
        </w:rPr>
        <w:t> </w:t>
      </w:r>
      <w:r w:rsidRPr="00282777">
        <w:t>P</w:t>
      </w:r>
      <w:r w:rsidRPr="00B675F8">
        <w:rPr>
          <w:spacing w:val="-70"/>
        </w:rPr>
        <w:t> </w:t>
      </w:r>
      <w:r w:rsidRPr="00282777">
        <w:t>S (Benefits, Membership and Contributions) Regulations 2007 would apply</w:t>
      </w:r>
      <w:r>
        <w:t xml:space="preserve">. The final pay used to work out the member’s pre-1 April 2014 benefits would be the best out of the last three years or, if the pay reduction occurred in the 10 years before leaving, the average of any three consecutive years ending on 31 March in the last 13 years. </w:t>
      </w:r>
    </w:p>
    <w:p w14:paraId="1E934770" w14:textId="77777777" w:rsidR="00E73241" w:rsidRDefault="00E73241" w:rsidP="00CA73EF">
      <w:pPr>
        <w:pStyle w:val="Heading4"/>
      </w:pPr>
      <w:r>
        <w:t>Method 3: net deduction from the member’s full pay</w:t>
      </w:r>
    </w:p>
    <w:p w14:paraId="132844C5" w14:textId="4D2C23D3" w:rsidR="00E73241" w:rsidRDefault="00E73241" w:rsidP="00E73241">
      <w:r>
        <w:t xml:space="preserve">The employer could continue to pay the employee in full and make </w:t>
      </w:r>
      <w:r w:rsidRPr="00914B85">
        <w:t>a net deduction in respect of the value of the additional leave</w:t>
      </w:r>
      <w:r>
        <w:t>. I</w:t>
      </w:r>
      <w:r w:rsidRPr="00914B85">
        <w:t>ncome tax and N</w:t>
      </w:r>
      <w:r w:rsidR="00BC7FAC" w:rsidRPr="00BC7FAC">
        <w:rPr>
          <w:spacing w:val="-70"/>
        </w:rPr>
        <w:t> </w:t>
      </w:r>
      <w:r w:rsidRPr="00914B85">
        <w:t>I</w:t>
      </w:r>
      <w:r w:rsidR="00BC7FAC" w:rsidRPr="00BC7FAC">
        <w:rPr>
          <w:spacing w:val="-70"/>
        </w:rPr>
        <w:t> </w:t>
      </w:r>
      <w:r w:rsidRPr="00914B85">
        <w:t xml:space="preserve">Cs </w:t>
      </w:r>
      <w:r>
        <w:t xml:space="preserve">would be deducted </w:t>
      </w:r>
      <w:r w:rsidRPr="00914B85">
        <w:t>from the member's full pay</w:t>
      </w:r>
      <w:r>
        <w:t>. T</w:t>
      </w:r>
      <w:r w:rsidRPr="00914B85">
        <w:t xml:space="preserve">he member's pensionable pay would also be the full amount. </w:t>
      </w:r>
      <w:r>
        <w:t>The employer would need the agreement of the employee to deduct a net sum from their pay. The sum would be the amount the employee would have received for the period of leave after the deduction of tax, N</w:t>
      </w:r>
      <w:r w:rsidR="00BC7FAC" w:rsidRPr="00BC7FAC">
        <w:rPr>
          <w:spacing w:val="-70"/>
        </w:rPr>
        <w:t xml:space="preserve"> </w:t>
      </w:r>
      <w:r>
        <w:t xml:space="preserve">I and pension contributions. There would be no effect on the employee’s pension and no need for them to pay an </w:t>
      </w:r>
      <w:r w:rsidRPr="00282777">
        <w:t>A</w:t>
      </w:r>
      <w:r w:rsidRPr="00BA0AF1">
        <w:rPr>
          <w:spacing w:val="-70"/>
        </w:rPr>
        <w:t> </w:t>
      </w:r>
      <w:r w:rsidRPr="00282777">
        <w:t>P</w:t>
      </w:r>
      <w:r w:rsidRPr="00BA0AF1">
        <w:rPr>
          <w:spacing w:val="-70"/>
        </w:rPr>
        <w:t> </w:t>
      </w:r>
      <w:r w:rsidRPr="00282777">
        <w:t>C</w:t>
      </w:r>
      <w:r>
        <w:t>. The member’s final pay would not be reduced and so there would be no need to consider earlier years’ pay if they have benefits in the 20</w:t>
      </w:r>
      <w:r w:rsidR="0053467B">
        <w:t>08</w:t>
      </w:r>
      <w:r>
        <w:t xml:space="preserve"> Scheme.</w:t>
      </w:r>
    </w:p>
    <w:p w14:paraId="0AE2EC12" w14:textId="77777777" w:rsidR="00E73241" w:rsidRDefault="00E73241" w:rsidP="00E73241">
      <w:r>
        <w:t xml:space="preserve">The employer can make a net deduction if: </w:t>
      </w:r>
    </w:p>
    <w:p w14:paraId="3E873259" w14:textId="77777777" w:rsidR="00E73241" w:rsidRDefault="00E73241" w:rsidP="00D8147A">
      <w:pPr>
        <w:pStyle w:val="ListParagraph"/>
        <w:numPr>
          <w:ilvl w:val="0"/>
          <w:numId w:val="26"/>
        </w:numPr>
      </w:pPr>
      <w:r>
        <w:t>it is authorised in the employee’s contract and</w:t>
      </w:r>
    </w:p>
    <w:p w14:paraId="63A368EE" w14:textId="77777777" w:rsidR="00E73241" w:rsidRDefault="00E73241" w:rsidP="00D8147A">
      <w:pPr>
        <w:pStyle w:val="ListParagraph"/>
        <w:numPr>
          <w:ilvl w:val="0"/>
          <w:numId w:val="26"/>
        </w:numPr>
      </w:pPr>
      <w:r>
        <w:t>the employee has been given a written copy of the relevant terms or a written explanation of them before the deduction is made, or</w:t>
      </w:r>
    </w:p>
    <w:p w14:paraId="0EFD622F" w14:textId="31A913EB" w:rsidR="002A0E32" w:rsidRDefault="00E73241" w:rsidP="00D8147A">
      <w:pPr>
        <w:pStyle w:val="ListParagraph"/>
        <w:numPr>
          <w:ilvl w:val="0"/>
          <w:numId w:val="26"/>
        </w:numPr>
      </w:pPr>
      <w:r>
        <w:t xml:space="preserve">the employee consents to the deduction in writing before it is made. </w:t>
      </w:r>
    </w:p>
    <w:p w14:paraId="3E6DE601" w14:textId="77777777" w:rsidR="002A0E32" w:rsidRDefault="002A0E32">
      <w:pPr>
        <w:spacing w:after="0" w:line="240" w:lineRule="auto"/>
      </w:pPr>
      <w:r>
        <w:br w:type="page"/>
      </w:r>
    </w:p>
    <w:p w14:paraId="52738D7B" w14:textId="77777777" w:rsidR="00547C20" w:rsidRPr="00F359D3" w:rsidRDefault="00547C20" w:rsidP="00926E4C">
      <w:pPr>
        <w:pStyle w:val="Heading2"/>
      </w:pPr>
      <w:bookmarkStart w:id="45" w:name="_4.2_Assumed_Pensionable"/>
      <w:bookmarkStart w:id="46" w:name="_Toc76400531"/>
      <w:bookmarkStart w:id="47" w:name="_Toc46921363"/>
      <w:bookmarkEnd w:id="45"/>
      <w:r w:rsidRPr="00F359D3">
        <w:lastRenderedPageBreak/>
        <w:t>4.2 Assumed Pensionable Pay</w:t>
      </w:r>
      <w:bookmarkEnd w:id="46"/>
      <w:bookmarkEnd w:id="47"/>
    </w:p>
    <w:p w14:paraId="0B5B12A1" w14:textId="6FAEF475" w:rsidR="005F49B2" w:rsidRPr="00F359D3" w:rsidRDefault="005F49B2" w:rsidP="006F0184">
      <w:r w:rsidRPr="00F359D3">
        <w:t>I</w:t>
      </w:r>
      <w:r w:rsidR="00547C20" w:rsidRPr="00F359D3">
        <w:t>n cases of reduced contractual pay or nil pay</w:t>
      </w:r>
      <w:r w:rsidRPr="00F359D3">
        <w:t>:</w:t>
      </w:r>
    </w:p>
    <w:p w14:paraId="312D072C" w14:textId="77777777" w:rsidR="005F49B2" w:rsidRPr="00F359D3" w:rsidRDefault="005F49B2" w:rsidP="00D8147A">
      <w:pPr>
        <w:pStyle w:val="ListParagraph"/>
        <w:numPr>
          <w:ilvl w:val="0"/>
          <w:numId w:val="27"/>
        </w:numPr>
      </w:pPr>
      <w:r w:rsidRPr="00F359D3">
        <w:t xml:space="preserve">as a result of </w:t>
      </w:r>
      <w:r w:rsidR="00547C20" w:rsidRPr="00F359D3">
        <w:t>sickness or injury</w:t>
      </w:r>
    </w:p>
    <w:p w14:paraId="776352A7" w14:textId="117E4788" w:rsidR="005F49B2" w:rsidRPr="00F359D3" w:rsidRDefault="00547C20" w:rsidP="00D8147A">
      <w:pPr>
        <w:pStyle w:val="ListParagraph"/>
        <w:numPr>
          <w:ilvl w:val="0"/>
          <w:numId w:val="27"/>
        </w:numPr>
      </w:pPr>
      <w:r w:rsidRPr="00F359D3">
        <w:t xml:space="preserve">during </w:t>
      </w:r>
      <w:r w:rsidR="00C66F4E" w:rsidRPr="00F359D3">
        <w:t xml:space="preserve">relevant child related leave </w:t>
      </w:r>
      <w:r w:rsidR="00960E84">
        <w:t xml:space="preserve">which includes </w:t>
      </w:r>
      <w:r w:rsidRPr="00F359D3">
        <w:t>ordinary maternity, paternity or adoption leave</w:t>
      </w:r>
      <w:r w:rsidR="00016A48">
        <w:t xml:space="preserve">, </w:t>
      </w:r>
      <w:r w:rsidR="00A825A6" w:rsidRPr="00F359D3">
        <w:t>paid shared parental leave</w:t>
      </w:r>
      <w:r w:rsidR="00960E84">
        <w:t>,</w:t>
      </w:r>
      <w:r w:rsidR="00016A48">
        <w:t xml:space="preserve"> paid parental bereavement leave</w:t>
      </w:r>
      <w:r w:rsidR="00A825A6" w:rsidRPr="00F359D3">
        <w:t xml:space="preserve"> </w:t>
      </w:r>
      <w:r w:rsidRPr="00F359D3">
        <w:t>and any paid additional maternity or adoption leave</w:t>
      </w:r>
      <w:r w:rsidR="005F49B2" w:rsidRPr="00F359D3">
        <w:t xml:space="preserve"> and</w:t>
      </w:r>
    </w:p>
    <w:p w14:paraId="2E7676B2" w14:textId="19BD41D2" w:rsidR="005F49B2" w:rsidRPr="00F359D3" w:rsidRDefault="00E92415" w:rsidP="00D8147A">
      <w:pPr>
        <w:pStyle w:val="ListParagraph"/>
        <w:numPr>
          <w:ilvl w:val="0"/>
          <w:numId w:val="27"/>
        </w:numPr>
      </w:pPr>
      <w:r>
        <w:t>during</w:t>
      </w:r>
      <w:r w:rsidR="00547C20" w:rsidRPr="00F359D3">
        <w:t xml:space="preserve"> reserve forces service leave </w:t>
      </w:r>
      <w:r w:rsidR="00E46C54">
        <w:t xml:space="preserve">- </w:t>
      </w:r>
      <w:r w:rsidR="00547C20" w:rsidRPr="00F359D3">
        <w:t xml:space="preserve">if the employee, although eligible to be in the Armed Forces Pension Scheme during that period, has elected to remain a member of the </w:t>
      </w:r>
      <w:r w:rsidR="00755CD4" w:rsidRPr="00F359D3">
        <w:t>L</w:t>
      </w:r>
      <w:r w:rsidR="00755CD4" w:rsidRPr="00016A48">
        <w:rPr>
          <w:spacing w:val="-70"/>
        </w:rPr>
        <w:t> </w:t>
      </w:r>
      <w:r w:rsidR="00755CD4" w:rsidRPr="00F359D3">
        <w:t>G</w:t>
      </w:r>
      <w:r w:rsidR="00755CD4" w:rsidRPr="00016A48">
        <w:rPr>
          <w:spacing w:val="-70"/>
        </w:rPr>
        <w:t> </w:t>
      </w:r>
      <w:r w:rsidR="00755CD4" w:rsidRPr="00F359D3">
        <w:t>P</w:t>
      </w:r>
      <w:r w:rsidR="00755CD4" w:rsidRPr="00016A48">
        <w:rPr>
          <w:spacing w:val="-70"/>
        </w:rPr>
        <w:t> </w:t>
      </w:r>
      <w:r w:rsidR="00755CD4" w:rsidRPr="00F359D3">
        <w:t>S</w:t>
      </w:r>
      <w:r w:rsidR="00547C20" w:rsidRPr="00F359D3">
        <w:t xml:space="preserve"> </w:t>
      </w:r>
    </w:p>
    <w:p w14:paraId="23E0978F" w14:textId="759F8ED2" w:rsidR="002B0F08" w:rsidRDefault="005F49B2" w:rsidP="006F0184">
      <w:r w:rsidRPr="00F359D3">
        <w:t xml:space="preserve">a member’s pension continues to build up as if they were at work receiving their normal pay. </w:t>
      </w:r>
      <w:r w:rsidR="00F476E5" w:rsidRPr="00F359D3">
        <w:t>The notional pay figure used to represent the member’s normal pay is Assumed Pensionable Pay (</w:t>
      </w:r>
      <w:r w:rsidR="0026532E" w:rsidRPr="00F359D3">
        <w:t>A</w:t>
      </w:r>
      <w:r w:rsidR="0026532E" w:rsidRPr="009B1E01">
        <w:rPr>
          <w:spacing w:val="-70"/>
        </w:rPr>
        <w:t> </w:t>
      </w:r>
      <w:r w:rsidR="0026532E" w:rsidRPr="00F359D3">
        <w:t>P</w:t>
      </w:r>
      <w:r w:rsidR="0026532E" w:rsidRPr="009B1E01">
        <w:rPr>
          <w:spacing w:val="-70"/>
        </w:rPr>
        <w:t> </w:t>
      </w:r>
      <w:r w:rsidR="0026532E" w:rsidRPr="00F359D3">
        <w:t>P</w:t>
      </w:r>
      <w:r w:rsidR="00F476E5" w:rsidRPr="00F359D3">
        <w:t xml:space="preserve">). </w:t>
      </w:r>
      <w:r w:rsidR="00547C20" w:rsidRPr="00F359D3">
        <w:t xml:space="preserve">In the circumstances </w:t>
      </w:r>
      <w:r w:rsidR="00F476E5" w:rsidRPr="00F359D3">
        <w:t xml:space="preserve">listed above </w:t>
      </w:r>
      <w:r w:rsidR="00547C20" w:rsidRPr="00F359D3">
        <w:t>(and only in these circumstances) the amount added to the C</w:t>
      </w:r>
      <w:r w:rsidR="00E92415" w:rsidRPr="00313E71">
        <w:rPr>
          <w:spacing w:val="-70"/>
        </w:rPr>
        <w:t> </w:t>
      </w:r>
      <w:r w:rsidR="00547C20" w:rsidRPr="00F359D3">
        <w:t>P</w:t>
      </w:r>
      <w:r w:rsidR="00E92415" w:rsidRPr="00313E71">
        <w:rPr>
          <w:spacing w:val="-70"/>
        </w:rPr>
        <w:t> </w:t>
      </w:r>
      <w:r w:rsidR="00547C20" w:rsidRPr="00F359D3">
        <w:t xml:space="preserve">P should be the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547C20" w:rsidRPr="00F359D3">
        <w:t xml:space="preserve"> and not any </w:t>
      </w:r>
      <w:del w:id="48" w:author="Rachel Abbey" w:date="2022-06-01T18:18:00Z">
        <w:r w:rsidR="00547C20" w:rsidRPr="00F359D3">
          <w:delText>P</w:delText>
        </w:r>
        <w:r w:rsidR="00313E71" w:rsidRPr="00313E71">
          <w:rPr>
            <w:spacing w:val="-70"/>
          </w:rPr>
          <w:delText xml:space="preserve"> </w:delText>
        </w:r>
        <w:r w:rsidR="00547C20" w:rsidRPr="00F359D3">
          <w:delText>P</w:delText>
        </w:r>
      </w:del>
      <w:ins w:id="49" w:author="Rachel Abbey" w:date="2022-06-01T18:18:00Z">
        <w:r w:rsidR="00AF7F2D">
          <w:t>pensionable pay</w:t>
        </w:r>
      </w:ins>
      <w:r w:rsidR="00547C20" w:rsidRPr="00F359D3">
        <w:t xml:space="preserve"> received</w:t>
      </w:r>
      <w:r w:rsidR="00313E71">
        <w:t xml:space="preserve">. </w:t>
      </w:r>
    </w:p>
    <w:p w14:paraId="5A8A91A2" w14:textId="2BCC4E2D" w:rsidR="00547C20" w:rsidRPr="00F359D3" w:rsidRDefault="00772D66" w:rsidP="006F0184">
      <w:r>
        <w:t>The exception is when t</w:t>
      </w:r>
      <w:r w:rsidR="00547C20" w:rsidRPr="00F359D3">
        <w:t>he</w:t>
      </w:r>
      <w:r w:rsidR="00AF7F2D">
        <w:t xml:space="preserve"> </w:t>
      </w:r>
      <w:del w:id="50" w:author="Rachel Abbey" w:date="2022-06-01T18:18:00Z">
        <w:r w:rsidR="00547C20" w:rsidRPr="00F359D3">
          <w:delText>P</w:delText>
        </w:r>
        <w:r w:rsidR="00313E71" w:rsidRPr="00313E71">
          <w:rPr>
            <w:spacing w:val="-70"/>
          </w:rPr>
          <w:delText xml:space="preserve"> </w:delText>
        </w:r>
        <w:r w:rsidR="00547C20" w:rsidRPr="00F359D3">
          <w:delText>P</w:delText>
        </w:r>
      </w:del>
      <w:ins w:id="51" w:author="Rachel Abbey" w:date="2022-06-01T18:18:00Z">
        <w:r w:rsidR="00AF7F2D">
          <w:t>pensionable pay</w:t>
        </w:r>
      </w:ins>
      <w:r w:rsidR="00547C20" w:rsidRPr="00F359D3">
        <w:t xml:space="preserve"> received for any given day in that pe</w:t>
      </w:r>
      <w:r w:rsidR="00C66F4E" w:rsidRPr="00F359D3">
        <w:t xml:space="preserve">riod is greater than the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t xml:space="preserve">. This might occur on a </w:t>
      </w:r>
      <w:r w:rsidR="00547C20" w:rsidRPr="00F359D3">
        <w:t>KIT day</w:t>
      </w:r>
      <w:r w:rsidR="0075571B" w:rsidRPr="00F359D3">
        <w:t>, SPLIT day</w:t>
      </w:r>
      <w:r w:rsidR="00547C20" w:rsidRPr="00F359D3">
        <w:t xml:space="preserve"> or Stringer day</w:t>
      </w:r>
      <w:r w:rsidR="002B0F08">
        <w:t xml:space="preserve">. If this happens, </w:t>
      </w:r>
      <w:del w:id="52" w:author="Rachel Abbey" w:date="2022-06-01T18:18:00Z">
        <w:r w:rsidR="00547C20" w:rsidRPr="00F359D3">
          <w:delText>P</w:delText>
        </w:r>
        <w:r w:rsidR="00313E71" w:rsidRPr="00313E71">
          <w:rPr>
            <w:spacing w:val="-70"/>
          </w:rPr>
          <w:delText> </w:delText>
        </w:r>
        <w:r w:rsidR="00547C20" w:rsidRPr="00F359D3">
          <w:delText>P</w:delText>
        </w:r>
      </w:del>
      <w:ins w:id="53" w:author="Rachel Abbey" w:date="2022-06-01T18:18:00Z">
        <w:r w:rsidR="00AF7F2D">
          <w:t>pensionable pay</w:t>
        </w:r>
      </w:ins>
      <w:r w:rsidR="00547C20" w:rsidRPr="00F359D3">
        <w:t xml:space="preserve"> is added to C</w:t>
      </w:r>
      <w:r w:rsidR="00313E71" w:rsidRPr="00313E71">
        <w:rPr>
          <w:spacing w:val="-70"/>
        </w:rPr>
        <w:t> </w:t>
      </w:r>
      <w:r w:rsidR="00547C20" w:rsidRPr="00F359D3">
        <w:t>P</w:t>
      </w:r>
      <w:r w:rsidR="00313E71" w:rsidRPr="00313E71">
        <w:rPr>
          <w:spacing w:val="-70"/>
        </w:rPr>
        <w:t> </w:t>
      </w:r>
      <w:r w:rsidR="00547C20" w:rsidRPr="00F359D3">
        <w:t xml:space="preserve">P for that day and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547C20" w:rsidRPr="00F359D3">
        <w:t xml:space="preserve"> is added for the other days. Note that the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547C20" w:rsidRPr="00F359D3">
        <w:t xml:space="preserve"> figure calculated </w:t>
      </w:r>
      <w:r w:rsidR="005D5BE7" w:rsidRPr="00F359D3">
        <w:t>before</w:t>
      </w:r>
      <w:r w:rsidR="00547C20" w:rsidRPr="00F359D3">
        <w:t xml:space="preserve"> the KIT</w:t>
      </w:r>
      <w:r w:rsidR="0075571B" w:rsidRPr="00F359D3">
        <w:t>, SPLIT</w:t>
      </w:r>
      <w:r w:rsidR="00547C20" w:rsidRPr="00F359D3">
        <w:t xml:space="preserve"> or Stringer day(s) is not recalculated following the KIT</w:t>
      </w:r>
      <w:r w:rsidR="0075571B" w:rsidRPr="00F359D3">
        <w:t>, SPLIT</w:t>
      </w:r>
      <w:r w:rsidR="00C66F4E" w:rsidRPr="00F359D3">
        <w:t xml:space="preserve"> or Stringer day(s)</w:t>
      </w:r>
      <w:r w:rsidR="00C142E4">
        <w:t>. T</w:t>
      </w:r>
      <w:r w:rsidR="00547C20" w:rsidRPr="00F359D3">
        <w:t xml:space="preserve">he same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547C20" w:rsidRPr="00F359D3">
        <w:t xml:space="preserve"> figure continues to apply during the remainder of the relevant </w:t>
      </w:r>
      <w:r w:rsidR="002E4F73">
        <w:t>period of absence</w:t>
      </w:r>
      <w:r w:rsidR="00547C20" w:rsidRPr="00F359D3">
        <w:t>.</w:t>
      </w:r>
    </w:p>
    <w:p w14:paraId="1101D81C" w14:textId="07F96F22" w:rsidR="00547C20" w:rsidRPr="00F359D3" w:rsidRDefault="00C142E4" w:rsidP="00C142E4">
      <w:pPr>
        <w:pStyle w:val="Heading3"/>
      </w:pPr>
      <w:bookmarkStart w:id="54" w:name="_Toc76400532"/>
      <w:bookmarkStart w:id="55" w:name="_Toc46921364"/>
      <w:r w:rsidRPr="00F359D3">
        <w:t>A</w:t>
      </w:r>
      <w:r w:rsidRPr="009B1E01">
        <w:rPr>
          <w:spacing w:val="-70"/>
        </w:rPr>
        <w:t> </w:t>
      </w:r>
      <w:r w:rsidRPr="00F359D3">
        <w:t>P</w:t>
      </w:r>
      <w:r w:rsidRPr="009B1E01">
        <w:rPr>
          <w:spacing w:val="-70"/>
        </w:rPr>
        <w:t> </w:t>
      </w:r>
      <w:r w:rsidRPr="00F359D3">
        <w:t xml:space="preserve">P </w:t>
      </w:r>
      <w:r w:rsidR="00547C20" w:rsidRPr="00F359D3">
        <w:t>Calculation</w:t>
      </w:r>
      <w:bookmarkEnd w:id="54"/>
      <w:bookmarkEnd w:id="55"/>
    </w:p>
    <w:p w14:paraId="0ECC5F00" w14:textId="0FAE0EFD" w:rsidR="00547C20" w:rsidRPr="00F359D3" w:rsidRDefault="002F3D24" w:rsidP="006F0184">
      <w:r w:rsidRPr="00F359D3">
        <w:t>A</w:t>
      </w:r>
      <w:r w:rsidRPr="009B1E01">
        <w:rPr>
          <w:spacing w:val="-70"/>
        </w:rPr>
        <w:t> </w:t>
      </w:r>
      <w:r w:rsidRPr="00F359D3">
        <w:t>P</w:t>
      </w:r>
      <w:r w:rsidRPr="009B1E01">
        <w:rPr>
          <w:spacing w:val="-70"/>
        </w:rPr>
        <w:t> </w:t>
      </w:r>
      <w:r w:rsidRPr="00F359D3">
        <w:t>P</w:t>
      </w:r>
      <w:r w:rsidR="00547C20" w:rsidRPr="00F359D3">
        <w:t xml:space="preserve"> is calculated as an annual rate then applied to the relevant period as a proportion of that rate. The annual rate of </w:t>
      </w:r>
      <w:r w:rsidRPr="00F359D3">
        <w:t>A</w:t>
      </w:r>
      <w:r w:rsidRPr="009B1E01">
        <w:rPr>
          <w:spacing w:val="-70"/>
        </w:rPr>
        <w:t> </w:t>
      </w:r>
      <w:r w:rsidRPr="00F359D3">
        <w:t>P</w:t>
      </w:r>
      <w:r w:rsidRPr="009B1E01">
        <w:rPr>
          <w:spacing w:val="-70"/>
        </w:rPr>
        <w:t> </w:t>
      </w:r>
      <w:r w:rsidRPr="00F359D3">
        <w:t xml:space="preserve">P </w:t>
      </w:r>
      <w:r w:rsidR="00547C20" w:rsidRPr="00F359D3">
        <w:t>is calculated as follows for any employee whose pay perio</w:t>
      </w:r>
      <w:r w:rsidR="00C66F4E" w:rsidRPr="00F359D3">
        <w:t>dicity is other than monthly (e</w:t>
      </w:r>
      <w:r w:rsidR="00547C20" w:rsidRPr="00F359D3">
        <w:t>g weekly, fortnightly, lunar, quarterly, half yearly).</w:t>
      </w:r>
    </w:p>
    <w:p w14:paraId="50E8B1DE" w14:textId="065591DE" w:rsidR="00F476E5" w:rsidRPr="00C142E4" w:rsidRDefault="00E46C54" w:rsidP="00CD4A18">
      <w:pPr>
        <w:pStyle w:val="Heading4"/>
      </w:pPr>
      <w:r>
        <w:t xml:space="preserve">Member paid </w:t>
      </w:r>
      <w:r w:rsidR="00547C20" w:rsidRPr="00C142E4">
        <w:t>other than monthly</w:t>
      </w:r>
    </w:p>
    <w:p w14:paraId="6354CE04" w14:textId="77777777" w:rsidR="00072B1D" w:rsidRDefault="00F476E5" w:rsidP="006F0184">
      <w:r w:rsidRPr="00F359D3">
        <w:t>C</w:t>
      </w:r>
      <w:r w:rsidR="00547C20" w:rsidRPr="00F359D3">
        <w:t xml:space="preserve">alculate the average of the pensionable pay for the 12 complete weeks </w:t>
      </w:r>
      <w:r w:rsidR="005D5BE7" w:rsidRPr="00F359D3">
        <w:t>before</w:t>
      </w:r>
      <w:r w:rsidR="00547C20" w:rsidRPr="00F359D3">
        <w:t xml:space="preserve"> the relevant event</w:t>
      </w:r>
      <w:r w:rsidR="00072B1D">
        <w:t>:</w:t>
      </w:r>
    </w:p>
    <w:p w14:paraId="5B7C8099" w14:textId="77777777" w:rsidR="00072B1D" w:rsidRDefault="00547C20" w:rsidP="00D8147A">
      <w:pPr>
        <w:pStyle w:val="ListParagraph"/>
        <w:numPr>
          <w:ilvl w:val="0"/>
          <w:numId w:val="28"/>
        </w:numPr>
      </w:pPr>
      <w:r w:rsidRPr="00F359D3">
        <w:t>after removing any pensionable lump sum payments</w:t>
      </w:r>
    </w:p>
    <w:p w14:paraId="6A806B4C" w14:textId="0367A424" w:rsidR="00072B1D" w:rsidRDefault="00547C20" w:rsidP="00D8147A">
      <w:pPr>
        <w:pStyle w:val="ListParagraph"/>
        <w:numPr>
          <w:ilvl w:val="0"/>
          <w:numId w:val="28"/>
        </w:numPr>
      </w:pPr>
      <w:r w:rsidRPr="00F359D3">
        <w:t xml:space="preserve">including any </w:t>
      </w:r>
      <w:r w:rsidR="002F3D24" w:rsidRPr="00F359D3">
        <w:t>A</w:t>
      </w:r>
      <w:r w:rsidR="002F3D24" w:rsidRPr="00072B1D">
        <w:rPr>
          <w:spacing w:val="-70"/>
        </w:rPr>
        <w:t> </w:t>
      </w:r>
      <w:r w:rsidR="002F3D24" w:rsidRPr="00F359D3">
        <w:t>P</w:t>
      </w:r>
      <w:r w:rsidR="002F3D24" w:rsidRPr="00072B1D">
        <w:rPr>
          <w:spacing w:val="-70"/>
        </w:rPr>
        <w:t> </w:t>
      </w:r>
      <w:r w:rsidR="002F3D24" w:rsidRPr="00F359D3">
        <w:t>P</w:t>
      </w:r>
      <w:r w:rsidRPr="00F359D3">
        <w:t xml:space="preserve"> previously credited in and relating to those pay periods</w:t>
      </w:r>
    </w:p>
    <w:p w14:paraId="3A10B9E4" w14:textId="0FFAB545" w:rsidR="008221EE" w:rsidRDefault="008221EE" w:rsidP="00D8147A">
      <w:pPr>
        <w:pStyle w:val="ListParagraph"/>
        <w:numPr>
          <w:ilvl w:val="0"/>
          <w:numId w:val="28"/>
        </w:numPr>
      </w:pPr>
      <w:r>
        <w:t xml:space="preserve">ignore any reduction in pay due to </w:t>
      </w:r>
      <w:r w:rsidR="004207AC">
        <w:t>a trade dispute or authorised absence</w:t>
      </w:r>
    </w:p>
    <w:p w14:paraId="374F72FB" w14:textId="0E722E48" w:rsidR="008221EE" w:rsidRDefault="00072B1D" w:rsidP="00D8147A">
      <w:pPr>
        <w:pStyle w:val="ListParagraph"/>
        <w:numPr>
          <w:ilvl w:val="0"/>
          <w:numId w:val="28"/>
        </w:numPr>
      </w:pPr>
      <w:r>
        <w:t>i</w:t>
      </w:r>
      <w:r w:rsidR="00204B44" w:rsidRPr="00F359D3">
        <w:t>f arrears of pay are paid in the 12</w:t>
      </w:r>
      <w:r w:rsidR="004207AC">
        <w:t>-</w:t>
      </w:r>
      <w:r w:rsidR="00204B44" w:rsidRPr="00F359D3">
        <w:t>week period, some or all of which relate to a</w:t>
      </w:r>
      <w:r w:rsidR="008221EE">
        <w:t>n earlier</w:t>
      </w:r>
      <w:r w:rsidR="00204B44" w:rsidRPr="00F359D3">
        <w:t xml:space="preserve"> period</w:t>
      </w:r>
      <w:r w:rsidR="008221EE">
        <w:t>,</w:t>
      </w:r>
      <w:r w:rsidR="00204B44" w:rsidRPr="00F359D3">
        <w:t xml:space="preserve"> the back pay can be treated as a non-regular lump sum payment and </w:t>
      </w:r>
      <w:r w:rsidR="005D4656" w:rsidRPr="00F359D3">
        <w:t>removed</w:t>
      </w:r>
      <w:r w:rsidR="00204B44" w:rsidRPr="00F359D3">
        <w:t xml:space="preserve"> from the calculation</w:t>
      </w:r>
    </w:p>
    <w:p w14:paraId="1084BE04" w14:textId="3E61C2A6" w:rsidR="00A02668" w:rsidRDefault="00547C20" w:rsidP="008221EE">
      <w:r w:rsidRPr="00F359D3">
        <w:lastRenderedPageBreak/>
        <w:t xml:space="preserve">Gross up </w:t>
      </w:r>
      <w:r w:rsidR="008221EE">
        <w:t xml:space="preserve">the result </w:t>
      </w:r>
      <w:r w:rsidRPr="00F359D3">
        <w:t>to an annual figure</w:t>
      </w:r>
      <w:r w:rsidR="00C835E1">
        <w:t xml:space="preserve"> and add </w:t>
      </w:r>
      <w:r w:rsidR="00046F2E">
        <w:t xml:space="preserve">any regular lump sum payment the member received in the 12 months </w:t>
      </w:r>
      <w:r w:rsidR="001C67DB">
        <w:t>before the relevant event</w:t>
      </w:r>
      <w:r w:rsidRPr="00F359D3">
        <w:t xml:space="preserve">. </w:t>
      </w:r>
      <w:r w:rsidR="00895E62">
        <w:t xml:space="preserve">A lump sum is ‘regular’ if </w:t>
      </w:r>
      <w:r w:rsidR="000A5CBC">
        <w:t>the employer determines tha</w:t>
      </w:r>
      <w:r w:rsidR="000F7FE7">
        <w:t>t</w:t>
      </w:r>
      <w:r w:rsidR="000A5CBC">
        <w:t xml:space="preserve"> there is a reasonable e</w:t>
      </w:r>
      <w:r w:rsidR="000F7FE7">
        <w:t>xp</w:t>
      </w:r>
      <w:r w:rsidR="000A5CBC">
        <w:t xml:space="preserve">ectation that </w:t>
      </w:r>
      <w:r w:rsidR="000F7FE7">
        <w:t xml:space="preserve">the payment would be paid on a regular basis. </w:t>
      </w:r>
    </w:p>
    <w:p w14:paraId="3EA10048" w14:textId="6B8028D3" w:rsidR="00A02668" w:rsidRPr="00F359D3" w:rsidRDefault="001847CE" w:rsidP="001847CE">
      <w:pPr>
        <w:pBdr>
          <w:top w:val="single" w:sz="18" w:space="4" w:color="002060"/>
          <w:left w:val="single" w:sz="18" w:space="4" w:color="002060"/>
          <w:bottom w:val="single" w:sz="18" w:space="4" w:color="002060"/>
          <w:right w:val="single" w:sz="18" w:space="4" w:color="002060"/>
        </w:pBdr>
      </w:pPr>
      <w:r>
        <w:rPr>
          <w:b/>
          <w:bCs/>
        </w:rPr>
        <w:t xml:space="preserve">Important: </w:t>
      </w:r>
      <w:r w:rsidR="00A02668" w:rsidRPr="00F359D3">
        <w:t xml:space="preserve">If the average pensionable pay for the 12 weeks before the relevant event is, in the opinion of the employer, materially lower than the level of pensionable pay that member normally receives, then the Scheme employer may substitute a higher figure. In doing so, the employer must have regard to the level of pensionable pay the member </w:t>
      </w:r>
      <w:r w:rsidR="000F7FE7">
        <w:t xml:space="preserve">received </w:t>
      </w:r>
      <w:r w:rsidR="00A02668" w:rsidRPr="00F359D3">
        <w:t xml:space="preserve">in the last 12 months. </w:t>
      </w:r>
    </w:p>
    <w:p w14:paraId="516538A6" w14:textId="47AB6A6E" w:rsidR="00547C20" w:rsidRPr="00F359D3" w:rsidRDefault="00547C20" w:rsidP="006F0184">
      <w:r w:rsidRPr="00F359D3">
        <w:t>If 12 complete weeks’ pay does not exist</w:t>
      </w:r>
      <w:r w:rsidR="00F045FA">
        <w:t>,</w:t>
      </w:r>
      <w:r w:rsidRPr="00F359D3">
        <w:t xml:space="preserve"> use whatever number of complete periods are available.</w:t>
      </w:r>
    </w:p>
    <w:p w14:paraId="4CBA2296" w14:textId="77777777" w:rsidR="00F045FA" w:rsidRDefault="00547C20" w:rsidP="006F0184">
      <w:r w:rsidRPr="00F359D3">
        <w:t>The relevant event is the date on which</w:t>
      </w:r>
      <w:r w:rsidR="00F045FA">
        <w:t>:</w:t>
      </w:r>
    </w:p>
    <w:p w14:paraId="0CD85A4C" w14:textId="01BC3000" w:rsidR="00F045FA" w:rsidRDefault="00547C20" w:rsidP="00D8147A">
      <w:pPr>
        <w:pStyle w:val="ListParagraph"/>
        <w:numPr>
          <w:ilvl w:val="0"/>
          <w:numId w:val="29"/>
        </w:numPr>
      </w:pPr>
      <w:r w:rsidRPr="00F359D3">
        <w:t xml:space="preserve">the employee </w:t>
      </w:r>
      <w:r w:rsidR="00975AF9">
        <w:t xml:space="preserve">first </w:t>
      </w:r>
      <w:r w:rsidRPr="00F359D3">
        <w:t>drops to reduced contractual pay or nil pay due to sickness or injury</w:t>
      </w:r>
    </w:p>
    <w:p w14:paraId="50A71799" w14:textId="77777777" w:rsidR="00BC5BD8" w:rsidRDefault="00F045FA" w:rsidP="00D8147A">
      <w:pPr>
        <w:pStyle w:val="ListParagraph"/>
        <w:numPr>
          <w:ilvl w:val="0"/>
          <w:numId w:val="29"/>
        </w:numPr>
      </w:pPr>
      <w:r>
        <w:t>the emplo</w:t>
      </w:r>
      <w:r w:rsidR="00BC5BD8">
        <w:t xml:space="preserve">yee </w:t>
      </w:r>
      <w:r w:rsidR="00547C20" w:rsidRPr="00F359D3">
        <w:t>commences child related leave (ie ordinary maternity, paternity or adoption leave</w:t>
      </w:r>
      <w:r w:rsidR="00BC5BD8">
        <w:t>,</w:t>
      </w:r>
      <w:r w:rsidR="00A825A6" w:rsidRPr="00F359D3">
        <w:t xml:space="preserve"> paid shared parental leave</w:t>
      </w:r>
      <w:r w:rsidR="00BC5BD8">
        <w:t xml:space="preserve"> or paid parental bereavement leave</w:t>
      </w:r>
      <w:r w:rsidR="00547C20" w:rsidRPr="00F359D3">
        <w:t xml:space="preserve">), or </w:t>
      </w:r>
    </w:p>
    <w:p w14:paraId="333B143E" w14:textId="6D1295E8" w:rsidR="00547C20" w:rsidRPr="00F359D3" w:rsidRDefault="00547C20" w:rsidP="00D8147A">
      <w:pPr>
        <w:pStyle w:val="ListParagraph"/>
        <w:numPr>
          <w:ilvl w:val="0"/>
          <w:numId w:val="29"/>
        </w:numPr>
      </w:pPr>
      <w:r w:rsidRPr="00F359D3">
        <w:t>the date the member commence</w:t>
      </w:r>
      <w:r w:rsidR="00975AF9">
        <w:t>s</w:t>
      </w:r>
      <w:r w:rsidRPr="00F359D3">
        <w:t xml:space="preserve"> reserve forces service leave.</w:t>
      </w:r>
    </w:p>
    <w:p w14:paraId="7C84637D" w14:textId="0D724E17" w:rsidR="00547C20" w:rsidRPr="00F359D3" w:rsidRDefault="002F3D24" w:rsidP="006F0184">
      <w:r w:rsidRPr="00F359D3">
        <w:t>A</w:t>
      </w:r>
      <w:r w:rsidRPr="009B1E01">
        <w:rPr>
          <w:spacing w:val="-70"/>
        </w:rPr>
        <w:t> </w:t>
      </w:r>
      <w:r w:rsidRPr="00F359D3">
        <w:t>P</w:t>
      </w:r>
      <w:r w:rsidRPr="009B1E01">
        <w:rPr>
          <w:spacing w:val="-70"/>
        </w:rPr>
        <w:t> </w:t>
      </w:r>
      <w:r w:rsidRPr="00F359D3">
        <w:t>P</w:t>
      </w:r>
      <w:r w:rsidR="00547C20" w:rsidRPr="00F359D3">
        <w:t xml:space="preserve"> does </w:t>
      </w:r>
      <w:r w:rsidR="00BC5BD8" w:rsidRPr="00BC5BD8">
        <w:rPr>
          <w:b/>
          <w:bCs/>
        </w:rPr>
        <w:t>not</w:t>
      </w:r>
      <w:r w:rsidR="00547C20" w:rsidRPr="00F359D3">
        <w:t xml:space="preserve"> accrue during any period of unpaid additional maternity, paternity or adoption leave</w:t>
      </w:r>
      <w:r w:rsidR="009056D3">
        <w:t>,</w:t>
      </w:r>
      <w:r w:rsidR="00A825A6" w:rsidRPr="00F359D3">
        <w:t xml:space="preserve"> unpaid shared parental leave</w:t>
      </w:r>
      <w:r w:rsidR="009056D3">
        <w:t xml:space="preserve"> or unpaid parental bereavement leave. These are</w:t>
      </w:r>
      <w:r w:rsidR="00547C20" w:rsidRPr="00F359D3">
        <w:t xml:space="preserve"> to be treated as unpaid leave of absence.</w:t>
      </w:r>
    </w:p>
    <w:p w14:paraId="31B5D02C" w14:textId="77777777" w:rsidR="00F476E5" w:rsidRPr="00F359D3" w:rsidRDefault="00547C20" w:rsidP="00CD4A18">
      <w:pPr>
        <w:pStyle w:val="Heading4"/>
      </w:pPr>
      <w:r w:rsidRPr="00F359D3">
        <w:t>Monthly paid</w:t>
      </w:r>
      <w:r w:rsidR="00F476E5" w:rsidRPr="00F359D3">
        <w:t xml:space="preserve"> </w:t>
      </w:r>
    </w:p>
    <w:p w14:paraId="7DE9B1DC" w14:textId="32D71D42" w:rsidR="00547C20" w:rsidRPr="00F359D3" w:rsidRDefault="00547C20" w:rsidP="006F0184">
      <w:r w:rsidRPr="00F359D3">
        <w:t>For a monthly paid employee</w:t>
      </w:r>
      <w:r w:rsidR="009056D3">
        <w:t>,</w:t>
      </w:r>
      <w:r w:rsidRPr="00F359D3">
        <w:t xml:space="preserve"> three complete pay periods should be used instead of 12 weeks</w:t>
      </w:r>
      <w:r w:rsidR="009056D3">
        <w:t>,</w:t>
      </w:r>
      <w:r w:rsidRPr="00F359D3">
        <w:t xml:space="preserve"> but the calculation is the same</w:t>
      </w:r>
      <w:r w:rsidR="00BA6306" w:rsidRPr="00F359D3">
        <w:t xml:space="preserve"> as outlined </w:t>
      </w:r>
      <w:r w:rsidR="00C66F4E" w:rsidRPr="00F359D3">
        <w:t>above (replac</w:t>
      </w:r>
      <w:r w:rsidR="00397475" w:rsidRPr="00F359D3">
        <w:t>ing</w:t>
      </w:r>
      <w:r w:rsidR="00C66F4E" w:rsidRPr="00F359D3">
        <w:t xml:space="preserve"> ‘</w:t>
      </w:r>
      <w:r w:rsidR="00BA6306" w:rsidRPr="00F359D3">
        <w:t>12 complete weeks</w:t>
      </w:r>
      <w:r w:rsidR="00C66F4E" w:rsidRPr="00F359D3">
        <w:t>’ with ‘</w:t>
      </w:r>
      <w:r w:rsidR="00A02668" w:rsidRPr="00F359D3">
        <w:t>three</w:t>
      </w:r>
      <w:r w:rsidR="00BA6306" w:rsidRPr="00F359D3">
        <w:t xml:space="preserve"> months</w:t>
      </w:r>
      <w:r w:rsidR="00C66F4E" w:rsidRPr="00F359D3">
        <w:t>’</w:t>
      </w:r>
      <w:r w:rsidR="00BA6306" w:rsidRPr="00F359D3">
        <w:t>)</w:t>
      </w:r>
      <w:r w:rsidRPr="00F359D3">
        <w:t>.</w:t>
      </w:r>
    </w:p>
    <w:p w14:paraId="0CC9B470" w14:textId="3D20AD0B" w:rsidR="007C2AF1" w:rsidRDefault="00EF01B0" w:rsidP="004B7F58">
      <w:r>
        <w:t>T</w:t>
      </w:r>
      <w:r w:rsidR="00547C20" w:rsidRPr="00F359D3">
        <w:t xml:space="preserve">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547C20" w:rsidRPr="00F359D3">
        <w:t xml:space="preserve"> Regulati</w:t>
      </w:r>
      <w:r w:rsidR="00A02668" w:rsidRPr="00F359D3">
        <w:t xml:space="preserve">ons 2013 do not specify how </w:t>
      </w:r>
      <w:r w:rsidR="00547C20" w:rsidRPr="00F359D3">
        <w:t>grossing up to an annual equival</w:t>
      </w:r>
      <w:r w:rsidR="00A02668" w:rsidRPr="00F359D3">
        <w:t>ent pay figure should be calculat</w:t>
      </w:r>
      <w:r w:rsidR="00547C20" w:rsidRPr="00F359D3">
        <w:t>ed. For monthly paid employ</w:t>
      </w:r>
      <w:r w:rsidR="00A02668" w:rsidRPr="00F359D3">
        <w:t>ees</w:t>
      </w:r>
      <w:r w:rsidR="00975AF9">
        <w:t>,</w:t>
      </w:r>
      <w:r w:rsidR="00A02668" w:rsidRPr="00F359D3">
        <w:t xml:space="preserve"> the calculation is straight</w:t>
      </w:r>
      <w:r w:rsidR="00547C20" w:rsidRPr="00F359D3">
        <w:t xml:space="preserve">forward </w:t>
      </w:r>
      <w:r w:rsidR="00975AF9">
        <w:t xml:space="preserve">- </w:t>
      </w:r>
      <w:r w:rsidR="00547C20" w:rsidRPr="00F359D3">
        <w:t>see Examples 7A and 7B</w:t>
      </w:r>
      <w:r w:rsidR="00C66F4E" w:rsidRPr="00F359D3">
        <w:t xml:space="preserve"> below</w:t>
      </w:r>
      <w:r w:rsidR="00547C20" w:rsidRPr="00F359D3">
        <w:t xml:space="preserve">. However, for employees paid other than monthly, there is no standard procedure. </w:t>
      </w:r>
      <w:r w:rsidR="00A02668" w:rsidRPr="00F359D3">
        <w:t xml:space="preserve">For more information, </w:t>
      </w:r>
      <w:r w:rsidR="00547C20" w:rsidRPr="00F359D3">
        <w:t xml:space="preserve">see the </w:t>
      </w:r>
      <w:r w:rsidR="00C66F4E" w:rsidRPr="00F359D3">
        <w:t>section on ‘</w:t>
      </w:r>
      <w:hyperlink w:anchor="_Proportioning" w:history="1">
        <w:r w:rsidR="00547C20" w:rsidRPr="00F359D3">
          <w:rPr>
            <w:rStyle w:val="Hyperlink"/>
          </w:rPr>
          <w:t>Proportioning</w:t>
        </w:r>
      </w:hyperlink>
      <w:r w:rsidR="00C66F4E" w:rsidRPr="00F359D3">
        <w:t>’</w:t>
      </w:r>
      <w:r w:rsidR="00547C20" w:rsidRPr="00F359D3">
        <w:t xml:space="preserve"> below.</w:t>
      </w:r>
    </w:p>
    <w:p w14:paraId="2351E311" w14:textId="77777777" w:rsidR="007C2AF1" w:rsidRDefault="007C2AF1">
      <w:pPr>
        <w:spacing w:after="0" w:line="240" w:lineRule="auto"/>
      </w:pPr>
      <w:r>
        <w:br w:type="page"/>
      </w:r>
    </w:p>
    <w:p w14:paraId="4095702F" w14:textId="39083984" w:rsidR="00547C20" w:rsidRPr="00F359D3" w:rsidRDefault="00547C20" w:rsidP="00CD4A18">
      <w:pPr>
        <w:pStyle w:val="Heading4"/>
      </w:pPr>
      <w:r w:rsidRPr="00F359D3">
        <w:lastRenderedPageBreak/>
        <w:t>Example 7A</w:t>
      </w:r>
      <w:r w:rsidR="000374A7">
        <w:t xml:space="preserve">: </w:t>
      </w:r>
      <w:r w:rsidR="00116E5E">
        <w:t>B</w:t>
      </w:r>
      <w:r w:rsidR="000374A7">
        <w:t xml:space="preserve">asic </w:t>
      </w:r>
      <w:r w:rsidR="000374A7" w:rsidRPr="00F359D3">
        <w:t>A</w:t>
      </w:r>
      <w:r w:rsidR="000374A7" w:rsidRPr="009B1E01">
        <w:rPr>
          <w:spacing w:val="-70"/>
        </w:rPr>
        <w:t> </w:t>
      </w:r>
      <w:r w:rsidR="000374A7" w:rsidRPr="00F359D3">
        <w:t>P</w:t>
      </w:r>
      <w:r w:rsidR="000374A7" w:rsidRPr="009B1E01">
        <w:rPr>
          <w:spacing w:val="-70"/>
        </w:rPr>
        <w:t> </w:t>
      </w:r>
      <w:r w:rsidR="000374A7" w:rsidRPr="00F359D3">
        <w:t>P</w:t>
      </w:r>
      <w:r w:rsidR="000374A7">
        <w:t xml:space="preserve"> calculation</w:t>
      </w:r>
    </w:p>
    <w:p w14:paraId="3FFD8867" w14:textId="15F8754F"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A monthly paid employee has received the following pensionable pay in the three complete months </w:t>
      </w:r>
      <w:r w:rsidR="005D5BE7" w:rsidRPr="00F359D3">
        <w:t>before</w:t>
      </w:r>
      <w:r w:rsidRPr="00F359D3">
        <w:t xml:space="preserve"> the relevant event.</w:t>
      </w:r>
    </w:p>
    <w:p w14:paraId="7C669C46" w14:textId="28608390"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Month 1</w:t>
      </w:r>
      <w:r w:rsidR="00C66F4E" w:rsidRPr="00F359D3">
        <w:t>:</w:t>
      </w:r>
      <w:r w:rsidRPr="00F359D3">
        <w:t xml:space="preserve"> £1,400</w:t>
      </w:r>
      <w:r w:rsidR="00EF01B0">
        <w:br/>
      </w:r>
      <w:r w:rsidRPr="00F359D3">
        <w:t>Month 2</w:t>
      </w:r>
      <w:r w:rsidR="00C66F4E" w:rsidRPr="00F359D3">
        <w:t>:</w:t>
      </w:r>
      <w:r w:rsidRPr="00F359D3">
        <w:t xml:space="preserve"> £</w:t>
      </w:r>
      <w:r w:rsidR="00C11947">
        <w:t>1</w:t>
      </w:r>
      <w:r w:rsidRPr="00F359D3">
        <w:t>,500 (including £100 overtime)</w:t>
      </w:r>
      <w:r w:rsidR="00EF01B0">
        <w:br/>
      </w:r>
      <w:r w:rsidRPr="00F359D3">
        <w:t>Month 3</w:t>
      </w:r>
      <w:r w:rsidR="00C66F4E" w:rsidRPr="00F359D3">
        <w:t>:</w:t>
      </w:r>
      <w:r w:rsidRPr="00F359D3">
        <w:t xml:space="preserve"> £1,400</w:t>
      </w:r>
    </w:p>
    <w:p w14:paraId="078626DD" w14:textId="254B7DD8"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The calculation of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Pr="00F359D3">
        <w:t xml:space="preserve"> is as follows:</w:t>
      </w:r>
    </w:p>
    <w:p w14:paraId="408DA275" w14:textId="76B89D96"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Annual rate </w:t>
      </w:r>
      <w:r w:rsidR="0029236D">
        <w:t xml:space="preserve">of </w:t>
      </w:r>
      <w:r w:rsidR="0029236D" w:rsidRPr="00F359D3">
        <w:t>A</w:t>
      </w:r>
      <w:r w:rsidR="0029236D" w:rsidRPr="009B1E01">
        <w:rPr>
          <w:spacing w:val="-70"/>
        </w:rPr>
        <w:t> </w:t>
      </w:r>
      <w:r w:rsidR="0029236D" w:rsidRPr="00F359D3">
        <w:t>P</w:t>
      </w:r>
      <w:r w:rsidR="0029236D" w:rsidRPr="009B1E01">
        <w:rPr>
          <w:spacing w:val="-70"/>
        </w:rPr>
        <w:t> </w:t>
      </w:r>
      <w:r w:rsidR="0029236D" w:rsidRPr="00F359D3">
        <w:t xml:space="preserve">P </w:t>
      </w:r>
      <w:r w:rsidRPr="00F359D3">
        <w:t>= (£1,400 + £1,500 + £1,400)</w:t>
      </w:r>
      <w:r w:rsidR="00C66F4E" w:rsidRPr="00F359D3">
        <w:t xml:space="preserve"> </w:t>
      </w:r>
      <w:r w:rsidR="005F1991">
        <w:rPr>
          <w:rFonts w:cs="Arial"/>
        </w:rPr>
        <w:t>÷</w:t>
      </w:r>
      <w:r w:rsidR="00C66F4E" w:rsidRPr="00F359D3">
        <w:t xml:space="preserve"> </w:t>
      </w:r>
      <w:r w:rsidRPr="00F359D3">
        <w:t xml:space="preserve">3 </w:t>
      </w:r>
      <w:r w:rsidR="005F1991">
        <w:rPr>
          <w:rFonts w:cs="Arial"/>
        </w:rPr>
        <w:t>×</w:t>
      </w:r>
      <w:r w:rsidR="00C66F4E" w:rsidRPr="00F359D3">
        <w:t xml:space="preserve"> </w:t>
      </w:r>
      <w:r w:rsidRPr="00F359D3">
        <w:t>12) = £17,200</w:t>
      </w:r>
    </w:p>
    <w:p w14:paraId="175DD80C" w14:textId="77777777" w:rsidR="00547C20" w:rsidRPr="00F359D3" w:rsidRDefault="00547C20" w:rsidP="002F4F9F">
      <w:pPr>
        <w:pStyle w:val="Heading3"/>
      </w:pPr>
      <w:bookmarkStart w:id="56" w:name="_Toc76400533"/>
      <w:bookmarkStart w:id="57" w:name="_Toc46921365"/>
      <w:r w:rsidRPr="00F359D3">
        <w:t>Lump sums</w:t>
      </w:r>
      <w:bookmarkEnd w:id="56"/>
      <w:bookmarkEnd w:id="57"/>
    </w:p>
    <w:p w14:paraId="0635F9B6" w14:textId="27BCF626" w:rsidR="00547C20" w:rsidRDefault="00712D22" w:rsidP="006F0184">
      <w:r>
        <w:t xml:space="preserve">The annual rate </w:t>
      </w:r>
      <w:r w:rsidR="00E21C28">
        <w:t xml:space="preserve">should </w:t>
      </w:r>
      <w:r w:rsidR="00547C20" w:rsidRPr="00F359D3">
        <w:t xml:space="preserve">be increased </w:t>
      </w:r>
      <w:r w:rsidR="00A47B2A">
        <w:t>if the employee received any regular lump sum payments in the 12 months before the relevant event</w:t>
      </w:r>
      <w:r w:rsidR="00AA7823">
        <w:t xml:space="preserve">. </w:t>
      </w:r>
      <w:r w:rsidR="00956FDC">
        <w:t xml:space="preserve">A payment is a </w:t>
      </w:r>
      <w:r w:rsidR="004B2D87">
        <w:t xml:space="preserve">regular lump sum if the employer determines that there is a reasonable expectation that it would be paid </w:t>
      </w:r>
      <w:r w:rsidR="007C0646">
        <w:t>on a regular ba</w:t>
      </w:r>
      <w:r w:rsidR="00032750">
        <w:t>s</w:t>
      </w:r>
      <w:r w:rsidR="007C0646">
        <w:t>is</w:t>
      </w:r>
      <w:r w:rsidR="00032750">
        <w:t>.</w:t>
      </w:r>
    </w:p>
    <w:p w14:paraId="5FB97B2E" w14:textId="34FE8561" w:rsidR="00547C20" w:rsidRPr="00F359D3" w:rsidRDefault="00547C20" w:rsidP="00CD4A18">
      <w:pPr>
        <w:pStyle w:val="Heading4"/>
      </w:pPr>
      <w:bookmarkStart w:id="58" w:name="_Example_7B:_A"/>
      <w:bookmarkEnd w:id="58"/>
      <w:r w:rsidRPr="00F359D3">
        <w:t>Example 7B</w:t>
      </w:r>
      <w:r w:rsidR="000374A7">
        <w:t xml:space="preserve">: </w:t>
      </w:r>
      <w:r w:rsidR="006536F3" w:rsidRPr="00F359D3">
        <w:t>A</w:t>
      </w:r>
      <w:r w:rsidR="006536F3" w:rsidRPr="009B1E01">
        <w:rPr>
          <w:spacing w:val="-70"/>
        </w:rPr>
        <w:t> </w:t>
      </w:r>
      <w:r w:rsidR="006536F3" w:rsidRPr="00F359D3">
        <w:t>P</w:t>
      </w:r>
      <w:r w:rsidR="006536F3" w:rsidRPr="009B1E01">
        <w:rPr>
          <w:spacing w:val="-70"/>
        </w:rPr>
        <w:t> </w:t>
      </w:r>
      <w:r w:rsidR="006536F3" w:rsidRPr="00F359D3">
        <w:t>P</w:t>
      </w:r>
      <w:r w:rsidR="006536F3">
        <w:t xml:space="preserve"> and regular lump sums</w:t>
      </w:r>
    </w:p>
    <w:p w14:paraId="74EE7E60" w14:textId="261ECE00" w:rsidR="00383940" w:rsidRDefault="00932439" w:rsidP="000F6829">
      <w:pPr>
        <w:pBdr>
          <w:top w:val="single" w:sz="18" w:space="4" w:color="002060"/>
          <w:left w:val="single" w:sz="18" w:space="4" w:color="002060"/>
          <w:bottom w:val="single" w:sz="18" w:space="4" w:color="002060"/>
          <w:right w:val="single" w:sz="18" w:space="4" w:color="002060"/>
        </w:pBdr>
      </w:pPr>
      <w:r>
        <w:t xml:space="preserve">The member from example </w:t>
      </w:r>
      <w:r w:rsidR="00547C20" w:rsidRPr="00F359D3">
        <w:t>7A</w:t>
      </w:r>
      <w:r>
        <w:t xml:space="preserve"> </w:t>
      </w:r>
      <w:r w:rsidR="00547C20" w:rsidRPr="00F359D3">
        <w:t xml:space="preserve">received a regular annual bonus of £1,000 in the period before going on to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t>:</w:t>
      </w:r>
    </w:p>
    <w:p w14:paraId="7C731FA2" w14:textId="43020AE0" w:rsidR="00383940" w:rsidRDefault="00383940" w:rsidP="000F6829">
      <w:pPr>
        <w:pBdr>
          <w:top w:val="single" w:sz="18" w:space="4" w:color="002060"/>
          <w:left w:val="single" w:sz="18" w:space="4" w:color="002060"/>
          <w:bottom w:val="single" w:sz="18" w:space="4" w:color="002060"/>
          <w:right w:val="single" w:sz="18" w:space="4" w:color="002060"/>
        </w:pBdr>
      </w:pPr>
      <w:r w:rsidRPr="00F359D3">
        <w:t>Month 1: £1,400</w:t>
      </w:r>
      <w:r>
        <w:br/>
      </w:r>
      <w:r w:rsidRPr="00F359D3">
        <w:t>Month 2: £</w:t>
      </w:r>
      <w:r w:rsidR="00932439">
        <w:t>2</w:t>
      </w:r>
      <w:r w:rsidRPr="00F359D3">
        <w:t>,500 (including £100 overtime</w:t>
      </w:r>
      <w:r w:rsidR="00932439">
        <w:t xml:space="preserve"> and £1,000 bonus</w:t>
      </w:r>
      <w:r w:rsidRPr="00F359D3">
        <w:t>)</w:t>
      </w:r>
      <w:r>
        <w:br/>
      </w:r>
      <w:r w:rsidRPr="00F359D3">
        <w:t>Month 3: £1,400</w:t>
      </w:r>
    </w:p>
    <w:p w14:paraId="4068190E" w14:textId="36DA5198" w:rsidR="00932439" w:rsidRDefault="002635B5" w:rsidP="000F6829">
      <w:pPr>
        <w:pBdr>
          <w:top w:val="single" w:sz="18" w:space="4" w:color="002060"/>
          <w:left w:val="single" w:sz="18" w:space="4" w:color="002060"/>
          <w:bottom w:val="single" w:sz="18" w:space="4" w:color="002060"/>
          <w:right w:val="single" w:sz="18" w:space="4" w:color="002060"/>
        </w:pBdr>
      </w:pPr>
      <w:r>
        <w:t xml:space="preserve">Initially, the </w:t>
      </w:r>
      <w:r w:rsidR="00712D22">
        <w:t>bonus</w:t>
      </w:r>
      <w:r>
        <w:t xml:space="preserve"> is excluded in working out the annual rate</w:t>
      </w:r>
      <w:r w:rsidR="00FF1347">
        <w:t xml:space="preserve">: </w:t>
      </w:r>
    </w:p>
    <w:p w14:paraId="066ED4EF" w14:textId="4F017FA0" w:rsidR="00FF1347" w:rsidRPr="00F359D3" w:rsidRDefault="00FF1347" w:rsidP="000F6829">
      <w:pPr>
        <w:pBdr>
          <w:top w:val="single" w:sz="18" w:space="4" w:color="002060"/>
          <w:left w:val="single" w:sz="18" w:space="4" w:color="002060"/>
          <w:bottom w:val="single" w:sz="18" w:space="4" w:color="002060"/>
          <w:right w:val="single" w:sz="18" w:space="4" w:color="002060"/>
        </w:pBdr>
      </w:pPr>
      <w:r w:rsidRPr="00F359D3">
        <w:t xml:space="preserve">Annual rate = (£1,400 + £1,500 + £1,400) </w:t>
      </w:r>
      <w:r>
        <w:rPr>
          <w:rFonts w:cs="Arial"/>
        </w:rPr>
        <w:t>÷</w:t>
      </w:r>
      <w:r w:rsidRPr="00F359D3">
        <w:t xml:space="preserve"> 3 </w:t>
      </w:r>
      <w:r>
        <w:rPr>
          <w:rFonts w:cs="Arial"/>
        </w:rPr>
        <w:t>×</w:t>
      </w:r>
      <w:r w:rsidRPr="00F359D3">
        <w:t xml:space="preserve"> 12) = £17,200</w:t>
      </w:r>
    </w:p>
    <w:p w14:paraId="4AD23CF3" w14:textId="7B82C787" w:rsidR="00FF1347" w:rsidRDefault="005F7376" w:rsidP="000F6829">
      <w:pPr>
        <w:pBdr>
          <w:top w:val="single" w:sz="18" w:space="4" w:color="002060"/>
          <w:left w:val="single" w:sz="18" w:space="4" w:color="002060"/>
          <w:bottom w:val="single" w:sz="18" w:space="4" w:color="002060"/>
          <w:right w:val="single" w:sz="18" w:space="4" w:color="002060"/>
        </w:pBdr>
      </w:pPr>
      <w:r>
        <w:t>Then the bonus and any other regular lump sum payments received by the employee in the 12 months before the relevant event must be added</w:t>
      </w:r>
      <w:r w:rsidR="008637A7">
        <w:t xml:space="preserve">. In this example, we assume that there were no other regular lump sum payments. </w:t>
      </w:r>
    </w:p>
    <w:p w14:paraId="65B782DE" w14:textId="6F8D825A" w:rsidR="008637A7" w:rsidRPr="00F359D3" w:rsidRDefault="008637A7" w:rsidP="000F6829">
      <w:pPr>
        <w:pBdr>
          <w:top w:val="single" w:sz="18" w:space="4" w:color="002060"/>
          <w:left w:val="single" w:sz="18" w:space="4" w:color="002060"/>
          <w:bottom w:val="single" w:sz="18" w:space="4" w:color="002060"/>
          <w:right w:val="single" w:sz="18" w:space="4" w:color="002060"/>
        </w:pBdr>
      </w:pPr>
      <w:r w:rsidRPr="00F359D3">
        <w:t xml:space="preserve">Annual rate </w:t>
      </w:r>
      <w:r>
        <w:t xml:space="preserve">of </w:t>
      </w:r>
      <w:r w:rsidRPr="00F359D3">
        <w:t>A</w:t>
      </w:r>
      <w:r w:rsidRPr="009B1E01">
        <w:rPr>
          <w:spacing w:val="-70"/>
        </w:rPr>
        <w:t> </w:t>
      </w:r>
      <w:r w:rsidRPr="00F359D3">
        <w:t>P</w:t>
      </w:r>
      <w:r w:rsidRPr="009B1E01">
        <w:rPr>
          <w:spacing w:val="-70"/>
        </w:rPr>
        <w:t> </w:t>
      </w:r>
      <w:r w:rsidRPr="00F359D3">
        <w:t>P = £17,200</w:t>
      </w:r>
      <w:r>
        <w:t xml:space="preserve"> + £1,000 bonus = £18,200</w:t>
      </w:r>
    </w:p>
    <w:p w14:paraId="5871F5C7" w14:textId="7E099D1C" w:rsidR="007C0404" w:rsidRDefault="002B6E67" w:rsidP="006F0184">
      <w:r>
        <w:t xml:space="preserve">Remember, if the </w:t>
      </w:r>
      <w:r w:rsidR="00BD62D6">
        <w:t xml:space="preserve">annual rate of </w:t>
      </w:r>
      <w:r w:rsidR="00BD62D6" w:rsidRPr="00F359D3">
        <w:t>A</w:t>
      </w:r>
      <w:r w:rsidR="00BD62D6" w:rsidRPr="009B1E01">
        <w:rPr>
          <w:spacing w:val="-70"/>
        </w:rPr>
        <w:t> </w:t>
      </w:r>
      <w:r w:rsidR="00BD62D6" w:rsidRPr="00F359D3">
        <w:t>P</w:t>
      </w:r>
      <w:r w:rsidR="00BD62D6" w:rsidRPr="009B1E01">
        <w:rPr>
          <w:spacing w:val="-70"/>
        </w:rPr>
        <w:t> </w:t>
      </w:r>
      <w:r w:rsidR="00BD62D6" w:rsidRPr="00F359D3">
        <w:t>P</w:t>
      </w:r>
      <w:r w:rsidR="00BD62D6">
        <w:t xml:space="preserve"> is lower than the pensionable pay the member normally receives, the employer may substitute a higher figure. </w:t>
      </w:r>
      <w:r w:rsidR="00FE752D">
        <w:t xml:space="preserve">They must consider the pensionable pay the member received in the last 12 months when they do this. </w:t>
      </w:r>
    </w:p>
    <w:p w14:paraId="51DD3647" w14:textId="77777777" w:rsidR="007C0404" w:rsidRDefault="007C0404">
      <w:pPr>
        <w:spacing w:after="0" w:line="240" w:lineRule="auto"/>
      </w:pPr>
      <w:r>
        <w:br w:type="page"/>
      </w:r>
    </w:p>
    <w:p w14:paraId="1AC416C9" w14:textId="3BF4D97D" w:rsidR="00547C20" w:rsidRPr="00F359D3" w:rsidRDefault="002F3D24" w:rsidP="00114897">
      <w:pPr>
        <w:pStyle w:val="Heading3"/>
      </w:pPr>
      <w:bookmarkStart w:id="59" w:name="_Toc76400534"/>
      <w:bookmarkStart w:id="60" w:name="_Toc46921366"/>
      <w:r w:rsidRPr="00F359D3">
        <w:lastRenderedPageBreak/>
        <w:t>A</w:t>
      </w:r>
      <w:r w:rsidRPr="009B1E01">
        <w:rPr>
          <w:spacing w:val="-70"/>
        </w:rPr>
        <w:t> </w:t>
      </w:r>
      <w:r w:rsidRPr="00F359D3">
        <w:t>P</w:t>
      </w:r>
      <w:r w:rsidRPr="009B1E01">
        <w:rPr>
          <w:spacing w:val="-70"/>
        </w:rPr>
        <w:t> </w:t>
      </w:r>
      <w:r w:rsidRPr="00F359D3">
        <w:t>P</w:t>
      </w:r>
      <w:r w:rsidR="00397475" w:rsidRPr="00F359D3">
        <w:t xml:space="preserve"> and separate e</w:t>
      </w:r>
      <w:r w:rsidR="00547C20" w:rsidRPr="00F359D3">
        <w:t>mployments</w:t>
      </w:r>
      <w:bookmarkEnd w:id="59"/>
      <w:bookmarkEnd w:id="60"/>
    </w:p>
    <w:p w14:paraId="6FAAE001" w14:textId="46C3456D" w:rsidR="00547C20" w:rsidRPr="00F359D3" w:rsidRDefault="00547C20" w:rsidP="006F0184">
      <w:r w:rsidRPr="00F359D3">
        <w:t>T</w:t>
      </w:r>
      <w:r w:rsidR="00A02668" w:rsidRPr="00F359D3">
        <w:t xml:space="preserve">he calculation of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A02668" w:rsidRPr="00F359D3">
        <w:t xml:space="preserve"> uses the three</w:t>
      </w:r>
      <w:r w:rsidRPr="00F359D3">
        <w:t xml:space="preserve"> complete months or 12 complete weeks pensionable pay the member receives relating to that employment before the </w:t>
      </w:r>
      <w:r w:rsidR="00F04648">
        <w:t>relevant event</w:t>
      </w:r>
      <w:r w:rsidRPr="00F359D3">
        <w:t>.</w:t>
      </w:r>
    </w:p>
    <w:p w14:paraId="09606F0B" w14:textId="3157DF1D" w:rsidR="00547C20" w:rsidRPr="00F359D3" w:rsidRDefault="00547C20" w:rsidP="006F0184">
      <w:r w:rsidRPr="00F359D3">
        <w:t>If</w:t>
      </w:r>
      <w:r w:rsidR="005846CF" w:rsidRPr="00F359D3">
        <w:t>,</w:t>
      </w:r>
      <w:r w:rsidR="00A02668" w:rsidRPr="00F359D3">
        <w:t xml:space="preserve"> during the period of three</w:t>
      </w:r>
      <w:r w:rsidRPr="00F359D3">
        <w:t xml:space="preserve"> months or 12 weeks</w:t>
      </w:r>
      <w:r w:rsidR="005846CF" w:rsidRPr="00F359D3">
        <w:t>,</w:t>
      </w:r>
      <w:r w:rsidRPr="00F359D3">
        <w:t xml:space="preserve"> the member </w:t>
      </w:r>
      <w:r w:rsidR="00F04648">
        <w:t>end</w:t>
      </w:r>
      <w:r w:rsidRPr="00F359D3">
        <w:t>s one employment and is re</w:t>
      </w:r>
      <w:r w:rsidR="004C40DA">
        <w:t>-</w:t>
      </w:r>
      <w:r w:rsidRPr="00F359D3">
        <w:t xml:space="preserve">employed on a new contract of </w:t>
      </w:r>
      <w:r w:rsidR="00864426">
        <w:t>employment,</w:t>
      </w:r>
      <w:r w:rsidRPr="00F359D3">
        <w:t xml:space="preserve"> the calculation of the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Pr="00F359D3">
        <w:t xml:space="preserve"> is based on the pensionable pay received in the new employment only</w:t>
      </w:r>
      <w:r w:rsidR="00F04648">
        <w:t>. T</w:t>
      </w:r>
      <w:r w:rsidRPr="00F359D3">
        <w:t xml:space="preserve">he number of complete weeks or complete months available in that employment </w:t>
      </w:r>
      <w:r w:rsidR="00F04648">
        <w:t>should be</w:t>
      </w:r>
      <w:r w:rsidR="00864426">
        <w:t xml:space="preserve"> used</w:t>
      </w:r>
      <w:r w:rsidRPr="00F359D3">
        <w:t>.</w:t>
      </w:r>
    </w:p>
    <w:p w14:paraId="5390A308" w14:textId="77777777" w:rsidR="00547C20" w:rsidRPr="00F359D3" w:rsidRDefault="00547C20" w:rsidP="00F04648">
      <w:pPr>
        <w:pStyle w:val="Heading3"/>
      </w:pPr>
      <w:bookmarkStart w:id="61" w:name="_Proportioning"/>
      <w:bookmarkStart w:id="62" w:name="_Toc76400535"/>
      <w:bookmarkStart w:id="63" w:name="_Toc46921367"/>
      <w:bookmarkEnd w:id="61"/>
      <w:r w:rsidRPr="00F359D3">
        <w:t>Proportioning</w:t>
      </w:r>
      <w:bookmarkEnd w:id="62"/>
      <w:bookmarkEnd w:id="63"/>
    </w:p>
    <w:p w14:paraId="6ECB3FEC" w14:textId="39ED7350" w:rsidR="005121D3" w:rsidRDefault="00547C20" w:rsidP="007C0404">
      <w:r w:rsidRPr="00F359D3">
        <w:t xml:space="preserve">When determining the proportion of the annual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Pr="00F359D3">
        <w:t xml:space="preserve"> rate to be added to the CPP</w:t>
      </w:r>
      <w:r w:rsidR="00D5730E">
        <w:t>,</w:t>
      </w:r>
      <w:r w:rsidRPr="00F359D3">
        <w:t xml:space="preserve"> the same method used for determining </w:t>
      </w:r>
      <w:r w:rsidR="00152AB8" w:rsidRPr="00F359D3">
        <w:t xml:space="preserve">payments for </w:t>
      </w:r>
      <w:r w:rsidRPr="00F359D3">
        <w:t xml:space="preserve">part periods for other reasons should be maintained. Therefore, if it is necessary to calculate one day’s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275565" w:rsidRPr="00F359D3">
        <w:t>,</w:t>
      </w:r>
      <w:r w:rsidRPr="00F359D3">
        <w:t xml:space="preserve"> use whatever method is normally used to calculate one day’s pay from an annual rate. </w:t>
      </w:r>
      <w:r w:rsidR="00663C51" w:rsidRPr="00F359D3">
        <w:t>It</w:t>
      </w:r>
      <w:r w:rsidRPr="00F359D3">
        <w:t xml:space="preserve"> is important that the method reflects the methodology used to calculate the annualised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A81695" w:rsidRPr="00F359D3">
        <w:t xml:space="preserve"> figure. </w:t>
      </w:r>
      <w:r w:rsidR="00C632CA" w:rsidRPr="00F359D3">
        <w:t xml:space="preserve">The </w:t>
      </w:r>
      <w:r w:rsidR="0078480C" w:rsidRPr="00F359D3">
        <w:t xml:space="preserve">examples </w:t>
      </w:r>
      <w:r w:rsidR="00731A54">
        <w:t xml:space="preserve">that follow show </w:t>
      </w:r>
      <w:r w:rsidR="00152AB8" w:rsidRPr="00F359D3">
        <w:t xml:space="preserve">how to calculate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152AB8" w:rsidRPr="00F359D3">
        <w:t>, based on a number of different methodologies</w:t>
      </w:r>
      <w:r w:rsidR="0017666D" w:rsidRPr="00F359D3">
        <w:t>.</w:t>
      </w:r>
    </w:p>
    <w:p w14:paraId="12B325CC" w14:textId="1BFA271D" w:rsidR="00731A54" w:rsidRPr="00E32F0C" w:rsidRDefault="00FB72BD" w:rsidP="00E32F0C">
      <w:pPr>
        <w:pBdr>
          <w:top w:val="single" w:sz="18" w:space="4" w:color="002060"/>
          <w:left w:val="single" w:sz="18" w:space="4" w:color="002060"/>
          <w:bottom w:val="single" w:sz="18" w:space="4" w:color="002060"/>
          <w:right w:val="single" w:sz="18" w:space="4" w:color="002060"/>
        </w:pBdr>
        <w:spacing w:after="0"/>
        <w:rPr>
          <w:b/>
          <w:bCs/>
        </w:rPr>
      </w:pPr>
      <w:r w:rsidRPr="00E32F0C">
        <w:rPr>
          <w:b/>
          <w:bCs/>
        </w:rPr>
        <w:t>A. paid monthly, part month payment based on days in month</w:t>
      </w:r>
    </w:p>
    <w:p w14:paraId="405BFE20" w14:textId="4A49A478" w:rsidR="00FB72BD" w:rsidRDefault="00FB72BD"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annual rate</w:t>
      </w:r>
      <w:r w:rsidR="006C39E8">
        <w:t xml:space="preserve"> =</w:t>
      </w:r>
      <w:r>
        <w:tab/>
      </w:r>
      <w:r w:rsidR="00C364DF">
        <w:t xml:space="preserve">3 months’ pay </w:t>
      </w:r>
      <w:r w:rsidR="00C364DF">
        <w:rPr>
          <w:rFonts w:cs="Arial"/>
        </w:rPr>
        <w:t>×</w:t>
      </w:r>
      <w:r w:rsidR="00C364DF">
        <w:t xml:space="preserve"> 12 </w:t>
      </w:r>
      <w:r w:rsidR="00C364DF">
        <w:rPr>
          <w:rFonts w:cs="Arial"/>
        </w:rPr>
        <w:t>÷</w:t>
      </w:r>
      <w:r w:rsidR="00C364DF">
        <w:t xml:space="preserve"> 3</w:t>
      </w:r>
    </w:p>
    <w:p w14:paraId="2F630F1D" w14:textId="6EF6EBAF" w:rsidR="00C364DF" w:rsidRDefault="00C364DF"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monthly rate</w:t>
      </w:r>
      <w:r w:rsidR="006C39E8">
        <w:t xml:space="preserve"> =</w:t>
      </w:r>
      <w:r>
        <w:tab/>
      </w:r>
      <w:r w:rsidR="006C39E8" w:rsidRPr="00F359D3">
        <w:t>A</w:t>
      </w:r>
      <w:r w:rsidR="006C39E8" w:rsidRPr="009B1E01">
        <w:rPr>
          <w:spacing w:val="-70"/>
        </w:rPr>
        <w:t> </w:t>
      </w:r>
      <w:r w:rsidR="006C39E8" w:rsidRPr="00F359D3">
        <w:t>P</w:t>
      </w:r>
      <w:r w:rsidR="006C39E8" w:rsidRPr="009B1E01">
        <w:rPr>
          <w:spacing w:val="-70"/>
        </w:rPr>
        <w:t> </w:t>
      </w:r>
      <w:r w:rsidR="006C39E8" w:rsidRPr="00F359D3">
        <w:t>P annual rate</w:t>
      </w:r>
      <w:r w:rsidR="006C39E8">
        <w:t xml:space="preserve"> </w:t>
      </w:r>
      <w:r>
        <w:rPr>
          <w:rFonts w:cs="Arial"/>
        </w:rPr>
        <w:t>÷</w:t>
      </w:r>
      <w:r>
        <w:t xml:space="preserve"> 12</w:t>
      </w:r>
    </w:p>
    <w:p w14:paraId="351DC3FD" w14:textId="3871568D" w:rsidR="00C364DF" w:rsidRDefault="00C364DF" w:rsidP="00E32F0C">
      <w:pPr>
        <w:pBdr>
          <w:top w:val="single" w:sz="18" w:space="4" w:color="002060"/>
          <w:left w:val="single" w:sz="18" w:space="4" w:color="002060"/>
          <w:bottom w:val="single" w:sz="18" w:space="4" w:color="002060"/>
          <w:right w:val="single" w:sz="18" w:space="4" w:color="002060"/>
        </w:pBdr>
        <w:spacing w:after="120" w:line="360" w:lineRule="auto"/>
        <w:ind w:left="2552" w:hanging="2552"/>
        <w:rPr>
          <w:rFonts w:cs="Arial"/>
        </w:rPr>
      </w:pPr>
      <w:r w:rsidRPr="00F359D3">
        <w:t>A</w:t>
      </w:r>
      <w:r w:rsidRPr="009B1E01">
        <w:rPr>
          <w:spacing w:val="-70"/>
        </w:rPr>
        <w:t> </w:t>
      </w:r>
      <w:r w:rsidRPr="00F359D3">
        <w:t>P</w:t>
      </w:r>
      <w:r w:rsidRPr="009B1E01">
        <w:rPr>
          <w:spacing w:val="-70"/>
        </w:rPr>
        <w:t> </w:t>
      </w:r>
      <w:r w:rsidRPr="00F359D3">
        <w:t>P daily rate</w:t>
      </w:r>
      <w:r w:rsidR="006C39E8">
        <w:t xml:space="preserve"> =</w:t>
      </w:r>
      <w:r w:rsidR="006C39E8">
        <w:tab/>
      </w:r>
      <w:r w:rsidR="006C39E8" w:rsidRPr="00F359D3">
        <w:t>A</w:t>
      </w:r>
      <w:r w:rsidR="006C39E8" w:rsidRPr="009B1E01">
        <w:rPr>
          <w:spacing w:val="-70"/>
        </w:rPr>
        <w:t> </w:t>
      </w:r>
      <w:r w:rsidR="006C39E8" w:rsidRPr="00F359D3">
        <w:t>P</w:t>
      </w:r>
      <w:r w:rsidR="006C39E8" w:rsidRPr="009B1E01">
        <w:rPr>
          <w:spacing w:val="-70"/>
        </w:rPr>
        <w:t> </w:t>
      </w:r>
      <w:r w:rsidR="006C39E8" w:rsidRPr="00F359D3">
        <w:t>P annual rate</w:t>
      </w:r>
      <w:r w:rsidR="007E5D6F">
        <w:t xml:space="preserve"> </w:t>
      </w:r>
      <w:r w:rsidR="007E5D6F">
        <w:rPr>
          <w:rFonts w:cs="Arial"/>
        </w:rPr>
        <w:t>÷ 12 ÷ number of days in the month</w:t>
      </w:r>
    </w:p>
    <w:p w14:paraId="6F123BFB" w14:textId="60CC5AC5" w:rsidR="007E5D6F" w:rsidRPr="00E32F0C" w:rsidRDefault="007E5D6F" w:rsidP="00E32F0C">
      <w:pPr>
        <w:pBdr>
          <w:top w:val="single" w:sz="18" w:space="4" w:color="002060"/>
          <w:left w:val="single" w:sz="18" w:space="4" w:color="002060"/>
          <w:bottom w:val="single" w:sz="18" w:space="4" w:color="002060"/>
          <w:right w:val="single" w:sz="18" w:space="4" w:color="002060"/>
        </w:pBdr>
        <w:spacing w:after="0"/>
        <w:rPr>
          <w:b/>
          <w:bCs/>
        </w:rPr>
      </w:pPr>
      <w:r w:rsidRPr="00E32F0C">
        <w:rPr>
          <w:b/>
          <w:bCs/>
        </w:rPr>
        <w:t xml:space="preserve">B. Paid monthly, part month payment </w:t>
      </w:r>
      <w:r w:rsidR="00D63048" w:rsidRPr="00E32F0C">
        <w:rPr>
          <w:b/>
          <w:bCs/>
        </w:rPr>
        <w:t>based on working days in month</w:t>
      </w:r>
    </w:p>
    <w:p w14:paraId="2EEB0234" w14:textId="77777777" w:rsidR="00F337E7" w:rsidRDefault="00F337E7"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annual rate</w:t>
      </w:r>
      <w:r>
        <w:t xml:space="preserve"> =</w:t>
      </w:r>
      <w:r>
        <w:tab/>
        <w:t xml:space="preserve">3 months’ pay </w:t>
      </w:r>
      <w:r>
        <w:rPr>
          <w:rFonts w:cs="Arial"/>
        </w:rPr>
        <w:t>×</w:t>
      </w:r>
      <w:r>
        <w:t xml:space="preserve"> 12 </w:t>
      </w:r>
      <w:r>
        <w:rPr>
          <w:rFonts w:cs="Arial"/>
        </w:rPr>
        <w:t>÷</w:t>
      </w:r>
      <w:r>
        <w:t xml:space="preserve"> 3</w:t>
      </w:r>
    </w:p>
    <w:p w14:paraId="08C050A6" w14:textId="77777777" w:rsidR="00F337E7" w:rsidRDefault="00F337E7"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monthly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w:t>
      </w:r>
      <w:r>
        <w:t xml:space="preserve"> 12</w:t>
      </w:r>
    </w:p>
    <w:p w14:paraId="54E295EB" w14:textId="0670DE80" w:rsidR="00F337E7" w:rsidRDefault="00F337E7" w:rsidP="00E32F0C">
      <w:pPr>
        <w:pBdr>
          <w:top w:val="single" w:sz="18" w:space="4" w:color="002060"/>
          <w:left w:val="single" w:sz="18" w:space="4" w:color="002060"/>
          <w:bottom w:val="single" w:sz="18" w:space="4" w:color="002060"/>
          <w:right w:val="single" w:sz="18" w:space="4" w:color="002060"/>
        </w:pBdr>
        <w:spacing w:after="120"/>
        <w:ind w:left="2552" w:hanging="2552"/>
        <w:rPr>
          <w:rFonts w:cs="Arial"/>
        </w:rPr>
      </w:pPr>
      <w:r w:rsidRPr="00F359D3">
        <w:t>A</w:t>
      </w:r>
      <w:r w:rsidRPr="009B1E01">
        <w:rPr>
          <w:spacing w:val="-70"/>
        </w:rPr>
        <w:t> </w:t>
      </w:r>
      <w:r w:rsidRPr="00F359D3">
        <w:t>P</w:t>
      </w:r>
      <w:r w:rsidRPr="009B1E01">
        <w:rPr>
          <w:spacing w:val="-70"/>
        </w:rPr>
        <w:t> </w:t>
      </w:r>
      <w:r w:rsidRPr="00F359D3">
        <w:t>P daily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 12 ÷ number of working days in the month</w:t>
      </w:r>
    </w:p>
    <w:p w14:paraId="51B9879C" w14:textId="2365DE44" w:rsidR="00D63048" w:rsidRPr="00E32F0C" w:rsidRDefault="00F337E7" w:rsidP="00E32F0C">
      <w:pPr>
        <w:pBdr>
          <w:top w:val="single" w:sz="18" w:space="4" w:color="002060"/>
          <w:left w:val="single" w:sz="18" w:space="4" w:color="002060"/>
          <w:bottom w:val="single" w:sz="18" w:space="4" w:color="002060"/>
          <w:right w:val="single" w:sz="18" w:space="4" w:color="002060"/>
        </w:pBdr>
        <w:spacing w:after="0"/>
        <w:rPr>
          <w:b/>
          <w:bCs/>
        </w:rPr>
      </w:pPr>
      <w:r w:rsidRPr="00E32F0C">
        <w:rPr>
          <w:b/>
          <w:bCs/>
        </w:rPr>
        <w:t>C. Paid weekly, year treated as 52.143 weeks, part week based on 7 days</w:t>
      </w:r>
    </w:p>
    <w:p w14:paraId="13F6A0C8" w14:textId="0989DF6D" w:rsidR="00EE7B70" w:rsidRDefault="00EE7B70"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annual rate</w:t>
      </w:r>
      <w:r>
        <w:t xml:space="preserve"> =</w:t>
      </w:r>
      <w:r>
        <w:tab/>
        <w:t xml:space="preserve">12 weeks’ pay </w:t>
      </w:r>
      <w:r>
        <w:rPr>
          <w:rFonts w:cs="Arial"/>
        </w:rPr>
        <w:t>×</w:t>
      </w:r>
      <w:r>
        <w:t xml:space="preserve"> </w:t>
      </w:r>
      <w:r w:rsidR="00941308">
        <w:t xml:space="preserve">52.143 </w:t>
      </w:r>
      <w:r>
        <w:rPr>
          <w:rFonts w:cs="Arial"/>
        </w:rPr>
        <w:t>÷</w:t>
      </w:r>
      <w:r>
        <w:t xml:space="preserve"> </w:t>
      </w:r>
      <w:r w:rsidR="00941308">
        <w:t>12</w:t>
      </w:r>
    </w:p>
    <w:p w14:paraId="7782C4B6" w14:textId="161FE6EE" w:rsidR="00EE7B70" w:rsidRDefault="00EE7B70"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 xml:space="preserve">P </w:t>
      </w:r>
      <w:r w:rsidR="00941308">
        <w:t>week</w:t>
      </w:r>
      <w:r w:rsidRPr="00F359D3">
        <w:t>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w:t>
      </w:r>
      <w:r>
        <w:t xml:space="preserve"> </w:t>
      </w:r>
      <w:r w:rsidR="00941308">
        <w:t>52</w:t>
      </w:r>
      <w:r w:rsidR="0013115A">
        <w:t>.143</w:t>
      </w:r>
    </w:p>
    <w:p w14:paraId="6EC172D3" w14:textId="03B797F1" w:rsidR="00EE7B70" w:rsidRDefault="00EE7B70" w:rsidP="00E32F0C">
      <w:pPr>
        <w:pBdr>
          <w:top w:val="single" w:sz="18" w:space="4" w:color="002060"/>
          <w:left w:val="single" w:sz="18" w:space="4" w:color="002060"/>
          <w:bottom w:val="single" w:sz="18" w:space="4" w:color="002060"/>
          <w:right w:val="single" w:sz="18" w:space="4" w:color="002060"/>
        </w:pBdr>
        <w:spacing w:after="120" w:line="360" w:lineRule="auto"/>
        <w:ind w:left="2552" w:hanging="2552"/>
        <w:rPr>
          <w:rFonts w:cs="Arial"/>
        </w:rPr>
      </w:pPr>
      <w:r w:rsidRPr="00F359D3">
        <w:t>A</w:t>
      </w:r>
      <w:r w:rsidRPr="009B1E01">
        <w:rPr>
          <w:spacing w:val="-70"/>
        </w:rPr>
        <w:t> </w:t>
      </w:r>
      <w:r w:rsidRPr="00F359D3">
        <w:t>P</w:t>
      </w:r>
      <w:r w:rsidRPr="009B1E01">
        <w:rPr>
          <w:spacing w:val="-70"/>
        </w:rPr>
        <w:t> </w:t>
      </w:r>
      <w:r w:rsidRPr="00F359D3">
        <w:t>P daily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 xml:space="preserve">÷ </w:t>
      </w:r>
      <w:r w:rsidR="00FC0A84">
        <w:rPr>
          <w:rFonts w:cs="Arial"/>
        </w:rPr>
        <w:t>52.143</w:t>
      </w:r>
      <w:r>
        <w:rPr>
          <w:rFonts w:cs="Arial"/>
        </w:rPr>
        <w:t xml:space="preserve"> ÷ </w:t>
      </w:r>
      <w:r w:rsidR="0013115A">
        <w:rPr>
          <w:rFonts w:cs="Arial"/>
        </w:rPr>
        <w:t>7</w:t>
      </w:r>
    </w:p>
    <w:p w14:paraId="0A4D2190" w14:textId="6FCB3646" w:rsidR="0013115A" w:rsidRPr="00E32F0C" w:rsidRDefault="00B9556B" w:rsidP="00E32F0C">
      <w:pPr>
        <w:pBdr>
          <w:top w:val="single" w:sz="18" w:space="4" w:color="002060"/>
          <w:left w:val="single" w:sz="18" w:space="4" w:color="002060"/>
          <w:bottom w:val="single" w:sz="18" w:space="4" w:color="002060"/>
          <w:right w:val="single" w:sz="18" w:space="4" w:color="002060"/>
        </w:pBdr>
        <w:spacing w:after="0"/>
        <w:rPr>
          <w:b/>
          <w:bCs/>
        </w:rPr>
      </w:pPr>
      <w:r w:rsidRPr="00E32F0C">
        <w:rPr>
          <w:b/>
          <w:bCs/>
        </w:rPr>
        <w:t>D. Pai</w:t>
      </w:r>
      <w:r w:rsidR="00AC083B" w:rsidRPr="00E32F0C">
        <w:rPr>
          <w:b/>
          <w:bCs/>
        </w:rPr>
        <w:t>d</w:t>
      </w:r>
      <w:r w:rsidRPr="00E32F0C">
        <w:rPr>
          <w:b/>
          <w:bCs/>
        </w:rPr>
        <w:t xml:space="preserve"> weekly, year treated as 53 weeks, </w:t>
      </w:r>
      <w:r w:rsidR="00AC083B" w:rsidRPr="00E32F0C">
        <w:rPr>
          <w:b/>
          <w:bCs/>
        </w:rPr>
        <w:t>part week based on working days</w:t>
      </w:r>
    </w:p>
    <w:p w14:paraId="406394C3" w14:textId="0D4CF339" w:rsidR="00864426" w:rsidRDefault="00864426"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annual rate</w:t>
      </w:r>
      <w:r>
        <w:t xml:space="preserve"> =</w:t>
      </w:r>
      <w:r>
        <w:tab/>
        <w:t xml:space="preserve">12 weeks’ pay </w:t>
      </w:r>
      <w:r>
        <w:rPr>
          <w:rFonts w:cs="Arial"/>
        </w:rPr>
        <w:t>×</w:t>
      </w:r>
      <w:r>
        <w:t xml:space="preserve"> 53 </w:t>
      </w:r>
      <w:r>
        <w:rPr>
          <w:rFonts w:cs="Arial"/>
        </w:rPr>
        <w:t>÷</w:t>
      </w:r>
      <w:r>
        <w:t xml:space="preserve"> 12</w:t>
      </w:r>
    </w:p>
    <w:p w14:paraId="474ECDEA" w14:textId="6F949A7E" w:rsidR="00864426" w:rsidRDefault="00864426"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 xml:space="preserve">P </w:t>
      </w:r>
      <w:r>
        <w:t>week</w:t>
      </w:r>
      <w:r w:rsidRPr="00F359D3">
        <w:t>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w:t>
      </w:r>
      <w:r>
        <w:t xml:space="preserve"> 53</w:t>
      </w:r>
    </w:p>
    <w:p w14:paraId="353E5204" w14:textId="39869EDC" w:rsidR="00864426" w:rsidRDefault="00864426"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rPr>
          <w:rFonts w:cs="Arial"/>
        </w:rPr>
      </w:pPr>
      <w:r w:rsidRPr="00F359D3">
        <w:t>A</w:t>
      </w:r>
      <w:r w:rsidRPr="009B1E01">
        <w:rPr>
          <w:spacing w:val="-70"/>
        </w:rPr>
        <w:t> </w:t>
      </w:r>
      <w:r w:rsidRPr="00F359D3">
        <w:t>P</w:t>
      </w:r>
      <w:r w:rsidRPr="009B1E01">
        <w:rPr>
          <w:spacing w:val="-70"/>
        </w:rPr>
        <w:t> </w:t>
      </w:r>
      <w:r w:rsidRPr="00F359D3">
        <w:t>P daily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 xml:space="preserve">÷ </w:t>
      </w:r>
      <w:r w:rsidR="00FC0A84">
        <w:rPr>
          <w:rFonts w:cs="Arial"/>
        </w:rPr>
        <w:t>53</w:t>
      </w:r>
      <w:r>
        <w:rPr>
          <w:rFonts w:cs="Arial"/>
        </w:rPr>
        <w:t xml:space="preserve"> ÷ </w:t>
      </w:r>
      <w:r w:rsidR="00FC0A84">
        <w:rPr>
          <w:rFonts w:cs="Arial"/>
        </w:rPr>
        <w:t>5</w:t>
      </w:r>
    </w:p>
    <w:p w14:paraId="08D2AD6E" w14:textId="13172DA9" w:rsidR="00152AB8" w:rsidRPr="00F359D3" w:rsidRDefault="00152AB8" w:rsidP="006F0184">
      <w:r w:rsidRPr="00F359D3">
        <w:lastRenderedPageBreak/>
        <w:t xml:space="preserve">The table above sets out four </w:t>
      </w:r>
      <w:r w:rsidR="00D73C35" w:rsidRPr="00F359D3">
        <w:t>examples of how to c</w:t>
      </w:r>
      <w:r w:rsidR="00C90473">
        <w:t xml:space="preserve">onvert an annual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C90473">
        <w:t xml:space="preserve"> figure into a daily rate</w:t>
      </w:r>
      <w:r w:rsidRPr="00F359D3">
        <w:t xml:space="preserve">. </w:t>
      </w:r>
      <w:r w:rsidR="00D73C35" w:rsidRPr="00F359D3">
        <w:t>We are aware that</w:t>
      </w:r>
      <w:r w:rsidRPr="00F359D3">
        <w:t xml:space="preserve"> ot</w:t>
      </w:r>
      <w:r w:rsidR="00275565" w:rsidRPr="00F359D3">
        <w:t>her methods of calculating part-</w:t>
      </w:r>
      <w:r w:rsidRPr="00F359D3">
        <w:t xml:space="preserve">month </w:t>
      </w:r>
      <w:r w:rsidR="00275565" w:rsidRPr="00F359D3">
        <w:t xml:space="preserve">or part-week </w:t>
      </w:r>
      <w:r w:rsidRPr="00F359D3">
        <w:t xml:space="preserve">salary payments exist and therefore the information in the table </w:t>
      </w:r>
      <w:r w:rsidR="00D73C35" w:rsidRPr="00F359D3">
        <w:t xml:space="preserve">above should not be considered </w:t>
      </w:r>
      <w:r w:rsidRPr="00F359D3">
        <w:t xml:space="preserve">exhaustive. </w:t>
      </w:r>
      <w:r w:rsidR="0000506A" w:rsidRPr="00F359D3">
        <w:t xml:space="preserve">It is most important that each employer is consistent in its calculation </w:t>
      </w:r>
      <w:r w:rsidR="00C632CA" w:rsidRPr="00F359D3">
        <w:t xml:space="preserve">and application </w:t>
      </w:r>
      <w:r w:rsidR="0000506A" w:rsidRPr="00F359D3">
        <w:t xml:space="preserve">of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0000506A" w:rsidRPr="00F359D3">
        <w:t xml:space="preserve"> </w:t>
      </w:r>
      <w:r w:rsidR="00C632CA" w:rsidRPr="00F359D3">
        <w:t>to part months or weeks</w:t>
      </w:r>
      <w:r w:rsidR="00E63145">
        <w:t>. T</w:t>
      </w:r>
      <w:r w:rsidR="0000506A" w:rsidRPr="00F359D3">
        <w:t xml:space="preserve">his calculation </w:t>
      </w:r>
      <w:r w:rsidR="00E63145">
        <w:t xml:space="preserve">must </w:t>
      </w:r>
      <w:r w:rsidR="0000506A" w:rsidRPr="00F359D3">
        <w:t xml:space="preserve">reflect the methodology used to calculate other </w:t>
      </w:r>
      <w:r w:rsidR="00C632CA" w:rsidRPr="00F359D3">
        <w:t xml:space="preserve">part-month or part-week </w:t>
      </w:r>
      <w:r w:rsidR="0000506A" w:rsidRPr="00F359D3">
        <w:t xml:space="preserve">salary payments. </w:t>
      </w:r>
    </w:p>
    <w:p w14:paraId="6F4EABDC" w14:textId="57DFEF9C" w:rsidR="00E32F0C" w:rsidRDefault="003B6336" w:rsidP="006F0184">
      <w:ins w:id="64" w:author="Rachel Abbey" w:date="2022-06-01T18:18:00Z">
        <w:r>
          <w:t xml:space="preserve">We do not recommend </w:t>
        </w:r>
      </w:ins>
      <w:r>
        <w:t>u</w:t>
      </w:r>
      <w:r w:rsidR="00547C20" w:rsidRPr="00F359D3">
        <w:t xml:space="preserve">sing </w:t>
      </w:r>
      <w:r w:rsidR="0057312E" w:rsidRPr="00F359D3">
        <w:t>the</w:t>
      </w:r>
      <w:r w:rsidR="00547C20" w:rsidRPr="00F359D3">
        <w:t xml:space="preserve"> formula of 53</w:t>
      </w:r>
      <w:r w:rsidR="00A81695" w:rsidRPr="00F359D3">
        <w:t> </w:t>
      </w:r>
      <w:r w:rsidR="00E32F0C">
        <w:rPr>
          <w:rFonts w:cs="Arial"/>
        </w:rPr>
        <w:t>÷</w:t>
      </w:r>
      <w:r w:rsidR="00A81695" w:rsidRPr="00F359D3">
        <w:t> </w:t>
      </w:r>
      <w:r w:rsidR="00545328" w:rsidRPr="00F359D3">
        <w:t>12 shown in D. above</w:t>
      </w:r>
      <w:del w:id="65" w:author="Rachel Abbey" w:date="2022-06-01T18:18:00Z">
        <w:r w:rsidR="00545328" w:rsidRPr="00F359D3">
          <w:delText xml:space="preserve"> is</w:delText>
        </w:r>
        <w:r w:rsidR="00547C20" w:rsidRPr="00F359D3">
          <w:delText xml:space="preserve"> not recommended</w:delText>
        </w:r>
      </w:del>
      <w:r w:rsidR="00E63145">
        <w:t>. I</w:t>
      </w:r>
      <w:r w:rsidR="00547C20" w:rsidRPr="00F359D3">
        <w:t xml:space="preserve">t produces an incorrect outcome when calculating an annualised </w:t>
      </w:r>
      <w:r w:rsidR="00E63145" w:rsidRPr="00F359D3">
        <w:t>A</w:t>
      </w:r>
      <w:r w:rsidR="00E63145" w:rsidRPr="009B1E01">
        <w:rPr>
          <w:spacing w:val="-70"/>
        </w:rPr>
        <w:t> </w:t>
      </w:r>
      <w:r w:rsidR="00E63145" w:rsidRPr="00F359D3">
        <w:t>P</w:t>
      </w:r>
      <w:r w:rsidR="00E63145" w:rsidRPr="009B1E01">
        <w:rPr>
          <w:spacing w:val="-70"/>
        </w:rPr>
        <w:t> </w:t>
      </w:r>
      <w:r w:rsidR="00E63145" w:rsidRPr="00F359D3">
        <w:t xml:space="preserve">P </w:t>
      </w:r>
      <w:r w:rsidR="00547C20" w:rsidRPr="00F359D3">
        <w:t>figure for use in calculating the ill health pension enhancement for an employee retiring with a Tier 1 or Tier 2 ill health pension, or in calculating the lump sum death grant for a member who dies in service in a year with 53 weeks (compared to the figure that would have been calculated if the person had retired or died in a year with 52 weeks).</w:t>
      </w:r>
      <w:r w:rsidR="00663C51" w:rsidRPr="00F359D3">
        <w:t xml:space="preserve"> </w:t>
      </w:r>
    </w:p>
    <w:p w14:paraId="5708ECE1" w14:textId="2E26F0EC" w:rsidR="00547C20" w:rsidRPr="00F359D3" w:rsidRDefault="00547C20" w:rsidP="00CD4A18">
      <w:pPr>
        <w:pStyle w:val="Heading4"/>
      </w:pPr>
      <w:r w:rsidRPr="00F359D3">
        <w:t>Example 8</w:t>
      </w:r>
      <w:r w:rsidR="00803946">
        <w:t xml:space="preserve">: </w:t>
      </w:r>
      <w:r w:rsidR="004A2A76" w:rsidRPr="00F359D3">
        <w:t>A</w:t>
      </w:r>
      <w:r w:rsidR="004A2A76" w:rsidRPr="009B1E01">
        <w:rPr>
          <w:spacing w:val="-70"/>
        </w:rPr>
        <w:t> </w:t>
      </w:r>
      <w:r w:rsidR="004A2A76" w:rsidRPr="00F359D3">
        <w:t>P</w:t>
      </w:r>
      <w:r w:rsidR="004A2A76" w:rsidRPr="009B1E01">
        <w:rPr>
          <w:spacing w:val="-70"/>
        </w:rPr>
        <w:t> </w:t>
      </w:r>
      <w:r w:rsidR="004A2A76" w:rsidRPr="00F359D3">
        <w:t>P</w:t>
      </w:r>
      <w:r w:rsidR="004A2A76">
        <w:t xml:space="preserve"> and cumulative pensionable pay</w:t>
      </w:r>
    </w:p>
    <w:p w14:paraId="0C744544" w14:textId="4E2B9E30" w:rsidR="00547C20" w:rsidRDefault="00547C20" w:rsidP="000F6829">
      <w:pPr>
        <w:pBdr>
          <w:top w:val="single" w:sz="18" w:space="4" w:color="002060"/>
          <w:left w:val="single" w:sz="18" w:space="4" w:color="002060"/>
          <w:bottom w:val="single" w:sz="18" w:space="4" w:color="002060"/>
          <w:right w:val="single" w:sz="18" w:space="4" w:color="002060"/>
        </w:pBdr>
      </w:pPr>
      <w:r w:rsidRPr="00F359D3">
        <w:t xml:space="preserve">A monthly paid employee </w:t>
      </w:r>
      <w:r w:rsidR="00275565" w:rsidRPr="00F359D3">
        <w:t>is absent due to sickness</w:t>
      </w:r>
      <w:r w:rsidR="00F2563E">
        <w:t xml:space="preserve">, </w:t>
      </w:r>
      <w:r w:rsidR="00A81695" w:rsidRPr="00F359D3">
        <w:t>drops to reduced pay on 15 </w:t>
      </w:r>
      <w:r w:rsidRPr="00F359D3">
        <w:t xml:space="preserve">June and stays on </w:t>
      </w:r>
      <w:r w:rsidR="00275565" w:rsidRPr="00F359D3">
        <w:t>reduced pay</w:t>
      </w:r>
      <w:r w:rsidRPr="00F359D3">
        <w:t xml:space="preserve"> until </w:t>
      </w:r>
      <w:r w:rsidR="00C632CA" w:rsidRPr="00F359D3">
        <w:t xml:space="preserve">they return to work on </w:t>
      </w:r>
      <w:r w:rsidRPr="00F359D3">
        <w:t>4</w:t>
      </w:r>
      <w:r w:rsidR="00A81695" w:rsidRPr="00F359D3">
        <w:t> </w:t>
      </w:r>
      <w:r w:rsidRPr="00F359D3">
        <w:t>Septe</w:t>
      </w:r>
      <w:r w:rsidR="0000506A" w:rsidRPr="00F359D3">
        <w:t>mber</w:t>
      </w:r>
      <w:r w:rsidRPr="00F359D3">
        <w:t xml:space="preserve">. The employee is in the main section throughout.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Pr="00F359D3">
        <w:t xml:space="preserve"> accrue</w:t>
      </w:r>
      <w:r w:rsidR="00F2563E">
        <w:t>s</w:t>
      </w:r>
      <w:r w:rsidRPr="00F359D3">
        <w:t xml:space="preserve"> as follows:</w:t>
      </w:r>
    </w:p>
    <w:p w14:paraId="7A606702" w14:textId="6FE2887A" w:rsidR="003C1095" w:rsidRDefault="003C1095" w:rsidP="000F6829">
      <w:pPr>
        <w:pBdr>
          <w:top w:val="single" w:sz="18" w:space="4" w:color="002060"/>
          <w:left w:val="single" w:sz="18" w:space="4" w:color="002060"/>
          <w:bottom w:val="single" w:sz="18" w:space="4" w:color="002060"/>
          <w:right w:val="single" w:sz="18" w:space="4" w:color="002060"/>
        </w:pBdr>
        <w:spacing w:after="120"/>
        <w:ind w:left="1843" w:hanging="1843"/>
      </w:pPr>
      <w:r>
        <w:t xml:space="preserve">June: </w:t>
      </w:r>
      <w:r>
        <w:tab/>
        <w:t xml:space="preserve">14 days of pensionable pay </w:t>
      </w:r>
      <w:r w:rsidR="00397362">
        <w:t xml:space="preserve">plus 16 days at the </w:t>
      </w:r>
      <w:r w:rsidR="00397362" w:rsidRPr="00F359D3">
        <w:t>A</w:t>
      </w:r>
      <w:r w:rsidR="00397362" w:rsidRPr="009B1E01">
        <w:rPr>
          <w:spacing w:val="-70"/>
        </w:rPr>
        <w:t> </w:t>
      </w:r>
      <w:r w:rsidR="00397362" w:rsidRPr="00F359D3">
        <w:t>P</w:t>
      </w:r>
      <w:r w:rsidR="00397362" w:rsidRPr="009B1E01">
        <w:rPr>
          <w:spacing w:val="-70"/>
        </w:rPr>
        <w:t> </w:t>
      </w:r>
      <w:r w:rsidR="00397362" w:rsidRPr="00F359D3">
        <w:t>P rate</w:t>
      </w:r>
    </w:p>
    <w:p w14:paraId="609AB4DE" w14:textId="16278F1D" w:rsidR="00397362" w:rsidRDefault="00397362" w:rsidP="000F6829">
      <w:pPr>
        <w:pBdr>
          <w:top w:val="single" w:sz="18" w:space="4" w:color="002060"/>
          <w:left w:val="single" w:sz="18" w:space="4" w:color="002060"/>
          <w:bottom w:val="single" w:sz="18" w:space="4" w:color="002060"/>
          <w:right w:val="single" w:sz="18" w:space="4" w:color="002060"/>
        </w:pBdr>
        <w:spacing w:after="120"/>
        <w:ind w:left="1843" w:hanging="1843"/>
      </w:pPr>
      <w:r>
        <w:t xml:space="preserve">July: </w:t>
      </w:r>
      <w:r>
        <w:tab/>
      </w:r>
      <w:r w:rsidRPr="00F359D3">
        <w:t>A</w:t>
      </w:r>
      <w:r w:rsidRPr="009B1E01">
        <w:rPr>
          <w:spacing w:val="-70"/>
        </w:rPr>
        <w:t> </w:t>
      </w:r>
      <w:r w:rsidRPr="00F359D3">
        <w:t>P</w:t>
      </w:r>
      <w:r w:rsidRPr="009B1E01">
        <w:rPr>
          <w:spacing w:val="-70"/>
        </w:rPr>
        <w:t> </w:t>
      </w:r>
      <w:r w:rsidRPr="00F359D3">
        <w:t>P</w:t>
      </w:r>
    </w:p>
    <w:p w14:paraId="06A9FE44" w14:textId="449984E9" w:rsidR="00397362" w:rsidRDefault="00397362" w:rsidP="000F6829">
      <w:pPr>
        <w:pBdr>
          <w:top w:val="single" w:sz="18" w:space="4" w:color="002060"/>
          <w:left w:val="single" w:sz="18" w:space="4" w:color="002060"/>
          <w:bottom w:val="single" w:sz="18" w:space="4" w:color="002060"/>
          <w:right w:val="single" w:sz="18" w:space="4" w:color="002060"/>
        </w:pBdr>
        <w:spacing w:after="120"/>
        <w:ind w:left="1843" w:hanging="1843"/>
      </w:pPr>
      <w:r>
        <w:t>August:</w:t>
      </w:r>
      <w:r>
        <w:tab/>
      </w:r>
      <w:r w:rsidRPr="00F359D3">
        <w:t>A</w:t>
      </w:r>
      <w:r w:rsidRPr="009B1E01">
        <w:rPr>
          <w:spacing w:val="-70"/>
        </w:rPr>
        <w:t> </w:t>
      </w:r>
      <w:r w:rsidRPr="00F359D3">
        <w:t>P</w:t>
      </w:r>
      <w:r w:rsidRPr="009B1E01">
        <w:rPr>
          <w:spacing w:val="-70"/>
        </w:rPr>
        <w:t> </w:t>
      </w:r>
      <w:r w:rsidRPr="00F359D3">
        <w:t>P</w:t>
      </w:r>
    </w:p>
    <w:p w14:paraId="508CCAC4" w14:textId="38EABC75" w:rsidR="00397362" w:rsidRPr="00F359D3" w:rsidRDefault="00397362" w:rsidP="000F6829">
      <w:pPr>
        <w:pBdr>
          <w:top w:val="single" w:sz="18" w:space="4" w:color="002060"/>
          <w:left w:val="single" w:sz="18" w:space="4" w:color="002060"/>
          <w:bottom w:val="single" w:sz="18" w:space="4" w:color="002060"/>
          <w:right w:val="single" w:sz="18" w:space="4" w:color="002060"/>
        </w:pBdr>
        <w:ind w:left="1843" w:hanging="1843"/>
      </w:pPr>
      <w:r>
        <w:t xml:space="preserve">September: </w:t>
      </w:r>
      <w:r>
        <w:tab/>
      </w:r>
      <w:r w:rsidR="000374A7" w:rsidRPr="00F359D3">
        <w:t>3 days A</w:t>
      </w:r>
      <w:r w:rsidR="000374A7" w:rsidRPr="009B1E01">
        <w:rPr>
          <w:spacing w:val="-70"/>
        </w:rPr>
        <w:t> </w:t>
      </w:r>
      <w:r w:rsidR="000374A7" w:rsidRPr="00F359D3">
        <w:t>P</w:t>
      </w:r>
      <w:r w:rsidR="000374A7" w:rsidRPr="009B1E01">
        <w:rPr>
          <w:spacing w:val="-70"/>
        </w:rPr>
        <w:t> </w:t>
      </w:r>
      <w:r w:rsidR="000374A7" w:rsidRPr="00F359D3">
        <w:t>P plus 27 days of pensionable pay</w:t>
      </w:r>
    </w:p>
    <w:p w14:paraId="0DE898B6" w14:textId="17D73F52" w:rsidR="00042D74" w:rsidRDefault="00A93801" w:rsidP="006F0184">
      <w:r>
        <w:t>E</w:t>
      </w:r>
      <w:r w:rsidR="00547C20" w:rsidRPr="00F359D3">
        <w:t xml:space="preserve">mployees on relevant child related leave </w:t>
      </w:r>
      <w:r w:rsidR="004548EC">
        <w:t xml:space="preserve">may </w:t>
      </w:r>
      <w:r w:rsidR="00547C20" w:rsidRPr="00F359D3">
        <w:t xml:space="preserve">return for KIT </w:t>
      </w:r>
      <w:r>
        <w:t>or</w:t>
      </w:r>
      <w:r w:rsidR="00695BD2" w:rsidRPr="00F359D3">
        <w:t xml:space="preserve"> SPLIT days</w:t>
      </w:r>
      <w:r w:rsidR="004548EC">
        <w:t xml:space="preserve">. If </w:t>
      </w:r>
      <w:r w:rsidR="00547C20" w:rsidRPr="00F359D3">
        <w:t xml:space="preserve">the pensionable pay </w:t>
      </w:r>
      <w:r w:rsidR="004548EC">
        <w:t xml:space="preserve">they receive </w:t>
      </w:r>
      <w:r w:rsidR="00E62895">
        <w:t xml:space="preserve">is higher than the </w:t>
      </w:r>
      <w:r w:rsidR="00E62895" w:rsidRPr="00F359D3">
        <w:t>A</w:t>
      </w:r>
      <w:r w:rsidR="00E62895" w:rsidRPr="009B1E01">
        <w:rPr>
          <w:spacing w:val="-70"/>
        </w:rPr>
        <w:t> </w:t>
      </w:r>
      <w:r w:rsidR="00E62895" w:rsidRPr="00F359D3">
        <w:t>P</w:t>
      </w:r>
      <w:r w:rsidR="00E62895" w:rsidRPr="009B1E01">
        <w:rPr>
          <w:spacing w:val="-70"/>
        </w:rPr>
        <w:t> </w:t>
      </w:r>
      <w:r w:rsidR="00E62895" w:rsidRPr="00F359D3">
        <w:t xml:space="preserve">P daily rate </w:t>
      </w:r>
      <w:r w:rsidR="00547C20" w:rsidRPr="00F359D3">
        <w:t>for those days</w:t>
      </w:r>
      <w:r w:rsidR="00E55084">
        <w:t>, then the pensionable pay should be added to</w:t>
      </w:r>
      <w:r w:rsidR="00547C20" w:rsidRPr="00F359D3">
        <w:t xml:space="preserve"> the </w:t>
      </w:r>
      <w:r w:rsidR="001A30C3" w:rsidRPr="00F359D3">
        <w:t>C</w:t>
      </w:r>
      <w:r w:rsidR="001A30C3" w:rsidRPr="001C5DD7">
        <w:rPr>
          <w:spacing w:val="-70"/>
        </w:rPr>
        <w:t> </w:t>
      </w:r>
      <w:r w:rsidR="001A30C3" w:rsidRPr="00F359D3">
        <w:t>P</w:t>
      </w:r>
      <w:r w:rsidR="001A30C3" w:rsidRPr="001C5DD7">
        <w:rPr>
          <w:spacing w:val="-70"/>
        </w:rPr>
        <w:t> </w:t>
      </w:r>
      <w:r w:rsidR="001A30C3" w:rsidRPr="00F359D3">
        <w:t>P</w:t>
      </w:r>
      <w:r w:rsidR="00E55084">
        <w:t xml:space="preserve">. </w:t>
      </w:r>
      <w:r w:rsidR="00D54CE6">
        <w:t xml:space="preserve">Relevant child related leave means </w:t>
      </w:r>
      <w:r w:rsidRPr="00F359D3">
        <w:t>ordinary maternity, paternity or adoption leave</w:t>
      </w:r>
      <w:r w:rsidR="00D54CE6">
        <w:t xml:space="preserve">, </w:t>
      </w:r>
      <w:r w:rsidRPr="00F359D3">
        <w:t>paid shared parental leave</w:t>
      </w:r>
      <w:r w:rsidR="00D54CE6">
        <w:t xml:space="preserve"> or paid parental bereavement leave</w:t>
      </w:r>
      <w:r w:rsidRPr="00F359D3">
        <w:t xml:space="preserve"> and any paid additional maternity or adoption leave</w:t>
      </w:r>
      <w:r w:rsidR="007762C1">
        <w:t>.</w:t>
      </w:r>
    </w:p>
    <w:p w14:paraId="23B65237" w14:textId="59462F86" w:rsidR="007762C1" w:rsidRDefault="0003507A" w:rsidP="006F0184">
      <w:r>
        <w:t xml:space="preserve">Employees </w:t>
      </w:r>
      <w:r w:rsidR="00866A3B">
        <w:t xml:space="preserve">on leave due to </w:t>
      </w:r>
      <w:r w:rsidR="00B90560">
        <w:t xml:space="preserve">sickness or injury on reduced pay or no pay may take Stringer days. If </w:t>
      </w:r>
      <w:r w:rsidR="00B90560" w:rsidRPr="00F359D3">
        <w:t xml:space="preserve">the pensionable pay </w:t>
      </w:r>
      <w:r w:rsidR="00B90560">
        <w:t xml:space="preserve">they receive is higher than the </w:t>
      </w:r>
      <w:r w:rsidR="00B90560" w:rsidRPr="00F359D3">
        <w:t>A</w:t>
      </w:r>
      <w:r w:rsidR="00B90560" w:rsidRPr="009B1E01">
        <w:rPr>
          <w:spacing w:val="-70"/>
        </w:rPr>
        <w:t> </w:t>
      </w:r>
      <w:r w:rsidR="00B90560" w:rsidRPr="00F359D3">
        <w:t>P</w:t>
      </w:r>
      <w:r w:rsidR="00B90560" w:rsidRPr="009B1E01">
        <w:rPr>
          <w:spacing w:val="-70"/>
        </w:rPr>
        <w:t> </w:t>
      </w:r>
      <w:r w:rsidR="00B90560" w:rsidRPr="00F359D3">
        <w:t>P daily rate for those days</w:t>
      </w:r>
      <w:r w:rsidR="00B90560">
        <w:t>, then the pensionable pay should be added to</w:t>
      </w:r>
      <w:r w:rsidR="00B90560" w:rsidRPr="00F359D3">
        <w:t xml:space="preserve"> the </w:t>
      </w:r>
      <w:r w:rsidR="001A30C3" w:rsidRPr="00F359D3">
        <w:t>C</w:t>
      </w:r>
      <w:r w:rsidR="001A30C3" w:rsidRPr="001C5DD7">
        <w:rPr>
          <w:spacing w:val="-70"/>
        </w:rPr>
        <w:t> </w:t>
      </w:r>
      <w:r w:rsidR="001A30C3" w:rsidRPr="00F359D3">
        <w:t>P</w:t>
      </w:r>
      <w:r w:rsidR="001A30C3" w:rsidRPr="001C5DD7">
        <w:rPr>
          <w:spacing w:val="-70"/>
        </w:rPr>
        <w:t> </w:t>
      </w:r>
      <w:r w:rsidR="001A30C3" w:rsidRPr="00F359D3">
        <w:t>P</w:t>
      </w:r>
      <w:r w:rsidR="00A61442">
        <w:t xml:space="preserve">. </w:t>
      </w:r>
    </w:p>
    <w:p w14:paraId="38445447" w14:textId="69ABCE05" w:rsidR="00547C20" w:rsidRPr="00F359D3" w:rsidRDefault="00547C20" w:rsidP="006F0184">
      <w:r w:rsidRPr="00F359D3">
        <w:t xml:space="preserve">The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applying after the KIT day</w:t>
      </w:r>
      <w:r w:rsidR="00695BD2" w:rsidRPr="00F359D3">
        <w:t>, SPLIT day</w:t>
      </w:r>
      <w:r w:rsidRPr="00F359D3">
        <w:t xml:space="preserve"> or Stringer day will be the same as th</w:t>
      </w:r>
      <w:r w:rsidR="00A61442">
        <w:t xml:space="preserve">e </w:t>
      </w:r>
      <w:r w:rsidR="00A61442" w:rsidRPr="00F359D3">
        <w:t>A</w:t>
      </w:r>
      <w:r w:rsidR="00A61442" w:rsidRPr="009B1E01">
        <w:rPr>
          <w:spacing w:val="-70"/>
        </w:rPr>
        <w:t> </w:t>
      </w:r>
      <w:r w:rsidR="00A61442" w:rsidRPr="00F359D3">
        <w:t>P</w:t>
      </w:r>
      <w:r w:rsidR="00A61442" w:rsidRPr="009B1E01">
        <w:rPr>
          <w:spacing w:val="-70"/>
        </w:rPr>
        <w:t> </w:t>
      </w:r>
      <w:r w:rsidR="00A61442" w:rsidRPr="00F359D3">
        <w:t xml:space="preserve">P </w:t>
      </w:r>
      <w:r w:rsidR="00A61442">
        <w:t>that applied before. T</w:t>
      </w:r>
      <w:r w:rsidRPr="00F359D3">
        <w:t xml:space="preserve">here is no need to recalculate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simply because the employee has </w:t>
      </w:r>
      <w:r w:rsidR="00275565" w:rsidRPr="00F359D3">
        <w:t>returned to work for</w:t>
      </w:r>
      <w:r w:rsidRPr="00F359D3">
        <w:t xml:space="preserve"> a KIT</w:t>
      </w:r>
      <w:r w:rsidR="00BD18C0">
        <w:t xml:space="preserve"> or</w:t>
      </w:r>
      <w:r w:rsidR="00695BD2" w:rsidRPr="00F359D3">
        <w:t xml:space="preserve"> SPLIT</w:t>
      </w:r>
      <w:r w:rsidRPr="00F359D3">
        <w:t xml:space="preserve"> </w:t>
      </w:r>
      <w:r w:rsidR="00BD18C0">
        <w:t xml:space="preserve">day, </w:t>
      </w:r>
      <w:r w:rsidRPr="00F359D3">
        <w:t xml:space="preserve">or </w:t>
      </w:r>
      <w:r w:rsidR="00E5479E">
        <w:t xml:space="preserve">taken a </w:t>
      </w:r>
      <w:r w:rsidRPr="00F359D3">
        <w:t xml:space="preserve">Stringer day </w:t>
      </w:r>
      <w:r w:rsidR="00E5479E">
        <w:lastRenderedPageBreak/>
        <w:t xml:space="preserve">(annual leave during sickness absence) </w:t>
      </w:r>
      <w:r w:rsidRPr="00F359D3">
        <w:t xml:space="preserve">during the period of leave. Please see </w:t>
      </w:r>
      <w:hyperlink w:anchor="_Example_18:_KIT" w:tgtFrame="blank" w:history="1">
        <w:r w:rsidRPr="00F359D3">
          <w:rPr>
            <w:rStyle w:val="Hyperlink"/>
          </w:rPr>
          <w:t>example 18</w:t>
        </w:r>
      </w:hyperlink>
      <w:r w:rsidRPr="00F359D3">
        <w:t xml:space="preserve"> to see how this works for both the </w:t>
      </w:r>
      <w:r w:rsidR="001A30C3" w:rsidRPr="00F359D3">
        <w:t>C</w:t>
      </w:r>
      <w:r w:rsidR="001A30C3" w:rsidRPr="001C5DD7">
        <w:rPr>
          <w:spacing w:val="-70"/>
        </w:rPr>
        <w:t> </w:t>
      </w:r>
      <w:r w:rsidR="001A30C3" w:rsidRPr="00F359D3">
        <w:t>P</w:t>
      </w:r>
      <w:r w:rsidR="001A30C3" w:rsidRPr="001C5DD7">
        <w:rPr>
          <w:spacing w:val="-70"/>
        </w:rPr>
        <w:t> </w:t>
      </w:r>
      <w:r w:rsidR="001A30C3" w:rsidRPr="00F359D3">
        <w:t>P</w:t>
      </w:r>
      <w:r w:rsidRPr="00F359D3">
        <w:t xml:space="preserve"> and C</w:t>
      </w:r>
      <w:r w:rsidR="001A30C3" w:rsidRPr="001A30C3">
        <w:rPr>
          <w:spacing w:val="-70"/>
        </w:rPr>
        <w:t> </w:t>
      </w:r>
      <w:r w:rsidRPr="00F359D3">
        <w:t>E</w:t>
      </w:r>
      <w:r w:rsidR="001A30C3" w:rsidRPr="001A30C3">
        <w:rPr>
          <w:spacing w:val="-70"/>
        </w:rPr>
        <w:t> </w:t>
      </w:r>
      <w:r w:rsidRPr="00F359D3">
        <w:t>C cumulatives.</w:t>
      </w:r>
    </w:p>
    <w:p w14:paraId="3061F472" w14:textId="4F371438" w:rsidR="00547C20" w:rsidRPr="00F359D3" w:rsidRDefault="00547C20" w:rsidP="00A54BC9">
      <w:pPr>
        <w:pStyle w:val="Heading3"/>
      </w:pPr>
      <w:bookmarkStart w:id="66" w:name="_Toc76400536"/>
      <w:bookmarkStart w:id="67" w:name="_Toc46921368"/>
      <w:r w:rsidRPr="00F359D3">
        <w:t xml:space="preserve">Adjusting the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figure</w:t>
      </w:r>
      <w:bookmarkEnd w:id="66"/>
      <w:bookmarkEnd w:id="67"/>
    </w:p>
    <w:p w14:paraId="23BF4322" w14:textId="53642ACB" w:rsidR="00042D74" w:rsidRPr="00F359D3" w:rsidRDefault="00547C20" w:rsidP="006F0184">
      <w:r w:rsidRPr="00F359D3">
        <w:t>The</w:t>
      </w:r>
      <w:r w:rsidR="00C90473">
        <w:t xml:space="preserve"> annual</w:t>
      </w:r>
      <w:r w:rsidRPr="00F359D3">
        <w:t xml:space="preserv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00C90473">
        <w:t xml:space="preserve"> figure</w:t>
      </w:r>
      <w:r w:rsidRPr="00F359D3">
        <w:t xml:space="preserve"> is adjusted </w:t>
      </w:r>
      <w:r w:rsidR="00C90473">
        <w:t>if</w:t>
      </w:r>
      <w:r w:rsidRPr="00F359D3">
        <w:t xml:space="preserve"> the </w:t>
      </w:r>
      <w:r w:rsidR="00275565" w:rsidRPr="00F359D3">
        <w:t>absence</w:t>
      </w:r>
      <w:r w:rsidRPr="00F359D3">
        <w:t xml:space="preserve"> continues for a period that crosses two 31 March dates. </w:t>
      </w:r>
      <w:r w:rsidR="004B0EB7">
        <w:t>If</w:t>
      </w:r>
      <w:r w:rsidRPr="00F359D3">
        <w:t xml:space="preserve"> an employee is</w:t>
      </w:r>
      <w:r w:rsidR="00925697">
        <w:t xml:space="preserve"> </w:t>
      </w:r>
      <w:r w:rsidRPr="00F359D3">
        <w:t xml:space="preserve">on long term sick leave,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is adjusted at midnight on the second 31 March following the date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commenced. The adjustment is the percentage adjustment specified in the Treasury Revaluation order for that (second) Scheme year ending on that 31</w:t>
      </w:r>
      <w:r w:rsidR="00A81695" w:rsidRPr="00F359D3">
        <w:t> </w:t>
      </w:r>
      <w:r w:rsidRPr="00F359D3">
        <w:t xml:space="preserve">March. </w:t>
      </w:r>
    </w:p>
    <w:p w14:paraId="38EB8C49" w14:textId="147F8A17" w:rsidR="00547C20" w:rsidRPr="00F359D3" w:rsidRDefault="00547C20" w:rsidP="006F0184">
      <w:r w:rsidRPr="00F359D3">
        <w:t xml:space="preserve">If the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continues for a further year</w:t>
      </w:r>
      <w:r w:rsidR="004B0EB7">
        <w:t>,</w:t>
      </w:r>
      <w:r w:rsidRPr="00F359D3">
        <w:t xml:space="preserve"> it will be revalued </w:t>
      </w:r>
      <w:r w:rsidR="008652E9" w:rsidRPr="00F359D3">
        <w:t xml:space="preserve">again </w:t>
      </w:r>
      <w:r w:rsidRPr="00F359D3">
        <w:t>at midnight on the third 31</w:t>
      </w:r>
      <w:r w:rsidR="00A81695" w:rsidRPr="00F359D3">
        <w:t> </w:t>
      </w:r>
      <w:r w:rsidRPr="00F359D3">
        <w:t xml:space="preserve">March following the date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commenced. The adjustment is the percentage adjustment specified in the Treasury Revaluation Order for that (third</w:t>
      </w:r>
      <w:r w:rsidR="00106928" w:rsidRPr="00F359D3">
        <w:t>) Scheme year ending on that 31 </w:t>
      </w:r>
      <w:r w:rsidRPr="00F359D3">
        <w:t>March</w:t>
      </w:r>
      <w:r w:rsidR="004B0EB7">
        <w:t xml:space="preserve">, </w:t>
      </w:r>
      <w:r w:rsidRPr="00F359D3">
        <w:t>and so on.</w:t>
      </w:r>
    </w:p>
    <w:p w14:paraId="3F71A250" w14:textId="6E84EF48" w:rsidR="00547C20" w:rsidRPr="00F359D3" w:rsidRDefault="00547C20" w:rsidP="00CD4A18">
      <w:pPr>
        <w:pStyle w:val="Heading4"/>
      </w:pPr>
      <w:r w:rsidRPr="00F359D3">
        <w:t>Example 9</w:t>
      </w:r>
      <w:r w:rsidR="008E1C69">
        <w:t xml:space="preserve">: </w:t>
      </w:r>
      <w:r w:rsidR="00966216">
        <w:t>A</w:t>
      </w:r>
      <w:r w:rsidR="008E1C69">
        <w:t>djusting the</w:t>
      </w:r>
      <w:r w:rsidR="00890BC1">
        <w:t xml:space="preserve"> </w:t>
      </w:r>
      <w:r w:rsidR="00890BC1" w:rsidRPr="00F359D3">
        <w:t>A</w:t>
      </w:r>
      <w:r w:rsidR="00890BC1" w:rsidRPr="009B1E01">
        <w:rPr>
          <w:spacing w:val="-70"/>
        </w:rPr>
        <w:t> </w:t>
      </w:r>
      <w:r w:rsidR="00890BC1" w:rsidRPr="00F359D3">
        <w:t>P</w:t>
      </w:r>
      <w:r w:rsidR="00890BC1" w:rsidRPr="009B1E01">
        <w:rPr>
          <w:spacing w:val="-70"/>
        </w:rPr>
        <w:t> </w:t>
      </w:r>
      <w:r w:rsidR="00890BC1" w:rsidRPr="00F359D3">
        <w:t>P</w:t>
      </w:r>
      <w:r w:rsidR="008E1C69">
        <w:t xml:space="preserve"> </w:t>
      </w:r>
      <w:r w:rsidR="00890BC1">
        <w:t>figure</w:t>
      </w:r>
    </w:p>
    <w:p w14:paraId="0069A964" w14:textId="6333B4B8" w:rsidR="00042D74"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A monthly paid employee goes on sick leave on reduced pay from 15 June. The annual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figure </w:t>
      </w:r>
      <w:r w:rsidR="004B0EB7">
        <w:t>of £18,200 i</w:t>
      </w:r>
      <w:r w:rsidRPr="00F359D3">
        <w:t xml:space="preserve">s calculated as shown in </w:t>
      </w:r>
      <w:hyperlink w:anchor="_Example_7B:_A" w:tgtFrame="blank" w:history="1">
        <w:r w:rsidRPr="00F359D3">
          <w:rPr>
            <w:rStyle w:val="Hyperlink"/>
          </w:rPr>
          <w:t>example 7B</w:t>
        </w:r>
      </w:hyperlink>
      <w:r w:rsidRPr="00F359D3">
        <w:t xml:space="preserve">. </w:t>
      </w:r>
      <w:r w:rsidR="00275565" w:rsidRPr="00F359D3">
        <w:t>On</w:t>
      </w:r>
      <w:r w:rsidRPr="00F359D3">
        <w:t xml:space="preserve"> the following 31 March</w:t>
      </w:r>
      <w:r w:rsidR="002D6B17">
        <w:t>,</w:t>
      </w:r>
      <w:r w:rsidRPr="00F359D3">
        <w:t xml:space="preserve"> the member is still on sick leave. The annual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figu</w:t>
      </w:r>
      <w:r w:rsidR="00275565" w:rsidRPr="00F359D3">
        <w:t>re of £18,200 is not increased on</w:t>
      </w:r>
      <w:r w:rsidRPr="00F359D3">
        <w:t xml:space="preserve"> that</w:t>
      </w:r>
      <w:r w:rsidR="00275565" w:rsidRPr="00F359D3">
        <w:t xml:space="preserve"> 31 March and continues to </w:t>
      </w:r>
      <w:r w:rsidR="004B0EB7">
        <w:t>apply</w:t>
      </w:r>
      <w:r w:rsidRPr="00F359D3">
        <w:t xml:space="preserve"> from 1 April. </w:t>
      </w:r>
    </w:p>
    <w:p w14:paraId="779ABED8" w14:textId="433D4596" w:rsidR="00042D74"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If the employee is still on sick leave </w:t>
      </w:r>
      <w:r w:rsidR="00EC3335">
        <w:t>on</w:t>
      </w:r>
      <w:r w:rsidRPr="00F359D3">
        <w:t xml:space="preserve"> the </w:t>
      </w:r>
      <w:r w:rsidR="00EC3335">
        <w:t>next</w:t>
      </w:r>
      <w:r w:rsidRPr="00F359D3">
        <w:t xml:space="preserve"> 31 March</w:t>
      </w:r>
      <w:r w:rsidR="00EC3335">
        <w:t>,</w:t>
      </w:r>
      <w:r w:rsidRPr="00F359D3">
        <w:t xml:space="preserve"> the </w:t>
      </w:r>
      <w:r w:rsidR="00EC3335" w:rsidRPr="00F359D3">
        <w:t>annual A</w:t>
      </w:r>
      <w:r w:rsidR="00EC3335" w:rsidRPr="009B1E01">
        <w:rPr>
          <w:spacing w:val="-70"/>
        </w:rPr>
        <w:t> </w:t>
      </w:r>
      <w:r w:rsidR="00EC3335" w:rsidRPr="00F359D3">
        <w:t>P</w:t>
      </w:r>
      <w:r w:rsidR="00EC3335" w:rsidRPr="009B1E01">
        <w:rPr>
          <w:spacing w:val="-70"/>
        </w:rPr>
        <w:t> </w:t>
      </w:r>
      <w:r w:rsidR="00EC3335" w:rsidRPr="00F359D3">
        <w:t>P</w:t>
      </w:r>
      <w:r w:rsidRPr="00F359D3">
        <w:t xml:space="preserve"> of £18,200 will be adjusted by the annual percentage specified in the HM Treasury Revaluation Order. If this is 2%, then the annual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figure from the second 1 April following the </w:t>
      </w:r>
      <w:r w:rsidR="00EC3335">
        <w:t>date</w:t>
      </w:r>
      <w:r w:rsidRPr="00F359D3">
        <w:t xml:space="preserve"> the person went on</w:t>
      </w:r>
      <w:r w:rsidR="00106928" w:rsidRPr="00F359D3">
        <w:t xml:space="preserve"> </w:t>
      </w:r>
      <w:r w:rsidR="00C632CA" w:rsidRPr="00F359D3">
        <w:t xml:space="preserve">to sick leave on reduced </w:t>
      </w:r>
      <w:r w:rsidRPr="00F359D3">
        <w:t xml:space="preserve">pay will be increased to £18,564. </w:t>
      </w:r>
    </w:p>
    <w:p w14:paraId="056CB015" w14:textId="40BB1EDF" w:rsidR="00547C20" w:rsidRDefault="00547C20" w:rsidP="000F6829">
      <w:pPr>
        <w:pBdr>
          <w:top w:val="single" w:sz="18" w:space="4" w:color="002060"/>
          <w:left w:val="single" w:sz="18" w:space="4" w:color="002060"/>
          <w:bottom w:val="single" w:sz="18" w:space="4" w:color="002060"/>
          <w:right w:val="single" w:sz="18" w:space="4" w:color="002060"/>
        </w:pBdr>
      </w:pPr>
      <w:r w:rsidRPr="00F359D3">
        <w:t xml:space="preserve">The member returns to work on the following 4 September. The employee is in the main section throughout.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Pr="00F359D3">
        <w:t xml:space="preserve"> accrued as follows:</w:t>
      </w:r>
    </w:p>
    <w:p w14:paraId="659C1B90" w14:textId="482EDBDA" w:rsidR="003B46A2" w:rsidRDefault="003B46A2" w:rsidP="000F6829">
      <w:pPr>
        <w:pBdr>
          <w:top w:val="single" w:sz="18" w:space="4" w:color="002060"/>
          <w:left w:val="single" w:sz="18" w:space="4" w:color="002060"/>
          <w:bottom w:val="single" w:sz="18" w:space="4" w:color="002060"/>
          <w:right w:val="single" w:sz="18" w:space="4" w:color="002060"/>
        </w:pBdr>
        <w:spacing w:after="120"/>
        <w:ind w:left="2268" w:hanging="2268"/>
      </w:pPr>
      <w:r>
        <w:t>June:</w:t>
      </w:r>
      <w:r w:rsidR="00482ECD">
        <w:tab/>
      </w:r>
      <w:r w:rsidR="00482ECD" w:rsidRPr="00F359D3">
        <w:t>14 days of pensionable pay plus 16 days at the A</w:t>
      </w:r>
      <w:r w:rsidR="00482ECD" w:rsidRPr="009B1E01">
        <w:rPr>
          <w:spacing w:val="-70"/>
        </w:rPr>
        <w:t> </w:t>
      </w:r>
      <w:r w:rsidR="00482ECD" w:rsidRPr="00F359D3">
        <w:t>P</w:t>
      </w:r>
      <w:r w:rsidR="00482ECD" w:rsidRPr="009B1E01">
        <w:rPr>
          <w:spacing w:val="-70"/>
        </w:rPr>
        <w:t> </w:t>
      </w:r>
      <w:r w:rsidR="00482ECD" w:rsidRPr="00F359D3">
        <w:t>P rate (annual rate of £18,200)</w:t>
      </w:r>
    </w:p>
    <w:p w14:paraId="7B2C88C4" w14:textId="576A09DC" w:rsidR="003B46A2" w:rsidRDefault="003B46A2" w:rsidP="000F6829">
      <w:pPr>
        <w:pBdr>
          <w:top w:val="single" w:sz="18" w:space="4" w:color="002060"/>
          <w:left w:val="single" w:sz="18" w:space="4" w:color="002060"/>
          <w:bottom w:val="single" w:sz="18" w:space="4" w:color="002060"/>
          <w:right w:val="single" w:sz="18" w:space="4" w:color="002060"/>
        </w:pBdr>
        <w:spacing w:after="120"/>
        <w:ind w:left="2268" w:hanging="2268"/>
      </w:pPr>
      <w:r>
        <w:t>July to March:</w:t>
      </w:r>
      <w:r w:rsidR="00482ECD">
        <w:tab/>
      </w:r>
      <w:r w:rsidR="00482ECD" w:rsidRPr="00F359D3">
        <w:t>A</w:t>
      </w:r>
      <w:r w:rsidR="00482ECD" w:rsidRPr="009B1E01">
        <w:rPr>
          <w:spacing w:val="-70"/>
        </w:rPr>
        <w:t> </w:t>
      </w:r>
      <w:r w:rsidR="00482ECD" w:rsidRPr="00F359D3">
        <w:t>P</w:t>
      </w:r>
      <w:r w:rsidR="00482ECD" w:rsidRPr="009B1E01">
        <w:rPr>
          <w:spacing w:val="-70"/>
        </w:rPr>
        <w:t> </w:t>
      </w:r>
      <w:r w:rsidR="00482ECD" w:rsidRPr="00F359D3">
        <w:t>P at the annual rate of £18,200</w:t>
      </w:r>
    </w:p>
    <w:p w14:paraId="431A8E6F" w14:textId="697EAB3A" w:rsidR="003B46A2" w:rsidRDefault="003B46A2" w:rsidP="000F6829">
      <w:pPr>
        <w:pBdr>
          <w:top w:val="single" w:sz="18" w:space="4" w:color="002060"/>
          <w:left w:val="single" w:sz="18" w:space="4" w:color="002060"/>
          <w:bottom w:val="single" w:sz="18" w:space="4" w:color="002060"/>
          <w:right w:val="single" w:sz="18" w:space="4" w:color="002060"/>
        </w:pBdr>
        <w:spacing w:after="120"/>
        <w:ind w:left="2268" w:hanging="2268"/>
      </w:pPr>
      <w:r>
        <w:t>April to March:</w:t>
      </w:r>
      <w:r w:rsidR="00482ECD">
        <w:tab/>
      </w:r>
      <w:r w:rsidR="00482ECD" w:rsidRPr="00F359D3">
        <w:t>A</w:t>
      </w:r>
      <w:r w:rsidR="00482ECD" w:rsidRPr="009B1E01">
        <w:rPr>
          <w:spacing w:val="-70"/>
        </w:rPr>
        <w:t> </w:t>
      </w:r>
      <w:r w:rsidR="00482ECD" w:rsidRPr="00F359D3">
        <w:t>P</w:t>
      </w:r>
      <w:r w:rsidR="00482ECD" w:rsidRPr="009B1E01">
        <w:rPr>
          <w:spacing w:val="-70"/>
        </w:rPr>
        <w:t> </w:t>
      </w:r>
      <w:r w:rsidR="00482ECD" w:rsidRPr="00F359D3">
        <w:t>P at the annual rate of £18,200</w:t>
      </w:r>
    </w:p>
    <w:p w14:paraId="046431EB" w14:textId="37CFEE0C" w:rsidR="003B46A2" w:rsidRDefault="003B46A2" w:rsidP="000F6829">
      <w:pPr>
        <w:pBdr>
          <w:top w:val="single" w:sz="18" w:space="4" w:color="002060"/>
          <w:left w:val="single" w:sz="18" w:space="4" w:color="002060"/>
          <w:bottom w:val="single" w:sz="18" w:space="4" w:color="002060"/>
          <w:right w:val="single" w:sz="18" w:space="4" w:color="002060"/>
        </w:pBdr>
        <w:spacing w:after="120"/>
        <w:ind w:left="2268" w:hanging="2268"/>
      </w:pPr>
      <w:r>
        <w:t>April to August:</w:t>
      </w:r>
      <w:r w:rsidR="00482ECD">
        <w:tab/>
      </w:r>
      <w:r w:rsidR="00482ECD" w:rsidRPr="00F359D3">
        <w:t>A</w:t>
      </w:r>
      <w:r w:rsidR="00482ECD" w:rsidRPr="009B1E01">
        <w:rPr>
          <w:spacing w:val="-70"/>
        </w:rPr>
        <w:t> </w:t>
      </w:r>
      <w:r w:rsidR="00482ECD" w:rsidRPr="00F359D3">
        <w:t>P</w:t>
      </w:r>
      <w:r w:rsidR="00482ECD" w:rsidRPr="009B1E01">
        <w:rPr>
          <w:spacing w:val="-70"/>
        </w:rPr>
        <w:t> </w:t>
      </w:r>
      <w:r w:rsidR="00482ECD" w:rsidRPr="00F359D3">
        <w:t>P at the annual rate of £18,564</w:t>
      </w:r>
    </w:p>
    <w:p w14:paraId="327AA640" w14:textId="740DC597" w:rsidR="00C84AF4" w:rsidRDefault="003B46A2" w:rsidP="000F6829">
      <w:pPr>
        <w:pBdr>
          <w:top w:val="single" w:sz="18" w:space="4" w:color="002060"/>
          <w:left w:val="single" w:sz="18" w:space="4" w:color="002060"/>
          <w:bottom w:val="single" w:sz="18" w:space="4" w:color="002060"/>
          <w:right w:val="single" w:sz="18" w:space="4" w:color="002060"/>
        </w:pBdr>
        <w:spacing w:after="0"/>
        <w:ind w:left="2268" w:hanging="2268"/>
      </w:pPr>
      <w:r>
        <w:t>September:</w:t>
      </w:r>
      <w:r w:rsidR="00482ECD">
        <w:tab/>
      </w:r>
      <w:r w:rsidR="00482ECD" w:rsidRPr="00F359D3">
        <w:t>3 days A</w:t>
      </w:r>
      <w:r w:rsidR="00482ECD" w:rsidRPr="009B1E01">
        <w:rPr>
          <w:spacing w:val="-70"/>
        </w:rPr>
        <w:t> </w:t>
      </w:r>
      <w:r w:rsidR="00482ECD" w:rsidRPr="00F359D3">
        <w:t>P</w:t>
      </w:r>
      <w:r w:rsidR="00482ECD" w:rsidRPr="009B1E01">
        <w:rPr>
          <w:spacing w:val="-70"/>
        </w:rPr>
        <w:t> </w:t>
      </w:r>
      <w:r w:rsidR="00482ECD" w:rsidRPr="00F359D3">
        <w:t>P (at the annual rate of £18,564) plus 27 days of pensionable pay</w:t>
      </w:r>
    </w:p>
    <w:p w14:paraId="78C75B76" w14:textId="77777777" w:rsidR="00443FC8" w:rsidRDefault="00443FC8" w:rsidP="00966216">
      <w:pPr>
        <w:spacing w:after="0" w:line="240" w:lineRule="auto"/>
      </w:pPr>
    </w:p>
    <w:p w14:paraId="7BB2759C" w14:textId="77777777" w:rsidR="00DC61CD" w:rsidRDefault="00DC61CD">
      <w:pPr>
        <w:spacing w:after="0" w:line="240" w:lineRule="auto"/>
        <w:rPr>
          <w:b/>
          <w:bCs/>
          <w:color w:val="002060"/>
          <w:sz w:val="26"/>
          <w:szCs w:val="26"/>
        </w:rPr>
      </w:pPr>
      <w:r>
        <w:br w:type="page"/>
      </w:r>
    </w:p>
    <w:p w14:paraId="354ABD1B" w14:textId="370CA8BF" w:rsidR="00547C20" w:rsidRPr="00F359D3" w:rsidRDefault="00547C20" w:rsidP="00443FC8">
      <w:pPr>
        <w:pStyle w:val="Heading3"/>
      </w:pPr>
      <w:bookmarkStart w:id="68" w:name="_Toc76400537"/>
      <w:bookmarkStart w:id="69" w:name="_Toc46921369"/>
      <w:r w:rsidRPr="00F359D3">
        <w:lastRenderedPageBreak/>
        <w:t>The 50/50 rule</w:t>
      </w:r>
      <w:bookmarkEnd w:id="68"/>
      <w:bookmarkEnd w:id="69"/>
    </w:p>
    <w:p w14:paraId="0F458B5B" w14:textId="44F816A7" w:rsidR="0001076D" w:rsidRDefault="00547C20" w:rsidP="006F0184">
      <w:r w:rsidRPr="00F359D3">
        <w:t xml:space="preserve">If the member was in the 50/50 section </w:t>
      </w:r>
      <w:r w:rsidR="005D5BE7" w:rsidRPr="00F359D3">
        <w:t>before</w:t>
      </w:r>
      <w:r w:rsidRPr="00F359D3">
        <w:t xml:space="preserve"> dropping to nil contractual pay because of sickness or injury</w:t>
      </w:r>
      <w:r w:rsidR="00C84AF4">
        <w:t>,</w:t>
      </w:r>
      <w:r w:rsidRPr="00F359D3">
        <w:t xml:space="preserve"> they should be placed in the main section from the beginning of the next pay period</w:t>
      </w:r>
      <w:r w:rsidR="00004029">
        <w:t>,</w:t>
      </w:r>
      <w:r w:rsidRPr="00F359D3">
        <w:t xml:space="preserve"> provided they are still on no pay at that time</w:t>
      </w:r>
      <w:r w:rsidR="00C84AF4">
        <w:t xml:space="preserve">. </w:t>
      </w:r>
      <w:r w:rsidR="0032487D" w:rsidRPr="00F359D3">
        <w:t>A</w:t>
      </w:r>
      <w:r w:rsidR="0032487D" w:rsidRPr="009B1E01">
        <w:rPr>
          <w:spacing w:val="-70"/>
        </w:rPr>
        <w:t> </w:t>
      </w:r>
      <w:r w:rsidR="0032487D" w:rsidRPr="00F359D3">
        <w:t>P</w:t>
      </w:r>
      <w:r w:rsidR="0032487D" w:rsidRPr="009B1E01">
        <w:rPr>
          <w:spacing w:val="-70"/>
        </w:rPr>
        <w:t> </w:t>
      </w:r>
      <w:r w:rsidR="0032487D" w:rsidRPr="00F359D3">
        <w:t>P</w:t>
      </w:r>
      <w:r w:rsidRPr="00F359D3">
        <w:t xml:space="preserve"> </w:t>
      </w:r>
      <w:r w:rsidR="00C84AF4">
        <w:t xml:space="preserve">should be </w:t>
      </w:r>
      <w:r w:rsidRPr="00F359D3">
        <w:t xml:space="preserve">added to </w:t>
      </w:r>
      <w:r w:rsidR="009B1E01" w:rsidRPr="00F359D3">
        <w:t>C</w:t>
      </w:r>
      <w:r w:rsidR="009B1E01" w:rsidRPr="001C5DD7">
        <w:rPr>
          <w:spacing w:val="-70"/>
        </w:rPr>
        <w:t> </w:t>
      </w:r>
      <w:r w:rsidR="009B1E01" w:rsidRPr="00F359D3">
        <w:t>P</w:t>
      </w:r>
      <w:r w:rsidR="009B1E01" w:rsidRPr="001C5DD7">
        <w:rPr>
          <w:spacing w:val="-70"/>
        </w:rPr>
        <w:t> </w:t>
      </w:r>
      <w:r w:rsidR="009B1E01" w:rsidRPr="00F359D3">
        <w:t>P1</w:t>
      </w:r>
      <w:r w:rsidRPr="00F359D3">
        <w:t xml:space="preserve"> rather than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Pr="00F359D3">
        <w:t xml:space="preserve"> </w:t>
      </w:r>
      <w:del w:id="70" w:author="Rachel Abbey" w:date="2022-06-01T18:18:00Z">
        <w:r w:rsidRPr="00F359D3">
          <w:delText xml:space="preserve">as </w:delText>
        </w:r>
      </w:del>
      <w:r w:rsidRPr="00F359D3">
        <w:t>from the beginning of that pay period.</w:t>
      </w:r>
    </w:p>
    <w:p w14:paraId="79FFCDAA" w14:textId="3BA2ADF0" w:rsidR="00547C20" w:rsidRPr="00F359D3" w:rsidRDefault="00547C20" w:rsidP="00CD4A18">
      <w:pPr>
        <w:pStyle w:val="Heading4"/>
      </w:pPr>
      <w:r w:rsidRPr="00F359D3">
        <w:t>Example 10</w:t>
      </w:r>
      <w:r w:rsidR="008213E3">
        <w:t>: The 50/50 rule</w:t>
      </w:r>
    </w:p>
    <w:p w14:paraId="6581E805" w14:textId="2E0AFC48" w:rsidR="00547C20" w:rsidRDefault="00547C20" w:rsidP="000F6829">
      <w:pPr>
        <w:pBdr>
          <w:top w:val="single" w:sz="18" w:space="4" w:color="002060"/>
          <w:left w:val="single" w:sz="18" w:space="4" w:color="002060"/>
          <w:bottom w:val="single" w:sz="18" w:space="4" w:color="002060"/>
          <w:right w:val="single" w:sz="18" w:space="4" w:color="002060"/>
        </w:pBdr>
      </w:pPr>
      <w:r w:rsidRPr="00F359D3">
        <w:t>A monthly paid employee drops to reduced contra</w:t>
      </w:r>
      <w:r w:rsidR="00106928" w:rsidRPr="00F359D3">
        <w:t>ctual pay due to sickness on 15 </w:t>
      </w:r>
      <w:r w:rsidRPr="00F359D3">
        <w:t>June then on 15</w:t>
      </w:r>
      <w:r w:rsidR="00106928" w:rsidRPr="00F359D3">
        <w:t> </w:t>
      </w:r>
      <w:r w:rsidRPr="00F359D3">
        <w:t>September they drop to nil pay. They return to work on 1</w:t>
      </w:r>
      <w:r w:rsidR="008652E9" w:rsidRPr="00F359D3">
        <w:t> </w:t>
      </w:r>
      <w:r w:rsidRPr="00F359D3">
        <w:t xml:space="preserve">December. At the date of the relevant event they were in the 50/50 section of the Scheme. The </w:t>
      </w:r>
      <w:r w:rsidR="003627EC">
        <w:t>C</w:t>
      </w:r>
      <w:r w:rsidR="003627EC" w:rsidRPr="003627EC">
        <w:rPr>
          <w:spacing w:val="-70"/>
        </w:rPr>
        <w:t> </w:t>
      </w:r>
      <w:r w:rsidR="003627EC">
        <w:t>P</w:t>
      </w:r>
      <w:r w:rsidR="003627EC" w:rsidRPr="003627EC">
        <w:rPr>
          <w:spacing w:val="-70"/>
        </w:rPr>
        <w:t> </w:t>
      </w:r>
      <w:r w:rsidR="003627EC">
        <w:t>P</w:t>
      </w:r>
      <w:r w:rsidRPr="00F359D3">
        <w:t xml:space="preserve"> accrued is:</w:t>
      </w:r>
    </w:p>
    <w:p w14:paraId="392BCCC3" w14:textId="50EB689D"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June: </w:t>
      </w:r>
      <w:r>
        <w:tab/>
      </w:r>
      <w:r w:rsidRPr="00F359D3">
        <w:t>14 days of pensionable pay plus 16 days of A</w:t>
      </w:r>
      <w:r w:rsidRPr="009B1E01">
        <w:rPr>
          <w:spacing w:val="-70"/>
        </w:rPr>
        <w:t> </w:t>
      </w:r>
      <w:r w:rsidRPr="00F359D3">
        <w:t>P</w:t>
      </w:r>
      <w:r w:rsidRPr="009B1E01">
        <w:rPr>
          <w:spacing w:val="-70"/>
        </w:rPr>
        <w:t> </w:t>
      </w:r>
      <w:r w:rsidRPr="00F359D3">
        <w:t>P is added to C</w:t>
      </w:r>
      <w:r w:rsidRPr="009B1E01">
        <w:rPr>
          <w:spacing w:val="-70"/>
        </w:rPr>
        <w:t> </w:t>
      </w:r>
      <w:r w:rsidRPr="00F359D3">
        <w:t>P</w:t>
      </w:r>
      <w:r w:rsidRPr="009B1E01">
        <w:rPr>
          <w:spacing w:val="-70"/>
        </w:rPr>
        <w:t> </w:t>
      </w:r>
      <w:r w:rsidRPr="00F359D3">
        <w:t>P2</w:t>
      </w:r>
    </w:p>
    <w:p w14:paraId="382B8A1D" w14:textId="6D9E6F33"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July: </w:t>
      </w:r>
      <w:r>
        <w:tab/>
      </w:r>
      <w:r w:rsidRPr="00F359D3">
        <w:t>A</w:t>
      </w:r>
      <w:r w:rsidRPr="009B1E01">
        <w:rPr>
          <w:spacing w:val="-70"/>
        </w:rPr>
        <w:t> </w:t>
      </w:r>
      <w:r w:rsidRPr="00F359D3">
        <w:t>P</w:t>
      </w:r>
      <w:r w:rsidRPr="009B1E01">
        <w:rPr>
          <w:spacing w:val="-70"/>
        </w:rPr>
        <w:t> </w:t>
      </w:r>
      <w:r w:rsidRPr="00F359D3">
        <w:t>P is added to C</w:t>
      </w:r>
      <w:r w:rsidRPr="009B1E01">
        <w:rPr>
          <w:spacing w:val="-70"/>
        </w:rPr>
        <w:t> </w:t>
      </w:r>
      <w:r w:rsidRPr="00F359D3">
        <w:t>P</w:t>
      </w:r>
      <w:r w:rsidRPr="009B1E01">
        <w:rPr>
          <w:spacing w:val="-70"/>
        </w:rPr>
        <w:t> </w:t>
      </w:r>
      <w:r w:rsidRPr="00F359D3">
        <w:t>P2</w:t>
      </w:r>
    </w:p>
    <w:p w14:paraId="7F711716" w14:textId="594AB5DB"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August: </w:t>
      </w:r>
      <w:r>
        <w:tab/>
      </w:r>
      <w:r w:rsidRPr="00F359D3">
        <w:t>A</w:t>
      </w:r>
      <w:r w:rsidRPr="009B1E01">
        <w:rPr>
          <w:spacing w:val="-70"/>
        </w:rPr>
        <w:t> </w:t>
      </w:r>
      <w:r w:rsidRPr="00F359D3">
        <w:t>P</w:t>
      </w:r>
      <w:r w:rsidRPr="009B1E01">
        <w:rPr>
          <w:spacing w:val="-70"/>
        </w:rPr>
        <w:t> </w:t>
      </w:r>
      <w:r w:rsidRPr="00F359D3">
        <w:t>P is added to C</w:t>
      </w:r>
      <w:r w:rsidRPr="009B1E01">
        <w:rPr>
          <w:spacing w:val="-70"/>
        </w:rPr>
        <w:t> </w:t>
      </w:r>
      <w:r w:rsidRPr="00F359D3">
        <w:t>P</w:t>
      </w:r>
      <w:r w:rsidRPr="009B1E01">
        <w:rPr>
          <w:spacing w:val="-70"/>
        </w:rPr>
        <w:t> </w:t>
      </w:r>
      <w:r w:rsidRPr="00F359D3">
        <w:t>P2</w:t>
      </w:r>
    </w:p>
    <w:p w14:paraId="1E52A2ED" w14:textId="129D3CDD"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September: </w:t>
      </w:r>
      <w:r>
        <w:tab/>
      </w:r>
      <w:r w:rsidRPr="00F359D3">
        <w:t>A</w:t>
      </w:r>
      <w:r w:rsidRPr="009B1E01">
        <w:rPr>
          <w:spacing w:val="-70"/>
        </w:rPr>
        <w:t> </w:t>
      </w:r>
      <w:r w:rsidRPr="00F359D3">
        <w:t>P</w:t>
      </w:r>
      <w:r w:rsidRPr="009B1E01">
        <w:rPr>
          <w:spacing w:val="-70"/>
        </w:rPr>
        <w:t> </w:t>
      </w:r>
      <w:r w:rsidRPr="00F359D3">
        <w:t>P is added to C</w:t>
      </w:r>
      <w:r w:rsidRPr="009B1E01">
        <w:rPr>
          <w:spacing w:val="-70"/>
        </w:rPr>
        <w:t> </w:t>
      </w:r>
      <w:r w:rsidRPr="00F359D3">
        <w:t>P</w:t>
      </w:r>
      <w:r w:rsidRPr="009B1E01">
        <w:rPr>
          <w:spacing w:val="-70"/>
        </w:rPr>
        <w:t> </w:t>
      </w:r>
      <w:r w:rsidRPr="00F359D3">
        <w:t>P2</w:t>
      </w:r>
    </w:p>
    <w:p w14:paraId="4375431B" w14:textId="7A167CB8"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October: </w:t>
      </w:r>
      <w:r>
        <w:tab/>
      </w:r>
      <w:r w:rsidRPr="00F359D3">
        <w:t>A</w:t>
      </w:r>
      <w:r w:rsidRPr="009B1E01">
        <w:rPr>
          <w:spacing w:val="-70"/>
        </w:rPr>
        <w:t> </w:t>
      </w:r>
      <w:r w:rsidRPr="00F359D3">
        <w:t>P</w:t>
      </w:r>
      <w:r w:rsidRPr="009B1E01">
        <w:rPr>
          <w:spacing w:val="-70"/>
        </w:rPr>
        <w:t> </w:t>
      </w:r>
      <w:r w:rsidRPr="00F359D3">
        <w:t>P is added to C</w:t>
      </w:r>
      <w:r w:rsidRPr="001C5DD7">
        <w:rPr>
          <w:spacing w:val="-70"/>
        </w:rPr>
        <w:t> </w:t>
      </w:r>
      <w:r w:rsidRPr="00F359D3">
        <w:t>P</w:t>
      </w:r>
      <w:r w:rsidRPr="001C5DD7">
        <w:rPr>
          <w:spacing w:val="-70"/>
        </w:rPr>
        <w:t> </w:t>
      </w:r>
      <w:r w:rsidRPr="00F359D3">
        <w:t>P1 (next pay period following the drop to nil pay)</w:t>
      </w:r>
    </w:p>
    <w:p w14:paraId="3A907E6B" w14:textId="2482FB75"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November: </w:t>
      </w:r>
      <w:r>
        <w:tab/>
      </w:r>
      <w:r w:rsidRPr="00F359D3">
        <w:t>A</w:t>
      </w:r>
      <w:r w:rsidRPr="009B1E01">
        <w:rPr>
          <w:spacing w:val="-70"/>
        </w:rPr>
        <w:t> </w:t>
      </w:r>
      <w:r w:rsidRPr="00F359D3">
        <w:t>P</w:t>
      </w:r>
      <w:r w:rsidRPr="009B1E01">
        <w:rPr>
          <w:spacing w:val="-70"/>
        </w:rPr>
        <w:t> </w:t>
      </w:r>
      <w:r w:rsidRPr="00F359D3">
        <w:t>P added to C</w:t>
      </w:r>
      <w:r w:rsidRPr="001C5DD7">
        <w:rPr>
          <w:spacing w:val="-70"/>
        </w:rPr>
        <w:t> </w:t>
      </w:r>
      <w:r w:rsidRPr="00F359D3">
        <w:t>P</w:t>
      </w:r>
      <w:r w:rsidRPr="001C5DD7">
        <w:rPr>
          <w:spacing w:val="-70"/>
        </w:rPr>
        <w:t> </w:t>
      </w:r>
      <w:r w:rsidRPr="00F359D3">
        <w:t>P1</w:t>
      </w:r>
    </w:p>
    <w:p w14:paraId="6793350A" w14:textId="7C89DC7B" w:rsidR="008213E3" w:rsidRPr="00F359D3" w:rsidRDefault="008213E3" w:rsidP="000F6829">
      <w:pPr>
        <w:pBdr>
          <w:top w:val="single" w:sz="18" w:space="4" w:color="002060"/>
          <w:left w:val="single" w:sz="18" w:space="4" w:color="002060"/>
          <w:bottom w:val="single" w:sz="18" w:space="4" w:color="002060"/>
          <w:right w:val="single" w:sz="18" w:space="4" w:color="002060"/>
        </w:pBdr>
        <w:spacing w:after="0" w:line="240" w:lineRule="auto"/>
        <w:ind w:left="2268" w:hanging="2268"/>
      </w:pPr>
      <w:r>
        <w:t xml:space="preserve">December: </w:t>
      </w:r>
      <w:r>
        <w:tab/>
      </w:r>
      <w:del w:id="71" w:author="Rachel Abbey" w:date="2022-06-01T18:18:00Z">
        <w:r w:rsidRPr="00F359D3">
          <w:delText>P</w:delText>
        </w:r>
        <w:r w:rsidRPr="008213E3">
          <w:rPr>
            <w:spacing w:val="-70"/>
          </w:rPr>
          <w:delText> </w:delText>
        </w:r>
        <w:r w:rsidRPr="00F359D3">
          <w:delText>P</w:delText>
        </w:r>
      </w:del>
      <w:ins w:id="72" w:author="Rachel Abbey" w:date="2022-06-01T18:18:00Z">
        <w:r w:rsidR="0078757B">
          <w:t>pensionable pay</w:t>
        </w:r>
      </w:ins>
      <w:r w:rsidRPr="00F359D3">
        <w:t xml:space="preserve"> added to C</w:t>
      </w:r>
      <w:r w:rsidRPr="001C5DD7">
        <w:rPr>
          <w:spacing w:val="-70"/>
        </w:rPr>
        <w:t> </w:t>
      </w:r>
      <w:r w:rsidRPr="00F359D3">
        <w:t>P</w:t>
      </w:r>
      <w:r w:rsidRPr="001C5DD7">
        <w:rPr>
          <w:spacing w:val="-70"/>
        </w:rPr>
        <w:t> </w:t>
      </w:r>
      <w:r w:rsidRPr="00F359D3">
        <w:t>P1</w:t>
      </w:r>
    </w:p>
    <w:p w14:paraId="1D5175C3" w14:textId="33341D17" w:rsidR="00042D74" w:rsidRDefault="00042D74" w:rsidP="00966216">
      <w:pPr>
        <w:spacing w:after="0" w:line="240" w:lineRule="auto"/>
      </w:pPr>
    </w:p>
    <w:p w14:paraId="714CD20B" w14:textId="7041D636" w:rsidR="004565DC" w:rsidRPr="009D3A0B" w:rsidRDefault="009D3A0B" w:rsidP="009D3A0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employee remains in the main section unless and until they make another election to join the 50/50 section. </w:t>
      </w:r>
    </w:p>
    <w:p w14:paraId="7E34B662" w14:textId="756A9C3C" w:rsidR="00547C20" w:rsidRPr="00F359D3" w:rsidRDefault="00547C20" w:rsidP="00E13521">
      <w:pPr>
        <w:pStyle w:val="Heading3"/>
      </w:pPr>
      <w:bookmarkStart w:id="73" w:name="_Toc76400538"/>
      <w:bookmarkStart w:id="74" w:name="_Toc46921370"/>
      <w:r w:rsidRPr="00F359D3">
        <w:t>Exceptions to 50/50 rule for short periods of sickness</w:t>
      </w:r>
      <w:bookmarkEnd w:id="73"/>
      <w:bookmarkEnd w:id="74"/>
    </w:p>
    <w:p w14:paraId="74396A3F" w14:textId="006AFEDA" w:rsidR="00140941" w:rsidRPr="00F359D3" w:rsidRDefault="00547C20" w:rsidP="006F0184">
      <w:r w:rsidRPr="00F359D3">
        <w:t>The exception to the 50/50 rule above is for short periods of reduction where the employer has a policy of nil pay for the first X days of sickness. In these cases</w:t>
      </w:r>
      <w:r w:rsidR="00E13521">
        <w:t>,</w:t>
      </w:r>
      <w:r w:rsidRPr="00F359D3">
        <w:t xml:space="preserve"> </w:t>
      </w:r>
      <w:r w:rsidR="0032487D" w:rsidRPr="00F359D3">
        <w:t>A</w:t>
      </w:r>
      <w:r w:rsidR="0032487D" w:rsidRPr="009B1E01">
        <w:rPr>
          <w:spacing w:val="-70"/>
        </w:rPr>
        <w:t> </w:t>
      </w:r>
      <w:r w:rsidR="0032487D" w:rsidRPr="00F359D3">
        <w:t>P</w:t>
      </w:r>
      <w:r w:rsidR="0032487D" w:rsidRPr="009B1E01">
        <w:rPr>
          <w:spacing w:val="-70"/>
        </w:rPr>
        <w:t> </w:t>
      </w:r>
      <w:r w:rsidR="0032487D" w:rsidRPr="00F359D3">
        <w:t>P</w:t>
      </w:r>
      <w:r w:rsidRPr="00F359D3">
        <w:t xml:space="preserve"> is applied in the pay period of reduction even if this is later than the date of the relevant event. Adjustments do not have to </w:t>
      </w:r>
      <w:r w:rsidR="00106928" w:rsidRPr="00F359D3">
        <w:t xml:space="preserve">be </w:t>
      </w:r>
      <w:r w:rsidRPr="00F359D3">
        <w:t xml:space="preserve">made in arrears. </w:t>
      </w:r>
    </w:p>
    <w:p w14:paraId="4745CD0E" w14:textId="1A826FA1" w:rsidR="003045EB" w:rsidRDefault="00547C20" w:rsidP="006F0184">
      <w:r w:rsidRPr="00F359D3">
        <w:t>The employee does not have to be placed back in the main section if they have elected for the 50/50 section unless the period of unpaid leave due to sickness or injury crosses two pay periods</w:t>
      </w:r>
      <w:r w:rsidR="00140941" w:rsidRPr="00F359D3">
        <w:t>. Fo</w:t>
      </w:r>
      <w:r w:rsidRPr="00F359D3">
        <w:t xml:space="preserve">r example, if an employer has a policy of nil pay </w:t>
      </w:r>
      <w:r w:rsidR="00C632CA" w:rsidRPr="00F359D3">
        <w:t>for the first three</w:t>
      </w:r>
      <w:r w:rsidRPr="00F359D3">
        <w:t xml:space="preserve"> days </w:t>
      </w:r>
      <w:r w:rsidR="00C632CA" w:rsidRPr="00F359D3">
        <w:t>of sickness then, if the first two days were the last two</w:t>
      </w:r>
      <w:r w:rsidRPr="00F359D3">
        <w:t xml:space="preserve"> days of one pay period and the third day was the first day of the following pay period, the regulations require the member </w:t>
      </w:r>
      <w:r w:rsidR="00140941" w:rsidRPr="00F359D3">
        <w:t xml:space="preserve">to </w:t>
      </w:r>
      <w:r w:rsidRPr="00F359D3">
        <w:t>be put into the main section from the beginning of that next pay period.</w:t>
      </w:r>
    </w:p>
    <w:p w14:paraId="5BD86AE0" w14:textId="6A0D98FE" w:rsidR="00547C20" w:rsidRPr="00F359D3" w:rsidRDefault="00547C20" w:rsidP="00CD4A18">
      <w:pPr>
        <w:pStyle w:val="Heading4"/>
      </w:pPr>
      <w:r w:rsidRPr="00F359D3">
        <w:lastRenderedPageBreak/>
        <w:t>Example 11</w:t>
      </w:r>
      <w:r w:rsidR="00E13521">
        <w:t>: 50/50 and short peri</w:t>
      </w:r>
      <w:r w:rsidR="00D3557E">
        <w:t>ods of sickness</w:t>
      </w:r>
    </w:p>
    <w:p w14:paraId="29DCDF13" w14:textId="79E69E6D" w:rsidR="00140941"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A </w:t>
      </w:r>
      <w:r w:rsidR="001C5AFF" w:rsidRPr="00F359D3">
        <w:t xml:space="preserve">monthly paid </w:t>
      </w:r>
      <w:r w:rsidRPr="00F359D3">
        <w:t xml:space="preserve">employee </w:t>
      </w:r>
      <w:r w:rsidR="00C632CA" w:rsidRPr="00F359D3">
        <w:t xml:space="preserve">who is in the 50/50 section </w:t>
      </w:r>
      <w:r w:rsidRPr="00F359D3">
        <w:t>is off sick for two days in the middle of June and the employer has a p</w:t>
      </w:r>
      <w:r w:rsidR="00C632CA" w:rsidRPr="00F359D3">
        <w:t>olicy of nil pay for the first three</w:t>
      </w:r>
      <w:r w:rsidRPr="00F359D3">
        <w:t xml:space="preserve"> days of sickness. The adjustment to pay is n</w:t>
      </w:r>
      <w:r w:rsidR="008652E9" w:rsidRPr="00F359D3">
        <w:t>ot done until July when two day</w:t>
      </w:r>
      <w:r w:rsidRPr="00F359D3">
        <w:t>s</w:t>
      </w:r>
      <w:r w:rsidR="008652E9" w:rsidRPr="00F359D3">
        <w:t>’ pay is</w:t>
      </w:r>
      <w:r w:rsidRPr="00F359D3">
        <w:t xml:space="preserve"> taken from that month’s payment. </w:t>
      </w:r>
    </w:p>
    <w:p w14:paraId="1888F695" w14:textId="40FC8738" w:rsidR="00547C20" w:rsidRDefault="00547C20" w:rsidP="000F6829">
      <w:pPr>
        <w:pBdr>
          <w:top w:val="single" w:sz="18" w:space="4" w:color="002060"/>
          <w:left w:val="single" w:sz="18" w:space="4" w:color="002060"/>
          <w:bottom w:val="single" w:sz="18" w:space="4" w:color="002060"/>
          <w:right w:val="single" w:sz="18" w:space="4" w:color="002060"/>
        </w:pBdr>
      </w:pPr>
      <w:r w:rsidRPr="00F359D3">
        <w:t>The CPP accrued is:</w:t>
      </w:r>
    </w:p>
    <w:p w14:paraId="32DC4523" w14:textId="4FDC5664" w:rsidR="00D3557E" w:rsidRDefault="00D3557E"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June: </w:t>
      </w:r>
      <w:r>
        <w:tab/>
      </w:r>
      <w:del w:id="75" w:author="Rachel Abbey" w:date="2022-06-01T18:18:00Z">
        <w:r w:rsidRPr="00F359D3">
          <w:delText>P</w:delText>
        </w:r>
        <w:r w:rsidR="0018625B" w:rsidRPr="0018625B">
          <w:rPr>
            <w:spacing w:val="-70"/>
          </w:rPr>
          <w:delText> </w:delText>
        </w:r>
        <w:r w:rsidRPr="00F359D3">
          <w:delText>P</w:delText>
        </w:r>
      </w:del>
      <w:ins w:id="76" w:author="Rachel Abbey" w:date="2022-06-01T18:18:00Z">
        <w:r w:rsidR="00EC7B20">
          <w:t>pensionable pay</w:t>
        </w:r>
      </w:ins>
      <w:r w:rsidRPr="00F359D3">
        <w:t xml:space="preserve"> is added to C</w:t>
      </w:r>
      <w:r w:rsidRPr="009B1E01">
        <w:rPr>
          <w:spacing w:val="-70"/>
        </w:rPr>
        <w:t> </w:t>
      </w:r>
      <w:r w:rsidRPr="00F359D3">
        <w:t>P</w:t>
      </w:r>
      <w:r w:rsidRPr="009B1E01">
        <w:rPr>
          <w:spacing w:val="-70"/>
        </w:rPr>
        <w:t> </w:t>
      </w:r>
      <w:r w:rsidRPr="00F359D3">
        <w:t>P2</w:t>
      </w:r>
    </w:p>
    <w:p w14:paraId="4712F9E6" w14:textId="52EB0FF8" w:rsidR="00D3557E" w:rsidRPr="00F359D3" w:rsidRDefault="00D3557E" w:rsidP="000F6829">
      <w:pPr>
        <w:pBdr>
          <w:top w:val="single" w:sz="18" w:space="4" w:color="002060"/>
          <w:left w:val="single" w:sz="18" w:space="4" w:color="002060"/>
          <w:bottom w:val="single" w:sz="18" w:space="4" w:color="002060"/>
          <w:right w:val="single" w:sz="18" w:space="4" w:color="002060"/>
        </w:pBdr>
        <w:ind w:left="2268" w:hanging="2268"/>
      </w:pPr>
      <w:r>
        <w:t xml:space="preserve">July: </w:t>
      </w:r>
      <w:r>
        <w:tab/>
      </w:r>
      <w:del w:id="77" w:author="Rachel Abbey" w:date="2022-06-01T18:18:00Z">
        <w:r w:rsidRPr="00F359D3">
          <w:delText>P</w:delText>
        </w:r>
        <w:r w:rsidR="0018625B" w:rsidRPr="0018625B">
          <w:rPr>
            <w:spacing w:val="-70"/>
          </w:rPr>
          <w:delText> </w:delText>
        </w:r>
        <w:r w:rsidRPr="00F359D3">
          <w:delText>P</w:delText>
        </w:r>
      </w:del>
      <w:ins w:id="78" w:author="Rachel Abbey" w:date="2022-06-01T18:18:00Z">
        <w:r w:rsidR="00EC7B20">
          <w:t>pensionable pay</w:t>
        </w:r>
      </w:ins>
      <w:r w:rsidRPr="00F359D3">
        <w:t xml:space="preserve"> (which has been reduced by two days) plus two days of A</w:t>
      </w:r>
      <w:r w:rsidRPr="009B1E01">
        <w:rPr>
          <w:spacing w:val="-70"/>
        </w:rPr>
        <w:t> </w:t>
      </w:r>
      <w:r w:rsidRPr="00F359D3">
        <w:t>P</w:t>
      </w:r>
      <w:r w:rsidRPr="009B1E01">
        <w:rPr>
          <w:spacing w:val="-70"/>
        </w:rPr>
        <w:t> </w:t>
      </w:r>
      <w:r w:rsidRPr="00F359D3">
        <w:t>P are added to C</w:t>
      </w:r>
      <w:r w:rsidRPr="009B1E01">
        <w:rPr>
          <w:spacing w:val="-70"/>
        </w:rPr>
        <w:t> </w:t>
      </w:r>
      <w:r w:rsidRPr="00F359D3">
        <w:t>P</w:t>
      </w:r>
      <w:r w:rsidRPr="009B1E01">
        <w:rPr>
          <w:spacing w:val="-70"/>
        </w:rPr>
        <w:t> </w:t>
      </w:r>
      <w:r w:rsidRPr="00F359D3">
        <w:t>P2</w:t>
      </w:r>
    </w:p>
    <w:p w14:paraId="7EC4FF04" w14:textId="4223D74E" w:rsidR="001C5AFF" w:rsidRPr="00F359D3" w:rsidRDefault="00F5514F" w:rsidP="006F0184">
      <w:r>
        <w:t>T</w:t>
      </w:r>
      <w:r w:rsidR="001C5AFF" w:rsidRPr="00F359D3">
        <w:t xml:space="preserve">he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1C5AFF" w:rsidRPr="00F359D3">
        <w:t xml:space="preserve"> figure is calculated by reference to the </w:t>
      </w:r>
      <w:r w:rsidR="00310519" w:rsidRPr="00F359D3">
        <w:t xml:space="preserve">pensionable pay the member received in that employment in the </w:t>
      </w:r>
      <w:r w:rsidR="00C632CA" w:rsidRPr="00F359D3">
        <w:t>three</w:t>
      </w:r>
      <w:r w:rsidR="001C5AFF" w:rsidRPr="00F359D3">
        <w:t xml:space="preserve"> complete months’ preceding the </w:t>
      </w:r>
      <w:r>
        <w:t xml:space="preserve">relevant event. </w:t>
      </w:r>
      <w:r w:rsidR="000813AB">
        <w:t xml:space="preserve">The relevant event in this example is the </w:t>
      </w:r>
      <w:r w:rsidR="001C5AFF" w:rsidRPr="00F359D3">
        <w:t xml:space="preserve">date </w:t>
      </w:r>
      <w:r w:rsidR="000813AB">
        <w:t>the member moved to reduced or nil pay due to sickness</w:t>
      </w:r>
      <w:r w:rsidR="0018625B">
        <w:t>. E</w:t>
      </w:r>
      <w:r w:rsidR="00310519" w:rsidRPr="00F359D3">
        <w:t xml:space="preserve">ven though </w:t>
      </w:r>
      <w:r w:rsidR="001C5AFF" w:rsidRPr="00F359D3">
        <w:t>the deduction from pay for the two days</w:t>
      </w:r>
      <w:r w:rsidR="007B42F9" w:rsidRPr="00F359D3">
        <w:t xml:space="preserve"> of</w:t>
      </w:r>
      <w:r w:rsidR="001C5AFF" w:rsidRPr="00F359D3">
        <w:t xml:space="preserve"> sickness </w:t>
      </w:r>
      <w:r w:rsidR="007B42F9" w:rsidRPr="00F359D3">
        <w:t xml:space="preserve">absence </w:t>
      </w:r>
      <w:r w:rsidR="001C5AFF" w:rsidRPr="00F359D3">
        <w:t>did not occur until July</w:t>
      </w:r>
      <w:r w:rsidR="00310519" w:rsidRPr="00F359D3">
        <w:t xml:space="preserve">,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1C5AFF" w:rsidRPr="00F359D3">
        <w:t xml:space="preserve"> is calculated on the pensionable pay paid in the period</w:t>
      </w:r>
      <w:r w:rsidR="00310519" w:rsidRPr="00F359D3">
        <w:t xml:space="preserve"> March, April and May</w:t>
      </w:r>
      <w:r w:rsidR="001C5AFF" w:rsidRPr="00F359D3">
        <w:t xml:space="preserve">. </w:t>
      </w:r>
      <w:r w:rsidR="005C7A87">
        <w:t xml:space="preserve">The calculation of </w:t>
      </w:r>
      <w:r w:rsidR="005C7A87" w:rsidRPr="00F359D3">
        <w:t>A</w:t>
      </w:r>
      <w:r w:rsidR="005C7A87" w:rsidRPr="009B1E01">
        <w:rPr>
          <w:spacing w:val="-70"/>
        </w:rPr>
        <w:t> </w:t>
      </w:r>
      <w:r w:rsidR="005C7A87" w:rsidRPr="00F359D3">
        <w:t>P</w:t>
      </w:r>
      <w:r w:rsidR="005C7A87" w:rsidRPr="009B1E01">
        <w:rPr>
          <w:spacing w:val="-70"/>
        </w:rPr>
        <w:t> </w:t>
      </w:r>
      <w:r w:rsidR="005C7A87" w:rsidRPr="00F359D3">
        <w:t xml:space="preserve">P </w:t>
      </w:r>
      <w:r w:rsidR="005C7A87">
        <w:t>is not affected by the date t</w:t>
      </w:r>
      <w:r w:rsidR="00C16AB1">
        <w:t>he employer notifies payroll about the absence, and whether the deduction is made in the June or July pa</w:t>
      </w:r>
      <w:r w:rsidR="00B26B9F">
        <w:t xml:space="preserve">yroll. </w:t>
      </w:r>
      <w:r w:rsidR="00310519" w:rsidRPr="00F359D3">
        <w:t xml:space="preserve">In either case, the calculation of the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310519" w:rsidRPr="00F359D3">
        <w:t xml:space="preserve"> figure to be added to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310519" w:rsidRPr="00F359D3">
        <w:t xml:space="preserve"> is the same</w:t>
      </w:r>
      <w:r w:rsidR="0018625B">
        <w:t>. I</w:t>
      </w:r>
      <w:r w:rsidR="007B42F9" w:rsidRPr="00F359D3">
        <w:t xml:space="preserve">t is </w:t>
      </w:r>
      <w:r w:rsidR="00310519" w:rsidRPr="00F359D3">
        <w:t>based on the</w:t>
      </w:r>
      <w:r w:rsidR="00B90671" w:rsidRPr="00F359D3">
        <w:t xml:space="preserve"> pensionable pay the member received in respect of that employment in March, April and May.</w:t>
      </w:r>
      <w:r w:rsidR="00310519" w:rsidRPr="00F359D3">
        <w:t xml:space="preserve">  </w:t>
      </w:r>
    </w:p>
    <w:p w14:paraId="7EAC62D7" w14:textId="5D2FD6A7" w:rsidR="00D3557E" w:rsidRDefault="00D3557E" w:rsidP="00C93BB9">
      <w:pPr>
        <w:pStyle w:val="Heading3"/>
      </w:pPr>
      <w:bookmarkStart w:id="79" w:name="_Toc76400539"/>
      <w:bookmarkStart w:id="80" w:name="_Toc46921371"/>
      <w:r>
        <w:t xml:space="preserve">50/50 and </w:t>
      </w:r>
      <w:r w:rsidR="007435B3">
        <w:t>child related leave</w:t>
      </w:r>
      <w:bookmarkEnd w:id="79"/>
      <w:bookmarkEnd w:id="80"/>
    </w:p>
    <w:p w14:paraId="0F4AA27B" w14:textId="1A69BFA6" w:rsidR="007435B3" w:rsidRDefault="007435B3" w:rsidP="007435B3">
      <w:r>
        <w:t xml:space="preserve">A member in the 50/50 section </w:t>
      </w:r>
      <w:r w:rsidR="00DE5368">
        <w:t xml:space="preserve">must be moved to the main section of the </w:t>
      </w:r>
      <w:r w:rsidR="009425E1">
        <w:t>S</w:t>
      </w:r>
      <w:r w:rsidR="00DE5368">
        <w:t xml:space="preserve">cheme if they go on to nil pay during a period of ordinary maternity leave, ordinary adoption leave or paternity leave. </w:t>
      </w:r>
      <w:r w:rsidR="00EC4903">
        <w:t xml:space="preserve">The employee must be moved back into the main section from the beginning of the next pay period if they are still on nil pay at that time. </w:t>
      </w:r>
    </w:p>
    <w:p w14:paraId="667842B9" w14:textId="7B33860D" w:rsidR="00547C20" w:rsidRPr="00F359D3" w:rsidRDefault="00EC4903" w:rsidP="00EC4903">
      <w:pPr>
        <w:pStyle w:val="Heading3"/>
      </w:pPr>
      <w:bookmarkStart w:id="81" w:name="_Toc76400540"/>
      <w:bookmarkStart w:id="82" w:name="_Toc46921372"/>
      <w:r>
        <w:t>End</w:t>
      </w:r>
      <w:r w:rsidR="00547C20" w:rsidRPr="00F359D3">
        <w:t xml:space="preserve"> of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547C20" w:rsidRPr="00F359D3">
        <w:t xml:space="preserve"> accrual</w:t>
      </w:r>
      <w:bookmarkEnd w:id="81"/>
      <w:bookmarkEnd w:id="82"/>
    </w:p>
    <w:p w14:paraId="04B571EE" w14:textId="6B174340" w:rsidR="00ED5473" w:rsidRDefault="0026532E" w:rsidP="006F0184">
      <w:r w:rsidRPr="00F359D3">
        <w:t>A</w:t>
      </w:r>
      <w:r w:rsidRPr="009B1E01">
        <w:rPr>
          <w:spacing w:val="-70"/>
        </w:rPr>
        <w:t> </w:t>
      </w:r>
      <w:r w:rsidRPr="00F359D3">
        <w:t>P</w:t>
      </w:r>
      <w:r w:rsidRPr="009B1E01">
        <w:rPr>
          <w:spacing w:val="-70"/>
        </w:rPr>
        <w:t> </w:t>
      </w:r>
      <w:r w:rsidRPr="00F359D3">
        <w:t>P</w:t>
      </w:r>
      <w:r w:rsidR="00547C20" w:rsidRPr="00F359D3">
        <w:t xml:space="preserve"> </w:t>
      </w:r>
      <w:r w:rsidR="00EC4903">
        <w:t xml:space="preserve">stops </w:t>
      </w:r>
      <w:r w:rsidR="00547C20" w:rsidRPr="00F359D3">
        <w:t>accru</w:t>
      </w:r>
      <w:r w:rsidR="00EC4903">
        <w:t>ing</w:t>
      </w:r>
      <w:r w:rsidR="007449DE">
        <w:t>:</w:t>
      </w:r>
      <w:r w:rsidR="00ED5473">
        <w:t xml:space="preserve"> </w:t>
      </w:r>
    </w:p>
    <w:p w14:paraId="6AB6A273" w14:textId="08EB272C" w:rsidR="00ED5473" w:rsidRDefault="007449DE" w:rsidP="00D8147A">
      <w:pPr>
        <w:pStyle w:val="ListParagraph"/>
        <w:numPr>
          <w:ilvl w:val="0"/>
          <w:numId w:val="30"/>
        </w:numPr>
      </w:pPr>
      <w:r>
        <w:t>at the end of a member’s period of absence</w:t>
      </w:r>
      <w:r w:rsidRPr="00F359D3">
        <w:t xml:space="preserve"> </w:t>
      </w:r>
      <w:r w:rsidR="00547C20" w:rsidRPr="00F359D3">
        <w:t>on reduced contractual pay or nil pay as a result of sickness or injury</w:t>
      </w:r>
    </w:p>
    <w:p w14:paraId="69D0E291" w14:textId="442BA1F0" w:rsidR="0071625C" w:rsidRDefault="007449DE" w:rsidP="00D8147A">
      <w:pPr>
        <w:pStyle w:val="ListParagraph"/>
        <w:numPr>
          <w:ilvl w:val="0"/>
          <w:numId w:val="30"/>
        </w:numPr>
      </w:pPr>
      <w:r>
        <w:t xml:space="preserve">at the end </w:t>
      </w:r>
      <w:r w:rsidR="005F0FF0">
        <w:t xml:space="preserve">of </w:t>
      </w:r>
      <w:r w:rsidR="00547C20" w:rsidRPr="00F359D3">
        <w:t>relevant child related leave</w:t>
      </w:r>
      <w:r w:rsidR="00C245B5">
        <w:t>, which includes</w:t>
      </w:r>
      <w:r w:rsidR="00547C20" w:rsidRPr="00F359D3">
        <w:t xml:space="preserve"> ordinary maternity, paternity or adoption leave</w:t>
      </w:r>
      <w:r w:rsidR="00C245B5">
        <w:t xml:space="preserve">, </w:t>
      </w:r>
      <w:r w:rsidR="00A825A6" w:rsidRPr="00F359D3">
        <w:t>paid shared parental leave</w:t>
      </w:r>
      <w:r w:rsidR="0071625C">
        <w:t>, paid parental bereavement leave</w:t>
      </w:r>
      <w:r w:rsidR="00A825A6" w:rsidRPr="00F359D3">
        <w:t xml:space="preserve"> </w:t>
      </w:r>
      <w:r w:rsidR="00547C20" w:rsidRPr="00F359D3">
        <w:t>and any paid additional maternity</w:t>
      </w:r>
      <w:r w:rsidR="00A825A6" w:rsidRPr="00F359D3">
        <w:t xml:space="preserve"> </w:t>
      </w:r>
      <w:r w:rsidR="00547C20" w:rsidRPr="00F359D3">
        <w:t>or adoption leave</w:t>
      </w:r>
      <w:r w:rsidR="0071625C">
        <w:t>,</w:t>
      </w:r>
      <w:r w:rsidR="00547C20" w:rsidRPr="00F359D3">
        <w:t xml:space="preserve"> or </w:t>
      </w:r>
    </w:p>
    <w:p w14:paraId="2EA4A03B" w14:textId="42737D8F" w:rsidR="007D6C84" w:rsidRDefault="005F0FF0" w:rsidP="00D8147A">
      <w:pPr>
        <w:pStyle w:val="ListParagraph"/>
        <w:numPr>
          <w:ilvl w:val="0"/>
          <w:numId w:val="30"/>
        </w:numPr>
      </w:pPr>
      <w:r>
        <w:t xml:space="preserve">at the end of a period of </w:t>
      </w:r>
      <w:r w:rsidR="00547C20" w:rsidRPr="00F359D3">
        <w:t>reserve forces service leave.</w:t>
      </w:r>
    </w:p>
    <w:p w14:paraId="63A4A972" w14:textId="77777777" w:rsidR="007D6C84" w:rsidRDefault="007D6C84">
      <w:pPr>
        <w:spacing w:after="0" w:line="240" w:lineRule="auto"/>
      </w:pPr>
      <w:r>
        <w:br w:type="page"/>
      </w:r>
    </w:p>
    <w:p w14:paraId="7CA3B5EC" w14:textId="47A99E16" w:rsidR="00547C20" w:rsidRPr="00F359D3" w:rsidRDefault="006C53BA" w:rsidP="003026A4">
      <w:pPr>
        <w:pStyle w:val="Heading3"/>
      </w:pPr>
      <w:bookmarkStart w:id="83" w:name="_Toc76400541"/>
      <w:bookmarkStart w:id="84" w:name="_Toc46921373"/>
      <w:r w:rsidRPr="00F359D3">
        <w:lastRenderedPageBreak/>
        <w:t>A</w:t>
      </w:r>
      <w:r w:rsidRPr="009B1E01">
        <w:rPr>
          <w:spacing w:val="-70"/>
        </w:rPr>
        <w:t> </w:t>
      </w:r>
      <w:r w:rsidRPr="00F359D3">
        <w:t>P</w:t>
      </w:r>
      <w:r w:rsidRPr="009B1E01">
        <w:rPr>
          <w:spacing w:val="-70"/>
        </w:rPr>
        <w:t> </w:t>
      </w:r>
      <w:r w:rsidRPr="00F359D3">
        <w:t>P</w:t>
      </w:r>
      <w:r w:rsidR="00547C20" w:rsidRPr="00F359D3">
        <w:t xml:space="preserve"> </w:t>
      </w:r>
      <w:r w:rsidR="003026A4">
        <w:t xml:space="preserve">for ill health retirement or </w:t>
      </w:r>
      <w:r w:rsidR="00547C20" w:rsidRPr="00F359D3">
        <w:t>d</w:t>
      </w:r>
      <w:r w:rsidR="003026A4">
        <w:t>eath</w:t>
      </w:r>
      <w:r w:rsidR="00547C20" w:rsidRPr="00F359D3">
        <w:t xml:space="preserve"> in service</w:t>
      </w:r>
      <w:bookmarkEnd w:id="83"/>
      <w:bookmarkEnd w:id="84"/>
    </w:p>
    <w:p w14:paraId="0BFC534D" w14:textId="0E9BF345" w:rsidR="00A31056" w:rsidRDefault="006C53BA" w:rsidP="006F0184">
      <w:r w:rsidRPr="00F359D3">
        <w:t>A</w:t>
      </w:r>
      <w:r w:rsidRPr="009B1E01">
        <w:rPr>
          <w:spacing w:val="-70"/>
        </w:rPr>
        <w:t> </w:t>
      </w:r>
      <w:r w:rsidRPr="00F359D3">
        <w:t>P</w:t>
      </w:r>
      <w:r w:rsidRPr="009B1E01">
        <w:rPr>
          <w:spacing w:val="-70"/>
        </w:rPr>
        <w:t> </w:t>
      </w:r>
      <w:r w:rsidRPr="00F359D3">
        <w:t>P</w:t>
      </w:r>
      <w:r w:rsidR="00547C20" w:rsidRPr="00F359D3">
        <w:t xml:space="preserve"> </w:t>
      </w:r>
      <w:r w:rsidR="000857F2" w:rsidRPr="00F359D3">
        <w:t>must</w:t>
      </w:r>
      <w:r w:rsidR="00547C20" w:rsidRPr="00F359D3">
        <w:t xml:space="preserve"> be calculated by the employer when</w:t>
      </w:r>
      <w:r w:rsidR="00A31056">
        <w:t xml:space="preserve">: </w:t>
      </w:r>
    </w:p>
    <w:p w14:paraId="7154DA4F" w14:textId="77777777" w:rsidR="00A31056" w:rsidRDefault="00A31056" w:rsidP="00D8147A">
      <w:pPr>
        <w:pStyle w:val="ListParagraph"/>
        <w:numPr>
          <w:ilvl w:val="0"/>
          <w:numId w:val="31"/>
        </w:numPr>
      </w:pPr>
      <w:r>
        <w:t>the employer</w:t>
      </w:r>
      <w:r w:rsidR="00547C20" w:rsidRPr="00F359D3">
        <w:t xml:space="preserve"> terminate</w:t>
      </w:r>
      <w:r>
        <w:t>s</w:t>
      </w:r>
      <w:r w:rsidR="00547C20" w:rsidRPr="00F359D3">
        <w:t xml:space="preserve"> an active member’s employment </w:t>
      </w:r>
      <w:r w:rsidR="00106928" w:rsidRPr="00F359D3">
        <w:t xml:space="preserve">on the grounds of permanent ill </w:t>
      </w:r>
      <w:r w:rsidR="00547C20" w:rsidRPr="00F359D3">
        <w:t>health with a Tier 1 or Tier 2 ill health pension</w:t>
      </w:r>
    </w:p>
    <w:p w14:paraId="750ABFC8" w14:textId="77777777" w:rsidR="00A31056" w:rsidRDefault="00547C20" w:rsidP="00D8147A">
      <w:pPr>
        <w:pStyle w:val="ListParagraph"/>
        <w:numPr>
          <w:ilvl w:val="0"/>
          <w:numId w:val="31"/>
        </w:numPr>
      </w:pPr>
      <w:r w:rsidRPr="00F359D3">
        <w:t xml:space="preserve">an active member dies in service, or </w:t>
      </w:r>
    </w:p>
    <w:p w14:paraId="12EBED7B" w14:textId="4EC08B93" w:rsidR="008652E9" w:rsidRPr="00F359D3" w:rsidRDefault="00547C20" w:rsidP="00D8147A">
      <w:pPr>
        <w:pStyle w:val="ListParagraph"/>
        <w:numPr>
          <w:ilvl w:val="0"/>
          <w:numId w:val="31"/>
        </w:numPr>
      </w:pPr>
      <w:r w:rsidRPr="00F359D3">
        <w:t>a Tier 3 ill health pension is awarded which is subsequently uplifted to a Tier</w:t>
      </w:r>
      <w:r w:rsidR="00CC5BAA">
        <w:t> </w:t>
      </w:r>
      <w:r w:rsidRPr="00F359D3">
        <w:t xml:space="preserve">2 ill health pension. </w:t>
      </w:r>
    </w:p>
    <w:p w14:paraId="333E001C" w14:textId="556DDA29" w:rsidR="00CC5BAA" w:rsidRDefault="00547C20" w:rsidP="006F0184">
      <w:r w:rsidRPr="00F359D3">
        <w:t xml:space="preserve">The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figure is calculated in the normal way</w:t>
      </w:r>
      <w:r w:rsidR="00CC5BAA">
        <w:t>:</w:t>
      </w:r>
    </w:p>
    <w:p w14:paraId="3C776A78" w14:textId="15362837" w:rsidR="00DF7DE9" w:rsidRDefault="005A3431" w:rsidP="00D8147A">
      <w:pPr>
        <w:pStyle w:val="ListParagraph"/>
        <w:numPr>
          <w:ilvl w:val="0"/>
          <w:numId w:val="32"/>
        </w:numPr>
      </w:pPr>
      <w:r>
        <w:t xml:space="preserve">using </w:t>
      </w:r>
      <w:r w:rsidR="00547C20" w:rsidRPr="00F359D3">
        <w:t>the average of the pensiona</w:t>
      </w:r>
      <w:r w:rsidR="00582823" w:rsidRPr="00F359D3">
        <w:t>ble pay for the 12 (weekly) or three</w:t>
      </w:r>
      <w:r w:rsidR="00547C20" w:rsidRPr="00F359D3">
        <w:t xml:space="preserve"> (monthly) complete pay periods </w:t>
      </w:r>
      <w:r w:rsidR="005D5BE7" w:rsidRPr="00F359D3">
        <w:t>before</w:t>
      </w:r>
      <w:r w:rsidR="00547C20" w:rsidRPr="00F359D3">
        <w:t xml:space="preserve"> the date of termination </w:t>
      </w:r>
      <w:r w:rsidR="00140941" w:rsidRPr="00F359D3">
        <w:t>or</w:t>
      </w:r>
      <w:r w:rsidR="00547C20" w:rsidRPr="00F359D3">
        <w:t xml:space="preserve"> death</w:t>
      </w:r>
    </w:p>
    <w:p w14:paraId="210F26F6" w14:textId="77777777" w:rsidR="00DF7DE9" w:rsidRDefault="00DF7DE9" w:rsidP="00D8147A">
      <w:pPr>
        <w:pStyle w:val="ListParagraph"/>
        <w:numPr>
          <w:ilvl w:val="0"/>
          <w:numId w:val="32"/>
        </w:numPr>
      </w:pPr>
      <w:r>
        <w:t>the average pensionable pay should include</w:t>
      </w:r>
      <w:r w:rsidR="00547C20" w:rsidRPr="00F359D3">
        <w:t xml:space="preserve"> any </w:t>
      </w:r>
      <w:r w:rsidR="00A1749E" w:rsidRPr="00F359D3">
        <w:t>A</w:t>
      </w:r>
      <w:r w:rsidR="00A1749E" w:rsidRPr="00CC5BAA">
        <w:rPr>
          <w:spacing w:val="-70"/>
        </w:rPr>
        <w:t> </w:t>
      </w:r>
      <w:r w:rsidR="00A1749E" w:rsidRPr="00F359D3">
        <w:t>P</w:t>
      </w:r>
      <w:r w:rsidR="00A1749E" w:rsidRPr="00CC5BAA">
        <w:rPr>
          <w:spacing w:val="-70"/>
        </w:rPr>
        <w:t> </w:t>
      </w:r>
      <w:r w:rsidR="00A1749E" w:rsidRPr="00F359D3">
        <w:t>P</w:t>
      </w:r>
      <w:r w:rsidR="00547C20" w:rsidRPr="00F359D3">
        <w:t xml:space="preserve"> credited in and relating to those pay periods</w:t>
      </w:r>
    </w:p>
    <w:p w14:paraId="148DD774" w14:textId="4F552572" w:rsidR="00720450" w:rsidRDefault="00DF7DE9" w:rsidP="00D8147A">
      <w:pPr>
        <w:pStyle w:val="ListParagraph"/>
        <w:numPr>
          <w:ilvl w:val="0"/>
          <w:numId w:val="32"/>
        </w:numPr>
      </w:pPr>
      <w:r>
        <w:t>plus</w:t>
      </w:r>
      <w:r w:rsidR="00547C20" w:rsidRPr="00F359D3">
        <w:t xml:space="preserve"> any regular lump sums paid in the 12 months </w:t>
      </w:r>
      <w:r w:rsidR="005D5BE7" w:rsidRPr="00F359D3">
        <w:t>before</w:t>
      </w:r>
      <w:r w:rsidR="00140941" w:rsidRPr="00F359D3">
        <w:t xml:space="preserve"> the date of retirement or</w:t>
      </w:r>
      <w:r w:rsidR="00547C20" w:rsidRPr="00F359D3">
        <w:t xml:space="preserve"> death</w:t>
      </w:r>
      <w:r w:rsidR="00720450">
        <w:t>.</w:t>
      </w:r>
    </w:p>
    <w:p w14:paraId="321E2306" w14:textId="13453AC8" w:rsidR="00140941" w:rsidRPr="00F359D3" w:rsidRDefault="00547C20" w:rsidP="00720450">
      <w:r w:rsidRPr="00F359D3">
        <w:t xml:space="preserve">This </w:t>
      </w:r>
      <w:r w:rsidR="00A1749E" w:rsidRPr="00F359D3">
        <w:t>A</w:t>
      </w:r>
      <w:r w:rsidR="00A1749E" w:rsidRPr="00720450">
        <w:rPr>
          <w:spacing w:val="-70"/>
        </w:rPr>
        <w:t> </w:t>
      </w:r>
      <w:r w:rsidR="00A1749E" w:rsidRPr="00F359D3">
        <w:t>P</w:t>
      </w:r>
      <w:r w:rsidR="00A1749E" w:rsidRPr="00720450">
        <w:rPr>
          <w:spacing w:val="-70"/>
        </w:rPr>
        <w:t> </w:t>
      </w:r>
      <w:r w:rsidR="00A1749E" w:rsidRPr="00F359D3">
        <w:t>P</w:t>
      </w:r>
      <w:r w:rsidRPr="00F359D3">
        <w:t xml:space="preserve"> figure is needed to calculate the amount of the enhancement to the benefits due under the </w:t>
      </w:r>
      <w:r w:rsidR="00835FA1" w:rsidRPr="00F359D3">
        <w:t>L</w:t>
      </w:r>
      <w:r w:rsidR="00835FA1" w:rsidRPr="00720450">
        <w:rPr>
          <w:spacing w:val="-70"/>
        </w:rPr>
        <w:t> </w:t>
      </w:r>
      <w:r w:rsidR="00835FA1" w:rsidRPr="00F359D3">
        <w:t>G</w:t>
      </w:r>
      <w:r w:rsidR="00835FA1" w:rsidRPr="00720450">
        <w:rPr>
          <w:spacing w:val="-70"/>
        </w:rPr>
        <w:t> </w:t>
      </w:r>
      <w:r w:rsidR="00835FA1" w:rsidRPr="00F359D3">
        <w:t>P</w:t>
      </w:r>
      <w:r w:rsidR="00835FA1" w:rsidRPr="00720450">
        <w:rPr>
          <w:spacing w:val="-70"/>
        </w:rPr>
        <w:t> </w:t>
      </w:r>
      <w:r w:rsidR="00835FA1" w:rsidRPr="00F359D3">
        <w:t>S</w:t>
      </w:r>
      <w:r w:rsidRPr="00F359D3">
        <w:t xml:space="preserve">. </w:t>
      </w:r>
    </w:p>
    <w:p w14:paraId="2F870B4F" w14:textId="1ED08E8A" w:rsidR="00547C20" w:rsidRDefault="00CC2DA2" w:rsidP="006F0184">
      <w:r>
        <w:t>There is a further adjustment for members who</w:t>
      </w:r>
      <w:r w:rsidR="00C75750">
        <w:t xml:space="preserve"> were working reduced contractual hours in the relevant 12 (weekly) or three (monthly) pay periods. </w:t>
      </w:r>
      <w:r w:rsidR="00140941" w:rsidRPr="00F359D3">
        <w:t>If</w:t>
      </w:r>
      <w:r w:rsidR="00547C20" w:rsidRPr="00F359D3">
        <w:t xml:space="preserve"> the Independent Registered Medical Practitioner certifies that the member was working reduced hours </w:t>
      </w:r>
      <w:r w:rsidR="0075571B" w:rsidRPr="00F359D3">
        <w:t xml:space="preserve">wholly or partly </w:t>
      </w:r>
      <w:r w:rsidR="00C75750">
        <w:t xml:space="preserve">because of </w:t>
      </w:r>
      <w:r w:rsidR="0075571B" w:rsidRPr="00F359D3">
        <w:t xml:space="preserve">the condition that </w:t>
      </w:r>
      <w:r w:rsidR="002A0F1A">
        <w:t xml:space="preserve">caused or contributed </w:t>
      </w:r>
      <w:r w:rsidR="0075571B" w:rsidRPr="00F359D3">
        <w:t xml:space="preserve">to the </w:t>
      </w:r>
      <w:r w:rsidR="00547C20" w:rsidRPr="00F359D3">
        <w:t>ill health</w:t>
      </w:r>
      <w:r w:rsidR="0075571B" w:rsidRPr="00F359D3">
        <w:t xml:space="preserve"> retirement</w:t>
      </w:r>
      <w:r w:rsidR="00E033CD">
        <w:t xml:space="preserve"> or death</w:t>
      </w:r>
      <w:r w:rsidR="00547C20" w:rsidRPr="00F359D3">
        <w:t>, the</w:t>
      </w:r>
      <w:r w:rsidR="00BA769E">
        <w:t xml:space="preserve"> hours reduction should be ignored </w:t>
      </w:r>
      <w:del w:id="85" w:author="Rachel Abbey" w:date="2022-06-01T18:18:00Z">
        <w:r w:rsidR="00BA769E">
          <w:delText>where</w:delText>
        </w:r>
      </w:del>
      <w:ins w:id="86" w:author="Rachel Abbey" w:date="2022-06-01T18:18:00Z">
        <w:r w:rsidR="00BA769E">
          <w:t>whe</w:t>
        </w:r>
        <w:r w:rsidR="005F0B10">
          <w:t>n</w:t>
        </w:r>
      </w:ins>
      <w:r w:rsidR="00BA769E">
        <w:t xml:space="preserve"> working out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BA769E">
        <w:t xml:space="preserve">. </w:t>
      </w:r>
      <w:r w:rsidR="00ED40B8" w:rsidRPr="00F359D3">
        <w:t>A</w:t>
      </w:r>
      <w:r w:rsidR="00ED40B8" w:rsidRPr="009B1E01">
        <w:rPr>
          <w:spacing w:val="-70"/>
        </w:rPr>
        <w:t> </w:t>
      </w:r>
      <w:r w:rsidR="00ED40B8" w:rsidRPr="00F359D3">
        <w:t>P</w:t>
      </w:r>
      <w:r w:rsidR="00ED40B8" w:rsidRPr="009B1E01">
        <w:rPr>
          <w:spacing w:val="-70"/>
        </w:rPr>
        <w:t> </w:t>
      </w:r>
      <w:r w:rsidR="00ED40B8" w:rsidRPr="00F359D3">
        <w:t>P</w:t>
      </w:r>
      <w:r w:rsidR="005C18EE">
        <w:t xml:space="preserve"> should </w:t>
      </w:r>
      <w:r w:rsidR="00547C20" w:rsidRPr="00F359D3">
        <w:t>be calculated on the pay the member would have received during the relevant pay periods if they had not been working reduced contractual hours.</w:t>
      </w:r>
    </w:p>
    <w:p w14:paraId="5F138C60" w14:textId="6D6F720E" w:rsidR="00EA25A1" w:rsidRDefault="00FB4DC1" w:rsidP="00FB4DC1">
      <w:pPr>
        <w:pBdr>
          <w:top w:val="single" w:sz="18" w:space="4" w:color="002060"/>
          <w:left w:val="single" w:sz="18" w:space="4" w:color="002060"/>
          <w:bottom w:val="single" w:sz="18" w:space="4" w:color="002060"/>
          <w:right w:val="single" w:sz="18" w:space="4" w:color="002060"/>
        </w:pBdr>
      </w:pPr>
      <w:r>
        <w:rPr>
          <w:b/>
          <w:bCs/>
        </w:rPr>
        <w:t xml:space="preserve">Important: </w:t>
      </w:r>
      <w:r w:rsidRPr="00F359D3">
        <w:t xml:space="preserve">If the average pensionable pay for the 12 weeks before the </w:t>
      </w:r>
      <w:r>
        <w:t xml:space="preserve">date of termination or death </w:t>
      </w:r>
      <w:r w:rsidRPr="00F359D3">
        <w:t xml:space="preserve">is, in the opinion of the employer, materially lower than the level of pensionable pay that member normally receives, then the Scheme employer may substitute a higher figure. In doing so, the employer must have regard to the level of pensionable pay received by the member in the last 12 months. </w:t>
      </w:r>
    </w:p>
    <w:p w14:paraId="51C587D4" w14:textId="7C224144" w:rsidR="00547C20" w:rsidRPr="00F359D3" w:rsidRDefault="00243AB0" w:rsidP="0026532E">
      <w:pPr>
        <w:pStyle w:val="Heading2"/>
      </w:pPr>
      <w:bookmarkStart w:id="87" w:name="_5._Cumulative_contributions"/>
      <w:bookmarkStart w:id="88" w:name="_Toc76400542"/>
      <w:bookmarkStart w:id="89" w:name="_Toc46921374"/>
      <w:bookmarkEnd w:id="87"/>
      <w:r w:rsidRPr="00F359D3">
        <w:t>5. Cumulative c</w:t>
      </w:r>
      <w:r w:rsidR="00547C20" w:rsidRPr="00F359D3">
        <w:t>ontributions</w:t>
      </w:r>
      <w:bookmarkEnd w:id="88"/>
      <w:bookmarkEnd w:id="89"/>
    </w:p>
    <w:p w14:paraId="5BC70629" w14:textId="71EA2003" w:rsidR="00547C20" w:rsidRPr="00F359D3" w:rsidRDefault="00547C20" w:rsidP="006F0184">
      <w:r w:rsidRPr="00F359D3">
        <w:t xml:space="preserve">This section is split into sub-sections </w:t>
      </w:r>
      <w:r w:rsidR="007B42F9" w:rsidRPr="00F359D3">
        <w:t>which cover</w:t>
      </w:r>
      <w:r w:rsidRPr="00F359D3">
        <w:t xml:space="preserve"> cumulat</w:t>
      </w:r>
      <w:r w:rsidR="00D57E17" w:rsidRPr="00F359D3">
        <w:t>ive employee contributions (</w:t>
      </w:r>
      <w:r w:rsidR="0026532E" w:rsidRPr="00F359D3">
        <w:t>C</w:t>
      </w:r>
      <w:r w:rsidR="0026532E" w:rsidRPr="0026532E">
        <w:rPr>
          <w:spacing w:val="-70"/>
        </w:rPr>
        <w:t> </w:t>
      </w:r>
      <w:r w:rsidR="0026532E" w:rsidRPr="00F359D3">
        <w:t>E</w:t>
      </w:r>
      <w:r w:rsidR="0026532E" w:rsidRPr="0026532E">
        <w:rPr>
          <w:spacing w:val="-70"/>
        </w:rPr>
        <w:t> </w:t>
      </w:r>
      <w:r w:rsidR="0026532E" w:rsidRPr="00F359D3">
        <w:t>C1</w:t>
      </w:r>
      <w:r w:rsidRPr="00F359D3">
        <w:t xml:space="preserve"> and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Pr="00F359D3">
        <w:t>), cumulative employer contributions (</w:t>
      </w:r>
      <w:r w:rsidR="00397D3E" w:rsidRPr="00F359D3">
        <w:t>C</w:t>
      </w:r>
      <w:r w:rsidR="00397D3E" w:rsidRPr="00397D3E">
        <w:rPr>
          <w:spacing w:val="-70"/>
        </w:rPr>
        <w:t> </w:t>
      </w:r>
      <w:r w:rsidR="00397D3E" w:rsidRPr="00F359D3">
        <w:t>R</w:t>
      </w:r>
      <w:r w:rsidR="00397D3E" w:rsidRPr="00397D3E">
        <w:rPr>
          <w:spacing w:val="-70"/>
        </w:rPr>
        <w:t> </w:t>
      </w:r>
      <w:r w:rsidR="00397D3E" w:rsidRPr="00F359D3">
        <w:t>C</w:t>
      </w:r>
      <w:r w:rsidRPr="00F359D3">
        <w:t>)</w:t>
      </w:r>
      <w:r w:rsidR="00465B2E" w:rsidRPr="00F359D3">
        <w:t xml:space="preserve"> and</w:t>
      </w:r>
      <w:r w:rsidRPr="00F359D3">
        <w:t xml:space="preserve"> cumulative additional contributions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and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w:t>
      </w:r>
    </w:p>
    <w:p w14:paraId="3D01A81F" w14:textId="26CE3714" w:rsidR="00547C20" w:rsidRPr="00F359D3" w:rsidRDefault="00243AB0" w:rsidP="0026532E">
      <w:pPr>
        <w:pStyle w:val="Heading2"/>
      </w:pPr>
      <w:bookmarkStart w:id="90" w:name="_Toc76400543"/>
      <w:bookmarkStart w:id="91" w:name="_Toc46921375"/>
      <w:r w:rsidRPr="00F359D3">
        <w:lastRenderedPageBreak/>
        <w:t>5.1 Cumulative employee c</w:t>
      </w:r>
      <w:r w:rsidR="00547C20" w:rsidRPr="00F359D3">
        <w:t>ontributions (</w:t>
      </w:r>
      <w:r w:rsidR="0026532E" w:rsidRPr="00F359D3">
        <w:t>C</w:t>
      </w:r>
      <w:r w:rsidR="0026532E" w:rsidRPr="0026532E">
        <w:rPr>
          <w:spacing w:val="-70"/>
        </w:rPr>
        <w:t> </w:t>
      </w:r>
      <w:r w:rsidR="0026532E" w:rsidRPr="00F359D3">
        <w:t>E</w:t>
      </w:r>
      <w:r w:rsidR="0026532E" w:rsidRPr="0026532E">
        <w:rPr>
          <w:spacing w:val="-70"/>
        </w:rPr>
        <w:t> </w:t>
      </w:r>
      <w:r w:rsidR="0026532E" w:rsidRPr="00F359D3">
        <w:t>C1</w:t>
      </w:r>
      <w:r w:rsidR="00547C20" w:rsidRPr="00F359D3">
        <w:t xml:space="preserve"> &amp;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00547C20" w:rsidRPr="00F359D3">
        <w:t>)</w:t>
      </w:r>
      <w:bookmarkEnd w:id="90"/>
      <w:bookmarkEnd w:id="91"/>
    </w:p>
    <w:p w14:paraId="018C3742" w14:textId="01337DC9" w:rsidR="00547C20" w:rsidRPr="00F359D3" w:rsidRDefault="00547C20" w:rsidP="006F0184">
      <w:r w:rsidRPr="00F359D3">
        <w:t xml:space="preserve">Employee contributions in the 2014 Scheme are banded as they </w:t>
      </w:r>
      <w:r w:rsidR="00106928" w:rsidRPr="00F359D3">
        <w:t>we</w:t>
      </w:r>
      <w:r w:rsidRPr="00F359D3">
        <w:t xml:space="preserve">re in the 2008 Scheme. However, there are more bands than in the 2008 Scheme. In the 2014 Scheme the appropriate band is determined by the </w:t>
      </w:r>
      <w:r w:rsidR="00B86F0D">
        <w:t xml:space="preserve">employee’s </w:t>
      </w:r>
      <w:r w:rsidRPr="00F359D3">
        <w:t>actual pensionable pay, not the</w:t>
      </w:r>
      <w:r w:rsidR="00B86F0D">
        <w:t>ir</w:t>
      </w:r>
      <w:r w:rsidRPr="00F359D3">
        <w:t xml:space="preserve"> </w:t>
      </w:r>
      <w:r w:rsidR="00A84608" w:rsidRPr="00F359D3">
        <w:t>F</w:t>
      </w:r>
      <w:r w:rsidR="00A84608" w:rsidRPr="00A84608">
        <w:rPr>
          <w:spacing w:val="-70"/>
        </w:rPr>
        <w:t> </w:t>
      </w:r>
      <w:r w:rsidR="00A84608" w:rsidRPr="00F359D3">
        <w:t>T</w:t>
      </w:r>
      <w:r w:rsidR="00A84608" w:rsidRPr="00A84608">
        <w:rPr>
          <w:spacing w:val="-70"/>
        </w:rPr>
        <w:t> </w:t>
      </w:r>
      <w:r w:rsidR="00A84608" w:rsidRPr="00F359D3">
        <w:t>E</w:t>
      </w:r>
      <w:r w:rsidRPr="00F359D3">
        <w:t xml:space="preserve"> pensionable pay.</w:t>
      </w:r>
    </w:p>
    <w:p w14:paraId="7B30911A" w14:textId="77777777" w:rsidR="00547C20" w:rsidRPr="00F359D3" w:rsidRDefault="00547C20" w:rsidP="00CA5F3D">
      <w:pPr>
        <w:pStyle w:val="Heading3"/>
      </w:pPr>
      <w:bookmarkStart w:id="92" w:name="_Toc76400544"/>
      <w:bookmarkStart w:id="93" w:name="_Toc46921376"/>
      <w:r w:rsidRPr="00F359D3">
        <w:t>Contribution rates</w:t>
      </w:r>
      <w:bookmarkEnd w:id="92"/>
      <w:bookmarkEnd w:id="93"/>
    </w:p>
    <w:p w14:paraId="63AF1011" w14:textId="170DF624" w:rsidR="00173175" w:rsidRPr="00F359D3" w:rsidRDefault="00547C20" w:rsidP="00173175">
      <w:r w:rsidRPr="00F359D3">
        <w:t xml:space="preserve">The bands of contribution rates for pensionable pay received </w:t>
      </w:r>
      <w:r w:rsidR="000857F2" w:rsidRPr="00F359D3">
        <w:t xml:space="preserve">between </w:t>
      </w:r>
      <w:r w:rsidRPr="00F359D3">
        <w:t xml:space="preserve">1 April </w:t>
      </w:r>
      <w:del w:id="94" w:author="Rachel Abbey" w:date="2022-06-01T18:18:00Z">
        <w:r w:rsidRPr="00F359D3">
          <w:delText>20</w:delText>
        </w:r>
        <w:r w:rsidR="00CA5F3D">
          <w:delText>2</w:delText>
        </w:r>
        <w:r w:rsidR="000D74B2">
          <w:delText>1</w:delText>
        </w:r>
      </w:del>
      <w:ins w:id="95" w:author="Rachel Abbey" w:date="2022-06-01T18:18:00Z">
        <w:r w:rsidRPr="00F359D3">
          <w:t>20</w:t>
        </w:r>
        <w:r w:rsidR="00CA5F3D">
          <w:t>2</w:t>
        </w:r>
        <w:r w:rsidR="00A07C94">
          <w:t>2</w:t>
        </w:r>
      </w:ins>
      <w:r w:rsidR="000857F2" w:rsidRPr="00F359D3">
        <w:t xml:space="preserve"> and 31 March </w:t>
      </w:r>
      <w:del w:id="96" w:author="Rachel Abbey" w:date="2022-06-01T18:18:00Z">
        <w:r w:rsidR="000857F2" w:rsidRPr="00F359D3">
          <w:delText>20</w:delText>
        </w:r>
        <w:r w:rsidR="00140941" w:rsidRPr="00F359D3">
          <w:delText>2</w:delText>
        </w:r>
        <w:r w:rsidR="000D74B2">
          <w:delText>2</w:delText>
        </w:r>
      </w:del>
      <w:ins w:id="97" w:author="Rachel Abbey" w:date="2022-06-01T18:18:00Z">
        <w:r w:rsidR="000857F2" w:rsidRPr="00F359D3">
          <w:t>20</w:t>
        </w:r>
        <w:r w:rsidR="00140941" w:rsidRPr="00F359D3">
          <w:t>2</w:t>
        </w:r>
        <w:r w:rsidR="00A07C94">
          <w:t>3</w:t>
        </w:r>
      </w:ins>
      <w:r w:rsidR="00B86F0D">
        <w:t xml:space="preserve"> are shown in Table </w:t>
      </w:r>
      <w:del w:id="98" w:author="Rachel Abbey" w:date="2022-06-01T18:18:00Z">
        <w:r w:rsidR="00B86F0D">
          <w:delText>1</w:delText>
        </w:r>
      </w:del>
      <w:ins w:id="99" w:author="Rachel Abbey" w:date="2022-06-01T18:18:00Z">
        <w:r w:rsidR="00B951FA">
          <w:t>2</w:t>
        </w:r>
      </w:ins>
      <w:r w:rsidR="00CA5F3D">
        <w:t xml:space="preserve">. </w:t>
      </w:r>
      <w:r w:rsidR="00173175" w:rsidRPr="00F359D3">
        <w:t>The employee pays contributions at the appropriate band rate on all pensionable pay received in respect of that job</w:t>
      </w:r>
      <w:r w:rsidR="001D515C">
        <w:t xml:space="preserve"> </w:t>
      </w:r>
      <w:r w:rsidR="00173175" w:rsidRPr="00F359D3">
        <w:t xml:space="preserve">or at half that rate if the employee is in the 50/50 section. </w:t>
      </w:r>
    </w:p>
    <w:p w14:paraId="40FCA337" w14:textId="6AB40972" w:rsidR="00140941" w:rsidRDefault="00CA5F3D" w:rsidP="006F0184">
      <w:r>
        <w:t>These contributi</w:t>
      </w:r>
      <w:r w:rsidR="00173175">
        <w:t>o</w:t>
      </w:r>
      <w:r>
        <w:t>n rates should not be used</w:t>
      </w:r>
      <w:r w:rsidR="00173175">
        <w:t xml:space="preserve"> for any</w:t>
      </w:r>
      <w:r w:rsidR="008652E9" w:rsidRPr="00F359D3">
        <w:t xml:space="preserve"> backdated payments that relate to the period before</w:t>
      </w:r>
      <w:r w:rsidR="00547C20" w:rsidRPr="00F359D3">
        <w:t xml:space="preserve"> </w:t>
      </w:r>
      <w:r w:rsidR="008652E9" w:rsidRPr="00F359D3">
        <w:t xml:space="preserve">1 April 2014 </w:t>
      </w:r>
      <w:r w:rsidR="00547C20" w:rsidRPr="00F359D3">
        <w:t xml:space="preserve">– see </w:t>
      </w:r>
      <w:hyperlink w:anchor="_8._Monthly_payover" w:tgtFrame="blank" w:history="1">
        <w:r w:rsidR="00547C20" w:rsidRPr="00F359D3">
          <w:rPr>
            <w:rStyle w:val="Hyperlink"/>
          </w:rPr>
          <w:t>section 8</w:t>
        </w:r>
      </w:hyperlink>
      <w:r w:rsidR="00547C20" w:rsidRPr="00F359D3">
        <w:t xml:space="preserve">. </w:t>
      </w:r>
    </w:p>
    <w:p w14:paraId="113B8025" w14:textId="6EFB8624" w:rsidR="007D4D50" w:rsidRDefault="00EC3CCC" w:rsidP="006F0184">
      <w:r>
        <w:t>I</w:t>
      </w:r>
      <w:r w:rsidR="00547C20" w:rsidRPr="00F359D3">
        <w:t xml:space="preserve">f a person holds more than one employment and these are treated as separate jobs, the pensionable pay from </w:t>
      </w:r>
      <w:r w:rsidR="008214B7">
        <w:t>each</w:t>
      </w:r>
      <w:r w:rsidR="00547C20" w:rsidRPr="00F359D3">
        <w:t xml:space="preserve"> job is assessed separately when determining the contribution rate</w:t>
      </w:r>
      <w:r w:rsidR="00AC1CA8">
        <w:t xml:space="preserve"> for that job</w:t>
      </w:r>
      <w:r w:rsidR="00547C20" w:rsidRPr="00F359D3">
        <w:t xml:space="preserve">. </w:t>
      </w:r>
      <w:r>
        <w:t>O</w:t>
      </w:r>
      <w:r w:rsidR="00547C20" w:rsidRPr="00F359D3">
        <w:t>ne job could have a rate of 5.8% and the other a rate of 6.5%.</w:t>
      </w:r>
      <w:r w:rsidR="001D515C">
        <w:t xml:space="preserve"> I</w:t>
      </w:r>
      <w:r w:rsidR="00547C20" w:rsidRPr="00F359D3">
        <w:t xml:space="preserve">f the employer determines that a single employment relationship exists (see </w:t>
      </w:r>
      <w:hyperlink w:anchor="_2._Records" w:tgtFrame="blank" w:history="1">
        <w:r w:rsidR="00547C20" w:rsidRPr="00F359D3">
          <w:rPr>
            <w:rStyle w:val="Hyperlink"/>
          </w:rPr>
          <w:t>section 2</w:t>
        </w:r>
      </w:hyperlink>
      <w:r w:rsidR="00547C20" w:rsidRPr="00F359D3">
        <w:t>)</w:t>
      </w:r>
      <w:r w:rsidR="00AC1CA8">
        <w:t>,</w:t>
      </w:r>
      <w:r w:rsidR="00547C20" w:rsidRPr="00F359D3">
        <w:t xml:space="preserve"> then the pay from each job should be combined to determine the single contribution rate.</w:t>
      </w:r>
    </w:p>
    <w:p w14:paraId="505716DB" w14:textId="09C259C5" w:rsidR="00B94831" w:rsidRPr="00C16B17" w:rsidRDefault="00B94831" w:rsidP="001C5464">
      <w:pPr>
        <w:pStyle w:val="Caption"/>
      </w:pPr>
      <w:r w:rsidRPr="00C16B17">
        <w:t xml:space="preserve">Table </w:t>
      </w:r>
      <w:r w:rsidR="00412DBB">
        <w:fldChar w:fldCharType="begin"/>
      </w:r>
      <w:r w:rsidR="00412DBB">
        <w:instrText xml:space="preserve"> SEQ Table \* ARABIC </w:instrText>
      </w:r>
      <w:r w:rsidR="00412DBB">
        <w:fldChar w:fldCharType="separate"/>
      </w:r>
      <w:r w:rsidR="00FE3F6A">
        <w:rPr>
          <w:noProof/>
        </w:rPr>
        <w:t>2</w:t>
      </w:r>
      <w:r w:rsidR="00412DBB">
        <w:rPr>
          <w:noProof/>
        </w:rPr>
        <w:fldChar w:fldCharType="end"/>
      </w:r>
      <w:r w:rsidRPr="00C16B17">
        <w:t>: member contribution rates 202</w:t>
      </w:r>
      <w:ins w:id="100" w:author="Steven Moseley" w:date="2022-06-20T14:35:00Z">
        <w:r w:rsidR="00412DBB">
          <w:t>2</w:t>
        </w:r>
      </w:ins>
      <w:del w:id="101" w:author="Steven Moseley" w:date="2022-06-20T14:35:00Z">
        <w:r w:rsidRPr="00C16B17" w:rsidDel="00412DBB">
          <w:delText>1</w:delText>
        </w:r>
      </w:del>
      <w:r w:rsidR="000D74B2">
        <w:t>/2</w:t>
      </w:r>
      <w:ins w:id="102" w:author="Steven Moseley" w:date="2022-06-20T14:35:00Z">
        <w:r w:rsidR="00412DBB">
          <w:t>3</w:t>
        </w:r>
      </w:ins>
      <w:del w:id="103" w:author="Steven Moseley" w:date="2022-06-20T14:35:00Z">
        <w:r w:rsidR="000D74B2" w:rsidDel="00412DBB">
          <w:delText>2</w:delText>
        </w:r>
      </w:del>
    </w:p>
    <w:tbl>
      <w:tblPr>
        <w:tblStyle w:val="TableGrid"/>
        <w:tblW w:w="0" w:type="auto"/>
        <w:tblLook w:val="04A0" w:firstRow="1" w:lastRow="0" w:firstColumn="1" w:lastColumn="0" w:noHBand="0" w:noVBand="1"/>
      </w:tblPr>
      <w:tblGrid>
        <w:gridCol w:w="817"/>
        <w:gridCol w:w="3733"/>
        <w:gridCol w:w="2233"/>
        <w:gridCol w:w="2233"/>
      </w:tblGrid>
      <w:tr w:rsidR="00B94831" w14:paraId="24FA9CFF" w14:textId="77777777" w:rsidTr="00FE3F6A">
        <w:trPr>
          <w:cantSplit/>
          <w:tblHeader/>
        </w:trPr>
        <w:tc>
          <w:tcPr>
            <w:tcW w:w="817" w:type="dxa"/>
            <w:shd w:val="clear" w:color="auto" w:fill="002060"/>
            <w:vAlign w:val="center"/>
          </w:tcPr>
          <w:p w14:paraId="3814AC3F" w14:textId="77777777" w:rsidR="00B94831" w:rsidRPr="00304CA2" w:rsidRDefault="00B94831" w:rsidP="00FE3F6A">
            <w:pPr>
              <w:spacing w:after="0" w:line="240" w:lineRule="auto"/>
              <w:jc w:val="center"/>
              <w:rPr>
                <w:b/>
                <w:color w:val="FFFFFF" w:themeColor="background1"/>
              </w:rPr>
            </w:pPr>
            <w:r w:rsidRPr="00304CA2">
              <w:rPr>
                <w:b/>
                <w:color w:val="FFFFFF" w:themeColor="background1"/>
              </w:rPr>
              <w:t>Band</w:t>
            </w:r>
          </w:p>
        </w:tc>
        <w:tc>
          <w:tcPr>
            <w:tcW w:w="3733" w:type="dxa"/>
            <w:shd w:val="clear" w:color="auto" w:fill="002060"/>
            <w:vAlign w:val="center"/>
          </w:tcPr>
          <w:p w14:paraId="0C20BAD1" w14:textId="77777777" w:rsidR="00B94831" w:rsidRPr="00304CA2" w:rsidRDefault="00B94831" w:rsidP="00FE3F6A">
            <w:pPr>
              <w:spacing w:after="0" w:line="240" w:lineRule="auto"/>
              <w:jc w:val="center"/>
              <w:rPr>
                <w:b/>
                <w:color w:val="FFFFFF" w:themeColor="background1"/>
              </w:rPr>
            </w:pPr>
            <w:r w:rsidRPr="00304CA2">
              <w:rPr>
                <w:b/>
                <w:color w:val="FFFFFF" w:themeColor="background1"/>
              </w:rPr>
              <w:t>Actual pensionable pay for an employment</w:t>
            </w:r>
          </w:p>
        </w:tc>
        <w:tc>
          <w:tcPr>
            <w:tcW w:w="2233" w:type="dxa"/>
            <w:shd w:val="clear" w:color="auto" w:fill="002060"/>
            <w:vAlign w:val="center"/>
          </w:tcPr>
          <w:p w14:paraId="5EAB93CE" w14:textId="77777777" w:rsidR="00B94831" w:rsidRPr="00304CA2" w:rsidRDefault="00B94831" w:rsidP="00FE3F6A">
            <w:pPr>
              <w:spacing w:after="0" w:line="240" w:lineRule="auto"/>
              <w:jc w:val="center"/>
              <w:rPr>
                <w:b/>
                <w:color w:val="FFFFFF" w:themeColor="background1"/>
              </w:rPr>
            </w:pPr>
            <w:r w:rsidRPr="00304CA2">
              <w:rPr>
                <w:b/>
                <w:color w:val="FFFFFF" w:themeColor="background1"/>
              </w:rPr>
              <w:t>Main section member contribution rate</w:t>
            </w:r>
          </w:p>
        </w:tc>
        <w:tc>
          <w:tcPr>
            <w:tcW w:w="2233" w:type="dxa"/>
            <w:shd w:val="clear" w:color="auto" w:fill="002060"/>
            <w:vAlign w:val="center"/>
          </w:tcPr>
          <w:p w14:paraId="7752224B" w14:textId="77777777" w:rsidR="00B94831" w:rsidRPr="00304CA2" w:rsidRDefault="00B94831" w:rsidP="00FE3F6A">
            <w:pPr>
              <w:spacing w:after="0" w:line="240" w:lineRule="auto"/>
              <w:jc w:val="center"/>
              <w:rPr>
                <w:b/>
                <w:color w:val="FFFFFF" w:themeColor="background1"/>
              </w:rPr>
            </w:pPr>
            <w:r w:rsidRPr="00304CA2">
              <w:rPr>
                <w:b/>
                <w:color w:val="FFFFFF" w:themeColor="background1"/>
              </w:rPr>
              <w:t>50/50 section member contribution rate</w:t>
            </w:r>
          </w:p>
        </w:tc>
      </w:tr>
      <w:tr w:rsidR="00B94831" w14:paraId="37EFACDD" w14:textId="77777777" w:rsidTr="00FE3F6A">
        <w:trPr>
          <w:cantSplit/>
          <w:trHeight w:val="397"/>
        </w:trPr>
        <w:tc>
          <w:tcPr>
            <w:tcW w:w="817" w:type="dxa"/>
            <w:vAlign w:val="center"/>
          </w:tcPr>
          <w:p w14:paraId="3D659EF4" w14:textId="77777777" w:rsidR="00B94831" w:rsidRDefault="00B94831" w:rsidP="00FE3F6A">
            <w:pPr>
              <w:spacing w:after="0" w:line="240" w:lineRule="auto"/>
              <w:jc w:val="center"/>
            </w:pPr>
            <w:r>
              <w:t>1</w:t>
            </w:r>
          </w:p>
        </w:tc>
        <w:tc>
          <w:tcPr>
            <w:tcW w:w="3733" w:type="dxa"/>
            <w:vAlign w:val="center"/>
          </w:tcPr>
          <w:p w14:paraId="7E8FD8F1" w14:textId="0DA8920E" w:rsidR="00B94831" w:rsidRDefault="00B94831" w:rsidP="00FE3F6A">
            <w:pPr>
              <w:spacing w:after="0" w:line="240" w:lineRule="auto"/>
              <w:ind w:left="488"/>
            </w:pPr>
            <w:r>
              <w:t xml:space="preserve">Up to £ </w:t>
            </w:r>
            <w:del w:id="104" w:author="Rachel Abbey" w:date="2022-06-01T18:18:00Z">
              <w:r>
                <w:delText>14,600</w:delText>
              </w:r>
            </w:del>
            <w:ins w:id="105" w:author="Rachel Abbey" w:date="2022-06-01T18:18:00Z">
              <w:r>
                <w:t>1</w:t>
              </w:r>
              <w:r w:rsidR="000F61AC">
                <w:t>5,0</w:t>
              </w:r>
              <w:r>
                <w:t>00</w:t>
              </w:r>
            </w:ins>
          </w:p>
        </w:tc>
        <w:tc>
          <w:tcPr>
            <w:tcW w:w="2233" w:type="dxa"/>
            <w:vAlign w:val="center"/>
          </w:tcPr>
          <w:p w14:paraId="6F82A1BD" w14:textId="77777777" w:rsidR="00B94831" w:rsidRDefault="00B94831" w:rsidP="00FE3F6A">
            <w:pPr>
              <w:spacing w:after="0" w:line="240" w:lineRule="auto"/>
              <w:ind w:right="583"/>
              <w:jc w:val="right"/>
            </w:pPr>
            <w:r>
              <w:t>5.5%</w:t>
            </w:r>
          </w:p>
        </w:tc>
        <w:tc>
          <w:tcPr>
            <w:tcW w:w="2233" w:type="dxa"/>
            <w:vAlign w:val="center"/>
          </w:tcPr>
          <w:p w14:paraId="0183CA2C" w14:textId="77777777" w:rsidR="00B94831" w:rsidRDefault="00B94831" w:rsidP="00FE3F6A">
            <w:pPr>
              <w:spacing w:after="0" w:line="240" w:lineRule="auto"/>
              <w:ind w:left="-96" w:right="554"/>
              <w:jc w:val="right"/>
            </w:pPr>
            <w:r>
              <w:t>2.75%</w:t>
            </w:r>
          </w:p>
        </w:tc>
      </w:tr>
      <w:tr w:rsidR="00AB21D9" w14:paraId="3CFD96F9" w14:textId="77777777" w:rsidTr="00FE3F6A">
        <w:trPr>
          <w:cantSplit/>
          <w:trHeight w:val="397"/>
        </w:trPr>
        <w:tc>
          <w:tcPr>
            <w:tcW w:w="817" w:type="dxa"/>
            <w:vAlign w:val="center"/>
          </w:tcPr>
          <w:p w14:paraId="00C75A94" w14:textId="77777777" w:rsidR="00AB21D9" w:rsidRDefault="00AB21D9" w:rsidP="00AB21D9">
            <w:pPr>
              <w:spacing w:after="0" w:line="240" w:lineRule="auto"/>
              <w:jc w:val="center"/>
            </w:pPr>
            <w:r>
              <w:t>2</w:t>
            </w:r>
          </w:p>
        </w:tc>
        <w:tc>
          <w:tcPr>
            <w:tcW w:w="3733" w:type="dxa"/>
            <w:vAlign w:val="center"/>
          </w:tcPr>
          <w:p w14:paraId="7AEA98DC" w14:textId="3F84463D" w:rsidR="00AB21D9" w:rsidRDefault="00AB21D9" w:rsidP="00AB21D9">
            <w:pPr>
              <w:spacing w:after="0" w:line="240" w:lineRule="auto"/>
              <w:ind w:left="488"/>
            </w:pPr>
            <w:r>
              <w:t xml:space="preserve">£ </w:t>
            </w:r>
            <w:del w:id="106" w:author="Rachel Abbey" w:date="2022-06-01T18:18:00Z">
              <w:r>
                <w:delText>14,601</w:delText>
              </w:r>
            </w:del>
            <w:ins w:id="107" w:author="Rachel Abbey" w:date="2022-06-01T18:18:00Z">
              <w:r>
                <w:t>1</w:t>
              </w:r>
              <w:r w:rsidR="000F61AC">
                <w:t>5,0</w:t>
              </w:r>
              <w:r>
                <w:t>01</w:t>
              </w:r>
            </w:ins>
            <w:r>
              <w:t xml:space="preserve"> to £ </w:t>
            </w:r>
            <w:del w:id="108" w:author="Rachel Abbey" w:date="2022-06-01T18:18:00Z">
              <w:r>
                <w:delText>22,900</w:delText>
              </w:r>
            </w:del>
            <w:ins w:id="109" w:author="Rachel Abbey" w:date="2022-06-01T18:18:00Z">
              <w:r>
                <w:t>2</w:t>
              </w:r>
              <w:r w:rsidR="006E4BBE">
                <w:t>3,6</w:t>
              </w:r>
              <w:r>
                <w:t>00</w:t>
              </w:r>
            </w:ins>
          </w:p>
        </w:tc>
        <w:tc>
          <w:tcPr>
            <w:tcW w:w="2233" w:type="dxa"/>
            <w:vAlign w:val="center"/>
          </w:tcPr>
          <w:p w14:paraId="14F71980" w14:textId="2A6C7919" w:rsidR="00AB21D9" w:rsidRDefault="00AB21D9" w:rsidP="00AB21D9">
            <w:pPr>
              <w:spacing w:after="0" w:line="240" w:lineRule="auto"/>
              <w:ind w:right="583"/>
              <w:jc w:val="right"/>
            </w:pPr>
            <w:r>
              <w:t>5.8%</w:t>
            </w:r>
          </w:p>
        </w:tc>
        <w:tc>
          <w:tcPr>
            <w:tcW w:w="2233" w:type="dxa"/>
            <w:vAlign w:val="center"/>
          </w:tcPr>
          <w:p w14:paraId="6699FFF7" w14:textId="1213AABD" w:rsidR="00AB21D9" w:rsidRDefault="00AB21D9" w:rsidP="00AB21D9">
            <w:pPr>
              <w:spacing w:after="0" w:line="240" w:lineRule="auto"/>
              <w:ind w:left="-96" w:right="554"/>
              <w:jc w:val="right"/>
            </w:pPr>
            <w:r>
              <w:t>2.90%</w:t>
            </w:r>
          </w:p>
        </w:tc>
      </w:tr>
      <w:tr w:rsidR="00AB21D9" w14:paraId="03263912" w14:textId="77777777" w:rsidTr="00FE3F6A">
        <w:trPr>
          <w:cantSplit/>
          <w:trHeight w:val="397"/>
        </w:trPr>
        <w:tc>
          <w:tcPr>
            <w:tcW w:w="817" w:type="dxa"/>
            <w:vAlign w:val="center"/>
          </w:tcPr>
          <w:p w14:paraId="6795AC0A" w14:textId="77777777" w:rsidR="00AB21D9" w:rsidRDefault="00AB21D9" w:rsidP="00AB21D9">
            <w:pPr>
              <w:spacing w:after="0" w:line="240" w:lineRule="auto"/>
              <w:jc w:val="center"/>
            </w:pPr>
            <w:r>
              <w:t>3</w:t>
            </w:r>
          </w:p>
        </w:tc>
        <w:tc>
          <w:tcPr>
            <w:tcW w:w="3733" w:type="dxa"/>
            <w:vAlign w:val="center"/>
          </w:tcPr>
          <w:p w14:paraId="73F5F6D0" w14:textId="77E4FB0C" w:rsidR="00AB21D9" w:rsidRDefault="00AB21D9" w:rsidP="00AB21D9">
            <w:pPr>
              <w:spacing w:after="0" w:line="240" w:lineRule="auto"/>
              <w:ind w:left="488"/>
            </w:pPr>
            <w:r>
              <w:t xml:space="preserve">£ </w:t>
            </w:r>
            <w:del w:id="110" w:author="Rachel Abbey" w:date="2022-06-01T18:18:00Z">
              <w:r>
                <w:delText>22,901</w:delText>
              </w:r>
            </w:del>
            <w:ins w:id="111" w:author="Rachel Abbey" w:date="2022-06-01T18:18:00Z">
              <w:r>
                <w:t>2</w:t>
              </w:r>
              <w:r w:rsidR="006E4BBE">
                <w:t>3,6</w:t>
              </w:r>
              <w:r>
                <w:t>01</w:t>
              </w:r>
            </w:ins>
            <w:r>
              <w:t xml:space="preserve"> to £ </w:t>
            </w:r>
            <w:del w:id="112" w:author="Rachel Abbey" w:date="2022-06-01T18:18:00Z">
              <w:r>
                <w:delText>37,200</w:delText>
              </w:r>
            </w:del>
            <w:ins w:id="113" w:author="Rachel Abbey" w:date="2022-06-01T18:18:00Z">
              <w:r>
                <w:t>3</w:t>
              </w:r>
              <w:r w:rsidR="006E4BBE">
                <w:t>8,3</w:t>
              </w:r>
              <w:r>
                <w:t>00</w:t>
              </w:r>
            </w:ins>
          </w:p>
        </w:tc>
        <w:tc>
          <w:tcPr>
            <w:tcW w:w="2233" w:type="dxa"/>
            <w:vAlign w:val="center"/>
          </w:tcPr>
          <w:p w14:paraId="3E0A7B14" w14:textId="0525F42D" w:rsidR="00AB21D9" w:rsidRDefault="00AB21D9" w:rsidP="00AB21D9">
            <w:pPr>
              <w:spacing w:after="0" w:line="240" w:lineRule="auto"/>
              <w:ind w:right="583"/>
              <w:jc w:val="right"/>
            </w:pPr>
            <w:r>
              <w:t>6.5%</w:t>
            </w:r>
          </w:p>
        </w:tc>
        <w:tc>
          <w:tcPr>
            <w:tcW w:w="2233" w:type="dxa"/>
            <w:vAlign w:val="center"/>
          </w:tcPr>
          <w:p w14:paraId="33208F4D" w14:textId="71B37D26" w:rsidR="00AB21D9" w:rsidRDefault="00AB21D9" w:rsidP="00AB21D9">
            <w:pPr>
              <w:spacing w:after="0" w:line="240" w:lineRule="auto"/>
              <w:ind w:left="-96" w:right="554"/>
              <w:jc w:val="right"/>
            </w:pPr>
            <w:r>
              <w:t>3.25%</w:t>
            </w:r>
          </w:p>
        </w:tc>
      </w:tr>
      <w:tr w:rsidR="00AB21D9" w14:paraId="271F97E8" w14:textId="77777777" w:rsidTr="00FE3F6A">
        <w:trPr>
          <w:cantSplit/>
          <w:trHeight w:val="397"/>
        </w:trPr>
        <w:tc>
          <w:tcPr>
            <w:tcW w:w="817" w:type="dxa"/>
            <w:vAlign w:val="center"/>
          </w:tcPr>
          <w:p w14:paraId="6C680E93" w14:textId="77777777" w:rsidR="00AB21D9" w:rsidRDefault="00AB21D9" w:rsidP="00AB21D9">
            <w:pPr>
              <w:spacing w:after="0" w:line="240" w:lineRule="auto"/>
              <w:jc w:val="center"/>
            </w:pPr>
            <w:r>
              <w:t>4</w:t>
            </w:r>
          </w:p>
        </w:tc>
        <w:tc>
          <w:tcPr>
            <w:tcW w:w="3733" w:type="dxa"/>
            <w:vAlign w:val="center"/>
          </w:tcPr>
          <w:p w14:paraId="6F040F98" w14:textId="141F74E0" w:rsidR="00AB21D9" w:rsidRDefault="00AB21D9" w:rsidP="00AB21D9">
            <w:pPr>
              <w:spacing w:after="0" w:line="240" w:lineRule="auto"/>
              <w:ind w:left="488"/>
            </w:pPr>
            <w:r>
              <w:t xml:space="preserve">£ </w:t>
            </w:r>
            <w:del w:id="114" w:author="Rachel Abbey" w:date="2022-06-01T18:18:00Z">
              <w:r>
                <w:delText>37,201</w:delText>
              </w:r>
            </w:del>
            <w:ins w:id="115" w:author="Rachel Abbey" w:date="2022-06-01T18:18:00Z">
              <w:r>
                <w:t>3</w:t>
              </w:r>
              <w:r w:rsidR="006E4BBE">
                <w:t>8,3</w:t>
              </w:r>
              <w:r>
                <w:t>01</w:t>
              </w:r>
            </w:ins>
            <w:r>
              <w:t xml:space="preserve"> to £ </w:t>
            </w:r>
            <w:del w:id="116" w:author="Rachel Abbey" w:date="2022-06-01T18:18:00Z">
              <w:r>
                <w:delText>47,100</w:delText>
              </w:r>
            </w:del>
            <w:ins w:id="117" w:author="Rachel Abbey" w:date="2022-06-01T18:18:00Z">
              <w:r>
                <w:t>4</w:t>
              </w:r>
              <w:r w:rsidR="006E4BBE">
                <w:t>8,5</w:t>
              </w:r>
              <w:r>
                <w:t>00</w:t>
              </w:r>
            </w:ins>
          </w:p>
        </w:tc>
        <w:tc>
          <w:tcPr>
            <w:tcW w:w="2233" w:type="dxa"/>
            <w:vAlign w:val="center"/>
          </w:tcPr>
          <w:p w14:paraId="09D7243F" w14:textId="4DE94CA4" w:rsidR="00AB21D9" w:rsidRDefault="00AB21D9" w:rsidP="00AB21D9">
            <w:pPr>
              <w:spacing w:after="0" w:line="240" w:lineRule="auto"/>
              <w:ind w:right="583"/>
              <w:jc w:val="right"/>
            </w:pPr>
            <w:r>
              <w:t>6.8%</w:t>
            </w:r>
          </w:p>
        </w:tc>
        <w:tc>
          <w:tcPr>
            <w:tcW w:w="2233" w:type="dxa"/>
            <w:vAlign w:val="center"/>
          </w:tcPr>
          <w:p w14:paraId="1D963944" w14:textId="22182BF6" w:rsidR="00AB21D9" w:rsidRDefault="00AB21D9" w:rsidP="00AB21D9">
            <w:pPr>
              <w:spacing w:after="0" w:line="240" w:lineRule="auto"/>
              <w:ind w:left="-96" w:right="554"/>
              <w:jc w:val="right"/>
            </w:pPr>
            <w:r>
              <w:t>3.40%</w:t>
            </w:r>
          </w:p>
        </w:tc>
      </w:tr>
      <w:tr w:rsidR="00AB21D9" w14:paraId="4A06938D" w14:textId="77777777" w:rsidTr="00FE3F6A">
        <w:trPr>
          <w:cantSplit/>
          <w:trHeight w:val="397"/>
        </w:trPr>
        <w:tc>
          <w:tcPr>
            <w:tcW w:w="817" w:type="dxa"/>
            <w:vAlign w:val="center"/>
          </w:tcPr>
          <w:p w14:paraId="02136D96" w14:textId="77777777" w:rsidR="00AB21D9" w:rsidRDefault="00AB21D9" w:rsidP="00AB21D9">
            <w:pPr>
              <w:spacing w:after="0" w:line="240" w:lineRule="auto"/>
              <w:jc w:val="center"/>
            </w:pPr>
            <w:r>
              <w:t>5</w:t>
            </w:r>
          </w:p>
        </w:tc>
        <w:tc>
          <w:tcPr>
            <w:tcW w:w="3733" w:type="dxa"/>
            <w:vAlign w:val="center"/>
          </w:tcPr>
          <w:p w14:paraId="3E5FBFDA" w14:textId="6DD6FD6C" w:rsidR="00AB21D9" w:rsidRDefault="00AB21D9" w:rsidP="00AB21D9">
            <w:pPr>
              <w:spacing w:after="0" w:line="240" w:lineRule="auto"/>
              <w:ind w:left="488"/>
            </w:pPr>
            <w:r>
              <w:t xml:space="preserve">£ </w:t>
            </w:r>
            <w:del w:id="118" w:author="Rachel Abbey" w:date="2022-06-01T18:18:00Z">
              <w:r>
                <w:delText>47,101</w:delText>
              </w:r>
            </w:del>
            <w:ins w:id="119" w:author="Rachel Abbey" w:date="2022-06-01T18:18:00Z">
              <w:r>
                <w:t>4</w:t>
              </w:r>
              <w:r w:rsidR="006E4BBE">
                <w:t>8,5</w:t>
              </w:r>
              <w:r>
                <w:t>01</w:t>
              </w:r>
            </w:ins>
            <w:r>
              <w:t xml:space="preserve"> to £ </w:t>
            </w:r>
            <w:del w:id="120" w:author="Rachel Abbey" w:date="2022-06-01T18:18:00Z">
              <w:r>
                <w:delText>65</w:delText>
              </w:r>
            </w:del>
            <w:ins w:id="121" w:author="Rachel Abbey" w:date="2022-06-01T18:18:00Z">
              <w:r>
                <w:t>6</w:t>
              </w:r>
              <w:r w:rsidR="009D7515">
                <w:t>7</w:t>
              </w:r>
            </w:ins>
            <w:r>
              <w:t>,900</w:t>
            </w:r>
          </w:p>
        </w:tc>
        <w:tc>
          <w:tcPr>
            <w:tcW w:w="2233" w:type="dxa"/>
            <w:vAlign w:val="center"/>
          </w:tcPr>
          <w:p w14:paraId="7A4FD60D" w14:textId="04462A0D" w:rsidR="00AB21D9" w:rsidRDefault="00AB21D9" w:rsidP="00AB21D9">
            <w:pPr>
              <w:spacing w:after="0" w:line="240" w:lineRule="auto"/>
              <w:ind w:right="583"/>
              <w:jc w:val="right"/>
            </w:pPr>
            <w:r>
              <w:t>8.5%</w:t>
            </w:r>
          </w:p>
        </w:tc>
        <w:tc>
          <w:tcPr>
            <w:tcW w:w="2233" w:type="dxa"/>
            <w:vAlign w:val="center"/>
          </w:tcPr>
          <w:p w14:paraId="63D3A8FB" w14:textId="173E1F91" w:rsidR="00AB21D9" w:rsidRDefault="00AB21D9" w:rsidP="00AB21D9">
            <w:pPr>
              <w:spacing w:after="0" w:line="240" w:lineRule="auto"/>
              <w:ind w:left="-96" w:right="554"/>
              <w:jc w:val="right"/>
            </w:pPr>
            <w:r>
              <w:t>4.25%</w:t>
            </w:r>
          </w:p>
        </w:tc>
      </w:tr>
      <w:tr w:rsidR="00AB21D9" w14:paraId="7275FBD0" w14:textId="77777777" w:rsidTr="00FE3F6A">
        <w:trPr>
          <w:cantSplit/>
          <w:trHeight w:val="397"/>
        </w:trPr>
        <w:tc>
          <w:tcPr>
            <w:tcW w:w="817" w:type="dxa"/>
            <w:vAlign w:val="center"/>
          </w:tcPr>
          <w:p w14:paraId="7957776A" w14:textId="77777777" w:rsidR="00AB21D9" w:rsidRDefault="00AB21D9" w:rsidP="00AB21D9">
            <w:pPr>
              <w:spacing w:after="0" w:line="240" w:lineRule="auto"/>
              <w:jc w:val="center"/>
            </w:pPr>
            <w:r>
              <w:t>6</w:t>
            </w:r>
          </w:p>
        </w:tc>
        <w:tc>
          <w:tcPr>
            <w:tcW w:w="3733" w:type="dxa"/>
            <w:vAlign w:val="center"/>
          </w:tcPr>
          <w:p w14:paraId="2B8D0CA1" w14:textId="7ED225D9" w:rsidR="00AB21D9" w:rsidRDefault="00AB21D9" w:rsidP="00AB21D9">
            <w:pPr>
              <w:spacing w:after="0" w:line="240" w:lineRule="auto"/>
              <w:ind w:left="488"/>
            </w:pPr>
            <w:r>
              <w:t xml:space="preserve">£ </w:t>
            </w:r>
            <w:del w:id="122" w:author="Rachel Abbey" w:date="2022-06-01T18:18:00Z">
              <w:r>
                <w:delText>65</w:delText>
              </w:r>
            </w:del>
            <w:ins w:id="123" w:author="Rachel Abbey" w:date="2022-06-01T18:18:00Z">
              <w:r>
                <w:t>6</w:t>
              </w:r>
              <w:r w:rsidR="009D7515">
                <w:t>7</w:t>
              </w:r>
            </w:ins>
            <w:r>
              <w:t xml:space="preserve">,901 to £ </w:t>
            </w:r>
            <w:del w:id="124" w:author="Rachel Abbey" w:date="2022-06-01T18:18:00Z">
              <w:r>
                <w:delText>93,400</w:delText>
              </w:r>
            </w:del>
            <w:ins w:id="125" w:author="Rachel Abbey" w:date="2022-06-01T18:18:00Z">
              <w:r>
                <w:t>9</w:t>
              </w:r>
              <w:r w:rsidR="009D7515">
                <w:t>6,2</w:t>
              </w:r>
              <w:r>
                <w:t>00</w:t>
              </w:r>
            </w:ins>
          </w:p>
        </w:tc>
        <w:tc>
          <w:tcPr>
            <w:tcW w:w="2233" w:type="dxa"/>
            <w:vAlign w:val="center"/>
          </w:tcPr>
          <w:p w14:paraId="5D2A3E59" w14:textId="5D8DF25B" w:rsidR="00AB21D9" w:rsidRDefault="00AB21D9" w:rsidP="00AB21D9">
            <w:pPr>
              <w:spacing w:after="0" w:line="240" w:lineRule="auto"/>
              <w:ind w:right="583"/>
              <w:jc w:val="right"/>
            </w:pPr>
            <w:r>
              <w:t>9.9%</w:t>
            </w:r>
          </w:p>
        </w:tc>
        <w:tc>
          <w:tcPr>
            <w:tcW w:w="2233" w:type="dxa"/>
            <w:vAlign w:val="center"/>
          </w:tcPr>
          <w:p w14:paraId="38A6CF93" w14:textId="33B1B06E" w:rsidR="00AB21D9" w:rsidRDefault="00AB21D9" w:rsidP="00AB21D9">
            <w:pPr>
              <w:spacing w:after="0" w:line="240" w:lineRule="auto"/>
              <w:ind w:left="-96" w:right="554"/>
              <w:jc w:val="right"/>
            </w:pPr>
            <w:r>
              <w:t>4.95%</w:t>
            </w:r>
          </w:p>
        </w:tc>
      </w:tr>
      <w:tr w:rsidR="00AB21D9" w14:paraId="597506E7" w14:textId="77777777" w:rsidTr="00FE3F6A">
        <w:trPr>
          <w:cantSplit/>
          <w:trHeight w:val="397"/>
        </w:trPr>
        <w:tc>
          <w:tcPr>
            <w:tcW w:w="817" w:type="dxa"/>
            <w:vAlign w:val="center"/>
          </w:tcPr>
          <w:p w14:paraId="334A4A5B" w14:textId="77777777" w:rsidR="00AB21D9" w:rsidRDefault="00AB21D9" w:rsidP="00AB21D9">
            <w:pPr>
              <w:spacing w:after="0" w:line="240" w:lineRule="auto"/>
              <w:jc w:val="center"/>
            </w:pPr>
            <w:r>
              <w:t>7</w:t>
            </w:r>
          </w:p>
        </w:tc>
        <w:tc>
          <w:tcPr>
            <w:tcW w:w="3733" w:type="dxa"/>
            <w:vAlign w:val="center"/>
          </w:tcPr>
          <w:p w14:paraId="44135F33" w14:textId="0FA58905" w:rsidR="00AB21D9" w:rsidRDefault="00AB21D9" w:rsidP="00AB21D9">
            <w:pPr>
              <w:spacing w:after="0" w:line="240" w:lineRule="auto"/>
              <w:ind w:left="488"/>
            </w:pPr>
            <w:r>
              <w:t xml:space="preserve">£ </w:t>
            </w:r>
            <w:del w:id="126" w:author="Rachel Abbey" w:date="2022-06-01T18:18:00Z">
              <w:r>
                <w:delText>93,401</w:delText>
              </w:r>
            </w:del>
            <w:ins w:id="127" w:author="Rachel Abbey" w:date="2022-06-01T18:18:00Z">
              <w:r>
                <w:t>9</w:t>
              </w:r>
              <w:r w:rsidR="009D7515">
                <w:t>6,2</w:t>
              </w:r>
              <w:r>
                <w:t>01</w:t>
              </w:r>
            </w:ins>
            <w:r>
              <w:t xml:space="preserve"> to £ </w:t>
            </w:r>
            <w:del w:id="128" w:author="Rachel Abbey" w:date="2022-06-01T18:18:00Z">
              <w:r>
                <w:delText>110,000</w:delText>
              </w:r>
            </w:del>
            <w:ins w:id="129" w:author="Rachel Abbey" w:date="2022-06-01T18:18:00Z">
              <w:r>
                <w:t>11</w:t>
              </w:r>
              <w:r w:rsidR="009D7515">
                <w:t>3,4</w:t>
              </w:r>
              <w:r>
                <w:t>00</w:t>
              </w:r>
            </w:ins>
          </w:p>
        </w:tc>
        <w:tc>
          <w:tcPr>
            <w:tcW w:w="2233" w:type="dxa"/>
            <w:vAlign w:val="center"/>
          </w:tcPr>
          <w:p w14:paraId="3637EEB6" w14:textId="3C4187DE" w:rsidR="00AB21D9" w:rsidRDefault="00AB21D9" w:rsidP="00AB21D9">
            <w:pPr>
              <w:spacing w:after="0" w:line="240" w:lineRule="auto"/>
              <w:ind w:right="583"/>
              <w:jc w:val="right"/>
            </w:pPr>
            <w:r>
              <w:t>10.5%</w:t>
            </w:r>
          </w:p>
        </w:tc>
        <w:tc>
          <w:tcPr>
            <w:tcW w:w="2233" w:type="dxa"/>
            <w:vAlign w:val="center"/>
          </w:tcPr>
          <w:p w14:paraId="1ACD8506" w14:textId="3B7B3D34" w:rsidR="00AB21D9" w:rsidRDefault="00AB21D9" w:rsidP="00AB21D9">
            <w:pPr>
              <w:spacing w:after="0" w:line="240" w:lineRule="auto"/>
              <w:ind w:left="-96" w:right="554"/>
              <w:jc w:val="right"/>
            </w:pPr>
            <w:r>
              <w:t>5.25%</w:t>
            </w:r>
          </w:p>
        </w:tc>
      </w:tr>
      <w:tr w:rsidR="00AB21D9" w14:paraId="2C41EE0C" w14:textId="77777777" w:rsidTr="00FE3F6A">
        <w:trPr>
          <w:cantSplit/>
          <w:trHeight w:val="397"/>
        </w:trPr>
        <w:tc>
          <w:tcPr>
            <w:tcW w:w="817" w:type="dxa"/>
            <w:vAlign w:val="center"/>
          </w:tcPr>
          <w:p w14:paraId="7996AFF2" w14:textId="77777777" w:rsidR="00AB21D9" w:rsidRDefault="00AB21D9" w:rsidP="00AB21D9">
            <w:pPr>
              <w:spacing w:after="0" w:line="240" w:lineRule="auto"/>
              <w:jc w:val="center"/>
            </w:pPr>
            <w:r>
              <w:t>8</w:t>
            </w:r>
          </w:p>
        </w:tc>
        <w:tc>
          <w:tcPr>
            <w:tcW w:w="3733" w:type="dxa"/>
            <w:vAlign w:val="center"/>
          </w:tcPr>
          <w:p w14:paraId="24E8C390" w14:textId="25247BAB" w:rsidR="00AB21D9" w:rsidRDefault="00AB21D9" w:rsidP="00AB21D9">
            <w:pPr>
              <w:spacing w:after="0" w:line="240" w:lineRule="auto"/>
              <w:ind w:left="488"/>
            </w:pPr>
            <w:r>
              <w:t xml:space="preserve">£ </w:t>
            </w:r>
            <w:del w:id="130" w:author="Rachel Abbey" w:date="2022-06-01T18:18:00Z">
              <w:r>
                <w:delText>110,001</w:delText>
              </w:r>
            </w:del>
            <w:ins w:id="131" w:author="Rachel Abbey" w:date="2022-06-01T18:18:00Z">
              <w:r>
                <w:t>11</w:t>
              </w:r>
              <w:r w:rsidR="009D7515">
                <w:t>3,4</w:t>
              </w:r>
              <w:r>
                <w:t>01</w:t>
              </w:r>
            </w:ins>
            <w:r>
              <w:t xml:space="preserve"> to £ </w:t>
            </w:r>
            <w:del w:id="132" w:author="Rachel Abbey" w:date="2022-06-01T18:18:00Z">
              <w:r>
                <w:delText>165,000</w:delText>
              </w:r>
            </w:del>
            <w:ins w:id="133" w:author="Rachel Abbey" w:date="2022-06-01T18:18:00Z">
              <w:r>
                <w:t>1</w:t>
              </w:r>
              <w:r w:rsidR="00C31835">
                <w:t>70,1</w:t>
              </w:r>
              <w:r>
                <w:t>00</w:t>
              </w:r>
            </w:ins>
          </w:p>
        </w:tc>
        <w:tc>
          <w:tcPr>
            <w:tcW w:w="2233" w:type="dxa"/>
            <w:vAlign w:val="center"/>
          </w:tcPr>
          <w:p w14:paraId="10A32D7A" w14:textId="4C23C6C7" w:rsidR="00AB21D9" w:rsidRDefault="00AB21D9" w:rsidP="00AB21D9">
            <w:pPr>
              <w:spacing w:after="0" w:line="240" w:lineRule="auto"/>
              <w:ind w:right="583"/>
              <w:jc w:val="right"/>
            </w:pPr>
            <w:r>
              <w:t>11.4%</w:t>
            </w:r>
          </w:p>
        </w:tc>
        <w:tc>
          <w:tcPr>
            <w:tcW w:w="2233" w:type="dxa"/>
            <w:vAlign w:val="center"/>
          </w:tcPr>
          <w:p w14:paraId="5F1463B5" w14:textId="38EC0CB5" w:rsidR="00AB21D9" w:rsidRDefault="00AB21D9" w:rsidP="00AB21D9">
            <w:pPr>
              <w:spacing w:after="0" w:line="240" w:lineRule="auto"/>
              <w:ind w:left="-96" w:right="554"/>
              <w:jc w:val="right"/>
            </w:pPr>
            <w:r>
              <w:t>5.70%</w:t>
            </w:r>
          </w:p>
        </w:tc>
      </w:tr>
      <w:tr w:rsidR="00AB21D9" w14:paraId="3318D8CC" w14:textId="77777777" w:rsidTr="00FE3F6A">
        <w:trPr>
          <w:cantSplit/>
          <w:trHeight w:val="397"/>
        </w:trPr>
        <w:tc>
          <w:tcPr>
            <w:tcW w:w="817" w:type="dxa"/>
            <w:vAlign w:val="center"/>
          </w:tcPr>
          <w:p w14:paraId="78560D49" w14:textId="77777777" w:rsidR="00AB21D9" w:rsidRDefault="00AB21D9" w:rsidP="00AB21D9">
            <w:pPr>
              <w:spacing w:after="0" w:line="240" w:lineRule="auto"/>
              <w:jc w:val="center"/>
            </w:pPr>
            <w:r>
              <w:t>9</w:t>
            </w:r>
          </w:p>
        </w:tc>
        <w:tc>
          <w:tcPr>
            <w:tcW w:w="3733" w:type="dxa"/>
            <w:vAlign w:val="center"/>
          </w:tcPr>
          <w:p w14:paraId="18489BF0" w14:textId="03A91B41" w:rsidR="00AB21D9" w:rsidRDefault="00AB21D9" w:rsidP="00AB21D9">
            <w:pPr>
              <w:spacing w:after="0" w:line="240" w:lineRule="auto"/>
              <w:ind w:left="488"/>
            </w:pPr>
            <w:r>
              <w:t xml:space="preserve">£ </w:t>
            </w:r>
            <w:del w:id="134" w:author="Rachel Abbey" w:date="2022-06-01T18:18:00Z">
              <w:r>
                <w:delText>165,001</w:delText>
              </w:r>
            </w:del>
            <w:ins w:id="135" w:author="Rachel Abbey" w:date="2022-06-01T18:18:00Z">
              <w:r>
                <w:t>1</w:t>
              </w:r>
              <w:r w:rsidR="00C31835">
                <w:t>70,1</w:t>
              </w:r>
              <w:r>
                <w:t>01</w:t>
              </w:r>
            </w:ins>
            <w:r>
              <w:t xml:space="preserve"> or more</w:t>
            </w:r>
          </w:p>
        </w:tc>
        <w:tc>
          <w:tcPr>
            <w:tcW w:w="2233" w:type="dxa"/>
            <w:vAlign w:val="center"/>
          </w:tcPr>
          <w:p w14:paraId="349307C0" w14:textId="5E38E78C" w:rsidR="00AB21D9" w:rsidRDefault="00AB21D9" w:rsidP="00AB21D9">
            <w:pPr>
              <w:spacing w:after="0" w:line="240" w:lineRule="auto"/>
              <w:ind w:right="583"/>
              <w:jc w:val="right"/>
            </w:pPr>
            <w:r>
              <w:t>12.5%</w:t>
            </w:r>
          </w:p>
        </w:tc>
        <w:tc>
          <w:tcPr>
            <w:tcW w:w="2233" w:type="dxa"/>
            <w:vAlign w:val="center"/>
          </w:tcPr>
          <w:p w14:paraId="079D281F" w14:textId="57382D1D" w:rsidR="00AB21D9" w:rsidRDefault="00AB21D9" w:rsidP="00AB21D9">
            <w:pPr>
              <w:spacing w:after="0" w:line="240" w:lineRule="auto"/>
              <w:ind w:left="613" w:right="554"/>
              <w:jc w:val="right"/>
            </w:pPr>
            <w:r>
              <w:t>6.25%</w:t>
            </w:r>
          </w:p>
        </w:tc>
      </w:tr>
    </w:tbl>
    <w:p w14:paraId="413DF25A" w14:textId="59E977F5" w:rsidR="000D74B2" w:rsidRDefault="000D74B2" w:rsidP="000F6829">
      <w:pPr>
        <w:spacing w:after="0"/>
      </w:pPr>
    </w:p>
    <w:p w14:paraId="6CABCAA4" w14:textId="77777777" w:rsidR="000D74B2" w:rsidRDefault="000D74B2">
      <w:pPr>
        <w:spacing w:after="0" w:line="240" w:lineRule="auto"/>
      </w:pPr>
      <w:r>
        <w:lastRenderedPageBreak/>
        <w:br w:type="page"/>
      </w:r>
    </w:p>
    <w:p w14:paraId="7CFE6545" w14:textId="60EEB90C" w:rsidR="00547C20" w:rsidRPr="00F359D3" w:rsidRDefault="00547C20" w:rsidP="00CD4A18">
      <w:pPr>
        <w:pStyle w:val="Heading4"/>
      </w:pPr>
      <w:r w:rsidRPr="00F359D3">
        <w:lastRenderedPageBreak/>
        <w:t>Example 12</w:t>
      </w:r>
      <w:r w:rsidR="00826D53">
        <w:t xml:space="preserve">: </w:t>
      </w:r>
      <w:r w:rsidR="00966216">
        <w:t>C</w:t>
      </w:r>
      <w:r w:rsidR="00826D53">
        <w:t>ontribution band</w:t>
      </w:r>
    </w:p>
    <w:p w14:paraId="4680001A" w14:textId="4F44B9AF"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An employee commences employment and is placed in band 2 by the employer. The employee will pay 5.8% (or 2.9% if in the 50/50 section) on all pensionable pay received</w:t>
      </w:r>
      <w:r w:rsidR="00826D53">
        <w:t xml:space="preserve">. The band will only change </w:t>
      </w:r>
      <w:r w:rsidR="008A37A3">
        <w:t xml:space="preserve">in the Scheme year if the employer notifies payroll of a new appropriate band </w:t>
      </w:r>
      <w:r w:rsidRPr="00F359D3">
        <w:t xml:space="preserve">or the payroll automatically moves the employee to a different band in accordance with the </w:t>
      </w:r>
      <w:r w:rsidR="008A37A3">
        <w:t xml:space="preserve">employer’s </w:t>
      </w:r>
      <w:r w:rsidRPr="00F359D3">
        <w:t>policy.</w:t>
      </w:r>
    </w:p>
    <w:p w14:paraId="3790BEFC" w14:textId="693D3831" w:rsidR="00547C20" w:rsidRPr="00F359D3" w:rsidRDefault="00547C20" w:rsidP="006F0184">
      <w:r w:rsidRPr="00F359D3">
        <w:t>These bands and rates may change from time to time</w:t>
      </w:r>
      <w:r w:rsidR="00A13DCE">
        <w:t>,</w:t>
      </w:r>
      <w:r w:rsidRPr="00F359D3">
        <w:t xml:space="preserve"> so </w:t>
      </w:r>
      <w:r w:rsidR="00A13DCE">
        <w:t xml:space="preserve">they </w:t>
      </w:r>
      <w:r w:rsidRPr="00F359D3">
        <w:t>should not be hardcoded into payroll systems. Systems should have the ability to change both the rates, the pay figures in the bands, and the number of bands as required</w:t>
      </w:r>
      <w:r w:rsidR="003B1140" w:rsidRPr="00F359D3">
        <w:t xml:space="preserve"> by S</w:t>
      </w:r>
      <w:r w:rsidRPr="00F359D3">
        <w:t>cheme regulations.</w:t>
      </w:r>
    </w:p>
    <w:p w14:paraId="46FBA5B5" w14:textId="0E232B18" w:rsidR="00547C20" w:rsidRPr="00F359D3" w:rsidRDefault="00547C20" w:rsidP="00E62169">
      <w:pPr>
        <w:pStyle w:val="Heading3"/>
      </w:pPr>
      <w:bookmarkStart w:id="136" w:name="_Toc76400545"/>
      <w:bookmarkStart w:id="137" w:name="_Toc46921377"/>
      <w:r w:rsidRPr="00F359D3">
        <w:t xml:space="preserve">Appropriate </w:t>
      </w:r>
      <w:r w:rsidR="00E62169">
        <w:t xml:space="preserve">contribution </w:t>
      </w:r>
      <w:r w:rsidRPr="00F359D3">
        <w:t>bands</w:t>
      </w:r>
      <w:bookmarkEnd w:id="136"/>
      <w:bookmarkEnd w:id="137"/>
    </w:p>
    <w:p w14:paraId="3F10FAA1" w14:textId="0A780325" w:rsidR="00547C20" w:rsidRPr="00F359D3" w:rsidRDefault="00547C20" w:rsidP="006F0184">
      <w:r w:rsidRPr="00F359D3">
        <w:t>Employers will</w:t>
      </w:r>
      <w:r w:rsidR="00E62169">
        <w:t xml:space="preserve"> </w:t>
      </w:r>
      <w:r w:rsidR="00E62169" w:rsidRPr="00F359D3">
        <w:t>need to determine the correct band for the employee and notify payroll accordingly</w:t>
      </w:r>
      <w:r w:rsidR="00E62169">
        <w:t xml:space="preserve"> when</w:t>
      </w:r>
      <w:r w:rsidRPr="00F359D3">
        <w:t>:</w:t>
      </w:r>
    </w:p>
    <w:p w14:paraId="05937AD3" w14:textId="7D7BED36" w:rsidR="00547C20" w:rsidRDefault="00E62169" w:rsidP="00D8147A">
      <w:pPr>
        <w:pStyle w:val="ListParagraph"/>
        <w:numPr>
          <w:ilvl w:val="0"/>
          <w:numId w:val="33"/>
        </w:numPr>
      </w:pPr>
      <w:r>
        <w:t>a new employe</w:t>
      </w:r>
      <w:r w:rsidR="002F4DCB">
        <w:t>e</w:t>
      </w:r>
      <w:r>
        <w:t xml:space="preserve"> starts their employment</w:t>
      </w:r>
    </w:p>
    <w:p w14:paraId="2DD7DAE4" w14:textId="171F2F11" w:rsidR="00822FF0" w:rsidRDefault="00822FF0" w:rsidP="00D8147A">
      <w:pPr>
        <w:pStyle w:val="ListParagraph"/>
        <w:numPr>
          <w:ilvl w:val="0"/>
          <w:numId w:val="33"/>
        </w:numPr>
      </w:pPr>
      <w:r>
        <w:t xml:space="preserve">an employee opts into the </w:t>
      </w:r>
      <w:r w:rsidR="00AB21D9">
        <w:t>LGPS</w:t>
      </w:r>
    </w:p>
    <w:p w14:paraId="7052242B" w14:textId="7150EAE2" w:rsidR="00822FF0" w:rsidRDefault="00822FF0" w:rsidP="00D8147A">
      <w:pPr>
        <w:pStyle w:val="ListParagraph"/>
        <w:numPr>
          <w:ilvl w:val="0"/>
          <w:numId w:val="33"/>
        </w:numPr>
      </w:pPr>
      <w:r>
        <w:t>an employee</w:t>
      </w:r>
      <w:r w:rsidR="002F4DCB">
        <w:t>’s contract is extended from less than three months to more than three months</w:t>
      </w:r>
    </w:p>
    <w:p w14:paraId="484FDB22" w14:textId="50D7160D" w:rsidR="002F4DCB" w:rsidRPr="00F359D3" w:rsidRDefault="0093592F" w:rsidP="002F4DCB">
      <w:r>
        <w:t xml:space="preserve">unless the contribution rate is allocated </w:t>
      </w:r>
      <w:r w:rsidR="000964EC">
        <w:t xml:space="preserve">automatically on the payroll system. </w:t>
      </w:r>
    </w:p>
    <w:p w14:paraId="4AB2E3FF" w14:textId="0A42AB9E" w:rsidR="00DB1554" w:rsidRPr="00F359D3" w:rsidRDefault="00547C20" w:rsidP="006F0184">
      <w:r w:rsidRPr="00F359D3">
        <w:t xml:space="preserve">For part time workers, workers on ‘zero hours’ contracts and workers on variable hours contracts, etc. </w:t>
      </w:r>
      <w:r w:rsidR="00F71CC1">
        <w:t xml:space="preserve">the employer will have to make </w:t>
      </w:r>
      <w:r w:rsidR="00DB1554" w:rsidRPr="00F359D3">
        <w:t>an assumption about</w:t>
      </w:r>
      <w:r w:rsidRPr="00F359D3">
        <w:t xml:space="preserve"> the pensionable pay the person will receive in the Scheme year. Employees will remain in that band unless the employer notifies payroll that the band should be changed or agrees an automated process with the payroll provider. </w:t>
      </w:r>
    </w:p>
    <w:p w14:paraId="77661224" w14:textId="295A0498" w:rsidR="00547C20" w:rsidRPr="00F359D3" w:rsidRDefault="00547C20" w:rsidP="006F0184">
      <w:r w:rsidRPr="00F359D3">
        <w:t>Employers are required by the regulations to reassess the appropriate band and rate each April</w:t>
      </w:r>
      <w:r w:rsidR="00E30A3F">
        <w:t>,</w:t>
      </w:r>
      <w:r w:rsidRPr="00F359D3">
        <w:t xml:space="preserve"> in the pay period in which 1 April falls</w:t>
      </w:r>
      <w:r w:rsidR="00780AEA">
        <w:t>. Employers may also revi</w:t>
      </w:r>
      <w:r w:rsidRPr="00F359D3">
        <w:t xml:space="preserve">ew the appropriate rate ‘where there is a change in employment, or a material change which affects the member’s pensionable pay in the course of a financial year’. </w:t>
      </w:r>
    </w:p>
    <w:p w14:paraId="307F2532" w14:textId="09872EB6" w:rsidR="00FD27A5" w:rsidRDefault="00584A53" w:rsidP="00FD27A5">
      <w:ins w:id="138" w:author="Rachel Abbey" w:date="2022-06-01T18:18:00Z">
        <w:r>
          <w:t xml:space="preserve">The employer must disregard </w:t>
        </w:r>
      </w:ins>
      <w:r>
        <w:t>a</w:t>
      </w:r>
      <w:r w:rsidR="00547C20" w:rsidRPr="00F359D3">
        <w:t xml:space="preserve">ny reductions in pensionable pay due to sickness, child related leave, reserve forces service leave or other absence from work </w:t>
      </w:r>
      <w:del w:id="139" w:author="Rachel Abbey" w:date="2022-06-01T18:18:00Z">
        <w:r w:rsidR="00547C20" w:rsidRPr="00F359D3">
          <w:delText xml:space="preserve">are to be disregarded </w:delText>
        </w:r>
      </w:del>
      <w:r w:rsidR="00547C20" w:rsidRPr="00F359D3">
        <w:t xml:space="preserve">when assessing </w:t>
      </w:r>
      <w:r w:rsidR="00E30A3F">
        <w:t>or</w:t>
      </w:r>
      <w:r w:rsidR="00547C20" w:rsidRPr="00F359D3">
        <w:t xml:space="preserve"> reviewing the appropriate band and contribution rate.</w:t>
      </w:r>
      <w:r w:rsidR="00FD27A5">
        <w:br w:type="page"/>
      </w:r>
    </w:p>
    <w:p w14:paraId="321EA6E8" w14:textId="10F7EFDF" w:rsidR="00547C20" w:rsidRPr="00F359D3" w:rsidRDefault="00547C20" w:rsidP="00CD4A18">
      <w:pPr>
        <w:pStyle w:val="Heading4"/>
      </w:pPr>
      <w:r w:rsidRPr="00F359D3">
        <w:lastRenderedPageBreak/>
        <w:t>Example 13</w:t>
      </w:r>
      <w:r w:rsidR="008070E9">
        <w:t xml:space="preserve">: </w:t>
      </w:r>
      <w:r w:rsidR="00116E5E">
        <w:t>C</w:t>
      </w:r>
      <w:r w:rsidR="008070E9">
        <w:t>ontribution rate for part time workers</w:t>
      </w:r>
    </w:p>
    <w:p w14:paraId="5CF5CE5F" w14:textId="4512BA80"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An employee commences part time employment at an </w:t>
      </w:r>
      <w:r w:rsidR="00A84608" w:rsidRPr="00F359D3">
        <w:t>F</w:t>
      </w:r>
      <w:r w:rsidR="00A84608" w:rsidRPr="00A84608">
        <w:rPr>
          <w:spacing w:val="-70"/>
        </w:rPr>
        <w:t> </w:t>
      </w:r>
      <w:r w:rsidR="00A84608" w:rsidRPr="00F359D3">
        <w:t>T</w:t>
      </w:r>
      <w:r w:rsidR="00A84608" w:rsidRPr="00A84608">
        <w:rPr>
          <w:spacing w:val="-70"/>
        </w:rPr>
        <w:t> </w:t>
      </w:r>
      <w:r w:rsidR="00A84608" w:rsidRPr="00F359D3">
        <w:t>E</w:t>
      </w:r>
      <w:r w:rsidRPr="00F359D3">
        <w:t xml:space="preserve"> rate of £35,000 per </w:t>
      </w:r>
      <w:r w:rsidR="007B42F9" w:rsidRPr="00F359D3">
        <w:t>year</w:t>
      </w:r>
      <w:r w:rsidRPr="00F359D3">
        <w:t xml:space="preserve"> but is contracted to work 17.5 hours per week</w:t>
      </w:r>
      <w:r w:rsidR="000B1D38">
        <w:t>. T</w:t>
      </w:r>
      <w:r w:rsidRPr="00F359D3">
        <w:t>he full</w:t>
      </w:r>
      <w:r w:rsidR="00E30A3F">
        <w:t>-</w:t>
      </w:r>
      <w:r w:rsidRPr="00F359D3">
        <w:t xml:space="preserve">time hours </w:t>
      </w:r>
      <w:r w:rsidR="000B1D38">
        <w:t xml:space="preserve">for that job </w:t>
      </w:r>
      <w:r w:rsidRPr="00F359D3">
        <w:t>are 35. The appropriate band on commencement would normally be band 2 as the employee’s actual pay will be £17,500 in the Scheme year.</w:t>
      </w:r>
    </w:p>
    <w:p w14:paraId="7F40F58E" w14:textId="77777777" w:rsidR="00BB2BF5" w:rsidRDefault="00BB2BF5" w:rsidP="00BB2BF5">
      <w:pPr>
        <w:spacing w:after="0"/>
      </w:pPr>
    </w:p>
    <w:p w14:paraId="5CFB0646" w14:textId="5E2F7AF9" w:rsidR="00547C20" w:rsidRPr="00F359D3" w:rsidRDefault="00547C20" w:rsidP="00CD4A18">
      <w:pPr>
        <w:pStyle w:val="Heading4"/>
      </w:pPr>
      <w:r w:rsidRPr="00F359D3">
        <w:t>Example 14</w:t>
      </w:r>
      <w:r w:rsidR="00BB2BF5">
        <w:t xml:space="preserve">: </w:t>
      </w:r>
      <w:r w:rsidR="0031473B">
        <w:t>C</w:t>
      </w:r>
      <w:r w:rsidR="00BB2BF5">
        <w:t>ontribution rate and additional hours</w:t>
      </w:r>
    </w:p>
    <w:p w14:paraId="1A6A61DE" w14:textId="6A2A6FC5" w:rsidR="00940F73" w:rsidRPr="00F359D3" w:rsidRDefault="004D188D" w:rsidP="000F6829">
      <w:pPr>
        <w:pBdr>
          <w:top w:val="single" w:sz="18" w:space="4" w:color="002060"/>
          <w:left w:val="single" w:sz="18" w:space="4" w:color="002060"/>
          <w:bottom w:val="single" w:sz="18" w:space="4" w:color="002060"/>
          <w:right w:val="single" w:sz="18" w:space="4" w:color="002060"/>
        </w:pBdr>
        <w:spacing w:after="0"/>
      </w:pPr>
      <w:r>
        <w:t>At the end of the</w:t>
      </w:r>
      <w:r w:rsidR="00547C20" w:rsidRPr="00F359D3">
        <w:t xml:space="preserve"> Scheme year</w:t>
      </w:r>
      <w:r w:rsidR="009D3B41">
        <w:t>,</w:t>
      </w:r>
      <w:r w:rsidR="00547C20" w:rsidRPr="00F359D3">
        <w:t xml:space="preserve"> it is clear that the</w:t>
      </w:r>
      <w:r>
        <w:t xml:space="preserve"> </w:t>
      </w:r>
      <w:r w:rsidR="0062460F">
        <w:t>employee from Example 13 is r</w:t>
      </w:r>
      <w:r w:rsidR="00547C20" w:rsidRPr="00F359D3">
        <w:t>egularly working additional hours which brought their actual pensionable pay in the year up to £24,000. The employer may decid</w:t>
      </w:r>
      <w:r w:rsidR="00D95521" w:rsidRPr="00F359D3">
        <w:t>e to place the employee in band </w:t>
      </w:r>
      <w:r w:rsidR="00547C20" w:rsidRPr="00F359D3">
        <w:t>3</w:t>
      </w:r>
      <w:r w:rsidR="00EB568B">
        <w:t xml:space="preserve"> in the next Scheme year</w:t>
      </w:r>
      <w:r w:rsidR="00547C20" w:rsidRPr="00F359D3">
        <w:t xml:space="preserve"> if they </w:t>
      </w:r>
      <w:r w:rsidR="009D3B41">
        <w:t xml:space="preserve">expect the employee to continue to work </w:t>
      </w:r>
      <w:r w:rsidR="006D1321">
        <w:t xml:space="preserve">those additional hours. </w:t>
      </w:r>
    </w:p>
    <w:p w14:paraId="2B6313F6" w14:textId="77777777" w:rsidR="00940F73" w:rsidRDefault="00940F73" w:rsidP="00940F73">
      <w:pPr>
        <w:spacing w:after="0"/>
      </w:pPr>
    </w:p>
    <w:p w14:paraId="3BA7AFB5" w14:textId="758FD9A6" w:rsidR="00547C20" w:rsidRPr="00F359D3" w:rsidRDefault="00547C20" w:rsidP="00CD4A18">
      <w:pPr>
        <w:pStyle w:val="Heading4"/>
      </w:pPr>
      <w:r w:rsidRPr="00F359D3">
        <w:t>Example 15</w:t>
      </w:r>
      <w:r w:rsidR="0062460F">
        <w:t xml:space="preserve">: </w:t>
      </w:r>
      <w:r w:rsidR="0031473B">
        <w:t>C</w:t>
      </w:r>
      <w:r w:rsidR="00940F73">
        <w:t>ontribution rate and changes in working hours</w:t>
      </w:r>
    </w:p>
    <w:p w14:paraId="2B0C8F84" w14:textId="6971DC87"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The same employee agrees to go full time part way through the second Scheme year and is issued with a new contract. At that point the employer </w:t>
      </w:r>
      <w:r w:rsidR="00940F73">
        <w:t>c</w:t>
      </w:r>
      <w:r w:rsidRPr="00F359D3">
        <w:t>ould determine tha</w:t>
      </w:r>
      <w:r w:rsidR="00DD60C8" w:rsidRPr="00F359D3">
        <w:t>t the appropriate band is band 3</w:t>
      </w:r>
      <w:r w:rsidRPr="00F359D3">
        <w:t xml:space="preserve"> as the actual pensionable pay will be £35,000 from that point on.</w:t>
      </w:r>
    </w:p>
    <w:p w14:paraId="1BEA8FD9" w14:textId="77777777" w:rsidR="00547C20" w:rsidRPr="00F359D3" w:rsidRDefault="00547C20" w:rsidP="00C12571">
      <w:pPr>
        <w:pStyle w:val="Heading3"/>
      </w:pPr>
      <w:bookmarkStart w:id="140" w:name="_Toc76400546"/>
      <w:bookmarkStart w:id="141" w:name="_Toc46921378"/>
      <w:r w:rsidRPr="00F359D3">
        <w:t>50/50 section contributions</w:t>
      </w:r>
      <w:bookmarkEnd w:id="140"/>
      <w:bookmarkEnd w:id="141"/>
    </w:p>
    <w:p w14:paraId="49EC6BBF" w14:textId="77777777" w:rsidR="00EB568B" w:rsidRDefault="00C12571" w:rsidP="006F0184">
      <w:r>
        <w:t>When an</w:t>
      </w:r>
      <w:r w:rsidR="00547C20" w:rsidRPr="00F359D3">
        <w:t xml:space="preserve"> employee is in the 50/50 section</w:t>
      </w:r>
      <w:r>
        <w:t>,</w:t>
      </w:r>
      <w:r w:rsidR="00547C20" w:rsidRPr="00F359D3">
        <w:t xml:space="preserve"> the employee contributions are calculated using the same bands as above. However</w:t>
      </w:r>
      <w:r>
        <w:t>,</w:t>
      </w:r>
      <w:r w:rsidR="00547C20" w:rsidRPr="00F359D3">
        <w:t xml:space="preserve"> the rate for each band is halved.</w:t>
      </w:r>
    </w:p>
    <w:p w14:paraId="287ECB28" w14:textId="0DEE5BAD" w:rsidR="00DB1554" w:rsidRDefault="00547C20" w:rsidP="006F0184">
      <w:r w:rsidRPr="00F359D3">
        <w:t xml:space="preserve">Membership of the 50/50 section does not affect the appropriate band as the amount of pensionable pay does not change. When in the 50/50 section, employee contributions should be added to the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Pr="00F359D3">
        <w:t xml:space="preserve"> cumulative and not the </w:t>
      </w:r>
      <w:r w:rsidR="008B32BB" w:rsidRPr="00F359D3">
        <w:t>C</w:t>
      </w:r>
      <w:r w:rsidR="008B32BB" w:rsidRPr="0026532E">
        <w:rPr>
          <w:spacing w:val="-70"/>
        </w:rPr>
        <w:t> </w:t>
      </w:r>
      <w:r w:rsidR="008B32BB" w:rsidRPr="00F359D3">
        <w:t>E</w:t>
      </w:r>
      <w:r w:rsidR="008B32BB" w:rsidRPr="0026532E">
        <w:rPr>
          <w:spacing w:val="-70"/>
        </w:rPr>
        <w:t> </w:t>
      </w:r>
      <w:r w:rsidR="008B32BB" w:rsidRPr="00F359D3">
        <w:t>C1</w:t>
      </w:r>
      <w:r w:rsidRPr="00F359D3">
        <w:t xml:space="preserve"> cumulative. </w:t>
      </w:r>
    </w:p>
    <w:p w14:paraId="59EF2A62" w14:textId="2AC0989D" w:rsidR="00496B09" w:rsidRDefault="00496B09" w:rsidP="00EB568B">
      <w:pPr>
        <w:pBdr>
          <w:top w:val="single" w:sz="18" w:space="4" w:color="002060"/>
          <w:left w:val="single" w:sz="18" w:space="4" w:color="002060"/>
          <w:bottom w:val="single" w:sz="18" w:space="4" w:color="002060"/>
          <w:right w:val="single" w:sz="18" w:space="4" w:color="002060"/>
        </w:pBdr>
        <w:spacing w:after="0"/>
      </w:pPr>
      <w:r>
        <w:rPr>
          <w:b/>
          <w:bCs/>
        </w:rPr>
        <w:t xml:space="preserve">Important: </w:t>
      </w:r>
      <w:r>
        <w:t xml:space="preserve">Employer contributions are payable at the full employer rate and not 50% of the employer rate when a member is in the 50/50 section. </w:t>
      </w:r>
    </w:p>
    <w:p w14:paraId="39AB99A0" w14:textId="0C3FB4CC" w:rsidR="00496B09" w:rsidRDefault="00496B09">
      <w:pPr>
        <w:spacing w:after="0" w:line="240" w:lineRule="auto"/>
      </w:pPr>
    </w:p>
    <w:p w14:paraId="428379B8" w14:textId="77777777" w:rsidR="0065483B" w:rsidRDefault="0065483B">
      <w:pPr>
        <w:spacing w:after="0" w:line="240" w:lineRule="auto"/>
        <w:rPr>
          <w:b/>
        </w:rPr>
      </w:pPr>
      <w:r>
        <w:br w:type="page"/>
      </w:r>
    </w:p>
    <w:p w14:paraId="7D2AF279" w14:textId="406A2112" w:rsidR="00547C20" w:rsidRPr="00F359D3" w:rsidRDefault="00547C20" w:rsidP="00CD4A18">
      <w:pPr>
        <w:pStyle w:val="Heading4"/>
      </w:pPr>
      <w:r w:rsidRPr="00F359D3">
        <w:lastRenderedPageBreak/>
        <w:t>Example 16</w:t>
      </w:r>
      <w:r w:rsidR="00BA5095">
        <w:t>: 50/50 section contributions</w:t>
      </w:r>
    </w:p>
    <w:p w14:paraId="73A50E2E" w14:textId="27915A01" w:rsidR="00547C20" w:rsidRDefault="007B42F9" w:rsidP="000F6829">
      <w:pPr>
        <w:pBdr>
          <w:top w:val="single" w:sz="18" w:space="4" w:color="002060"/>
          <w:left w:val="single" w:sz="18" w:space="4" w:color="002060"/>
          <w:bottom w:val="single" w:sz="18" w:space="4" w:color="002060"/>
          <w:right w:val="single" w:sz="18" w:space="4" w:color="002060"/>
        </w:pBdr>
      </w:pPr>
      <w:r w:rsidRPr="00F359D3">
        <w:t>The employee in E</w:t>
      </w:r>
      <w:r w:rsidR="00547C20" w:rsidRPr="00F359D3">
        <w:t>xample 15 opts for the 50/50 section in July and submits the election form after the July payroll has been closed. The contributions in July and August are:</w:t>
      </w:r>
    </w:p>
    <w:p w14:paraId="0E36A744" w14:textId="7FAFE34C" w:rsidR="00496B09" w:rsidRDefault="00496B09"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July: </w:t>
      </w:r>
      <w:r>
        <w:tab/>
      </w:r>
      <w:del w:id="142" w:author="Rachel Abbey" w:date="2022-06-01T18:18:00Z">
        <w:r w:rsidRPr="00F359D3">
          <w:delText>P</w:delText>
        </w:r>
        <w:r w:rsidR="00F36194" w:rsidRPr="00F36194">
          <w:rPr>
            <w:spacing w:val="-70"/>
          </w:rPr>
          <w:delText> </w:delText>
        </w:r>
        <w:r w:rsidRPr="00F359D3">
          <w:delText>P</w:delText>
        </w:r>
      </w:del>
      <w:ins w:id="143" w:author="Rachel Abbey" w:date="2022-06-01T18:18:00Z">
        <w:r w:rsidR="0046622B">
          <w:t>pensionable pay</w:t>
        </w:r>
      </w:ins>
      <w:r w:rsidRPr="00F359D3">
        <w:t xml:space="preserve"> in period </w:t>
      </w:r>
      <w:r w:rsidR="00F36194">
        <w:rPr>
          <w:rFonts w:cs="Arial"/>
        </w:rPr>
        <w:t>×</w:t>
      </w:r>
      <w:r w:rsidR="00F36194">
        <w:t xml:space="preserve"> </w:t>
      </w:r>
      <w:r w:rsidRPr="00F359D3">
        <w:t>6.5% added to C</w:t>
      </w:r>
      <w:r w:rsidRPr="0026532E">
        <w:rPr>
          <w:spacing w:val="-70"/>
        </w:rPr>
        <w:t> </w:t>
      </w:r>
      <w:r w:rsidRPr="00F359D3">
        <w:t>E</w:t>
      </w:r>
      <w:r w:rsidRPr="0026532E">
        <w:rPr>
          <w:spacing w:val="-70"/>
        </w:rPr>
        <w:t> </w:t>
      </w:r>
      <w:r w:rsidRPr="00F359D3">
        <w:t>C1</w:t>
      </w:r>
      <w:r w:rsidR="00982326">
        <w:t>.</w:t>
      </w:r>
      <w:r w:rsidR="00982326">
        <w:br/>
      </w:r>
      <w:del w:id="144" w:author="Rachel Abbey" w:date="2022-06-01T18:18:00Z">
        <w:r w:rsidRPr="00F359D3">
          <w:delText>P</w:delText>
        </w:r>
        <w:r w:rsidR="00F36194" w:rsidRPr="00F36194">
          <w:rPr>
            <w:spacing w:val="-70"/>
          </w:rPr>
          <w:delText> </w:delText>
        </w:r>
        <w:r w:rsidRPr="00F359D3">
          <w:delText>P</w:delText>
        </w:r>
      </w:del>
      <w:ins w:id="145" w:author="Rachel Abbey" w:date="2022-06-01T18:18:00Z">
        <w:r w:rsidR="0046622B">
          <w:t>pensionable pay</w:t>
        </w:r>
      </w:ins>
      <w:r w:rsidRPr="00F359D3">
        <w:t xml:space="preserve"> in period added to C</w:t>
      </w:r>
      <w:r w:rsidRPr="001C5DD7">
        <w:rPr>
          <w:spacing w:val="-70"/>
        </w:rPr>
        <w:t> </w:t>
      </w:r>
      <w:r w:rsidRPr="00F359D3">
        <w:t>P</w:t>
      </w:r>
      <w:r w:rsidRPr="001C5DD7">
        <w:rPr>
          <w:spacing w:val="-70"/>
        </w:rPr>
        <w:t> </w:t>
      </w:r>
      <w:r w:rsidRPr="00F359D3">
        <w:t>P1</w:t>
      </w:r>
    </w:p>
    <w:p w14:paraId="6D275761" w14:textId="0725B4DF" w:rsidR="00496B09" w:rsidRPr="00F359D3" w:rsidRDefault="00496B09" w:rsidP="000F6829">
      <w:pPr>
        <w:pBdr>
          <w:top w:val="single" w:sz="18" w:space="4" w:color="002060"/>
          <w:left w:val="single" w:sz="18" w:space="4" w:color="002060"/>
          <w:bottom w:val="single" w:sz="18" w:space="4" w:color="002060"/>
          <w:right w:val="single" w:sz="18" w:space="4" w:color="002060"/>
        </w:pBdr>
        <w:ind w:left="2268" w:hanging="2268"/>
      </w:pPr>
      <w:r>
        <w:t xml:space="preserve">August: </w:t>
      </w:r>
      <w:r>
        <w:tab/>
      </w:r>
      <w:del w:id="146" w:author="Rachel Abbey" w:date="2022-06-01T18:18:00Z">
        <w:r w:rsidRPr="00F359D3">
          <w:delText>P</w:delText>
        </w:r>
        <w:r w:rsidR="00F36194" w:rsidRPr="00F36194">
          <w:rPr>
            <w:spacing w:val="-70"/>
          </w:rPr>
          <w:delText> </w:delText>
        </w:r>
        <w:r w:rsidRPr="00F359D3">
          <w:delText>P</w:delText>
        </w:r>
      </w:del>
      <w:ins w:id="147" w:author="Rachel Abbey" w:date="2022-06-01T18:18:00Z">
        <w:r w:rsidR="0046622B">
          <w:t>pensionable pay</w:t>
        </w:r>
      </w:ins>
      <w:r w:rsidRPr="00F359D3">
        <w:t xml:space="preserve"> in period </w:t>
      </w:r>
      <w:r w:rsidR="00137F7C">
        <w:rPr>
          <w:rFonts w:cs="Arial"/>
        </w:rPr>
        <w:t>×</w:t>
      </w:r>
      <w:r w:rsidRPr="00F359D3">
        <w:t xml:space="preserve"> 3.25</w:t>
      </w:r>
      <w:r w:rsidR="00137F7C">
        <w:t>%</w:t>
      </w:r>
      <w:r w:rsidRPr="00F359D3">
        <w:t xml:space="preserve"> (6.5% </w:t>
      </w:r>
      <w:r w:rsidR="00137F7C">
        <w:rPr>
          <w:rFonts w:cs="Arial"/>
        </w:rPr>
        <w:t>÷</w:t>
      </w:r>
      <w:r w:rsidRPr="00F359D3">
        <w:t xml:space="preserve"> 2) added to C</w:t>
      </w:r>
      <w:r w:rsidRPr="008B32BB">
        <w:rPr>
          <w:spacing w:val="-70"/>
        </w:rPr>
        <w:t> </w:t>
      </w:r>
      <w:r w:rsidRPr="00F359D3">
        <w:t>E</w:t>
      </w:r>
      <w:r w:rsidRPr="008B32BB">
        <w:rPr>
          <w:spacing w:val="-70"/>
        </w:rPr>
        <w:t> </w:t>
      </w:r>
      <w:r w:rsidRPr="00F359D3">
        <w:t>C2</w:t>
      </w:r>
      <w:r w:rsidR="00982326">
        <w:br/>
      </w:r>
      <w:del w:id="148" w:author="Rachel Abbey" w:date="2022-06-01T18:18:00Z">
        <w:r w:rsidRPr="00F359D3">
          <w:delText>P</w:delText>
        </w:r>
        <w:r w:rsidR="00F36194" w:rsidRPr="00F36194">
          <w:rPr>
            <w:spacing w:val="-70"/>
          </w:rPr>
          <w:delText> </w:delText>
        </w:r>
        <w:r w:rsidRPr="00F359D3">
          <w:delText>P</w:delText>
        </w:r>
      </w:del>
      <w:ins w:id="149" w:author="Rachel Abbey" w:date="2022-06-01T18:18:00Z">
        <w:r w:rsidR="00AD48BB">
          <w:t>pensionable pay</w:t>
        </w:r>
      </w:ins>
      <w:r w:rsidRPr="00F359D3">
        <w:t xml:space="preserve"> in period added to C</w:t>
      </w:r>
      <w:r w:rsidRPr="009B1E01">
        <w:rPr>
          <w:spacing w:val="-70"/>
        </w:rPr>
        <w:t> </w:t>
      </w:r>
      <w:r w:rsidRPr="00F359D3">
        <w:t>P</w:t>
      </w:r>
      <w:r w:rsidRPr="009B1E01">
        <w:rPr>
          <w:spacing w:val="-70"/>
        </w:rPr>
        <w:t> </w:t>
      </w:r>
      <w:r w:rsidRPr="00F359D3">
        <w:t>P2</w:t>
      </w:r>
    </w:p>
    <w:p w14:paraId="314DA987" w14:textId="4C988C01" w:rsidR="00547C20" w:rsidRPr="00F359D3" w:rsidRDefault="00547C20" w:rsidP="006F0184">
      <w:r w:rsidRPr="00F359D3">
        <w:t>Movements between the two sections of the Scheme will take effect from the next available pay period</w:t>
      </w:r>
      <w:r w:rsidR="00137F7C">
        <w:t>. P</w:t>
      </w:r>
      <w:r w:rsidRPr="00F359D3">
        <w:t xml:space="preserve">ayrolls should not have to split contributions between </w:t>
      </w:r>
      <w:r w:rsidR="008B32BB" w:rsidRPr="00F359D3">
        <w:t>C</w:t>
      </w:r>
      <w:r w:rsidR="008B32BB" w:rsidRPr="0026532E">
        <w:rPr>
          <w:spacing w:val="-70"/>
        </w:rPr>
        <w:t> </w:t>
      </w:r>
      <w:r w:rsidR="008B32BB" w:rsidRPr="00F359D3">
        <w:t>E</w:t>
      </w:r>
      <w:r w:rsidR="008B32BB" w:rsidRPr="0026532E">
        <w:rPr>
          <w:spacing w:val="-70"/>
        </w:rPr>
        <w:t> </w:t>
      </w:r>
      <w:r w:rsidR="008B32BB" w:rsidRPr="00F359D3">
        <w:t>C1</w:t>
      </w:r>
      <w:r w:rsidRPr="00F359D3">
        <w:t xml:space="preserve"> and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000F313E">
        <w:t xml:space="preserve">, </w:t>
      </w:r>
      <w:r w:rsidRPr="00F359D3">
        <w:t xml:space="preserve">or split </w:t>
      </w:r>
      <w:del w:id="150" w:author="Rachel Abbey" w:date="2022-06-01T18:18:00Z">
        <w:r w:rsidRPr="00F359D3">
          <w:delText>P</w:delText>
        </w:r>
        <w:r w:rsidR="00137F7C" w:rsidRPr="00137F7C">
          <w:rPr>
            <w:spacing w:val="-70"/>
          </w:rPr>
          <w:delText> </w:delText>
        </w:r>
        <w:r w:rsidRPr="00F359D3">
          <w:delText>P</w:delText>
        </w:r>
      </w:del>
      <w:ins w:id="151" w:author="Rachel Abbey" w:date="2022-06-01T18:18:00Z">
        <w:r w:rsidR="00AD48BB">
          <w:t>pensionable pay</w:t>
        </w:r>
      </w:ins>
      <w:r w:rsidRPr="00F359D3">
        <w:t xml:space="preserve"> between </w:t>
      </w:r>
      <w:r w:rsidR="009B1E01" w:rsidRPr="00F359D3">
        <w:t>C</w:t>
      </w:r>
      <w:r w:rsidR="009B1E01" w:rsidRPr="001C5DD7">
        <w:rPr>
          <w:spacing w:val="-70"/>
        </w:rPr>
        <w:t> </w:t>
      </w:r>
      <w:r w:rsidR="009B1E01" w:rsidRPr="00F359D3">
        <w:t>P</w:t>
      </w:r>
      <w:r w:rsidR="009B1E01" w:rsidRPr="001C5DD7">
        <w:rPr>
          <w:spacing w:val="-70"/>
        </w:rPr>
        <w:t> </w:t>
      </w:r>
      <w:r w:rsidR="009B1E01" w:rsidRPr="00F359D3">
        <w:t>P1</w:t>
      </w:r>
      <w:r w:rsidRPr="00F359D3">
        <w:t xml:space="preserve"> and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Pr="00F359D3">
        <w:t xml:space="preserve"> in the same pay period.</w:t>
      </w:r>
    </w:p>
    <w:p w14:paraId="0B6D7C95" w14:textId="36E0B882" w:rsidR="00547C20" w:rsidRPr="00F359D3" w:rsidRDefault="00547C20" w:rsidP="00137F7C">
      <w:pPr>
        <w:pStyle w:val="Heading3"/>
      </w:pPr>
      <w:bookmarkStart w:id="152" w:name="_Toc76400547"/>
      <w:bookmarkStart w:id="153" w:name="_Toc46921379"/>
      <w:r w:rsidRPr="00F359D3">
        <w:t>Contributions during periods of reduced or nil pay</w:t>
      </w:r>
      <w:bookmarkEnd w:id="152"/>
      <w:bookmarkEnd w:id="153"/>
    </w:p>
    <w:p w14:paraId="06D1CC94" w14:textId="133FD6A9" w:rsidR="00DB1554" w:rsidRPr="00F359D3" w:rsidRDefault="007B42F9" w:rsidP="006F0184">
      <w:r w:rsidRPr="00F359D3">
        <w:t>If an</w:t>
      </w:r>
      <w:r w:rsidR="00547C20" w:rsidRPr="00F359D3">
        <w:t xml:space="preserve"> employee has a reduction in pay</w:t>
      </w:r>
      <w:r w:rsidR="00137F7C">
        <w:t>,</w:t>
      </w:r>
      <w:r w:rsidR="00547C20" w:rsidRPr="00F359D3">
        <w:t xml:space="preserve"> they will continue to pay contributions on the amount of pensionable pay </w:t>
      </w:r>
      <w:del w:id="154" w:author="Rachel Abbey" w:date="2022-06-01T18:18:00Z">
        <w:r w:rsidR="00547C20" w:rsidRPr="00F359D3">
          <w:delText>(P</w:delText>
        </w:r>
        <w:r w:rsidR="00137F7C" w:rsidRPr="00137F7C">
          <w:rPr>
            <w:spacing w:val="-70"/>
          </w:rPr>
          <w:delText> </w:delText>
        </w:r>
        <w:r w:rsidR="00547C20" w:rsidRPr="00F359D3">
          <w:delText xml:space="preserve">P) </w:delText>
        </w:r>
      </w:del>
      <w:r w:rsidR="00547C20" w:rsidRPr="00F359D3">
        <w:t>received</w:t>
      </w:r>
      <w:r w:rsidR="00137F7C">
        <w:t xml:space="preserve">, </w:t>
      </w:r>
      <w:r w:rsidR="00547C20" w:rsidRPr="00F359D3">
        <w:t>if any</w:t>
      </w:r>
      <w:r w:rsidR="000F313E">
        <w:t>,</w:t>
      </w:r>
      <w:r w:rsidR="00547C20" w:rsidRPr="00F359D3">
        <w:t xml:space="preserve"> and </w:t>
      </w:r>
      <w:r w:rsidR="00137F7C">
        <w:rPr>
          <w:b/>
          <w:bCs/>
        </w:rPr>
        <w:t>not</w:t>
      </w:r>
      <w:r w:rsidR="00547C20" w:rsidRPr="00F359D3">
        <w:t xml:space="preserve"> on any amount of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547C20" w:rsidRPr="00F359D3">
        <w:t xml:space="preserve"> being added to the C</w:t>
      </w:r>
      <w:r w:rsidR="000F313E" w:rsidRPr="000F313E">
        <w:rPr>
          <w:spacing w:val="-70"/>
        </w:rPr>
        <w:t> </w:t>
      </w:r>
      <w:r w:rsidR="00547C20" w:rsidRPr="00F359D3">
        <w:t>P</w:t>
      </w:r>
      <w:r w:rsidR="000F313E" w:rsidRPr="000F313E">
        <w:rPr>
          <w:spacing w:val="-70"/>
        </w:rPr>
        <w:t> </w:t>
      </w:r>
      <w:r w:rsidR="00547C20" w:rsidRPr="00F359D3">
        <w:t xml:space="preserve">P. </w:t>
      </w:r>
    </w:p>
    <w:p w14:paraId="0251201F" w14:textId="0A0A639B" w:rsidR="00F8192B" w:rsidRDefault="00547C20" w:rsidP="006F0184">
      <w:r w:rsidRPr="00F359D3">
        <w:t>The only exce</w:t>
      </w:r>
      <w:r w:rsidR="00A7297A" w:rsidRPr="00F359D3">
        <w:t xml:space="preserve">ption to this is an </w:t>
      </w:r>
      <w:r w:rsidRPr="00F359D3">
        <w:t>employee on reserve forces service leave. In th</w:t>
      </w:r>
      <w:r w:rsidR="00A7297A" w:rsidRPr="00F359D3">
        <w:t>i</w:t>
      </w:r>
      <w:r w:rsidRPr="00F359D3">
        <w:t xml:space="preserve">s case the employee pays contributions on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and not on any pensionable pay received from the Scheme employer. However, the employee contributions on the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figure are not deducted via the employer’s payroll but, instead, they are usually deducted by the M</w:t>
      </w:r>
      <w:r w:rsidR="000F313E" w:rsidRPr="000F313E">
        <w:rPr>
          <w:spacing w:val="-70"/>
        </w:rPr>
        <w:t> </w:t>
      </w:r>
      <w:r w:rsidRPr="00F359D3">
        <w:t>o</w:t>
      </w:r>
      <w:r w:rsidR="000F313E" w:rsidRPr="000F313E">
        <w:rPr>
          <w:spacing w:val="-70"/>
        </w:rPr>
        <w:t> </w:t>
      </w:r>
      <w:r w:rsidRPr="00F359D3">
        <w:t>D from the reservist</w:t>
      </w:r>
      <w:r w:rsidR="006B19B8" w:rsidRPr="00F359D3">
        <w:t>’</w:t>
      </w:r>
      <w:r w:rsidRPr="00F359D3">
        <w:t xml:space="preserve">s pay. The contributions are then paid over to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w:t>
      </w:r>
      <w:r w:rsidR="00D95521" w:rsidRPr="00F359D3">
        <w:t>administering authority</w:t>
      </w:r>
      <w:r w:rsidRPr="00F359D3">
        <w:t xml:space="preserve"> by the </w:t>
      </w:r>
      <w:r w:rsidR="000F313E" w:rsidRPr="00F359D3">
        <w:t>M</w:t>
      </w:r>
      <w:r w:rsidR="000F313E" w:rsidRPr="000F313E">
        <w:rPr>
          <w:spacing w:val="-70"/>
        </w:rPr>
        <w:t> </w:t>
      </w:r>
      <w:r w:rsidR="000F313E" w:rsidRPr="00F359D3">
        <w:t>o</w:t>
      </w:r>
      <w:r w:rsidR="000F313E" w:rsidRPr="000F313E">
        <w:rPr>
          <w:spacing w:val="-70"/>
        </w:rPr>
        <w:t> </w:t>
      </w:r>
      <w:r w:rsidR="000F313E" w:rsidRPr="00F359D3">
        <w:t>D</w:t>
      </w:r>
      <w:r w:rsidRPr="00F359D3">
        <w:t>. If the contributions were not deducted from the reservist</w:t>
      </w:r>
      <w:r w:rsidR="006B19B8" w:rsidRPr="00F359D3">
        <w:t>’</w:t>
      </w:r>
      <w:r w:rsidRPr="00F359D3">
        <w:t xml:space="preserve">s pay by the </w:t>
      </w:r>
      <w:r w:rsidR="000F313E" w:rsidRPr="00F359D3">
        <w:t>M</w:t>
      </w:r>
      <w:r w:rsidR="000F313E" w:rsidRPr="000F313E">
        <w:rPr>
          <w:spacing w:val="-70"/>
        </w:rPr>
        <w:t> </w:t>
      </w:r>
      <w:r w:rsidR="000F313E" w:rsidRPr="00F359D3">
        <w:t>o</w:t>
      </w:r>
      <w:r w:rsidR="000F313E" w:rsidRPr="000F313E">
        <w:rPr>
          <w:spacing w:val="-70"/>
        </w:rPr>
        <w:t> </w:t>
      </w:r>
      <w:r w:rsidR="000F313E" w:rsidRPr="00F359D3">
        <w:t>D</w:t>
      </w:r>
      <w:r w:rsidRPr="00F359D3">
        <w:t xml:space="preserve">, the member would have to pay the contributions direct to the </w:t>
      </w:r>
      <w:ins w:id="155" w:author="Rachel Abbey" w:date="2022-06-01T18:18:00Z">
        <w:r w:rsidR="00A634FC">
          <w:t xml:space="preserve">pension </w:t>
        </w:r>
      </w:ins>
      <w:r w:rsidR="00A634FC">
        <w:t>f</w:t>
      </w:r>
      <w:r w:rsidRPr="00F359D3">
        <w:t>und and claim the tax relief from H</w:t>
      </w:r>
      <w:r w:rsidR="000F313E" w:rsidRPr="000F313E">
        <w:rPr>
          <w:spacing w:val="-70"/>
        </w:rPr>
        <w:t> </w:t>
      </w:r>
      <w:r w:rsidRPr="00F359D3">
        <w:t>M</w:t>
      </w:r>
      <w:r w:rsidR="000F313E" w:rsidRPr="000F313E">
        <w:rPr>
          <w:spacing w:val="-70"/>
        </w:rPr>
        <w:t> </w:t>
      </w:r>
      <w:r w:rsidRPr="00F359D3">
        <w:t>R</w:t>
      </w:r>
      <w:r w:rsidR="000F313E" w:rsidRPr="000F313E">
        <w:rPr>
          <w:spacing w:val="-70"/>
        </w:rPr>
        <w:t> </w:t>
      </w:r>
      <w:r w:rsidRPr="00F359D3">
        <w:t>C via self-assessment.</w:t>
      </w:r>
    </w:p>
    <w:p w14:paraId="0C0C6709" w14:textId="08DB72EE" w:rsidR="00E87ED9" w:rsidRDefault="00D83AA1" w:rsidP="00E87ED9">
      <w:pPr>
        <w:pStyle w:val="Heading3"/>
      </w:pPr>
      <w:bookmarkStart w:id="156" w:name="_Toc76400548"/>
      <w:bookmarkStart w:id="157" w:name="_Toc46921380"/>
      <w:r>
        <w:t>Sickness absence and the 50/50 section</w:t>
      </w:r>
      <w:bookmarkEnd w:id="156"/>
      <w:bookmarkEnd w:id="157"/>
    </w:p>
    <w:p w14:paraId="7AE4C75B" w14:textId="2D3B05B0" w:rsidR="00F45E47" w:rsidRDefault="00547C20" w:rsidP="00076D75">
      <w:r w:rsidRPr="00F359D3">
        <w:t>If the employee is in the 50/50 section and goes on</w:t>
      </w:r>
      <w:r w:rsidR="00DD60C8" w:rsidRPr="00F359D3">
        <w:t xml:space="preserve"> </w:t>
      </w:r>
      <w:r w:rsidRPr="00F359D3">
        <w:t>to no pay due to sickness or injury, the employee must be moved back into the main section from the beginning of the next pay period if they are still on nil pay at that time. This would even be the case where</w:t>
      </w:r>
      <w:r w:rsidR="007075D0">
        <w:t xml:space="preserve"> </w:t>
      </w:r>
      <w:r w:rsidRPr="00F359D3">
        <w:t xml:space="preserve">an employer has a policy of nil pay for the first </w:t>
      </w:r>
      <w:r w:rsidR="00A7297A" w:rsidRPr="00F359D3">
        <w:t>three</w:t>
      </w:r>
      <w:r w:rsidRPr="00F359D3">
        <w:t xml:space="preserve"> d</w:t>
      </w:r>
      <w:r w:rsidR="00A7297A" w:rsidRPr="00F359D3">
        <w:t>ays of sickness, and the first two</w:t>
      </w:r>
      <w:r w:rsidRPr="00F359D3">
        <w:t xml:space="preserve"> days of sickness fall at the end of one pay period and the third day is the first day of the following pay period</w:t>
      </w:r>
      <w:r w:rsidR="00D83AA1">
        <w:t>. I</w:t>
      </w:r>
      <w:r w:rsidRPr="00F359D3">
        <w:t xml:space="preserve">n </w:t>
      </w:r>
      <w:r w:rsidR="00D83AA1">
        <w:t xml:space="preserve">this </w:t>
      </w:r>
      <w:r w:rsidRPr="00F359D3">
        <w:t>situation</w:t>
      </w:r>
      <w:r w:rsidR="00D83AA1">
        <w:t>,</w:t>
      </w:r>
      <w:r w:rsidRPr="00F359D3">
        <w:t xml:space="preserve"> the employee </w:t>
      </w:r>
      <w:r w:rsidR="00D83AA1">
        <w:t>must</w:t>
      </w:r>
      <w:r w:rsidRPr="00F359D3">
        <w:t xml:space="preserve"> be put into the main section from the beginning of th</w:t>
      </w:r>
      <w:r w:rsidR="00D83AA1">
        <w:t>e</w:t>
      </w:r>
      <w:r w:rsidRPr="00F359D3">
        <w:t xml:space="preserve"> next pay period.</w:t>
      </w:r>
    </w:p>
    <w:p w14:paraId="7BF9E6F4" w14:textId="77777777" w:rsidR="00F45E47" w:rsidRDefault="00F45E47">
      <w:pPr>
        <w:spacing w:after="0" w:line="240" w:lineRule="auto"/>
      </w:pPr>
      <w:r>
        <w:br w:type="page"/>
      </w:r>
    </w:p>
    <w:p w14:paraId="1A8A7452" w14:textId="5E03F3D4" w:rsidR="00547C20" w:rsidRPr="00F359D3" w:rsidRDefault="00547C20" w:rsidP="00CD4A18">
      <w:pPr>
        <w:pStyle w:val="Heading4"/>
      </w:pPr>
      <w:r w:rsidRPr="00F359D3">
        <w:lastRenderedPageBreak/>
        <w:t>Example 17</w:t>
      </w:r>
      <w:r w:rsidR="009A2EE8">
        <w:t xml:space="preserve">: </w:t>
      </w:r>
      <w:r w:rsidR="00370320">
        <w:t>contributions during sick leave</w:t>
      </w:r>
    </w:p>
    <w:p w14:paraId="4C9D1E91" w14:textId="4C355F62" w:rsidR="00547C20" w:rsidRDefault="00547C20" w:rsidP="000F6829">
      <w:pPr>
        <w:pBdr>
          <w:top w:val="single" w:sz="18" w:space="4" w:color="002060"/>
          <w:left w:val="single" w:sz="18" w:space="4" w:color="002060"/>
          <w:bottom w:val="single" w:sz="18" w:space="4" w:color="002060"/>
          <w:right w:val="single" w:sz="18" w:space="4" w:color="002060"/>
        </w:pBdr>
      </w:pPr>
      <w:r w:rsidRPr="00F359D3">
        <w:t>An employee drops to reduced contractual pay on 15 June due to sickness a</w:t>
      </w:r>
      <w:r w:rsidR="00DB1554" w:rsidRPr="00F359D3">
        <w:t xml:space="preserve">nd </w:t>
      </w:r>
      <w:r w:rsidRPr="00F359D3">
        <w:t xml:space="preserve">on 15 September they drop to nil pay. They </w:t>
      </w:r>
      <w:r w:rsidR="00DD60C8" w:rsidRPr="00F359D3">
        <w:t xml:space="preserve">return to work on </w:t>
      </w:r>
      <w:r w:rsidR="00C812A1" w:rsidRPr="00F359D3">
        <w:t xml:space="preserve">full pay on </w:t>
      </w:r>
      <w:r w:rsidR="00DD60C8" w:rsidRPr="00F359D3">
        <w:t>1 </w:t>
      </w:r>
      <w:r w:rsidRPr="00F359D3">
        <w:t xml:space="preserve">December. At the date of the relevant event they were in the 50/50 section of the Scheme and were in contribution band 4. The </w:t>
      </w:r>
      <w:r w:rsidR="0098130C">
        <w:t xml:space="preserve">employee </w:t>
      </w:r>
      <w:r w:rsidRPr="00F359D3">
        <w:t xml:space="preserve">contributions </w:t>
      </w:r>
      <w:r w:rsidR="0029389B" w:rsidRPr="00F359D3">
        <w:t>calculated,</w:t>
      </w:r>
      <w:r w:rsidR="00C812A1" w:rsidRPr="00F359D3">
        <w:t xml:space="preserve"> and CEC accrued are</w:t>
      </w:r>
      <w:r w:rsidRPr="00F359D3">
        <w:t xml:space="preserve"> as follows</w:t>
      </w:r>
      <w:r w:rsidR="00C812A1" w:rsidRPr="00F359D3">
        <w:t>:</w:t>
      </w:r>
    </w:p>
    <w:p w14:paraId="224F349F" w14:textId="131AD223"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June: </w:t>
      </w:r>
      <w:r>
        <w:tab/>
      </w:r>
      <w:del w:id="158" w:author="Rachel Abbey" w:date="2022-06-01T18:18:00Z">
        <w:r w:rsidRPr="00F359D3">
          <w:delText>P</w:delText>
        </w:r>
        <w:r w:rsidRPr="009A2EE8">
          <w:rPr>
            <w:spacing w:val="-70"/>
          </w:rPr>
          <w:delText> </w:delText>
        </w:r>
        <w:r w:rsidRPr="00F359D3">
          <w:delText>P</w:delText>
        </w:r>
      </w:del>
      <w:ins w:id="159" w:author="Rachel Abbey" w:date="2022-06-01T18:18:00Z">
        <w:r w:rsidR="007F5230">
          <w:t>pensionable pay</w:t>
        </w:r>
      </w:ins>
      <w:r w:rsidRPr="00F359D3">
        <w:t xml:space="preserve"> </w:t>
      </w:r>
      <w:r w:rsidR="001358DC">
        <w:rPr>
          <w:rFonts w:cs="Arial"/>
        </w:rPr>
        <w:t>×</w:t>
      </w:r>
      <w:r w:rsidRPr="00F359D3">
        <w:t xml:space="preserve"> 3.4% added to C</w:t>
      </w:r>
      <w:r w:rsidRPr="008B32BB">
        <w:rPr>
          <w:spacing w:val="-70"/>
        </w:rPr>
        <w:t> </w:t>
      </w:r>
      <w:r w:rsidRPr="00F359D3">
        <w:t>E</w:t>
      </w:r>
      <w:r w:rsidRPr="008B32BB">
        <w:rPr>
          <w:spacing w:val="-70"/>
        </w:rPr>
        <w:t> </w:t>
      </w:r>
      <w:r w:rsidRPr="00F359D3">
        <w:t>C2</w:t>
      </w:r>
      <w:r>
        <w:tab/>
      </w:r>
      <w:r>
        <w:tab/>
      </w:r>
    </w:p>
    <w:p w14:paraId="5797332F" w14:textId="06FC39CC"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July: </w:t>
      </w:r>
      <w:r>
        <w:tab/>
      </w:r>
      <w:del w:id="160" w:author="Rachel Abbey" w:date="2022-06-01T18:18:00Z">
        <w:r w:rsidRPr="00F359D3">
          <w:delText>P</w:delText>
        </w:r>
        <w:r w:rsidRPr="009A2EE8">
          <w:rPr>
            <w:spacing w:val="-70"/>
          </w:rPr>
          <w:delText> </w:delText>
        </w:r>
        <w:r w:rsidRPr="00F359D3">
          <w:delText>P</w:delText>
        </w:r>
      </w:del>
      <w:ins w:id="161" w:author="Rachel Abbey" w:date="2022-06-01T18:18:00Z">
        <w:r w:rsidR="007F5230">
          <w:t>pensionable pay</w:t>
        </w:r>
      </w:ins>
      <w:r w:rsidRPr="00F359D3">
        <w:t xml:space="preserve"> </w:t>
      </w:r>
      <w:r w:rsidR="001358DC">
        <w:rPr>
          <w:rFonts w:cs="Arial"/>
        </w:rPr>
        <w:t>×</w:t>
      </w:r>
      <w:r w:rsidRPr="00F359D3">
        <w:t xml:space="preserve"> 3.4% added to C</w:t>
      </w:r>
      <w:r w:rsidRPr="008B32BB">
        <w:rPr>
          <w:spacing w:val="-70"/>
        </w:rPr>
        <w:t> </w:t>
      </w:r>
      <w:r w:rsidRPr="00F359D3">
        <w:t>E</w:t>
      </w:r>
      <w:r w:rsidRPr="008B32BB">
        <w:rPr>
          <w:spacing w:val="-70"/>
        </w:rPr>
        <w:t> </w:t>
      </w:r>
      <w:r w:rsidRPr="00F359D3">
        <w:t>C2</w:t>
      </w:r>
    </w:p>
    <w:p w14:paraId="56240D30" w14:textId="1541F99D"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August: </w:t>
      </w:r>
      <w:r>
        <w:tab/>
      </w:r>
      <w:del w:id="162" w:author="Rachel Abbey" w:date="2022-06-01T18:18:00Z">
        <w:r w:rsidRPr="00F359D3">
          <w:delText>P</w:delText>
        </w:r>
        <w:r w:rsidRPr="009A2EE8">
          <w:rPr>
            <w:spacing w:val="-70"/>
          </w:rPr>
          <w:delText> </w:delText>
        </w:r>
        <w:r w:rsidRPr="00F359D3">
          <w:delText>P</w:delText>
        </w:r>
      </w:del>
      <w:ins w:id="163" w:author="Rachel Abbey" w:date="2022-06-01T18:18:00Z">
        <w:r w:rsidR="007F5230">
          <w:t>pensionable pay</w:t>
        </w:r>
      </w:ins>
      <w:r w:rsidRPr="00F359D3">
        <w:t xml:space="preserve"> </w:t>
      </w:r>
      <w:r w:rsidR="001358DC">
        <w:rPr>
          <w:rFonts w:cs="Arial"/>
        </w:rPr>
        <w:t>×</w:t>
      </w:r>
      <w:r w:rsidRPr="00F359D3">
        <w:t xml:space="preserve"> 3.4% added to C</w:t>
      </w:r>
      <w:r w:rsidRPr="008B32BB">
        <w:rPr>
          <w:spacing w:val="-70"/>
        </w:rPr>
        <w:t> </w:t>
      </w:r>
      <w:r w:rsidRPr="00F359D3">
        <w:t>E</w:t>
      </w:r>
      <w:r w:rsidRPr="008B32BB">
        <w:rPr>
          <w:spacing w:val="-70"/>
        </w:rPr>
        <w:t> </w:t>
      </w:r>
      <w:r w:rsidRPr="00F359D3">
        <w:t>C2</w:t>
      </w:r>
    </w:p>
    <w:p w14:paraId="5C1434EB" w14:textId="1F11BFD9"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September: </w:t>
      </w:r>
      <w:r w:rsidR="004D23D8">
        <w:tab/>
      </w:r>
      <w:del w:id="164" w:author="Rachel Abbey" w:date="2022-06-01T18:18:00Z">
        <w:r w:rsidR="004D23D8" w:rsidRPr="00F359D3">
          <w:delText>P</w:delText>
        </w:r>
        <w:r w:rsidR="004D23D8" w:rsidRPr="009A2EE8">
          <w:rPr>
            <w:spacing w:val="-70"/>
          </w:rPr>
          <w:delText> </w:delText>
        </w:r>
        <w:r w:rsidR="004D23D8" w:rsidRPr="00F359D3">
          <w:delText>P</w:delText>
        </w:r>
      </w:del>
      <w:ins w:id="165" w:author="Rachel Abbey" w:date="2022-06-01T18:18:00Z">
        <w:r w:rsidR="007F5230">
          <w:t>pensionable pay</w:t>
        </w:r>
      </w:ins>
      <w:r w:rsidR="004D23D8" w:rsidRPr="00F359D3">
        <w:t xml:space="preserve"> (ie </w:t>
      </w:r>
      <w:r w:rsidR="008A0A39">
        <w:t>reduced pay paid for the first 14 days of September</w:t>
      </w:r>
      <w:r w:rsidR="004D23D8" w:rsidRPr="00F359D3">
        <w:t xml:space="preserve">) </w:t>
      </w:r>
      <w:r w:rsidR="001358DC">
        <w:rPr>
          <w:rFonts w:cs="Arial"/>
        </w:rPr>
        <w:t>×</w:t>
      </w:r>
      <w:r w:rsidR="004D23D8" w:rsidRPr="00F359D3">
        <w:t xml:space="preserve"> 3.4% added to C</w:t>
      </w:r>
      <w:r w:rsidR="004D23D8" w:rsidRPr="008B32BB">
        <w:rPr>
          <w:spacing w:val="-70"/>
        </w:rPr>
        <w:t> </w:t>
      </w:r>
      <w:r w:rsidR="004D23D8" w:rsidRPr="00F359D3">
        <w:t>E</w:t>
      </w:r>
      <w:r w:rsidR="004D23D8" w:rsidRPr="008B32BB">
        <w:rPr>
          <w:spacing w:val="-70"/>
        </w:rPr>
        <w:t> </w:t>
      </w:r>
      <w:r w:rsidR="004D23D8" w:rsidRPr="00F359D3">
        <w:t>C2</w:t>
      </w:r>
    </w:p>
    <w:p w14:paraId="0656D656" w14:textId="06F9AA13"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October: </w:t>
      </w:r>
      <w:r w:rsidR="004D23D8">
        <w:tab/>
      </w:r>
      <w:r w:rsidR="00EC6C64">
        <w:t>pay period after drop to nil pay</w:t>
      </w:r>
      <w:r w:rsidR="00076D75">
        <w:br/>
      </w:r>
      <w:del w:id="166" w:author="Rachel Abbey" w:date="2022-06-01T18:18:00Z">
        <w:r w:rsidR="004D23D8" w:rsidRPr="00F359D3">
          <w:delText>P</w:delText>
        </w:r>
        <w:r w:rsidR="004D23D8" w:rsidRPr="009A2EE8">
          <w:rPr>
            <w:spacing w:val="-70"/>
          </w:rPr>
          <w:delText> </w:delText>
        </w:r>
        <w:r w:rsidR="004D23D8" w:rsidRPr="00F359D3">
          <w:delText>P</w:delText>
        </w:r>
      </w:del>
      <w:ins w:id="167" w:author="Rachel Abbey" w:date="2022-06-01T18:18:00Z">
        <w:r w:rsidR="007F5230">
          <w:t>pensionable pay</w:t>
        </w:r>
      </w:ins>
      <w:r w:rsidR="004D23D8" w:rsidRPr="00F359D3">
        <w:t xml:space="preserve"> </w:t>
      </w:r>
      <w:r w:rsidR="001358DC">
        <w:rPr>
          <w:rFonts w:cs="Arial"/>
        </w:rPr>
        <w:t>×</w:t>
      </w:r>
      <w:r w:rsidR="004D23D8" w:rsidRPr="00F359D3">
        <w:t xml:space="preserve"> 6.8% (= £nil) added to C</w:t>
      </w:r>
      <w:r w:rsidR="004D23D8" w:rsidRPr="0026532E">
        <w:rPr>
          <w:spacing w:val="-70"/>
        </w:rPr>
        <w:t> </w:t>
      </w:r>
      <w:r w:rsidR="004D23D8" w:rsidRPr="00F359D3">
        <w:t>E</w:t>
      </w:r>
      <w:r w:rsidR="004D23D8" w:rsidRPr="0026532E">
        <w:rPr>
          <w:spacing w:val="-70"/>
        </w:rPr>
        <w:t> </w:t>
      </w:r>
      <w:r w:rsidR="004D23D8" w:rsidRPr="00F359D3">
        <w:t xml:space="preserve">C1 </w:t>
      </w:r>
    </w:p>
    <w:p w14:paraId="3B100909" w14:textId="32FE3DE5"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November: </w:t>
      </w:r>
      <w:r w:rsidR="004D23D8">
        <w:tab/>
      </w:r>
      <w:del w:id="168" w:author="Rachel Abbey" w:date="2022-06-01T18:18:00Z">
        <w:r w:rsidR="004D23D8" w:rsidRPr="00F359D3">
          <w:delText>P</w:delText>
        </w:r>
        <w:r w:rsidR="004D23D8" w:rsidRPr="009A2EE8">
          <w:rPr>
            <w:spacing w:val="-70"/>
          </w:rPr>
          <w:delText> </w:delText>
        </w:r>
        <w:r w:rsidR="004D23D8" w:rsidRPr="00F359D3">
          <w:delText>P</w:delText>
        </w:r>
      </w:del>
      <w:ins w:id="169" w:author="Rachel Abbey" w:date="2022-06-01T18:18:00Z">
        <w:r w:rsidR="007F5230">
          <w:t>pensionable pay</w:t>
        </w:r>
      </w:ins>
      <w:r w:rsidR="004D23D8" w:rsidRPr="00F359D3">
        <w:t xml:space="preserve"> </w:t>
      </w:r>
      <w:r w:rsidR="001358DC">
        <w:rPr>
          <w:rFonts w:cs="Arial"/>
        </w:rPr>
        <w:t>×</w:t>
      </w:r>
      <w:r w:rsidR="004D23D8" w:rsidRPr="00F359D3">
        <w:t xml:space="preserve"> 6.8% (= £nil) added to C</w:t>
      </w:r>
      <w:r w:rsidR="004D23D8" w:rsidRPr="0026532E">
        <w:rPr>
          <w:spacing w:val="-70"/>
        </w:rPr>
        <w:t> </w:t>
      </w:r>
      <w:r w:rsidR="004D23D8" w:rsidRPr="00F359D3">
        <w:t>E</w:t>
      </w:r>
      <w:r w:rsidR="004D23D8" w:rsidRPr="0026532E">
        <w:rPr>
          <w:spacing w:val="-70"/>
        </w:rPr>
        <w:t> </w:t>
      </w:r>
      <w:r w:rsidR="004D23D8" w:rsidRPr="00F359D3">
        <w:t>C1</w:t>
      </w:r>
    </w:p>
    <w:p w14:paraId="068D3649" w14:textId="5E994D5C" w:rsidR="00370320" w:rsidRPr="00F359D3" w:rsidRDefault="00370320" w:rsidP="000F6829">
      <w:pPr>
        <w:pBdr>
          <w:top w:val="single" w:sz="18" w:space="4" w:color="002060"/>
          <w:left w:val="single" w:sz="18" w:space="4" w:color="002060"/>
          <w:bottom w:val="single" w:sz="18" w:space="4" w:color="002060"/>
          <w:right w:val="single" w:sz="18" w:space="4" w:color="002060"/>
        </w:pBdr>
        <w:ind w:left="2268" w:hanging="2268"/>
      </w:pPr>
      <w:r>
        <w:t xml:space="preserve">December: </w:t>
      </w:r>
      <w:r w:rsidR="004D23D8">
        <w:tab/>
      </w:r>
      <w:del w:id="170" w:author="Rachel Abbey" w:date="2022-06-01T18:18:00Z">
        <w:r w:rsidR="004D23D8" w:rsidRPr="00F359D3">
          <w:delText>P</w:delText>
        </w:r>
        <w:r w:rsidR="004D23D8" w:rsidRPr="009A2EE8">
          <w:rPr>
            <w:spacing w:val="-70"/>
          </w:rPr>
          <w:delText> </w:delText>
        </w:r>
        <w:r w:rsidR="004D23D8" w:rsidRPr="00F359D3">
          <w:delText>P</w:delText>
        </w:r>
      </w:del>
      <w:ins w:id="171" w:author="Rachel Abbey" w:date="2022-06-01T18:18:00Z">
        <w:r w:rsidR="007F5230">
          <w:t>pensionable pay</w:t>
        </w:r>
      </w:ins>
      <w:r w:rsidR="004D23D8" w:rsidRPr="00F359D3">
        <w:t xml:space="preserve"> </w:t>
      </w:r>
      <w:r w:rsidR="001358DC">
        <w:rPr>
          <w:rFonts w:cs="Arial"/>
        </w:rPr>
        <w:t>×</w:t>
      </w:r>
      <w:r w:rsidR="004D23D8" w:rsidRPr="00F359D3">
        <w:t xml:space="preserve"> 6.8% added to C</w:t>
      </w:r>
      <w:r w:rsidR="004D23D8" w:rsidRPr="0026532E">
        <w:rPr>
          <w:spacing w:val="-70"/>
        </w:rPr>
        <w:t> </w:t>
      </w:r>
      <w:r w:rsidR="004D23D8" w:rsidRPr="00F359D3">
        <w:t>E</w:t>
      </w:r>
      <w:r w:rsidR="004D23D8" w:rsidRPr="0026532E">
        <w:rPr>
          <w:spacing w:val="-70"/>
        </w:rPr>
        <w:t> </w:t>
      </w:r>
      <w:r w:rsidR="004D23D8" w:rsidRPr="00F359D3">
        <w:t>C1</w:t>
      </w:r>
    </w:p>
    <w:p w14:paraId="69CF8286" w14:textId="4E88D2C2" w:rsidR="00EA16D0" w:rsidRPr="00F359D3" w:rsidRDefault="00076D75" w:rsidP="006F0184">
      <w:r>
        <w:t>A</w:t>
      </w:r>
      <w:r w:rsidR="00547C20" w:rsidRPr="00F359D3">
        <w:t xml:space="preserve">lthough pensionable pay dropped to half from 15 June and to no pay from 15 September, the reductions in pensionable pay are ignored when determining the relevant contribution band. The employee remains in band 4 (6.8%), equating to 3.4% whilst in the 50/50 section. </w:t>
      </w:r>
    </w:p>
    <w:p w14:paraId="1081BF79" w14:textId="52BE9EE3" w:rsidR="00547C20" w:rsidRDefault="000D6D65" w:rsidP="00F32C89">
      <w:r>
        <w:t>T</w:t>
      </w:r>
      <w:r w:rsidR="00547C20" w:rsidRPr="00F359D3">
        <w:t>he person was in receip</w:t>
      </w:r>
      <w:r w:rsidR="00D95521" w:rsidRPr="00F359D3">
        <w:t xml:space="preserve">t of </w:t>
      </w:r>
      <w:del w:id="172" w:author="Rachel Abbey" w:date="2022-06-01T18:18:00Z">
        <w:r w:rsidR="00D95521" w:rsidRPr="00F359D3">
          <w:delText>P</w:delText>
        </w:r>
        <w:r w:rsidR="00076D75" w:rsidRPr="00076D75">
          <w:rPr>
            <w:spacing w:val="-70"/>
          </w:rPr>
          <w:delText> </w:delText>
        </w:r>
        <w:r w:rsidR="00D95521" w:rsidRPr="00F359D3">
          <w:delText>P</w:delText>
        </w:r>
      </w:del>
      <w:ins w:id="173" w:author="Rachel Abbey" w:date="2022-06-01T18:18:00Z">
        <w:r w:rsidR="00FE47EB">
          <w:t>pensionable pay</w:t>
        </w:r>
      </w:ins>
      <w:r w:rsidR="00FE47EB" w:rsidRPr="00F359D3">
        <w:t xml:space="preserve"> </w:t>
      </w:r>
      <w:r>
        <w:t>from 15 June</w:t>
      </w:r>
      <w:r w:rsidR="00D95521" w:rsidRPr="00F359D3">
        <w:t xml:space="preserve"> to 14 </w:t>
      </w:r>
      <w:r w:rsidR="00547C20" w:rsidRPr="00F359D3">
        <w:t xml:space="preserve">September, </w:t>
      </w:r>
      <w:r>
        <w:t xml:space="preserve">but </w:t>
      </w:r>
      <w:r w:rsidR="00547C20" w:rsidRPr="00F359D3">
        <w:t xml:space="preserve">the </w:t>
      </w:r>
      <w:del w:id="174" w:author="Rachel Abbey" w:date="2022-06-01T18:18:00Z">
        <w:r w:rsidR="00547C20" w:rsidRPr="00F359D3">
          <w:delText>P</w:delText>
        </w:r>
        <w:r w:rsidR="00076D75" w:rsidRPr="00076D75">
          <w:rPr>
            <w:spacing w:val="-70"/>
          </w:rPr>
          <w:delText> </w:delText>
        </w:r>
        <w:r w:rsidR="00547C20" w:rsidRPr="00F359D3">
          <w:delText>P</w:delText>
        </w:r>
      </w:del>
      <w:ins w:id="175" w:author="Rachel Abbey" w:date="2022-06-01T18:18:00Z">
        <w:r w:rsidR="00986574">
          <w:t>pensionable pay</w:t>
        </w:r>
      </w:ins>
      <w:r w:rsidR="00986574" w:rsidRPr="00F359D3">
        <w:t xml:space="preserve"> </w:t>
      </w:r>
      <w:r w:rsidR="00547C20" w:rsidRPr="00F359D3">
        <w:t>received during th</w:t>
      </w:r>
      <w:r>
        <w:t>is</w:t>
      </w:r>
      <w:r w:rsidR="00547C20" w:rsidRPr="00F359D3">
        <w:t xml:space="preserve"> period is not added into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547C20" w:rsidRPr="00F359D3">
        <w:t xml:space="preserve">. Instead,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F32C89">
        <w:t xml:space="preserve"> </w:t>
      </w:r>
      <w:r w:rsidR="00547C20" w:rsidRPr="00F359D3">
        <w:t>accrues during the period of sick leave on reduced contractual pay and no pay and is ad</w:t>
      </w:r>
      <w:r w:rsidR="00D95521" w:rsidRPr="00F359D3">
        <w:t xml:space="preserve">ded into </w:t>
      </w:r>
      <w:r w:rsidR="009B1E01" w:rsidRPr="00F359D3">
        <w:t>C</w:t>
      </w:r>
      <w:r w:rsidR="009B1E01" w:rsidRPr="00F32C89">
        <w:rPr>
          <w:spacing w:val="-70"/>
        </w:rPr>
        <w:t> </w:t>
      </w:r>
      <w:r w:rsidR="009B1E01" w:rsidRPr="00F359D3">
        <w:t>P</w:t>
      </w:r>
      <w:r w:rsidR="009B1E01" w:rsidRPr="00F32C89">
        <w:rPr>
          <w:spacing w:val="-70"/>
        </w:rPr>
        <w:t> </w:t>
      </w:r>
      <w:r w:rsidR="009B1E01" w:rsidRPr="00F359D3">
        <w:t>P2</w:t>
      </w:r>
      <w:r w:rsidR="00D95521" w:rsidRPr="00F359D3">
        <w:t xml:space="preserve"> for the period 15 </w:t>
      </w:r>
      <w:r w:rsidR="00547C20" w:rsidRPr="00F359D3">
        <w:t xml:space="preserve">June to 30 September and into </w:t>
      </w:r>
      <w:r w:rsidR="009B1E01" w:rsidRPr="00F359D3">
        <w:t>C</w:t>
      </w:r>
      <w:r w:rsidR="009B1E01" w:rsidRPr="00F32C89">
        <w:rPr>
          <w:spacing w:val="-70"/>
        </w:rPr>
        <w:t> </w:t>
      </w:r>
      <w:r w:rsidR="009B1E01" w:rsidRPr="00F359D3">
        <w:t>P</w:t>
      </w:r>
      <w:r w:rsidR="009B1E01" w:rsidRPr="00F32C89">
        <w:rPr>
          <w:spacing w:val="-70"/>
        </w:rPr>
        <w:t> </w:t>
      </w:r>
      <w:r w:rsidR="009B1E01" w:rsidRPr="00F359D3">
        <w:t>P1</w:t>
      </w:r>
      <w:r w:rsidR="00025E48" w:rsidRPr="00F359D3">
        <w:t xml:space="preserve"> for the period 1 October to 30 </w:t>
      </w:r>
      <w:r w:rsidR="00547C20" w:rsidRPr="00F359D3">
        <w:t>November.</w:t>
      </w:r>
    </w:p>
    <w:p w14:paraId="58289EE4" w14:textId="1852CB13" w:rsidR="002026FE" w:rsidRDefault="00B35E5B" w:rsidP="002026FE">
      <w:pPr>
        <w:pStyle w:val="Heading3"/>
      </w:pPr>
      <w:bookmarkStart w:id="176" w:name="_Toc76400549"/>
      <w:bookmarkStart w:id="177" w:name="_Toc46921381"/>
      <w:r>
        <w:t>C</w:t>
      </w:r>
      <w:r w:rsidR="002026FE">
        <w:t>hild related leave</w:t>
      </w:r>
      <w:r>
        <w:t xml:space="preserve"> and the 50/50 section</w:t>
      </w:r>
      <w:bookmarkEnd w:id="176"/>
      <w:bookmarkEnd w:id="177"/>
    </w:p>
    <w:p w14:paraId="62E413BD" w14:textId="43048F12" w:rsidR="00E2080D" w:rsidRPr="00F359D3" w:rsidRDefault="002026FE" w:rsidP="00B35E5B">
      <w:r>
        <w:t xml:space="preserve">A member in the 50/50 section must be moved to the main section of the </w:t>
      </w:r>
      <w:r w:rsidR="00B35E5B">
        <w:t>S</w:t>
      </w:r>
      <w:r>
        <w:t>cheme if they go on to nil pay during a period of ordinary maternity leave, ordinary adoption leave or paternity leave. The employee must be moved into the main section from the beginning of the next pay period if they are still on nil pay at that time.</w:t>
      </w:r>
    </w:p>
    <w:p w14:paraId="5C9B31C3" w14:textId="60C5B021" w:rsidR="00547C20" w:rsidRPr="00F359D3" w:rsidRDefault="00547C20" w:rsidP="00E022DA">
      <w:pPr>
        <w:pStyle w:val="Heading3"/>
      </w:pPr>
      <w:bookmarkStart w:id="178" w:name="_Toc76400550"/>
      <w:bookmarkStart w:id="179" w:name="_Toc46921382"/>
      <w:r w:rsidRPr="00F359D3">
        <w:t xml:space="preserve">KIT </w:t>
      </w:r>
      <w:r w:rsidR="00E022DA">
        <w:t xml:space="preserve">and </w:t>
      </w:r>
      <w:r w:rsidR="0075571B" w:rsidRPr="00F359D3">
        <w:t>SPLIT days</w:t>
      </w:r>
      <w:bookmarkEnd w:id="178"/>
      <w:bookmarkEnd w:id="179"/>
      <w:r w:rsidR="0075571B" w:rsidRPr="00F359D3">
        <w:t xml:space="preserve"> </w:t>
      </w:r>
    </w:p>
    <w:p w14:paraId="48D0F781" w14:textId="75E23DB5" w:rsidR="00547C20" w:rsidRPr="00F359D3" w:rsidRDefault="00C812A1" w:rsidP="006F0184">
      <w:r w:rsidRPr="00F359D3">
        <w:t>When on child-</w:t>
      </w:r>
      <w:r w:rsidR="00547C20" w:rsidRPr="00F359D3">
        <w:t>related leave</w:t>
      </w:r>
      <w:r w:rsidR="00E022DA">
        <w:t>,</w:t>
      </w:r>
      <w:r w:rsidR="00547C20" w:rsidRPr="00F359D3">
        <w:t xml:space="preserve"> the employee may return for KIT </w:t>
      </w:r>
      <w:r w:rsidR="0075571B" w:rsidRPr="00F359D3">
        <w:t>or SPLIT days</w:t>
      </w:r>
      <w:r w:rsidR="00547C20" w:rsidRPr="00F359D3">
        <w:t xml:space="preserve">. </w:t>
      </w:r>
      <w:r w:rsidR="00B90E00">
        <w:t>Employee c</w:t>
      </w:r>
      <w:r w:rsidR="00547C20" w:rsidRPr="00F359D3">
        <w:t xml:space="preserve">ontributions should be taken on the pay received for </w:t>
      </w:r>
      <w:r w:rsidR="00BA3F39">
        <w:t>a KIT or SPLIT day</w:t>
      </w:r>
      <w:r w:rsidR="00547C20" w:rsidRPr="00F359D3">
        <w:t xml:space="preserve"> at the rate appropriate for that pay period.</w:t>
      </w:r>
      <w:r w:rsidR="00A844FE">
        <w:t xml:space="preserve"> If the pay is more than </w:t>
      </w:r>
      <w:r w:rsidR="005B0EC2">
        <w:t>A</w:t>
      </w:r>
      <w:r w:rsidR="005B0EC2" w:rsidRPr="005B0EC2">
        <w:rPr>
          <w:spacing w:val="-70"/>
        </w:rPr>
        <w:t> </w:t>
      </w:r>
      <w:r w:rsidR="005B0EC2">
        <w:t>P</w:t>
      </w:r>
      <w:r w:rsidR="005B0EC2" w:rsidRPr="005B0EC2">
        <w:rPr>
          <w:spacing w:val="-70"/>
        </w:rPr>
        <w:t> </w:t>
      </w:r>
      <w:r w:rsidR="005B0EC2">
        <w:t xml:space="preserve">P, then actual pay received should be included in </w:t>
      </w:r>
      <w:del w:id="180" w:author="Rachel Abbey" w:date="2022-06-01T18:18:00Z">
        <w:r w:rsidR="005B0EC2">
          <w:delText>P</w:delText>
        </w:r>
        <w:r w:rsidR="005B0EC2" w:rsidRPr="005B0EC2">
          <w:rPr>
            <w:spacing w:val="-70"/>
          </w:rPr>
          <w:delText> </w:delText>
        </w:r>
        <w:r w:rsidR="005B0EC2">
          <w:delText>P.</w:delText>
        </w:r>
      </w:del>
      <w:ins w:id="181" w:author="Rachel Abbey" w:date="2022-06-01T18:18:00Z">
        <w:r w:rsidR="00986574">
          <w:t>pensionable pay</w:t>
        </w:r>
        <w:r w:rsidR="005B0EC2">
          <w:t>.</w:t>
        </w:r>
      </w:ins>
      <w:r w:rsidR="005B0EC2">
        <w:t xml:space="preserve"> </w:t>
      </w:r>
    </w:p>
    <w:p w14:paraId="13B3FEC3" w14:textId="24A39BCA" w:rsidR="00547C20" w:rsidRPr="00F359D3" w:rsidRDefault="00547C20" w:rsidP="00CD4A18">
      <w:pPr>
        <w:pStyle w:val="Heading4"/>
      </w:pPr>
      <w:bookmarkStart w:id="182" w:name="_Example_18:_KIT"/>
      <w:bookmarkEnd w:id="182"/>
      <w:r w:rsidRPr="00F359D3">
        <w:lastRenderedPageBreak/>
        <w:t>Example 18</w:t>
      </w:r>
      <w:r w:rsidR="005B0EC2">
        <w:t xml:space="preserve">: </w:t>
      </w:r>
      <w:r w:rsidR="00F12E18">
        <w:t>KIT and SPLIT days</w:t>
      </w:r>
    </w:p>
    <w:p w14:paraId="4E6AD9C0" w14:textId="77777777" w:rsidR="005553F0" w:rsidRDefault="00547C2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A monthly paid employee goes on</w:t>
      </w:r>
      <w:r w:rsidR="00213C9E" w:rsidRPr="00F359D3">
        <w:t xml:space="preserve"> </w:t>
      </w:r>
      <w:r w:rsidRPr="00F359D3">
        <w:t>to maternity leave from 16 June 20</w:t>
      </w:r>
      <w:r w:rsidR="00245AAB">
        <w:t>20</w:t>
      </w:r>
      <w:r w:rsidRPr="00F359D3">
        <w:t>.</w:t>
      </w:r>
    </w:p>
    <w:p w14:paraId="376A99AE" w14:textId="77777777" w:rsidR="004D39C1" w:rsidRDefault="00547C2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 xml:space="preserve">The ordinary maternity leave and paid additional maternity </w:t>
      </w:r>
      <w:r w:rsidR="00213C9E" w:rsidRPr="00F359D3">
        <w:t xml:space="preserve">leave run out after 39 weeks </w:t>
      </w:r>
      <w:r w:rsidRPr="00F359D3">
        <w:t>on 15 March 20</w:t>
      </w:r>
      <w:r w:rsidR="00F12E18">
        <w:t>2</w:t>
      </w:r>
      <w:r w:rsidR="00245AAB">
        <w:t>1</w:t>
      </w:r>
    </w:p>
    <w:p w14:paraId="6A008BD8" w14:textId="77777777" w:rsidR="004D39C1" w:rsidRDefault="00213C9E"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She returns to employment on full pay from 1</w:t>
      </w:r>
      <w:r w:rsidR="00C812A1" w:rsidRPr="00F359D3">
        <w:t> </w:t>
      </w:r>
      <w:r w:rsidRPr="00F359D3">
        <w:t>May</w:t>
      </w:r>
      <w:r w:rsidR="00C812A1" w:rsidRPr="00F359D3">
        <w:t> 20</w:t>
      </w:r>
      <w:r w:rsidR="00F12E18">
        <w:t>2</w:t>
      </w:r>
      <w:r w:rsidR="00245AAB">
        <w:t>1</w:t>
      </w:r>
    </w:p>
    <w:p w14:paraId="6A24772A" w14:textId="77777777" w:rsidR="004D39C1" w:rsidRDefault="00547C2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She is in the main section of the Scheme and is paying a contribution rate of 6.8%</w:t>
      </w:r>
    </w:p>
    <w:p w14:paraId="2683F11F" w14:textId="2EC60C2D" w:rsidR="004D39C1" w:rsidRDefault="00547C2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She returns f</w:t>
      </w:r>
      <w:r w:rsidR="00EA16D0" w:rsidRPr="00F359D3">
        <w:t xml:space="preserve">or a KIT day in November </w:t>
      </w:r>
    </w:p>
    <w:p w14:paraId="3DEFA92E" w14:textId="77777777" w:rsidR="004D39C1" w:rsidRDefault="00EA16D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 xml:space="preserve">PP </w:t>
      </w:r>
      <w:r w:rsidR="00547C20" w:rsidRPr="00F359D3">
        <w:t xml:space="preserve">accrued on that KIT day </w:t>
      </w:r>
      <w:r w:rsidR="00245AAB">
        <w:t xml:space="preserve">was </w:t>
      </w:r>
      <w:r w:rsidR="000E6752">
        <w:t xml:space="preserve">more than </w:t>
      </w:r>
      <w:r w:rsidR="000E6752" w:rsidRPr="00F359D3">
        <w:t>A</w:t>
      </w:r>
      <w:r w:rsidR="000E6752" w:rsidRPr="005553F0">
        <w:rPr>
          <w:spacing w:val="-70"/>
        </w:rPr>
        <w:t> </w:t>
      </w:r>
      <w:r w:rsidR="000E6752" w:rsidRPr="00F359D3">
        <w:t>P</w:t>
      </w:r>
      <w:r w:rsidR="000E6752" w:rsidRPr="005553F0">
        <w:rPr>
          <w:spacing w:val="-70"/>
        </w:rPr>
        <w:t> </w:t>
      </w:r>
      <w:r w:rsidR="000E6752" w:rsidRPr="00F359D3">
        <w:t>P</w:t>
      </w:r>
    </w:p>
    <w:p w14:paraId="2F322231" w14:textId="05C93D0A" w:rsidR="00EA16D0" w:rsidRPr="00F359D3" w:rsidRDefault="000E6752" w:rsidP="005553F0">
      <w:pPr>
        <w:pStyle w:val="ListParagraph"/>
        <w:numPr>
          <w:ilvl w:val="0"/>
          <w:numId w:val="62"/>
        </w:numPr>
        <w:pBdr>
          <w:top w:val="single" w:sz="18" w:space="4" w:color="002060"/>
          <w:left w:val="single" w:sz="18" w:space="4" w:color="002060"/>
          <w:right w:val="single" w:sz="18" w:space="4" w:color="002060"/>
        </w:pBdr>
        <w:ind w:left="357" w:hanging="357"/>
      </w:pPr>
      <w:r>
        <w:t>P</w:t>
      </w:r>
      <w:r w:rsidRPr="005553F0">
        <w:rPr>
          <w:spacing w:val="-70"/>
        </w:rPr>
        <w:t> </w:t>
      </w:r>
      <w:r>
        <w:t xml:space="preserve">P </w:t>
      </w:r>
      <w:r w:rsidR="00547C20" w:rsidRPr="00F359D3">
        <w:t xml:space="preserve">is added into </w:t>
      </w:r>
      <w:r w:rsidR="009B1E01" w:rsidRPr="00F359D3">
        <w:t>C</w:t>
      </w:r>
      <w:r w:rsidR="009B1E01" w:rsidRPr="005553F0">
        <w:rPr>
          <w:spacing w:val="-70"/>
        </w:rPr>
        <w:t> </w:t>
      </w:r>
      <w:r w:rsidR="009B1E01" w:rsidRPr="00F359D3">
        <w:t>P</w:t>
      </w:r>
      <w:r w:rsidR="009B1E01" w:rsidRPr="005553F0">
        <w:rPr>
          <w:spacing w:val="-70"/>
        </w:rPr>
        <w:t> </w:t>
      </w:r>
      <w:r w:rsidR="009B1E01" w:rsidRPr="00F359D3">
        <w:t>P1</w:t>
      </w:r>
      <w:r>
        <w:t>, not</w:t>
      </w:r>
      <w:r w:rsidR="00547C20" w:rsidRPr="00F359D3">
        <w:t xml:space="preserve"> </w:t>
      </w:r>
      <w:r w:rsidR="00A1749E" w:rsidRPr="00F359D3">
        <w:t>A</w:t>
      </w:r>
      <w:r w:rsidR="00A1749E" w:rsidRPr="005553F0">
        <w:rPr>
          <w:spacing w:val="-70"/>
        </w:rPr>
        <w:t> </w:t>
      </w:r>
      <w:r w:rsidR="00A1749E" w:rsidRPr="00F359D3">
        <w:t>P</w:t>
      </w:r>
      <w:r w:rsidR="00A1749E" w:rsidRPr="005553F0">
        <w:rPr>
          <w:spacing w:val="-70"/>
        </w:rPr>
        <w:t> </w:t>
      </w:r>
      <w:r w:rsidR="00A1749E" w:rsidRPr="00F359D3">
        <w:t>P</w:t>
      </w:r>
      <w:r w:rsidR="00547C20" w:rsidRPr="00F359D3">
        <w:t xml:space="preserve"> for that day. </w:t>
      </w:r>
    </w:p>
    <w:p w14:paraId="7B412BB8" w14:textId="0308D0D5" w:rsidR="00547C20" w:rsidRDefault="00547C20" w:rsidP="000F6829">
      <w:pPr>
        <w:pBdr>
          <w:top w:val="single" w:sz="18" w:space="4" w:color="002060"/>
          <w:left w:val="single" w:sz="18" w:space="4" w:color="002060"/>
          <w:right w:val="single" w:sz="18" w:space="4" w:color="002060"/>
        </w:pBdr>
      </w:pPr>
      <w:r w:rsidRPr="00F359D3">
        <w:t xml:space="preserve">The calculations for </w:t>
      </w:r>
      <w:r w:rsidR="008B32BB" w:rsidRPr="00F359D3">
        <w:t>C</w:t>
      </w:r>
      <w:r w:rsidR="008B32BB" w:rsidRPr="0026532E">
        <w:rPr>
          <w:spacing w:val="-70"/>
        </w:rPr>
        <w:t> </w:t>
      </w:r>
      <w:r w:rsidR="008B32BB" w:rsidRPr="00F359D3">
        <w:t>E</w:t>
      </w:r>
      <w:r w:rsidR="008B32BB" w:rsidRPr="0026532E">
        <w:rPr>
          <w:spacing w:val="-70"/>
        </w:rPr>
        <w:t> </w:t>
      </w:r>
      <w:r w:rsidR="008B32BB" w:rsidRPr="00F359D3">
        <w:t>C1</w:t>
      </w:r>
      <w:r w:rsidRPr="00F359D3">
        <w:t xml:space="preserve"> and </w:t>
      </w:r>
      <w:r w:rsidR="009B1E01" w:rsidRPr="00F359D3">
        <w:t>C</w:t>
      </w:r>
      <w:r w:rsidR="009B1E01" w:rsidRPr="001C5DD7">
        <w:rPr>
          <w:spacing w:val="-70"/>
        </w:rPr>
        <w:t> </w:t>
      </w:r>
      <w:r w:rsidR="009B1E01" w:rsidRPr="00F359D3">
        <w:t>P</w:t>
      </w:r>
      <w:r w:rsidR="009B1E01" w:rsidRPr="001C5DD7">
        <w:rPr>
          <w:spacing w:val="-70"/>
        </w:rPr>
        <w:t> </w:t>
      </w:r>
      <w:r w:rsidR="009B1E01" w:rsidRPr="00F359D3">
        <w:t>P1</w:t>
      </w:r>
      <w:r w:rsidRPr="00F359D3">
        <w:t xml:space="preserve"> are:</w:t>
      </w:r>
    </w:p>
    <w:p w14:paraId="0F7CE2D1" w14:textId="44A3E5C0" w:rsidR="009C6849" w:rsidRDefault="009C6849" w:rsidP="000F6829">
      <w:pPr>
        <w:pStyle w:val="Caption"/>
        <w:pBdr>
          <w:top w:val="single" w:sz="18" w:space="4" w:color="002060"/>
          <w:left w:val="single" w:sz="18" w:space="4" w:color="002060"/>
          <w:right w:val="single" w:sz="18" w:space="4" w:color="002060"/>
        </w:pBdr>
      </w:pPr>
      <w:r>
        <w:t xml:space="preserve">Table </w:t>
      </w:r>
      <w:r w:rsidR="00412DBB">
        <w:fldChar w:fldCharType="begin"/>
      </w:r>
      <w:r w:rsidR="00412DBB">
        <w:instrText xml:space="preserve"> SEQ Table \* ARABIC </w:instrText>
      </w:r>
      <w:r w:rsidR="00412DBB">
        <w:fldChar w:fldCharType="separate"/>
      </w:r>
      <w:r w:rsidR="00FE3F6A">
        <w:rPr>
          <w:noProof/>
        </w:rPr>
        <w:t>3</w:t>
      </w:r>
      <w:r w:rsidR="00412DBB">
        <w:rPr>
          <w:noProof/>
        </w:rPr>
        <w:fldChar w:fldCharType="end"/>
      </w:r>
      <w:r>
        <w:t xml:space="preserve">: </w:t>
      </w:r>
      <w:r w:rsidR="006507AF">
        <w:t>Member pensionable pay and contributions during maternity leave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3"/>
        <w:gridCol w:w="2893"/>
        <w:gridCol w:w="5135"/>
      </w:tblGrid>
      <w:tr w:rsidR="00547C20" w:rsidRPr="00F359D3" w14:paraId="1BAFC54A" w14:textId="77777777" w:rsidTr="000E6752">
        <w:trPr>
          <w:trHeight w:val="397"/>
        </w:trPr>
        <w:tc>
          <w:tcPr>
            <w:tcW w:w="993" w:type="dxa"/>
            <w:shd w:val="clear" w:color="auto" w:fill="002060"/>
            <w:vAlign w:val="center"/>
            <w:hideMark/>
          </w:tcPr>
          <w:p w14:paraId="0E372A7B" w14:textId="77777777" w:rsidR="00547C20" w:rsidRPr="000E6752" w:rsidRDefault="00547C20" w:rsidP="000E6752">
            <w:pPr>
              <w:spacing w:after="0" w:line="240" w:lineRule="auto"/>
              <w:jc w:val="center"/>
              <w:rPr>
                <w:b/>
                <w:bCs/>
                <w:color w:val="FFFFFF" w:themeColor="background1"/>
              </w:rPr>
            </w:pPr>
            <w:r w:rsidRPr="000E6752">
              <w:rPr>
                <w:b/>
                <w:bCs/>
                <w:color w:val="FFFFFF" w:themeColor="background1"/>
              </w:rPr>
              <w:t>Month</w:t>
            </w:r>
          </w:p>
        </w:tc>
        <w:tc>
          <w:tcPr>
            <w:tcW w:w="2893" w:type="dxa"/>
            <w:shd w:val="clear" w:color="auto" w:fill="002060"/>
            <w:vAlign w:val="center"/>
            <w:hideMark/>
          </w:tcPr>
          <w:p w14:paraId="7565753D" w14:textId="769C22BC" w:rsidR="00547C20" w:rsidRPr="000E6752" w:rsidRDefault="008B32BB" w:rsidP="000E6752">
            <w:pPr>
              <w:spacing w:after="0" w:line="240" w:lineRule="auto"/>
              <w:ind w:left="127"/>
              <w:rPr>
                <w:b/>
                <w:bCs/>
                <w:color w:val="FFFFFF" w:themeColor="background1"/>
              </w:rPr>
            </w:pPr>
            <w:r w:rsidRPr="000E6752">
              <w:rPr>
                <w:b/>
                <w:bCs/>
                <w:color w:val="FFFFFF" w:themeColor="background1"/>
              </w:rPr>
              <w:t>C</w:t>
            </w:r>
            <w:r w:rsidRPr="000E6752">
              <w:rPr>
                <w:b/>
                <w:bCs/>
                <w:color w:val="FFFFFF" w:themeColor="background1"/>
                <w:spacing w:val="-70"/>
              </w:rPr>
              <w:t> </w:t>
            </w:r>
            <w:r w:rsidRPr="000E6752">
              <w:rPr>
                <w:b/>
                <w:bCs/>
                <w:color w:val="FFFFFF" w:themeColor="background1"/>
              </w:rPr>
              <w:t>E</w:t>
            </w:r>
            <w:r w:rsidRPr="000E6752">
              <w:rPr>
                <w:b/>
                <w:bCs/>
                <w:color w:val="FFFFFF" w:themeColor="background1"/>
                <w:spacing w:val="-70"/>
              </w:rPr>
              <w:t> </w:t>
            </w:r>
            <w:r w:rsidRPr="000E6752">
              <w:rPr>
                <w:b/>
                <w:bCs/>
                <w:color w:val="FFFFFF" w:themeColor="background1"/>
              </w:rPr>
              <w:t>C1</w:t>
            </w:r>
          </w:p>
        </w:tc>
        <w:tc>
          <w:tcPr>
            <w:tcW w:w="0" w:type="auto"/>
            <w:shd w:val="clear" w:color="auto" w:fill="002060"/>
            <w:vAlign w:val="center"/>
            <w:hideMark/>
          </w:tcPr>
          <w:p w14:paraId="504FAD14" w14:textId="7E2DE5A7" w:rsidR="00547C20" w:rsidRPr="000E6752" w:rsidRDefault="009B1E01" w:rsidP="000E6752">
            <w:pPr>
              <w:spacing w:after="0" w:line="240" w:lineRule="auto"/>
              <w:ind w:left="71"/>
              <w:rPr>
                <w:b/>
                <w:bCs/>
                <w:color w:val="FFFFFF" w:themeColor="background1"/>
              </w:rPr>
            </w:pPr>
            <w:r w:rsidRPr="000E6752">
              <w:rPr>
                <w:b/>
                <w:bCs/>
                <w:color w:val="FFFFFF" w:themeColor="background1"/>
              </w:rPr>
              <w:t>C</w:t>
            </w:r>
            <w:r w:rsidRPr="000E6752">
              <w:rPr>
                <w:b/>
                <w:bCs/>
                <w:color w:val="FFFFFF" w:themeColor="background1"/>
                <w:spacing w:val="-70"/>
              </w:rPr>
              <w:t> </w:t>
            </w:r>
            <w:r w:rsidRPr="000E6752">
              <w:rPr>
                <w:b/>
                <w:bCs/>
                <w:color w:val="FFFFFF" w:themeColor="background1"/>
              </w:rPr>
              <w:t>P</w:t>
            </w:r>
            <w:r w:rsidRPr="000E6752">
              <w:rPr>
                <w:b/>
                <w:bCs/>
                <w:color w:val="FFFFFF" w:themeColor="background1"/>
                <w:spacing w:val="-70"/>
              </w:rPr>
              <w:t> </w:t>
            </w:r>
            <w:r w:rsidRPr="000E6752">
              <w:rPr>
                <w:b/>
                <w:bCs/>
                <w:color w:val="FFFFFF" w:themeColor="background1"/>
              </w:rPr>
              <w:t>P1</w:t>
            </w:r>
          </w:p>
        </w:tc>
      </w:tr>
      <w:tr w:rsidR="00547C20" w:rsidRPr="00F359D3" w14:paraId="6524F234" w14:textId="77777777" w:rsidTr="000E6752">
        <w:trPr>
          <w:trHeight w:val="397"/>
        </w:trPr>
        <w:tc>
          <w:tcPr>
            <w:tcW w:w="993" w:type="dxa"/>
            <w:shd w:val="clear" w:color="auto" w:fill="auto"/>
            <w:vAlign w:val="center"/>
            <w:hideMark/>
          </w:tcPr>
          <w:p w14:paraId="41306660" w14:textId="77777777" w:rsidR="00547C20" w:rsidRPr="00F359D3" w:rsidRDefault="00547C20" w:rsidP="000E6752">
            <w:pPr>
              <w:spacing w:after="0" w:line="240" w:lineRule="auto"/>
              <w:ind w:left="131"/>
            </w:pPr>
            <w:r w:rsidRPr="00F359D3">
              <w:t>June</w:t>
            </w:r>
          </w:p>
        </w:tc>
        <w:tc>
          <w:tcPr>
            <w:tcW w:w="2893" w:type="dxa"/>
            <w:shd w:val="clear" w:color="auto" w:fill="auto"/>
            <w:vAlign w:val="center"/>
            <w:hideMark/>
          </w:tcPr>
          <w:p w14:paraId="78D43714" w14:textId="03664164" w:rsidR="00547C20" w:rsidRPr="00F359D3" w:rsidRDefault="00547C20" w:rsidP="000E6752">
            <w:pPr>
              <w:spacing w:after="0" w:line="240" w:lineRule="auto"/>
              <w:ind w:left="127"/>
            </w:pPr>
            <w:del w:id="183" w:author="Rachel Abbey" w:date="2022-06-01T18:18:00Z">
              <w:r w:rsidRPr="00F359D3">
                <w:delText>PP x</w:delText>
              </w:r>
            </w:del>
            <w:ins w:id="184" w:author="Rachel Abbey" w:date="2022-06-01T18:18:00Z">
              <w:r w:rsidR="0003692B">
                <w:t>pensionable pay</w:t>
              </w:r>
              <w:r w:rsidRPr="00F359D3">
                <w:t xml:space="preserve"> </w:t>
              </w:r>
              <w:r w:rsidR="000A2206">
                <w:rPr>
                  <w:rFonts w:cs="Arial"/>
                </w:rPr>
                <w:t>×</w:t>
              </w:r>
            </w:ins>
            <w:r w:rsidRPr="00F359D3">
              <w:t xml:space="preserve"> 6.8%</w:t>
            </w:r>
          </w:p>
        </w:tc>
        <w:tc>
          <w:tcPr>
            <w:tcW w:w="0" w:type="auto"/>
            <w:shd w:val="clear" w:color="auto" w:fill="auto"/>
            <w:vAlign w:val="center"/>
            <w:hideMark/>
          </w:tcPr>
          <w:p w14:paraId="0052020A" w14:textId="31F368FC" w:rsidR="00547C20" w:rsidRPr="00F359D3" w:rsidRDefault="00547C20" w:rsidP="000E6752">
            <w:pPr>
              <w:spacing w:after="0" w:line="240" w:lineRule="auto"/>
              <w:ind w:left="71"/>
            </w:pPr>
            <w:r w:rsidRPr="00F359D3">
              <w:t xml:space="preserve">15 days of PP plus 15 days of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p>
        </w:tc>
      </w:tr>
      <w:tr w:rsidR="00547C20" w:rsidRPr="00F359D3" w14:paraId="57E8C6A8" w14:textId="77777777" w:rsidTr="000E6752">
        <w:trPr>
          <w:trHeight w:val="397"/>
        </w:trPr>
        <w:tc>
          <w:tcPr>
            <w:tcW w:w="993" w:type="dxa"/>
            <w:shd w:val="clear" w:color="auto" w:fill="auto"/>
            <w:vAlign w:val="center"/>
            <w:hideMark/>
          </w:tcPr>
          <w:p w14:paraId="556C940D" w14:textId="2350A478" w:rsidR="00547C20" w:rsidRPr="00F359D3" w:rsidRDefault="004127F7" w:rsidP="000E6752">
            <w:pPr>
              <w:spacing w:after="0" w:line="240" w:lineRule="auto"/>
              <w:ind w:left="131"/>
            </w:pPr>
            <w:r w:rsidRPr="00F359D3">
              <w:t>Jul</w:t>
            </w:r>
          </w:p>
        </w:tc>
        <w:tc>
          <w:tcPr>
            <w:tcW w:w="2893" w:type="dxa"/>
            <w:shd w:val="clear" w:color="auto" w:fill="auto"/>
            <w:vAlign w:val="center"/>
            <w:hideMark/>
          </w:tcPr>
          <w:p w14:paraId="417892CF" w14:textId="04E75DE4" w:rsidR="00547C20" w:rsidRPr="00F359D3" w:rsidRDefault="00547C20" w:rsidP="000E6752">
            <w:pPr>
              <w:spacing w:after="0" w:line="240" w:lineRule="auto"/>
              <w:ind w:left="127"/>
            </w:pPr>
            <w:del w:id="185" w:author="Rachel Abbey" w:date="2022-06-01T18:18:00Z">
              <w:r w:rsidRPr="00F359D3">
                <w:delText>PP x</w:delText>
              </w:r>
            </w:del>
            <w:ins w:id="186" w:author="Rachel Abbey" w:date="2022-06-01T18:18:00Z">
              <w:r w:rsidR="0003692B">
                <w:t>pensionable pay</w:t>
              </w:r>
              <w:r w:rsidRPr="00F359D3">
                <w:t xml:space="preserve"> </w:t>
              </w:r>
              <w:r w:rsidR="000A2206">
                <w:rPr>
                  <w:rFonts w:cs="Arial"/>
                </w:rPr>
                <w:t>×</w:t>
              </w:r>
            </w:ins>
            <w:r w:rsidRPr="00F359D3">
              <w:t xml:space="preserve"> 6.8%</w:t>
            </w:r>
          </w:p>
        </w:tc>
        <w:tc>
          <w:tcPr>
            <w:tcW w:w="0" w:type="auto"/>
            <w:shd w:val="clear" w:color="auto" w:fill="auto"/>
            <w:vAlign w:val="center"/>
            <w:hideMark/>
          </w:tcPr>
          <w:p w14:paraId="49A4F21B" w14:textId="7FA0DE74"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4D4CAAF1" w14:textId="77777777" w:rsidTr="000E6752">
        <w:trPr>
          <w:trHeight w:val="397"/>
        </w:trPr>
        <w:tc>
          <w:tcPr>
            <w:tcW w:w="993" w:type="dxa"/>
            <w:shd w:val="clear" w:color="auto" w:fill="auto"/>
            <w:vAlign w:val="center"/>
            <w:hideMark/>
          </w:tcPr>
          <w:p w14:paraId="1819F480" w14:textId="77777777" w:rsidR="00547C20" w:rsidRPr="00F359D3" w:rsidRDefault="00547C20" w:rsidP="000E6752">
            <w:pPr>
              <w:spacing w:after="0" w:line="240" w:lineRule="auto"/>
              <w:ind w:left="131"/>
            </w:pPr>
            <w:r w:rsidRPr="00F359D3">
              <w:t>Aug</w:t>
            </w:r>
          </w:p>
        </w:tc>
        <w:tc>
          <w:tcPr>
            <w:tcW w:w="2893" w:type="dxa"/>
            <w:shd w:val="clear" w:color="auto" w:fill="auto"/>
            <w:vAlign w:val="center"/>
            <w:hideMark/>
          </w:tcPr>
          <w:p w14:paraId="36C58155" w14:textId="3B09AF06" w:rsidR="00547C20" w:rsidRPr="00F359D3" w:rsidRDefault="00547C20" w:rsidP="000E6752">
            <w:pPr>
              <w:spacing w:after="0" w:line="240" w:lineRule="auto"/>
              <w:ind w:left="127"/>
            </w:pPr>
            <w:del w:id="187" w:author="Rachel Abbey" w:date="2022-06-01T18:18:00Z">
              <w:r w:rsidRPr="00F359D3">
                <w:delText>PP x</w:delText>
              </w:r>
            </w:del>
            <w:ins w:id="188" w:author="Rachel Abbey" w:date="2022-06-01T18:18:00Z">
              <w:r w:rsidR="0003692B">
                <w:t>pensionable pay</w:t>
              </w:r>
              <w:r w:rsidRPr="00F359D3">
                <w:t xml:space="preserve"> </w:t>
              </w:r>
              <w:r w:rsidR="000A2206">
                <w:rPr>
                  <w:rFonts w:cs="Arial"/>
                </w:rPr>
                <w:t>×</w:t>
              </w:r>
            </w:ins>
            <w:r w:rsidRPr="00F359D3">
              <w:t xml:space="preserve"> 6.8%</w:t>
            </w:r>
          </w:p>
        </w:tc>
        <w:tc>
          <w:tcPr>
            <w:tcW w:w="0" w:type="auto"/>
            <w:shd w:val="clear" w:color="auto" w:fill="auto"/>
            <w:vAlign w:val="center"/>
            <w:hideMark/>
          </w:tcPr>
          <w:p w14:paraId="51FF6182" w14:textId="10D021B8"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05D3B416" w14:textId="77777777" w:rsidTr="000E6752">
        <w:trPr>
          <w:trHeight w:val="397"/>
        </w:trPr>
        <w:tc>
          <w:tcPr>
            <w:tcW w:w="993" w:type="dxa"/>
            <w:shd w:val="clear" w:color="auto" w:fill="auto"/>
            <w:vAlign w:val="center"/>
            <w:hideMark/>
          </w:tcPr>
          <w:p w14:paraId="1146BCEA" w14:textId="2781C270" w:rsidR="00547C20" w:rsidRPr="00F359D3" w:rsidRDefault="004127F7" w:rsidP="000E6752">
            <w:pPr>
              <w:spacing w:after="0" w:line="240" w:lineRule="auto"/>
              <w:ind w:left="131"/>
            </w:pPr>
            <w:r w:rsidRPr="00F359D3">
              <w:t>Sep</w:t>
            </w:r>
          </w:p>
        </w:tc>
        <w:tc>
          <w:tcPr>
            <w:tcW w:w="2893" w:type="dxa"/>
            <w:shd w:val="clear" w:color="auto" w:fill="auto"/>
            <w:vAlign w:val="center"/>
            <w:hideMark/>
          </w:tcPr>
          <w:p w14:paraId="61CA1CEB" w14:textId="7D8C3FAF" w:rsidR="00547C20" w:rsidRPr="00F359D3" w:rsidRDefault="00547C20" w:rsidP="000E6752">
            <w:pPr>
              <w:spacing w:after="0" w:line="240" w:lineRule="auto"/>
              <w:ind w:left="127"/>
            </w:pPr>
            <w:del w:id="189" w:author="Rachel Abbey" w:date="2022-06-01T18:18:00Z">
              <w:r w:rsidRPr="00F359D3">
                <w:delText>PP x</w:delText>
              </w:r>
            </w:del>
            <w:ins w:id="190" w:author="Rachel Abbey" w:date="2022-06-01T18:18:00Z">
              <w:r w:rsidR="0003692B">
                <w:t>pensionable pay</w:t>
              </w:r>
              <w:r w:rsidRPr="00F359D3">
                <w:t xml:space="preserve"> </w:t>
              </w:r>
              <w:r w:rsidR="000A2206">
                <w:rPr>
                  <w:rFonts w:cs="Arial"/>
                </w:rPr>
                <w:t>×</w:t>
              </w:r>
            </w:ins>
            <w:r w:rsidRPr="00F359D3">
              <w:t xml:space="preserve"> 6.8%</w:t>
            </w:r>
          </w:p>
        </w:tc>
        <w:tc>
          <w:tcPr>
            <w:tcW w:w="0" w:type="auto"/>
            <w:shd w:val="clear" w:color="auto" w:fill="auto"/>
            <w:vAlign w:val="center"/>
            <w:hideMark/>
          </w:tcPr>
          <w:p w14:paraId="21C46141" w14:textId="6F300396"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15D3FDFF" w14:textId="77777777" w:rsidTr="000E6752">
        <w:trPr>
          <w:trHeight w:val="397"/>
        </w:trPr>
        <w:tc>
          <w:tcPr>
            <w:tcW w:w="993" w:type="dxa"/>
            <w:shd w:val="clear" w:color="auto" w:fill="auto"/>
            <w:vAlign w:val="center"/>
            <w:hideMark/>
          </w:tcPr>
          <w:p w14:paraId="25B06FAF" w14:textId="77777777" w:rsidR="00547C20" w:rsidRPr="00F359D3" w:rsidRDefault="00547C20" w:rsidP="000E6752">
            <w:pPr>
              <w:spacing w:after="0" w:line="240" w:lineRule="auto"/>
              <w:ind w:left="131"/>
            </w:pPr>
            <w:r w:rsidRPr="00F359D3">
              <w:t>Oct</w:t>
            </w:r>
          </w:p>
        </w:tc>
        <w:tc>
          <w:tcPr>
            <w:tcW w:w="2893" w:type="dxa"/>
            <w:shd w:val="clear" w:color="auto" w:fill="auto"/>
            <w:vAlign w:val="center"/>
            <w:hideMark/>
          </w:tcPr>
          <w:p w14:paraId="7CB94F2F" w14:textId="087419DC" w:rsidR="00547C20" w:rsidRPr="00F359D3" w:rsidRDefault="00547C20" w:rsidP="000E6752">
            <w:pPr>
              <w:spacing w:after="0" w:line="240" w:lineRule="auto"/>
              <w:ind w:left="127"/>
            </w:pPr>
            <w:del w:id="191" w:author="Rachel Abbey" w:date="2022-06-01T18:18:00Z">
              <w:r w:rsidRPr="00F359D3">
                <w:delText>PP x</w:delText>
              </w:r>
            </w:del>
            <w:ins w:id="192" w:author="Rachel Abbey" w:date="2022-06-01T18:18:00Z">
              <w:r w:rsidR="0003692B">
                <w:t>pensionable pay</w:t>
              </w:r>
              <w:r w:rsidRPr="00F359D3">
                <w:t xml:space="preserve"> </w:t>
              </w:r>
              <w:r w:rsidR="000A2206">
                <w:rPr>
                  <w:rFonts w:cs="Arial"/>
                </w:rPr>
                <w:t>×</w:t>
              </w:r>
            </w:ins>
            <w:r w:rsidRPr="00F359D3">
              <w:t xml:space="preserve"> 6.8%</w:t>
            </w:r>
          </w:p>
        </w:tc>
        <w:tc>
          <w:tcPr>
            <w:tcW w:w="0" w:type="auto"/>
            <w:shd w:val="clear" w:color="auto" w:fill="auto"/>
            <w:vAlign w:val="center"/>
            <w:hideMark/>
          </w:tcPr>
          <w:p w14:paraId="6C1FAA45" w14:textId="34F6A385"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2261D489" w14:textId="77777777" w:rsidTr="000E6752">
        <w:tc>
          <w:tcPr>
            <w:tcW w:w="993" w:type="dxa"/>
            <w:shd w:val="clear" w:color="auto" w:fill="auto"/>
            <w:vAlign w:val="center"/>
            <w:hideMark/>
          </w:tcPr>
          <w:p w14:paraId="00C3ECE4" w14:textId="77777777" w:rsidR="00547C20" w:rsidRPr="00F359D3" w:rsidRDefault="00547C20" w:rsidP="000E6752">
            <w:pPr>
              <w:spacing w:after="0" w:line="240" w:lineRule="auto"/>
              <w:ind w:left="131"/>
            </w:pPr>
            <w:r w:rsidRPr="00F359D3">
              <w:t>Nov</w:t>
            </w:r>
          </w:p>
        </w:tc>
        <w:tc>
          <w:tcPr>
            <w:tcW w:w="2893" w:type="dxa"/>
            <w:shd w:val="clear" w:color="auto" w:fill="auto"/>
            <w:vAlign w:val="center"/>
            <w:hideMark/>
          </w:tcPr>
          <w:p w14:paraId="7763A4B7" w14:textId="6910B502" w:rsidR="00547C20" w:rsidRPr="00F359D3" w:rsidRDefault="00547C20" w:rsidP="000E6752">
            <w:pPr>
              <w:spacing w:after="0" w:line="240" w:lineRule="auto"/>
              <w:ind w:left="127"/>
            </w:pPr>
            <w:del w:id="193" w:author="Rachel Abbey" w:date="2022-06-01T18:18:00Z">
              <w:r w:rsidRPr="00F359D3">
                <w:delText>PP x</w:delText>
              </w:r>
            </w:del>
            <w:ins w:id="194" w:author="Rachel Abbey" w:date="2022-06-01T18:18:00Z">
              <w:r w:rsidR="000B093D">
                <w:t>pensionable pay</w:t>
              </w:r>
              <w:r w:rsidRPr="00F359D3">
                <w:t xml:space="preserve"> </w:t>
              </w:r>
              <w:r w:rsidR="000A2206">
                <w:rPr>
                  <w:rFonts w:cs="Arial"/>
                </w:rPr>
                <w:t>×</w:t>
              </w:r>
            </w:ins>
            <w:r w:rsidRPr="00F359D3">
              <w:t xml:space="preserve"> 6.8% (KIT day at 6.8%)</w:t>
            </w:r>
          </w:p>
        </w:tc>
        <w:tc>
          <w:tcPr>
            <w:tcW w:w="0" w:type="auto"/>
            <w:shd w:val="clear" w:color="auto" w:fill="auto"/>
            <w:vAlign w:val="center"/>
            <w:hideMark/>
          </w:tcPr>
          <w:p w14:paraId="44B30208" w14:textId="40FCEE62" w:rsidR="00547C20" w:rsidRPr="00F359D3" w:rsidRDefault="00547C20" w:rsidP="000E6752">
            <w:pPr>
              <w:spacing w:after="0" w:line="240" w:lineRule="auto"/>
              <w:ind w:left="71"/>
            </w:pPr>
            <w:r w:rsidRPr="00F359D3">
              <w:t xml:space="preserve">One month less one day of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plus</w:t>
            </w:r>
            <w:r w:rsidR="00B203DC">
              <w:t xml:space="preserve"> </w:t>
            </w:r>
            <w:del w:id="195" w:author="Rachel Abbey" w:date="2022-06-01T18:18:00Z">
              <w:r w:rsidRPr="00F359D3">
                <w:delText>PP</w:delText>
              </w:r>
            </w:del>
            <w:ins w:id="196" w:author="Rachel Abbey" w:date="2022-06-01T18:18:00Z">
              <w:r w:rsidR="00B203DC">
                <w:t>pensionable pay</w:t>
              </w:r>
            </w:ins>
            <w:r w:rsidR="00B203DC">
              <w:t xml:space="preserve"> </w:t>
            </w:r>
            <w:r w:rsidRPr="00F359D3">
              <w:t>on KIT day</w:t>
            </w:r>
          </w:p>
        </w:tc>
      </w:tr>
      <w:tr w:rsidR="00547C20" w:rsidRPr="00F359D3" w14:paraId="6C193586" w14:textId="77777777" w:rsidTr="000E6752">
        <w:trPr>
          <w:trHeight w:val="397"/>
        </w:trPr>
        <w:tc>
          <w:tcPr>
            <w:tcW w:w="993" w:type="dxa"/>
            <w:shd w:val="clear" w:color="auto" w:fill="auto"/>
            <w:vAlign w:val="center"/>
            <w:hideMark/>
          </w:tcPr>
          <w:p w14:paraId="1E234744" w14:textId="77777777" w:rsidR="00547C20" w:rsidRPr="00F359D3" w:rsidRDefault="00547C20" w:rsidP="000E6752">
            <w:pPr>
              <w:spacing w:after="0" w:line="240" w:lineRule="auto"/>
              <w:ind w:left="131"/>
            </w:pPr>
            <w:r w:rsidRPr="00F359D3">
              <w:t>Dec</w:t>
            </w:r>
          </w:p>
        </w:tc>
        <w:tc>
          <w:tcPr>
            <w:tcW w:w="2893" w:type="dxa"/>
            <w:shd w:val="clear" w:color="auto" w:fill="auto"/>
            <w:vAlign w:val="center"/>
            <w:hideMark/>
          </w:tcPr>
          <w:p w14:paraId="4A71B7B8" w14:textId="42520B94" w:rsidR="00547C20" w:rsidRPr="00F359D3" w:rsidRDefault="00547C20" w:rsidP="000E6752">
            <w:pPr>
              <w:spacing w:after="0" w:line="240" w:lineRule="auto"/>
              <w:ind w:left="127"/>
            </w:pPr>
            <w:del w:id="197" w:author="Rachel Abbey" w:date="2022-06-01T18:18:00Z">
              <w:r w:rsidRPr="00F359D3">
                <w:delText>PP x</w:delText>
              </w:r>
            </w:del>
            <w:ins w:id="198" w:author="Rachel Abbey" w:date="2022-06-01T18:18:00Z">
              <w:r w:rsidR="000A2206">
                <w:t>pensionable pay</w:t>
              </w:r>
              <w:r w:rsidRPr="00F359D3">
                <w:t xml:space="preserve"> </w:t>
              </w:r>
              <w:r w:rsidR="000A2206">
                <w:rPr>
                  <w:rFonts w:cs="Arial"/>
                </w:rPr>
                <w:t>×</w:t>
              </w:r>
            </w:ins>
            <w:r w:rsidRPr="00F359D3">
              <w:t xml:space="preserve"> 6.8%</w:t>
            </w:r>
          </w:p>
        </w:tc>
        <w:tc>
          <w:tcPr>
            <w:tcW w:w="0" w:type="auto"/>
            <w:shd w:val="clear" w:color="auto" w:fill="auto"/>
            <w:vAlign w:val="center"/>
            <w:hideMark/>
          </w:tcPr>
          <w:p w14:paraId="07A1FAA5" w14:textId="2CBB8F29"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25F2E921" w14:textId="77777777" w:rsidTr="000E6752">
        <w:trPr>
          <w:trHeight w:val="397"/>
        </w:trPr>
        <w:tc>
          <w:tcPr>
            <w:tcW w:w="993" w:type="dxa"/>
            <w:shd w:val="clear" w:color="auto" w:fill="auto"/>
            <w:vAlign w:val="center"/>
            <w:hideMark/>
          </w:tcPr>
          <w:p w14:paraId="1E274E9E" w14:textId="77777777" w:rsidR="00547C20" w:rsidRPr="00F359D3" w:rsidRDefault="00547C20" w:rsidP="000E6752">
            <w:pPr>
              <w:spacing w:after="0" w:line="240" w:lineRule="auto"/>
              <w:ind w:left="131"/>
            </w:pPr>
            <w:r w:rsidRPr="00F359D3">
              <w:t>Jan</w:t>
            </w:r>
          </w:p>
        </w:tc>
        <w:tc>
          <w:tcPr>
            <w:tcW w:w="2893" w:type="dxa"/>
            <w:shd w:val="clear" w:color="auto" w:fill="auto"/>
            <w:vAlign w:val="center"/>
            <w:hideMark/>
          </w:tcPr>
          <w:p w14:paraId="64FFBD77" w14:textId="60930EC5" w:rsidR="00547C20" w:rsidRPr="00F359D3" w:rsidRDefault="00547C20" w:rsidP="000E6752">
            <w:pPr>
              <w:spacing w:after="0" w:line="240" w:lineRule="auto"/>
              <w:ind w:left="127"/>
            </w:pPr>
            <w:del w:id="199" w:author="Rachel Abbey" w:date="2022-06-01T18:18:00Z">
              <w:r w:rsidRPr="00F359D3">
                <w:delText>PP x</w:delText>
              </w:r>
            </w:del>
            <w:ins w:id="200" w:author="Rachel Abbey" w:date="2022-06-01T18:18:00Z">
              <w:r w:rsidR="000A2206">
                <w:t>pensionable pay</w:t>
              </w:r>
              <w:r w:rsidRPr="00F359D3">
                <w:t xml:space="preserve"> </w:t>
              </w:r>
              <w:r w:rsidR="000A2206">
                <w:rPr>
                  <w:rFonts w:cs="Arial"/>
                </w:rPr>
                <w:t>×</w:t>
              </w:r>
            </w:ins>
            <w:r w:rsidRPr="00F359D3">
              <w:t xml:space="preserve"> 6.8%</w:t>
            </w:r>
          </w:p>
        </w:tc>
        <w:tc>
          <w:tcPr>
            <w:tcW w:w="0" w:type="auto"/>
            <w:shd w:val="clear" w:color="auto" w:fill="auto"/>
            <w:vAlign w:val="center"/>
            <w:hideMark/>
          </w:tcPr>
          <w:p w14:paraId="421475AB" w14:textId="0B490E98"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1EE6D196" w14:textId="77777777" w:rsidTr="000E6752">
        <w:trPr>
          <w:trHeight w:val="397"/>
        </w:trPr>
        <w:tc>
          <w:tcPr>
            <w:tcW w:w="993" w:type="dxa"/>
            <w:shd w:val="clear" w:color="auto" w:fill="auto"/>
            <w:vAlign w:val="center"/>
            <w:hideMark/>
          </w:tcPr>
          <w:p w14:paraId="72E65FD1" w14:textId="77777777" w:rsidR="00547C20" w:rsidRPr="00F359D3" w:rsidRDefault="00547C20" w:rsidP="000E6752">
            <w:pPr>
              <w:spacing w:after="0" w:line="240" w:lineRule="auto"/>
              <w:ind w:left="131"/>
            </w:pPr>
            <w:r w:rsidRPr="00F359D3">
              <w:t>Feb</w:t>
            </w:r>
          </w:p>
        </w:tc>
        <w:tc>
          <w:tcPr>
            <w:tcW w:w="2893" w:type="dxa"/>
            <w:shd w:val="clear" w:color="auto" w:fill="auto"/>
            <w:vAlign w:val="center"/>
            <w:hideMark/>
          </w:tcPr>
          <w:p w14:paraId="0AF6C40C" w14:textId="04AA8BE3" w:rsidR="00547C20" w:rsidRPr="00F359D3" w:rsidRDefault="00547C20" w:rsidP="000E6752">
            <w:pPr>
              <w:spacing w:after="0" w:line="240" w:lineRule="auto"/>
              <w:ind w:left="127"/>
            </w:pPr>
            <w:del w:id="201" w:author="Rachel Abbey" w:date="2022-06-01T18:18:00Z">
              <w:r w:rsidRPr="00F359D3">
                <w:delText>PP x</w:delText>
              </w:r>
            </w:del>
            <w:ins w:id="202" w:author="Rachel Abbey" w:date="2022-06-01T18:18:00Z">
              <w:r w:rsidR="000A2206">
                <w:t>pensionable pay</w:t>
              </w:r>
              <w:r w:rsidRPr="00F359D3">
                <w:t xml:space="preserve"> </w:t>
              </w:r>
              <w:r w:rsidR="000A2206">
                <w:rPr>
                  <w:rFonts w:cs="Arial"/>
                </w:rPr>
                <w:t>×</w:t>
              </w:r>
            </w:ins>
            <w:r w:rsidRPr="00F359D3">
              <w:t xml:space="preserve"> 6.8%</w:t>
            </w:r>
          </w:p>
        </w:tc>
        <w:tc>
          <w:tcPr>
            <w:tcW w:w="0" w:type="auto"/>
            <w:shd w:val="clear" w:color="auto" w:fill="auto"/>
            <w:vAlign w:val="center"/>
            <w:hideMark/>
          </w:tcPr>
          <w:p w14:paraId="37CBC239" w14:textId="78D30E97"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7B28C828" w14:textId="77777777" w:rsidTr="000E6752">
        <w:trPr>
          <w:trHeight w:val="397"/>
        </w:trPr>
        <w:tc>
          <w:tcPr>
            <w:tcW w:w="993" w:type="dxa"/>
            <w:shd w:val="clear" w:color="auto" w:fill="auto"/>
            <w:vAlign w:val="center"/>
            <w:hideMark/>
          </w:tcPr>
          <w:p w14:paraId="180328E8" w14:textId="691223F7" w:rsidR="00547C20" w:rsidRPr="00F359D3" w:rsidRDefault="004127F7" w:rsidP="000E6752">
            <w:pPr>
              <w:spacing w:after="0" w:line="240" w:lineRule="auto"/>
              <w:ind w:left="131"/>
            </w:pPr>
            <w:r w:rsidRPr="00F359D3">
              <w:t>Mar</w:t>
            </w:r>
          </w:p>
        </w:tc>
        <w:tc>
          <w:tcPr>
            <w:tcW w:w="2893" w:type="dxa"/>
            <w:shd w:val="clear" w:color="auto" w:fill="auto"/>
            <w:vAlign w:val="center"/>
            <w:hideMark/>
          </w:tcPr>
          <w:p w14:paraId="4C4515B6" w14:textId="1DC541A8" w:rsidR="00547C20" w:rsidRPr="00F359D3" w:rsidRDefault="00547C20" w:rsidP="000E6752">
            <w:pPr>
              <w:spacing w:after="0" w:line="240" w:lineRule="auto"/>
              <w:ind w:left="127"/>
            </w:pPr>
            <w:r w:rsidRPr="00F359D3">
              <w:t xml:space="preserve">15 days </w:t>
            </w:r>
            <w:del w:id="203" w:author="Rachel Abbey" w:date="2022-06-01T18:18:00Z">
              <w:r w:rsidRPr="00F359D3">
                <w:delText>PP x</w:delText>
              </w:r>
            </w:del>
            <w:ins w:id="204" w:author="Rachel Abbey" w:date="2022-06-01T18:18:00Z">
              <w:r w:rsidR="000A2206">
                <w:t>pensionable pay</w:t>
              </w:r>
              <w:r w:rsidRPr="00F359D3">
                <w:t xml:space="preserve"> </w:t>
              </w:r>
              <w:r w:rsidR="000A2206">
                <w:rPr>
                  <w:rFonts w:cs="Arial"/>
                </w:rPr>
                <w:t>×</w:t>
              </w:r>
            </w:ins>
            <w:r w:rsidRPr="00F359D3">
              <w:t xml:space="preserve"> 6.8%</w:t>
            </w:r>
          </w:p>
        </w:tc>
        <w:tc>
          <w:tcPr>
            <w:tcW w:w="0" w:type="auto"/>
            <w:shd w:val="clear" w:color="auto" w:fill="auto"/>
            <w:vAlign w:val="center"/>
            <w:hideMark/>
          </w:tcPr>
          <w:p w14:paraId="115EC142" w14:textId="631D7EBF" w:rsidR="00547C20" w:rsidRPr="00F359D3" w:rsidRDefault="00547C20" w:rsidP="000E6752">
            <w:pPr>
              <w:spacing w:after="0" w:line="240" w:lineRule="auto"/>
              <w:ind w:left="71"/>
            </w:pPr>
            <w:r w:rsidRPr="00F359D3">
              <w:t xml:space="preserve">15 days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p>
        </w:tc>
      </w:tr>
      <w:tr w:rsidR="00547C20" w:rsidRPr="00F359D3" w14:paraId="732DF956" w14:textId="77777777" w:rsidTr="000E6752">
        <w:trPr>
          <w:trHeight w:val="397"/>
        </w:trPr>
        <w:tc>
          <w:tcPr>
            <w:tcW w:w="993" w:type="dxa"/>
            <w:shd w:val="clear" w:color="auto" w:fill="auto"/>
            <w:vAlign w:val="center"/>
            <w:hideMark/>
          </w:tcPr>
          <w:p w14:paraId="669395CC" w14:textId="650E0098" w:rsidR="00547C20" w:rsidRPr="00F359D3" w:rsidRDefault="004127F7" w:rsidP="000E6752">
            <w:pPr>
              <w:spacing w:after="0" w:line="240" w:lineRule="auto"/>
              <w:ind w:left="131"/>
            </w:pPr>
            <w:r w:rsidRPr="00F359D3">
              <w:t>Apr</w:t>
            </w:r>
          </w:p>
        </w:tc>
        <w:tc>
          <w:tcPr>
            <w:tcW w:w="2893" w:type="dxa"/>
            <w:shd w:val="clear" w:color="auto" w:fill="auto"/>
            <w:vAlign w:val="center"/>
            <w:hideMark/>
          </w:tcPr>
          <w:p w14:paraId="46E6A945" w14:textId="77777777" w:rsidR="00547C20" w:rsidRPr="00F359D3" w:rsidRDefault="00547C20" w:rsidP="000E6752">
            <w:pPr>
              <w:spacing w:after="0" w:line="240" w:lineRule="auto"/>
              <w:ind w:left="127"/>
            </w:pPr>
            <w:r w:rsidRPr="00F359D3">
              <w:t>Nil</w:t>
            </w:r>
          </w:p>
        </w:tc>
        <w:tc>
          <w:tcPr>
            <w:tcW w:w="0" w:type="auto"/>
            <w:shd w:val="clear" w:color="auto" w:fill="auto"/>
            <w:vAlign w:val="center"/>
            <w:hideMark/>
          </w:tcPr>
          <w:p w14:paraId="19F8A711" w14:textId="77777777" w:rsidR="00547C20" w:rsidRPr="00F359D3" w:rsidRDefault="00547C20" w:rsidP="000E6752">
            <w:pPr>
              <w:spacing w:after="0" w:line="240" w:lineRule="auto"/>
              <w:ind w:left="71"/>
            </w:pPr>
            <w:r w:rsidRPr="00F359D3">
              <w:t>Nil</w:t>
            </w:r>
          </w:p>
        </w:tc>
      </w:tr>
    </w:tbl>
    <w:p w14:paraId="2CDD7D1E" w14:textId="380604DF" w:rsidR="0051624C" w:rsidRPr="000F6829" w:rsidRDefault="0051624C" w:rsidP="0051624C">
      <w:pPr>
        <w:pBdr>
          <w:bottom w:val="single" w:sz="18" w:space="4" w:color="002060"/>
        </w:pBdr>
        <w:rPr>
          <w:sz w:val="14"/>
          <w:szCs w:val="14"/>
        </w:rPr>
      </w:pPr>
    </w:p>
    <w:p w14:paraId="6EC7881A" w14:textId="77777777" w:rsidR="009F17CA" w:rsidRDefault="009F17CA">
      <w:pPr>
        <w:spacing w:after="0" w:line="240" w:lineRule="auto"/>
        <w:rPr>
          <w:b/>
        </w:rPr>
      </w:pPr>
      <w:r>
        <w:br w:type="page"/>
      </w:r>
    </w:p>
    <w:p w14:paraId="45C340FE" w14:textId="5E3D3FDA" w:rsidR="00547C20" w:rsidRPr="00F359D3" w:rsidRDefault="00547C20" w:rsidP="00CD4A18">
      <w:pPr>
        <w:pStyle w:val="Heading4"/>
      </w:pPr>
      <w:r w:rsidRPr="00F359D3">
        <w:lastRenderedPageBreak/>
        <w:t>Example 19</w:t>
      </w:r>
      <w:r w:rsidR="0051624C">
        <w:t xml:space="preserve">: </w:t>
      </w:r>
      <w:r w:rsidR="004F0141">
        <w:t xml:space="preserve">Pay and contributions during </w:t>
      </w:r>
      <w:r w:rsidR="00E624B8">
        <w:t>maternity leave</w:t>
      </w:r>
    </w:p>
    <w:p w14:paraId="05C7DCD2" w14:textId="094C6A1F" w:rsidR="00025E48" w:rsidRPr="00F359D3" w:rsidRDefault="00E624B8" w:rsidP="000F6829">
      <w:pPr>
        <w:pBdr>
          <w:top w:val="single" w:sz="18" w:space="4" w:color="002060"/>
          <w:left w:val="single" w:sz="18" w:space="4" w:color="002060"/>
          <w:right w:val="single" w:sz="18" w:space="4" w:color="002060"/>
        </w:pBdr>
      </w:pPr>
      <w:r>
        <w:t xml:space="preserve">Based on the member in </w:t>
      </w:r>
      <w:r w:rsidR="00547C20" w:rsidRPr="00F359D3">
        <w:t>example</w:t>
      </w:r>
      <w:r>
        <w:t xml:space="preserve"> 18 </w:t>
      </w:r>
      <w:r w:rsidR="00547C20" w:rsidRPr="00F359D3">
        <w:t>and assuming</w:t>
      </w:r>
      <w:r w:rsidR="00025E48" w:rsidRPr="00F359D3">
        <w:t>:</w:t>
      </w:r>
    </w:p>
    <w:p w14:paraId="73AD85BA" w14:textId="6D947CDB" w:rsidR="00025E48" w:rsidRPr="00F359D3" w:rsidRDefault="00547C20"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an unreduced</w:t>
      </w:r>
      <w:r w:rsidR="00213C9E" w:rsidRPr="00F359D3">
        <w:t xml:space="preserve"> monthly pay figure of £2,976 (</w:t>
      </w:r>
      <w:r w:rsidR="00025E48" w:rsidRPr="00F359D3">
        <w:t>£684.89 per week)</w:t>
      </w:r>
    </w:p>
    <w:p w14:paraId="7486D79D" w14:textId="77777777" w:rsidR="00025E48" w:rsidRPr="00F359D3" w:rsidRDefault="00547C20"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 xml:space="preserve">conditions of service providing 6 weeks at 9/10ths pay, </w:t>
      </w:r>
    </w:p>
    <w:p w14:paraId="566396E4" w14:textId="60B04653" w:rsidR="00025E48" w:rsidRPr="00F359D3" w:rsidRDefault="00547C20"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followed by 12 weeks at half pay plus SMP of £1</w:t>
      </w:r>
      <w:r w:rsidR="00BE15A1">
        <w:t>48.6</w:t>
      </w:r>
      <w:r w:rsidRPr="00F359D3">
        <w:t xml:space="preserve">8 per week, </w:t>
      </w:r>
    </w:p>
    <w:p w14:paraId="39996D9B" w14:textId="5EF55D0A" w:rsidR="00025E48" w:rsidRPr="00F359D3" w:rsidRDefault="00547C20"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followed by SMP of £1</w:t>
      </w:r>
      <w:r w:rsidR="00523890">
        <w:t>48.6</w:t>
      </w:r>
      <w:r w:rsidRPr="00F359D3">
        <w:t xml:space="preserve">8 per week for 21 weeks </w:t>
      </w:r>
    </w:p>
    <w:p w14:paraId="7886A629" w14:textId="33749ABB" w:rsidR="00025E48" w:rsidRPr="00F359D3" w:rsidRDefault="00A1749E"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A</w:t>
      </w:r>
      <w:r w:rsidRPr="00E624B8">
        <w:rPr>
          <w:spacing w:val="-70"/>
        </w:rPr>
        <w:t> </w:t>
      </w:r>
      <w:r w:rsidRPr="00F359D3">
        <w:t>P</w:t>
      </w:r>
      <w:r w:rsidRPr="00E624B8">
        <w:rPr>
          <w:spacing w:val="-70"/>
        </w:rPr>
        <w:t> </w:t>
      </w:r>
      <w:r w:rsidRPr="00F359D3">
        <w:t>P</w:t>
      </w:r>
      <w:r w:rsidR="00547C20" w:rsidRPr="00F359D3">
        <w:t xml:space="preserve"> monthly rate of £2,976 (£684.89 per week </w:t>
      </w:r>
      <w:r w:rsidR="003B1140" w:rsidRPr="00F359D3">
        <w:t>ie</w:t>
      </w:r>
      <w:r w:rsidR="00547C20" w:rsidRPr="00F359D3">
        <w:t xml:space="preserve"> £2,976 </w:t>
      </w:r>
      <w:del w:id="205" w:author="Rachel Abbey" w:date="2022-06-01T18:18:00Z">
        <w:r w:rsidR="00547C20" w:rsidRPr="00F359D3">
          <w:delText>x</w:delText>
        </w:r>
      </w:del>
      <w:ins w:id="206" w:author="Rachel Abbey" w:date="2022-06-01T18:18:00Z">
        <w:r w:rsidR="00B203DC">
          <w:rPr>
            <w:rFonts w:cs="Arial"/>
          </w:rPr>
          <w:t>×</w:t>
        </w:r>
      </w:ins>
      <w:r w:rsidR="00547C20" w:rsidRPr="00F359D3">
        <w:t xml:space="preserve"> 12/52.143) </w:t>
      </w:r>
    </w:p>
    <w:p w14:paraId="6EA127B6" w14:textId="33C55469" w:rsidR="00547C20" w:rsidRDefault="00547C20" w:rsidP="000F6829">
      <w:pPr>
        <w:pBdr>
          <w:top w:val="single" w:sz="18" w:space="4" w:color="002060"/>
          <w:left w:val="single" w:sz="18" w:space="4" w:color="002060"/>
          <w:right w:val="single" w:sz="18" w:space="4" w:color="002060"/>
        </w:pBdr>
      </w:pPr>
      <w:r w:rsidRPr="00F359D3">
        <w:t xml:space="preserve">the amounts allocated to </w:t>
      </w:r>
      <w:r w:rsidR="008B32BB" w:rsidRPr="00F359D3">
        <w:t>C</w:t>
      </w:r>
      <w:r w:rsidR="008B32BB" w:rsidRPr="0026532E">
        <w:rPr>
          <w:spacing w:val="-70"/>
        </w:rPr>
        <w:t> </w:t>
      </w:r>
      <w:r w:rsidR="008B32BB" w:rsidRPr="00F359D3">
        <w:t>E</w:t>
      </w:r>
      <w:r w:rsidR="008B32BB" w:rsidRPr="0026532E">
        <w:rPr>
          <w:spacing w:val="-70"/>
        </w:rPr>
        <w:t> </w:t>
      </w:r>
      <w:r w:rsidR="008B32BB" w:rsidRPr="00F359D3">
        <w:t>C1</w:t>
      </w:r>
      <w:r w:rsidRPr="00F359D3">
        <w:t xml:space="preserve"> and </w:t>
      </w:r>
      <w:r w:rsidR="009B1E01" w:rsidRPr="00F359D3">
        <w:t>C</w:t>
      </w:r>
      <w:r w:rsidR="009B1E01" w:rsidRPr="001C5DD7">
        <w:rPr>
          <w:spacing w:val="-70"/>
        </w:rPr>
        <w:t> </w:t>
      </w:r>
      <w:r w:rsidR="009B1E01" w:rsidRPr="00F359D3">
        <w:t>P</w:t>
      </w:r>
      <w:r w:rsidR="009B1E01" w:rsidRPr="001C5DD7">
        <w:rPr>
          <w:spacing w:val="-70"/>
        </w:rPr>
        <w:t> </w:t>
      </w:r>
      <w:r w:rsidR="009B1E01" w:rsidRPr="00F359D3">
        <w:t>P1</w:t>
      </w:r>
      <w:r w:rsidRPr="00F359D3">
        <w:t xml:space="preserve"> cumulatives would be as shown in the following table. </w:t>
      </w:r>
    </w:p>
    <w:p w14:paraId="71434293" w14:textId="07BC6495" w:rsidR="00A66643" w:rsidRDefault="00A66643" w:rsidP="000F6829">
      <w:pPr>
        <w:pStyle w:val="Caption"/>
        <w:pBdr>
          <w:top w:val="single" w:sz="18" w:space="4" w:color="002060"/>
          <w:left w:val="single" w:sz="18" w:space="4" w:color="002060"/>
          <w:right w:val="single" w:sz="18" w:space="4" w:color="002060"/>
        </w:pBdr>
      </w:pPr>
      <w:r>
        <w:t xml:space="preserve">Table </w:t>
      </w:r>
      <w:r w:rsidR="00412DBB">
        <w:fldChar w:fldCharType="begin"/>
      </w:r>
      <w:r w:rsidR="00412DBB">
        <w:instrText xml:space="preserve"> SEQ Table \* ARABIC </w:instrText>
      </w:r>
      <w:r w:rsidR="00412DBB">
        <w:fldChar w:fldCharType="separate"/>
      </w:r>
      <w:r w:rsidR="00FE3F6A">
        <w:rPr>
          <w:noProof/>
        </w:rPr>
        <w:t>4</w:t>
      </w:r>
      <w:r w:rsidR="00412DBB">
        <w:rPr>
          <w:noProof/>
        </w:rPr>
        <w:fldChar w:fldCharType="end"/>
      </w:r>
      <w:r w:rsidR="00EE3F8B">
        <w:rPr>
          <w:noProof/>
        </w:rPr>
        <w:t xml:space="preserve">: Example </w:t>
      </w:r>
      <w:r w:rsidR="0067296C">
        <w:rPr>
          <w:noProof/>
        </w:rPr>
        <w:t>pay and contributions during maternity leave</w:t>
      </w:r>
    </w:p>
    <w:tbl>
      <w:tblPr>
        <w:tblStyle w:val="TableGrid"/>
        <w:tblW w:w="0" w:type="auto"/>
        <w:tblLook w:val="04A0" w:firstRow="1" w:lastRow="0" w:firstColumn="1" w:lastColumn="0" w:noHBand="0" w:noVBand="1"/>
      </w:tblPr>
      <w:tblGrid>
        <w:gridCol w:w="1413"/>
        <w:gridCol w:w="4819"/>
        <w:gridCol w:w="2784"/>
      </w:tblGrid>
      <w:tr w:rsidR="00A66643" w14:paraId="19A85FBE" w14:textId="77777777" w:rsidTr="00A66643">
        <w:tc>
          <w:tcPr>
            <w:tcW w:w="1413" w:type="dxa"/>
            <w:shd w:val="clear" w:color="auto" w:fill="002060"/>
          </w:tcPr>
          <w:p w14:paraId="15BF1007" w14:textId="6A015C23" w:rsidR="00A66643" w:rsidRPr="00A66643" w:rsidRDefault="00A66643" w:rsidP="00A66643">
            <w:pPr>
              <w:spacing w:after="0" w:line="240" w:lineRule="auto"/>
              <w:rPr>
                <w:b/>
                <w:bCs/>
                <w:color w:val="FFFFFF" w:themeColor="background1"/>
              </w:rPr>
            </w:pPr>
            <w:r>
              <w:rPr>
                <w:b/>
                <w:bCs/>
                <w:color w:val="FFFFFF" w:themeColor="background1"/>
              </w:rPr>
              <w:t>Month</w:t>
            </w:r>
          </w:p>
        </w:tc>
        <w:tc>
          <w:tcPr>
            <w:tcW w:w="4819" w:type="dxa"/>
            <w:shd w:val="clear" w:color="auto" w:fill="002060"/>
            <w:vAlign w:val="center"/>
          </w:tcPr>
          <w:p w14:paraId="5DD696E9" w14:textId="698168A6" w:rsidR="00A66643" w:rsidRPr="00A66643" w:rsidRDefault="00A66643" w:rsidP="00A66643">
            <w:pPr>
              <w:spacing w:after="0" w:line="240" w:lineRule="auto"/>
              <w:rPr>
                <w:b/>
                <w:bCs/>
                <w:color w:val="FFFFFF" w:themeColor="background1"/>
              </w:rPr>
            </w:pPr>
            <w:r w:rsidRPr="00A66643">
              <w:rPr>
                <w:b/>
                <w:bCs/>
                <w:color w:val="FFFFFF" w:themeColor="background1"/>
              </w:rPr>
              <w:t>C</w:t>
            </w:r>
            <w:r w:rsidRPr="00A66643">
              <w:rPr>
                <w:b/>
                <w:bCs/>
                <w:color w:val="FFFFFF" w:themeColor="background1"/>
                <w:spacing w:val="-70"/>
              </w:rPr>
              <w:t> </w:t>
            </w:r>
            <w:r w:rsidRPr="00A66643">
              <w:rPr>
                <w:b/>
                <w:bCs/>
                <w:color w:val="FFFFFF" w:themeColor="background1"/>
              </w:rPr>
              <w:t>E</w:t>
            </w:r>
            <w:r w:rsidRPr="00A66643">
              <w:rPr>
                <w:b/>
                <w:bCs/>
                <w:color w:val="FFFFFF" w:themeColor="background1"/>
                <w:spacing w:val="-70"/>
              </w:rPr>
              <w:t> </w:t>
            </w:r>
            <w:r w:rsidRPr="00A66643">
              <w:rPr>
                <w:b/>
                <w:bCs/>
                <w:color w:val="FFFFFF" w:themeColor="background1"/>
              </w:rPr>
              <w:t>C1</w:t>
            </w:r>
          </w:p>
        </w:tc>
        <w:tc>
          <w:tcPr>
            <w:tcW w:w="2784" w:type="dxa"/>
            <w:shd w:val="clear" w:color="auto" w:fill="002060"/>
          </w:tcPr>
          <w:p w14:paraId="0C685598" w14:textId="509F4CEE" w:rsidR="00A66643" w:rsidRPr="00A66643" w:rsidRDefault="00A66643" w:rsidP="00A66643">
            <w:pPr>
              <w:spacing w:after="0" w:line="240" w:lineRule="auto"/>
              <w:rPr>
                <w:b/>
                <w:bCs/>
                <w:color w:val="FFFFFF" w:themeColor="background1"/>
              </w:rPr>
            </w:pPr>
            <w:r w:rsidRPr="00A66643">
              <w:rPr>
                <w:b/>
                <w:bCs/>
                <w:color w:val="FFFFFF" w:themeColor="background1"/>
              </w:rPr>
              <w:t>C</w:t>
            </w:r>
            <w:r w:rsidRPr="00A66643">
              <w:rPr>
                <w:b/>
                <w:bCs/>
                <w:color w:val="FFFFFF" w:themeColor="background1"/>
                <w:spacing w:val="-70"/>
              </w:rPr>
              <w:t> </w:t>
            </w:r>
            <w:r w:rsidRPr="00A66643">
              <w:rPr>
                <w:b/>
                <w:bCs/>
                <w:color w:val="FFFFFF" w:themeColor="background1"/>
              </w:rPr>
              <w:t>P</w:t>
            </w:r>
            <w:r w:rsidRPr="00A66643">
              <w:rPr>
                <w:b/>
                <w:bCs/>
                <w:color w:val="FFFFFF" w:themeColor="background1"/>
                <w:spacing w:val="-70"/>
              </w:rPr>
              <w:t> </w:t>
            </w:r>
            <w:r w:rsidRPr="00A66643">
              <w:rPr>
                <w:b/>
                <w:bCs/>
                <w:color w:val="FFFFFF" w:themeColor="background1"/>
              </w:rPr>
              <w:t>P1</w:t>
            </w:r>
          </w:p>
        </w:tc>
      </w:tr>
      <w:tr w:rsidR="00A66643" w14:paraId="34DC16E4" w14:textId="77777777" w:rsidTr="00030986">
        <w:tc>
          <w:tcPr>
            <w:tcW w:w="1413" w:type="dxa"/>
            <w:vAlign w:val="center"/>
          </w:tcPr>
          <w:p w14:paraId="6B6DC65A" w14:textId="446FCE93" w:rsidR="00A66643" w:rsidRDefault="00A66643" w:rsidP="00A66643">
            <w:pPr>
              <w:spacing w:after="0" w:line="240" w:lineRule="auto"/>
            </w:pPr>
            <w:r w:rsidRPr="00F359D3">
              <w:t>June</w:t>
            </w:r>
          </w:p>
        </w:tc>
        <w:tc>
          <w:tcPr>
            <w:tcW w:w="4819" w:type="dxa"/>
            <w:vAlign w:val="center"/>
          </w:tcPr>
          <w:p w14:paraId="76633F82" w14:textId="77777777" w:rsidR="001B3AF6" w:rsidRDefault="003E1E74" w:rsidP="00030986">
            <w:pPr>
              <w:spacing w:after="0" w:line="240" w:lineRule="auto"/>
              <w:rPr>
                <w:rFonts w:cs="Arial"/>
              </w:rPr>
            </w:pPr>
            <w:r>
              <w:t xml:space="preserve">(15 </w:t>
            </w:r>
            <w:r>
              <w:rPr>
                <w:rFonts w:cs="Arial"/>
              </w:rPr>
              <w:t xml:space="preserve">÷ 30 × £2,976) + </w:t>
            </w:r>
          </w:p>
          <w:p w14:paraId="7BF1687D" w14:textId="6E45366D" w:rsidR="00A66643" w:rsidRDefault="003E1E74" w:rsidP="00030986">
            <w:pPr>
              <w:spacing w:after="0" w:line="240" w:lineRule="auto"/>
              <w:rPr>
                <w:rFonts w:cs="Arial"/>
              </w:rPr>
            </w:pPr>
            <w:r>
              <w:rPr>
                <w:rFonts w:cs="Arial"/>
              </w:rPr>
              <w:t>(2.2 weeks ×</w:t>
            </w:r>
            <w:r w:rsidR="001B3AF6">
              <w:rPr>
                <w:rFonts w:cs="Arial"/>
              </w:rPr>
              <w:t xml:space="preserve"> £684.89 × 9</w:t>
            </w:r>
            <w:r w:rsidR="001544C5">
              <w:rPr>
                <w:rFonts w:cs="Arial"/>
              </w:rPr>
              <w:t xml:space="preserve"> ÷ </w:t>
            </w:r>
            <w:r w:rsidR="001B3AF6">
              <w:rPr>
                <w:rFonts w:cs="Arial"/>
              </w:rPr>
              <w:t>10)</w:t>
            </w:r>
          </w:p>
          <w:p w14:paraId="6D5F4BBA" w14:textId="042BF8C6" w:rsidR="001B3AF6" w:rsidRDefault="00CB6303" w:rsidP="00030986">
            <w:pPr>
              <w:spacing w:after="0" w:line="240" w:lineRule="auto"/>
            </w:pPr>
            <w:r>
              <w:rPr>
                <w:rFonts w:cs="Arial"/>
              </w:rPr>
              <w:t>× 6.8% = £193.40</w:t>
            </w:r>
          </w:p>
        </w:tc>
        <w:tc>
          <w:tcPr>
            <w:tcW w:w="2784" w:type="dxa"/>
            <w:vAlign w:val="center"/>
          </w:tcPr>
          <w:p w14:paraId="6BFD7E3F" w14:textId="77777777" w:rsidR="00CB6303" w:rsidRDefault="00CB6303" w:rsidP="00030986">
            <w:pPr>
              <w:spacing w:after="0" w:line="240" w:lineRule="auto"/>
              <w:rPr>
                <w:rFonts w:cs="Arial"/>
              </w:rPr>
            </w:pPr>
            <w:r>
              <w:t xml:space="preserve">(15 </w:t>
            </w:r>
            <w:r>
              <w:rPr>
                <w:rFonts w:cs="Arial"/>
              </w:rPr>
              <w:t xml:space="preserve">÷ 30 × £2,976) + </w:t>
            </w:r>
          </w:p>
          <w:p w14:paraId="0D9E7874" w14:textId="77777777" w:rsidR="00A66643" w:rsidRDefault="00CB6303" w:rsidP="00030986">
            <w:pPr>
              <w:spacing w:after="0" w:line="240" w:lineRule="auto"/>
              <w:rPr>
                <w:rFonts w:cs="Arial"/>
              </w:rPr>
            </w:pPr>
            <w:r>
              <w:t xml:space="preserve">(15 </w:t>
            </w:r>
            <w:r>
              <w:rPr>
                <w:rFonts w:cs="Arial"/>
              </w:rPr>
              <w:t>÷ 30 × £2,976)</w:t>
            </w:r>
          </w:p>
          <w:p w14:paraId="7BE90119" w14:textId="076766A2" w:rsidR="007833E9" w:rsidRPr="00CB6303" w:rsidRDefault="007833E9" w:rsidP="00030986">
            <w:pPr>
              <w:spacing w:after="0" w:line="240" w:lineRule="auto"/>
              <w:rPr>
                <w:rFonts w:cs="Arial"/>
              </w:rPr>
            </w:pPr>
            <w:r>
              <w:rPr>
                <w:rFonts w:cs="Arial"/>
              </w:rPr>
              <w:t>= £2,976</w:t>
            </w:r>
          </w:p>
        </w:tc>
      </w:tr>
      <w:tr w:rsidR="00A66643" w14:paraId="031E42AD" w14:textId="77777777" w:rsidTr="00030986">
        <w:tc>
          <w:tcPr>
            <w:tcW w:w="1413" w:type="dxa"/>
            <w:vAlign w:val="center"/>
          </w:tcPr>
          <w:p w14:paraId="7A66F793" w14:textId="1054C781" w:rsidR="00A66643" w:rsidRDefault="00A66643" w:rsidP="00A66643">
            <w:pPr>
              <w:spacing w:after="0" w:line="240" w:lineRule="auto"/>
            </w:pPr>
            <w:r w:rsidRPr="00F359D3">
              <w:t>July</w:t>
            </w:r>
          </w:p>
        </w:tc>
        <w:tc>
          <w:tcPr>
            <w:tcW w:w="4819" w:type="dxa"/>
            <w:vAlign w:val="center"/>
          </w:tcPr>
          <w:p w14:paraId="41FAFA96" w14:textId="4220A7A3" w:rsidR="00A66643" w:rsidRDefault="007833E9" w:rsidP="00030986">
            <w:pPr>
              <w:spacing w:after="0" w:line="240" w:lineRule="auto"/>
              <w:rPr>
                <w:rFonts w:cs="Arial"/>
              </w:rPr>
            </w:pPr>
            <w:r>
              <w:t xml:space="preserve">(3.8 weeks </w:t>
            </w:r>
            <w:r>
              <w:rPr>
                <w:rFonts w:cs="Arial"/>
              </w:rPr>
              <w:t xml:space="preserve">× £684.89 </w:t>
            </w:r>
            <w:r w:rsidR="00351C23">
              <w:rPr>
                <w:rFonts w:cs="Arial"/>
              </w:rPr>
              <w:t>× 9</w:t>
            </w:r>
            <w:r w:rsidR="001544C5">
              <w:rPr>
                <w:rFonts w:cs="Arial"/>
              </w:rPr>
              <w:t xml:space="preserve"> ÷ </w:t>
            </w:r>
            <w:r w:rsidR="00351C23">
              <w:rPr>
                <w:rFonts w:cs="Arial"/>
              </w:rPr>
              <w:t>10) +</w:t>
            </w:r>
          </w:p>
          <w:p w14:paraId="20CCDC74" w14:textId="77777777" w:rsidR="00351C23" w:rsidRDefault="00351C23" w:rsidP="00030986">
            <w:pPr>
              <w:spacing w:after="0" w:line="240" w:lineRule="auto"/>
              <w:rPr>
                <w:rFonts w:cs="Arial"/>
              </w:rPr>
            </w:pPr>
            <w:r>
              <w:t xml:space="preserve">(0.8 weeks </w:t>
            </w:r>
            <w:r>
              <w:rPr>
                <w:rFonts w:cs="Arial"/>
              </w:rPr>
              <w:t>× £684.89 × 0.5) +</w:t>
            </w:r>
          </w:p>
          <w:p w14:paraId="60EDBB71" w14:textId="77777777" w:rsidR="00351C23" w:rsidRDefault="00BE15A1" w:rsidP="00030986">
            <w:pPr>
              <w:spacing w:after="0" w:line="240" w:lineRule="auto"/>
              <w:rPr>
                <w:rFonts w:cs="Arial"/>
              </w:rPr>
            </w:pPr>
            <w:r>
              <w:t xml:space="preserve">(0.8 weeks </w:t>
            </w:r>
            <w:r>
              <w:rPr>
                <w:rFonts w:cs="Arial"/>
              </w:rPr>
              <w:t>× £148.68</w:t>
            </w:r>
            <w:r w:rsidR="00030986">
              <w:rPr>
                <w:rFonts w:cs="Arial"/>
              </w:rPr>
              <w:t>)</w:t>
            </w:r>
          </w:p>
          <w:p w14:paraId="5B34BEEF" w14:textId="6068D904" w:rsidR="00030986" w:rsidRDefault="00030986" w:rsidP="00030986">
            <w:pPr>
              <w:spacing w:after="0" w:line="240" w:lineRule="auto"/>
            </w:pPr>
            <w:r>
              <w:rPr>
                <w:rFonts w:cs="Arial"/>
              </w:rPr>
              <w:t xml:space="preserve">× 6.8% = </w:t>
            </w:r>
            <w:r w:rsidR="00D270FE">
              <w:rPr>
                <w:rFonts w:cs="Arial"/>
              </w:rPr>
              <w:t>186.00</w:t>
            </w:r>
          </w:p>
        </w:tc>
        <w:tc>
          <w:tcPr>
            <w:tcW w:w="2784" w:type="dxa"/>
            <w:vAlign w:val="center"/>
          </w:tcPr>
          <w:p w14:paraId="118DAC78" w14:textId="04592218" w:rsidR="00A66643" w:rsidRDefault="00030986" w:rsidP="00030986">
            <w:pPr>
              <w:spacing w:after="0" w:line="240" w:lineRule="auto"/>
            </w:pPr>
            <w:r>
              <w:rPr>
                <w:rFonts w:cs="Arial"/>
              </w:rPr>
              <w:t>£2,976</w:t>
            </w:r>
          </w:p>
        </w:tc>
      </w:tr>
      <w:tr w:rsidR="00A66643" w14:paraId="15E52FED" w14:textId="77777777" w:rsidTr="00030986">
        <w:tc>
          <w:tcPr>
            <w:tcW w:w="1413" w:type="dxa"/>
            <w:vAlign w:val="center"/>
          </w:tcPr>
          <w:p w14:paraId="3AF09A79" w14:textId="1F765B22" w:rsidR="00A66643" w:rsidRDefault="00A66643" w:rsidP="00A66643">
            <w:pPr>
              <w:spacing w:after="0" w:line="240" w:lineRule="auto"/>
            </w:pPr>
            <w:r w:rsidRPr="00F359D3">
              <w:t>Aug</w:t>
            </w:r>
          </w:p>
        </w:tc>
        <w:tc>
          <w:tcPr>
            <w:tcW w:w="4819" w:type="dxa"/>
            <w:vAlign w:val="center"/>
          </w:tcPr>
          <w:p w14:paraId="05A1CCE6" w14:textId="7919A32B" w:rsidR="00A66643" w:rsidRDefault="009A1302" w:rsidP="00030986">
            <w:pPr>
              <w:spacing w:after="0" w:line="240" w:lineRule="auto"/>
              <w:rPr>
                <w:rFonts w:cs="Arial"/>
              </w:rPr>
            </w:pPr>
            <w:r>
              <w:t xml:space="preserve">(4.2 weeks </w:t>
            </w:r>
            <w:r>
              <w:rPr>
                <w:rFonts w:cs="Arial"/>
              </w:rPr>
              <w:t xml:space="preserve">× </w:t>
            </w:r>
            <w:r w:rsidR="00191AF0">
              <w:rPr>
                <w:rFonts w:cs="Arial"/>
              </w:rPr>
              <w:t>£684.89 × 0.5) +</w:t>
            </w:r>
          </w:p>
          <w:p w14:paraId="6BA8EFEE" w14:textId="77777777" w:rsidR="00191AF0" w:rsidRDefault="00191AF0" w:rsidP="00030986">
            <w:pPr>
              <w:spacing w:after="0" w:line="240" w:lineRule="auto"/>
              <w:rPr>
                <w:rFonts w:cs="Arial"/>
              </w:rPr>
            </w:pPr>
            <w:r>
              <w:rPr>
                <w:rFonts w:cs="Arial"/>
              </w:rPr>
              <w:t>(4.2 weeks × £148.68)</w:t>
            </w:r>
          </w:p>
          <w:p w14:paraId="3B62F392" w14:textId="5D7D6C37" w:rsidR="00191AF0" w:rsidRDefault="00CF5105" w:rsidP="00030986">
            <w:pPr>
              <w:spacing w:after="0" w:line="240" w:lineRule="auto"/>
            </w:pPr>
            <w:r>
              <w:rPr>
                <w:rFonts w:cs="Arial"/>
              </w:rPr>
              <w:t>× 6.8% = £</w:t>
            </w:r>
            <w:r w:rsidR="00A67AA5">
              <w:rPr>
                <w:rFonts w:cs="Arial"/>
              </w:rPr>
              <w:t>140.26</w:t>
            </w:r>
          </w:p>
        </w:tc>
        <w:tc>
          <w:tcPr>
            <w:tcW w:w="2784" w:type="dxa"/>
            <w:vAlign w:val="center"/>
          </w:tcPr>
          <w:p w14:paraId="5E26E9D3" w14:textId="6A7D9A94" w:rsidR="00A66643" w:rsidRDefault="00030986" w:rsidP="00030986">
            <w:pPr>
              <w:spacing w:after="0" w:line="240" w:lineRule="auto"/>
            </w:pPr>
            <w:r>
              <w:rPr>
                <w:rFonts w:cs="Arial"/>
              </w:rPr>
              <w:t>£2,976</w:t>
            </w:r>
          </w:p>
        </w:tc>
      </w:tr>
      <w:tr w:rsidR="00CF5105" w14:paraId="4C8E0956" w14:textId="77777777" w:rsidTr="00030986">
        <w:tc>
          <w:tcPr>
            <w:tcW w:w="1413" w:type="dxa"/>
            <w:vAlign w:val="center"/>
          </w:tcPr>
          <w:p w14:paraId="146C5CA2" w14:textId="1A92F4D4" w:rsidR="00CF5105" w:rsidRDefault="00CF5105" w:rsidP="00CF5105">
            <w:pPr>
              <w:spacing w:after="0" w:line="240" w:lineRule="auto"/>
            </w:pPr>
            <w:r w:rsidRPr="00F359D3">
              <w:t>Sept</w:t>
            </w:r>
          </w:p>
        </w:tc>
        <w:tc>
          <w:tcPr>
            <w:tcW w:w="4819" w:type="dxa"/>
            <w:vAlign w:val="center"/>
          </w:tcPr>
          <w:p w14:paraId="6A5C1EB7" w14:textId="5D720B1A" w:rsidR="00CF5105" w:rsidRDefault="00CF5105" w:rsidP="00CF5105">
            <w:pPr>
              <w:spacing w:after="0" w:line="240" w:lineRule="auto"/>
            </w:pPr>
            <w:r w:rsidRPr="00F359D3">
              <w:t xml:space="preserve">(4.4 weeks </w:t>
            </w:r>
            <w:r>
              <w:rPr>
                <w:rFonts w:cs="Arial"/>
              </w:rPr>
              <w:t>×</w:t>
            </w:r>
            <w:r w:rsidRPr="00F359D3">
              <w:t xml:space="preserve"> £684.89 </w:t>
            </w:r>
            <w:r>
              <w:rPr>
                <w:rFonts w:cs="Arial"/>
              </w:rPr>
              <w:t>×</w:t>
            </w:r>
            <w:r w:rsidRPr="00F359D3">
              <w:t xml:space="preserve"> 0.5) + </w:t>
            </w:r>
          </w:p>
          <w:p w14:paraId="33057E9F" w14:textId="0FC033C0" w:rsidR="00CF5105" w:rsidRDefault="00CF5105" w:rsidP="00CF5105">
            <w:pPr>
              <w:spacing w:after="0" w:line="240" w:lineRule="auto"/>
            </w:pPr>
            <w:r w:rsidRPr="00F359D3">
              <w:t xml:space="preserve">(4.4 weeks </w:t>
            </w:r>
            <w:r>
              <w:rPr>
                <w:rFonts w:cs="Arial"/>
              </w:rPr>
              <w:t>×</w:t>
            </w:r>
            <w:r w:rsidRPr="00F359D3">
              <w:t xml:space="preserve"> £1</w:t>
            </w:r>
            <w:r>
              <w:t>48.6</w:t>
            </w:r>
            <w:r w:rsidRPr="00F359D3">
              <w:t xml:space="preserve">8) </w:t>
            </w:r>
          </w:p>
          <w:p w14:paraId="1C2A7BE9" w14:textId="0FD697E1" w:rsidR="00CF5105" w:rsidRDefault="00CF5105" w:rsidP="00CF5105">
            <w:pPr>
              <w:spacing w:after="0" w:line="240" w:lineRule="auto"/>
            </w:pPr>
            <w:r>
              <w:rPr>
                <w:rFonts w:cs="Arial"/>
              </w:rPr>
              <w:t xml:space="preserve">× </w:t>
            </w:r>
            <w:r w:rsidRPr="00F359D3">
              <w:t>6.8% = £</w:t>
            </w:r>
            <w:r w:rsidR="00747B4B">
              <w:t>146.94</w:t>
            </w:r>
          </w:p>
        </w:tc>
        <w:tc>
          <w:tcPr>
            <w:tcW w:w="2784" w:type="dxa"/>
            <w:vAlign w:val="center"/>
          </w:tcPr>
          <w:p w14:paraId="24E050F2" w14:textId="6FA011E1" w:rsidR="00CF5105" w:rsidRDefault="00CF5105" w:rsidP="00CF5105">
            <w:pPr>
              <w:spacing w:after="0" w:line="240" w:lineRule="auto"/>
            </w:pPr>
            <w:r>
              <w:rPr>
                <w:rFonts w:cs="Arial"/>
              </w:rPr>
              <w:t>£2,976</w:t>
            </w:r>
          </w:p>
        </w:tc>
      </w:tr>
      <w:tr w:rsidR="00CF5105" w14:paraId="701780B7" w14:textId="77777777" w:rsidTr="00030986">
        <w:tc>
          <w:tcPr>
            <w:tcW w:w="1413" w:type="dxa"/>
            <w:vAlign w:val="center"/>
          </w:tcPr>
          <w:p w14:paraId="000915A4" w14:textId="12C73BD1" w:rsidR="00CF5105" w:rsidRDefault="00CF5105" w:rsidP="00CF5105">
            <w:pPr>
              <w:spacing w:after="0" w:line="240" w:lineRule="auto"/>
            </w:pPr>
            <w:r w:rsidRPr="00F359D3">
              <w:t>Oct</w:t>
            </w:r>
          </w:p>
        </w:tc>
        <w:tc>
          <w:tcPr>
            <w:tcW w:w="4819" w:type="dxa"/>
            <w:vAlign w:val="center"/>
          </w:tcPr>
          <w:p w14:paraId="0648704B" w14:textId="77777777" w:rsidR="00CF5105" w:rsidRDefault="00CF5105" w:rsidP="00CF5105">
            <w:pPr>
              <w:spacing w:after="0" w:line="240" w:lineRule="auto"/>
            </w:pPr>
            <w:r w:rsidRPr="00F359D3">
              <w:t xml:space="preserve">(2.6 weeks </w:t>
            </w:r>
            <w:r>
              <w:rPr>
                <w:rFonts w:cs="Arial"/>
              </w:rPr>
              <w:t>×</w:t>
            </w:r>
            <w:r w:rsidRPr="00F359D3">
              <w:t xml:space="preserve"> £684.89 </w:t>
            </w:r>
            <w:r>
              <w:rPr>
                <w:rFonts w:cs="Arial"/>
              </w:rPr>
              <w:t>×</w:t>
            </w:r>
            <w:r w:rsidRPr="00F359D3">
              <w:t xml:space="preserve"> 0.5) + </w:t>
            </w:r>
          </w:p>
          <w:p w14:paraId="4569E03F" w14:textId="77777777" w:rsidR="00CF5105" w:rsidRDefault="00CF5105" w:rsidP="00CF5105">
            <w:pPr>
              <w:spacing w:after="0" w:line="240" w:lineRule="auto"/>
            </w:pPr>
            <w:r w:rsidRPr="00F359D3">
              <w:t xml:space="preserve">(2.6 weeks </w:t>
            </w:r>
            <w:r>
              <w:rPr>
                <w:rFonts w:cs="Arial"/>
              </w:rPr>
              <w:t>×</w:t>
            </w:r>
            <w:r w:rsidRPr="00F359D3">
              <w:t xml:space="preserve"> £1</w:t>
            </w:r>
            <w:r>
              <w:t>48.6</w:t>
            </w:r>
            <w:r w:rsidRPr="00F359D3">
              <w:t xml:space="preserve">8) + </w:t>
            </w:r>
          </w:p>
          <w:p w14:paraId="7A8D3ACD" w14:textId="77777777" w:rsidR="00CF5105" w:rsidRDefault="00CF5105" w:rsidP="00CF5105">
            <w:pPr>
              <w:spacing w:after="0" w:line="240" w:lineRule="auto"/>
            </w:pPr>
            <w:r w:rsidRPr="00F359D3">
              <w:t xml:space="preserve">(2 weeks </w:t>
            </w:r>
            <w:r>
              <w:rPr>
                <w:rFonts w:cs="Arial"/>
              </w:rPr>
              <w:t>×</w:t>
            </w:r>
            <w:r w:rsidRPr="00F359D3">
              <w:t xml:space="preserve"> £1</w:t>
            </w:r>
            <w:r>
              <w:t>48.68</w:t>
            </w:r>
            <w:r w:rsidRPr="00F359D3">
              <w:t xml:space="preserve">) </w:t>
            </w:r>
          </w:p>
          <w:p w14:paraId="778FEF8B" w14:textId="38221923" w:rsidR="00CF5105" w:rsidRDefault="00CF5105" w:rsidP="00CF5105">
            <w:pPr>
              <w:spacing w:after="0" w:line="240" w:lineRule="auto"/>
            </w:pPr>
            <w:r>
              <w:rPr>
                <w:rFonts w:cs="Arial"/>
              </w:rPr>
              <w:t>×</w:t>
            </w:r>
            <w:r w:rsidRPr="00F359D3">
              <w:t xml:space="preserve"> 6.8% = £</w:t>
            </w:r>
            <w:r w:rsidR="008B29BC">
              <w:t>107.05</w:t>
            </w:r>
          </w:p>
        </w:tc>
        <w:tc>
          <w:tcPr>
            <w:tcW w:w="2784" w:type="dxa"/>
            <w:vAlign w:val="center"/>
          </w:tcPr>
          <w:p w14:paraId="67E5A5D3" w14:textId="6ADAD714" w:rsidR="00CF5105" w:rsidRDefault="00CF5105" w:rsidP="00CF5105">
            <w:pPr>
              <w:spacing w:after="0" w:line="240" w:lineRule="auto"/>
            </w:pPr>
            <w:r>
              <w:rPr>
                <w:rFonts w:cs="Arial"/>
              </w:rPr>
              <w:t>£2,976</w:t>
            </w:r>
          </w:p>
        </w:tc>
      </w:tr>
      <w:tr w:rsidR="00CF5105" w14:paraId="5467ECF4" w14:textId="77777777" w:rsidTr="00030986">
        <w:tc>
          <w:tcPr>
            <w:tcW w:w="1413" w:type="dxa"/>
            <w:vAlign w:val="center"/>
          </w:tcPr>
          <w:p w14:paraId="50B1F05B" w14:textId="004E6964" w:rsidR="00CF5105" w:rsidRDefault="00CF5105" w:rsidP="00CF5105">
            <w:pPr>
              <w:spacing w:after="0" w:line="240" w:lineRule="auto"/>
            </w:pPr>
            <w:r w:rsidRPr="00F359D3">
              <w:t>Nov</w:t>
            </w:r>
          </w:p>
        </w:tc>
        <w:tc>
          <w:tcPr>
            <w:tcW w:w="4819" w:type="dxa"/>
            <w:vAlign w:val="center"/>
          </w:tcPr>
          <w:p w14:paraId="03216665" w14:textId="77777777" w:rsidR="007320CE" w:rsidRDefault="00CF5105" w:rsidP="00CF5105">
            <w:pPr>
              <w:spacing w:after="0" w:line="240" w:lineRule="auto"/>
            </w:pPr>
            <w:r w:rsidRPr="00F359D3">
              <w:t xml:space="preserve">(3.8 weeks </w:t>
            </w:r>
            <w:r>
              <w:rPr>
                <w:rFonts w:cs="Arial"/>
              </w:rPr>
              <w:t>×</w:t>
            </w:r>
            <w:r w:rsidRPr="00F359D3">
              <w:t xml:space="preserve"> £1</w:t>
            </w:r>
            <w:r>
              <w:t>48.6</w:t>
            </w:r>
            <w:r w:rsidRPr="00F359D3">
              <w:t xml:space="preserve">8) + </w:t>
            </w:r>
          </w:p>
          <w:p w14:paraId="4CFF7CDB" w14:textId="77777777" w:rsidR="007320CE" w:rsidRDefault="00CF5105" w:rsidP="00CF5105">
            <w:pPr>
              <w:spacing w:after="0" w:line="240" w:lineRule="auto"/>
            </w:pPr>
            <w:r w:rsidRPr="00F359D3">
              <w:t xml:space="preserve">KIT day £99.20 </w:t>
            </w:r>
          </w:p>
          <w:p w14:paraId="555EA0E8" w14:textId="5AF1385E" w:rsidR="00CF5105" w:rsidRDefault="00CF5105" w:rsidP="00CF5105">
            <w:pPr>
              <w:spacing w:after="0" w:line="240" w:lineRule="auto"/>
            </w:pPr>
            <w:r>
              <w:rPr>
                <w:rFonts w:cs="Arial"/>
              </w:rPr>
              <w:t>×</w:t>
            </w:r>
            <w:r w:rsidRPr="00F359D3">
              <w:t xml:space="preserve"> 6.8% = £</w:t>
            </w:r>
            <w:r w:rsidR="00801992">
              <w:t>45.16</w:t>
            </w:r>
          </w:p>
        </w:tc>
        <w:tc>
          <w:tcPr>
            <w:tcW w:w="2784" w:type="dxa"/>
            <w:vAlign w:val="center"/>
          </w:tcPr>
          <w:p w14:paraId="2A4FD9EC" w14:textId="50579E65" w:rsidR="00CF5105" w:rsidRDefault="009207D9" w:rsidP="00CF5105">
            <w:pPr>
              <w:spacing w:after="0" w:line="240" w:lineRule="auto"/>
            </w:pPr>
            <w:r w:rsidRPr="00F359D3">
              <w:t xml:space="preserve">£2,876.80 </w:t>
            </w:r>
            <w:r>
              <w:t>+</w:t>
            </w:r>
            <w:r w:rsidRPr="00F359D3">
              <w:t xml:space="preserve"> £99.20 KIT day = £2,976</w:t>
            </w:r>
          </w:p>
        </w:tc>
      </w:tr>
      <w:tr w:rsidR="00CF5105" w14:paraId="1D12B1FF" w14:textId="77777777" w:rsidTr="00030986">
        <w:tc>
          <w:tcPr>
            <w:tcW w:w="1413" w:type="dxa"/>
            <w:vAlign w:val="center"/>
          </w:tcPr>
          <w:p w14:paraId="31FA2BA7" w14:textId="5B2DD819" w:rsidR="00CF5105" w:rsidRDefault="00CF5105" w:rsidP="00CF5105">
            <w:pPr>
              <w:spacing w:after="0" w:line="240" w:lineRule="auto"/>
            </w:pPr>
            <w:r w:rsidRPr="00F359D3">
              <w:t>Dec</w:t>
            </w:r>
          </w:p>
        </w:tc>
        <w:tc>
          <w:tcPr>
            <w:tcW w:w="4819" w:type="dxa"/>
            <w:vAlign w:val="center"/>
          </w:tcPr>
          <w:p w14:paraId="320C942A" w14:textId="77777777" w:rsidR="007320CE" w:rsidRDefault="00CF5105" w:rsidP="00CF5105">
            <w:pPr>
              <w:spacing w:after="0" w:line="240" w:lineRule="auto"/>
            </w:pPr>
            <w:r w:rsidRPr="00F359D3">
              <w:t xml:space="preserve">(4.6 weeks </w:t>
            </w:r>
            <w:r>
              <w:rPr>
                <w:rFonts w:cs="Arial"/>
              </w:rPr>
              <w:t>×</w:t>
            </w:r>
            <w:r w:rsidRPr="00F359D3">
              <w:t xml:space="preserve"> £1</w:t>
            </w:r>
            <w:r w:rsidR="007320CE">
              <w:t>48.6</w:t>
            </w:r>
            <w:r w:rsidRPr="00F359D3">
              <w:t xml:space="preserve">8) </w:t>
            </w:r>
          </w:p>
          <w:p w14:paraId="6569656E" w14:textId="0C2AC058" w:rsidR="00CF5105" w:rsidRDefault="00CF5105" w:rsidP="00CF5105">
            <w:pPr>
              <w:spacing w:after="0" w:line="240" w:lineRule="auto"/>
            </w:pPr>
            <w:r>
              <w:rPr>
                <w:rFonts w:cs="Arial"/>
              </w:rPr>
              <w:t>×</w:t>
            </w:r>
            <w:r w:rsidRPr="00F359D3">
              <w:t xml:space="preserve"> 6.8% = £</w:t>
            </w:r>
            <w:r w:rsidR="00365352">
              <w:t>46.51</w:t>
            </w:r>
          </w:p>
        </w:tc>
        <w:tc>
          <w:tcPr>
            <w:tcW w:w="2784" w:type="dxa"/>
            <w:vAlign w:val="center"/>
          </w:tcPr>
          <w:p w14:paraId="17651CE8" w14:textId="6879FB4C" w:rsidR="00CF5105" w:rsidRDefault="00CF5105" w:rsidP="00CF5105">
            <w:pPr>
              <w:spacing w:after="0" w:line="240" w:lineRule="auto"/>
            </w:pPr>
            <w:r>
              <w:rPr>
                <w:rFonts w:cs="Arial"/>
              </w:rPr>
              <w:t>£2,976</w:t>
            </w:r>
          </w:p>
        </w:tc>
      </w:tr>
      <w:tr w:rsidR="00CF5105" w14:paraId="68F9073E" w14:textId="77777777" w:rsidTr="00030986">
        <w:tc>
          <w:tcPr>
            <w:tcW w:w="1413" w:type="dxa"/>
            <w:vAlign w:val="center"/>
          </w:tcPr>
          <w:p w14:paraId="52ED7D55" w14:textId="08C82ED3" w:rsidR="00CF5105" w:rsidRDefault="00CF5105" w:rsidP="00CF5105">
            <w:pPr>
              <w:spacing w:after="0" w:line="240" w:lineRule="auto"/>
            </w:pPr>
            <w:r w:rsidRPr="00F359D3">
              <w:t>Jan</w:t>
            </w:r>
          </w:p>
        </w:tc>
        <w:tc>
          <w:tcPr>
            <w:tcW w:w="4819" w:type="dxa"/>
            <w:vAlign w:val="center"/>
          </w:tcPr>
          <w:p w14:paraId="0160736F" w14:textId="77777777" w:rsidR="007320CE" w:rsidRDefault="00CF5105" w:rsidP="00CF5105">
            <w:pPr>
              <w:spacing w:after="0" w:line="240" w:lineRule="auto"/>
            </w:pPr>
            <w:r w:rsidRPr="00F359D3">
              <w:t xml:space="preserve">(4.4 weeks </w:t>
            </w:r>
            <w:r>
              <w:rPr>
                <w:rFonts w:cs="Arial"/>
              </w:rPr>
              <w:t>×</w:t>
            </w:r>
            <w:r w:rsidRPr="00F359D3">
              <w:t xml:space="preserve"> £1</w:t>
            </w:r>
            <w:r w:rsidR="007320CE">
              <w:t>48.6</w:t>
            </w:r>
            <w:r w:rsidRPr="00F359D3">
              <w:t xml:space="preserve">8) </w:t>
            </w:r>
          </w:p>
          <w:p w14:paraId="7BEE0350" w14:textId="69CD6CEB" w:rsidR="00CF5105" w:rsidRDefault="00CF5105" w:rsidP="00CF5105">
            <w:pPr>
              <w:spacing w:after="0" w:line="240" w:lineRule="auto"/>
            </w:pPr>
            <w:r>
              <w:rPr>
                <w:rFonts w:cs="Arial"/>
              </w:rPr>
              <w:t>×</w:t>
            </w:r>
            <w:r w:rsidRPr="00F359D3">
              <w:t xml:space="preserve"> 6.8% = £</w:t>
            </w:r>
            <w:r w:rsidR="007B58B7">
              <w:t>44.49</w:t>
            </w:r>
          </w:p>
        </w:tc>
        <w:tc>
          <w:tcPr>
            <w:tcW w:w="2784" w:type="dxa"/>
            <w:vAlign w:val="center"/>
          </w:tcPr>
          <w:p w14:paraId="7502014E" w14:textId="2AAA7524" w:rsidR="00CF5105" w:rsidRDefault="00CF5105" w:rsidP="00CF5105">
            <w:pPr>
              <w:spacing w:after="0" w:line="240" w:lineRule="auto"/>
            </w:pPr>
            <w:r>
              <w:rPr>
                <w:rFonts w:cs="Arial"/>
              </w:rPr>
              <w:t>£2,976</w:t>
            </w:r>
          </w:p>
        </w:tc>
      </w:tr>
      <w:tr w:rsidR="00CF5105" w14:paraId="0A7BE27E" w14:textId="77777777" w:rsidTr="00030986">
        <w:tc>
          <w:tcPr>
            <w:tcW w:w="1413" w:type="dxa"/>
            <w:vAlign w:val="center"/>
          </w:tcPr>
          <w:p w14:paraId="44E08792" w14:textId="02B8FA32" w:rsidR="00CF5105" w:rsidRDefault="00CF5105" w:rsidP="00CF5105">
            <w:pPr>
              <w:spacing w:after="0" w:line="240" w:lineRule="auto"/>
            </w:pPr>
            <w:r w:rsidRPr="00F359D3">
              <w:t>Feb</w:t>
            </w:r>
          </w:p>
        </w:tc>
        <w:tc>
          <w:tcPr>
            <w:tcW w:w="4819" w:type="dxa"/>
            <w:vAlign w:val="center"/>
          </w:tcPr>
          <w:p w14:paraId="15EF2AFE" w14:textId="77777777" w:rsidR="007320CE" w:rsidRDefault="00CF5105" w:rsidP="00CF5105">
            <w:pPr>
              <w:spacing w:after="0" w:line="240" w:lineRule="auto"/>
            </w:pPr>
            <w:r w:rsidRPr="00F359D3">
              <w:t xml:space="preserve">(4 weeks </w:t>
            </w:r>
            <w:r>
              <w:rPr>
                <w:rFonts w:cs="Arial"/>
              </w:rPr>
              <w:t xml:space="preserve">× </w:t>
            </w:r>
            <w:r w:rsidRPr="00F359D3">
              <w:t>£1</w:t>
            </w:r>
            <w:r w:rsidR="007320CE">
              <w:t>48.6</w:t>
            </w:r>
            <w:r w:rsidRPr="00F359D3">
              <w:t xml:space="preserve">8) </w:t>
            </w:r>
          </w:p>
          <w:p w14:paraId="74BDB8FD" w14:textId="36000EC8" w:rsidR="00CF5105" w:rsidRDefault="00CF5105" w:rsidP="00CF5105">
            <w:pPr>
              <w:spacing w:after="0" w:line="240" w:lineRule="auto"/>
            </w:pPr>
            <w:r>
              <w:rPr>
                <w:rFonts w:cs="Arial"/>
              </w:rPr>
              <w:t>×</w:t>
            </w:r>
            <w:r w:rsidRPr="00F359D3">
              <w:t xml:space="preserve"> 6.8% = £</w:t>
            </w:r>
            <w:r w:rsidR="007B58B7">
              <w:t>40.44</w:t>
            </w:r>
          </w:p>
        </w:tc>
        <w:tc>
          <w:tcPr>
            <w:tcW w:w="2784" w:type="dxa"/>
            <w:vAlign w:val="center"/>
          </w:tcPr>
          <w:p w14:paraId="2D6EB0A8" w14:textId="685CBA72" w:rsidR="00CF5105" w:rsidRDefault="00CF5105" w:rsidP="00CF5105">
            <w:pPr>
              <w:spacing w:after="0" w:line="240" w:lineRule="auto"/>
            </w:pPr>
            <w:r>
              <w:rPr>
                <w:rFonts w:cs="Arial"/>
              </w:rPr>
              <w:t>£2,976</w:t>
            </w:r>
          </w:p>
        </w:tc>
      </w:tr>
      <w:tr w:rsidR="009207D9" w14:paraId="5D22839D" w14:textId="77777777" w:rsidTr="00030986">
        <w:tc>
          <w:tcPr>
            <w:tcW w:w="1413" w:type="dxa"/>
            <w:vAlign w:val="center"/>
          </w:tcPr>
          <w:p w14:paraId="3857BF64" w14:textId="0D6303B8" w:rsidR="009207D9" w:rsidRDefault="009207D9" w:rsidP="009207D9">
            <w:pPr>
              <w:spacing w:after="0" w:line="240" w:lineRule="auto"/>
            </w:pPr>
            <w:r w:rsidRPr="00F359D3">
              <w:t>March</w:t>
            </w:r>
          </w:p>
        </w:tc>
        <w:tc>
          <w:tcPr>
            <w:tcW w:w="4819" w:type="dxa"/>
            <w:vAlign w:val="center"/>
          </w:tcPr>
          <w:p w14:paraId="2716FFC2" w14:textId="4196DFD4" w:rsidR="009207D9" w:rsidRDefault="009207D9" w:rsidP="009207D9">
            <w:pPr>
              <w:spacing w:after="0" w:line="240" w:lineRule="auto"/>
            </w:pPr>
            <w:r w:rsidRPr="00F359D3">
              <w:t xml:space="preserve">(2 weeks </w:t>
            </w:r>
            <w:r>
              <w:rPr>
                <w:rFonts w:cs="Arial"/>
              </w:rPr>
              <w:t>×</w:t>
            </w:r>
            <w:r w:rsidRPr="00F359D3">
              <w:t xml:space="preserve"> £1</w:t>
            </w:r>
            <w:r w:rsidR="000F651D">
              <w:t>48.6</w:t>
            </w:r>
            <w:r w:rsidRPr="00F359D3">
              <w:t xml:space="preserve">8) </w:t>
            </w:r>
          </w:p>
          <w:p w14:paraId="19562EE8" w14:textId="369F05A4" w:rsidR="009207D9" w:rsidRDefault="009207D9" w:rsidP="009207D9">
            <w:pPr>
              <w:spacing w:after="0" w:line="240" w:lineRule="auto"/>
            </w:pPr>
            <w:r>
              <w:rPr>
                <w:rFonts w:cs="Arial"/>
              </w:rPr>
              <w:t>×</w:t>
            </w:r>
            <w:r w:rsidRPr="00F359D3">
              <w:t xml:space="preserve"> 6.8% = £</w:t>
            </w:r>
            <w:r w:rsidR="000F651D">
              <w:t>20.22</w:t>
            </w:r>
          </w:p>
        </w:tc>
        <w:tc>
          <w:tcPr>
            <w:tcW w:w="2784" w:type="dxa"/>
            <w:vAlign w:val="center"/>
          </w:tcPr>
          <w:p w14:paraId="1A522A03" w14:textId="5803B335" w:rsidR="009207D9" w:rsidRDefault="009207D9" w:rsidP="009207D9">
            <w:pPr>
              <w:spacing w:after="0" w:line="240" w:lineRule="auto"/>
            </w:pPr>
            <w:r w:rsidRPr="00F359D3">
              <w:t>(15</w:t>
            </w:r>
            <w:r>
              <w:t xml:space="preserve"> </w:t>
            </w:r>
            <w:r>
              <w:rPr>
                <w:rFonts w:cs="Arial"/>
              </w:rPr>
              <w:t xml:space="preserve">÷ </w:t>
            </w:r>
            <w:r w:rsidRPr="00F359D3">
              <w:t xml:space="preserve">31 </w:t>
            </w:r>
            <w:r>
              <w:rPr>
                <w:rFonts w:cs="Arial"/>
              </w:rPr>
              <w:t>×</w:t>
            </w:r>
            <w:r w:rsidRPr="00F359D3">
              <w:t xml:space="preserve"> £2,976) = £1,440</w:t>
            </w:r>
          </w:p>
        </w:tc>
      </w:tr>
      <w:tr w:rsidR="009207D9" w14:paraId="76A2598A" w14:textId="77777777" w:rsidTr="00030986">
        <w:tc>
          <w:tcPr>
            <w:tcW w:w="1413" w:type="dxa"/>
            <w:vAlign w:val="center"/>
          </w:tcPr>
          <w:p w14:paraId="4CEDB849" w14:textId="2A925C20" w:rsidR="009207D9" w:rsidRDefault="009207D9" w:rsidP="009207D9">
            <w:pPr>
              <w:spacing w:after="0" w:line="240" w:lineRule="auto"/>
            </w:pPr>
            <w:r w:rsidRPr="00F359D3">
              <w:t>April</w:t>
            </w:r>
          </w:p>
        </w:tc>
        <w:tc>
          <w:tcPr>
            <w:tcW w:w="4819" w:type="dxa"/>
            <w:vAlign w:val="center"/>
          </w:tcPr>
          <w:p w14:paraId="56C39878" w14:textId="1630E83B" w:rsidR="009207D9" w:rsidRDefault="009207D9" w:rsidP="009207D9">
            <w:pPr>
              <w:spacing w:after="0" w:line="240" w:lineRule="auto"/>
            </w:pPr>
            <w:r w:rsidRPr="00F359D3">
              <w:t>Nil</w:t>
            </w:r>
          </w:p>
        </w:tc>
        <w:tc>
          <w:tcPr>
            <w:tcW w:w="2784" w:type="dxa"/>
            <w:vAlign w:val="center"/>
          </w:tcPr>
          <w:p w14:paraId="28BD062B" w14:textId="21C878F3" w:rsidR="009207D9" w:rsidRDefault="009207D9" w:rsidP="009207D9">
            <w:pPr>
              <w:spacing w:after="0" w:line="240" w:lineRule="auto"/>
            </w:pPr>
            <w:r>
              <w:t>Nil</w:t>
            </w:r>
          </w:p>
        </w:tc>
      </w:tr>
    </w:tbl>
    <w:p w14:paraId="338EAB41" w14:textId="77777777" w:rsidR="009207D9" w:rsidRDefault="009207D9" w:rsidP="00210AEE">
      <w:pPr>
        <w:pBdr>
          <w:bottom w:val="single" w:sz="18" w:space="1" w:color="002060"/>
        </w:pBdr>
      </w:pPr>
    </w:p>
    <w:p w14:paraId="5ADB2E7B" w14:textId="54C7B449" w:rsidR="009207D9" w:rsidRDefault="0057411F" w:rsidP="009207D9">
      <w:r>
        <w:lastRenderedPageBreak/>
        <w:t>E</w:t>
      </w:r>
      <w:r w:rsidR="00210AEE">
        <w:t xml:space="preserve">xample 19 shows </w:t>
      </w:r>
      <w:r w:rsidR="009207D9" w:rsidRPr="00F359D3">
        <w:t xml:space="preserve">one </w:t>
      </w:r>
      <w:r>
        <w:t>way to calculate pay during maternity leave</w:t>
      </w:r>
      <w:r w:rsidR="009207D9" w:rsidRPr="00F359D3">
        <w:t>. It is not the only one as we are aware that the methodology adopted to pay SMP varies across employers.</w:t>
      </w:r>
    </w:p>
    <w:p w14:paraId="597B8F8B" w14:textId="034CB09D" w:rsidR="00547C20" w:rsidRPr="00F359D3" w:rsidRDefault="00243AB0" w:rsidP="009207D9">
      <w:pPr>
        <w:pStyle w:val="Heading2"/>
      </w:pPr>
      <w:bookmarkStart w:id="207" w:name="_Toc76400551"/>
      <w:bookmarkStart w:id="208" w:name="_Toc46921383"/>
      <w:r w:rsidRPr="00F359D3">
        <w:t>5.2 Cumulative employer c</w:t>
      </w:r>
      <w:r w:rsidR="00547C20" w:rsidRPr="00F359D3">
        <w:t>ontributions (</w:t>
      </w:r>
      <w:r w:rsidR="00397D3E" w:rsidRPr="00F359D3">
        <w:t>C</w:t>
      </w:r>
      <w:r w:rsidR="00397D3E" w:rsidRPr="00397D3E">
        <w:rPr>
          <w:spacing w:val="-70"/>
        </w:rPr>
        <w:t> </w:t>
      </w:r>
      <w:r w:rsidR="00397D3E" w:rsidRPr="00F359D3">
        <w:t>R</w:t>
      </w:r>
      <w:r w:rsidR="00397D3E" w:rsidRPr="00397D3E">
        <w:rPr>
          <w:spacing w:val="-70"/>
        </w:rPr>
        <w:t> </w:t>
      </w:r>
      <w:r w:rsidR="00397D3E" w:rsidRPr="00F359D3">
        <w:t>C</w:t>
      </w:r>
      <w:r w:rsidR="00547C20" w:rsidRPr="00F359D3">
        <w:t>)</w:t>
      </w:r>
      <w:bookmarkEnd w:id="207"/>
      <w:bookmarkEnd w:id="208"/>
    </w:p>
    <w:p w14:paraId="25D3A2F8" w14:textId="77777777" w:rsidR="00547C20" w:rsidRPr="00F359D3" w:rsidRDefault="00547C20" w:rsidP="006F0184">
      <w:r w:rsidRPr="00F359D3">
        <w:t>Employer contributions are not split between the two sections of the Scheme and are based on:</w:t>
      </w:r>
    </w:p>
    <w:p w14:paraId="431FDDC8" w14:textId="523DD297" w:rsidR="00547C20" w:rsidRPr="00F359D3" w:rsidRDefault="00547C20" w:rsidP="00D8147A">
      <w:pPr>
        <w:pStyle w:val="ListParagraph"/>
        <w:numPr>
          <w:ilvl w:val="0"/>
          <w:numId w:val="36"/>
        </w:numPr>
        <w:ind w:left="714" w:hanging="357"/>
        <w:contextualSpacing w:val="0"/>
      </w:pPr>
      <w:r w:rsidRPr="00F359D3">
        <w:t xml:space="preserve">the actual pensionable pay received by the employee in the </w:t>
      </w:r>
      <w:r w:rsidR="0071254B" w:rsidRPr="00F359D3">
        <w:t>pay period or part pay period</w:t>
      </w:r>
      <w:r w:rsidR="00370575">
        <w:t xml:space="preserve"> when </w:t>
      </w:r>
      <w:r w:rsidR="00A1749E" w:rsidRPr="00F359D3">
        <w:t>A</w:t>
      </w:r>
      <w:r w:rsidR="00A1749E" w:rsidRPr="002D60F9">
        <w:rPr>
          <w:spacing w:val="-70"/>
        </w:rPr>
        <w:t> </w:t>
      </w:r>
      <w:r w:rsidR="00A1749E" w:rsidRPr="00F359D3">
        <w:t>P</w:t>
      </w:r>
      <w:r w:rsidR="00A1749E" w:rsidRPr="002D60F9">
        <w:rPr>
          <w:spacing w:val="-70"/>
        </w:rPr>
        <w:t> </w:t>
      </w:r>
      <w:r w:rsidR="00A1749E" w:rsidRPr="00F359D3">
        <w:t>P</w:t>
      </w:r>
      <w:r w:rsidR="00FA5E06">
        <w:t xml:space="preserve"> does not apply</w:t>
      </w:r>
      <w:r w:rsidRPr="00F359D3">
        <w:t xml:space="preserve"> </w:t>
      </w:r>
      <w:r w:rsidR="00FA5E06">
        <w:t>and</w:t>
      </w:r>
    </w:p>
    <w:p w14:paraId="392067D1" w14:textId="19C4D932" w:rsidR="004E071E" w:rsidRDefault="00547C20" w:rsidP="00D8147A">
      <w:pPr>
        <w:pStyle w:val="ListParagraph"/>
        <w:numPr>
          <w:ilvl w:val="0"/>
          <w:numId w:val="36"/>
        </w:numPr>
      </w:pPr>
      <w:r w:rsidRPr="00F359D3">
        <w:t xml:space="preserve">the </w:t>
      </w:r>
      <w:r w:rsidR="00A1749E" w:rsidRPr="00F359D3">
        <w:t>A</w:t>
      </w:r>
      <w:r w:rsidR="00A1749E" w:rsidRPr="004E071E">
        <w:rPr>
          <w:spacing w:val="-70"/>
        </w:rPr>
        <w:t> </w:t>
      </w:r>
      <w:r w:rsidR="00A1749E" w:rsidRPr="00F359D3">
        <w:t>P</w:t>
      </w:r>
      <w:r w:rsidR="00A1749E" w:rsidRPr="004E071E">
        <w:rPr>
          <w:spacing w:val="-70"/>
        </w:rPr>
        <w:t> </w:t>
      </w:r>
      <w:r w:rsidR="00A1749E" w:rsidRPr="00F359D3">
        <w:t>P</w:t>
      </w:r>
      <w:r w:rsidRPr="00F359D3">
        <w:t xml:space="preserve"> figure for the pay period or part pay period</w:t>
      </w:r>
      <w:r w:rsidR="00FA5E06">
        <w:t xml:space="preserve"> when </w:t>
      </w:r>
      <w:r w:rsidR="00FA5E06" w:rsidRPr="00F359D3">
        <w:t>A</w:t>
      </w:r>
      <w:r w:rsidR="00FA5E06" w:rsidRPr="004E071E">
        <w:rPr>
          <w:spacing w:val="-70"/>
        </w:rPr>
        <w:t> </w:t>
      </w:r>
      <w:r w:rsidR="00FA5E06" w:rsidRPr="00F359D3">
        <w:t>P</w:t>
      </w:r>
      <w:r w:rsidR="00FA5E06" w:rsidRPr="004E071E">
        <w:rPr>
          <w:spacing w:val="-70"/>
        </w:rPr>
        <w:t> </w:t>
      </w:r>
      <w:r w:rsidR="00FA5E06" w:rsidRPr="00F359D3">
        <w:t>P</w:t>
      </w:r>
      <w:r w:rsidR="00FA5E06">
        <w:t xml:space="preserve"> applies</w:t>
      </w:r>
      <w:r w:rsidR="004E071E">
        <w:t>.</w:t>
      </w:r>
      <w:r w:rsidRPr="00F359D3">
        <w:t xml:space="preserve"> </w:t>
      </w:r>
    </w:p>
    <w:p w14:paraId="4FD5CBEE" w14:textId="047AD3B1" w:rsidR="004E071E" w:rsidRPr="00F359D3" w:rsidRDefault="004E071E" w:rsidP="004E071E">
      <w:r w:rsidRPr="00F359D3">
        <w:t>C</w:t>
      </w:r>
      <w:r w:rsidRPr="004E071E">
        <w:rPr>
          <w:spacing w:val="-70"/>
        </w:rPr>
        <w:t> </w:t>
      </w:r>
      <w:r w:rsidRPr="00F359D3">
        <w:t>R</w:t>
      </w:r>
      <w:r w:rsidRPr="004E071E">
        <w:rPr>
          <w:spacing w:val="-70"/>
        </w:rPr>
        <w:t> </w:t>
      </w:r>
      <w:r w:rsidRPr="00F359D3">
        <w:t>C = (C</w:t>
      </w:r>
      <w:r w:rsidRPr="004E071E">
        <w:rPr>
          <w:spacing w:val="-70"/>
        </w:rPr>
        <w:t> </w:t>
      </w:r>
      <w:r w:rsidRPr="00F359D3">
        <w:t>P</w:t>
      </w:r>
      <w:r w:rsidRPr="004E071E">
        <w:rPr>
          <w:spacing w:val="-70"/>
        </w:rPr>
        <w:t> </w:t>
      </w:r>
      <w:r w:rsidRPr="00F359D3">
        <w:t>P1 +</w:t>
      </w:r>
      <w:r>
        <w:t xml:space="preserve"> </w:t>
      </w:r>
      <w:r w:rsidRPr="00F359D3">
        <w:t>C</w:t>
      </w:r>
      <w:r w:rsidRPr="004E071E">
        <w:rPr>
          <w:spacing w:val="-70"/>
        </w:rPr>
        <w:t> </w:t>
      </w:r>
      <w:r w:rsidRPr="00F359D3">
        <w:t>P</w:t>
      </w:r>
      <w:r w:rsidRPr="004E071E">
        <w:rPr>
          <w:spacing w:val="-70"/>
        </w:rPr>
        <w:t> </w:t>
      </w:r>
      <w:r w:rsidRPr="00F359D3">
        <w:t>P</w:t>
      </w:r>
      <w:r w:rsidR="00F55DD2" w:rsidRPr="00F359D3">
        <w:t>2)</w:t>
      </w:r>
      <w:r w:rsidRPr="00F359D3">
        <w:t xml:space="preserve"> </w:t>
      </w:r>
      <w:r>
        <w:rPr>
          <w:rFonts w:cs="Arial"/>
        </w:rPr>
        <w:t>×</w:t>
      </w:r>
      <w:r w:rsidRPr="00F359D3">
        <w:t xml:space="preserve"> employer contribution rate.</w:t>
      </w:r>
    </w:p>
    <w:p w14:paraId="0F86AABD" w14:textId="66A87AD8" w:rsidR="00025E48" w:rsidRPr="00F359D3" w:rsidRDefault="004E071E" w:rsidP="004E071E">
      <w:r>
        <w:t>D</w:t>
      </w:r>
      <w:r w:rsidR="00547C20" w:rsidRPr="00F359D3">
        <w:t>uring reserve forces service leave</w:t>
      </w:r>
      <w:r>
        <w:t>,</w:t>
      </w:r>
      <w:r w:rsidR="00547C20" w:rsidRPr="00F359D3">
        <w:t xml:space="preserve"> the Scheme employer does not directly pay employer contributions on the </w:t>
      </w:r>
      <w:r w:rsidR="00A1749E" w:rsidRPr="00F359D3">
        <w:t>A</w:t>
      </w:r>
      <w:r w:rsidR="00A1749E" w:rsidRPr="004E071E">
        <w:rPr>
          <w:spacing w:val="-70"/>
        </w:rPr>
        <w:t> </w:t>
      </w:r>
      <w:r w:rsidR="00A1749E" w:rsidRPr="00F359D3">
        <w:t>P</w:t>
      </w:r>
      <w:r w:rsidR="00A1749E" w:rsidRPr="004E071E">
        <w:rPr>
          <w:spacing w:val="-70"/>
        </w:rPr>
        <w:t> </w:t>
      </w:r>
      <w:r w:rsidR="00A1749E" w:rsidRPr="00F359D3">
        <w:t>P</w:t>
      </w:r>
      <w:r w:rsidR="00547C20" w:rsidRPr="00F359D3">
        <w:t xml:space="preserve"> and so there is no employer contribution to deduct via the payroll. Instead, the employer contributions on the </w:t>
      </w:r>
      <w:r w:rsidR="00A1749E" w:rsidRPr="00F359D3">
        <w:t>A</w:t>
      </w:r>
      <w:r w:rsidR="00A1749E" w:rsidRPr="004E071E">
        <w:rPr>
          <w:spacing w:val="-70"/>
        </w:rPr>
        <w:t> </w:t>
      </w:r>
      <w:r w:rsidR="00A1749E" w:rsidRPr="00F359D3">
        <w:t>P</w:t>
      </w:r>
      <w:r w:rsidR="00A1749E" w:rsidRPr="004E071E">
        <w:rPr>
          <w:spacing w:val="-70"/>
        </w:rPr>
        <w:t> </w:t>
      </w:r>
      <w:r w:rsidR="00A1749E" w:rsidRPr="00F359D3">
        <w:t>P</w:t>
      </w:r>
      <w:r w:rsidR="00547C20" w:rsidRPr="00F359D3">
        <w:t xml:space="preserve"> figure are remitted by the M</w:t>
      </w:r>
      <w:r w:rsidR="0056753F">
        <w:t xml:space="preserve">inistry </w:t>
      </w:r>
      <w:r w:rsidR="00547C20" w:rsidRPr="00F359D3">
        <w:t>o</w:t>
      </w:r>
      <w:r w:rsidR="0056753F">
        <w:t xml:space="preserve">f </w:t>
      </w:r>
      <w:r w:rsidR="00547C20" w:rsidRPr="00F359D3">
        <w:t>D</w:t>
      </w:r>
      <w:r w:rsidR="0056753F">
        <w:t>efence</w:t>
      </w:r>
      <w:r w:rsidR="00547C20" w:rsidRPr="00F359D3">
        <w:t xml:space="preserve"> direct to the </w:t>
      </w:r>
      <w:r w:rsidR="00835FA1" w:rsidRPr="00F359D3">
        <w:t>L</w:t>
      </w:r>
      <w:r w:rsidR="00835FA1" w:rsidRPr="004E071E">
        <w:rPr>
          <w:spacing w:val="-70"/>
        </w:rPr>
        <w:t> </w:t>
      </w:r>
      <w:r w:rsidR="00835FA1" w:rsidRPr="00F359D3">
        <w:t>G</w:t>
      </w:r>
      <w:r w:rsidR="00835FA1" w:rsidRPr="004E071E">
        <w:rPr>
          <w:spacing w:val="-70"/>
        </w:rPr>
        <w:t> </w:t>
      </w:r>
      <w:r w:rsidR="00835FA1" w:rsidRPr="00F359D3">
        <w:t>P</w:t>
      </w:r>
      <w:r w:rsidR="00835FA1" w:rsidRPr="004E071E">
        <w:rPr>
          <w:spacing w:val="-70"/>
        </w:rPr>
        <w:t> </w:t>
      </w:r>
      <w:r w:rsidR="00835FA1" w:rsidRPr="00F359D3">
        <w:t>S</w:t>
      </w:r>
      <w:r w:rsidR="008C2750" w:rsidRPr="00F359D3">
        <w:t xml:space="preserve"> </w:t>
      </w:r>
      <w:r w:rsidR="00025E48" w:rsidRPr="00F359D3">
        <w:t>administering authority</w:t>
      </w:r>
      <w:r w:rsidR="00547C20" w:rsidRPr="00F359D3">
        <w:t xml:space="preserve">. </w:t>
      </w:r>
    </w:p>
    <w:p w14:paraId="6D6BD087" w14:textId="1D9CF1A3" w:rsidR="001828C4" w:rsidRDefault="00547C20" w:rsidP="006F0184">
      <w:r w:rsidRPr="00F359D3">
        <w:t xml:space="preserve">The employer contribution rate </w:t>
      </w:r>
      <w:r w:rsidR="004E071E">
        <w:t>is</w:t>
      </w:r>
      <w:r w:rsidRPr="00F359D3">
        <w:t xml:space="preserve"> a single rate for all employees of that employer and will be subject to change</w:t>
      </w:r>
      <w:r w:rsidR="002E7AF4">
        <w:t xml:space="preserve">. The rate may change </w:t>
      </w:r>
      <w:r w:rsidRPr="00F359D3">
        <w:t xml:space="preserve">annually but </w:t>
      </w:r>
      <w:r w:rsidR="00220BCE">
        <w:t xml:space="preserve">it will </w:t>
      </w:r>
      <w:r w:rsidRPr="00F359D3">
        <w:t xml:space="preserve">almost certainly </w:t>
      </w:r>
      <w:r w:rsidR="00220BCE">
        <w:t xml:space="preserve">change </w:t>
      </w:r>
      <w:r w:rsidRPr="00F359D3">
        <w:t>afte</w:t>
      </w:r>
      <w:r w:rsidR="00EA16D0" w:rsidRPr="00F359D3">
        <w:t xml:space="preserve">r each </w:t>
      </w:r>
      <w:r w:rsidRPr="00F359D3">
        <w:t xml:space="preserve">valuation of the Pension Fund. </w:t>
      </w:r>
      <w:r w:rsidR="00220BCE">
        <w:t>Employer contribution r</w:t>
      </w:r>
      <w:r w:rsidRPr="00F359D3">
        <w:t xml:space="preserve">ates should not be hardcoded into payroll systems. Employers will be responsible for notifying payroll of the employer contribution rate and any changes to it. </w:t>
      </w:r>
    </w:p>
    <w:p w14:paraId="74776CBE" w14:textId="28EEC1EC" w:rsidR="001828C4" w:rsidRDefault="00547C20" w:rsidP="006F0184">
      <w:r w:rsidRPr="00F359D3">
        <w:t>If the employee is in the 50/50 section, the employer rate is still paid in full (not at half rate).</w:t>
      </w:r>
    </w:p>
    <w:p w14:paraId="4FC1F93B" w14:textId="75CD24A6" w:rsidR="00547C20" w:rsidRPr="00F359D3" w:rsidRDefault="00243AB0" w:rsidP="00926E4C">
      <w:pPr>
        <w:pStyle w:val="Heading2"/>
      </w:pPr>
      <w:bookmarkStart w:id="209" w:name="_Toc76400552"/>
      <w:bookmarkStart w:id="210" w:name="_Toc46921384"/>
      <w:r w:rsidRPr="00F359D3">
        <w:t>5.3 Cumulative additional c</w:t>
      </w:r>
      <w:r w:rsidR="00547C20" w:rsidRPr="00F359D3">
        <w:t>ontributions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547C20"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547C20" w:rsidRPr="00F359D3">
        <w:t>) – per job</w:t>
      </w:r>
      <w:bookmarkEnd w:id="209"/>
      <w:bookmarkEnd w:id="210"/>
    </w:p>
    <w:p w14:paraId="45D0380F" w14:textId="2B0AC9F0" w:rsidR="00547C20" w:rsidRPr="00F359D3" w:rsidRDefault="00547C20" w:rsidP="00885B38">
      <w:pPr>
        <w:pStyle w:val="Heading3"/>
      </w:pPr>
      <w:bookmarkStart w:id="211" w:name="_Additional_Pension_Contributions"/>
      <w:bookmarkStart w:id="212" w:name="_Toc76400553"/>
      <w:bookmarkStart w:id="213" w:name="_Toc46921385"/>
      <w:bookmarkEnd w:id="211"/>
      <w:r w:rsidRPr="00F359D3">
        <w:t>Additional Pension Contributions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w:t>
      </w:r>
      <w:bookmarkEnd w:id="212"/>
      <w:bookmarkEnd w:id="213"/>
    </w:p>
    <w:p w14:paraId="02385278" w14:textId="62B588D5" w:rsidR="00EA16D0" w:rsidRPr="00F359D3" w:rsidRDefault="00547C20" w:rsidP="006F0184">
      <w:r w:rsidRPr="00F359D3">
        <w:t>Additional Pension Contributions can be made by the employee</w:t>
      </w:r>
      <w:r w:rsidR="00760B54">
        <w:t>,</w:t>
      </w:r>
      <w:r w:rsidRPr="00F359D3">
        <w:t xml:space="preserve"> the employer</w:t>
      </w:r>
      <w:r w:rsidR="00760B54">
        <w:t xml:space="preserve"> or both</w:t>
      </w:r>
      <w:r w:rsidRPr="00F359D3">
        <w:t xml:space="preserve">. The cost of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can be</w:t>
      </w:r>
      <w:r w:rsidR="00EA16D0" w:rsidRPr="00F359D3">
        <w:t>:</w:t>
      </w:r>
    </w:p>
    <w:p w14:paraId="44BB6569" w14:textId="77777777" w:rsidR="00EA16D0" w:rsidRPr="00F359D3" w:rsidRDefault="00547C20" w:rsidP="00D8147A">
      <w:pPr>
        <w:pStyle w:val="ListParagraph"/>
        <w:numPr>
          <w:ilvl w:val="0"/>
          <w:numId w:val="37"/>
        </w:numPr>
      </w:pPr>
      <w:r w:rsidRPr="00F359D3">
        <w:t xml:space="preserve">met in full by the employee, </w:t>
      </w:r>
    </w:p>
    <w:p w14:paraId="3BF0032B" w14:textId="77777777" w:rsidR="00EA16D0" w:rsidRPr="00F359D3" w:rsidRDefault="00EA16D0" w:rsidP="00D8147A">
      <w:pPr>
        <w:pStyle w:val="ListParagraph"/>
        <w:numPr>
          <w:ilvl w:val="0"/>
          <w:numId w:val="37"/>
        </w:numPr>
      </w:pPr>
      <w:r w:rsidRPr="00F359D3">
        <w:t>met</w:t>
      </w:r>
      <w:r w:rsidR="00547C20" w:rsidRPr="00F359D3">
        <w:t xml:space="preserve"> in full by the employer, or </w:t>
      </w:r>
    </w:p>
    <w:p w14:paraId="71533888" w14:textId="22A9F93A" w:rsidR="00EA16D0" w:rsidRPr="00F359D3" w:rsidRDefault="00547C20" w:rsidP="00D8147A">
      <w:pPr>
        <w:pStyle w:val="ListParagraph"/>
        <w:numPr>
          <w:ilvl w:val="0"/>
          <w:numId w:val="37"/>
        </w:numPr>
      </w:pPr>
      <w:r w:rsidRPr="00F359D3">
        <w:t xml:space="preserve">split between employee and employer in any proportion agreed between the employee and the employer. </w:t>
      </w:r>
    </w:p>
    <w:p w14:paraId="60036992" w14:textId="0614C1F1" w:rsidR="00547C20" w:rsidRPr="00F359D3" w:rsidRDefault="00547C20" w:rsidP="006F0184">
      <w:r w:rsidRPr="00F359D3">
        <w:lastRenderedPageBreak/>
        <w:t>Where an employer and employee both contribute</w:t>
      </w:r>
      <w:r w:rsidR="008936BE">
        <w:t>,</w:t>
      </w:r>
      <w:r w:rsidRPr="00F359D3">
        <w:t xml:space="preserve"> this is known as a </w:t>
      </w:r>
      <w:r w:rsidR="00D51E20" w:rsidRPr="00F359D3">
        <w:t>Shared Cost</w:t>
      </w:r>
      <w:r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w:t>
      </w:r>
      <w:r w:rsidR="004E41DA">
        <w:t>and</w:t>
      </w:r>
      <w:r w:rsidRPr="00F359D3">
        <w:t xml:space="preserve">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contributions may be one off or regular and will always be cash amounts not percentages</w:t>
      </w:r>
      <w:r w:rsidR="008936BE">
        <w:t xml:space="preserve"> of pay</w:t>
      </w:r>
      <w:r w:rsidRPr="00F359D3">
        <w:t>. If the contributions are regular</w:t>
      </w:r>
      <w:r w:rsidR="00992AB4">
        <w:t>,</w:t>
      </w:r>
      <w:r w:rsidRPr="00F359D3">
        <w:t xml:space="preserve"> the employer will notify payroll of the employee amount and the employer amount (if any) to be </w:t>
      </w:r>
      <w:r w:rsidR="00992AB4">
        <w:t>deducted</w:t>
      </w:r>
      <w:r w:rsidRPr="00F359D3">
        <w:t xml:space="preserve"> per pay period, and the number of payments in the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contract. If the employee has more than one pensionable employment, the notification must also specify the employment to which the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contract is to be attached.</w:t>
      </w:r>
    </w:p>
    <w:p w14:paraId="7DF5E2DF" w14:textId="2EFE99ED" w:rsidR="00547C20" w:rsidRPr="00F359D3" w:rsidRDefault="00547C20" w:rsidP="00CD4A18">
      <w:pPr>
        <w:pStyle w:val="Heading4"/>
      </w:pPr>
      <w:r w:rsidRPr="00F359D3">
        <w:t>Example 20</w:t>
      </w:r>
      <w:r w:rsidR="007F53C8">
        <w:t xml:space="preserve">: </w:t>
      </w:r>
      <w:r w:rsidR="00706B45">
        <w:t xml:space="preserve">One off </w:t>
      </w:r>
      <w:r w:rsidR="00706B45" w:rsidRPr="00F359D3">
        <w:t>A</w:t>
      </w:r>
      <w:r w:rsidR="00706B45" w:rsidRPr="00926E4C">
        <w:rPr>
          <w:spacing w:val="-70"/>
        </w:rPr>
        <w:t> </w:t>
      </w:r>
      <w:r w:rsidR="00706B45" w:rsidRPr="00F359D3">
        <w:t>P</w:t>
      </w:r>
      <w:r w:rsidR="00706B45" w:rsidRPr="00926E4C">
        <w:rPr>
          <w:spacing w:val="-70"/>
        </w:rPr>
        <w:t> </w:t>
      </w:r>
      <w:r w:rsidR="00706B45" w:rsidRPr="00F359D3">
        <w:t>C</w:t>
      </w:r>
      <w:r w:rsidR="00706B45">
        <w:t xml:space="preserve"> payment</w:t>
      </w:r>
    </w:p>
    <w:p w14:paraId="5D0D873C" w14:textId="078D8A15"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Payroll is notified that an employee has elected to pay a one off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of £500. This amount should be deducted in the pay period following notification and £500 added 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cu</w:t>
      </w:r>
      <w:r w:rsidR="003B1140" w:rsidRPr="00F359D3">
        <w:t>mulative for that job for that S</w:t>
      </w:r>
      <w:r w:rsidRPr="00F359D3">
        <w:t>cheme year.</w:t>
      </w:r>
    </w:p>
    <w:p w14:paraId="5BFB826F" w14:textId="77777777" w:rsidR="00D571A7" w:rsidRDefault="00D571A7" w:rsidP="00827F79">
      <w:pPr>
        <w:spacing w:after="0"/>
      </w:pPr>
    </w:p>
    <w:p w14:paraId="6B09FD4F" w14:textId="721A92A8" w:rsidR="00547C20" w:rsidRPr="00F359D3" w:rsidRDefault="00547C20" w:rsidP="00CD4A18">
      <w:pPr>
        <w:pStyle w:val="Heading4"/>
      </w:pPr>
      <w:r w:rsidRPr="00F359D3">
        <w:t>Example 21</w:t>
      </w:r>
      <w:r w:rsidR="00706B45">
        <w:t xml:space="preserve">: Regular </w:t>
      </w:r>
      <w:r w:rsidR="00706B45" w:rsidRPr="00F359D3">
        <w:t>A</w:t>
      </w:r>
      <w:r w:rsidR="00706B45" w:rsidRPr="00926E4C">
        <w:rPr>
          <w:spacing w:val="-70"/>
        </w:rPr>
        <w:t> </w:t>
      </w:r>
      <w:r w:rsidR="00706B45" w:rsidRPr="00F359D3">
        <w:t>P</w:t>
      </w:r>
      <w:r w:rsidR="00706B45" w:rsidRPr="00926E4C">
        <w:rPr>
          <w:spacing w:val="-70"/>
        </w:rPr>
        <w:t> </w:t>
      </w:r>
      <w:r w:rsidR="00706B45" w:rsidRPr="00F359D3">
        <w:t>C</w:t>
      </w:r>
      <w:r w:rsidR="00706B45">
        <w:t xml:space="preserve"> payment</w:t>
      </w:r>
      <w:r w:rsidR="001E3636">
        <w:t>s</w:t>
      </w:r>
    </w:p>
    <w:p w14:paraId="7947AAD8" w14:textId="2DF7C1E1"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Payroll is notified that an employee has elected to pay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of £50 per month for the next 60 pay periods. This deduction should commence in the pay period following notification a</w:t>
      </w:r>
      <w:r w:rsidR="003B1140" w:rsidRPr="00F359D3">
        <w:t>nd £50 added each month in the S</w:t>
      </w:r>
      <w:r w:rsidRPr="00F359D3">
        <w:t xml:space="preserve">cheme year 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cumulative for that job.</w:t>
      </w:r>
    </w:p>
    <w:p w14:paraId="5AFA4561" w14:textId="7A92A5F3" w:rsidR="00D571A7" w:rsidRPr="00F359D3" w:rsidRDefault="00547C20" w:rsidP="00D571A7">
      <w:r w:rsidRPr="00F359D3">
        <w:t xml:space="preserve">Employers may agree to share the cost of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contracts either on a one off or regular basis. Except for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contracts </w:t>
      </w:r>
      <w:r w:rsidR="0071254B" w:rsidRPr="00F359D3">
        <w:t>taken out to cover the pension ‘</w:t>
      </w:r>
      <w:r w:rsidRPr="00F359D3">
        <w:t>lost</w:t>
      </w:r>
      <w:r w:rsidR="0071254B" w:rsidRPr="00F359D3">
        <w:t>’</w:t>
      </w:r>
      <w:r w:rsidRPr="00F359D3">
        <w:t xml:space="preserve"> during a period of unpaid leave of absence</w:t>
      </w:r>
      <w:r w:rsidR="00D571A7">
        <w:t xml:space="preserve">, </w:t>
      </w:r>
      <w:r w:rsidR="00D571A7" w:rsidRPr="00F359D3">
        <w:t xml:space="preserve">the employer share can vary across employees but the combined amount in respect of any individual employee will be consistent throughout the contract. </w:t>
      </w:r>
    </w:p>
    <w:p w14:paraId="4D721714" w14:textId="0E9C1825" w:rsidR="00547C20" w:rsidRPr="00F359D3" w:rsidRDefault="00547C20" w:rsidP="006F0184">
      <w:r w:rsidRPr="00F359D3">
        <w:t xml:space="preserve">Where a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contract is taken out to cover the pension </w:t>
      </w:r>
      <w:r w:rsidR="0071254B" w:rsidRPr="00F359D3">
        <w:t>‘</w:t>
      </w:r>
      <w:r w:rsidRPr="00F359D3">
        <w:t>lost</w:t>
      </w:r>
      <w:r w:rsidR="0071254B" w:rsidRPr="00F359D3">
        <w:t>’</w:t>
      </w:r>
      <w:r w:rsidRPr="00F359D3">
        <w:t xml:space="preserve"> during a period of unpaid leave of absence, the cost is</w:t>
      </w:r>
      <w:r w:rsidR="00842288">
        <w:t xml:space="preserve"> </w:t>
      </w:r>
      <w:r w:rsidRPr="00F359D3">
        <w:t>shared 1/3rd employee, 2/3rds employer.</w:t>
      </w:r>
      <w:r w:rsidR="008B7A0F" w:rsidRPr="00F359D3">
        <w:t xml:space="preserve"> </w:t>
      </w:r>
      <w:r w:rsidR="00270E64">
        <w:t xml:space="preserve">This applies </w:t>
      </w:r>
      <w:r w:rsidR="00270E64" w:rsidRPr="00F359D3">
        <w:t>for any individual period of absence up to 36 months</w:t>
      </w:r>
      <w:r w:rsidR="00616E55">
        <w:t>.</w:t>
      </w:r>
      <w:r w:rsidR="00270E64" w:rsidRPr="00F359D3">
        <w:t xml:space="preserve"> </w:t>
      </w:r>
      <w:r w:rsidR="0071254B" w:rsidRPr="00F359D3">
        <w:t>The cost of purchasing ‘</w:t>
      </w:r>
      <w:r w:rsidR="008B7A0F" w:rsidRPr="00F359D3">
        <w:t>lost</w:t>
      </w:r>
      <w:r w:rsidR="0071254B" w:rsidRPr="00F359D3">
        <w:t>’</w:t>
      </w:r>
      <w:r w:rsidR="008B7A0F" w:rsidRPr="00F359D3">
        <w:t xml:space="preserve"> pension for a period of absence beyond 36 months will be at full cost to the employee, unless the employer chooses to contribute towards the cost.</w:t>
      </w:r>
    </w:p>
    <w:p w14:paraId="2CEC48C9" w14:textId="5819D9E0" w:rsidR="00547C20" w:rsidRPr="00F359D3" w:rsidRDefault="00547C20" w:rsidP="00CD4A18">
      <w:pPr>
        <w:pStyle w:val="Heading4"/>
      </w:pPr>
      <w:r w:rsidRPr="00F359D3">
        <w:t>Example 22</w:t>
      </w:r>
      <w:r w:rsidR="001E3636">
        <w:t xml:space="preserve">: One off </w:t>
      </w:r>
      <w:r w:rsidR="001E3636" w:rsidRPr="00F359D3">
        <w:t>S</w:t>
      </w:r>
      <w:r w:rsidR="001E3636" w:rsidRPr="00D333F0">
        <w:rPr>
          <w:spacing w:val="-70"/>
        </w:rPr>
        <w:t> </w:t>
      </w:r>
      <w:r w:rsidR="001E3636" w:rsidRPr="00F359D3">
        <w:t>C</w:t>
      </w:r>
      <w:r w:rsidR="001E3636" w:rsidRPr="00D333F0">
        <w:rPr>
          <w:spacing w:val="-70"/>
        </w:rPr>
        <w:t> </w:t>
      </w:r>
      <w:r w:rsidR="001E3636" w:rsidRPr="00F359D3">
        <w:t>A</w:t>
      </w:r>
      <w:r w:rsidR="001E3636" w:rsidRPr="00D333F0">
        <w:rPr>
          <w:spacing w:val="-70"/>
        </w:rPr>
        <w:t> </w:t>
      </w:r>
      <w:r w:rsidR="001E3636" w:rsidRPr="00F359D3">
        <w:t>P</w:t>
      </w:r>
      <w:r w:rsidR="001E3636" w:rsidRPr="00D333F0">
        <w:rPr>
          <w:spacing w:val="-70"/>
        </w:rPr>
        <w:t> </w:t>
      </w:r>
      <w:r w:rsidR="001E3636" w:rsidRPr="00F359D3">
        <w:t>C</w:t>
      </w:r>
      <w:r w:rsidR="001E3636">
        <w:t xml:space="preserve"> payment</w:t>
      </w:r>
    </w:p>
    <w:p w14:paraId="7FB11DC8" w14:textId="1985AF55"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Payroll is notified that the employer has agreed to share equally with the employee a one off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of £500. The employee’s £250 should be deducted in the pay period following notification with £250 added 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and £250 added to the </w:t>
      </w:r>
      <w:r w:rsidR="00A84608" w:rsidRPr="00F359D3">
        <w:t>R</w:t>
      </w:r>
      <w:r w:rsidR="00A84608" w:rsidRPr="00825AF2">
        <w:rPr>
          <w:spacing w:val="-70"/>
        </w:rPr>
        <w:t> </w:t>
      </w:r>
      <w:r w:rsidR="00A84608" w:rsidRPr="00F359D3">
        <w:t>A</w:t>
      </w:r>
      <w:r w:rsidR="00A84608" w:rsidRPr="00825AF2">
        <w:rPr>
          <w:spacing w:val="-70"/>
        </w:rPr>
        <w:t> </w:t>
      </w:r>
      <w:r w:rsidR="00A84608" w:rsidRPr="00F359D3">
        <w:t>P</w:t>
      </w:r>
      <w:r w:rsidR="00A84608" w:rsidRPr="00825AF2">
        <w:rPr>
          <w:spacing w:val="-70"/>
        </w:rPr>
        <w:t> </w:t>
      </w:r>
      <w:r w:rsidR="00A84608"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cumulatives for that job.</w:t>
      </w:r>
    </w:p>
    <w:p w14:paraId="6D0ECDD2" w14:textId="77777777" w:rsidR="00672DB6" w:rsidRDefault="00672DB6" w:rsidP="00672DB6">
      <w:pPr>
        <w:spacing w:after="0"/>
      </w:pPr>
    </w:p>
    <w:p w14:paraId="743CB152" w14:textId="77777777" w:rsidR="00EC2FAB" w:rsidRDefault="00EC2FAB">
      <w:pPr>
        <w:spacing w:after="0" w:line="240" w:lineRule="auto"/>
        <w:rPr>
          <w:b/>
        </w:rPr>
      </w:pPr>
      <w:r>
        <w:br w:type="page"/>
      </w:r>
    </w:p>
    <w:p w14:paraId="48D08EE5" w14:textId="7B011983" w:rsidR="00547C20" w:rsidRPr="00F359D3" w:rsidRDefault="00547C20" w:rsidP="00CD4A18">
      <w:pPr>
        <w:pStyle w:val="Heading4"/>
      </w:pPr>
      <w:r w:rsidRPr="00F359D3">
        <w:lastRenderedPageBreak/>
        <w:t>Example 23</w:t>
      </w:r>
      <w:r w:rsidR="001E3636">
        <w:t xml:space="preserve">: Regular </w:t>
      </w:r>
      <w:r w:rsidR="001E3636" w:rsidRPr="00F359D3">
        <w:t>S</w:t>
      </w:r>
      <w:r w:rsidR="001E3636" w:rsidRPr="00D333F0">
        <w:rPr>
          <w:spacing w:val="-70"/>
        </w:rPr>
        <w:t> </w:t>
      </w:r>
      <w:r w:rsidR="001E3636" w:rsidRPr="00F359D3">
        <w:t>C</w:t>
      </w:r>
      <w:r w:rsidR="001E3636" w:rsidRPr="00D333F0">
        <w:rPr>
          <w:spacing w:val="-70"/>
        </w:rPr>
        <w:t> </w:t>
      </w:r>
      <w:r w:rsidR="001E3636" w:rsidRPr="00F359D3">
        <w:t>A</w:t>
      </w:r>
      <w:r w:rsidR="001E3636" w:rsidRPr="00D333F0">
        <w:rPr>
          <w:spacing w:val="-70"/>
        </w:rPr>
        <w:t> </w:t>
      </w:r>
      <w:r w:rsidR="001E3636" w:rsidRPr="00F359D3">
        <w:t>P</w:t>
      </w:r>
      <w:r w:rsidR="001E3636" w:rsidRPr="00D333F0">
        <w:rPr>
          <w:spacing w:val="-70"/>
        </w:rPr>
        <w:t> </w:t>
      </w:r>
      <w:r w:rsidR="001E3636" w:rsidRPr="00F359D3">
        <w:t>C</w:t>
      </w:r>
      <w:r w:rsidR="001E3636">
        <w:t xml:space="preserve"> payments</w:t>
      </w:r>
    </w:p>
    <w:p w14:paraId="0406D02C" w14:textId="4B90D30C"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Payroll is notified that an employer has agreed to share equally with the employee</w:t>
      </w:r>
      <w:r w:rsidR="00BF318A" w:rsidRPr="00F359D3">
        <w:t xml:space="preserve"> the cost of purchasing an amount of additional pension. The arrangement is due to last for 60 months and the cost, based on factors in force at the time the contract commenced, is £50 per month.</w:t>
      </w:r>
      <w:r w:rsidRPr="00F359D3">
        <w:t xml:space="preserve"> The employee’s deduction of £25 should commence in the pay period following notification a</w:t>
      </w:r>
      <w:r w:rsidR="003B1140" w:rsidRPr="00F359D3">
        <w:t>nd £25 added each month in the S</w:t>
      </w:r>
      <w:r w:rsidRPr="00F359D3">
        <w:t xml:space="preserve">cheme year to each of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and </w:t>
      </w:r>
      <w:r w:rsidR="00A84608" w:rsidRPr="00F359D3">
        <w:t>R</w:t>
      </w:r>
      <w:r w:rsidR="00A84608" w:rsidRPr="00825AF2">
        <w:rPr>
          <w:spacing w:val="-70"/>
        </w:rPr>
        <w:t> </w:t>
      </w:r>
      <w:r w:rsidR="00A84608" w:rsidRPr="00F359D3">
        <w:t>A</w:t>
      </w:r>
      <w:r w:rsidR="00A84608" w:rsidRPr="00825AF2">
        <w:rPr>
          <w:spacing w:val="-70"/>
        </w:rPr>
        <w:t> </w:t>
      </w:r>
      <w:r w:rsidR="00A84608" w:rsidRPr="00F359D3">
        <w:t>P</w:t>
      </w:r>
      <w:r w:rsidR="00A84608" w:rsidRPr="00825AF2">
        <w:rPr>
          <w:spacing w:val="-70"/>
        </w:rPr>
        <w:t> </w:t>
      </w:r>
      <w:r w:rsidR="00A84608"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cumulatives for that job.</w:t>
      </w:r>
    </w:p>
    <w:p w14:paraId="146CC775" w14:textId="77777777" w:rsidR="00547C20" w:rsidRPr="00F359D3" w:rsidRDefault="00547C20" w:rsidP="006F0184">
      <w:r w:rsidRPr="00F359D3">
        <w:t>Note that:</w:t>
      </w:r>
    </w:p>
    <w:p w14:paraId="4ACFD64F" w14:textId="0FF4A40B" w:rsidR="00BF318A" w:rsidRPr="00F359D3" w:rsidRDefault="00BF318A" w:rsidP="00D8147A">
      <w:pPr>
        <w:pStyle w:val="ListParagraph"/>
        <w:numPr>
          <w:ilvl w:val="0"/>
          <w:numId w:val="38"/>
        </w:numPr>
        <w:ind w:left="714" w:hanging="357"/>
        <w:contextualSpacing w:val="0"/>
      </w:pPr>
      <w:r w:rsidRPr="00F359D3">
        <w:t>The actuarial factors which determine the cost of purchasing additional pension are subject to review. If the factors change and a member has an ongoing contract to purchase additional pension</w:t>
      </w:r>
      <w:r w:rsidR="00193A7A">
        <w:t>,</w:t>
      </w:r>
      <w:r w:rsidRPr="00F359D3">
        <w:t xml:space="preserve"> then both the employee and employer contributions change from the effective date of the new factors, unless </w:t>
      </w:r>
      <w:r w:rsidR="004F2959" w:rsidRPr="00F359D3">
        <w:t>the member elects to end the contract</w:t>
      </w:r>
      <w:r w:rsidRPr="00F359D3">
        <w:t xml:space="preserve">.  </w:t>
      </w:r>
    </w:p>
    <w:p w14:paraId="09A107BA" w14:textId="41079DC7" w:rsidR="00FC74DD" w:rsidRPr="00F359D3" w:rsidRDefault="002F0BBC" w:rsidP="00D8147A">
      <w:pPr>
        <w:pStyle w:val="ListParagraph"/>
        <w:numPr>
          <w:ilvl w:val="0"/>
          <w:numId w:val="38"/>
        </w:numPr>
        <w:ind w:left="714" w:hanging="357"/>
        <w:contextualSpacing w:val="0"/>
      </w:pPr>
      <w:r w:rsidRPr="00F359D3">
        <w:t>D</w:t>
      </w:r>
      <w:r w:rsidR="00547C20" w:rsidRPr="00F359D3">
        <w:t xml:space="preserve">uring any period of sickness or injury on reduced contractual pay, any pre-existing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contracts remain payable</w:t>
      </w:r>
      <w:r w:rsidR="00193A7A">
        <w:t>,</w:t>
      </w:r>
      <w:r w:rsidR="00547C20" w:rsidRPr="00F359D3">
        <w:t xml:space="preserve"> unless the member elects to end the contract. The payments need to be added to the </w:t>
      </w:r>
      <w:r w:rsidR="001A281F" w:rsidRPr="00F359D3">
        <w:t>E</w:t>
      </w:r>
      <w:r w:rsidR="001A281F" w:rsidRPr="002555E0">
        <w:rPr>
          <w:spacing w:val="-70"/>
        </w:rPr>
        <w:t> </w:t>
      </w:r>
      <w:r w:rsidR="001A281F" w:rsidRPr="00F359D3">
        <w:t>A</w:t>
      </w:r>
      <w:r w:rsidR="001A281F" w:rsidRPr="002555E0">
        <w:rPr>
          <w:spacing w:val="-70"/>
        </w:rPr>
        <w:t> </w:t>
      </w:r>
      <w:r w:rsidR="001A281F" w:rsidRPr="00F359D3">
        <w:t>P</w:t>
      </w:r>
      <w:r w:rsidR="001A281F" w:rsidRPr="002555E0">
        <w:rPr>
          <w:spacing w:val="-70"/>
        </w:rPr>
        <w:t> </w:t>
      </w:r>
      <w:r w:rsidR="001A281F" w:rsidRPr="00F359D3">
        <w:t>C</w:t>
      </w:r>
      <w:r w:rsidR="00547C20" w:rsidRPr="00F359D3">
        <w:t xml:space="preserve"> </w:t>
      </w:r>
      <w:r w:rsidR="00397D3E" w:rsidRPr="00F359D3">
        <w:t>C</w:t>
      </w:r>
      <w:r w:rsidR="00397D3E" w:rsidRPr="002555E0">
        <w:rPr>
          <w:spacing w:val="-70"/>
        </w:rPr>
        <w:t> </w:t>
      </w:r>
      <w:r w:rsidR="00397D3E" w:rsidRPr="00F359D3">
        <w:t>A</w:t>
      </w:r>
      <w:r w:rsidR="00397D3E" w:rsidRPr="002555E0">
        <w:rPr>
          <w:spacing w:val="-70"/>
        </w:rPr>
        <w:t> </w:t>
      </w:r>
      <w:r w:rsidR="00397D3E" w:rsidRPr="00F359D3">
        <w:t>C</w:t>
      </w:r>
      <w:r w:rsidR="00547C20" w:rsidRPr="00F359D3">
        <w:t xml:space="preserve"> and, as appropriate, the </w:t>
      </w:r>
      <w:r w:rsidR="00A84608" w:rsidRPr="00F359D3">
        <w:t>R</w:t>
      </w:r>
      <w:r w:rsidR="00A84608" w:rsidRPr="002555E0">
        <w:rPr>
          <w:spacing w:val="-70"/>
        </w:rPr>
        <w:t> </w:t>
      </w:r>
      <w:r w:rsidR="00A84608" w:rsidRPr="00F359D3">
        <w:t>A</w:t>
      </w:r>
      <w:r w:rsidR="00A84608" w:rsidRPr="002555E0">
        <w:rPr>
          <w:spacing w:val="-70"/>
        </w:rPr>
        <w:t> </w:t>
      </w:r>
      <w:r w:rsidR="00A84608" w:rsidRPr="00F359D3">
        <w:t>P</w:t>
      </w:r>
      <w:r w:rsidR="00A84608" w:rsidRPr="002555E0">
        <w:rPr>
          <w:spacing w:val="-70"/>
        </w:rPr>
        <w:t> </w:t>
      </w:r>
      <w:r w:rsidR="00A84608" w:rsidRPr="00F359D3">
        <w:t>C</w:t>
      </w:r>
      <w:r w:rsidR="00547C20" w:rsidRPr="00F359D3">
        <w:t xml:space="preserve"> </w:t>
      </w:r>
      <w:r w:rsidR="00711666" w:rsidRPr="00F359D3">
        <w:t>C</w:t>
      </w:r>
      <w:r w:rsidR="00711666" w:rsidRPr="002555E0">
        <w:rPr>
          <w:spacing w:val="-70"/>
        </w:rPr>
        <w:t> </w:t>
      </w:r>
      <w:r w:rsidR="00711666" w:rsidRPr="00F359D3">
        <w:t>A</w:t>
      </w:r>
      <w:r w:rsidR="00711666" w:rsidRPr="002555E0">
        <w:rPr>
          <w:spacing w:val="-70"/>
        </w:rPr>
        <w:t> </w:t>
      </w:r>
      <w:r w:rsidR="00711666" w:rsidRPr="00F359D3">
        <w:t>R</w:t>
      </w:r>
      <w:r w:rsidR="00711666" w:rsidRPr="002555E0">
        <w:rPr>
          <w:spacing w:val="-70"/>
        </w:rPr>
        <w:t> </w:t>
      </w:r>
      <w:r w:rsidR="00711666" w:rsidRPr="00F359D3">
        <w:t>C</w:t>
      </w:r>
      <w:r w:rsidR="00547C20" w:rsidRPr="00F359D3">
        <w:t xml:space="preserve"> cumulative for that job. If the employee is in receipt of no pay</w:t>
      </w:r>
      <w:r w:rsidR="00664943">
        <w:t>,</w:t>
      </w:r>
      <w:r w:rsidR="00547C20" w:rsidRPr="00F359D3">
        <w:t xml:space="preserve"> the employee contributions to an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are deemed to have been paid</w:t>
      </w:r>
      <w:r w:rsidR="00E4148A">
        <w:t>,</w:t>
      </w:r>
      <w:r w:rsidR="00547C20" w:rsidRPr="00F359D3">
        <w:t xml:space="preserve"> but the deemed contributions are not to be added into the </w:t>
      </w:r>
      <w:r w:rsidR="001A281F" w:rsidRPr="00F359D3">
        <w:t>E</w:t>
      </w:r>
      <w:r w:rsidR="001A281F" w:rsidRPr="002555E0">
        <w:rPr>
          <w:spacing w:val="-70"/>
        </w:rPr>
        <w:t> </w:t>
      </w:r>
      <w:r w:rsidR="001A281F" w:rsidRPr="00F359D3">
        <w:t>A</w:t>
      </w:r>
      <w:r w:rsidR="001A281F" w:rsidRPr="002555E0">
        <w:rPr>
          <w:spacing w:val="-70"/>
        </w:rPr>
        <w:t> </w:t>
      </w:r>
      <w:r w:rsidR="001A281F" w:rsidRPr="00F359D3">
        <w:t>P</w:t>
      </w:r>
      <w:r w:rsidR="001A281F" w:rsidRPr="002555E0">
        <w:rPr>
          <w:spacing w:val="-70"/>
        </w:rPr>
        <w:t> </w:t>
      </w:r>
      <w:r w:rsidR="001A281F" w:rsidRPr="00F359D3">
        <w:t>C</w:t>
      </w:r>
      <w:r w:rsidR="00547C20" w:rsidRPr="00F359D3">
        <w:t xml:space="preserve"> </w:t>
      </w:r>
      <w:r w:rsidR="00397D3E" w:rsidRPr="00F359D3">
        <w:t>C</w:t>
      </w:r>
      <w:r w:rsidR="00397D3E" w:rsidRPr="002555E0">
        <w:rPr>
          <w:spacing w:val="-70"/>
        </w:rPr>
        <w:t> </w:t>
      </w:r>
      <w:r w:rsidR="00397D3E" w:rsidRPr="00F359D3">
        <w:t>A</w:t>
      </w:r>
      <w:r w:rsidR="00397D3E" w:rsidRPr="002555E0">
        <w:rPr>
          <w:spacing w:val="-70"/>
        </w:rPr>
        <w:t> </w:t>
      </w:r>
      <w:r w:rsidR="00397D3E" w:rsidRPr="00F359D3">
        <w:t>C</w:t>
      </w:r>
      <w:r w:rsidR="00547C20" w:rsidRPr="00F359D3">
        <w:t xml:space="preserve"> cumulative for that job</w:t>
      </w:r>
      <w:r w:rsidR="00E4148A">
        <w:t>. T</w:t>
      </w:r>
      <w:r w:rsidR="00547C20" w:rsidRPr="00F359D3">
        <w:t xml:space="preserve">he employer contributions to an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should always be collected and added into the </w:t>
      </w:r>
      <w:r w:rsidR="00A84608" w:rsidRPr="00F359D3">
        <w:t>R</w:t>
      </w:r>
      <w:r w:rsidR="00A84608" w:rsidRPr="002555E0">
        <w:rPr>
          <w:spacing w:val="-70"/>
        </w:rPr>
        <w:t> </w:t>
      </w:r>
      <w:r w:rsidR="00A84608" w:rsidRPr="00F359D3">
        <w:t>A</w:t>
      </w:r>
      <w:r w:rsidR="00A84608" w:rsidRPr="002555E0">
        <w:rPr>
          <w:spacing w:val="-70"/>
        </w:rPr>
        <w:t> </w:t>
      </w:r>
      <w:r w:rsidR="00A84608" w:rsidRPr="00F359D3">
        <w:t>P</w:t>
      </w:r>
      <w:r w:rsidR="00A84608" w:rsidRPr="002555E0">
        <w:rPr>
          <w:spacing w:val="-70"/>
        </w:rPr>
        <w:t> </w:t>
      </w:r>
      <w:r w:rsidR="00A84608" w:rsidRPr="00F359D3">
        <w:t>C</w:t>
      </w:r>
      <w:r w:rsidR="00547C20" w:rsidRPr="00F359D3">
        <w:t xml:space="preserve"> </w:t>
      </w:r>
      <w:r w:rsidR="00711666" w:rsidRPr="00F359D3">
        <w:t>C</w:t>
      </w:r>
      <w:r w:rsidR="00711666" w:rsidRPr="002555E0">
        <w:rPr>
          <w:spacing w:val="-70"/>
        </w:rPr>
        <w:t> </w:t>
      </w:r>
      <w:r w:rsidR="00711666" w:rsidRPr="00F359D3">
        <w:t>A</w:t>
      </w:r>
      <w:r w:rsidR="00711666" w:rsidRPr="002555E0">
        <w:rPr>
          <w:spacing w:val="-70"/>
        </w:rPr>
        <w:t> </w:t>
      </w:r>
      <w:r w:rsidR="00711666" w:rsidRPr="00F359D3">
        <w:t>R</w:t>
      </w:r>
      <w:r w:rsidR="00711666" w:rsidRPr="002555E0">
        <w:rPr>
          <w:spacing w:val="-70"/>
        </w:rPr>
        <w:t> </w:t>
      </w:r>
      <w:r w:rsidR="00711666" w:rsidRPr="00F359D3">
        <w:t>C</w:t>
      </w:r>
      <w:r w:rsidR="00547C20" w:rsidRPr="00F359D3">
        <w:t xml:space="preserve"> cumulative for that job</w:t>
      </w:r>
      <w:r w:rsidRPr="00F359D3">
        <w:t>.</w:t>
      </w:r>
    </w:p>
    <w:p w14:paraId="6CCC884D" w14:textId="32B36BB5" w:rsidR="00F549FF" w:rsidRPr="00F359D3" w:rsidRDefault="002F0BBC" w:rsidP="00D8147A">
      <w:pPr>
        <w:pStyle w:val="ListParagraph"/>
        <w:numPr>
          <w:ilvl w:val="0"/>
          <w:numId w:val="38"/>
        </w:numPr>
      </w:pPr>
      <w:r w:rsidRPr="00F359D3">
        <w:t>D</w:t>
      </w:r>
      <w:r w:rsidR="00547C20" w:rsidRPr="00F359D3">
        <w:t>uring any period of relevant child related leave (ordinary maternity, paternity or adoption leave</w:t>
      </w:r>
      <w:r w:rsidR="001F16BF">
        <w:t>, paid parental bereavement leave</w:t>
      </w:r>
      <w:r w:rsidR="00547C20" w:rsidRPr="00F359D3">
        <w:t xml:space="preserve"> </w:t>
      </w:r>
      <w:r w:rsidR="00A825A6" w:rsidRPr="00F359D3">
        <w:t xml:space="preserve">or paid shared parental leave </w:t>
      </w:r>
      <w:r w:rsidR="00547C20" w:rsidRPr="00F359D3">
        <w:t xml:space="preserve">and paid additional maternity or adoption leave) any pre-existing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contracts remain payable</w:t>
      </w:r>
      <w:r w:rsidR="001F16BF">
        <w:t>,</w:t>
      </w:r>
      <w:r w:rsidR="00547C20" w:rsidRPr="00F359D3">
        <w:t xml:space="preserve"> unless the member elects to end the contract</w:t>
      </w:r>
      <w:r w:rsidR="001F16BF">
        <w:t>.</w:t>
      </w:r>
      <w:r w:rsidR="00547C20" w:rsidRPr="00F359D3">
        <w:t xml:space="preserve"> </w:t>
      </w:r>
      <w:r w:rsidR="001F16BF">
        <w:t>T</w:t>
      </w:r>
      <w:r w:rsidR="00547C20" w:rsidRPr="00F359D3">
        <w:t xml:space="preserve">he payments need to be added to the </w:t>
      </w:r>
      <w:r w:rsidR="001A281F" w:rsidRPr="00F359D3">
        <w:t>E</w:t>
      </w:r>
      <w:r w:rsidR="001A281F" w:rsidRPr="002555E0">
        <w:rPr>
          <w:spacing w:val="-70"/>
        </w:rPr>
        <w:t> </w:t>
      </w:r>
      <w:r w:rsidR="001A281F" w:rsidRPr="00F359D3">
        <w:t>A</w:t>
      </w:r>
      <w:r w:rsidR="001A281F" w:rsidRPr="002555E0">
        <w:rPr>
          <w:spacing w:val="-70"/>
        </w:rPr>
        <w:t> </w:t>
      </w:r>
      <w:r w:rsidR="001A281F" w:rsidRPr="00F359D3">
        <w:t>P</w:t>
      </w:r>
      <w:r w:rsidR="001A281F" w:rsidRPr="002555E0">
        <w:rPr>
          <w:spacing w:val="-70"/>
        </w:rPr>
        <w:t> </w:t>
      </w:r>
      <w:r w:rsidR="001A281F" w:rsidRPr="00F359D3">
        <w:t>C</w:t>
      </w:r>
      <w:r w:rsidR="00547C20" w:rsidRPr="00F359D3">
        <w:t xml:space="preserve"> </w:t>
      </w:r>
      <w:r w:rsidR="00397D3E" w:rsidRPr="00F359D3">
        <w:t>C</w:t>
      </w:r>
      <w:r w:rsidR="00397D3E" w:rsidRPr="002555E0">
        <w:rPr>
          <w:spacing w:val="-70"/>
        </w:rPr>
        <w:t> </w:t>
      </w:r>
      <w:r w:rsidR="00397D3E" w:rsidRPr="00F359D3">
        <w:t>A</w:t>
      </w:r>
      <w:r w:rsidR="00397D3E" w:rsidRPr="002555E0">
        <w:rPr>
          <w:spacing w:val="-70"/>
        </w:rPr>
        <w:t> </w:t>
      </w:r>
      <w:r w:rsidR="00397D3E" w:rsidRPr="00F359D3">
        <w:t>C</w:t>
      </w:r>
      <w:r w:rsidR="00547C20" w:rsidRPr="00F359D3">
        <w:t xml:space="preserve"> and, as appropriate, the </w:t>
      </w:r>
      <w:r w:rsidR="00A84608" w:rsidRPr="00F359D3">
        <w:t>R</w:t>
      </w:r>
      <w:r w:rsidR="00A84608" w:rsidRPr="002555E0">
        <w:rPr>
          <w:spacing w:val="-70"/>
        </w:rPr>
        <w:t> </w:t>
      </w:r>
      <w:r w:rsidR="00A84608" w:rsidRPr="00F359D3">
        <w:t>A</w:t>
      </w:r>
      <w:r w:rsidR="00A84608" w:rsidRPr="002555E0">
        <w:rPr>
          <w:spacing w:val="-70"/>
        </w:rPr>
        <w:t> </w:t>
      </w:r>
      <w:r w:rsidR="00A84608" w:rsidRPr="00F359D3">
        <w:t>P</w:t>
      </w:r>
      <w:r w:rsidR="00A84608" w:rsidRPr="002555E0">
        <w:rPr>
          <w:spacing w:val="-70"/>
        </w:rPr>
        <w:t> </w:t>
      </w:r>
      <w:r w:rsidR="00A84608" w:rsidRPr="00F359D3">
        <w:t>C</w:t>
      </w:r>
      <w:r w:rsidR="00547C20" w:rsidRPr="00F359D3">
        <w:t xml:space="preserve"> </w:t>
      </w:r>
      <w:r w:rsidR="00711666" w:rsidRPr="00F359D3">
        <w:t>C</w:t>
      </w:r>
      <w:r w:rsidR="00711666" w:rsidRPr="002555E0">
        <w:rPr>
          <w:spacing w:val="-70"/>
        </w:rPr>
        <w:t> </w:t>
      </w:r>
      <w:r w:rsidR="00711666" w:rsidRPr="00F359D3">
        <w:t>A</w:t>
      </w:r>
      <w:r w:rsidR="00711666" w:rsidRPr="002555E0">
        <w:rPr>
          <w:spacing w:val="-70"/>
        </w:rPr>
        <w:t> </w:t>
      </w:r>
      <w:r w:rsidR="00711666" w:rsidRPr="00F359D3">
        <w:t>R</w:t>
      </w:r>
      <w:r w:rsidR="00711666" w:rsidRPr="002555E0">
        <w:rPr>
          <w:spacing w:val="-70"/>
        </w:rPr>
        <w:t> </w:t>
      </w:r>
      <w:r w:rsidR="00711666" w:rsidRPr="00F359D3">
        <w:t>C</w:t>
      </w:r>
      <w:r w:rsidR="00547C20" w:rsidRPr="00F359D3">
        <w:t xml:space="preserve"> cumulative for that job. </w:t>
      </w:r>
    </w:p>
    <w:p w14:paraId="44EC89B7" w14:textId="380A8793" w:rsidR="00547C20" w:rsidRPr="00F359D3" w:rsidRDefault="00547C20" w:rsidP="002555E0">
      <w:pPr>
        <w:ind w:left="720"/>
      </w:pPr>
      <w:r w:rsidRPr="00F359D3">
        <w:t xml:space="preserve">If the employee is in receipt of no pay, the employer contributions to a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remain payable and should be added to the </w:t>
      </w:r>
      <w:r w:rsidR="00A84608" w:rsidRPr="00F359D3">
        <w:t>R</w:t>
      </w:r>
      <w:r w:rsidR="00A84608" w:rsidRPr="00825AF2">
        <w:rPr>
          <w:spacing w:val="-70"/>
        </w:rPr>
        <w:t> </w:t>
      </w:r>
      <w:r w:rsidR="00A84608" w:rsidRPr="00F359D3">
        <w:t>A</w:t>
      </w:r>
      <w:r w:rsidR="00A84608" w:rsidRPr="00825AF2">
        <w:rPr>
          <w:spacing w:val="-70"/>
        </w:rPr>
        <w:t> </w:t>
      </w:r>
      <w:r w:rsidR="00A84608" w:rsidRPr="00F359D3">
        <w:t>P</w:t>
      </w:r>
      <w:r w:rsidR="00A84608" w:rsidRPr="00825AF2">
        <w:rPr>
          <w:spacing w:val="-70"/>
        </w:rPr>
        <w:t> </w:t>
      </w:r>
      <w:r w:rsidR="00A84608"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 for that job</w:t>
      </w:r>
      <w:r w:rsidR="00F549FF" w:rsidRPr="00F359D3">
        <w:t>. T</w:t>
      </w:r>
      <w:r w:rsidRPr="00F359D3">
        <w:t xml:space="preserve">he employee payments due to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or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which could not be collected roll over as a debt to be recovered from pay on return to work (when they will be added into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cumulative for that job)</w:t>
      </w:r>
      <w:r w:rsidR="00184445">
        <w:t>. If the member does n</w:t>
      </w:r>
      <w:r w:rsidR="009C7D24">
        <w:t>o</w:t>
      </w:r>
      <w:r w:rsidR="00184445">
        <w:t>t return to work</w:t>
      </w:r>
      <w:r w:rsidR="009C7D24">
        <w:t xml:space="preserve">, the </w:t>
      </w:r>
      <w:r w:rsidR="0044622F">
        <w:t xml:space="preserve">individual can make a direct payment to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w:t>
      </w:r>
      <w:r w:rsidRPr="00F359D3">
        <w:t>administering authority</w:t>
      </w:r>
      <w:r w:rsidR="00553591">
        <w:t xml:space="preserve"> or the administering authority could make a </w:t>
      </w:r>
      <w:r w:rsidRPr="00F359D3">
        <w:t>deduction from</w:t>
      </w:r>
      <w:r w:rsidR="00553591">
        <w:t xml:space="preserve"> their</w:t>
      </w:r>
      <w:r w:rsidRPr="00F359D3">
        <w:t xml:space="preserve"> pension benefits when </w:t>
      </w:r>
      <w:r w:rsidR="000F726D">
        <w:t xml:space="preserve">they are </w:t>
      </w:r>
      <w:r w:rsidRPr="00F359D3">
        <w:t>paid</w:t>
      </w:r>
      <w:r w:rsidR="002F0BBC" w:rsidRPr="00F359D3">
        <w:t>.</w:t>
      </w:r>
    </w:p>
    <w:p w14:paraId="425E3065" w14:textId="7F38A302" w:rsidR="00F549FF" w:rsidRPr="00F359D3" w:rsidRDefault="002F0BBC" w:rsidP="00D8147A">
      <w:pPr>
        <w:pStyle w:val="ListParagraph"/>
        <w:numPr>
          <w:ilvl w:val="0"/>
          <w:numId w:val="38"/>
        </w:numPr>
      </w:pPr>
      <w:r w:rsidRPr="00F359D3">
        <w:lastRenderedPageBreak/>
        <w:t>D</w:t>
      </w:r>
      <w:r w:rsidR="00547C20" w:rsidRPr="00F359D3">
        <w:t>uring any other period of child related leave (</w:t>
      </w:r>
      <w:r w:rsidR="003B1140" w:rsidRPr="00F359D3">
        <w:t>ie</w:t>
      </w:r>
      <w:r w:rsidR="00547C20" w:rsidRPr="00F359D3">
        <w:t xml:space="preserve"> during unpaid additional maternity, paternity or adoption leave</w:t>
      </w:r>
      <w:r w:rsidR="00CA4F47">
        <w:t>, unpaid parental bereavement leave</w:t>
      </w:r>
      <w:r w:rsidR="00A825A6" w:rsidRPr="00F359D3">
        <w:t xml:space="preserve"> or unpaid shared parental leave</w:t>
      </w:r>
      <w:r w:rsidR="00547C20" w:rsidRPr="00F359D3">
        <w:t xml:space="preserve">) any pre-existing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contracts remain payable unless the member elects to end the contract. Although the employee is in receipt of no pay, the employer contributions to a </w:t>
      </w:r>
      <w:r w:rsidR="0002450A" w:rsidRPr="00F359D3">
        <w:t>S</w:t>
      </w:r>
      <w:r w:rsidR="0002450A" w:rsidRPr="002555E0">
        <w:rPr>
          <w:spacing w:val="-70"/>
        </w:rPr>
        <w:t> </w:t>
      </w:r>
      <w:r w:rsidR="0002450A" w:rsidRPr="00F359D3">
        <w:t>C</w:t>
      </w:r>
      <w:r w:rsidR="0002450A" w:rsidRPr="002555E0">
        <w:rPr>
          <w:spacing w:val="-70"/>
        </w:rPr>
        <w:t> </w:t>
      </w:r>
      <w:r w:rsidR="0002450A" w:rsidRPr="00F359D3">
        <w:t>A</w:t>
      </w:r>
      <w:r w:rsidR="0002450A" w:rsidRPr="002555E0">
        <w:rPr>
          <w:spacing w:val="-70"/>
        </w:rPr>
        <w:t> </w:t>
      </w:r>
      <w:r w:rsidR="0002450A" w:rsidRPr="00F359D3">
        <w:t>P</w:t>
      </w:r>
      <w:r w:rsidR="0002450A" w:rsidRPr="002555E0">
        <w:rPr>
          <w:spacing w:val="-70"/>
        </w:rPr>
        <w:t> </w:t>
      </w:r>
      <w:r w:rsidR="0002450A" w:rsidRPr="00F359D3">
        <w:t>C</w:t>
      </w:r>
      <w:r w:rsidR="00547C20" w:rsidRPr="00F359D3">
        <w:t xml:space="preserve"> remain payable and should be added to the </w:t>
      </w:r>
      <w:r w:rsidR="00A84608" w:rsidRPr="00F359D3">
        <w:t>R</w:t>
      </w:r>
      <w:r w:rsidR="00A84608" w:rsidRPr="002555E0">
        <w:rPr>
          <w:spacing w:val="-70"/>
        </w:rPr>
        <w:t> </w:t>
      </w:r>
      <w:r w:rsidR="00A84608" w:rsidRPr="00F359D3">
        <w:t>A</w:t>
      </w:r>
      <w:r w:rsidR="00A84608" w:rsidRPr="002555E0">
        <w:rPr>
          <w:spacing w:val="-70"/>
        </w:rPr>
        <w:t> </w:t>
      </w:r>
      <w:r w:rsidR="00A84608" w:rsidRPr="00F359D3">
        <w:t>P</w:t>
      </w:r>
      <w:r w:rsidR="00A84608" w:rsidRPr="002555E0">
        <w:rPr>
          <w:spacing w:val="-70"/>
        </w:rPr>
        <w:t> </w:t>
      </w:r>
      <w:r w:rsidR="00A84608" w:rsidRPr="00F359D3">
        <w:t>C</w:t>
      </w:r>
      <w:r w:rsidR="00547C20" w:rsidRPr="00F359D3">
        <w:t xml:space="preserve"> </w:t>
      </w:r>
      <w:r w:rsidR="00711666" w:rsidRPr="00F359D3">
        <w:t>C</w:t>
      </w:r>
      <w:r w:rsidR="00711666" w:rsidRPr="002555E0">
        <w:rPr>
          <w:spacing w:val="-70"/>
        </w:rPr>
        <w:t> </w:t>
      </w:r>
      <w:r w:rsidR="00711666" w:rsidRPr="00F359D3">
        <w:t>A</w:t>
      </w:r>
      <w:r w:rsidR="00711666" w:rsidRPr="002555E0">
        <w:rPr>
          <w:spacing w:val="-70"/>
        </w:rPr>
        <w:t> </w:t>
      </w:r>
      <w:r w:rsidR="00711666" w:rsidRPr="00F359D3">
        <w:t>R</w:t>
      </w:r>
      <w:r w:rsidR="00711666" w:rsidRPr="002555E0">
        <w:rPr>
          <w:spacing w:val="-70"/>
        </w:rPr>
        <w:t> </w:t>
      </w:r>
      <w:r w:rsidR="00711666" w:rsidRPr="00F359D3">
        <w:t>C</w:t>
      </w:r>
      <w:r w:rsidR="00547C20" w:rsidRPr="00F359D3">
        <w:t xml:space="preserve"> cumulative for that job</w:t>
      </w:r>
      <w:r w:rsidRPr="00F359D3">
        <w:t xml:space="preserve">. </w:t>
      </w:r>
    </w:p>
    <w:p w14:paraId="32FE652B" w14:textId="1B60C377" w:rsidR="00A600C5" w:rsidRPr="00F359D3" w:rsidRDefault="002F0BBC" w:rsidP="00A600C5">
      <w:pPr>
        <w:ind w:left="720"/>
      </w:pPr>
      <w:r w:rsidRPr="00F359D3">
        <w:t>T</w:t>
      </w:r>
      <w:r w:rsidR="00547C20" w:rsidRPr="00F359D3">
        <w:t>he employee payments</w:t>
      </w:r>
      <w:r w:rsidR="00F549FF" w:rsidRPr="00F359D3">
        <w:t xml:space="preserve"> that were due to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00F549FF" w:rsidRPr="00F359D3">
        <w:t xml:space="preserve"> or </w:t>
      </w:r>
      <w:r w:rsidR="0002450A" w:rsidRPr="00F359D3">
        <w:t>S</w:t>
      </w:r>
      <w:r w:rsidR="0002450A" w:rsidRPr="00D333F0">
        <w:rPr>
          <w:spacing w:val="-70"/>
        </w:rPr>
        <w:t> </w:t>
      </w:r>
      <w:r w:rsidR="0002450A" w:rsidRPr="00F359D3">
        <w:t>C</w:t>
      </w:r>
      <w:r w:rsidR="0002450A" w:rsidRPr="00D333F0">
        <w:rPr>
          <w:spacing w:val="-70"/>
        </w:rPr>
        <w:t> </w:t>
      </w:r>
      <w:r w:rsidR="0002450A" w:rsidRPr="00F359D3">
        <w:t>A</w:t>
      </w:r>
      <w:r w:rsidR="0002450A" w:rsidRPr="00D333F0">
        <w:rPr>
          <w:spacing w:val="-70"/>
        </w:rPr>
        <w:t> </w:t>
      </w:r>
      <w:r w:rsidR="0002450A" w:rsidRPr="00F359D3">
        <w:t>P</w:t>
      </w:r>
      <w:r w:rsidR="0002450A" w:rsidRPr="00D333F0">
        <w:rPr>
          <w:spacing w:val="-70"/>
        </w:rPr>
        <w:t> </w:t>
      </w:r>
      <w:r w:rsidR="0002450A" w:rsidRPr="00F359D3">
        <w:t xml:space="preserve">C </w:t>
      </w:r>
      <w:r w:rsidR="00547C20" w:rsidRPr="00F359D3">
        <w:t>which could not be collected roll over as a debt to be recovered from pay on return to work</w:t>
      </w:r>
      <w:r w:rsidR="0000469E">
        <w:t xml:space="preserve">, </w:t>
      </w:r>
      <w:r w:rsidR="00547C20" w:rsidRPr="00F359D3">
        <w:t xml:space="preserve">when they will be added </w:t>
      </w:r>
      <w:del w:id="214" w:author="Rachel Abbey" w:date="2022-06-01T18:18:00Z">
        <w:r w:rsidR="00547C20" w:rsidRPr="00F359D3">
          <w:delText>in</w:delText>
        </w:r>
        <w:r w:rsidRPr="00F359D3">
          <w:delText xml:space="preserve"> </w:delText>
        </w:r>
        <w:r w:rsidR="00547C20" w:rsidRPr="00F359D3">
          <w:delText>to</w:delText>
        </w:r>
      </w:del>
      <w:ins w:id="215" w:author="Rachel Abbey" w:date="2022-06-01T18:18:00Z">
        <w:r w:rsidR="00547C20" w:rsidRPr="00F359D3">
          <w:t>into</w:t>
        </w:r>
      </w:ins>
      <w:r w:rsidR="00547C20" w:rsidRPr="00F359D3">
        <w:t xml:space="preserve">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00547C20"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547C20" w:rsidRPr="00F359D3">
        <w:t xml:space="preserve"> cumulative for that job</w:t>
      </w:r>
      <w:r w:rsidR="00A600C5">
        <w:t xml:space="preserve">. If the member does not return to work, the individual can make a direct payment to the </w:t>
      </w:r>
      <w:r w:rsidR="00A600C5" w:rsidRPr="00F359D3">
        <w:t>L</w:t>
      </w:r>
      <w:r w:rsidR="00A600C5" w:rsidRPr="006F3BEB">
        <w:rPr>
          <w:spacing w:val="-70"/>
        </w:rPr>
        <w:t> </w:t>
      </w:r>
      <w:r w:rsidR="00A600C5" w:rsidRPr="00F359D3">
        <w:t>G</w:t>
      </w:r>
      <w:r w:rsidR="00A600C5" w:rsidRPr="006F3BEB">
        <w:rPr>
          <w:spacing w:val="-70"/>
        </w:rPr>
        <w:t> </w:t>
      </w:r>
      <w:r w:rsidR="00A600C5" w:rsidRPr="00F359D3">
        <w:t>P</w:t>
      </w:r>
      <w:r w:rsidR="00A600C5" w:rsidRPr="006F3BEB">
        <w:rPr>
          <w:spacing w:val="-70"/>
        </w:rPr>
        <w:t> </w:t>
      </w:r>
      <w:r w:rsidR="00A600C5" w:rsidRPr="00F359D3">
        <w:t>S administering authority</w:t>
      </w:r>
      <w:r w:rsidR="00A600C5">
        <w:t xml:space="preserve"> or the administering authority could make a </w:t>
      </w:r>
      <w:r w:rsidR="00A600C5" w:rsidRPr="00F359D3">
        <w:t>deduction from</w:t>
      </w:r>
      <w:r w:rsidR="00A600C5">
        <w:t xml:space="preserve"> their</w:t>
      </w:r>
      <w:r w:rsidR="00A600C5" w:rsidRPr="00F359D3">
        <w:t xml:space="preserve"> pension benefits when </w:t>
      </w:r>
      <w:r w:rsidR="00A600C5">
        <w:t xml:space="preserve">they are </w:t>
      </w:r>
      <w:r w:rsidR="00A600C5" w:rsidRPr="00F359D3">
        <w:t>paid.</w:t>
      </w:r>
    </w:p>
    <w:p w14:paraId="3D567CD7" w14:textId="647BE288" w:rsidR="00F549FF" w:rsidRPr="00F359D3" w:rsidRDefault="002F0BBC" w:rsidP="00AE4DD0">
      <w:pPr>
        <w:pStyle w:val="ListParagraph"/>
        <w:numPr>
          <w:ilvl w:val="0"/>
          <w:numId w:val="38"/>
        </w:numPr>
      </w:pPr>
      <w:r w:rsidRPr="00F359D3">
        <w:t>D</w:t>
      </w:r>
      <w:r w:rsidR="00547C20" w:rsidRPr="00F359D3">
        <w:t xml:space="preserve">uring any period of absence due to a trade dispute </w:t>
      </w:r>
      <w:r w:rsidR="00CC0CB1" w:rsidRPr="00F359D3">
        <w:t xml:space="preserve">or a period of unpaid unauthorised absence </w:t>
      </w:r>
      <w:r w:rsidR="00547C20" w:rsidRPr="00F359D3">
        <w:t xml:space="preserve">any pre-existing </w:t>
      </w:r>
      <w:r w:rsidR="00926E4C" w:rsidRPr="00F359D3">
        <w:t>A</w:t>
      </w:r>
      <w:r w:rsidR="00926E4C" w:rsidRPr="00AE4DD0">
        <w:rPr>
          <w:spacing w:val="-70"/>
        </w:rPr>
        <w:t> </w:t>
      </w:r>
      <w:r w:rsidR="00926E4C" w:rsidRPr="00F359D3">
        <w:t>P</w:t>
      </w:r>
      <w:r w:rsidR="00926E4C" w:rsidRPr="00AE4DD0">
        <w:rPr>
          <w:spacing w:val="-70"/>
        </w:rPr>
        <w:t> </w:t>
      </w:r>
      <w:r w:rsidR="00926E4C" w:rsidRPr="00F359D3">
        <w:t>C</w:t>
      </w:r>
      <w:r w:rsidR="00547C20" w:rsidRPr="00F359D3">
        <w:t xml:space="preserve"> / </w:t>
      </w:r>
      <w:r w:rsidR="00D333F0" w:rsidRPr="00F359D3">
        <w:t>S</w:t>
      </w:r>
      <w:r w:rsidR="00D333F0" w:rsidRPr="00AE4DD0">
        <w:rPr>
          <w:spacing w:val="-70"/>
        </w:rPr>
        <w:t> </w:t>
      </w:r>
      <w:r w:rsidR="00D333F0" w:rsidRPr="00F359D3">
        <w:t>C</w:t>
      </w:r>
      <w:r w:rsidR="00D333F0" w:rsidRPr="00AE4DD0">
        <w:rPr>
          <w:spacing w:val="-70"/>
        </w:rPr>
        <w:t> </w:t>
      </w:r>
      <w:r w:rsidR="00D333F0" w:rsidRPr="00F359D3">
        <w:t>A</w:t>
      </w:r>
      <w:r w:rsidR="00D333F0" w:rsidRPr="00AE4DD0">
        <w:rPr>
          <w:spacing w:val="-70"/>
        </w:rPr>
        <w:t> </w:t>
      </w:r>
      <w:r w:rsidR="00D333F0" w:rsidRPr="00F359D3">
        <w:t>P</w:t>
      </w:r>
      <w:r w:rsidR="00D333F0" w:rsidRPr="00AE4DD0">
        <w:rPr>
          <w:spacing w:val="-70"/>
        </w:rPr>
        <w:t> </w:t>
      </w:r>
      <w:r w:rsidR="00D333F0" w:rsidRPr="00F359D3">
        <w:t>C</w:t>
      </w:r>
      <w:r w:rsidR="00547C20" w:rsidRPr="00F359D3">
        <w:t xml:space="preserve"> contracts remain payable (unless the member elects to end the contract). Although the employee is in receipt of no pay for the period of the trade dispute, the employer contributions to a </w:t>
      </w:r>
      <w:r w:rsidR="00D333F0" w:rsidRPr="00F359D3">
        <w:t>S</w:t>
      </w:r>
      <w:r w:rsidR="00D333F0" w:rsidRPr="00AE4DD0">
        <w:rPr>
          <w:spacing w:val="-70"/>
        </w:rPr>
        <w:t> </w:t>
      </w:r>
      <w:r w:rsidR="00D333F0" w:rsidRPr="00F359D3">
        <w:t>C</w:t>
      </w:r>
      <w:r w:rsidR="00D333F0" w:rsidRPr="00AE4DD0">
        <w:rPr>
          <w:spacing w:val="-70"/>
        </w:rPr>
        <w:t> </w:t>
      </w:r>
      <w:r w:rsidR="00D333F0" w:rsidRPr="00F359D3">
        <w:t>A</w:t>
      </w:r>
      <w:r w:rsidR="00D333F0" w:rsidRPr="00AE4DD0">
        <w:rPr>
          <w:spacing w:val="-70"/>
        </w:rPr>
        <w:t> </w:t>
      </w:r>
      <w:r w:rsidR="00D333F0" w:rsidRPr="00F359D3">
        <w:t>P</w:t>
      </w:r>
      <w:r w:rsidR="00D333F0" w:rsidRPr="00AE4DD0">
        <w:rPr>
          <w:spacing w:val="-70"/>
        </w:rPr>
        <w:t> </w:t>
      </w:r>
      <w:r w:rsidR="00D333F0" w:rsidRPr="00F359D3">
        <w:t>C</w:t>
      </w:r>
      <w:r w:rsidR="00547C20" w:rsidRPr="00F359D3">
        <w:t xml:space="preserve"> remain payable and should be added to the </w:t>
      </w:r>
      <w:r w:rsidR="00A84608" w:rsidRPr="00F359D3">
        <w:t>R</w:t>
      </w:r>
      <w:r w:rsidR="00A84608" w:rsidRPr="00AE4DD0">
        <w:rPr>
          <w:spacing w:val="-70"/>
        </w:rPr>
        <w:t> </w:t>
      </w:r>
      <w:r w:rsidR="00A84608" w:rsidRPr="00F359D3">
        <w:t>A</w:t>
      </w:r>
      <w:r w:rsidR="00A84608" w:rsidRPr="00AE4DD0">
        <w:rPr>
          <w:spacing w:val="-70"/>
        </w:rPr>
        <w:t> </w:t>
      </w:r>
      <w:r w:rsidR="00A84608" w:rsidRPr="00F359D3">
        <w:t>P</w:t>
      </w:r>
      <w:r w:rsidR="00A84608" w:rsidRPr="00AE4DD0">
        <w:rPr>
          <w:spacing w:val="-70"/>
        </w:rPr>
        <w:t> </w:t>
      </w:r>
      <w:r w:rsidR="00A84608" w:rsidRPr="00F359D3">
        <w:t>C</w:t>
      </w:r>
      <w:r w:rsidR="00547C20" w:rsidRPr="00F359D3">
        <w:t xml:space="preserve"> </w:t>
      </w:r>
      <w:r w:rsidR="00711666" w:rsidRPr="00F359D3">
        <w:t>C</w:t>
      </w:r>
      <w:r w:rsidR="00711666" w:rsidRPr="00AE4DD0">
        <w:rPr>
          <w:spacing w:val="-70"/>
        </w:rPr>
        <w:t> </w:t>
      </w:r>
      <w:r w:rsidR="00711666" w:rsidRPr="00F359D3">
        <w:t>A</w:t>
      </w:r>
      <w:r w:rsidR="00711666" w:rsidRPr="00AE4DD0">
        <w:rPr>
          <w:spacing w:val="-70"/>
        </w:rPr>
        <w:t> </w:t>
      </w:r>
      <w:r w:rsidR="00711666" w:rsidRPr="00F359D3">
        <w:t>R</w:t>
      </w:r>
      <w:r w:rsidR="00711666" w:rsidRPr="00AE4DD0">
        <w:rPr>
          <w:spacing w:val="-70"/>
        </w:rPr>
        <w:t> </w:t>
      </w:r>
      <w:r w:rsidR="00711666" w:rsidRPr="00F359D3">
        <w:t>C</w:t>
      </w:r>
      <w:r w:rsidR="00547C20" w:rsidRPr="00F359D3">
        <w:t xml:space="preserve"> cumulative for that job. </w:t>
      </w:r>
    </w:p>
    <w:p w14:paraId="5A809008" w14:textId="4D07070D" w:rsidR="00AE4DD0" w:rsidRPr="00F359D3" w:rsidRDefault="00547C20" w:rsidP="00AE4DD0">
      <w:pPr>
        <w:ind w:left="720"/>
      </w:pPr>
      <w:r w:rsidRPr="00F359D3">
        <w:t xml:space="preserve">The employee payments that were due to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or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should be deducted and added to the relevant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cumulative for that job if there is enough pay in the period from which to deduct the payment. Otherwise, the employee payment that was due to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or </w:t>
      </w:r>
      <w:r w:rsidR="0002450A" w:rsidRPr="00F359D3">
        <w:t>S</w:t>
      </w:r>
      <w:r w:rsidR="0002450A" w:rsidRPr="00D333F0">
        <w:rPr>
          <w:spacing w:val="-70"/>
        </w:rPr>
        <w:t> </w:t>
      </w:r>
      <w:r w:rsidR="0002450A" w:rsidRPr="00F359D3">
        <w:t>C</w:t>
      </w:r>
      <w:r w:rsidR="0002450A" w:rsidRPr="00D333F0">
        <w:rPr>
          <w:spacing w:val="-70"/>
        </w:rPr>
        <w:t> </w:t>
      </w:r>
      <w:r w:rsidR="0002450A" w:rsidRPr="00F359D3">
        <w:t>A</w:t>
      </w:r>
      <w:r w:rsidR="0002450A" w:rsidRPr="00D333F0">
        <w:rPr>
          <w:spacing w:val="-70"/>
        </w:rPr>
        <w:t> </w:t>
      </w:r>
      <w:r w:rsidR="0002450A" w:rsidRPr="00F359D3">
        <w:t>P</w:t>
      </w:r>
      <w:r w:rsidR="0002450A" w:rsidRPr="00D333F0">
        <w:rPr>
          <w:spacing w:val="-70"/>
        </w:rPr>
        <w:t> </w:t>
      </w:r>
      <w:r w:rsidR="0002450A" w:rsidRPr="00F359D3">
        <w:t>C</w:t>
      </w:r>
      <w:r w:rsidRPr="00F359D3">
        <w:t xml:space="preserve"> will roll over as a debt to be recovered from pay on return to work (when they will be added into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cumulative for that job</w:t>
      </w:r>
      <w:r w:rsidR="00AE4DD0" w:rsidRPr="00F359D3">
        <w:t>)</w:t>
      </w:r>
      <w:r w:rsidR="00AE4DD0">
        <w:t xml:space="preserve">. If the member does not return to work, the individual can make a direct payment to the </w:t>
      </w:r>
      <w:r w:rsidR="00AE4DD0" w:rsidRPr="00F359D3">
        <w:t>L</w:t>
      </w:r>
      <w:r w:rsidR="00AE4DD0" w:rsidRPr="006F3BEB">
        <w:rPr>
          <w:spacing w:val="-70"/>
        </w:rPr>
        <w:t> </w:t>
      </w:r>
      <w:r w:rsidR="00AE4DD0" w:rsidRPr="00F359D3">
        <w:t>G</w:t>
      </w:r>
      <w:r w:rsidR="00AE4DD0" w:rsidRPr="006F3BEB">
        <w:rPr>
          <w:spacing w:val="-70"/>
        </w:rPr>
        <w:t> </w:t>
      </w:r>
      <w:r w:rsidR="00AE4DD0" w:rsidRPr="00F359D3">
        <w:t>P</w:t>
      </w:r>
      <w:r w:rsidR="00AE4DD0" w:rsidRPr="006F3BEB">
        <w:rPr>
          <w:spacing w:val="-70"/>
        </w:rPr>
        <w:t> </w:t>
      </w:r>
      <w:r w:rsidR="00AE4DD0" w:rsidRPr="00F359D3">
        <w:t>S administering authority</w:t>
      </w:r>
      <w:r w:rsidR="00AE4DD0">
        <w:t xml:space="preserve"> or the administering authority could make a </w:t>
      </w:r>
      <w:r w:rsidR="00AE4DD0" w:rsidRPr="00F359D3">
        <w:t>deduction from</w:t>
      </w:r>
      <w:r w:rsidR="00AE4DD0">
        <w:t xml:space="preserve"> their</w:t>
      </w:r>
      <w:r w:rsidR="00AE4DD0" w:rsidRPr="00F359D3">
        <w:t xml:space="preserve"> pension benefits when </w:t>
      </w:r>
      <w:r w:rsidR="00AE4DD0">
        <w:t xml:space="preserve">they are </w:t>
      </w:r>
      <w:r w:rsidR="00AE4DD0" w:rsidRPr="00F359D3">
        <w:t>paid.</w:t>
      </w:r>
    </w:p>
    <w:p w14:paraId="54DA013A" w14:textId="380A010F" w:rsidR="00547C20" w:rsidRPr="00F359D3" w:rsidRDefault="002F0BBC" w:rsidP="0027425D">
      <w:pPr>
        <w:pStyle w:val="ListParagraph"/>
        <w:numPr>
          <w:ilvl w:val="0"/>
          <w:numId w:val="38"/>
        </w:numPr>
        <w:ind w:left="714" w:hanging="357"/>
        <w:contextualSpacing w:val="0"/>
      </w:pPr>
      <w:r w:rsidRPr="00F359D3">
        <w:t>D</w:t>
      </w:r>
      <w:r w:rsidR="00547C20" w:rsidRPr="00F359D3">
        <w:t>uring any period of reserve forces service leave</w:t>
      </w:r>
      <w:r w:rsidR="00332E81">
        <w:t>,</w:t>
      </w:r>
      <w:r w:rsidR="00547C20" w:rsidRPr="00F359D3">
        <w:t xml:space="preserve"> any pre-existing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Pr="00F359D3">
        <w:t> </w:t>
      </w:r>
      <w:r w:rsidR="00547C20" w:rsidRPr="00F359D3">
        <w:t>/</w:t>
      </w:r>
      <w:r w:rsidRPr="00F359D3">
        <w:t> </w:t>
      </w:r>
      <w:r w:rsidR="0002450A" w:rsidRPr="00F359D3">
        <w:t>S</w:t>
      </w:r>
      <w:r w:rsidR="0002450A" w:rsidRPr="002555E0">
        <w:rPr>
          <w:spacing w:val="-70"/>
        </w:rPr>
        <w:t> </w:t>
      </w:r>
      <w:r w:rsidR="0002450A" w:rsidRPr="00F359D3">
        <w:t>C</w:t>
      </w:r>
      <w:r w:rsidR="0002450A" w:rsidRPr="002555E0">
        <w:rPr>
          <w:spacing w:val="-70"/>
        </w:rPr>
        <w:t> </w:t>
      </w:r>
      <w:r w:rsidR="0002450A" w:rsidRPr="00F359D3">
        <w:t>A</w:t>
      </w:r>
      <w:r w:rsidR="0002450A" w:rsidRPr="002555E0">
        <w:rPr>
          <w:spacing w:val="-70"/>
        </w:rPr>
        <w:t> </w:t>
      </w:r>
      <w:r w:rsidR="0002450A" w:rsidRPr="00F359D3">
        <w:t>P</w:t>
      </w:r>
      <w:r w:rsidR="0002450A" w:rsidRPr="002555E0">
        <w:rPr>
          <w:spacing w:val="-70"/>
        </w:rPr>
        <w:t> </w:t>
      </w:r>
      <w:r w:rsidR="0002450A" w:rsidRPr="00F359D3">
        <w:t>C</w:t>
      </w:r>
      <w:r w:rsidR="00547C20" w:rsidRPr="00F359D3">
        <w:t xml:space="preserve"> contracts remain payable unless the member elects to end the contract</w:t>
      </w:r>
      <w:r w:rsidR="00CA4F47">
        <w:t>.</w:t>
      </w:r>
      <w:r w:rsidR="00547C20" w:rsidRPr="00F359D3">
        <w:t xml:space="preserve"> </w:t>
      </w:r>
      <w:r w:rsidR="006C65FC">
        <w:t>B</w:t>
      </w:r>
      <w:r w:rsidR="00547C20" w:rsidRPr="00F359D3">
        <w:t xml:space="preserve">ut </w:t>
      </w:r>
      <w:r w:rsidR="006C65FC">
        <w:t>these are not paid via payroll.</w:t>
      </w:r>
      <w:r w:rsidR="00547C20" w:rsidRPr="00F359D3">
        <w:t xml:space="preserve"> The employer sends the relevant details to the reservist to pass on to MoD in order to get them to </w:t>
      </w:r>
      <w:r w:rsidR="005331AF" w:rsidRPr="00F359D3">
        <w:t>deduct</w:t>
      </w:r>
      <w:r w:rsidR="00547C20" w:rsidRPr="00F359D3">
        <w:t xml:space="preserve"> the relevant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61082" w:rsidRPr="00F359D3">
        <w:t xml:space="preserve"> </w:t>
      </w:r>
      <w:r w:rsidR="005331AF" w:rsidRPr="00F359D3">
        <w:t>contributions</w:t>
      </w:r>
      <w:r w:rsidR="00547C20" w:rsidRPr="00F359D3">
        <w:t xml:space="preserve"> from MoD reservist pay and for MoD to pay these over to the </w:t>
      </w:r>
      <w:r w:rsidR="00835FA1" w:rsidRPr="00F359D3">
        <w:t>L</w:t>
      </w:r>
      <w:r w:rsidR="00835FA1" w:rsidRPr="002555E0">
        <w:rPr>
          <w:spacing w:val="-70"/>
        </w:rPr>
        <w:t> </w:t>
      </w:r>
      <w:r w:rsidR="00835FA1" w:rsidRPr="00F359D3">
        <w:t>G</w:t>
      </w:r>
      <w:r w:rsidR="00835FA1" w:rsidRPr="002555E0">
        <w:rPr>
          <w:spacing w:val="-70"/>
        </w:rPr>
        <w:t> </w:t>
      </w:r>
      <w:r w:rsidR="00835FA1" w:rsidRPr="00F359D3">
        <w:t>P</w:t>
      </w:r>
      <w:r w:rsidR="00835FA1" w:rsidRPr="002555E0">
        <w:rPr>
          <w:spacing w:val="-70"/>
        </w:rPr>
        <w:t> </w:t>
      </w:r>
      <w:r w:rsidR="00835FA1" w:rsidRPr="00F359D3">
        <w:t>S</w:t>
      </w:r>
      <w:r w:rsidR="00547C20" w:rsidRPr="00F359D3">
        <w:t xml:space="preserve"> </w:t>
      </w:r>
      <w:r w:rsidR="008C2750" w:rsidRPr="00F359D3">
        <w:t>administering authority</w:t>
      </w:r>
      <w:r w:rsidR="00547C20" w:rsidRPr="00F359D3">
        <w:t>.</w:t>
      </w:r>
      <w:r w:rsidR="006C65FC">
        <w:t xml:space="preserve"> The employer must continue to pay </w:t>
      </w:r>
      <w:r w:rsidR="006C65FC" w:rsidRPr="00F359D3">
        <w:t>employer contributions to a S</w:t>
      </w:r>
      <w:r w:rsidR="006C65FC" w:rsidRPr="002555E0">
        <w:rPr>
          <w:spacing w:val="-70"/>
        </w:rPr>
        <w:t> </w:t>
      </w:r>
      <w:r w:rsidR="006C65FC" w:rsidRPr="00F359D3">
        <w:t>C</w:t>
      </w:r>
      <w:r w:rsidR="006C65FC" w:rsidRPr="002555E0">
        <w:rPr>
          <w:spacing w:val="-70"/>
        </w:rPr>
        <w:t> </w:t>
      </w:r>
      <w:r w:rsidR="006C65FC" w:rsidRPr="00F359D3">
        <w:t>A</w:t>
      </w:r>
      <w:r w:rsidR="006C65FC" w:rsidRPr="002555E0">
        <w:rPr>
          <w:spacing w:val="-70"/>
        </w:rPr>
        <w:t> </w:t>
      </w:r>
      <w:r w:rsidR="006C65FC" w:rsidRPr="00F359D3">
        <w:t>P</w:t>
      </w:r>
      <w:r w:rsidR="006C65FC" w:rsidRPr="002555E0">
        <w:rPr>
          <w:spacing w:val="-70"/>
        </w:rPr>
        <w:t> </w:t>
      </w:r>
      <w:r w:rsidR="006C65FC" w:rsidRPr="00F359D3">
        <w:t>C</w:t>
      </w:r>
      <w:r w:rsidR="008B4350">
        <w:t>.</w:t>
      </w:r>
    </w:p>
    <w:p w14:paraId="4A6DED87" w14:textId="69E96E37" w:rsidR="00547C20" w:rsidRPr="00F359D3" w:rsidRDefault="002F0BBC" w:rsidP="0027425D">
      <w:pPr>
        <w:pStyle w:val="ListParagraph"/>
        <w:numPr>
          <w:ilvl w:val="0"/>
          <w:numId w:val="63"/>
        </w:numPr>
        <w:ind w:left="714" w:hanging="357"/>
      </w:pPr>
      <w:r w:rsidRPr="00F359D3">
        <w:lastRenderedPageBreak/>
        <w:t>D</w:t>
      </w:r>
      <w:r w:rsidR="00547C20" w:rsidRPr="00F359D3">
        <w:t>uring any other period of authorised leave of absence</w:t>
      </w:r>
      <w:r w:rsidR="005331AF" w:rsidRPr="00F359D3">
        <w:t>,</w:t>
      </w:r>
      <w:r w:rsidR="00547C20" w:rsidRPr="00F359D3">
        <w:t xml:space="preserve"> any pre-existing </w:t>
      </w:r>
      <w:r w:rsidR="00926E4C" w:rsidRPr="00F359D3">
        <w:t>A</w:t>
      </w:r>
      <w:r w:rsidR="00926E4C" w:rsidRPr="004639C3">
        <w:rPr>
          <w:spacing w:val="-70"/>
        </w:rPr>
        <w:t> </w:t>
      </w:r>
      <w:r w:rsidR="00926E4C" w:rsidRPr="00F359D3">
        <w:t>P</w:t>
      </w:r>
      <w:r w:rsidR="00926E4C" w:rsidRPr="004639C3">
        <w:rPr>
          <w:spacing w:val="-70"/>
        </w:rPr>
        <w:t> </w:t>
      </w:r>
      <w:r w:rsidR="00926E4C" w:rsidRPr="00F359D3">
        <w:t>C</w:t>
      </w:r>
      <w:r w:rsidRPr="00F359D3">
        <w:t> </w:t>
      </w:r>
      <w:r w:rsidR="00547C20" w:rsidRPr="00F359D3">
        <w:t>/</w:t>
      </w:r>
      <w:r w:rsidRPr="00F359D3">
        <w:t> </w:t>
      </w:r>
      <w:r w:rsidR="0002450A" w:rsidRPr="00F359D3">
        <w:t>S</w:t>
      </w:r>
      <w:r w:rsidR="0002450A" w:rsidRPr="004639C3">
        <w:rPr>
          <w:spacing w:val="-70"/>
        </w:rPr>
        <w:t> </w:t>
      </w:r>
      <w:r w:rsidR="0002450A" w:rsidRPr="00F359D3">
        <w:t>C</w:t>
      </w:r>
      <w:r w:rsidR="0002450A" w:rsidRPr="004639C3">
        <w:rPr>
          <w:spacing w:val="-70"/>
        </w:rPr>
        <w:t> </w:t>
      </w:r>
      <w:r w:rsidR="0002450A" w:rsidRPr="00F359D3">
        <w:t>A</w:t>
      </w:r>
      <w:r w:rsidR="0002450A" w:rsidRPr="004639C3">
        <w:rPr>
          <w:spacing w:val="-70"/>
        </w:rPr>
        <w:t> </w:t>
      </w:r>
      <w:r w:rsidR="0002450A" w:rsidRPr="00F359D3">
        <w:t>P</w:t>
      </w:r>
      <w:r w:rsidR="0002450A" w:rsidRPr="004639C3">
        <w:rPr>
          <w:spacing w:val="-70"/>
        </w:rPr>
        <w:t> </w:t>
      </w:r>
      <w:r w:rsidR="0002450A" w:rsidRPr="00F359D3">
        <w:t>C</w:t>
      </w:r>
      <w:r w:rsidR="00547C20" w:rsidRPr="00F359D3">
        <w:t xml:space="preserve"> contracts remain payable</w:t>
      </w:r>
      <w:r w:rsidR="008B4350">
        <w:t>,</w:t>
      </w:r>
      <w:r w:rsidR="00547C20" w:rsidRPr="00F359D3">
        <w:t xml:space="preserve"> unless the member elects to end the contract. Although the employee may be in receipt of no pay, the employer contributions to a </w:t>
      </w:r>
      <w:r w:rsidR="0002450A" w:rsidRPr="00F359D3">
        <w:t>S</w:t>
      </w:r>
      <w:r w:rsidR="0002450A" w:rsidRPr="004639C3">
        <w:rPr>
          <w:spacing w:val="-70"/>
        </w:rPr>
        <w:t> </w:t>
      </w:r>
      <w:r w:rsidR="0002450A" w:rsidRPr="00F359D3">
        <w:t>C</w:t>
      </w:r>
      <w:r w:rsidR="0002450A" w:rsidRPr="004639C3">
        <w:rPr>
          <w:spacing w:val="-70"/>
        </w:rPr>
        <w:t> </w:t>
      </w:r>
      <w:r w:rsidR="0002450A" w:rsidRPr="00F359D3">
        <w:t>A</w:t>
      </w:r>
      <w:r w:rsidR="0002450A" w:rsidRPr="004639C3">
        <w:rPr>
          <w:spacing w:val="-70"/>
        </w:rPr>
        <w:t> </w:t>
      </w:r>
      <w:r w:rsidR="0002450A" w:rsidRPr="00F359D3">
        <w:t>P</w:t>
      </w:r>
      <w:r w:rsidR="0002450A" w:rsidRPr="004639C3">
        <w:rPr>
          <w:spacing w:val="-70"/>
        </w:rPr>
        <w:t> </w:t>
      </w:r>
      <w:r w:rsidR="0002450A" w:rsidRPr="00F359D3">
        <w:t>C</w:t>
      </w:r>
      <w:r w:rsidR="00547C20" w:rsidRPr="00F359D3">
        <w:t xml:space="preserve"> remain payable and should be added to the </w:t>
      </w:r>
      <w:r w:rsidR="00A84608" w:rsidRPr="00F359D3">
        <w:t>R</w:t>
      </w:r>
      <w:r w:rsidR="00A84608" w:rsidRPr="004639C3">
        <w:rPr>
          <w:spacing w:val="-70"/>
        </w:rPr>
        <w:t> </w:t>
      </w:r>
      <w:r w:rsidR="00A84608" w:rsidRPr="00F359D3">
        <w:t>A</w:t>
      </w:r>
      <w:r w:rsidR="00A84608" w:rsidRPr="004639C3">
        <w:rPr>
          <w:spacing w:val="-70"/>
        </w:rPr>
        <w:t> </w:t>
      </w:r>
      <w:r w:rsidR="00A84608" w:rsidRPr="00F359D3">
        <w:t>P</w:t>
      </w:r>
      <w:r w:rsidR="00A84608" w:rsidRPr="004639C3">
        <w:rPr>
          <w:spacing w:val="-70"/>
        </w:rPr>
        <w:t> </w:t>
      </w:r>
      <w:r w:rsidR="00A84608" w:rsidRPr="00F359D3">
        <w:t>C</w:t>
      </w:r>
      <w:r w:rsidR="00547C20" w:rsidRPr="00F359D3">
        <w:t xml:space="preserve"> </w:t>
      </w:r>
      <w:r w:rsidR="00711666" w:rsidRPr="00F359D3">
        <w:t>C</w:t>
      </w:r>
      <w:r w:rsidR="00711666" w:rsidRPr="004639C3">
        <w:rPr>
          <w:spacing w:val="-70"/>
        </w:rPr>
        <w:t> </w:t>
      </w:r>
      <w:r w:rsidR="00711666" w:rsidRPr="00F359D3">
        <w:t>A</w:t>
      </w:r>
      <w:r w:rsidR="00711666" w:rsidRPr="004639C3">
        <w:rPr>
          <w:spacing w:val="-70"/>
        </w:rPr>
        <w:t> </w:t>
      </w:r>
      <w:r w:rsidR="00711666" w:rsidRPr="00F359D3">
        <w:t>R</w:t>
      </w:r>
      <w:r w:rsidR="00711666" w:rsidRPr="004639C3">
        <w:rPr>
          <w:spacing w:val="-70"/>
        </w:rPr>
        <w:t> </w:t>
      </w:r>
      <w:r w:rsidR="00711666" w:rsidRPr="00F359D3">
        <w:t>C</w:t>
      </w:r>
      <w:r w:rsidR="00547C20" w:rsidRPr="00F359D3">
        <w:t xml:space="preserve"> cumulative for that job</w:t>
      </w:r>
      <w:r w:rsidR="008B4350">
        <w:t>. A</w:t>
      </w:r>
      <w:r w:rsidR="00547C20" w:rsidRPr="00F359D3">
        <w:t xml:space="preserve">ny of the employee payments that were due to an </w:t>
      </w:r>
      <w:r w:rsidR="00926E4C" w:rsidRPr="00F359D3">
        <w:t>A</w:t>
      </w:r>
      <w:r w:rsidR="00926E4C" w:rsidRPr="004639C3">
        <w:rPr>
          <w:spacing w:val="-70"/>
        </w:rPr>
        <w:t> </w:t>
      </w:r>
      <w:r w:rsidR="00926E4C" w:rsidRPr="00F359D3">
        <w:t>P</w:t>
      </w:r>
      <w:r w:rsidR="00926E4C" w:rsidRPr="004639C3">
        <w:rPr>
          <w:spacing w:val="-70"/>
        </w:rPr>
        <w:t> </w:t>
      </w:r>
      <w:r w:rsidR="00926E4C" w:rsidRPr="00F359D3">
        <w:t>C</w:t>
      </w:r>
      <w:r w:rsidR="00547C20" w:rsidRPr="00F359D3">
        <w:t xml:space="preserve"> or </w:t>
      </w:r>
      <w:r w:rsidR="0002450A" w:rsidRPr="00F359D3">
        <w:t>S</w:t>
      </w:r>
      <w:r w:rsidR="0002450A" w:rsidRPr="004639C3">
        <w:rPr>
          <w:spacing w:val="-70"/>
        </w:rPr>
        <w:t> </w:t>
      </w:r>
      <w:r w:rsidR="0002450A" w:rsidRPr="00F359D3">
        <w:t>C</w:t>
      </w:r>
      <w:r w:rsidR="0002450A" w:rsidRPr="004639C3">
        <w:rPr>
          <w:spacing w:val="-70"/>
        </w:rPr>
        <w:t> </w:t>
      </w:r>
      <w:r w:rsidR="0002450A" w:rsidRPr="00F359D3">
        <w:t>A</w:t>
      </w:r>
      <w:r w:rsidR="0002450A" w:rsidRPr="004639C3">
        <w:rPr>
          <w:spacing w:val="-70"/>
        </w:rPr>
        <w:t> </w:t>
      </w:r>
      <w:r w:rsidR="0002450A" w:rsidRPr="00F359D3">
        <w:t>P</w:t>
      </w:r>
      <w:r w:rsidR="0002450A" w:rsidRPr="004639C3">
        <w:rPr>
          <w:spacing w:val="-70"/>
        </w:rPr>
        <w:t> </w:t>
      </w:r>
      <w:r w:rsidR="0002450A" w:rsidRPr="00F359D3">
        <w:t>C</w:t>
      </w:r>
      <w:r w:rsidR="00547C20" w:rsidRPr="00F359D3">
        <w:t xml:space="preserve"> which could not be collected roll over as a debt to </w:t>
      </w:r>
      <w:r w:rsidR="004F2959" w:rsidRPr="00F359D3">
        <w:t xml:space="preserve">be recovered from pay </w:t>
      </w:r>
      <w:r w:rsidR="00547C20" w:rsidRPr="00F359D3">
        <w:t>on return to work</w:t>
      </w:r>
      <w:del w:id="216" w:author="Rachel Abbey" w:date="2022-06-01T18:18:00Z">
        <w:r w:rsidR="00547C20" w:rsidRPr="00F359D3">
          <w:delText xml:space="preserve"> (</w:delText>
        </w:r>
      </w:del>
      <w:ins w:id="217" w:author="Rachel Abbey" w:date="2022-06-01T18:18:00Z">
        <w:r w:rsidR="00DC741C">
          <w:t>,</w:t>
        </w:r>
        <w:r w:rsidR="00547C20" w:rsidRPr="00F359D3">
          <w:t xml:space="preserve"> </w:t>
        </w:r>
      </w:ins>
      <w:r w:rsidR="00547C20" w:rsidRPr="00F359D3">
        <w:t xml:space="preserve">when they will be added into the </w:t>
      </w:r>
      <w:r w:rsidR="001A281F" w:rsidRPr="00F359D3">
        <w:t>E</w:t>
      </w:r>
      <w:r w:rsidR="001A281F" w:rsidRPr="004639C3">
        <w:rPr>
          <w:spacing w:val="-70"/>
        </w:rPr>
        <w:t> </w:t>
      </w:r>
      <w:r w:rsidR="001A281F" w:rsidRPr="00F359D3">
        <w:t>A</w:t>
      </w:r>
      <w:r w:rsidR="001A281F" w:rsidRPr="004639C3">
        <w:rPr>
          <w:spacing w:val="-70"/>
        </w:rPr>
        <w:t> </w:t>
      </w:r>
      <w:r w:rsidR="001A281F" w:rsidRPr="00F359D3">
        <w:t>P</w:t>
      </w:r>
      <w:r w:rsidR="001A281F" w:rsidRPr="004639C3">
        <w:rPr>
          <w:spacing w:val="-70"/>
        </w:rPr>
        <w:t> </w:t>
      </w:r>
      <w:r w:rsidR="001A281F" w:rsidRPr="00F359D3">
        <w:t>C</w:t>
      </w:r>
      <w:r w:rsidR="00547C20" w:rsidRPr="00F359D3">
        <w:t xml:space="preserve"> </w:t>
      </w:r>
      <w:r w:rsidR="00397D3E" w:rsidRPr="00F359D3">
        <w:t>C</w:t>
      </w:r>
      <w:r w:rsidR="00397D3E" w:rsidRPr="004639C3">
        <w:rPr>
          <w:spacing w:val="-70"/>
        </w:rPr>
        <w:t> </w:t>
      </w:r>
      <w:r w:rsidR="00397D3E" w:rsidRPr="00F359D3">
        <w:t>A</w:t>
      </w:r>
      <w:r w:rsidR="00397D3E" w:rsidRPr="004639C3">
        <w:rPr>
          <w:spacing w:val="-70"/>
        </w:rPr>
        <w:t> </w:t>
      </w:r>
      <w:r w:rsidR="00397D3E" w:rsidRPr="00F359D3">
        <w:t>C</w:t>
      </w:r>
      <w:r w:rsidR="00547C20" w:rsidRPr="00F359D3">
        <w:t xml:space="preserve"> cumulative for that job</w:t>
      </w:r>
      <w:del w:id="218" w:author="Rachel Abbey" w:date="2022-06-01T18:18:00Z">
        <w:r w:rsidR="00BB0118" w:rsidRPr="00F359D3">
          <w:delText>)</w:delText>
        </w:r>
        <w:r w:rsidR="00BB0118">
          <w:delText>.</w:delText>
        </w:r>
      </w:del>
      <w:ins w:id="219" w:author="Rachel Abbey" w:date="2022-06-01T18:18:00Z">
        <w:r w:rsidR="00BB0118">
          <w:t>.</w:t>
        </w:r>
      </w:ins>
      <w:r w:rsidR="00BB0118">
        <w:t xml:space="preserve"> If the member does not return to work, the individual can make a direct payment to the </w:t>
      </w:r>
      <w:r w:rsidR="00BB0118" w:rsidRPr="00F359D3">
        <w:t>L</w:t>
      </w:r>
      <w:r w:rsidR="00BB0118" w:rsidRPr="004639C3">
        <w:rPr>
          <w:spacing w:val="-70"/>
        </w:rPr>
        <w:t> </w:t>
      </w:r>
      <w:r w:rsidR="00BB0118" w:rsidRPr="00F359D3">
        <w:t>G</w:t>
      </w:r>
      <w:r w:rsidR="00BB0118" w:rsidRPr="004639C3">
        <w:rPr>
          <w:spacing w:val="-70"/>
        </w:rPr>
        <w:t> </w:t>
      </w:r>
      <w:r w:rsidR="00BB0118" w:rsidRPr="00F359D3">
        <w:t>P</w:t>
      </w:r>
      <w:r w:rsidR="00BB0118" w:rsidRPr="004639C3">
        <w:rPr>
          <w:spacing w:val="-70"/>
        </w:rPr>
        <w:t> </w:t>
      </w:r>
      <w:r w:rsidR="00BB0118" w:rsidRPr="00F359D3">
        <w:t>S administering authority</w:t>
      </w:r>
      <w:r w:rsidR="00BB0118">
        <w:t xml:space="preserve"> or the administering authority could make a </w:t>
      </w:r>
      <w:r w:rsidR="00BB0118" w:rsidRPr="00F359D3">
        <w:t>deduction from</w:t>
      </w:r>
      <w:r w:rsidR="00BB0118">
        <w:t xml:space="preserve"> their</w:t>
      </w:r>
      <w:r w:rsidR="00BB0118" w:rsidRPr="00F359D3">
        <w:t xml:space="preserve"> pension benefits when </w:t>
      </w:r>
      <w:r w:rsidR="00BB0118">
        <w:t xml:space="preserve">they are </w:t>
      </w:r>
      <w:r w:rsidR="00BB0118" w:rsidRPr="00F359D3">
        <w:t>paid.</w:t>
      </w:r>
    </w:p>
    <w:p w14:paraId="763E3D9D" w14:textId="0F85050C" w:rsidR="00547C20" w:rsidRPr="00F359D3" w:rsidRDefault="00D51E20" w:rsidP="008B4350">
      <w:pPr>
        <w:pStyle w:val="Heading3"/>
      </w:pPr>
      <w:bookmarkStart w:id="220" w:name="_Toc76400554"/>
      <w:bookmarkStart w:id="221" w:name="_Toc46921386"/>
      <w:r w:rsidRPr="00F359D3">
        <w:t>Additional Voluntary Contribution</w:t>
      </w:r>
      <w:r w:rsidR="00547C20" w:rsidRPr="00F359D3">
        <w:t>s</w:t>
      </w:r>
      <w:bookmarkEnd w:id="220"/>
      <w:bookmarkEnd w:id="221"/>
      <w:r w:rsidR="00547C20" w:rsidRPr="00F359D3">
        <w:t xml:space="preserve"> </w:t>
      </w:r>
    </w:p>
    <w:p w14:paraId="4CCEAD9D" w14:textId="37A339F0" w:rsidR="00547C20" w:rsidRPr="00F359D3" w:rsidRDefault="00D51E20" w:rsidP="006F0184">
      <w:r w:rsidRPr="00F359D3">
        <w:t>Additional Voluntary Contribution</w:t>
      </w:r>
      <w:r w:rsidR="00547C20" w:rsidRPr="00F359D3">
        <w:t xml:space="preserve">s </w:t>
      </w:r>
      <w:r w:rsidR="008B4350" w:rsidRPr="00F359D3">
        <w:t>(A</w:t>
      </w:r>
      <w:r w:rsidR="008B4350" w:rsidRPr="00397D3E">
        <w:rPr>
          <w:spacing w:val="-70"/>
        </w:rPr>
        <w:t> </w:t>
      </w:r>
      <w:r w:rsidR="008B4350" w:rsidRPr="00F359D3">
        <w:t>V</w:t>
      </w:r>
      <w:r w:rsidR="008B4350" w:rsidRPr="00397D3E">
        <w:rPr>
          <w:spacing w:val="-70"/>
        </w:rPr>
        <w:t> </w:t>
      </w:r>
      <w:r w:rsidR="008B4350" w:rsidRPr="00F359D3">
        <w:t>C)</w:t>
      </w:r>
      <w:r w:rsidR="008B4350">
        <w:t xml:space="preserve"> </w:t>
      </w:r>
      <w:r w:rsidR="00547C20" w:rsidRPr="00F359D3">
        <w:t xml:space="preserve">can be made by the employee or, in the case of a </w:t>
      </w:r>
      <w:r w:rsidRPr="00F359D3">
        <w:t>Shared Cost</w:t>
      </w:r>
      <w:r w:rsidR="00547C20"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 xml:space="preserve">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547C20" w:rsidRPr="00F359D3">
        <w:t xml:space="preserve">), by both the employer and employee. Such contributions will be either a cash amount or a percentage of pensionable pay. The employer will notify the payroll of the employee amount or percentage to be deducted per pay period and, in the case of a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547C20" w:rsidRPr="00F359D3">
        <w:t>, the employer amount or percentage to be paid per pay period.</w:t>
      </w:r>
    </w:p>
    <w:p w14:paraId="2FE74A5C" w14:textId="0BF27F70" w:rsidR="00547C20" w:rsidRDefault="00547C20" w:rsidP="006F0184">
      <w:r w:rsidRPr="00F359D3">
        <w:t xml:space="preserve">The split between an employee’s and employer’s additional contributions for a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xml:space="preserve"> can be any ratio as agreed but not 100% cost to the employer.</w:t>
      </w:r>
    </w:p>
    <w:p w14:paraId="710F9798" w14:textId="5DB582DA" w:rsidR="008B4350" w:rsidRPr="008B4350" w:rsidRDefault="008B4350" w:rsidP="00332E81">
      <w:pPr>
        <w:pBdr>
          <w:top w:val="single" w:sz="18" w:space="4" w:color="002060"/>
          <w:left w:val="single" w:sz="18" w:space="4" w:color="002060"/>
          <w:bottom w:val="single" w:sz="18" w:space="4" w:color="002060"/>
          <w:right w:val="single" w:sz="18" w:space="4" w:color="002060"/>
        </w:pBdr>
        <w:spacing w:after="0"/>
      </w:pPr>
      <w:r>
        <w:rPr>
          <w:b/>
          <w:bCs/>
        </w:rPr>
        <w:t xml:space="preserve">Important: </w:t>
      </w:r>
      <w:r>
        <w:t>There is no upper limit on the am</w:t>
      </w:r>
      <w:r w:rsidR="004C05B5">
        <w:t>o</w:t>
      </w:r>
      <w:r>
        <w:t xml:space="preserve">unt of pensionable pay </w:t>
      </w:r>
      <w:r w:rsidR="004C05B5">
        <w:t xml:space="preserve">a member can contribute to an </w:t>
      </w:r>
      <w:r w:rsidR="004C05B5" w:rsidRPr="00F359D3">
        <w:t>A</w:t>
      </w:r>
      <w:r w:rsidR="004C05B5" w:rsidRPr="00397D3E">
        <w:rPr>
          <w:spacing w:val="-70"/>
        </w:rPr>
        <w:t> </w:t>
      </w:r>
      <w:r w:rsidR="004C05B5" w:rsidRPr="00F359D3">
        <w:t>V</w:t>
      </w:r>
      <w:r w:rsidR="004C05B5" w:rsidRPr="00397D3E">
        <w:rPr>
          <w:spacing w:val="-70"/>
        </w:rPr>
        <w:t> </w:t>
      </w:r>
      <w:r w:rsidR="004C05B5" w:rsidRPr="00F359D3">
        <w:t>C</w:t>
      </w:r>
      <w:r w:rsidR="004C05B5">
        <w:t xml:space="preserve"> arrangement. </w:t>
      </w:r>
    </w:p>
    <w:p w14:paraId="445F52A5" w14:textId="72D75CCF" w:rsidR="004C05B5" w:rsidRDefault="004C05B5">
      <w:pPr>
        <w:spacing w:after="0" w:line="240" w:lineRule="auto"/>
      </w:pPr>
    </w:p>
    <w:p w14:paraId="7ABE5DB1" w14:textId="639FB0EC" w:rsidR="00547C20" w:rsidRPr="00F359D3" w:rsidRDefault="00547C20" w:rsidP="00CD4A18">
      <w:pPr>
        <w:pStyle w:val="Heading4"/>
      </w:pPr>
      <w:r w:rsidRPr="00F359D3">
        <w:t>Example 24</w:t>
      </w:r>
      <w:r w:rsidR="00ED558A">
        <w:t xml:space="preserve">: </w:t>
      </w:r>
      <w:r w:rsidR="00172CEA">
        <w:t>P</w:t>
      </w:r>
      <w:r w:rsidR="00E04C2E">
        <w:t xml:space="preserve">aying a fixed cash amount of </w:t>
      </w:r>
      <w:r w:rsidR="00E04C2E" w:rsidRPr="00F359D3">
        <w:t>A</w:t>
      </w:r>
      <w:r w:rsidR="00E04C2E" w:rsidRPr="00397D3E">
        <w:rPr>
          <w:spacing w:val="-70"/>
        </w:rPr>
        <w:t> </w:t>
      </w:r>
      <w:r w:rsidR="00E04C2E" w:rsidRPr="00F359D3">
        <w:t>V</w:t>
      </w:r>
      <w:r w:rsidR="00E04C2E" w:rsidRPr="00397D3E">
        <w:rPr>
          <w:spacing w:val="-70"/>
        </w:rPr>
        <w:t> </w:t>
      </w:r>
      <w:r w:rsidR="00E04C2E" w:rsidRPr="00F359D3">
        <w:t>C</w:t>
      </w:r>
      <w:r w:rsidR="00E04C2E">
        <w:t>s</w:t>
      </w:r>
    </w:p>
    <w:p w14:paraId="741D4995" w14:textId="3AE215D8"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Payroll is notified that an employee has elected to pay an ongoing 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of £100 per month. This amount should </w:t>
      </w:r>
      <w:r w:rsidR="00BE54A3">
        <w:t xml:space="preserve">first </w:t>
      </w:r>
      <w:r w:rsidRPr="00F359D3">
        <w:t xml:space="preserve">be deducted </w:t>
      </w:r>
      <w:r w:rsidR="00BE54A3">
        <w:t>i</w:t>
      </w:r>
      <w:r w:rsidRPr="00F359D3">
        <w:t xml:space="preserve">n the pay period </w:t>
      </w:r>
      <w:r w:rsidR="00BE54A3">
        <w:t xml:space="preserve">after </w:t>
      </w:r>
      <w:r w:rsidRPr="00F359D3">
        <w:t>notification</w:t>
      </w:r>
      <w:r w:rsidR="00C547CA">
        <w:t xml:space="preserve">. </w:t>
      </w:r>
      <w:r w:rsidRPr="00F359D3">
        <w:t xml:space="preserve">£100 </w:t>
      </w:r>
      <w:r w:rsidR="00C547CA">
        <w:t xml:space="preserve">should be </w:t>
      </w:r>
      <w:r w:rsidRPr="00F359D3">
        <w:t xml:space="preserve">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w:t>
      </w:r>
      <w:r w:rsidR="003B1140" w:rsidRPr="00F359D3">
        <w:t>cumulative each month in the S</w:t>
      </w:r>
      <w:r w:rsidRPr="00F359D3">
        <w:t>cheme year for that job.</w:t>
      </w:r>
    </w:p>
    <w:p w14:paraId="6BB6EE9F" w14:textId="77777777" w:rsidR="004C05B5" w:rsidRDefault="004C05B5" w:rsidP="004C05B5">
      <w:pPr>
        <w:spacing w:after="0"/>
      </w:pPr>
    </w:p>
    <w:p w14:paraId="229CC3C1" w14:textId="4EDA2BF4" w:rsidR="00547C20" w:rsidRPr="00F359D3" w:rsidRDefault="00547C20" w:rsidP="00CD4A18">
      <w:pPr>
        <w:pStyle w:val="Heading4"/>
      </w:pPr>
      <w:r w:rsidRPr="00F359D3">
        <w:t>Example 25</w:t>
      </w:r>
      <w:r w:rsidR="00E04C2E">
        <w:t xml:space="preserve">: </w:t>
      </w:r>
      <w:r w:rsidR="00E04C2E" w:rsidRPr="00F359D3">
        <w:t>A</w:t>
      </w:r>
      <w:r w:rsidR="00E04C2E" w:rsidRPr="00397D3E">
        <w:rPr>
          <w:spacing w:val="-70"/>
        </w:rPr>
        <w:t> </w:t>
      </w:r>
      <w:r w:rsidR="00E04C2E" w:rsidRPr="00F359D3">
        <w:t>V</w:t>
      </w:r>
      <w:r w:rsidR="00E04C2E" w:rsidRPr="00397D3E">
        <w:rPr>
          <w:spacing w:val="-70"/>
        </w:rPr>
        <w:t> </w:t>
      </w:r>
      <w:r w:rsidR="00E04C2E" w:rsidRPr="00F359D3">
        <w:t>C</w:t>
      </w:r>
      <w:r w:rsidR="00E04C2E">
        <w:t xml:space="preserve">s as a percentage of </w:t>
      </w:r>
      <w:r w:rsidR="00172CEA">
        <w:t>pensionable pay</w:t>
      </w:r>
    </w:p>
    <w:p w14:paraId="730E88DE" w14:textId="432A21B2"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Payroll is notified that an employee has elected to pay an ongoing non-life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 xml:space="preserve">C </w:t>
      </w:r>
      <w:r w:rsidRPr="00F359D3">
        <w:t xml:space="preserve">of 5% of pay per month. This deduction should </w:t>
      </w:r>
      <w:r w:rsidR="001634AC">
        <w:t>start</w:t>
      </w:r>
      <w:r w:rsidRPr="00F359D3">
        <w:t xml:space="preserve"> in the pay period following notification and the amount of </w:t>
      </w:r>
      <w:r w:rsidR="00397D3E" w:rsidRPr="00F359D3">
        <w:t>A</w:t>
      </w:r>
      <w:r w:rsidR="00397D3E" w:rsidRPr="00397D3E">
        <w:rPr>
          <w:spacing w:val="-70"/>
        </w:rPr>
        <w:t> </w:t>
      </w:r>
      <w:r w:rsidR="00397D3E" w:rsidRPr="00F359D3">
        <w:t>V</w:t>
      </w:r>
      <w:r w:rsidR="00397D3E" w:rsidRPr="00397D3E">
        <w:rPr>
          <w:spacing w:val="-70"/>
        </w:rPr>
        <w:t> </w:t>
      </w:r>
      <w:r w:rsidR="00397D3E" w:rsidRPr="00F359D3">
        <w:t xml:space="preserve">C </w:t>
      </w:r>
      <w:r w:rsidRPr="00F359D3">
        <w:t xml:space="preserve">collected each month added to </w:t>
      </w:r>
      <w:r w:rsidR="003B1140" w:rsidRPr="00F359D3">
        <w:t xml:space="preserve">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003B1140"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3B1140" w:rsidRPr="00F359D3">
        <w:t xml:space="preserve"> cumulative in the S</w:t>
      </w:r>
      <w:r w:rsidRPr="00F359D3">
        <w:t>cheme year for that job.</w:t>
      </w:r>
    </w:p>
    <w:p w14:paraId="0FA5B0FA" w14:textId="6C10F1C9" w:rsidR="00924254" w:rsidRDefault="00547C20" w:rsidP="006F0184">
      <w:r w:rsidRPr="00F359D3">
        <w:lastRenderedPageBreak/>
        <w:t xml:space="preserve">Employers may agree to share the cost of an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contract. This share can vary across employees but the proportion for any individual employee will not vary.</w:t>
      </w:r>
    </w:p>
    <w:p w14:paraId="628311E7" w14:textId="1B5E473F" w:rsidR="00547C20" w:rsidRPr="00F359D3" w:rsidRDefault="00547C20" w:rsidP="00CD4A18">
      <w:pPr>
        <w:pStyle w:val="Heading4"/>
      </w:pPr>
      <w:r w:rsidRPr="00F359D3">
        <w:t>Example 26</w:t>
      </w:r>
      <w:r w:rsidR="00172CEA">
        <w:t xml:space="preserve">: </w:t>
      </w:r>
      <w:r w:rsidR="00A51E5F">
        <w:t xml:space="preserve">Paying a fixed cash amount of </w:t>
      </w:r>
      <w:r w:rsidR="00A51E5F" w:rsidRPr="00F359D3">
        <w:t>S</w:t>
      </w:r>
      <w:r w:rsidR="00A51E5F" w:rsidRPr="00EB2482">
        <w:rPr>
          <w:spacing w:val="-70"/>
        </w:rPr>
        <w:t> </w:t>
      </w:r>
      <w:r w:rsidR="00A51E5F" w:rsidRPr="00F359D3">
        <w:t>C</w:t>
      </w:r>
      <w:r w:rsidR="00A51E5F" w:rsidRPr="00EB2482">
        <w:rPr>
          <w:spacing w:val="-70"/>
        </w:rPr>
        <w:t> </w:t>
      </w:r>
      <w:r w:rsidR="00A51E5F" w:rsidRPr="00F359D3">
        <w:t>A</w:t>
      </w:r>
      <w:r w:rsidR="00A51E5F" w:rsidRPr="00EB2482">
        <w:rPr>
          <w:spacing w:val="-70"/>
        </w:rPr>
        <w:t> </w:t>
      </w:r>
      <w:r w:rsidR="00A51E5F" w:rsidRPr="00F359D3">
        <w:t>V</w:t>
      </w:r>
      <w:r w:rsidR="00A51E5F" w:rsidRPr="00EB2482">
        <w:rPr>
          <w:spacing w:val="-70"/>
        </w:rPr>
        <w:t> </w:t>
      </w:r>
      <w:r w:rsidR="00A51E5F" w:rsidRPr="00F359D3">
        <w:t>C</w:t>
      </w:r>
      <w:r w:rsidR="00A51E5F">
        <w:t>s</w:t>
      </w:r>
    </w:p>
    <w:p w14:paraId="566EB42C" w14:textId="241DC25F" w:rsidR="00EE7027"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Payroll is notified that the employer has agreed to a </w:t>
      </w:r>
      <w:r w:rsidR="00D51E20" w:rsidRPr="00F359D3">
        <w:t>Shared Cost</w:t>
      </w:r>
      <w:r w:rsidRPr="00F359D3">
        <w:t xml:space="preserve"> non-life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with an employee, with the employee contributing £60 per month and the employer contributing £40 per month. </w:t>
      </w:r>
    </w:p>
    <w:p w14:paraId="5952B5C4" w14:textId="2B0FEC8E"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The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deduction should </w:t>
      </w:r>
      <w:r w:rsidR="001634AC">
        <w:t>start</w:t>
      </w:r>
      <w:r w:rsidRPr="00F359D3">
        <w:t xml:space="preserve"> in the pay period following notificat</w:t>
      </w:r>
      <w:r w:rsidR="004F2959" w:rsidRPr="00F359D3">
        <w:t>ion</w:t>
      </w:r>
      <w:r w:rsidR="001634AC">
        <w:t>. T</w:t>
      </w:r>
      <w:r w:rsidRPr="00F359D3">
        <w:t xml:space="preserve">he employee’s £60 per month deduction </w:t>
      </w:r>
      <w:r w:rsidR="00164873">
        <w:t xml:space="preserve">should be </w:t>
      </w:r>
      <w:r w:rsidRPr="00F359D3">
        <w:t xml:space="preserve">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004F2959"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4F2959" w:rsidRPr="00F359D3">
        <w:t xml:space="preserve"> and the </w:t>
      </w:r>
      <w:r w:rsidRPr="00F359D3">
        <w:t xml:space="preserve">employer’s £40 per month contribution added to the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0E4360" w:rsidRPr="00F359D3">
        <w:t xml:space="preserve"> cumulatives </w:t>
      </w:r>
      <w:r w:rsidR="004F2959" w:rsidRPr="00F359D3">
        <w:t xml:space="preserve">each month </w:t>
      </w:r>
      <w:r w:rsidR="000E4360" w:rsidRPr="00F359D3">
        <w:t>in the S</w:t>
      </w:r>
      <w:r w:rsidRPr="00F359D3">
        <w:t>cheme year for that job.</w:t>
      </w:r>
    </w:p>
    <w:p w14:paraId="1044CAD8" w14:textId="77777777" w:rsidR="00497BAC" w:rsidRDefault="00497BAC" w:rsidP="00497BAC">
      <w:pPr>
        <w:spacing w:after="0"/>
      </w:pPr>
    </w:p>
    <w:p w14:paraId="52ECF859" w14:textId="749ABE73" w:rsidR="00497BAC" w:rsidRPr="00F359D3" w:rsidRDefault="00547C20" w:rsidP="00CD4A18">
      <w:pPr>
        <w:pStyle w:val="Heading4"/>
      </w:pPr>
      <w:r w:rsidRPr="00F359D3">
        <w:t>Example 27</w:t>
      </w:r>
      <w:r w:rsidR="00497BAC">
        <w:t xml:space="preserve">: </w:t>
      </w:r>
      <w:r w:rsidR="00497BAC" w:rsidRPr="00F359D3">
        <w:t>S</w:t>
      </w:r>
      <w:r w:rsidR="00497BAC" w:rsidRPr="00EB2482">
        <w:rPr>
          <w:spacing w:val="-70"/>
        </w:rPr>
        <w:t> </w:t>
      </w:r>
      <w:r w:rsidR="00497BAC" w:rsidRPr="00F359D3">
        <w:t>C</w:t>
      </w:r>
      <w:r w:rsidR="00497BAC" w:rsidRPr="00EB2482">
        <w:rPr>
          <w:spacing w:val="-70"/>
        </w:rPr>
        <w:t> </w:t>
      </w:r>
      <w:r w:rsidR="00497BAC" w:rsidRPr="00F359D3">
        <w:t>A</w:t>
      </w:r>
      <w:r w:rsidR="00497BAC" w:rsidRPr="00EB2482">
        <w:rPr>
          <w:spacing w:val="-70"/>
        </w:rPr>
        <w:t> </w:t>
      </w:r>
      <w:r w:rsidR="00497BAC" w:rsidRPr="00F359D3">
        <w:t>V</w:t>
      </w:r>
      <w:r w:rsidR="00497BAC" w:rsidRPr="00EB2482">
        <w:rPr>
          <w:spacing w:val="-70"/>
        </w:rPr>
        <w:t> </w:t>
      </w:r>
      <w:r w:rsidR="00497BAC" w:rsidRPr="00F359D3">
        <w:t>C</w:t>
      </w:r>
      <w:r w:rsidR="00497BAC">
        <w:t>s</w:t>
      </w:r>
      <w:r w:rsidR="005442CF">
        <w:t xml:space="preserve"> as a percentage of pensionable pay</w:t>
      </w:r>
    </w:p>
    <w:p w14:paraId="7A89085F" w14:textId="7CB58E62"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Payroll is notified that the employer has agreed to a </w:t>
      </w:r>
      <w:r w:rsidR="00D51E20" w:rsidRPr="00F359D3">
        <w:t>Shared Cost</w:t>
      </w:r>
      <w:r w:rsidRPr="00F359D3">
        <w:t xml:space="preserve"> non-life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with an employee, with the employee contributing 3% of pay per month and the employer contributing 2% of pay per month. The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deduction should commence in the pay period following notification with the employee’s 3% </w:t>
      </w:r>
      <w:r w:rsidR="004F2959" w:rsidRPr="00F359D3">
        <w:t>contribution</w:t>
      </w:r>
      <w:r w:rsidRPr="00F359D3">
        <w:t xml:space="preserve"> 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and the </w:t>
      </w:r>
      <w:r w:rsidR="004F2959" w:rsidRPr="00F359D3">
        <w:t>e</w:t>
      </w:r>
      <w:r w:rsidRPr="00F359D3">
        <w:t xml:space="preserve">mployer’s 2% contribution added to the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3B1140" w:rsidRPr="00F359D3">
        <w:t xml:space="preserve"> cumulatives each month in the S</w:t>
      </w:r>
      <w:r w:rsidRPr="00F359D3">
        <w:t>cheme year for that job.</w:t>
      </w:r>
    </w:p>
    <w:p w14:paraId="7613216A" w14:textId="77777777" w:rsidR="00547C20" w:rsidRPr="00F359D3" w:rsidRDefault="00547C20" w:rsidP="006F0184">
      <w:r w:rsidRPr="00F359D3">
        <w:t>Note that:</w:t>
      </w:r>
    </w:p>
    <w:p w14:paraId="443A0018" w14:textId="7E5076DE" w:rsidR="00EE7027" w:rsidRPr="00F359D3" w:rsidRDefault="00572EA3" w:rsidP="00D8147A">
      <w:pPr>
        <w:pStyle w:val="ListParagraph"/>
        <w:numPr>
          <w:ilvl w:val="0"/>
          <w:numId w:val="38"/>
        </w:numPr>
      </w:pPr>
      <w:r w:rsidRPr="00F359D3">
        <w:t>D</w:t>
      </w:r>
      <w:r w:rsidR="00547C20" w:rsidRPr="00F359D3">
        <w:t xml:space="preserve">uring any period of sickness on reduced contractual pay or no pay,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 entered into after 31 March 2014 remain payable only whilst there is enough pay to cover them (unless the member, or the employer in the case of a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elects to end the contract).</w:t>
      </w:r>
      <w:r w:rsidR="00EE7027" w:rsidRPr="00F359D3">
        <w:t xml:space="preserve"> </w:t>
      </w:r>
      <w:r w:rsidR="00547C20" w:rsidRPr="00F359D3">
        <w:t xml:space="preserve">The payments need to be added to the </w:t>
      </w:r>
      <w:r w:rsidR="00397D3E" w:rsidRPr="00F359D3">
        <w:t>E</w:t>
      </w:r>
      <w:r w:rsidR="00397D3E" w:rsidRPr="005D34FA">
        <w:rPr>
          <w:spacing w:val="-70"/>
        </w:rPr>
        <w: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w:t>
      </w:r>
      <w:r w:rsidR="00397D3E" w:rsidRPr="00F359D3">
        <w:t>C</w:t>
      </w:r>
      <w:r w:rsidR="00397D3E" w:rsidRPr="005D34FA">
        <w:rPr>
          <w:spacing w:val="-70"/>
        </w:rPr>
        <w:t> </w:t>
      </w:r>
      <w:r w:rsidR="00397D3E" w:rsidRPr="00F359D3">
        <w:t>A</w:t>
      </w:r>
      <w:r w:rsidR="00397D3E" w:rsidRPr="005D34FA">
        <w:rPr>
          <w:spacing w:val="-70"/>
        </w:rPr>
        <w:t> </w:t>
      </w:r>
      <w:r w:rsidR="00397D3E" w:rsidRPr="00F359D3">
        <w:t>C</w:t>
      </w:r>
      <w:r w:rsidR="00547C20" w:rsidRPr="00F359D3">
        <w:t xml:space="preserve"> and, as appropriate, </w:t>
      </w:r>
      <w:r w:rsidR="0002450A" w:rsidRPr="00F359D3">
        <w:t>R</w:t>
      </w:r>
      <w:r w:rsidR="0002450A" w:rsidRPr="005D34FA">
        <w:rPr>
          <w:spacing w:val="-70"/>
        </w:rPr>
        <w:t> </w:t>
      </w:r>
      <w:r w:rsidR="0002450A" w:rsidRPr="00F359D3">
        <w:t>A</w:t>
      </w:r>
      <w:r w:rsidR="0002450A" w:rsidRPr="005D34FA">
        <w:rPr>
          <w:spacing w:val="-70"/>
        </w:rPr>
        <w:t> </w:t>
      </w:r>
      <w:r w:rsidR="0002450A" w:rsidRPr="00F359D3">
        <w:t>V</w:t>
      </w:r>
      <w:r w:rsidR="0002450A" w:rsidRPr="005D34FA">
        <w:rPr>
          <w:spacing w:val="-70"/>
        </w:rPr>
        <w:t> </w:t>
      </w:r>
      <w:r w:rsidR="0002450A" w:rsidRPr="00F359D3">
        <w:t>C</w:t>
      </w:r>
      <w:r w:rsidR="00547C20" w:rsidRPr="00F359D3">
        <w:t xml:space="preserve"> </w:t>
      </w:r>
      <w:r w:rsidR="00711666" w:rsidRPr="00F359D3">
        <w:t>C</w:t>
      </w:r>
      <w:r w:rsidR="00711666" w:rsidRPr="005D34FA">
        <w:rPr>
          <w:spacing w:val="-70"/>
        </w:rPr>
        <w:t> </w:t>
      </w:r>
      <w:r w:rsidR="00711666" w:rsidRPr="00F359D3">
        <w:t>A</w:t>
      </w:r>
      <w:r w:rsidR="00711666" w:rsidRPr="005D34FA">
        <w:rPr>
          <w:spacing w:val="-70"/>
        </w:rPr>
        <w:t> </w:t>
      </w:r>
      <w:r w:rsidR="00711666" w:rsidRPr="00F359D3">
        <w:t>R</w:t>
      </w:r>
      <w:r w:rsidR="00711666" w:rsidRPr="005D34FA">
        <w:rPr>
          <w:spacing w:val="-70"/>
        </w:rPr>
        <w:t> </w:t>
      </w:r>
      <w:r w:rsidR="00711666" w:rsidRPr="00F359D3">
        <w:t>C</w:t>
      </w:r>
      <w:r w:rsidR="00547C20" w:rsidRPr="00F359D3">
        <w:t xml:space="preserve"> cumulatives for that job. </w:t>
      </w:r>
    </w:p>
    <w:p w14:paraId="55E2B2A3" w14:textId="6F631D91" w:rsidR="00EE7027" w:rsidRPr="00F359D3" w:rsidRDefault="00547C20" w:rsidP="005D34FA">
      <w:pPr>
        <w:ind w:left="720"/>
      </w:pPr>
      <w:r w:rsidRPr="00F359D3">
        <w:t xml:space="preserve">No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 </w:t>
      </w:r>
      <w:r w:rsidR="00D333F0" w:rsidRPr="00F359D3">
        <w:t>S</w:t>
      </w:r>
      <w:r w:rsidR="00D333F0" w:rsidRPr="00EB2482">
        <w:rPr>
          <w:spacing w:val="-70"/>
        </w:rPr>
        <w:t> </w:t>
      </w:r>
      <w:r w:rsidR="00D333F0" w:rsidRPr="00F359D3">
        <w:t>C</w:t>
      </w:r>
      <w:r w:rsidR="00D333F0" w:rsidRPr="00EB2482">
        <w:rPr>
          <w:spacing w:val="-70"/>
        </w:rPr>
        <w:t> </w:t>
      </w:r>
      <w:r w:rsidR="00D333F0" w:rsidRPr="00F359D3">
        <w:t>A</w:t>
      </w:r>
      <w:r w:rsidR="00D333F0" w:rsidRPr="00EB2482">
        <w:rPr>
          <w:spacing w:val="-70"/>
        </w:rPr>
        <w:t> </w:t>
      </w:r>
      <w:r w:rsidR="00D333F0" w:rsidRPr="00F359D3">
        <w:t>V</w:t>
      </w:r>
      <w:r w:rsidR="00D333F0" w:rsidRPr="00EB2482">
        <w:rPr>
          <w:spacing w:val="-70"/>
        </w:rPr>
        <w:t> </w:t>
      </w:r>
      <w:r w:rsidR="00D333F0" w:rsidRPr="00F359D3">
        <w:t>C</w:t>
      </w:r>
      <w:r w:rsidRPr="00F359D3">
        <w:t xml:space="preserve"> contributions are payable whilst the employee is on no pay and nothing is to be 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or, as appropriate,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4F2959" w:rsidRPr="00F359D3">
        <w:t xml:space="preserve"> cumulatives for that job when</w:t>
      </w:r>
      <w:r w:rsidRPr="00F359D3">
        <w:t xml:space="preserve"> the employee is on no pay. </w:t>
      </w:r>
    </w:p>
    <w:p w14:paraId="56F5D7EB" w14:textId="7979D830" w:rsidR="00547C20" w:rsidRPr="00F359D3" w:rsidRDefault="00A902CF" w:rsidP="005D34FA">
      <w:pPr>
        <w:ind w:left="720"/>
      </w:pPr>
      <w:r>
        <w:t>T</w:t>
      </w:r>
      <w:r w:rsidR="00547C20" w:rsidRPr="00F359D3">
        <w:t xml:space="preserve">he employer element of </w:t>
      </w:r>
      <w:r w:rsidR="004F2959" w:rsidRPr="00F359D3">
        <w:t>a</w:t>
      </w:r>
      <w:r w:rsidR="001C4FB8">
        <w:t>n</w:t>
      </w:r>
      <w:r w:rsidR="004F2959" w:rsidRPr="00F359D3">
        <w:t xml:space="preserve">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547C20" w:rsidRPr="00F359D3">
        <w:t xml:space="preserve"> in respect of pension sacrifice is not payable in full where the employee is on reduced or no pay</w:t>
      </w:r>
      <w:r>
        <w:t>. D</w:t>
      </w:r>
      <w:r w:rsidR="00547C20" w:rsidRPr="00F359D3">
        <w:t>uring the half pay period</w:t>
      </w:r>
      <w:r>
        <w:t>,</w:t>
      </w:r>
      <w:r w:rsidR="00547C20" w:rsidRPr="00F359D3">
        <w:t xml:space="preserve"> the employer contribution is half and during the no pay period the employer makes no contribution</w:t>
      </w:r>
      <w:r>
        <w:t>. T</w:t>
      </w:r>
      <w:r w:rsidR="00547C20" w:rsidRPr="00F359D3">
        <w:t xml:space="preserve">his is the line taken by Northumberland CC who </w:t>
      </w:r>
      <w:r w:rsidR="008C2750" w:rsidRPr="00F359D3">
        <w:t>were the first authority we we</w:t>
      </w:r>
      <w:r w:rsidR="00547C20" w:rsidRPr="00F359D3">
        <w:t xml:space="preserve">re aware of </w:t>
      </w:r>
      <w:r w:rsidR="00623C05" w:rsidRPr="00F359D3">
        <w:t xml:space="preserve">to introduce a salary sacrifice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623C05" w:rsidRPr="00F359D3">
        <w:t xml:space="preserve"> arrangement. </w:t>
      </w:r>
    </w:p>
    <w:p w14:paraId="5FBE8F96" w14:textId="01BFFD5D" w:rsidR="00EE7027" w:rsidRPr="00F359D3" w:rsidRDefault="00572EA3" w:rsidP="00D8147A">
      <w:pPr>
        <w:pStyle w:val="ListParagraph"/>
        <w:numPr>
          <w:ilvl w:val="0"/>
          <w:numId w:val="38"/>
        </w:numPr>
      </w:pPr>
      <w:r w:rsidRPr="00F359D3">
        <w:lastRenderedPageBreak/>
        <w:t>D</w:t>
      </w:r>
      <w:r w:rsidR="00547C20" w:rsidRPr="00F359D3">
        <w:t>uring any period of relevant child related leave (ordinary maternity, paternity or adoption leave</w:t>
      </w:r>
      <w:r w:rsidR="00EE6A37">
        <w:t>, paid parental bereavement leave</w:t>
      </w:r>
      <w:r w:rsidR="00547C20" w:rsidRPr="00F359D3">
        <w:t xml:space="preserve"> </w:t>
      </w:r>
      <w:r w:rsidR="00A825A6" w:rsidRPr="00F359D3">
        <w:t xml:space="preserve">or paid shared parental leave </w:t>
      </w:r>
      <w:r w:rsidR="00547C20" w:rsidRPr="00F359D3">
        <w:t xml:space="preserve">and paid additional maternity or adoption leave)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 remain payable wh</w:t>
      </w:r>
      <w:r w:rsidR="0079341B">
        <w:t>en</w:t>
      </w:r>
      <w:r w:rsidR="00547C20" w:rsidRPr="00F359D3">
        <w:t xml:space="preserve"> there is enough pay to cover them</w:t>
      </w:r>
      <w:r w:rsidR="00EE6A37">
        <w:t xml:space="preserve">, </w:t>
      </w:r>
      <w:r w:rsidR="00EE6A37" w:rsidRPr="00F359D3">
        <w:t>unless the member, or the employer in the case of a S</w:t>
      </w:r>
      <w:r w:rsidR="00EE6A37" w:rsidRPr="005D34FA">
        <w:rPr>
          <w:spacing w:val="-70"/>
        </w:rPr>
        <w:t> </w:t>
      </w:r>
      <w:r w:rsidR="00EE6A37" w:rsidRPr="00F359D3">
        <w:t>C</w:t>
      </w:r>
      <w:r w:rsidR="00EE6A37" w:rsidRPr="005D34FA">
        <w:rPr>
          <w:spacing w:val="-70"/>
        </w:rPr>
        <w:t> </w:t>
      </w:r>
      <w:r w:rsidR="00EE6A37" w:rsidRPr="00F359D3">
        <w:t>A</w:t>
      </w:r>
      <w:r w:rsidR="00EE6A37" w:rsidRPr="005D34FA">
        <w:rPr>
          <w:spacing w:val="-70"/>
        </w:rPr>
        <w:t> </w:t>
      </w:r>
      <w:r w:rsidR="00EE6A37" w:rsidRPr="00F359D3">
        <w:t>V</w:t>
      </w:r>
      <w:r w:rsidR="00EE6A37" w:rsidRPr="005D34FA">
        <w:rPr>
          <w:spacing w:val="-70"/>
        </w:rPr>
        <w:t> </w:t>
      </w:r>
      <w:r w:rsidR="00EE6A37" w:rsidRPr="00F359D3">
        <w:t>C, elects to end the contract</w:t>
      </w:r>
      <w:r w:rsidR="00547C20" w:rsidRPr="00F359D3">
        <w:t xml:space="preserve">. </w:t>
      </w:r>
    </w:p>
    <w:p w14:paraId="30692851" w14:textId="7FE419D5" w:rsidR="00547C20" w:rsidRPr="00F359D3" w:rsidRDefault="00547C20" w:rsidP="005D34FA">
      <w:pPr>
        <w:ind w:left="720"/>
      </w:pPr>
      <w:r w:rsidRPr="00F359D3">
        <w:t xml:space="preserve">The payments made need to be 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and, as appropriate,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cumulatives for that job. </w:t>
      </w:r>
      <w:r w:rsidR="00EE6A37">
        <w:t>T</w:t>
      </w:r>
      <w:r w:rsidRPr="00F359D3">
        <w:t xml:space="preserve">he employer element of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xml:space="preserve"> in respect of pension sacrifice must continue to be paid in full on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or, for any days during the relevant child related leave period where pay received is greater than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on the pay received and added to the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 for that job.</w:t>
      </w:r>
    </w:p>
    <w:p w14:paraId="4D3C6C03" w14:textId="040DD309" w:rsidR="00547C20" w:rsidRPr="00F359D3" w:rsidRDefault="00572EA3" w:rsidP="00D8147A">
      <w:pPr>
        <w:pStyle w:val="ListParagraph"/>
        <w:numPr>
          <w:ilvl w:val="0"/>
          <w:numId w:val="38"/>
        </w:numPr>
        <w:ind w:left="714" w:hanging="357"/>
        <w:contextualSpacing w:val="0"/>
      </w:pPr>
      <w:r w:rsidRPr="00F359D3">
        <w:t>D</w:t>
      </w:r>
      <w:r w:rsidR="00547C20" w:rsidRPr="00F359D3">
        <w:t>uring unpaid additional maternity, paternity or adoption leave</w:t>
      </w:r>
      <w:r w:rsidR="00732D67">
        <w:t xml:space="preserve">, </w:t>
      </w:r>
      <w:r w:rsidR="00A825A6" w:rsidRPr="00F359D3">
        <w:t>unpaid shared parental leave</w:t>
      </w:r>
      <w:r w:rsidR="00732D67">
        <w:t xml:space="preserve"> or unpaid parental bereavement leave</w:t>
      </w:r>
      <w:r w:rsidR="00547C20" w:rsidRPr="00F359D3">
        <w:t xml:space="preserve"> the member may elect to continue with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w:t>
      </w:r>
      <w:r w:rsidR="00D37505">
        <w:t>contract. I</w:t>
      </w:r>
      <w:r w:rsidR="00547C20" w:rsidRPr="00F359D3">
        <w:t xml:space="preserve">f the member does so, the employer must meet cost of the employer element of any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However, in reality this is not an option on the payroll as there is no pay from which to collect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s</w:t>
      </w:r>
      <w:r w:rsidR="00780644" w:rsidRPr="00F359D3">
        <w:t> </w:t>
      </w:r>
      <w:r w:rsidR="00547C20" w:rsidRPr="00F359D3">
        <w:t xml:space="preserve">/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w:t>
      </w:r>
    </w:p>
    <w:p w14:paraId="22089EF6" w14:textId="45905496" w:rsidR="00547C20" w:rsidRPr="00F359D3" w:rsidRDefault="00572EA3" w:rsidP="00D8147A">
      <w:pPr>
        <w:pStyle w:val="ListParagraph"/>
        <w:numPr>
          <w:ilvl w:val="0"/>
          <w:numId w:val="38"/>
        </w:numPr>
        <w:ind w:left="714" w:hanging="357"/>
        <w:contextualSpacing w:val="0"/>
      </w:pPr>
      <w:r w:rsidRPr="00F359D3">
        <w:t>D</w:t>
      </w:r>
      <w:r w:rsidR="00547C20" w:rsidRPr="00F359D3">
        <w:t xml:space="preserve">uring any period of absence due to a trade dispute the member may elect to continue with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w:t>
      </w:r>
      <w:r w:rsidR="002A2407">
        <w:t>. I</w:t>
      </w:r>
      <w:r w:rsidR="00547C20" w:rsidRPr="00F359D3">
        <w:t xml:space="preserve">f the member does so, the employer must meet </w:t>
      </w:r>
      <w:r w:rsidR="00052CA0" w:rsidRPr="00F359D3">
        <w:t xml:space="preserve">the </w:t>
      </w:r>
      <w:r w:rsidR="00547C20" w:rsidRPr="00F359D3">
        <w:t xml:space="preserve">cost of the employer element of any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The employer contributions to a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should be added to the </w:t>
      </w:r>
      <w:r w:rsidR="000449C3" w:rsidRPr="00F359D3">
        <w:t>R</w:t>
      </w:r>
      <w:r w:rsidR="000449C3" w:rsidRPr="005D34FA">
        <w:rPr>
          <w:spacing w:val="-70"/>
        </w:rPr>
        <w:t> </w:t>
      </w:r>
      <w:r w:rsidR="000449C3" w:rsidRPr="00F359D3">
        <w:t>A</w:t>
      </w:r>
      <w:r w:rsidR="000449C3" w:rsidRPr="005D34FA">
        <w:rPr>
          <w:spacing w:val="-70"/>
        </w:rPr>
        <w:t> </w:t>
      </w:r>
      <w:r w:rsidR="000449C3" w:rsidRPr="00F359D3">
        <w:t>V</w:t>
      </w:r>
      <w:r w:rsidR="000449C3" w:rsidRPr="005D34FA">
        <w:rPr>
          <w:spacing w:val="-70"/>
        </w:rPr>
        <w:t> </w:t>
      </w:r>
      <w:r w:rsidR="000449C3" w:rsidRPr="00F359D3">
        <w:t>C</w:t>
      </w:r>
      <w:r w:rsidR="00547C20" w:rsidRPr="00F359D3">
        <w:t xml:space="preserve"> </w:t>
      </w:r>
      <w:r w:rsidR="00711666" w:rsidRPr="00F359D3">
        <w:t>C</w:t>
      </w:r>
      <w:r w:rsidR="00711666" w:rsidRPr="005D34FA">
        <w:rPr>
          <w:spacing w:val="-70"/>
        </w:rPr>
        <w:t> </w:t>
      </w:r>
      <w:r w:rsidR="00711666" w:rsidRPr="00F359D3">
        <w:t>A</w:t>
      </w:r>
      <w:r w:rsidR="00711666" w:rsidRPr="005D34FA">
        <w:rPr>
          <w:spacing w:val="-70"/>
        </w:rPr>
        <w:t> </w:t>
      </w:r>
      <w:r w:rsidR="00711666" w:rsidRPr="00F359D3">
        <w:t>R</w:t>
      </w:r>
      <w:r w:rsidR="00711666" w:rsidRPr="005D34FA">
        <w:rPr>
          <w:spacing w:val="-70"/>
        </w:rPr>
        <w:t> </w:t>
      </w:r>
      <w:r w:rsidR="00711666" w:rsidRPr="00F359D3">
        <w:t>C</w:t>
      </w:r>
      <w:r w:rsidR="00547C20" w:rsidRPr="00F359D3">
        <w:t xml:space="preserve"> cumulative for that job and the employee contributions to the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or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should be added to the </w:t>
      </w:r>
      <w:r w:rsidR="00397D3E" w:rsidRPr="00F359D3">
        <w:t>E</w:t>
      </w:r>
      <w:r w:rsidR="00397D3E" w:rsidRPr="005D34FA">
        <w:rPr>
          <w:spacing w:val="-70"/>
        </w:rPr>
        <w: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4D7F9E" w:rsidRPr="00F359D3">
        <w:t xml:space="preserve"> </w:t>
      </w:r>
      <w:r w:rsidR="00397D3E" w:rsidRPr="00F359D3">
        <w:t>C</w:t>
      </w:r>
      <w:r w:rsidR="00397D3E" w:rsidRPr="005D34FA">
        <w:rPr>
          <w:spacing w:val="-70"/>
        </w:rPr>
        <w:t> </w:t>
      </w:r>
      <w:r w:rsidR="00397D3E" w:rsidRPr="00F359D3">
        <w:t>A</w:t>
      </w:r>
      <w:r w:rsidR="00397D3E" w:rsidRPr="005D34FA">
        <w:rPr>
          <w:spacing w:val="-70"/>
        </w:rPr>
        <w:t> </w:t>
      </w:r>
      <w:r w:rsidR="00397D3E" w:rsidRPr="00F359D3">
        <w:t>C</w:t>
      </w:r>
      <w:r w:rsidR="004D7F9E" w:rsidRPr="00F359D3">
        <w:t xml:space="preserve"> cumulative for that job.</w:t>
      </w:r>
    </w:p>
    <w:p w14:paraId="3FC6FE1C" w14:textId="1AFDEC7E" w:rsidR="00547C20" w:rsidRPr="00F359D3" w:rsidRDefault="00572EA3" w:rsidP="00D8147A">
      <w:pPr>
        <w:pStyle w:val="ListParagraph"/>
        <w:numPr>
          <w:ilvl w:val="0"/>
          <w:numId w:val="38"/>
        </w:numPr>
        <w:ind w:left="714" w:hanging="357"/>
        <w:contextualSpacing w:val="0"/>
      </w:pPr>
      <w:r w:rsidRPr="00F359D3">
        <w:t>D</w:t>
      </w:r>
      <w:r w:rsidR="00547C20" w:rsidRPr="00F359D3">
        <w:t xml:space="preserve">uring any period of reserve forces service leave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s</w:t>
      </w:r>
      <w:r w:rsidR="00780644" w:rsidRPr="00F359D3">
        <w:t> </w:t>
      </w:r>
      <w:r w:rsidR="00547C20" w:rsidRPr="00F359D3">
        <w:t>/</w:t>
      </w:r>
      <w:r w:rsidR="00780644" w:rsidRPr="00F359D3">
        <w:t>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 entered into after 31 March 2014 remain payable unless the member, or the employer in the case of a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elects to end the contract</w:t>
      </w:r>
      <w:r w:rsidR="002159B6">
        <w:t xml:space="preserve">. </w:t>
      </w:r>
      <w:r w:rsidR="0097001C">
        <w:t xml:space="preserve">Employer </w:t>
      </w:r>
      <w:r w:rsidR="00561082" w:rsidRPr="00F359D3">
        <w:t>contributions to a</w:t>
      </w:r>
      <w:r w:rsidR="0097001C">
        <w:t>n</w:t>
      </w:r>
      <w:r w:rsidR="00561082" w:rsidRPr="00F359D3">
        <w:t xml:space="preserve">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97001C">
        <w:t xml:space="preserve"> are collected </w:t>
      </w:r>
      <w:r w:rsidR="00547C20" w:rsidRPr="00F359D3">
        <w:t xml:space="preserve">via payroll. </w:t>
      </w:r>
      <w:r w:rsidR="0097001C">
        <w:t xml:space="preserve">Other contributions are not collected via payroll. </w:t>
      </w:r>
      <w:r w:rsidR="00547C20" w:rsidRPr="00F359D3">
        <w:t xml:space="preserve">The employer sends the relevant details to the reservist to pass on to </w:t>
      </w:r>
      <w:r w:rsidR="0097001C">
        <w:t xml:space="preserve">the </w:t>
      </w:r>
      <w:r w:rsidR="00547C20" w:rsidRPr="00F359D3">
        <w:t>M</w:t>
      </w:r>
      <w:r w:rsidR="0097001C">
        <w:t xml:space="preserve">inistry </w:t>
      </w:r>
      <w:r w:rsidR="00547C20" w:rsidRPr="00F359D3">
        <w:t>o</w:t>
      </w:r>
      <w:r w:rsidR="0097001C">
        <w:t xml:space="preserve">f </w:t>
      </w:r>
      <w:r w:rsidR="00547C20" w:rsidRPr="00F359D3">
        <w:t>D</w:t>
      </w:r>
      <w:r w:rsidR="0097001C">
        <w:t>efence (M</w:t>
      </w:r>
      <w:r w:rsidR="0097001C" w:rsidRPr="0097001C">
        <w:rPr>
          <w:spacing w:val="-70"/>
        </w:rPr>
        <w:t> </w:t>
      </w:r>
      <w:r w:rsidR="0097001C">
        <w:t>o</w:t>
      </w:r>
      <w:r w:rsidR="0097001C" w:rsidRPr="0097001C">
        <w:rPr>
          <w:spacing w:val="-70"/>
        </w:rPr>
        <w:t> </w:t>
      </w:r>
      <w:r w:rsidR="0097001C">
        <w:t>D)</w:t>
      </w:r>
      <w:r w:rsidR="00547C20" w:rsidRPr="00F359D3">
        <w:t xml:space="preserve"> in order to get them to arrange the relevant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61082" w:rsidRPr="00F359D3">
        <w:t xml:space="preserve"> </w:t>
      </w:r>
      <w:r w:rsidR="00547C20" w:rsidRPr="00F359D3">
        <w:t xml:space="preserve">deductions from </w:t>
      </w:r>
      <w:r w:rsidR="0097001C">
        <w:t xml:space="preserve">the </w:t>
      </w:r>
      <w:r w:rsidR="00547C20" w:rsidRPr="00F359D3">
        <w:t>reservist</w:t>
      </w:r>
      <w:r w:rsidR="0097001C">
        <w:t>’s</w:t>
      </w:r>
      <w:r w:rsidR="00547C20" w:rsidRPr="00F359D3">
        <w:t xml:space="preserve"> pay and for </w:t>
      </w:r>
      <w:r w:rsidR="0097001C">
        <w:t>M</w:t>
      </w:r>
      <w:r w:rsidR="0097001C" w:rsidRPr="0097001C">
        <w:rPr>
          <w:spacing w:val="-70"/>
        </w:rPr>
        <w:t> </w:t>
      </w:r>
      <w:r w:rsidR="0097001C">
        <w:t>o</w:t>
      </w:r>
      <w:r w:rsidR="0097001C" w:rsidRPr="0097001C">
        <w:rPr>
          <w:spacing w:val="-70"/>
        </w:rPr>
        <w:t> </w:t>
      </w:r>
      <w:r w:rsidR="0097001C">
        <w:t>D</w:t>
      </w:r>
      <w:r w:rsidR="0097001C" w:rsidRPr="00F359D3">
        <w:t xml:space="preserve"> </w:t>
      </w:r>
      <w:r w:rsidR="00547C20" w:rsidRPr="00F359D3">
        <w:t xml:space="preserve">to pay these over to the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provider.</w:t>
      </w:r>
    </w:p>
    <w:p w14:paraId="500F6198" w14:textId="5BFEC253" w:rsidR="00547C20" w:rsidRPr="00F359D3" w:rsidRDefault="00572EA3" w:rsidP="00D8147A">
      <w:pPr>
        <w:pStyle w:val="ListParagraph"/>
        <w:numPr>
          <w:ilvl w:val="0"/>
          <w:numId w:val="38"/>
        </w:numPr>
        <w:ind w:left="714" w:hanging="357"/>
        <w:contextualSpacing w:val="0"/>
      </w:pPr>
      <w:r w:rsidRPr="00F359D3">
        <w:t>D</w:t>
      </w:r>
      <w:r w:rsidR="00547C20" w:rsidRPr="00F359D3">
        <w:t xml:space="preserve">uring any other period of authorised leave of absence the member may elect to continue with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 entered into after 31</w:t>
      </w:r>
      <w:r w:rsidR="003B4D1F">
        <w:t> </w:t>
      </w:r>
      <w:r w:rsidR="00547C20" w:rsidRPr="00F359D3">
        <w:t xml:space="preserve">March 2014 and, if the member does so, the employer must meet </w:t>
      </w:r>
      <w:ins w:id="222" w:author="Rachel Abbey" w:date="2022-06-01T18:18:00Z">
        <w:r w:rsidR="00EA1518">
          <w:t xml:space="preserve">the </w:t>
        </w:r>
      </w:ins>
      <w:r w:rsidR="00547C20" w:rsidRPr="00F359D3">
        <w:t xml:space="preserve">cost </w:t>
      </w:r>
      <w:r w:rsidR="00547C20" w:rsidRPr="00F359D3">
        <w:lastRenderedPageBreak/>
        <w:t xml:space="preserve">of the employer element of any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However, in reality this is not an option on the payroll as there is no pay from which to collect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s</w:t>
      </w:r>
      <w:r w:rsidR="00780644" w:rsidRPr="00F359D3">
        <w:t> </w:t>
      </w:r>
      <w:r w:rsidR="00547C20" w:rsidRPr="00F359D3">
        <w:t>/</w:t>
      </w:r>
      <w:r w:rsidR="00780644" w:rsidRPr="00F359D3">
        <w:t>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s.</w:t>
      </w:r>
    </w:p>
    <w:p w14:paraId="6806E872" w14:textId="1BC01101" w:rsidR="000545C2" w:rsidRDefault="000545C2" w:rsidP="000545C2">
      <w:pPr>
        <w:pStyle w:val="Heading4"/>
      </w:pPr>
      <w:r>
        <w:t>Life assurance AVCs and unpaid periods</w:t>
      </w:r>
    </w:p>
    <w:p w14:paraId="1C319A3D" w14:textId="35F6CAC3" w:rsidR="000545C2" w:rsidRPr="00F359D3" w:rsidRDefault="000545C2" w:rsidP="000545C2">
      <w:r w:rsidRPr="00F359D3">
        <w:t>If the member is paying A</w:t>
      </w:r>
      <w:r w:rsidRPr="00397D3E">
        <w:rPr>
          <w:spacing w:val="-70"/>
        </w:rPr>
        <w:t> </w:t>
      </w:r>
      <w:r w:rsidRPr="00F359D3">
        <w:t>V</w:t>
      </w:r>
      <w:r w:rsidRPr="00397D3E">
        <w:rPr>
          <w:spacing w:val="-70"/>
        </w:rPr>
        <w:t> </w:t>
      </w:r>
      <w:r w:rsidRPr="00F359D3">
        <w:t>Cs for additional life assurance cover, they will have to make arrangements to continue to pay the life assurance A</w:t>
      </w:r>
      <w:r w:rsidRPr="00397D3E">
        <w:rPr>
          <w:spacing w:val="-70"/>
        </w:rPr>
        <w:t> </w:t>
      </w:r>
      <w:r w:rsidRPr="00F359D3">
        <w:t>V</w:t>
      </w:r>
      <w:r w:rsidRPr="00397D3E">
        <w:rPr>
          <w:spacing w:val="-70"/>
        </w:rPr>
        <w:t> </w:t>
      </w:r>
      <w:r w:rsidRPr="00F359D3">
        <w:t>Cs during any period when there is not enough pay to cover them if they wish to ensure their A</w:t>
      </w:r>
      <w:r w:rsidRPr="00397D3E">
        <w:rPr>
          <w:spacing w:val="-70"/>
        </w:rPr>
        <w:t> </w:t>
      </w:r>
      <w:r w:rsidRPr="00F359D3">
        <w:t>V</w:t>
      </w:r>
      <w:r w:rsidRPr="00397D3E">
        <w:rPr>
          <w:spacing w:val="-70"/>
        </w:rPr>
        <w:t> </w:t>
      </w:r>
      <w:r w:rsidRPr="00F359D3">
        <w:t>C life assurance cover does not lapse.</w:t>
      </w:r>
    </w:p>
    <w:p w14:paraId="791FF3DC" w14:textId="77D60190" w:rsidR="00547C20" w:rsidRPr="00F359D3" w:rsidRDefault="0094799C" w:rsidP="006F0184">
      <w:r w:rsidRPr="00F359D3">
        <w:t xml:space="preserve">See </w:t>
      </w:r>
      <w:hyperlink w:anchor="_6.4_Existing_additional" w:history="1">
        <w:r w:rsidRPr="00F359D3">
          <w:rPr>
            <w:rStyle w:val="Hyperlink"/>
          </w:rPr>
          <w:t>section 6.4</w:t>
        </w:r>
      </w:hyperlink>
      <w:r w:rsidRPr="00F359D3">
        <w:t xml:space="preserve"> for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xml:space="preserve"> contracts entered into before 1 April 2014.</w:t>
      </w:r>
    </w:p>
    <w:p w14:paraId="59DB317C" w14:textId="63FFB792" w:rsidR="00547C20" w:rsidRPr="00F359D3" w:rsidRDefault="00243AB0" w:rsidP="00397D3E">
      <w:pPr>
        <w:pStyle w:val="Heading2"/>
      </w:pPr>
      <w:bookmarkStart w:id="223" w:name="_6._2008_Scheme"/>
      <w:bookmarkStart w:id="224" w:name="_Toc76400555"/>
      <w:bookmarkStart w:id="225" w:name="_Toc46921387"/>
      <w:bookmarkEnd w:id="223"/>
      <w:r w:rsidRPr="00F359D3">
        <w:t>6. 2008 Scheme d</w:t>
      </w:r>
      <w:r w:rsidR="00547C20" w:rsidRPr="00F359D3">
        <w:t>ata</w:t>
      </w:r>
      <w:bookmarkEnd w:id="224"/>
      <w:bookmarkEnd w:id="225"/>
    </w:p>
    <w:p w14:paraId="136754C6" w14:textId="77777777" w:rsidR="00547C20" w:rsidRPr="00F359D3" w:rsidRDefault="00547C20" w:rsidP="006F0184">
      <w:r w:rsidRPr="00F359D3">
        <w:t>This section deals with the data requirements for Scheme members who have pre 2014 benefits. It contains information on final pay, part time hours, breaks in membership and existing additional pension contracts.</w:t>
      </w:r>
    </w:p>
    <w:p w14:paraId="73ABEADE" w14:textId="18021ACE" w:rsidR="00547C20" w:rsidRPr="00F359D3" w:rsidRDefault="00243AB0" w:rsidP="00397D3E">
      <w:pPr>
        <w:pStyle w:val="Heading2"/>
      </w:pPr>
      <w:bookmarkStart w:id="226" w:name="_6.1_Final_pay"/>
      <w:bookmarkStart w:id="227" w:name="_Toc76400556"/>
      <w:bookmarkStart w:id="228" w:name="_Toc46921388"/>
      <w:bookmarkEnd w:id="226"/>
      <w:r w:rsidRPr="00F359D3">
        <w:t>6.1 Final p</w:t>
      </w:r>
      <w:r w:rsidR="00547C20" w:rsidRPr="00F359D3">
        <w:t>ay</w:t>
      </w:r>
      <w:bookmarkEnd w:id="227"/>
      <w:bookmarkEnd w:id="228"/>
    </w:p>
    <w:p w14:paraId="28D198FC" w14:textId="3AAD0C51" w:rsidR="00547C20" w:rsidRPr="00F359D3" w:rsidRDefault="00547C20" w:rsidP="006F0184">
      <w:r w:rsidRPr="00F359D3">
        <w:t xml:space="preserve">Employers will still be responsible for calculating and providing to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administering</w:t>
      </w:r>
      <w:r w:rsidRPr="00F359D3">
        <w:t xml:space="preserve"> authority:</w:t>
      </w:r>
    </w:p>
    <w:p w14:paraId="0BE6BED6" w14:textId="40CA07B5" w:rsidR="00547C20" w:rsidRPr="00F359D3" w:rsidRDefault="00243AB0" w:rsidP="00D8147A">
      <w:pPr>
        <w:pStyle w:val="ListParagraph"/>
        <w:numPr>
          <w:ilvl w:val="0"/>
          <w:numId w:val="39"/>
        </w:numPr>
        <w:ind w:left="714" w:hanging="357"/>
        <w:contextualSpacing w:val="0"/>
      </w:pPr>
      <w:r w:rsidRPr="00F359D3">
        <w:t>Final p</w:t>
      </w:r>
      <w:r w:rsidR="00547C20" w:rsidRPr="00F359D3">
        <w:t>ay (2008 Scheme d</w:t>
      </w:r>
      <w:r w:rsidR="00623C05" w:rsidRPr="00F359D3">
        <w:t>efinition) at each 31 March,</w:t>
      </w:r>
      <w:r w:rsidR="00547C20" w:rsidRPr="00F359D3">
        <w:t xml:space="preserve"> on ceasing membership of the Scheme (opting out, or termination of pensionable employment, or attaining age 75)</w:t>
      </w:r>
      <w:r w:rsidR="00623C05" w:rsidRPr="00F359D3">
        <w:t xml:space="preserve"> and on flexible retirement</w:t>
      </w:r>
      <w:r w:rsidR="00547C20" w:rsidRPr="00F359D3">
        <w:t>, for use in calculating pre 2014 benefits, and</w:t>
      </w:r>
    </w:p>
    <w:p w14:paraId="0D8A6672" w14:textId="73A05552" w:rsidR="00EE7027" w:rsidRPr="00F359D3" w:rsidRDefault="00EE7027" w:rsidP="00D8147A">
      <w:pPr>
        <w:pStyle w:val="ListParagraph"/>
        <w:numPr>
          <w:ilvl w:val="0"/>
          <w:numId w:val="39"/>
        </w:numPr>
      </w:pPr>
      <w:r w:rsidRPr="00F359D3">
        <w:t xml:space="preserve">Final </w:t>
      </w:r>
      <w:r w:rsidR="00243AB0" w:rsidRPr="00F359D3">
        <w:t>p</w:t>
      </w:r>
      <w:r w:rsidRPr="00F359D3">
        <w:t>ay at Normal Pension Age (</w:t>
      </w:r>
      <w:r w:rsidR="001C5DD7" w:rsidRPr="00F359D3">
        <w:t>N</w:t>
      </w:r>
      <w:r w:rsidR="001C5DD7" w:rsidRPr="003B4D1F">
        <w:rPr>
          <w:spacing w:val="-70"/>
        </w:rPr>
        <w:t> </w:t>
      </w:r>
      <w:r w:rsidR="001C5DD7" w:rsidRPr="00F359D3">
        <w:t>P</w:t>
      </w:r>
      <w:r w:rsidR="001C5DD7" w:rsidRPr="003B4D1F">
        <w:rPr>
          <w:spacing w:val="-70"/>
        </w:rPr>
        <w:t> </w:t>
      </w:r>
      <w:r w:rsidR="001C5DD7" w:rsidRPr="00F359D3">
        <w:t>A</w:t>
      </w:r>
      <w:r w:rsidRPr="00F359D3">
        <w:t xml:space="preserve">) (2008 Scheme definition – normally age 65) or at the date of cessation of active membership, if earlier, to enable the </w:t>
      </w:r>
      <w:r w:rsidR="00835FA1" w:rsidRPr="00F359D3">
        <w:t>L</w:t>
      </w:r>
      <w:r w:rsidR="00835FA1" w:rsidRPr="003B4D1F">
        <w:rPr>
          <w:spacing w:val="-70"/>
        </w:rPr>
        <w:t> </w:t>
      </w:r>
      <w:r w:rsidR="00835FA1" w:rsidRPr="00F359D3">
        <w:t>G</w:t>
      </w:r>
      <w:r w:rsidR="00835FA1" w:rsidRPr="003B4D1F">
        <w:rPr>
          <w:spacing w:val="-70"/>
        </w:rPr>
        <w:t> </w:t>
      </w:r>
      <w:r w:rsidR="00835FA1" w:rsidRPr="00F359D3">
        <w:t>P</w:t>
      </w:r>
      <w:r w:rsidR="00835FA1" w:rsidRPr="003B4D1F">
        <w:rPr>
          <w:spacing w:val="-70"/>
        </w:rPr>
        <w:t> </w:t>
      </w:r>
      <w:r w:rsidR="00835FA1" w:rsidRPr="00F359D3">
        <w:t>S</w:t>
      </w:r>
      <w:r w:rsidRPr="00F359D3">
        <w:t xml:space="preserve"> administering authority to calculate the underpin on the post 31 March 2014 benefits for those members to whom the underpin calculation applies. </w:t>
      </w:r>
    </w:p>
    <w:p w14:paraId="2E33CF91" w14:textId="68EA973C" w:rsidR="00547C20" w:rsidRPr="00F359D3" w:rsidRDefault="00130DA3" w:rsidP="006F0184">
      <w:r w:rsidRPr="00F359D3">
        <w:t xml:space="preserve">The underpin </w:t>
      </w:r>
      <w:r w:rsidR="00623C05" w:rsidRPr="00F359D3">
        <w:t xml:space="preserve">has to be calculated for a member </w:t>
      </w:r>
      <w:r w:rsidR="00547C20" w:rsidRPr="00F359D3">
        <w:t>who:</w:t>
      </w:r>
    </w:p>
    <w:p w14:paraId="14AEAD85" w14:textId="218759EC" w:rsidR="00547C20" w:rsidRPr="00F359D3" w:rsidRDefault="00623C05" w:rsidP="00D8147A">
      <w:pPr>
        <w:pStyle w:val="ListParagraph"/>
        <w:numPr>
          <w:ilvl w:val="0"/>
          <w:numId w:val="41"/>
        </w:numPr>
      </w:pPr>
      <w:r w:rsidRPr="00F359D3">
        <w:t>was an</w:t>
      </w:r>
      <w:r w:rsidR="00547C20" w:rsidRPr="00F359D3">
        <w:t xml:space="preserve"> active member on 31 March 2012,</w:t>
      </w:r>
    </w:p>
    <w:p w14:paraId="58B08EAE" w14:textId="0677FC58" w:rsidR="00623C05" w:rsidRPr="00F359D3" w:rsidRDefault="00EE7027" w:rsidP="0084596A">
      <w:pPr>
        <w:ind w:firstLine="720"/>
      </w:pPr>
      <w:r w:rsidRPr="00F359D3">
        <w:t>or</w:t>
      </w:r>
    </w:p>
    <w:p w14:paraId="17189A7A" w14:textId="41E0282F" w:rsidR="00623C05" w:rsidRPr="00F359D3" w:rsidRDefault="00623C05" w:rsidP="00D8147A">
      <w:pPr>
        <w:pStyle w:val="ListParagraph"/>
        <w:numPr>
          <w:ilvl w:val="0"/>
          <w:numId w:val="41"/>
        </w:numPr>
      </w:pPr>
      <w:r w:rsidRPr="00F359D3">
        <w:t>was an active member of another public service pension scheme on 31</w:t>
      </w:r>
      <w:r w:rsidR="00C767A4">
        <w:t> </w:t>
      </w:r>
      <w:r w:rsidRPr="00F359D3">
        <w:t>March</w:t>
      </w:r>
      <w:r w:rsidR="00C767A4">
        <w:t> </w:t>
      </w:r>
      <w:r w:rsidRPr="00F359D3">
        <w:t xml:space="preserve">2012 and transferred their pension benefits from that public service pension scheme into the </w:t>
      </w:r>
      <w:r w:rsidR="00835FA1" w:rsidRPr="00F359D3">
        <w:t>L</w:t>
      </w:r>
      <w:r w:rsidR="00835FA1" w:rsidRPr="003B4D1F">
        <w:rPr>
          <w:spacing w:val="-70"/>
        </w:rPr>
        <w:t> </w:t>
      </w:r>
      <w:r w:rsidR="00835FA1" w:rsidRPr="00F359D3">
        <w:t>G</w:t>
      </w:r>
      <w:r w:rsidR="00835FA1" w:rsidRPr="003B4D1F">
        <w:rPr>
          <w:spacing w:val="-70"/>
        </w:rPr>
        <w:t> </w:t>
      </w:r>
      <w:r w:rsidR="00835FA1" w:rsidRPr="00F359D3">
        <w:t>P</w:t>
      </w:r>
      <w:r w:rsidR="00835FA1" w:rsidRPr="003B4D1F">
        <w:rPr>
          <w:spacing w:val="-70"/>
        </w:rPr>
        <w:t> </w:t>
      </w:r>
      <w:r w:rsidR="00835FA1" w:rsidRPr="00F359D3">
        <w:t>S</w:t>
      </w:r>
      <w:r w:rsidRPr="00F359D3">
        <w:t xml:space="preserve"> (where the transfer bought final salary benefits</w:t>
      </w:r>
      <w:r w:rsidR="00896DE2" w:rsidRPr="00F359D3">
        <w:t>,</w:t>
      </w:r>
      <w:r w:rsidRPr="00F359D3">
        <w:t xml:space="preserve"> ie membership in the 2008 Scheme) </w:t>
      </w:r>
    </w:p>
    <w:p w14:paraId="2C3CABD2" w14:textId="786CBA9A" w:rsidR="00623C05" w:rsidRPr="00F359D3" w:rsidRDefault="00EE7027" w:rsidP="003B4D1F">
      <w:pPr>
        <w:ind w:left="720"/>
      </w:pPr>
      <w:r w:rsidRPr="00F359D3">
        <w:lastRenderedPageBreak/>
        <w:t>and</w:t>
      </w:r>
    </w:p>
    <w:p w14:paraId="0C437181" w14:textId="45AB71BB" w:rsidR="00547C20" w:rsidRPr="00F359D3" w:rsidRDefault="00547C20" w:rsidP="00D8147A">
      <w:pPr>
        <w:pStyle w:val="ListParagraph"/>
        <w:numPr>
          <w:ilvl w:val="0"/>
          <w:numId w:val="40"/>
        </w:numPr>
        <w:ind w:left="714" w:hanging="357"/>
        <w:contextualSpacing w:val="0"/>
      </w:pPr>
      <w:r w:rsidRPr="00F359D3">
        <w:t>w</w:t>
      </w:r>
      <w:r w:rsidR="00623C05" w:rsidRPr="00F359D3">
        <w:t>as</w:t>
      </w:r>
      <w:r w:rsidR="00896DE2" w:rsidRPr="00F359D3">
        <w:t xml:space="preserve"> within ten</w:t>
      </w:r>
      <w:r w:rsidRPr="00F359D3">
        <w:t xml:space="preserve"> years of their </w:t>
      </w:r>
      <w:r w:rsidR="001C5DD7" w:rsidRPr="00F359D3">
        <w:t>N</w:t>
      </w:r>
      <w:r w:rsidR="001C5DD7" w:rsidRPr="006629C8">
        <w:rPr>
          <w:spacing w:val="-70"/>
        </w:rPr>
        <w:t> </w:t>
      </w:r>
      <w:r w:rsidR="001C5DD7" w:rsidRPr="00F359D3">
        <w:t>P</w:t>
      </w:r>
      <w:r w:rsidR="001C5DD7" w:rsidRPr="006629C8">
        <w:rPr>
          <w:spacing w:val="-70"/>
        </w:rPr>
        <w:t> </w:t>
      </w:r>
      <w:r w:rsidR="001C5DD7" w:rsidRPr="00F359D3">
        <w:t>A</w:t>
      </w:r>
      <w:r w:rsidRPr="00F359D3">
        <w:t xml:space="preserve"> on 1 April 2012,</w:t>
      </w:r>
    </w:p>
    <w:p w14:paraId="12661F75" w14:textId="5D7F5185" w:rsidR="00547C20" w:rsidRPr="00F359D3" w:rsidRDefault="00623C05" w:rsidP="00D8147A">
      <w:pPr>
        <w:pStyle w:val="ListParagraph"/>
        <w:numPr>
          <w:ilvl w:val="0"/>
          <w:numId w:val="40"/>
        </w:numPr>
        <w:ind w:left="714" w:hanging="357"/>
        <w:contextualSpacing w:val="0"/>
      </w:pPr>
      <w:r w:rsidRPr="00F359D3">
        <w:t>has</w:t>
      </w:r>
      <w:r w:rsidR="00547C20" w:rsidRPr="00F359D3">
        <w:t xml:space="preserve"> not (after 31 March 2012) had a</w:t>
      </w:r>
      <w:r w:rsidR="00896DE2" w:rsidRPr="00F359D3">
        <w:t xml:space="preserve"> continuous break of more than five</w:t>
      </w:r>
      <w:r w:rsidR="00547C20" w:rsidRPr="00F359D3">
        <w:t xml:space="preserve"> years in membership of a public service pension scheme,</w:t>
      </w:r>
    </w:p>
    <w:p w14:paraId="72D18AD1" w14:textId="5B37B9D7" w:rsidR="00547C20" w:rsidRPr="00F359D3" w:rsidRDefault="00547C20" w:rsidP="00D8147A">
      <w:pPr>
        <w:pStyle w:val="ListParagraph"/>
        <w:numPr>
          <w:ilvl w:val="0"/>
          <w:numId w:val="40"/>
        </w:numPr>
        <w:ind w:left="714" w:hanging="357"/>
        <w:contextualSpacing w:val="0"/>
      </w:pPr>
      <w:r w:rsidRPr="00F359D3">
        <w:t>ha</w:t>
      </w:r>
      <w:r w:rsidR="00623C05" w:rsidRPr="00F359D3">
        <w:t>s</w:t>
      </w:r>
      <w:r w:rsidRPr="00F359D3">
        <w:t xml:space="preserve"> not already drawn any benefits from the 2014 Scheme in relation to the employment (</w:t>
      </w:r>
      <w:r w:rsidR="003B1140" w:rsidRPr="00F359D3">
        <w:t>eg</w:t>
      </w:r>
      <w:r w:rsidRPr="00F359D3">
        <w:t xml:space="preserve"> </w:t>
      </w:r>
      <w:r w:rsidR="00896DE2" w:rsidRPr="00F359D3">
        <w:t>o</w:t>
      </w:r>
      <w:r w:rsidRPr="00F359D3">
        <w:t>n flexible retirement), and</w:t>
      </w:r>
    </w:p>
    <w:p w14:paraId="6BC7606B" w14:textId="13C16D71" w:rsidR="00547C20" w:rsidRPr="00F359D3" w:rsidRDefault="00547C20" w:rsidP="00D8147A">
      <w:pPr>
        <w:pStyle w:val="ListParagraph"/>
        <w:numPr>
          <w:ilvl w:val="0"/>
          <w:numId w:val="40"/>
        </w:numPr>
        <w:ind w:left="714" w:hanging="357"/>
        <w:contextualSpacing w:val="0"/>
      </w:pPr>
      <w:r w:rsidRPr="00F359D3">
        <w:t>ha</w:t>
      </w:r>
      <w:r w:rsidR="00623C05" w:rsidRPr="00F359D3">
        <w:t>s</w:t>
      </w:r>
      <w:r w:rsidRPr="00F359D3">
        <w:t xml:space="preserve"> either ceased to be an active member before </w:t>
      </w:r>
      <w:r w:rsidR="001C5DD7" w:rsidRPr="00F359D3">
        <w:t>N</w:t>
      </w:r>
      <w:r w:rsidR="001C5DD7" w:rsidRPr="006629C8">
        <w:rPr>
          <w:spacing w:val="-70"/>
        </w:rPr>
        <w:t> </w:t>
      </w:r>
      <w:r w:rsidR="001C5DD7" w:rsidRPr="00F359D3">
        <w:t>P</w:t>
      </w:r>
      <w:r w:rsidR="001C5DD7" w:rsidRPr="006629C8">
        <w:rPr>
          <w:spacing w:val="-70"/>
        </w:rPr>
        <w:t> </w:t>
      </w:r>
      <w:r w:rsidR="001C5DD7" w:rsidRPr="00F359D3">
        <w:t>A</w:t>
      </w:r>
      <w:r w:rsidRPr="00F359D3">
        <w:t xml:space="preserve"> (2008 Scheme definition) or </w:t>
      </w:r>
      <w:r w:rsidR="00623C05" w:rsidRPr="00F359D3">
        <w:t>is</w:t>
      </w:r>
      <w:r w:rsidRPr="00F359D3">
        <w:t xml:space="preserve"> still an active member at </w:t>
      </w:r>
      <w:r w:rsidR="001C5DD7" w:rsidRPr="00F359D3">
        <w:t>N</w:t>
      </w:r>
      <w:r w:rsidR="001C5DD7" w:rsidRPr="006629C8">
        <w:rPr>
          <w:spacing w:val="-70"/>
        </w:rPr>
        <w:t> </w:t>
      </w:r>
      <w:r w:rsidR="001C5DD7" w:rsidRPr="00F359D3">
        <w:t>P</w:t>
      </w:r>
      <w:r w:rsidR="001C5DD7" w:rsidRPr="006629C8">
        <w:rPr>
          <w:spacing w:val="-70"/>
        </w:rPr>
        <w:t> </w:t>
      </w:r>
      <w:r w:rsidR="001C5DD7" w:rsidRPr="00F359D3">
        <w:t>A</w:t>
      </w:r>
      <w:r w:rsidRPr="00F359D3">
        <w:t xml:space="preserve"> (2008 Scheme definition).</w:t>
      </w:r>
    </w:p>
    <w:p w14:paraId="5ACAE9AC" w14:textId="170037BA" w:rsidR="00547C20" w:rsidRPr="00F359D3" w:rsidRDefault="00547C20" w:rsidP="006F0184">
      <w:r w:rsidRPr="00F359D3">
        <w:t xml:space="preserve">The final pay figure (2008 Scheme definition) for the underpin is the pay due for, normally, the 12 months preceding the date of cessation or </w:t>
      </w:r>
      <w:r w:rsidR="001C5DD7" w:rsidRPr="00F359D3">
        <w:t>N</w:t>
      </w:r>
      <w:r w:rsidR="001C5DD7" w:rsidRPr="001A281F">
        <w:rPr>
          <w:spacing w:val="-70"/>
        </w:rPr>
        <w:t> </w:t>
      </w:r>
      <w:r w:rsidR="001C5DD7" w:rsidRPr="00F359D3">
        <w:t>P</w:t>
      </w:r>
      <w:r w:rsidR="001C5DD7" w:rsidRPr="001A281F">
        <w:rPr>
          <w:spacing w:val="-70"/>
        </w:rPr>
        <w:t> </w:t>
      </w:r>
      <w:r w:rsidR="001C5DD7" w:rsidRPr="00F359D3">
        <w:t>A</w:t>
      </w:r>
      <w:r w:rsidR="0037473F">
        <w:t xml:space="preserve"> in the 2008 Scheme</w:t>
      </w:r>
      <w:r w:rsidRPr="00F359D3">
        <w:t xml:space="preserve">, whichever is the earlier. </w:t>
      </w:r>
      <w:r w:rsidR="006629C8">
        <w:t>T</w:t>
      </w:r>
      <w:r w:rsidRPr="00F359D3">
        <w:t xml:space="preserve">he underpin is calculated at </w:t>
      </w:r>
      <w:r w:rsidR="0037473F">
        <w:t xml:space="preserve">the 2008 Scheme </w:t>
      </w:r>
      <w:r w:rsidR="001C5DD7" w:rsidRPr="00F359D3">
        <w:t>N</w:t>
      </w:r>
      <w:r w:rsidR="001C5DD7" w:rsidRPr="001A281F">
        <w:rPr>
          <w:spacing w:val="-70"/>
        </w:rPr>
        <w:t> </w:t>
      </w:r>
      <w:r w:rsidR="001C5DD7" w:rsidRPr="00F359D3">
        <w:t>P</w:t>
      </w:r>
      <w:r w:rsidR="001C5DD7" w:rsidRPr="001A281F">
        <w:rPr>
          <w:spacing w:val="-70"/>
        </w:rPr>
        <w:t> </w:t>
      </w:r>
      <w:r w:rsidR="001C5DD7" w:rsidRPr="00F359D3">
        <w:t>A</w:t>
      </w:r>
      <w:r w:rsidRPr="00F359D3">
        <w:t xml:space="preserve"> for those who continue </w:t>
      </w:r>
      <w:r w:rsidR="0037473F">
        <w:t>as an active member after that date</w:t>
      </w:r>
      <w:r w:rsidRPr="00F359D3">
        <w:t>.</w:t>
      </w:r>
    </w:p>
    <w:p w14:paraId="49DDAB3D" w14:textId="213C7F72" w:rsidR="00EE7027" w:rsidRPr="00F359D3" w:rsidRDefault="0084596A" w:rsidP="006F0184">
      <w:r>
        <w:t>For</w:t>
      </w:r>
      <w:r w:rsidR="00547C20" w:rsidRPr="00F359D3">
        <w:t xml:space="preserve"> the purposes of (a) and (b) above, if the employee elects to cover the whole of the amount of any pension ‘lost’ during a period of absence due to a trade dispute, authorised unpaid leave of absence or unpaid additional maternity, paternity or adoption leave</w:t>
      </w:r>
      <w:r w:rsidR="00F94AD3">
        <w:t>, unpaid parental bereavement leave</w:t>
      </w:r>
      <w:r w:rsidR="00547C20" w:rsidRPr="00F359D3">
        <w:t xml:space="preserve"> </w:t>
      </w:r>
      <w:r w:rsidR="00A825A6" w:rsidRPr="00F359D3">
        <w:t xml:space="preserve">or unpaid shared parental leave </w:t>
      </w:r>
      <w:r w:rsidR="00547C20" w:rsidRPr="00F359D3">
        <w:t>by the payment of contributions under an Additional Pension Contribution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00547C20" w:rsidRPr="00F359D3">
        <w:t xml:space="preserve">) contract or </w:t>
      </w:r>
      <w:r w:rsidR="00D51E20" w:rsidRPr="00F359D3">
        <w:t>Shared Cost</w:t>
      </w:r>
      <w:r w:rsidR="00547C20"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00547C20" w:rsidRPr="00F359D3">
        <w:t xml:space="preserve"> contract, in calculating the final pay for the employee, the employee must be treated as having received the pay they would otherwise have received but for the absence. </w:t>
      </w:r>
    </w:p>
    <w:p w14:paraId="35734E9E" w14:textId="25A705DD" w:rsidR="00547C20" w:rsidRPr="00F359D3" w:rsidRDefault="00547C20" w:rsidP="006F0184">
      <w:r w:rsidRPr="00F359D3">
        <w:t>If, however, the employee does not make such an election, or has a period of unauthorised unpaid leave of absence, the final pay (if the absence falls in the final pay period – usually the last 12 months) will be the pay received during that final pay period divided by the number of paid days in that period multiplied by 365.</w:t>
      </w:r>
    </w:p>
    <w:p w14:paraId="239BC2CA" w14:textId="627ECED5" w:rsidR="00547C20" w:rsidRPr="00F359D3" w:rsidRDefault="00120E04" w:rsidP="006F0184">
      <w:r>
        <w:t>If</w:t>
      </w:r>
      <w:r w:rsidR="00547C20" w:rsidRPr="00F359D3">
        <w:t xml:space="preserve"> a Scheme member is subject to a reduction or restriction in pay, regulations 8 and 10 of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(Benefits, Membership and Contributions) Regulations 2007 continue to apply for the purposes of the final pay calculation for (a) and (b) above regardless of whether the reduction or restriction in pay occurs before, on or after 1</w:t>
      </w:r>
      <w:r>
        <w:t> </w:t>
      </w:r>
      <w:r w:rsidR="00547C20" w:rsidRPr="00F359D3">
        <w:t>April 2014.</w:t>
      </w:r>
    </w:p>
    <w:p w14:paraId="5E30AAED" w14:textId="7CFF2109" w:rsidR="00422DBD" w:rsidRPr="00F359D3" w:rsidRDefault="00422DBD" w:rsidP="0001011C">
      <w:pPr>
        <w:pStyle w:val="Heading3"/>
      </w:pPr>
      <w:bookmarkStart w:id="229" w:name="_Toc76400557"/>
      <w:bookmarkStart w:id="230" w:name="_Toc46921389"/>
      <w:r w:rsidRPr="00F359D3">
        <w:t>Retention of payroll data</w:t>
      </w:r>
      <w:bookmarkEnd w:id="229"/>
      <w:bookmarkEnd w:id="230"/>
    </w:p>
    <w:p w14:paraId="3690FFA2" w14:textId="7F514BDB" w:rsidR="00896DE2" w:rsidRPr="00F359D3" w:rsidRDefault="00896DE2" w:rsidP="006F0184">
      <w:r w:rsidRPr="00F359D3">
        <w:t xml:space="preserve">Scheme employers must provide the relevant administering authority with the information they require to calculate the value of each member’s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Pr="00F359D3">
        <w:t xml:space="preserve"> pension entitlement correctly. Employers’ data retention schedules for payroll and HR data </w:t>
      </w:r>
      <w:r w:rsidRPr="00F359D3">
        <w:lastRenderedPageBreak/>
        <w:t>should take into account that there are circumstances when they will need to supply historical information to ensure that this requirement can be met.</w:t>
      </w:r>
    </w:p>
    <w:p w14:paraId="1DE9E136" w14:textId="15E4F1FE" w:rsidR="00357CD1" w:rsidRDefault="00896DE2" w:rsidP="006F0184">
      <w:r w:rsidRPr="00F359D3">
        <w:t xml:space="preserve">Employers must also make payroll providers aware of their retention schedules so that they are able to retain access to the information needed. </w:t>
      </w:r>
    </w:p>
    <w:p w14:paraId="0F480957" w14:textId="77777777" w:rsidR="00896DE2" w:rsidRPr="00F359D3" w:rsidRDefault="00896DE2" w:rsidP="00CD4A18">
      <w:pPr>
        <w:pStyle w:val="Heading4"/>
      </w:pPr>
      <w:r w:rsidRPr="00F359D3">
        <w:t xml:space="preserve">Pensionable pay data </w:t>
      </w:r>
    </w:p>
    <w:p w14:paraId="599B1410" w14:textId="0BC22D6E" w:rsidR="00896DE2" w:rsidRPr="00F359D3" w:rsidRDefault="00896DE2" w:rsidP="006F0184">
      <w:r w:rsidRPr="00F359D3">
        <w:t xml:space="preserve">When a Scheme member with pre 2014 membership </w:t>
      </w:r>
      <w:r w:rsidR="0001011C">
        <w:t>ends active membership,</w:t>
      </w:r>
      <w:r w:rsidRPr="00F359D3">
        <w:t xml:space="preserve"> the employer must calculate their ‘final pay’ in accordance with the Scheme regulations. The regulations state that:</w:t>
      </w:r>
    </w:p>
    <w:p w14:paraId="79C0F61E" w14:textId="77777777" w:rsidR="00896DE2" w:rsidRPr="00F359D3" w:rsidRDefault="00896DE2" w:rsidP="00D8147A">
      <w:pPr>
        <w:pStyle w:val="ListParagraph"/>
        <w:numPr>
          <w:ilvl w:val="0"/>
          <w:numId w:val="42"/>
        </w:numPr>
        <w:ind w:left="714" w:hanging="357"/>
        <w:contextualSpacing w:val="0"/>
      </w:pPr>
      <w:r w:rsidRPr="00F359D3">
        <w:t xml:space="preserve">the final pay period is the year ending with the last day of membership; however, one of the two immediately preceding years can be used if higher. </w:t>
      </w:r>
    </w:p>
    <w:p w14:paraId="7AAEDEAC" w14:textId="398F50CF" w:rsidR="00896DE2" w:rsidRPr="00F359D3" w:rsidRDefault="00896DE2" w:rsidP="00D8147A">
      <w:pPr>
        <w:pStyle w:val="ListParagraph"/>
        <w:numPr>
          <w:ilvl w:val="0"/>
          <w:numId w:val="42"/>
        </w:numPr>
        <w:ind w:left="714" w:hanging="357"/>
        <w:contextualSpacing w:val="0"/>
      </w:pPr>
      <w:r w:rsidRPr="00F359D3">
        <w:t xml:space="preserve">if a member is subject to a reduction or restriction in pay in the </w:t>
      </w:r>
      <w:r w:rsidR="00E60C9E" w:rsidRPr="00F359D3">
        <w:t>ten-year</w:t>
      </w:r>
      <w:r w:rsidRPr="00F359D3">
        <w:t xml:space="preserve"> period before leaving the Scheme, they can choose to have their final pay calculated as the best consecutive three years’ pay in the last 13 years. </w:t>
      </w:r>
    </w:p>
    <w:p w14:paraId="46890811" w14:textId="0F53F5EB" w:rsidR="00896DE2" w:rsidRPr="00F359D3" w:rsidRDefault="00896DE2" w:rsidP="006F0184">
      <w:r w:rsidRPr="00F359D3">
        <w:t xml:space="preserve">The reduction or restriction of pay in the second bullet point above can be for a variety of reasons including, but not limited to, where the member chooses to be employed with the same employer at a lower grade (or with less responsibility) or as result of a job evaluation exercise. </w:t>
      </w:r>
    </w:p>
    <w:p w14:paraId="3DC45B90" w14:textId="740AFAD9" w:rsidR="00896DE2" w:rsidRPr="00F359D3" w:rsidRDefault="00896DE2" w:rsidP="006F0184">
      <w:r w:rsidRPr="00F359D3">
        <w:t>Employers should be aware that in order to calculate final pay accurately under the Scheme regulations</w:t>
      </w:r>
      <w:r w:rsidR="008833C2">
        <w:t>,</w:t>
      </w:r>
      <w:r w:rsidRPr="00F359D3">
        <w:t xml:space="preserve"> complete pensionable salary data for the 13 years before the member’s scheme membership ended will be needed. </w:t>
      </w:r>
    </w:p>
    <w:p w14:paraId="70625A65" w14:textId="77777777" w:rsidR="00896DE2" w:rsidRPr="00F359D3" w:rsidRDefault="00896DE2" w:rsidP="00CD4A18">
      <w:pPr>
        <w:pStyle w:val="Heading4"/>
      </w:pPr>
      <w:r w:rsidRPr="00F359D3">
        <w:t>Hours data</w:t>
      </w:r>
    </w:p>
    <w:p w14:paraId="0832C8D6" w14:textId="5BA01076" w:rsidR="00896DE2" w:rsidRPr="00F359D3" w:rsidRDefault="00896DE2" w:rsidP="006F0184">
      <w:r w:rsidRPr="00F359D3">
        <w:t xml:space="preserve">Employees who joined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Pr="00F359D3">
        <w:t xml:space="preserve"> before 1 April 2014 have membership in the final salary scheme. The employee’s working hours are used in the calculation of benefits built up in the final salary scheme and member queries concerning working hours can be received many years after any change in working pattern took effect. </w:t>
      </w:r>
    </w:p>
    <w:p w14:paraId="4282ED05" w14:textId="6B0FB82D" w:rsidR="00896DE2" w:rsidRPr="00F359D3" w:rsidRDefault="00896DE2" w:rsidP="00CD4A18">
      <w:pPr>
        <w:pStyle w:val="Heading4"/>
      </w:pPr>
      <w:r w:rsidRPr="00F359D3">
        <w:t xml:space="preserve">Other data </w:t>
      </w:r>
    </w:p>
    <w:p w14:paraId="33CBAF36" w14:textId="2B5F79D9" w:rsidR="00896DE2" w:rsidRPr="00F359D3" w:rsidRDefault="00896DE2" w:rsidP="006F0184">
      <w:r w:rsidRPr="00F359D3">
        <w:t xml:space="preserve">Employers are responsible for deciding whether deferred members can be paid their benefits early on ill health grounds. </w:t>
      </w:r>
      <w:r w:rsidR="00CD2A88">
        <w:t>A deferred member is an</w:t>
      </w:r>
      <w:r w:rsidR="00CD2A88" w:rsidRPr="00F359D3">
        <w:t xml:space="preserve"> employee who ha</w:t>
      </w:r>
      <w:r w:rsidR="00CD2A88">
        <w:t>s</w:t>
      </w:r>
      <w:r w:rsidR="00CD2A88" w:rsidRPr="00F359D3">
        <w:t xml:space="preserve"> left the Scheme but not yet taken payment of their pension benefits</w:t>
      </w:r>
      <w:r w:rsidR="00CD2A88">
        <w:t>.</w:t>
      </w:r>
    </w:p>
    <w:p w14:paraId="265AD3D0" w14:textId="72C1E94A" w:rsidR="00357CD1" w:rsidRDefault="00896DE2" w:rsidP="006F0184">
      <w:r w:rsidRPr="00F359D3">
        <w:t xml:space="preserve">If a former employee applies for their deferred benefits to be put into payment early on ill health grounds, the employer is required to obtain an opinion from an Independent Registered Medical Practitioner before making a decision. The regulations require that the former employee is assessed in relation to their ability to do the job that they were doing immediately before they left the Scheme. It is </w:t>
      </w:r>
      <w:r w:rsidRPr="00F359D3">
        <w:lastRenderedPageBreak/>
        <w:t>therefore important to keep records of former employees’ duties and responsibilities, usually in the form of job descriptions.</w:t>
      </w:r>
    </w:p>
    <w:p w14:paraId="720EF529" w14:textId="16FD6951" w:rsidR="00CD2A88" w:rsidRPr="00506B50" w:rsidRDefault="00506B50" w:rsidP="00DC39F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Provision of data to the administering authority remains the responsibility of the employer. It is important that employers put processes in place to retain access to historical payroll information when they change payroll </w:t>
      </w:r>
      <w:r w:rsidR="00DC39FB">
        <w:t xml:space="preserve">provider so that they can continue to fulfil their responsibilities as a Scheme employer fully. </w:t>
      </w:r>
    </w:p>
    <w:p w14:paraId="0FF6475E" w14:textId="34712919" w:rsidR="00547C20" w:rsidRPr="00F359D3" w:rsidRDefault="008B5066" w:rsidP="00DC39FB">
      <w:pPr>
        <w:pStyle w:val="Heading2"/>
      </w:pPr>
      <w:bookmarkStart w:id="231" w:name="_Toc76400558"/>
      <w:bookmarkStart w:id="232" w:name="_Toc46921390"/>
      <w:r w:rsidRPr="00F359D3">
        <w:t>6.2 Changes in c</w:t>
      </w:r>
      <w:r w:rsidR="00547C20" w:rsidRPr="00F359D3">
        <w:t xml:space="preserve">ontractual </w:t>
      </w:r>
      <w:r w:rsidRPr="00F359D3">
        <w:t>h</w:t>
      </w:r>
      <w:r w:rsidR="00547C20" w:rsidRPr="00F359D3">
        <w:t>ours</w:t>
      </w:r>
      <w:r w:rsidRPr="00F359D3">
        <w:t>, weeks or d</w:t>
      </w:r>
      <w:r w:rsidR="00547C20" w:rsidRPr="00F359D3">
        <w:t>ays per year</w:t>
      </w:r>
      <w:bookmarkEnd w:id="231"/>
      <w:bookmarkEnd w:id="232"/>
    </w:p>
    <w:p w14:paraId="42EE7F3E" w14:textId="1882DCA4" w:rsidR="00547C20" w:rsidRPr="00F359D3" w:rsidRDefault="00547C20" w:rsidP="006F0184">
      <w:r w:rsidRPr="00F359D3">
        <w:t xml:space="preserve">For part time employees </w:t>
      </w:r>
      <w:r w:rsidR="005C4FD3" w:rsidRPr="00F359D3">
        <w:t xml:space="preserve">with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C4FD3" w:rsidRPr="00F359D3">
        <w:t xml:space="preserve"> membership </w:t>
      </w:r>
      <w:r w:rsidR="005D5BE7" w:rsidRPr="00F359D3">
        <w:t>before</w:t>
      </w:r>
      <w:r w:rsidR="005C4FD3" w:rsidRPr="00F359D3">
        <w:t xml:space="preserve"> 1</w:t>
      </w:r>
      <w:r w:rsidRPr="00F359D3">
        <w:t xml:space="preserve"> April 2014</w:t>
      </w:r>
      <w:r w:rsidR="00B801B5">
        <w:t>,</w:t>
      </w:r>
      <w:r w:rsidRPr="00F359D3">
        <w:t xml:space="preserve"> employers will still be required to notify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administering</w:t>
      </w:r>
      <w:r w:rsidRPr="00F359D3">
        <w:t xml:space="preserve"> authorities of changes in contractual </w:t>
      </w:r>
      <w:r w:rsidR="004D7F9E" w:rsidRPr="00F359D3">
        <w:t xml:space="preserve">working </w:t>
      </w:r>
      <w:r w:rsidRPr="00F359D3">
        <w:t>hours (or the average hours for the Scheme year for employees who have no contractual hours) of:</w:t>
      </w:r>
    </w:p>
    <w:p w14:paraId="529450A7" w14:textId="6543FC99" w:rsidR="00547C20" w:rsidRPr="00F359D3" w:rsidRDefault="00547C20" w:rsidP="00D8147A">
      <w:pPr>
        <w:pStyle w:val="ListParagraph"/>
        <w:numPr>
          <w:ilvl w:val="0"/>
          <w:numId w:val="43"/>
        </w:numPr>
        <w:ind w:left="714" w:hanging="357"/>
        <w:contextualSpacing w:val="0"/>
      </w:pPr>
      <w:r w:rsidRPr="00F359D3">
        <w:t xml:space="preserve">members to whom the underpin calculation applies (see </w:t>
      </w:r>
      <w:hyperlink w:anchor="_6.1_Final_pay" w:tgtFrame="blank" w:history="1">
        <w:r w:rsidR="00312108">
          <w:rPr>
            <w:rStyle w:val="Hyperlink"/>
          </w:rPr>
          <w:t>section 6.1</w:t>
        </w:r>
      </w:hyperlink>
      <w:r w:rsidRPr="00F359D3">
        <w:t xml:space="preserve">) where the change occurs </w:t>
      </w:r>
      <w:r w:rsidR="005D5BE7" w:rsidRPr="00F359D3">
        <w:t>before</w:t>
      </w:r>
      <w:r w:rsidRPr="00F359D3">
        <w:t xml:space="preserve"> </w:t>
      </w:r>
      <w:r w:rsidR="001C5DD7" w:rsidRPr="00F359D3">
        <w:t>N</w:t>
      </w:r>
      <w:r w:rsidR="001C5DD7" w:rsidRPr="00B801B5">
        <w:rPr>
          <w:spacing w:val="-70"/>
        </w:rPr>
        <w:t> </w:t>
      </w:r>
      <w:r w:rsidR="001C5DD7" w:rsidRPr="00F359D3">
        <w:t>P</w:t>
      </w:r>
      <w:r w:rsidR="001C5DD7" w:rsidRPr="00B801B5">
        <w:rPr>
          <w:spacing w:val="-70"/>
        </w:rPr>
        <w:t> </w:t>
      </w:r>
      <w:r w:rsidR="001C5DD7" w:rsidRPr="00F359D3">
        <w:t>A</w:t>
      </w:r>
      <w:r w:rsidRPr="00F359D3">
        <w:t xml:space="preserve"> (2008 Scheme definition – normally age 65) so that the underpin calculation can be accurately performed</w:t>
      </w:r>
    </w:p>
    <w:p w14:paraId="1EE6FC6C" w14:textId="4A0A70BE" w:rsidR="00547C20" w:rsidRPr="00F359D3" w:rsidRDefault="00547C20" w:rsidP="00D8147A">
      <w:pPr>
        <w:pStyle w:val="ListParagraph"/>
        <w:numPr>
          <w:ilvl w:val="0"/>
          <w:numId w:val="43"/>
        </w:numPr>
        <w:ind w:left="714" w:hanging="357"/>
        <w:contextualSpacing w:val="0"/>
      </w:pPr>
      <w:r w:rsidRPr="00F359D3">
        <w:t>members who have an added years contract</w:t>
      </w:r>
      <w:r w:rsidR="001B5B2A">
        <w:t>, bec</w:t>
      </w:r>
      <w:r w:rsidRPr="00F359D3">
        <w:t>a</w:t>
      </w:r>
      <w:r w:rsidR="001B5B2A">
        <w:t>u</w:t>
      </w:r>
      <w:r w:rsidRPr="00F359D3">
        <w:t>s</w:t>
      </w:r>
      <w:r w:rsidR="001B5B2A">
        <w:t>e</w:t>
      </w:r>
      <w:r w:rsidRPr="00F359D3">
        <w:t xml:space="preserve"> the added years contract has to be adjusted </w:t>
      </w:r>
      <w:r w:rsidR="00F90018" w:rsidRPr="00F359D3">
        <w:t xml:space="preserve">when </w:t>
      </w:r>
      <w:r w:rsidRPr="00F359D3">
        <w:t>contractual hours</w:t>
      </w:r>
      <w:r w:rsidR="00F90018" w:rsidRPr="00F359D3">
        <w:t xml:space="preserve"> change</w:t>
      </w:r>
      <w:r w:rsidRPr="00F359D3">
        <w:t>, and</w:t>
      </w:r>
    </w:p>
    <w:p w14:paraId="1E6E8857" w14:textId="6FB07003" w:rsidR="00547C20" w:rsidRPr="00F359D3" w:rsidRDefault="00547C20" w:rsidP="00D8147A">
      <w:pPr>
        <w:pStyle w:val="ListParagraph"/>
        <w:numPr>
          <w:ilvl w:val="0"/>
          <w:numId w:val="43"/>
        </w:numPr>
        <w:ind w:left="714" w:hanging="357"/>
        <w:contextualSpacing w:val="0"/>
      </w:pPr>
      <w:r w:rsidRPr="00F359D3">
        <w:t xml:space="preserve">members covered by regulation 20(13) of the </w:t>
      </w:r>
      <w:r w:rsidR="00835FA1" w:rsidRPr="00F359D3">
        <w:t>L</w:t>
      </w:r>
      <w:r w:rsidR="00835FA1" w:rsidRPr="00B801B5">
        <w:rPr>
          <w:spacing w:val="-70"/>
        </w:rPr>
        <w:t> </w:t>
      </w:r>
      <w:r w:rsidR="00835FA1" w:rsidRPr="00F359D3">
        <w:t>G</w:t>
      </w:r>
      <w:r w:rsidR="00835FA1" w:rsidRPr="00B801B5">
        <w:rPr>
          <w:spacing w:val="-70"/>
        </w:rPr>
        <w:t> </w:t>
      </w:r>
      <w:r w:rsidR="00835FA1" w:rsidRPr="00F359D3">
        <w:t>P</w:t>
      </w:r>
      <w:r w:rsidR="00835FA1" w:rsidRPr="00B801B5">
        <w:rPr>
          <w:spacing w:val="-70"/>
        </w:rPr>
        <w:t> </w:t>
      </w:r>
      <w:r w:rsidR="00835FA1" w:rsidRPr="00F359D3">
        <w:t>S</w:t>
      </w:r>
      <w:r w:rsidRPr="00F359D3">
        <w:t xml:space="preserve"> (Benefits, Membership and Contributions) Regulations 2007 (minimum ill health enhancement for those who were active members before 1 April 2008, were aged 45 or over at that time, have been in continuous membership since then, and have not already received any benefits in respect of that membership)</w:t>
      </w:r>
      <w:r w:rsidR="00357CD1">
        <w:t>. A</w:t>
      </w:r>
      <w:r w:rsidRPr="00F359D3">
        <w:t xml:space="preserve"> change in contractual hours can affect the level of the minimum ill health enhancement.</w:t>
      </w:r>
    </w:p>
    <w:p w14:paraId="38841A08" w14:textId="29F0D65B" w:rsidR="00744D35" w:rsidRDefault="00744D35" w:rsidP="006F0184">
      <w:r w:rsidRPr="00F359D3">
        <w:t>Changes in contractual hours will also need to be taken into account in assessing the level of contributions payable under an ongoing Additional Survivor Benefit Contribution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w:t>
      </w:r>
    </w:p>
    <w:p w14:paraId="11712190" w14:textId="604991ED" w:rsidR="00547C20" w:rsidRPr="00F359D3" w:rsidRDefault="00547C20" w:rsidP="006F0184">
      <w:r w:rsidRPr="00F359D3">
        <w:t xml:space="preserve">For employees with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Pr="00F359D3">
        <w:t xml:space="preserve"> membership </w:t>
      </w:r>
      <w:r w:rsidR="005D5BE7" w:rsidRPr="00F359D3">
        <w:t>before</w:t>
      </w:r>
      <w:r w:rsidRPr="00F359D3">
        <w:t xml:space="preserve"> 1 April 2014</w:t>
      </w:r>
      <w:r w:rsidR="004D7F9E" w:rsidRPr="00F359D3">
        <w:t>,</w:t>
      </w:r>
      <w:r w:rsidRPr="00F359D3">
        <w:t xml:space="preserve"> employers will still be required to notify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administering</w:t>
      </w:r>
      <w:r w:rsidRPr="00F359D3">
        <w:t xml:space="preserve"> authorities of any changes in contractual weeks / contractual days per year (if the administering authority prorates the membership of employees whose contractual weeks / contractual days per year are less than 52 per annum / 365 per year) but only for:</w:t>
      </w:r>
    </w:p>
    <w:p w14:paraId="3C214E61" w14:textId="612E1A6E" w:rsidR="00547C20" w:rsidRPr="00F359D3" w:rsidRDefault="00547C20" w:rsidP="00D8147A">
      <w:pPr>
        <w:pStyle w:val="ListParagraph"/>
        <w:numPr>
          <w:ilvl w:val="0"/>
          <w:numId w:val="44"/>
        </w:numPr>
        <w:ind w:left="714" w:hanging="357"/>
        <w:contextualSpacing w:val="0"/>
      </w:pPr>
      <w:r w:rsidRPr="00F359D3">
        <w:t xml:space="preserve">members to whom the underpin calculation applies </w:t>
      </w:r>
      <w:r w:rsidR="00B0698E" w:rsidRPr="00F359D3">
        <w:t xml:space="preserve">and </w:t>
      </w:r>
      <w:r w:rsidRPr="00F359D3">
        <w:t xml:space="preserve">where the change occurs </w:t>
      </w:r>
      <w:r w:rsidR="005D5BE7" w:rsidRPr="00F359D3">
        <w:t>before</w:t>
      </w:r>
      <w:r w:rsidRPr="00F359D3">
        <w:t xml:space="preserve"> </w:t>
      </w:r>
      <w:r w:rsidR="001C5DD7" w:rsidRPr="00F359D3">
        <w:t>N</w:t>
      </w:r>
      <w:r w:rsidR="001C5DD7" w:rsidRPr="00F850B2">
        <w:rPr>
          <w:spacing w:val="-70"/>
        </w:rPr>
        <w:t> </w:t>
      </w:r>
      <w:r w:rsidR="001C5DD7" w:rsidRPr="00F359D3">
        <w:t>P</w:t>
      </w:r>
      <w:r w:rsidR="001C5DD7" w:rsidRPr="00F850B2">
        <w:rPr>
          <w:spacing w:val="-70"/>
        </w:rPr>
        <w:t> </w:t>
      </w:r>
      <w:r w:rsidR="001C5DD7" w:rsidRPr="00F359D3">
        <w:t>A</w:t>
      </w:r>
      <w:r w:rsidRPr="00F359D3">
        <w:t xml:space="preserve"> (2008 Scheme definition – normally age 65) so that the underpin calculation can be accurately performed,</w:t>
      </w:r>
    </w:p>
    <w:p w14:paraId="64C8BA80" w14:textId="77777777" w:rsidR="00547C20" w:rsidRPr="00F359D3" w:rsidRDefault="00547C20" w:rsidP="00D8147A">
      <w:pPr>
        <w:pStyle w:val="ListParagraph"/>
        <w:numPr>
          <w:ilvl w:val="0"/>
          <w:numId w:val="44"/>
        </w:numPr>
        <w:ind w:left="714" w:hanging="357"/>
        <w:contextualSpacing w:val="0"/>
      </w:pPr>
      <w:r w:rsidRPr="00F359D3">
        <w:lastRenderedPageBreak/>
        <w:t>members who have an added years contract, and</w:t>
      </w:r>
    </w:p>
    <w:p w14:paraId="03A7A37C" w14:textId="0000114F" w:rsidR="00547C20" w:rsidRPr="00F359D3" w:rsidRDefault="00547C20" w:rsidP="00D8147A">
      <w:pPr>
        <w:pStyle w:val="ListParagraph"/>
        <w:numPr>
          <w:ilvl w:val="0"/>
          <w:numId w:val="44"/>
        </w:numPr>
        <w:ind w:left="714" w:hanging="357"/>
        <w:contextualSpacing w:val="0"/>
      </w:pPr>
      <w:r w:rsidRPr="00F359D3">
        <w:t xml:space="preserve">members covered by regulation 20(13) of the </w:t>
      </w:r>
      <w:r w:rsidR="00835FA1" w:rsidRPr="00F359D3">
        <w:t>L</w:t>
      </w:r>
      <w:r w:rsidR="00835FA1" w:rsidRPr="00F850B2">
        <w:rPr>
          <w:spacing w:val="-70"/>
        </w:rPr>
        <w:t> </w:t>
      </w:r>
      <w:r w:rsidR="00835FA1" w:rsidRPr="00F359D3">
        <w:t>G</w:t>
      </w:r>
      <w:r w:rsidR="00835FA1" w:rsidRPr="00F850B2">
        <w:rPr>
          <w:spacing w:val="-70"/>
        </w:rPr>
        <w:t> </w:t>
      </w:r>
      <w:r w:rsidR="00835FA1" w:rsidRPr="00F359D3">
        <w:t>P</w:t>
      </w:r>
      <w:r w:rsidR="00835FA1" w:rsidRPr="00F850B2">
        <w:rPr>
          <w:spacing w:val="-70"/>
        </w:rPr>
        <w:t> </w:t>
      </w:r>
      <w:r w:rsidR="00835FA1" w:rsidRPr="00F359D3">
        <w:t>S</w:t>
      </w:r>
      <w:r w:rsidRPr="00F359D3">
        <w:t xml:space="preserve"> (Benefits, Membership and Contributions) Regulations 2007 (minimum ill health enhancement for those who were active members before 1 April 2008, were aged 45 or over at that time, have been in continuous membership since then, and have not already received any benefits in respect of that membership)</w:t>
      </w:r>
      <w:r w:rsidR="00357CD1">
        <w:t>. A</w:t>
      </w:r>
      <w:r w:rsidRPr="00F359D3">
        <w:t xml:space="preserve"> change in contractual weeks can affect the level of the minimum ill health enhancement.</w:t>
      </w:r>
    </w:p>
    <w:p w14:paraId="71C519A5" w14:textId="476C2550" w:rsidR="00744D35" w:rsidRPr="00F359D3" w:rsidRDefault="00744D35" w:rsidP="006F0184">
      <w:r w:rsidRPr="00F359D3">
        <w:t>Changes in contractual weeks / days will also need to be taken into account in assessing the level of contributions payable under an Additional Survivor Benefit Contribution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(if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administering authority prorates the membership of employees whose contractual weeks / days per year are less than 52 per annum / 365 days per year). </w:t>
      </w:r>
    </w:p>
    <w:p w14:paraId="51377D80" w14:textId="506F001A" w:rsidR="00547C20" w:rsidRDefault="00547C20" w:rsidP="006F0184">
      <w:r w:rsidRPr="00F359D3">
        <w:t>For all employees covered by either of the paragraphs above, employers will need to provide, at each 31 March, the relevant changes that have occurred during the Scheme year</w:t>
      </w:r>
      <w:r w:rsidR="00F850B2">
        <w:t>. T</w:t>
      </w:r>
      <w:r w:rsidRPr="00F359D3">
        <w:t>h</w:t>
      </w:r>
      <w:r w:rsidR="009B6FB3">
        <w:t>is</w:t>
      </w:r>
      <w:r w:rsidRPr="00F359D3">
        <w:t xml:space="preserve"> information is required by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to calculate the member’s benefits for the purposes of the Annual Benefits Statement and the</w:t>
      </w:r>
      <w:r w:rsidR="009C2DE9" w:rsidRPr="00F359D3">
        <w:t xml:space="preserve"> annual allowance</w:t>
      </w:r>
      <w:r w:rsidR="00533030">
        <w:t>. A</w:t>
      </w:r>
      <w:r w:rsidRPr="00F359D3">
        <w:t xml:space="preserve">t the date of leaving </w:t>
      </w:r>
      <w:r w:rsidR="00533030">
        <w:t xml:space="preserve">employers will need to </w:t>
      </w:r>
      <w:r w:rsidR="009C2DE9" w:rsidRPr="00F359D3">
        <w:t xml:space="preserve">provide </w:t>
      </w:r>
      <w:r w:rsidR="00F853C4">
        <w:t xml:space="preserve">details of </w:t>
      </w:r>
      <w:r w:rsidRPr="00F359D3">
        <w:t>the changes that have occurred during the Scheme year in which the date of leaving falls.</w:t>
      </w:r>
    </w:p>
    <w:p w14:paraId="5FE42F84" w14:textId="35AA3ED6" w:rsidR="002F31C3" w:rsidRDefault="001844E0" w:rsidP="004D31D4">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underpin was introduced </w:t>
      </w:r>
      <w:r w:rsidR="000661C7">
        <w:t xml:space="preserve">to protect the pensions of older members when the </w:t>
      </w:r>
      <w:r w:rsidR="000661C7" w:rsidRPr="00F359D3">
        <w:t>L</w:t>
      </w:r>
      <w:r w:rsidR="000661C7" w:rsidRPr="006F3BEB">
        <w:rPr>
          <w:spacing w:val="-70"/>
        </w:rPr>
        <w:t> </w:t>
      </w:r>
      <w:r w:rsidR="000661C7" w:rsidRPr="00F359D3">
        <w:t>G</w:t>
      </w:r>
      <w:r w:rsidR="000661C7" w:rsidRPr="006F3BEB">
        <w:rPr>
          <w:spacing w:val="-70"/>
        </w:rPr>
        <w:t> </w:t>
      </w:r>
      <w:r w:rsidR="000661C7" w:rsidRPr="00F359D3">
        <w:t>P</w:t>
      </w:r>
      <w:r w:rsidR="000661C7" w:rsidRPr="006F3BEB">
        <w:rPr>
          <w:spacing w:val="-70"/>
        </w:rPr>
        <w:t> </w:t>
      </w:r>
      <w:r w:rsidR="000661C7" w:rsidRPr="00F359D3">
        <w:t>S</w:t>
      </w:r>
      <w:r w:rsidR="000661C7">
        <w:t xml:space="preserve"> changed from a final salary </w:t>
      </w:r>
      <w:r w:rsidR="008E15C1">
        <w:t xml:space="preserve">to a career average scheme in 2014. The Court of Appeal found that younger members of </w:t>
      </w:r>
      <w:r w:rsidR="00E41DB6">
        <w:t xml:space="preserve">other </w:t>
      </w:r>
      <w:r w:rsidR="008E15C1">
        <w:t>public service pension schemes</w:t>
      </w:r>
      <w:r w:rsidR="00E41DB6">
        <w:t xml:space="preserve"> have been discriminated against, because similar protections </w:t>
      </w:r>
      <w:r w:rsidR="002D71E1">
        <w:t xml:space="preserve">do not apply to them. The Government has accepted that this outcome will apply to all public sector </w:t>
      </w:r>
      <w:r w:rsidR="00F853C4">
        <w:t xml:space="preserve">pension </w:t>
      </w:r>
      <w:r w:rsidR="002D71E1">
        <w:t>schemes</w:t>
      </w:r>
      <w:r w:rsidR="002F31C3">
        <w:t xml:space="preserve">. </w:t>
      </w:r>
    </w:p>
    <w:p w14:paraId="4D50FE3F" w14:textId="35DF5E1A" w:rsidR="004D31D4" w:rsidRDefault="002F31C3" w:rsidP="004D31D4">
      <w:pPr>
        <w:pBdr>
          <w:top w:val="single" w:sz="18" w:space="4" w:color="002060"/>
          <w:left w:val="single" w:sz="18" w:space="4" w:color="002060"/>
          <w:bottom w:val="single" w:sz="18" w:space="4" w:color="002060"/>
          <w:right w:val="single" w:sz="18" w:space="4" w:color="002060"/>
        </w:pBdr>
      </w:pPr>
      <w:r>
        <w:t xml:space="preserve">The Government is working on proposals to remove </w:t>
      </w:r>
      <w:r w:rsidR="009F21A9">
        <w:t xml:space="preserve">the discrimination from all public sector </w:t>
      </w:r>
      <w:r w:rsidR="00AB7C1E">
        <w:t xml:space="preserve">pension </w:t>
      </w:r>
      <w:r w:rsidR="009F21A9">
        <w:t>scheme</w:t>
      </w:r>
      <w:r w:rsidR="00AB7C1E">
        <w:t xml:space="preserve">s. In the </w:t>
      </w:r>
      <w:r w:rsidR="00AB7C1E" w:rsidRPr="00F359D3">
        <w:t>L</w:t>
      </w:r>
      <w:r w:rsidR="00AB7C1E" w:rsidRPr="006F3BEB">
        <w:rPr>
          <w:spacing w:val="-70"/>
        </w:rPr>
        <w:t> </w:t>
      </w:r>
      <w:r w:rsidR="00AB7C1E" w:rsidRPr="00F359D3">
        <w:t>G</w:t>
      </w:r>
      <w:r w:rsidR="00AB7C1E" w:rsidRPr="006F3BEB">
        <w:rPr>
          <w:spacing w:val="-70"/>
        </w:rPr>
        <w:t> </w:t>
      </w:r>
      <w:r w:rsidR="00AB7C1E" w:rsidRPr="00F359D3">
        <w:t>P</w:t>
      </w:r>
      <w:r w:rsidR="00AB7C1E" w:rsidRPr="006F3BEB">
        <w:rPr>
          <w:spacing w:val="-70"/>
        </w:rPr>
        <w:t> </w:t>
      </w:r>
      <w:r w:rsidR="00AB7C1E" w:rsidRPr="00F359D3">
        <w:t>S</w:t>
      </w:r>
      <w:r w:rsidR="00AB7C1E">
        <w:t xml:space="preserve">, employers will need to provide administering authorities with working hours </w:t>
      </w:r>
      <w:r w:rsidR="00FC1D81">
        <w:t xml:space="preserve">information for Scheme members who are not currently protected by the underpin. </w:t>
      </w:r>
    </w:p>
    <w:p w14:paraId="33B941A2" w14:textId="77777777" w:rsidR="004D31D4" w:rsidRDefault="004D31D4">
      <w:pPr>
        <w:spacing w:after="0" w:line="240" w:lineRule="auto"/>
      </w:pPr>
      <w:r>
        <w:br w:type="page"/>
      </w:r>
    </w:p>
    <w:p w14:paraId="351A700A" w14:textId="77777777" w:rsidR="00547C20" w:rsidRPr="00F359D3" w:rsidRDefault="00547C20" w:rsidP="004D31D4">
      <w:pPr>
        <w:pStyle w:val="Heading2"/>
      </w:pPr>
      <w:bookmarkStart w:id="233" w:name="_Toc76400559"/>
      <w:bookmarkStart w:id="234" w:name="_Toc46921391"/>
      <w:r w:rsidRPr="00F359D3">
        <w:lastRenderedPageBreak/>
        <w:t>6.3 Breaks in membership</w:t>
      </w:r>
      <w:bookmarkEnd w:id="233"/>
      <w:bookmarkEnd w:id="234"/>
    </w:p>
    <w:p w14:paraId="59AE2F45" w14:textId="19D50EAD" w:rsidR="00744D35" w:rsidRPr="00F359D3" w:rsidRDefault="00744D35" w:rsidP="006F0184">
      <w:r w:rsidRPr="00F359D3">
        <w:t xml:space="preserve">Employers will still be responsible for providing details to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administering authority of breaks in ‘membership’ that occur </w:t>
      </w:r>
      <w:r w:rsidR="005D5BE7" w:rsidRPr="00F359D3">
        <w:t>before</w:t>
      </w:r>
      <w:r w:rsidRPr="00F359D3">
        <w:t xml:space="preserve"> Normal Pension Age (2008 Scheme definition – normally age 65) due to:</w:t>
      </w:r>
    </w:p>
    <w:p w14:paraId="0A58609B" w14:textId="77777777" w:rsidR="00744D35" w:rsidRPr="00F359D3" w:rsidRDefault="00744D35" w:rsidP="00D8147A">
      <w:pPr>
        <w:pStyle w:val="ListParagraph"/>
        <w:numPr>
          <w:ilvl w:val="0"/>
          <w:numId w:val="45"/>
        </w:numPr>
      </w:pPr>
      <w:r w:rsidRPr="00F359D3">
        <w:t>a trade dispute, or</w:t>
      </w:r>
    </w:p>
    <w:p w14:paraId="7B7EDB6B" w14:textId="77777777" w:rsidR="00744D35" w:rsidRPr="00F359D3" w:rsidRDefault="00744D35" w:rsidP="00D8147A">
      <w:pPr>
        <w:pStyle w:val="ListParagraph"/>
        <w:numPr>
          <w:ilvl w:val="0"/>
          <w:numId w:val="45"/>
        </w:numPr>
      </w:pPr>
      <w:r w:rsidRPr="00F359D3">
        <w:t>authorised unpaid leave of absence, or</w:t>
      </w:r>
    </w:p>
    <w:p w14:paraId="5EE7D54A" w14:textId="534B1123" w:rsidR="00F90018" w:rsidRPr="00F359D3" w:rsidRDefault="00744D35" w:rsidP="00D8147A">
      <w:pPr>
        <w:pStyle w:val="ListParagraph"/>
        <w:numPr>
          <w:ilvl w:val="0"/>
          <w:numId w:val="45"/>
        </w:numPr>
      </w:pPr>
      <w:r w:rsidRPr="00F359D3">
        <w:t xml:space="preserve">unpaid additional maternity or adoption leave or </w:t>
      </w:r>
      <w:r w:rsidR="00F90018" w:rsidRPr="00F359D3">
        <w:t>unpaid shared parental leave,</w:t>
      </w:r>
    </w:p>
    <w:p w14:paraId="4657CCCA" w14:textId="2A105B11" w:rsidR="00744D35" w:rsidRPr="00F359D3" w:rsidRDefault="00744D35" w:rsidP="006F0184">
      <w:r w:rsidRPr="00F359D3">
        <w:t>but only for those members:</w:t>
      </w:r>
    </w:p>
    <w:p w14:paraId="31584D6E" w14:textId="77777777" w:rsidR="00744D35" w:rsidRPr="00F359D3" w:rsidRDefault="00744D35" w:rsidP="00D8147A">
      <w:pPr>
        <w:pStyle w:val="ListParagraph"/>
        <w:numPr>
          <w:ilvl w:val="0"/>
          <w:numId w:val="46"/>
        </w:numPr>
      </w:pPr>
      <w:r w:rsidRPr="00F359D3">
        <w:t>to whom the underpin calculation applies, or</w:t>
      </w:r>
    </w:p>
    <w:p w14:paraId="239F4BF4" w14:textId="05D34FFA" w:rsidR="00744D35" w:rsidRDefault="00744D35" w:rsidP="00D8147A">
      <w:pPr>
        <w:pStyle w:val="ListParagraph"/>
        <w:numPr>
          <w:ilvl w:val="0"/>
          <w:numId w:val="46"/>
        </w:numPr>
      </w:pPr>
      <w:r w:rsidRPr="00F359D3">
        <w:t xml:space="preserve">to whom the </w:t>
      </w:r>
      <w:r w:rsidR="009F3594" w:rsidRPr="00F359D3">
        <w:t>85-year</w:t>
      </w:r>
      <w:r w:rsidRPr="00F359D3">
        <w:t xml:space="preserve"> rule applies</w:t>
      </w:r>
    </w:p>
    <w:p w14:paraId="3131A50F" w14:textId="21D9C643" w:rsidR="00744D35" w:rsidRPr="00F359D3" w:rsidRDefault="00744D35" w:rsidP="006F0184">
      <w:r w:rsidRPr="00F359D3">
        <w:t>and who have not taken out an Additional Pension Contribution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contract to cover the whole of the pension that would have accrued during the trade dispute period, or taken out an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or Shared Cost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contract to cover the whole of the pension that would have accrued during the period of unpaid leave of absence (with compulsory employer contributions to a Shared Cost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being limited to cover a maximum period of 36 months) or period of unpaid additional maternity or adoption leave or unpaid shared parental leave.</w:t>
      </w:r>
    </w:p>
    <w:p w14:paraId="58960CFC" w14:textId="77777777" w:rsidR="00744D35" w:rsidRPr="00F359D3" w:rsidRDefault="00744D35" w:rsidP="006F0184">
      <w:r w:rsidRPr="00F359D3">
        <w:t>In addition, employers will need to provide details to the administering authority of breaks in membership due to:</w:t>
      </w:r>
    </w:p>
    <w:p w14:paraId="0F7D05E7" w14:textId="77777777" w:rsidR="00744D35" w:rsidRPr="00F359D3" w:rsidRDefault="00744D35" w:rsidP="00D8147A">
      <w:pPr>
        <w:pStyle w:val="ListParagraph"/>
        <w:numPr>
          <w:ilvl w:val="0"/>
          <w:numId w:val="47"/>
        </w:numPr>
      </w:pPr>
      <w:r w:rsidRPr="00F359D3">
        <w:t>unauthorised unpaid absence</w:t>
      </w:r>
    </w:p>
    <w:p w14:paraId="4A58270A" w14:textId="77777777" w:rsidR="00744D35" w:rsidRPr="00F359D3" w:rsidRDefault="00744D35" w:rsidP="006F0184">
      <w:r w:rsidRPr="00F359D3">
        <w:t>for those members:</w:t>
      </w:r>
    </w:p>
    <w:p w14:paraId="32DE8659" w14:textId="77777777" w:rsidR="00744D35" w:rsidRPr="00F359D3" w:rsidRDefault="00744D35" w:rsidP="00D8147A">
      <w:pPr>
        <w:pStyle w:val="ListParagraph"/>
        <w:numPr>
          <w:ilvl w:val="0"/>
          <w:numId w:val="47"/>
        </w:numPr>
      </w:pPr>
      <w:r w:rsidRPr="00F359D3">
        <w:t>to whom the underpin calculation applies, or</w:t>
      </w:r>
    </w:p>
    <w:p w14:paraId="1DD4C466" w14:textId="7683FEDA" w:rsidR="00744D35" w:rsidRPr="00F359D3" w:rsidRDefault="00744D35" w:rsidP="00D8147A">
      <w:pPr>
        <w:pStyle w:val="ListParagraph"/>
        <w:numPr>
          <w:ilvl w:val="0"/>
          <w:numId w:val="47"/>
        </w:numPr>
      </w:pPr>
      <w:r w:rsidRPr="00F359D3">
        <w:t xml:space="preserve">to whom the </w:t>
      </w:r>
      <w:r w:rsidR="009F3594" w:rsidRPr="00F359D3">
        <w:t>85-year</w:t>
      </w:r>
      <w:r w:rsidRPr="00F359D3">
        <w:t xml:space="preserve"> rule applies, or</w:t>
      </w:r>
    </w:p>
    <w:p w14:paraId="067F3C26" w14:textId="3EC6E15D" w:rsidR="00744D35" w:rsidRPr="00F359D3" w:rsidRDefault="00F90018" w:rsidP="00D8147A">
      <w:pPr>
        <w:pStyle w:val="ListParagraph"/>
        <w:numPr>
          <w:ilvl w:val="0"/>
          <w:numId w:val="47"/>
        </w:numPr>
      </w:pPr>
      <w:r w:rsidRPr="00F359D3">
        <w:t xml:space="preserve">who have not yet met the </w:t>
      </w:r>
      <w:r w:rsidR="009F3594" w:rsidRPr="00F359D3">
        <w:t>two-year</w:t>
      </w:r>
      <w:r w:rsidR="00744D35" w:rsidRPr="00F359D3">
        <w:t xml:space="preserve"> vesting period</w:t>
      </w:r>
      <w:r w:rsidR="00735AD4">
        <w:t>.</w:t>
      </w:r>
    </w:p>
    <w:p w14:paraId="5A332F08" w14:textId="31258308" w:rsidR="00744D35" w:rsidRPr="00F359D3" w:rsidRDefault="005D6CFB" w:rsidP="006F0184">
      <w:r>
        <w:t>U</w:t>
      </w:r>
      <w:r w:rsidR="00744D35" w:rsidRPr="00F359D3">
        <w:t xml:space="preserve">nauthorised unpaid absences will always constitute a break as there is no facility to pay an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00744D35" w:rsidRPr="00F359D3">
        <w:t xml:space="preserve"> specifically to cover the pension that would have accrued during such a period of absence.</w:t>
      </w:r>
    </w:p>
    <w:p w14:paraId="78A02CB4" w14:textId="7C4A66AD" w:rsidR="00744D35" w:rsidRPr="00F359D3" w:rsidRDefault="00744D35" w:rsidP="006F0184">
      <w:r w:rsidRPr="00F359D3">
        <w:t xml:space="preserve">Notification of service breaks </w:t>
      </w:r>
      <w:r w:rsidR="00735AD4">
        <w:t>is</w:t>
      </w:r>
      <w:r w:rsidRPr="00F359D3">
        <w:t xml:space="preserve"> required </w:t>
      </w:r>
      <w:r w:rsidR="00735AD4">
        <w:t>so</w:t>
      </w:r>
      <w:r w:rsidRPr="00F359D3">
        <w:t xml:space="preserve"> that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administering authority can determine:</w:t>
      </w:r>
    </w:p>
    <w:p w14:paraId="33DFFDB0" w14:textId="77777777" w:rsidR="00744D35" w:rsidRPr="00F359D3" w:rsidRDefault="00744D35" w:rsidP="00D8147A">
      <w:pPr>
        <w:pStyle w:val="ListParagraph"/>
        <w:numPr>
          <w:ilvl w:val="0"/>
          <w:numId w:val="48"/>
        </w:numPr>
      </w:pPr>
      <w:r w:rsidRPr="00F359D3">
        <w:t>whether the final salary benefit underpin for members subject to the underpin exceeds their post 31 March 2014 career average pension, and</w:t>
      </w:r>
    </w:p>
    <w:p w14:paraId="33140C00" w14:textId="6FF3E271" w:rsidR="00744D35" w:rsidRPr="00F359D3" w:rsidRDefault="00744D35" w:rsidP="00D8147A">
      <w:pPr>
        <w:pStyle w:val="ListParagraph"/>
        <w:numPr>
          <w:ilvl w:val="0"/>
          <w:numId w:val="48"/>
        </w:numPr>
      </w:pPr>
      <w:r w:rsidRPr="00F359D3">
        <w:lastRenderedPageBreak/>
        <w:t xml:space="preserve">when the member meets the </w:t>
      </w:r>
      <w:r w:rsidR="009F3594" w:rsidRPr="00F359D3">
        <w:t>85-year</w:t>
      </w:r>
      <w:r w:rsidRPr="00F359D3">
        <w:t xml:space="preserve"> rule (as a break can potentially put back to a later date the date when the </w:t>
      </w:r>
      <w:r w:rsidR="009F3594" w:rsidRPr="00F359D3">
        <w:t>85-year</w:t>
      </w:r>
      <w:r w:rsidRPr="00F359D3">
        <w:t xml:space="preserve"> rule is </w:t>
      </w:r>
      <w:r w:rsidR="004D7F9E" w:rsidRPr="00F359D3">
        <w:t>met</w:t>
      </w:r>
      <w:r w:rsidR="00F90018" w:rsidRPr="00F359D3">
        <w:t>) and</w:t>
      </w:r>
    </w:p>
    <w:p w14:paraId="231D2548" w14:textId="7BE8A248" w:rsidR="00744D35" w:rsidRDefault="00744D35" w:rsidP="00D8147A">
      <w:pPr>
        <w:pStyle w:val="ListParagraph"/>
        <w:numPr>
          <w:ilvl w:val="0"/>
          <w:numId w:val="48"/>
        </w:numPr>
      </w:pPr>
      <w:r w:rsidRPr="00F359D3">
        <w:t>when the member meets</w:t>
      </w:r>
      <w:r w:rsidR="00F90018" w:rsidRPr="00F359D3">
        <w:t xml:space="preserve"> the two</w:t>
      </w:r>
      <w:r w:rsidR="00FF2381">
        <w:t>-</w:t>
      </w:r>
      <w:r w:rsidRPr="00F359D3">
        <w:t>year vesting period</w:t>
      </w:r>
      <w:r w:rsidR="00CB42B2">
        <w:t>.</w:t>
      </w:r>
    </w:p>
    <w:p w14:paraId="494A79D4" w14:textId="77777777" w:rsidR="00BA01F5" w:rsidRDefault="00CB42B2" w:rsidP="00BA01F5">
      <w:pPr>
        <w:pBdr>
          <w:top w:val="single" w:sz="18" w:space="4" w:color="002060"/>
          <w:left w:val="single" w:sz="18" w:space="4" w:color="002060"/>
          <w:bottom w:val="single" w:sz="18" w:space="4" w:color="002060"/>
          <w:right w:val="single" w:sz="18" w:space="4" w:color="002060"/>
        </w:pBdr>
      </w:pPr>
      <w:r>
        <w:rPr>
          <w:b/>
          <w:bCs/>
        </w:rPr>
        <w:t xml:space="preserve">Important: </w:t>
      </w:r>
      <w:r w:rsidR="00BA01F5">
        <w:t xml:space="preserve">The underpin was introduced to protect the pensions of older members when the </w:t>
      </w:r>
      <w:r w:rsidR="00BA01F5" w:rsidRPr="00F359D3">
        <w:t>L</w:t>
      </w:r>
      <w:r w:rsidR="00BA01F5" w:rsidRPr="006F3BEB">
        <w:rPr>
          <w:spacing w:val="-70"/>
        </w:rPr>
        <w:t> </w:t>
      </w:r>
      <w:r w:rsidR="00BA01F5" w:rsidRPr="00F359D3">
        <w:t>G</w:t>
      </w:r>
      <w:r w:rsidR="00BA01F5" w:rsidRPr="006F3BEB">
        <w:rPr>
          <w:spacing w:val="-70"/>
        </w:rPr>
        <w:t> </w:t>
      </w:r>
      <w:r w:rsidR="00BA01F5" w:rsidRPr="00F359D3">
        <w:t>P</w:t>
      </w:r>
      <w:r w:rsidR="00BA01F5" w:rsidRPr="006F3BEB">
        <w:rPr>
          <w:spacing w:val="-70"/>
        </w:rPr>
        <w:t> </w:t>
      </w:r>
      <w:r w:rsidR="00BA01F5" w:rsidRPr="00F359D3">
        <w:t>S</w:t>
      </w:r>
      <w:r w:rsidR="00BA01F5">
        <w:t xml:space="preserve"> changed from a final salary to a career average scheme in 2014. The Court of Appeal found that younger members of other public service pension schemes have been discriminated against, because similar protections do not apply to them. The Government has accepted that this outcome will apply to all public sector schemes. </w:t>
      </w:r>
    </w:p>
    <w:p w14:paraId="4930A144" w14:textId="006E6983" w:rsidR="00BA01F5" w:rsidRDefault="00BA01F5" w:rsidP="00BA01F5">
      <w:pPr>
        <w:pBdr>
          <w:top w:val="single" w:sz="18" w:space="4" w:color="002060"/>
          <w:left w:val="single" w:sz="18" w:space="4" w:color="002060"/>
          <w:bottom w:val="single" w:sz="18" w:space="4" w:color="002060"/>
          <w:right w:val="single" w:sz="18" w:space="4" w:color="002060"/>
        </w:pBdr>
      </w:pPr>
      <w:r>
        <w:t xml:space="preserve">The Government is working on proposals to remove the discrimination from all public sector pension schemes. In the </w:t>
      </w:r>
      <w:r w:rsidRPr="00F359D3">
        <w:t>L</w:t>
      </w:r>
      <w:r w:rsidRPr="006F3BEB">
        <w:rPr>
          <w:spacing w:val="-70"/>
        </w:rPr>
        <w:t> </w:t>
      </w:r>
      <w:r w:rsidRPr="00F359D3">
        <w:t>G</w:t>
      </w:r>
      <w:r w:rsidRPr="006F3BEB">
        <w:rPr>
          <w:spacing w:val="-70"/>
        </w:rPr>
        <w:t> </w:t>
      </w:r>
      <w:r w:rsidRPr="00F359D3">
        <w:t>P</w:t>
      </w:r>
      <w:r w:rsidRPr="006F3BEB">
        <w:rPr>
          <w:spacing w:val="-70"/>
        </w:rPr>
        <w:t> </w:t>
      </w:r>
      <w:r w:rsidRPr="00F359D3">
        <w:t>S</w:t>
      </w:r>
      <w:r>
        <w:t xml:space="preserve">, it is likely that employers will need to provide administering authorities with </w:t>
      </w:r>
      <w:r w:rsidR="00BA5E44">
        <w:t>service break</w:t>
      </w:r>
      <w:r>
        <w:t xml:space="preserve"> information for Scheme members who are not currently protected by the underpin. </w:t>
      </w:r>
    </w:p>
    <w:p w14:paraId="31EF650E" w14:textId="27A392FB" w:rsidR="00547C20" w:rsidRPr="00F359D3" w:rsidRDefault="00547C20" w:rsidP="00BA5E44">
      <w:pPr>
        <w:pStyle w:val="Heading2"/>
      </w:pPr>
      <w:bookmarkStart w:id="235" w:name="_6.4_Existing_additional"/>
      <w:bookmarkStart w:id="236" w:name="_Toc76400560"/>
      <w:bookmarkStart w:id="237" w:name="_Toc46921392"/>
      <w:bookmarkEnd w:id="235"/>
      <w:r w:rsidRPr="00F359D3">
        <w:t>6.4 Existing additional pension contracts</w:t>
      </w:r>
      <w:bookmarkEnd w:id="236"/>
      <w:bookmarkEnd w:id="237"/>
    </w:p>
    <w:p w14:paraId="72EC8578" w14:textId="289E5D66" w:rsidR="00547C20" w:rsidRPr="00F359D3" w:rsidRDefault="00130DA3" w:rsidP="006F0184">
      <w:r w:rsidRPr="00F359D3">
        <w:t xml:space="preserve">Existing </w:t>
      </w:r>
      <w:r w:rsidR="00D51E20" w:rsidRPr="00F359D3">
        <w:t>Additional Voluntary Contribution</w:t>
      </w:r>
      <w:r w:rsidR="00547C20"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 xml:space="preserve">), </w:t>
      </w:r>
      <w:r w:rsidR="00D51E20" w:rsidRPr="00F359D3">
        <w:t>Shared Cost</w:t>
      </w:r>
      <w:r w:rsidR="00547C20" w:rsidRPr="00F359D3">
        <w:t xml:space="preserve"> </w:t>
      </w:r>
      <w:r w:rsidR="00D51E20" w:rsidRPr="00F359D3">
        <w:t>Additional Voluntary Contribution</w:t>
      </w:r>
      <w:r w:rsidR="00547C20" w:rsidRPr="00F359D3">
        <w:t xml:space="preserve">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9C2DE9" w:rsidRPr="00F359D3">
        <w:t>), a</w:t>
      </w:r>
      <w:r w:rsidR="00547C20" w:rsidRPr="00F359D3">
        <w:t xml:space="preserve">dditional </w:t>
      </w:r>
      <w:r w:rsidR="009C2DE9" w:rsidRPr="00F359D3">
        <w:t>r</w:t>
      </w:r>
      <w:r w:rsidR="00547C20" w:rsidRPr="00F359D3">
        <w:t xml:space="preserve">egular </w:t>
      </w:r>
      <w:r w:rsidR="009C2DE9" w:rsidRPr="00F359D3">
        <w:t>c</w:t>
      </w:r>
      <w:r w:rsidR="00547C20" w:rsidRPr="00F359D3">
        <w:t>ontribution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00547C20" w:rsidRPr="00F359D3">
        <w:t>),</w:t>
      </w:r>
      <w:r w:rsidR="003925CD" w:rsidRPr="00F359D3">
        <w:t xml:space="preserve"> </w:t>
      </w:r>
      <w:r w:rsidR="00547C20" w:rsidRPr="00F359D3">
        <w:t>Preston part-time buy-back, added years, and Additional Survivor Benefit Contributions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00547C20" w:rsidRPr="00F359D3">
        <w:t xml:space="preserve">) contracts in force immediately </w:t>
      </w:r>
      <w:r w:rsidR="005D5BE7" w:rsidRPr="00F359D3">
        <w:t>before</w:t>
      </w:r>
      <w:r w:rsidR="00547C20" w:rsidRPr="00F359D3">
        <w:t xml:space="preserve"> 1</w:t>
      </w:r>
      <w:r w:rsidR="00B0698E" w:rsidRPr="00F359D3">
        <w:t xml:space="preserve"> April 2014 </w:t>
      </w:r>
      <w:r w:rsidR="00547C20" w:rsidRPr="00F359D3">
        <w:t>continue</w:t>
      </w:r>
      <w:r w:rsidR="00B0698E" w:rsidRPr="00F359D3">
        <w:t>d</w:t>
      </w:r>
      <w:r w:rsidR="00547C20" w:rsidRPr="00F359D3">
        <w:t>.</w:t>
      </w:r>
    </w:p>
    <w:p w14:paraId="76C939D6" w14:textId="490B5B6C" w:rsidR="00547C20" w:rsidRPr="00F359D3" w:rsidRDefault="002064A7" w:rsidP="006F0184">
      <w:r>
        <w:t>I</w:t>
      </w:r>
      <w:r w:rsidR="00547C20" w:rsidRPr="00F359D3">
        <w:t>f a member paying additional contributions under such contracts moves to the 50/50 section of the Scheme, the additional contributions under such contracts remain payable in full and are not reduced to half rate.</w:t>
      </w:r>
    </w:p>
    <w:p w14:paraId="20BCC0A7" w14:textId="44623201" w:rsidR="00547C20" w:rsidRPr="00F359D3" w:rsidRDefault="00D51E20" w:rsidP="002064A7">
      <w:pPr>
        <w:pStyle w:val="Heading3"/>
      </w:pPr>
      <w:bookmarkStart w:id="238" w:name="_Toc76400561"/>
      <w:bookmarkStart w:id="239" w:name="_Toc46921393"/>
      <w:r w:rsidRPr="00F359D3">
        <w:t>Additional Voluntary Contribution</w:t>
      </w:r>
      <w:r w:rsidR="00547C20" w:rsidRPr="00F359D3">
        <w:t>s</w:t>
      </w:r>
      <w:bookmarkEnd w:id="238"/>
      <w:bookmarkEnd w:id="239"/>
    </w:p>
    <w:p w14:paraId="376FACF5" w14:textId="312B4859" w:rsidR="004D7F9E" w:rsidRPr="00F359D3" w:rsidRDefault="00547C20" w:rsidP="006F0184">
      <w:r w:rsidRPr="00F359D3">
        <w:t xml:space="preserve">Contributions made by an employee to an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or, in the case of a </w:t>
      </w:r>
      <w:r w:rsidR="00D51E20" w:rsidRPr="00F359D3">
        <w:t>Shared Cost</w:t>
      </w:r>
      <w:r w:rsidR="00457EA7"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457EA7" w:rsidRPr="00F359D3">
        <w:t xml:space="preserve">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457EA7" w:rsidRPr="00F359D3">
        <w:t>),</w:t>
      </w:r>
      <w:r w:rsidRPr="00F359D3">
        <w:t xml:space="preserve"> by both the employer and employee, continue to be payable in respect of a contract taken out before 1 April 2014</w:t>
      </w:r>
      <w:r w:rsidR="008F24B2">
        <w:t>,</w:t>
      </w:r>
      <w:r w:rsidRPr="00F359D3">
        <w:t xml:space="preserve"> unless the employee, or the employer in the case of a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elects to end the contract. Such contributions will be either a cash amount or a percentage of pensionable pay, payable per pay period</w:t>
      </w:r>
      <w:r w:rsidR="00B0698E" w:rsidRPr="00F359D3">
        <w:t xml:space="preserve">. </w:t>
      </w:r>
    </w:p>
    <w:p w14:paraId="04378E87" w14:textId="1BD6C3F9" w:rsidR="00D550E8" w:rsidRDefault="00B0698E" w:rsidP="006F0184">
      <w:r w:rsidRPr="00F359D3">
        <w:t>E</w:t>
      </w:r>
      <w:r w:rsidR="00547C20" w:rsidRPr="00F359D3">
        <w:t xml:space="preserve">mployee contributions to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 xml:space="preserve"> contracts entered into before 1 April 2014 are </w:t>
      </w:r>
      <w:r w:rsidRPr="00F359D3">
        <w:t xml:space="preserve">no longer </w:t>
      </w:r>
      <w:r w:rsidR="00547C20" w:rsidRPr="00F359D3">
        <w:t>limited to 50% of the employee’s pensionable pay</w:t>
      </w:r>
      <w:r w:rsidRPr="00F359D3">
        <w:t>. From 14 May 2018</w:t>
      </w:r>
      <w:r w:rsidR="00AD2574">
        <w:t>,</w:t>
      </w:r>
      <w:r w:rsidR="007B7DED" w:rsidRPr="00F359D3">
        <w:t xml:space="preserve"> the maximum contribution </w:t>
      </w:r>
      <w:r w:rsidR="00456C2E" w:rsidRPr="00F359D3">
        <w:t>is</w:t>
      </w:r>
      <w:r w:rsidR="007B7DED" w:rsidRPr="00F359D3">
        <w:t xml:space="preserve"> 100% of pensionable pay (based on the 2014 Scheme definition of pensionable pay) irrespective of whether the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7B7DED" w:rsidRPr="00F359D3">
        <w:t xml:space="preserve"> contract was entered into before or after 1 April 2014. </w:t>
      </w:r>
      <w:r w:rsidR="00547C20" w:rsidRPr="00F359D3">
        <w:t xml:space="preserve"> </w:t>
      </w:r>
    </w:p>
    <w:p w14:paraId="1928D7B7" w14:textId="77777777" w:rsidR="00D550E8" w:rsidRDefault="00D550E8">
      <w:pPr>
        <w:spacing w:after="0" w:line="240" w:lineRule="auto"/>
      </w:pPr>
      <w:r>
        <w:br w:type="page"/>
      </w:r>
    </w:p>
    <w:p w14:paraId="62638BEF" w14:textId="54030525" w:rsidR="00547C20" w:rsidRPr="00F359D3" w:rsidRDefault="00AD2574" w:rsidP="006F0184">
      <w:r>
        <w:lastRenderedPageBreak/>
        <w:t>D</w:t>
      </w:r>
      <w:r w:rsidR="00547C20" w:rsidRPr="00F359D3">
        <w:t>uring any period of:</w:t>
      </w:r>
    </w:p>
    <w:p w14:paraId="1FFC4730" w14:textId="699AB858" w:rsidR="00547C20" w:rsidRPr="00F359D3" w:rsidRDefault="00547C20" w:rsidP="00D8147A">
      <w:pPr>
        <w:pStyle w:val="ListParagraph"/>
        <w:numPr>
          <w:ilvl w:val="0"/>
          <w:numId w:val="49"/>
        </w:numPr>
      </w:pPr>
      <w:r w:rsidRPr="00F359D3">
        <w:t>sickness on reduced contractual pay or no pay</w:t>
      </w:r>
    </w:p>
    <w:p w14:paraId="2C43BD7A" w14:textId="727FEDC4" w:rsidR="00547C20" w:rsidRPr="00F359D3" w:rsidRDefault="00547C20" w:rsidP="00D8147A">
      <w:pPr>
        <w:pStyle w:val="ListParagraph"/>
        <w:numPr>
          <w:ilvl w:val="0"/>
          <w:numId w:val="49"/>
        </w:numPr>
      </w:pPr>
      <w:r w:rsidRPr="00F359D3">
        <w:t>relevant child related leave (ordinary maternity, adoption or paternity leave</w:t>
      </w:r>
      <w:r w:rsidR="000C00E2">
        <w:t>, paid parental bereavement leave</w:t>
      </w:r>
      <w:r w:rsidR="00A825A6" w:rsidRPr="00F359D3">
        <w:t xml:space="preserve"> or paid shared parental leave</w:t>
      </w:r>
      <w:r w:rsidRPr="00F359D3">
        <w:t>, paid additional maternity or adoption leave), unpaid additional maternity, paternity or adoption leave</w:t>
      </w:r>
      <w:r w:rsidR="00A825A6" w:rsidRPr="00F359D3">
        <w:t xml:space="preserve"> or unpaid shared parental leave</w:t>
      </w:r>
    </w:p>
    <w:p w14:paraId="3DC8BE46" w14:textId="5E7ADF94" w:rsidR="00547C20" w:rsidRPr="00F359D3" w:rsidRDefault="00547C20" w:rsidP="00D8147A">
      <w:pPr>
        <w:pStyle w:val="ListParagraph"/>
        <w:numPr>
          <w:ilvl w:val="0"/>
          <w:numId w:val="49"/>
        </w:numPr>
      </w:pPr>
      <w:r w:rsidRPr="00F359D3">
        <w:t>reserve forces service leave</w:t>
      </w:r>
    </w:p>
    <w:p w14:paraId="59384BCF" w14:textId="7E5AFCAA" w:rsidR="00547C20" w:rsidRPr="00F359D3" w:rsidRDefault="00547C20" w:rsidP="00D8147A">
      <w:pPr>
        <w:pStyle w:val="ListParagraph"/>
        <w:numPr>
          <w:ilvl w:val="0"/>
          <w:numId w:val="49"/>
        </w:numPr>
      </w:pPr>
      <w:r w:rsidRPr="00F359D3">
        <w:t>absence due to a trade dispute</w:t>
      </w:r>
    </w:p>
    <w:p w14:paraId="5FC12FDF" w14:textId="71BBF307" w:rsidR="00547C20" w:rsidRPr="00F359D3" w:rsidRDefault="00547C20" w:rsidP="00D8147A">
      <w:pPr>
        <w:pStyle w:val="ListParagraph"/>
        <w:numPr>
          <w:ilvl w:val="0"/>
          <w:numId w:val="49"/>
        </w:numPr>
      </w:pPr>
      <w:r w:rsidRPr="00F359D3">
        <w:t>jury service on reduced or no pay</w:t>
      </w:r>
    </w:p>
    <w:p w14:paraId="11565887" w14:textId="77777777" w:rsidR="00CC0CB1" w:rsidRPr="00F359D3" w:rsidRDefault="00547C20" w:rsidP="00D8147A">
      <w:pPr>
        <w:pStyle w:val="ListParagraph"/>
        <w:numPr>
          <w:ilvl w:val="0"/>
          <w:numId w:val="49"/>
        </w:numPr>
      </w:pPr>
      <w:r w:rsidRPr="00F359D3">
        <w:t>any other period of authorised leave of absence</w:t>
      </w:r>
      <w:r w:rsidR="00CC0CB1" w:rsidRPr="00F359D3">
        <w:t>, or</w:t>
      </w:r>
    </w:p>
    <w:p w14:paraId="388EF6B4" w14:textId="77777777" w:rsidR="00CC0CB1" w:rsidRPr="00F359D3" w:rsidRDefault="00CC0CB1" w:rsidP="00D8147A">
      <w:pPr>
        <w:pStyle w:val="ListParagraph"/>
        <w:numPr>
          <w:ilvl w:val="0"/>
          <w:numId w:val="49"/>
        </w:numPr>
      </w:pPr>
      <w:r w:rsidRPr="00F359D3">
        <w:t xml:space="preserve">any period of </w:t>
      </w:r>
      <w:r w:rsidR="005F727A" w:rsidRPr="00F359D3">
        <w:t xml:space="preserve">unpaid </w:t>
      </w:r>
      <w:r w:rsidRPr="00F359D3">
        <w:t xml:space="preserve">unauthorised absence </w:t>
      </w:r>
    </w:p>
    <w:p w14:paraId="5F9B320D" w14:textId="69FD1F5F" w:rsidR="00547C20" w:rsidRPr="00F359D3" w:rsidRDefault="00547C20" w:rsidP="006F0184">
      <w:r w:rsidRPr="00F359D3">
        <w:t xml:space="preserve">the employee can continue with any pre-existing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xml:space="preserve"> contract entered into before 1 April 2014</w:t>
      </w:r>
      <w:r w:rsidR="00AD2574">
        <w:t>, o</w:t>
      </w:r>
      <w:r w:rsidRPr="00F359D3">
        <w:t xml:space="preserve">r can elect to </w:t>
      </w:r>
      <w:r w:rsidR="00AD2574">
        <w:t>end</w:t>
      </w:r>
      <w:r w:rsidRPr="00F359D3">
        <w:t xml:space="preserve"> the contract. If the member continues with the contract, and is paying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s for additional life assurance cover, they will have to make arrangements to continue to pay the 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s during any period when there is not enough pay to cover them if they wish to ensure their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life assurance cover does not lapse.</w:t>
      </w:r>
    </w:p>
    <w:p w14:paraId="5FDC14AE" w14:textId="60AC7E35" w:rsidR="00547C20" w:rsidRPr="00F359D3" w:rsidRDefault="005D5BE7" w:rsidP="00AD2574">
      <w:pPr>
        <w:pStyle w:val="Heading3"/>
      </w:pPr>
      <w:bookmarkStart w:id="240" w:name="_Toc76400562"/>
      <w:bookmarkStart w:id="241" w:name="_Toc46921394"/>
      <w:r w:rsidRPr="00F359D3">
        <w:t>Additional r</w:t>
      </w:r>
      <w:r w:rsidR="00547C20" w:rsidRPr="00F359D3">
        <w:t xml:space="preserve">egular </w:t>
      </w:r>
      <w:r w:rsidR="004D7F9E" w:rsidRPr="00F359D3">
        <w:t>c</w:t>
      </w:r>
      <w:r w:rsidR="00547C20" w:rsidRPr="00F359D3">
        <w:t>ontributions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00547C20" w:rsidRPr="00F359D3">
        <w:t>s)</w:t>
      </w:r>
      <w:bookmarkEnd w:id="240"/>
      <w:bookmarkEnd w:id="241"/>
    </w:p>
    <w:p w14:paraId="19124FFF" w14:textId="4FA02F67" w:rsidR="00547C20" w:rsidRPr="00F359D3" w:rsidRDefault="00547C20" w:rsidP="006F0184">
      <w:r w:rsidRPr="00F359D3">
        <w:t xml:space="preserve">Contributions under existing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Pr="00F359D3">
        <w:t xml:space="preserve"> contracts entered into before 1 April 2014 continue to be payable</w:t>
      </w:r>
      <w:r w:rsidR="00AD2574">
        <w:t xml:space="preserve">, </w:t>
      </w:r>
      <w:r w:rsidRPr="00F359D3">
        <w:t xml:space="preserve">but the member can elect to </w:t>
      </w:r>
      <w:r w:rsidR="00AD2574">
        <w:t>end</w:t>
      </w:r>
      <w:r w:rsidRPr="00F359D3">
        <w:t xml:space="preserve"> the contract. Payments under these contracts are flat sums payable per pay period</w:t>
      </w:r>
      <w:r w:rsidR="00C55373">
        <w:t xml:space="preserve">, </w:t>
      </w:r>
      <w:r w:rsidRPr="00F359D3">
        <w:t>not percentages of pensionable pay.</w:t>
      </w:r>
    </w:p>
    <w:p w14:paraId="6E93BBFB" w14:textId="6B4EBB60" w:rsidR="00547C20" w:rsidRPr="00F359D3" w:rsidRDefault="00C55373" w:rsidP="006F0184">
      <w:r>
        <w:t>D</w:t>
      </w:r>
      <w:r w:rsidR="00547C20" w:rsidRPr="00F359D3">
        <w:t>uring any period of:</w:t>
      </w:r>
    </w:p>
    <w:p w14:paraId="349F7DED" w14:textId="66E4BC61" w:rsidR="00547C20" w:rsidRPr="00F359D3" w:rsidRDefault="00547C20" w:rsidP="00D8147A">
      <w:pPr>
        <w:pStyle w:val="ListParagraph"/>
        <w:numPr>
          <w:ilvl w:val="0"/>
          <w:numId w:val="50"/>
        </w:numPr>
      </w:pPr>
      <w:r w:rsidRPr="00F359D3">
        <w:t>relevant child related leave (ordinary maternity, adoption or paternity leave</w:t>
      </w:r>
      <w:r w:rsidR="00552D99">
        <w:t>, paid parental bereavement leave</w:t>
      </w:r>
      <w:r w:rsidR="001A24DC" w:rsidRPr="00F359D3">
        <w:t xml:space="preserve"> or paid shared parental leave</w:t>
      </w:r>
      <w:r w:rsidRPr="00F359D3">
        <w:t>, plus paid additional maternity or adoption leave), plus unpaid additional maternity, paternity or adoption leave</w:t>
      </w:r>
      <w:r w:rsidR="001A24DC" w:rsidRPr="00F359D3">
        <w:t xml:space="preserve"> or unpaid shared parental leave</w:t>
      </w:r>
    </w:p>
    <w:p w14:paraId="65AEBCBF" w14:textId="78BADCB2" w:rsidR="00547C20" w:rsidRPr="00F359D3" w:rsidRDefault="00547C20" w:rsidP="00D8147A">
      <w:pPr>
        <w:pStyle w:val="ListParagraph"/>
        <w:numPr>
          <w:ilvl w:val="0"/>
          <w:numId w:val="50"/>
        </w:numPr>
      </w:pPr>
      <w:r w:rsidRPr="00F359D3">
        <w:t>reserve forces service leave where the reserve forces pay is equal to or greater than the pay that would have been paid had the member continued to be employed by the Scheme employer</w:t>
      </w:r>
    </w:p>
    <w:p w14:paraId="4E3DC46F" w14:textId="33E7AB3E" w:rsidR="00456C2E" w:rsidRPr="00F359D3" w:rsidRDefault="00456C2E" w:rsidP="00D8147A">
      <w:pPr>
        <w:pStyle w:val="ListParagraph"/>
        <w:numPr>
          <w:ilvl w:val="0"/>
          <w:numId w:val="50"/>
        </w:numPr>
      </w:pPr>
      <w:r w:rsidRPr="00F359D3">
        <w:t>absence due to sickness on full, reduced or nil pay</w:t>
      </w:r>
    </w:p>
    <w:p w14:paraId="7B8BC872" w14:textId="2FF8D811" w:rsidR="00547C20" w:rsidRPr="00F359D3" w:rsidRDefault="00547C20" w:rsidP="00D8147A">
      <w:pPr>
        <w:pStyle w:val="ListParagraph"/>
        <w:numPr>
          <w:ilvl w:val="0"/>
          <w:numId w:val="50"/>
        </w:numPr>
      </w:pPr>
      <w:r w:rsidRPr="00F359D3">
        <w:t>absence due to a trade dispute</w:t>
      </w:r>
    </w:p>
    <w:p w14:paraId="3C95AE2F" w14:textId="528E8FA6" w:rsidR="00547C20" w:rsidRPr="00F359D3" w:rsidRDefault="00547C20" w:rsidP="00D8147A">
      <w:pPr>
        <w:pStyle w:val="ListParagraph"/>
        <w:numPr>
          <w:ilvl w:val="0"/>
          <w:numId w:val="50"/>
        </w:numPr>
      </w:pPr>
      <w:r w:rsidRPr="00F359D3">
        <w:t>jury service on reduced or no pay</w:t>
      </w:r>
    </w:p>
    <w:p w14:paraId="554802C9" w14:textId="77777777" w:rsidR="00CC0CB1" w:rsidRPr="00F359D3" w:rsidRDefault="00547C20" w:rsidP="00D8147A">
      <w:pPr>
        <w:pStyle w:val="ListParagraph"/>
        <w:numPr>
          <w:ilvl w:val="0"/>
          <w:numId w:val="50"/>
        </w:numPr>
      </w:pPr>
      <w:r w:rsidRPr="00F359D3">
        <w:t>any other period of authorised leave of absence</w:t>
      </w:r>
      <w:r w:rsidR="00CC0CB1" w:rsidRPr="00F359D3">
        <w:t>, or</w:t>
      </w:r>
    </w:p>
    <w:p w14:paraId="469FBE53" w14:textId="77777777" w:rsidR="00CC0CB1" w:rsidRPr="00F359D3" w:rsidRDefault="00CC0CB1" w:rsidP="00D8147A">
      <w:pPr>
        <w:pStyle w:val="ListParagraph"/>
        <w:numPr>
          <w:ilvl w:val="0"/>
          <w:numId w:val="50"/>
        </w:numPr>
      </w:pPr>
      <w:r w:rsidRPr="00F359D3">
        <w:t xml:space="preserve">any period of </w:t>
      </w:r>
      <w:r w:rsidR="005F727A" w:rsidRPr="00F359D3">
        <w:t>unpaid u</w:t>
      </w:r>
      <w:r w:rsidRPr="00F359D3">
        <w:t xml:space="preserve">nauthorised absence </w:t>
      </w:r>
    </w:p>
    <w:p w14:paraId="7B8CB26E" w14:textId="00A541CC" w:rsidR="00456C2E" w:rsidRPr="00F359D3" w:rsidRDefault="00547C20" w:rsidP="006F0184">
      <w:r w:rsidRPr="00F359D3">
        <w:lastRenderedPageBreak/>
        <w:t xml:space="preserve">the employee must continue to pay contributions under any pre-existing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Pr="00F359D3">
        <w:t xml:space="preserve"> contract entered into before 1 April 2014</w:t>
      </w:r>
      <w:r w:rsidR="004C482B">
        <w:t xml:space="preserve">, </w:t>
      </w:r>
      <w:r w:rsidRPr="00F359D3">
        <w:t>unless the employee elects to end the contract.</w:t>
      </w:r>
      <w:r w:rsidR="00456C2E" w:rsidRPr="00F359D3">
        <w:t xml:space="preserve"> Where necessary, these contributions can be collected from pay when the member returns to work.</w:t>
      </w:r>
    </w:p>
    <w:p w14:paraId="2EF78912" w14:textId="28B4C569" w:rsidR="00547C20" w:rsidRPr="00F359D3" w:rsidRDefault="00547C20" w:rsidP="006F0184">
      <w:r w:rsidRPr="00F359D3">
        <w:t xml:space="preserve">During any period of reserve forces service leave where the reserve forces pay is less than the pay that would have been paid had the member continued to be employed by the Scheme employer, the employee is not required to pay contributions under the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Pr="00F359D3">
        <w:t xml:space="preserve"> contract</w:t>
      </w:r>
      <w:r w:rsidR="000C00E2">
        <w:t>. T</w:t>
      </w:r>
      <w:r w:rsidRPr="00F359D3">
        <w:t>he contributions are deemed to have been paid.</w:t>
      </w:r>
    </w:p>
    <w:p w14:paraId="69524F81" w14:textId="3F91D980" w:rsidR="00547C20" w:rsidRPr="00F359D3" w:rsidRDefault="00547C20" w:rsidP="006F0184">
      <w:r w:rsidRPr="00F359D3">
        <w:t xml:space="preserve">No new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Pr="00F359D3">
        <w:t xml:space="preserve"> contracts can be taken out after 31 March 2014</w:t>
      </w:r>
      <w:r w:rsidR="004C482B">
        <w:t xml:space="preserve">, </w:t>
      </w:r>
      <w:r w:rsidR="009C2DE9" w:rsidRPr="00F359D3">
        <w:t xml:space="preserve">but the member can take out an </w:t>
      </w:r>
      <w:r w:rsidR="00D51E20" w:rsidRPr="00F359D3">
        <w:t>Additional Pension Contribution</w:t>
      </w:r>
      <w:r w:rsidR="004D7F9E" w:rsidRPr="00F359D3">
        <w:t>s</w:t>
      </w:r>
      <w:r w:rsidRPr="00F359D3">
        <w:t xml:space="preserve"> </w:t>
      </w:r>
      <w:r w:rsidR="009C2DE9" w:rsidRPr="00F359D3">
        <w:t>(</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009C2DE9" w:rsidRPr="00F359D3">
        <w:t xml:space="preserve">) </w:t>
      </w:r>
      <w:r w:rsidRPr="00F359D3">
        <w:t>contract.</w:t>
      </w:r>
    </w:p>
    <w:p w14:paraId="15C0EB25" w14:textId="77777777" w:rsidR="00547C20" w:rsidRPr="00F359D3" w:rsidRDefault="00547C20" w:rsidP="004C482B">
      <w:pPr>
        <w:pStyle w:val="Heading3"/>
      </w:pPr>
      <w:bookmarkStart w:id="242" w:name="_Toc76400563"/>
      <w:bookmarkStart w:id="243" w:name="_Toc46921395"/>
      <w:r w:rsidRPr="00F359D3">
        <w:t>Added years contracts</w:t>
      </w:r>
      <w:bookmarkEnd w:id="242"/>
      <w:bookmarkEnd w:id="243"/>
    </w:p>
    <w:p w14:paraId="2509B7C5" w14:textId="466C2736" w:rsidR="00547C20" w:rsidRPr="00F359D3" w:rsidRDefault="00547C20" w:rsidP="006F0184">
      <w:r w:rsidRPr="00F359D3">
        <w:t>Existing contracts entered into by members who elected before 1 April 2008 to purchase added years of membership continue in force</w:t>
      </w:r>
      <w:r w:rsidR="004C482B">
        <w:t>,</w:t>
      </w:r>
      <w:r w:rsidRPr="00F359D3">
        <w:t xml:space="preserve"> unless the member elects to </w:t>
      </w:r>
      <w:r w:rsidR="004C482B">
        <w:t>end</w:t>
      </w:r>
      <w:r w:rsidRPr="00F359D3">
        <w:t xml:space="preserve"> the contract. Payments under these contracts are expressed as a percentage of the member’s pensionable pay (2008 Scheme definition of pensionable pay). The contributions should only be deducted on the 2008 Scheme definition of pensionable pay</w:t>
      </w:r>
      <w:r w:rsidR="00190581">
        <w:t xml:space="preserve">. This </w:t>
      </w:r>
      <w:r w:rsidRPr="00F359D3">
        <w:t>exclud</w:t>
      </w:r>
      <w:r w:rsidR="00190581">
        <w:t>es</w:t>
      </w:r>
      <w:r w:rsidRPr="00F359D3">
        <w:t xml:space="preserve"> any pay that is pensionable in the 2014 </w:t>
      </w:r>
      <w:r w:rsidR="00C47DBC" w:rsidRPr="00F359D3">
        <w:t>Scheme,</w:t>
      </w:r>
      <w:r w:rsidRPr="00F359D3">
        <w:t xml:space="preserve"> but which was not pensionable in the 2008 Scheme</w:t>
      </w:r>
      <w:r w:rsidR="007B7DED" w:rsidRPr="00F359D3">
        <w:t xml:space="preserve">, </w:t>
      </w:r>
      <w:r w:rsidRPr="00F359D3">
        <w:t>such as non-contractual overtime.</w:t>
      </w:r>
    </w:p>
    <w:p w14:paraId="00DBC56E" w14:textId="74107875" w:rsidR="00547C20" w:rsidRPr="00F359D3" w:rsidRDefault="00190581" w:rsidP="006F0184">
      <w:r>
        <w:t>D</w:t>
      </w:r>
      <w:r w:rsidR="00547C20" w:rsidRPr="00F359D3">
        <w:t>uring any period of:</w:t>
      </w:r>
    </w:p>
    <w:p w14:paraId="4A1E4400" w14:textId="1CF3BEF6" w:rsidR="00190581" w:rsidRDefault="00547C20" w:rsidP="00D8147A">
      <w:pPr>
        <w:pStyle w:val="ListParagraph"/>
        <w:numPr>
          <w:ilvl w:val="0"/>
          <w:numId w:val="51"/>
        </w:numPr>
      </w:pPr>
      <w:r w:rsidRPr="00F359D3">
        <w:t>relevant child related leave (ordinary maternity, adoption or paternity leave</w:t>
      </w:r>
      <w:r w:rsidR="00552D99">
        <w:t>, paid parental bereavement leave</w:t>
      </w:r>
      <w:r w:rsidR="001A24DC" w:rsidRPr="00F359D3">
        <w:t xml:space="preserve"> or paid shared parental leave</w:t>
      </w:r>
      <w:r w:rsidRPr="00F359D3">
        <w:t>, paid additional maternity or adoption leave), unpaid additional maternity, paternity or adoption leave</w:t>
      </w:r>
      <w:r w:rsidR="001A24DC" w:rsidRPr="00F359D3">
        <w:t xml:space="preserve"> or unpaid shared parental leave</w:t>
      </w:r>
    </w:p>
    <w:p w14:paraId="3145FF26" w14:textId="22D9A7C5" w:rsidR="00547C20" w:rsidRPr="00F359D3" w:rsidRDefault="00547C20" w:rsidP="00D8147A">
      <w:pPr>
        <w:pStyle w:val="ListParagraph"/>
        <w:numPr>
          <w:ilvl w:val="0"/>
          <w:numId w:val="51"/>
        </w:numPr>
      </w:pPr>
      <w:r w:rsidRPr="00F359D3">
        <w:t>reserve forces service leave where the reserve forces pay is equal to or greater than the pay that would have been paid had the member continued to be employed by the Scheme employer</w:t>
      </w:r>
    </w:p>
    <w:p w14:paraId="655A125B" w14:textId="0CFB6B81" w:rsidR="00547C20" w:rsidRPr="00F359D3" w:rsidRDefault="00547C20" w:rsidP="00D8147A">
      <w:pPr>
        <w:pStyle w:val="ListParagraph"/>
        <w:numPr>
          <w:ilvl w:val="0"/>
          <w:numId w:val="51"/>
        </w:numPr>
      </w:pPr>
      <w:r w:rsidRPr="00F359D3">
        <w:t>absence due to a trade dispute</w:t>
      </w:r>
    </w:p>
    <w:p w14:paraId="4B7F226F" w14:textId="1E1229C7" w:rsidR="00547C20" w:rsidRPr="00F359D3" w:rsidRDefault="00547C20" w:rsidP="00D8147A">
      <w:pPr>
        <w:pStyle w:val="ListParagraph"/>
        <w:numPr>
          <w:ilvl w:val="0"/>
          <w:numId w:val="51"/>
        </w:numPr>
      </w:pPr>
      <w:r w:rsidRPr="00F359D3">
        <w:t>jury service on reduced or no pay</w:t>
      </w:r>
    </w:p>
    <w:p w14:paraId="6758D7BC" w14:textId="4F91C956" w:rsidR="00CC0CB1" w:rsidRPr="00F359D3" w:rsidRDefault="00547C20" w:rsidP="00D8147A">
      <w:pPr>
        <w:pStyle w:val="ListParagraph"/>
        <w:numPr>
          <w:ilvl w:val="0"/>
          <w:numId w:val="51"/>
        </w:numPr>
      </w:pPr>
      <w:r w:rsidRPr="00F359D3">
        <w:t>any other period of authorised leave of absence</w:t>
      </w:r>
      <w:r w:rsidR="00190581">
        <w:t>, or</w:t>
      </w:r>
    </w:p>
    <w:p w14:paraId="56593836" w14:textId="77777777" w:rsidR="00CC0CB1" w:rsidRPr="00F359D3" w:rsidRDefault="00CC0CB1" w:rsidP="00D8147A">
      <w:pPr>
        <w:pStyle w:val="ListParagraph"/>
        <w:numPr>
          <w:ilvl w:val="0"/>
          <w:numId w:val="51"/>
        </w:numPr>
      </w:pPr>
      <w:r w:rsidRPr="00F359D3">
        <w:t xml:space="preserve">any period of </w:t>
      </w:r>
      <w:r w:rsidR="005F727A" w:rsidRPr="00F359D3">
        <w:t xml:space="preserve">unpaid </w:t>
      </w:r>
      <w:r w:rsidRPr="00F359D3">
        <w:t xml:space="preserve">unauthorised </w:t>
      </w:r>
      <w:r w:rsidR="005F727A" w:rsidRPr="00F359D3">
        <w:t>a</w:t>
      </w:r>
      <w:r w:rsidRPr="00F359D3">
        <w:t xml:space="preserve">bsence </w:t>
      </w:r>
    </w:p>
    <w:p w14:paraId="37CE658E" w14:textId="0F32CD61" w:rsidR="00547C20" w:rsidRPr="00F359D3" w:rsidRDefault="00547C20" w:rsidP="006F0184">
      <w:r w:rsidRPr="00F359D3">
        <w:t>the employee must continue to pay contributions under any pre-existing added years contract entered into before 1 April 2008</w:t>
      </w:r>
      <w:r w:rsidR="00190581">
        <w:t>,</w:t>
      </w:r>
      <w:r w:rsidRPr="00F359D3">
        <w:t xml:space="preserve"> unless the employee elects to end the contract.</w:t>
      </w:r>
    </w:p>
    <w:p w14:paraId="041ACEAF" w14:textId="77777777" w:rsidR="00547C20" w:rsidRPr="00F359D3" w:rsidRDefault="00547C20" w:rsidP="006F0184">
      <w:r w:rsidRPr="00F359D3">
        <w:lastRenderedPageBreak/>
        <w:t>During any period of absence due to sickness on full or reduced pay the member will continue to pay the contributions under the added years contract on the pay received. They do not pay contributions under the added years contract during a period of sick leave on no pay.</w:t>
      </w:r>
    </w:p>
    <w:p w14:paraId="1377B7BD" w14:textId="5871F9AA" w:rsidR="00547C20" w:rsidRPr="00F359D3" w:rsidRDefault="00547C20" w:rsidP="006F0184">
      <w:r w:rsidRPr="00F359D3">
        <w:t>During any period of reserve forces service leave where the reserve forces pay is less than the pay that would have been paid had the member continued to be employed by the Scheme employer, the employee is not required to pay contributions under the added years contract</w:t>
      </w:r>
      <w:r w:rsidR="000C00E2">
        <w:t>.</w:t>
      </w:r>
      <w:r w:rsidRPr="00F359D3">
        <w:t xml:space="preserve"> </w:t>
      </w:r>
      <w:r w:rsidR="000C00E2">
        <w:t>T</w:t>
      </w:r>
      <w:r w:rsidRPr="00F359D3">
        <w:t>he contributions are deemed to have been paid.</w:t>
      </w:r>
    </w:p>
    <w:p w14:paraId="72D08EEC" w14:textId="77777777" w:rsidR="00547C20" w:rsidRPr="00F359D3" w:rsidRDefault="00547C20" w:rsidP="000C00E2">
      <w:pPr>
        <w:pStyle w:val="Heading3"/>
      </w:pPr>
      <w:bookmarkStart w:id="244" w:name="_Toc76400564"/>
      <w:bookmarkStart w:id="245" w:name="_Toc46921396"/>
      <w:r w:rsidRPr="00F359D3">
        <w:t>Preston part-time buy-back contracts</w:t>
      </w:r>
      <w:bookmarkEnd w:id="244"/>
      <w:bookmarkEnd w:id="245"/>
    </w:p>
    <w:p w14:paraId="4607D597" w14:textId="44CBE109" w:rsidR="00547C20" w:rsidRPr="00F359D3" w:rsidRDefault="00547C20" w:rsidP="006F0184">
      <w:r w:rsidRPr="00F359D3">
        <w:t>Any existing (Preston) part-time buy-back contracts continue to be payabl</w:t>
      </w:r>
      <w:r w:rsidR="009C2DE9" w:rsidRPr="00F359D3">
        <w:t xml:space="preserve">e and, where any new cases </w:t>
      </w:r>
      <w:r w:rsidRPr="00F359D3">
        <w:t>are conceded b</w:t>
      </w:r>
      <w:r w:rsidR="003B1140" w:rsidRPr="00F359D3">
        <w:t>y the employer, the S</w:t>
      </w:r>
      <w:r w:rsidRPr="00F359D3">
        <w:t>cheme member can enter into a new contract to buy-back the part-time membership. Payments under these contracts are flat sums payable per pay period (not percentages of pensionable pay).</w:t>
      </w:r>
    </w:p>
    <w:p w14:paraId="3599E463" w14:textId="7E853800" w:rsidR="00547C20" w:rsidRPr="00F359D3" w:rsidRDefault="000C00E2" w:rsidP="006F0184">
      <w:r>
        <w:t>D</w:t>
      </w:r>
      <w:r w:rsidR="00547C20" w:rsidRPr="00F359D3">
        <w:t>uring any period of:</w:t>
      </w:r>
    </w:p>
    <w:p w14:paraId="6BDB7E55" w14:textId="62DCBACF" w:rsidR="00547C20" w:rsidRPr="00F359D3" w:rsidRDefault="00547C20" w:rsidP="00D8147A">
      <w:pPr>
        <w:pStyle w:val="ListParagraph"/>
        <w:numPr>
          <w:ilvl w:val="0"/>
          <w:numId w:val="52"/>
        </w:numPr>
      </w:pPr>
      <w:r w:rsidRPr="00F359D3">
        <w:t>sickness on reduced contractual pay or no pay</w:t>
      </w:r>
    </w:p>
    <w:p w14:paraId="5E8A70F2" w14:textId="4194BFFF" w:rsidR="00547C20" w:rsidRPr="00F359D3" w:rsidRDefault="00547C20" w:rsidP="00D8147A">
      <w:pPr>
        <w:pStyle w:val="ListParagraph"/>
        <w:numPr>
          <w:ilvl w:val="0"/>
          <w:numId w:val="52"/>
        </w:numPr>
      </w:pPr>
      <w:r w:rsidRPr="00F359D3">
        <w:t>relevant child related leave (ordinary maternity, adoption or paternity leave</w:t>
      </w:r>
      <w:r w:rsidR="00552D99">
        <w:t>, paid parental bereavement leave</w:t>
      </w:r>
      <w:r w:rsidR="001A24DC" w:rsidRPr="00F359D3">
        <w:t xml:space="preserve"> or paid shared parental leave</w:t>
      </w:r>
      <w:r w:rsidRPr="00F359D3">
        <w:t>, paid additional maternity or adoption leave), unpaid additional maternity, paternity or adoption leave</w:t>
      </w:r>
      <w:r w:rsidR="001A24DC" w:rsidRPr="00F359D3">
        <w:t xml:space="preserve"> or unpaid shared parental leave</w:t>
      </w:r>
    </w:p>
    <w:p w14:paraId="001BEDAD" w14:textId="3F2A1BB1" w:rsidR="00547C20" w:rsidRPr="00F359D3" w:rsidRDefault="00547C20" w:rsidP="00D8147A">
      <w:pPr>
        <w:pStyle w:val="ListParagraph"/>
        <w:numPr>
          <w:ilvl w:val="0"/>
          <w:numId w:val="52"/>
        </w:numPr>
      </w:pPr>
      <w:r w:rsidRPr="00F359D3">
        <w:t>reserve forces service leave</w:t>
      </w:r>
    </w:p>
    <w:p w14:paraId="4A79BFB1" w14:textId="1D43026C" w:rsidR="00547C20" w:rsidRPr="00F359D3" w:rsidRDefault="00547C20" w:rsidP="00D8147A">
      <w:pPr>
        <w:pStyle w:val="ListParagraph"/>
        <w:numPr>
          <w:ilvl w:val="0"/>
          <w:numId w:val="52"/>
        </w:numPr>
      </w:pPr>
      <w:r w:rsidRPr="00F359D3">
        <w:t>absence due to a trade dispute</w:t>
      </w:r>
    </w:p>
    <w:p w14:paraId="3BBBCBD5" w14:textId="00CA9449" w:rsidR="00547C20" w:rsidRPr="00F359D3" w:rsidRDefault="00547C20" w:rsidP="00D8147A">
      <w:pPr>
        <w:pStyle w:val="ListParagraph"/>
        <w:numPr>
          <w:ilvl w:val="0"/>
          <w:numId w:val="52"/>
        </w:numPr>
      </w:pPr>
      <w:r w:rsidRPr="00F359D3">
        <w:t>jury service on reduced or no pay</w:t>
      </w:r>
    </w:p>
    <w:p w14:paraId="2E878D23" w14:textId="77777777" w:rsidR="00CC0CB1" w:rsidRPr="00F359D3" w:rsidRDefault="00547C20" w:rsidP="00D8147A">
      <w:pPr>
        <w:pStyle w:val="ListParagraph"/>
        <w:numPr>
          <w:ilvl w:val="0"/>
          <w:numId w:val="52"/>
        </w:numPr>
      </w:pPr>
      <w:r w:rsidRPr="00F359D3">
        <w:t>any other period of authorised leave of absence</w:t>
      </w:r>
      <w:r w:rsidR="00CC0CB1" w:rsidRPr="00F359D3">
        <w:t>, or</w:t>
      </w:r>
    </w:p>
    <w:p w14:paraId="213E3AA1" w14:textId="77777777" w:rsidR="00CC0CB1" w:rsidRPr="00F359D3" w:rsidRDefault="00CC0CB1" w:rsidP="00D8147A">
      <w:pPr>
        <w:pStyle w:val="ListParagraph"/>
        <w:numPr>
          <w:ilvl w:val="0"/>
          <w:numId w:val="52"/>
        </w:numPr>
      </w:pPr>
      <w:r w:rsidRPr="00F359D3">
        <w:t xml:space="preserve">any period of </w:t>
      </w:r>
      <w:r w:rsidR="005F727A" w:rsidRPr="00F359D3">
        <w:t xml:space="preserve">unpaid </w:t>
      </w:r>
      <w:r w:rsidRPr="00F359D3">
        <w:t xml:space="preserve">unauthorised </w:t>
      </w:r>
      <w:r w:rsidR="005F727A" w:rsidRPr="00F359D3">
        <w:t>a</w:t>
      </w:r>
      <w:r w:rsidRPr="00F359D3">
        <w:t xml:space="preserve">bsence </w:t>
      </w:r>
    </w:p>
    <w:p w14:paraId="6B5BEDD4" w14:textId="02967461" w:rsidR="00552D99" w:rsidRDefault="00547C20" w:rsidP="006F0184">
      <w:r w:rsidRPr="00F359D3">
        <w:t>the employee must continue to pay contributions under any Preston part-time buy-back contract.</w:t>
      </w:r>
    </w:p>
    <w:p w14:paraId="40BFD8D3" w14:textId="44DB1CA9" w:rsidR="00547C20" w:rsidRPr="00F359D3" w:rsidRDefault="00547C20" w:rsidP="00552D99">
      <w:pPr>
        <w:pStyle w:val="Heading3"/>
      </w:pPr>
      <w:bookmarkStart w:id="246" w:name="_Toc76400565"/>
      <w:bookmarkStart w:id="247" w:name="_Toc46921397"/>
      <w:r w:rsidRPr="00F359D3">
        <w:t>Additional Survivor Benefit Contributions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s) for cohabitee survivor’s pension</w:t>
      </w:r>
      <w:bookmarkEnd w:id="246"/>
      <w:bookmarkEnd w:id="247"/>
    </w:p>
    <w:p w14:paraId="74BE2A39" w14:textId="722C100D" w:rsidR="00BC5334" w:rsidRPr="00F359D3" w:rsidRDefault="00547C20" w:rsidP="006F0184">
      <w:r w:rsidRPr="00F359D3">
        <w:t xml:space="preserve">Any existing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contracts continue to be paid</w:t>
      </w:r>
      <w:r w:rsidR="003B5831">
        <w:t>,</w:t>
      </w:r>
      <w:r w:rsidRPr="00F359D3">
        <w:t xml:space="preserve"> unless the employee elects to end the contract. Members who have not entered into an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for all or part of their pre 6 April 1988 membership to count for a cohabitee survivor’s pension </w:t>
      </w:r>
      <w:r w:rsidR="007B7DED" w:rsidRPr="00F359D3">
        <w:t>were not</w:t>
      </w:r>
      <w:r w:rsidRPr="00F359D3">
        <w:t xml:space="preserve"> able to enter into a contract to achieve this after 31 March 2014. </w:t>
      </w:r>
    </w:p>
    <w:p w14:paraId="17995980" w14:textId="62BE6AE3" w:rsidR="00BC5334" w:rsidRPr="00F359D3" w:rsidRDefault="00547C20" w:rsidP="006F0184">
      <w:r w:rsidRPr="00F359D3">
        <w:lastRenderedPageBreak/>
        <w:t xml:space="preserve">Payments under existing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contracts at 31 March 2014 are expressed as a percentage of the member’s full time equivalent pensionable pay (2008 Scheme definition of pensionable pay). </w:t>
      </w:r>
    </w:p>
    <w:p w14:paraId="1AEDE568" w14:textId="5A8CBFDB" w:rsidR="00547C20" w:rsidRPr="00F359D3" w:rsidRDefault="00547C20" w:rsidP="006F0184">
      <w:r w:rsidRPr="00F359D3">
        <w:t>The contributions should only be deducted on the 2008 Scheme definition of pensionable pay</w:t>
      </w:r>
      <w:r w:rsidR="003B5831">
        <w:t xml:space="preserve">. This </w:t>
      </w:r>
      <w:r w:rsidRPr="00F359D3">
        <w:t>exclud</w:t>
      </w:r>
      <w:r w:rsidR="003B5831">
        <w:t>es</w:t>
      </w:r>
      <w:r w:rsidRPr="00F359D3">
        <w:t xml:space="preserve"> any pay that is pensionable in the 2014 </w:t>
      </w:r>
      <w:r w:rsidR="00C47DBC" w:rsidRPr="00F359D3">
        <w:t>Scheme,</w:t>
      </w:r>
      <w:r w:rsidRPr="00F359D3">
        <w:t xml:space="preserve"> but which was not pensionable in the 2008 Scheme – s</w:t>
      </w:r>
      <w:r w:rsidR="00F90018" w:rsidRPr="00F359D3">
        <w:t>uch as non-contractual overtime</w:t>
      </w:r>
      <w:r w:rsidRPr="00F359D3">
        <w:t>.</w:t>
      </w:r>
    </w:p>
    <w:p w14:paraId="33867696" w14:textId="323A192B" w:rsidR="00547C20" w:rsidRPr="00F359D3" w:rsidRDefault="003B5831" w:rsidP="006F0184">
      <w:r>
        <w:t>D</w:t>
      </w:r>
      <w:r w:rsidR="00547C20" w:rsidRPr="00F359D3">
        <w:t>uring any period of:</w:t>
      </w:r>
    </w:p>
    <w:p w14:paraId="48802DFC" w14:textId="437F8A20" w:rsidR="00547C20" w:rsidRPr="00F359D3" w:rsidRDefault="00547C20" w:rsidP="00D8147A">
      <w:pPr>
        <w:pStyle w:val="ListParagraph"/>
        <w:numPr>
          <w:ilvl w:val="0"/>
          <w:numId w:val="53"/>
        </w:numPr>
      </w:pPr>
      <w:r w:rsidRPr="00F359D3">
        <w:t>relevant child related leave (ordinary maternity, adoption or paternity leave</w:t>
      </w:r>
      <w:r w:rsidR="003B5831">
        <w:t>, paid parental bereavement leave</w:t>
      </w:r>
      <w:r w:rsidR="001A24DC" w:rsidRPr="00F359D3">
        <w:t xml:space="preserve"> or paid shared parental leave</w:t>
      </w:r>
      <w:r w:rsidRPr="00F359D3">
        <w:t>, paid additional maternity or adoption leave), unpaid additional maternity, paternity or adoption leave</w:t>
      </w:r>
      <w:r w:rsidR="001A24DC" w:rsidRPr="00F359D3">
        <w:t xml:space="preserve"> or unpaid shared parental leave</w:t>
      </w:r>
    </w:p>
    <w:p w14:paraId="7871000C" w14:textId="2773BEDD" w:rsidR="00547C20" w:rsidRPr="00F359D3" w:rsidRDefault="00547C20" w:rsidP="00D8147A">
      <w:pPr>
        <w:pStyle w:val="ListParagraph"/>
        <w:numPr>
          <w:ilvl w:val="0"/>
          <w:numId w:val="53"/>
        </w:numPr>
      </w:pPr>
      <w:r w:rsidRPr="00F359D3">
        <w:t>reserve forces service leave where the reserve forces pay is equal to or greater than the pay that would have been paid had the member continued to be employed by the Scheme employer</w:t>
      </w:r>
    </w:p>
    <w:p w14:paraId="221BD4F5" w14:textId="764F1519" w:rsidR="00547C20" w:rsidRPr="00F359D3" w:rsidRDefault="00547C20" w:rsidP="00D8147A">
      <w:pPr>
        <w:pStyle w:val="ListParagraph"/>
        <w:numPr>
          <w:ilvl w:val="0"/>
          <w:numId w:val="53"/>
        </w:numPr>
      </w:pPr>
      <w:r w:rsidRPr="00F359D3">
        <w:t>absence due to a trade dispute</w:t>
      </w:r>
    </w:p>
    <w:p w14:paraId="20C57394" w14:textId="48317879" w:rsidR="00547C20" w:rsidRPr="00F359D3" w:rsidRDefault="00547C20" w:rsidP="00D8147A">
      <w:pPr>
        <w:pStyle w:val="ListParagraph"/>
        <w:numPr>
          <w:ilvl w:val="0"/>
          <w:numId w:val="53"/>
        </w:numPr>
      </w:pPr>
      <w:r w:rsidRPr="00F359D3">
        <w:t>jury service on reduced or no pay</w:t>
      </w:r>
    </w:p>
    <w:p w14:paraId="51EFAD8F" w14:textId="77777777" w:rsidR="00CC0CB1" w:rsidRPr="00F359D3" w:rsidRDefault="00547C20" w:rsidP="00D8147A">
      <w:pPr>
        <w:pStyle w:val="ListParagraph"/>
        <w:numPr>
          <w:ilvl w:val="0"/>
          <w:numId w:val="53"/>
        </w:numPr>
      </w:pPr>
      <w:r w:rsidRPr="00F359D3">
        <w:t>any other period of authorised leave of absence</w:t>
      </w:r>
      <w:r w:rsidR="00CC0CB1" w:rsidRPr="00F359D3">
        <w:t>, or</w:t>
      </w:r>
    </w:p>
    <w:p w14:paraId="72E23B03" w14:textId="77777777" w:rsidR="00CC0CB1" w:rsidRPr="00F359D3" w:rsidRDefault="00CC0CB1" w:rsidP="00D8147A">
      <w:pPr>
        <w:pStyle w:val="ListParagraph"/>
        <w:numPr>
          <w:ilvl w:val="0"/>
          <w:numId w:val="53"/>
        </w:numPr>
      </w:pPr>
      <w:r w:rsidRPr="00F359D3">
        <w:t xml:space="preserve">any period of </w:t>
      </w:r>
      <w:r w:rsidR="005F727A" w:rsidRPr="00F359D3">
        <w:t xml:space="preserve">unpaid </w:t>
      </w:r>
      <w:r w:rsidRPr="00F359D3">
        <w:t xml:space="preserve">unauthorised absence </w:t>
      </w:r>
    </w:p>
    <w:p w14:paraId="6BFEC9CA" w14:textId="2268FB6A" w:rsidR="00547C20" w:rsidRPr="00F359D3" w:rsidRDefault="00547C20" w:rsidP="006F0184">
      <w:r w:rsidRPr="00F359D3">
        <w:t xml:space="preserve">the employee must continue to pay contributions under any pre-existing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entered into before 1 April 2014 (unless the employee elects to end the contract).</w:t>
      </w:r>
    </w:p>
    <w:p w14:paraId="28903336" w14:textId="331CB972" w:rsidR="00547C20" w:rsidRPr="00F359D3" w:rsidRDefault="00547C20" w:rsidP="006F0184">
      <w:r w:rsidRPr="00F359D3">
        <w:t xml:space="preserve">During any period of absence due to sickness or injury on full or reduced pay the member will continue to pay the contributions under the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on the pay received. They do not pay contributions under the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during a period of sick leave on no pay.</w:t>
      </w:r>
    </w:p>
    <w:p w14:paraId="3F095697" w14:textId="4EC4707C" w:rsidR="00837BF1" w:rsidRDefault="00547C20" w:rsidP="006F0184">
      <w:r w:rsidRPr="00F359D3">
        <w:t xml:space="preserve">During any period of reserve forces service leave where the reserve forces pay is less than the pay that would have been paid had the member continued to be employed by the Scheme employer, the employee is not required to pay contributions under the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w:t>
      </w:r>
      <w:r w:rsidR="009B6300">
        <w:t>. T</w:t>
      </w:r>
      <w:r w:rsidRPr="00F359D3">
        <w:t>he contributions are deemed to have been paid.</w:t>
      </w:r>
    </w:p>
    <w:p w14:paraId="611C29F9" w14:textId="77777777" w:rsidR="00837BF1" w:rsidRDefault="00837BF1">
      <w:pPr>
        <w:spacing w:after="0" w:line="240" w:lineRule="auto"/>
      </w:pPr>
      <w:r>
        <w:br w:type="page"/>
      </w:r>
    </w:p>
    <w:p w14:paraId="462A8B28" w14:textId="74426B90" w:rsidR="00547C20" w:rsidRPr="00F359D3" w:rsidRDefault="00547C20" w:rsidP="00963BDF">
      <w:pPr>
        <w:pStyle w:val="Heading2"/>
      </w:pPr>
      <w:bookmarkStart w:id="248" w:name="_7._Payments_in"/>
      <w:bookmarkStart w:id="249" w:name="_Toc76400566"/>
      <w:bookmarkStart w:id="250" w:name="_Toc46921398"/>
      <w:bookmarkEnd w:id="248"/>
      <w:r w:rsidRPr="00F359D3">
        <w:lastRenderedPageBreak/>
        <w:t xml:space="preserve">7. Payments in respect of a period </w:t>
      </w:r>
      <w:r w:rsidR="00C10BDA" w:rsidRPr="00F359D3">
        <w:t>before</w:t>
      </w:r>
      <w:r w:rsidRPr="00F359D3">
        <w:t xml:space="preserve"> 1 April 2014</w:t>
      </w:r>
      <w:bookmarkEnd w:id="249"/>
      <w:bookmarkEnd w:id="250"/>
      <w:r w:rsidRPr="00F359D3">
        <w:t xml:space="preserve"> </w:t>
      </w:r>
    </w:p>
    <w:p w14:paraId="7C8CDC69" w14:textId="04E481EA" w:rsidR="0074018C" w:rsidRPr="00F359D3" w:rsidRDefault="00547C20" w:rsidP="006F0184">
      <w:r w:rsidRPr="00F359D3">
        <w:t xml:space="preserve">Where a payment is made after 31 March 2014 that relates to a period </w:t>
      </w:r>
      <w:r w:rsidR="00C10BDA" w:rsidRPr="00F359D3">
        <w:t>before</w:t>
      </w:r>
      <w:r w:rsidRPr="00F359D3">
        <w:t xml:space="preserve"> 1</w:t>
      </w:r>
      <w:r w:rsidR="007B7DED" w:rsidRPr="00F359D3">
        <w:t> April </w:t>
      </w:r>
      <w:r w:rsidRPr="00F359D3">
        <w:t>2014</w:t>
      </w:r>
      <w:ins w:id="251" w:author="Rachel Abbey" w:date="2022-06-01T18:18:00Z">
        <w:r w:rsidR="00CA7CCC">
          <w:t>,</w:t>
        </w:r>
      </w:ins>
      <w:r w:rsidRPr="00F359D3">
        <w:t xml:space="preserve"> the employee contribution rate under the 2008 Scheme should be applied to that pay. It is acceptable for the employer contribution rate applicable at the time of payment to be applied to pre and post 2014 pensionable pay. </w:t>
      </w:r>
    </w:p>
    <w:p w14:paraId="73AA766E" w14:textId="265711B7" w:rsidR="00547C20" w:rsidRDefault="009B6300" w:rsidP="006F0184">
      <w:r>
        <w:t>T</w:t>
      </w:r>
      <w:r w:rsidR="00547C20" w:rsidRPr="00F359D3">
        <w:t>he pensionable pay for the pre 2014 element should be based on the 2008 Scheme definition of pensionable pay (</w:t>
      </w:r>
      <w:r w:rsidR="003B1140" w:rsidRPr="00F359D3">
        <w:t>eg</w:t>
      </w:r>
      <w:r w:rsidR="00547C20" w:rsidRPr="00F359D3">
        <w:t xml:space="preserve"> excluding non-contractual overtime) and not the 2014 Scheme definition of pensionable pay (which would</w:t>
      </w:r>
      <w:r>
        <w:t xml:space="preserve"> </w:t>
      </w:r>
      <w:r w:rsidR="00547C20" w:rsidRPr="00F359D3">
        <w:t>include non-contractual overtime).</w:t>
      </w:r>
    </w:p>
    <w:p w14:paraId="754F72CB" w14:textId="795BE1CF" w:rsidR="009B6300" w:rsidRPr="009B6300" w:rsidRDefault="009B6300" w:rsidP="00DB44DF">
      <w:pPr>
        <w:pBdr>
          <w:top w:val="single" w:sz="18" w:space="4" w:color="002060"/>
          <w:left w:val="single" w:sz="18" w:space="4" w:color="002060"/>
          <w:bottom w:val="single" w:sz="18" w:space="4" w:color="002060"/>
          <w:right w:val="single" w:sz="18" w:space="4" w:color="002060"/>
        </w:pBdr>
      </w:pPr>
      <w:r>
        <w:rPr>
          <w:b/>
          <w:bCs/>
        </w:rPr>
        <w:t xml:space="preserve">Important: </w:t>
      </w:r>
      <w:r>
        <w:t xml:space="preserve">Any pensionable pay received after </w:t>
      </w:r>
      <w:r w:rsidR="000B7F42">
        <w:t>31 March 2014 which relates to a period before 1 April 2014 should n</w:t>
      </w:r>
      <w:r w:rsidR="00DB44DF">
        <w:t>ot</w:t>
      </w:r>
      <w:r w:rsidR="000B7F42">
        <w:t xml:space="preserve"> be included in </w:t>
      </w:r>
      <w:r w:rsidR="000B7F42" w:rsidRPr="00F359D3">
        <w:t>C</w:t>
      </w:r>
      <w:r w:rsidR="000B7F42" w:rsidRPr="001C5DD7">
        <w:rPr>
          <w:spacing w:val="-70"/>
        </w:rPr>
        <w:t> </w:t>
      </w:r>
      <w:r w:rsidR="000B7F42" w:rsidRPr="00F359D3">
        <w:t>P</w:t>
      </w:r>
      <w:r w:rsidR="000B7F42" w:rsidRPr="001C5DD7">
        <w:rPr>
          <w:spacing w:val="-70"/>
        </w:rPr>
        <w:t> </w:t>
      </w:r>
      <w:r w:rsidR="000B7F42" w:rsidRPr="00F359D3">
        <w:t>P1 or C</w:t>
      </w:r>
      <w:r w:rsidR="000B7F42" w:rsidRPr="009B1E01">
        <w:rPr>
          <w:spacing w:val="-70"/>
        </w:rPr>
        <w:t> </w:t>
      </w:r>
      <w:r w:rsidR="000B7F42" w:rsidRPr="00F359D3">
        <w:t>P</w:t>
      </w:r>
      <w:r w:rsidR="000B7F42" w:rsidRPr="009B1E01">
        <w:rPr>
          <w:spacing w:val="-70"/>
        </w:rPr>
        <w:t> </w:t>
      </w:r>
      <w:r w:rsidR="000B7F42" w:rsidRPr="00F359D3">
        <w:t>P2</w:t>
      </w:r>
      <w:r w:rsidR="000B7F42">
        <w:t>.</w:t>
      </w:r>
    </w:p>
    <w:p w14:paraId="640AF420" w14:textId="69C0E757" w:rsidR="00547C20" w:rsidRPr="00F359D3" w:rsidRDefault="00BC5334" w:rsidP="00DB44DF">
      <w:pPr>
        <w:pStyle w:val="Heading2"/>
      </w:pPr>
      <w:bookmarkStart w:id="252" w:name="_8._Monthly_payover"/>
      <w:bookmarkStart w:id="253" w:name="_Toc76400567"/>
      <w:bookmarkStart w:id="254" w:name="_Toc46921399"/>
      <w:bookmarkEnd w:id="252"/>
      <w:r w:rsidRPr="00F359D3">
        <w:t>8</w:t>
      </w:r>
      <w:r w:rsidR="00547C20" w:rsidRPr="00F359D3">
        <w:t>. Monthly payover of contributions</w:t>
      </w:r>
      <w:bookmarkEnd w:id="253"/>
      <w:bookmarkEnd w:id="254"/>
    </w:p>
    <w:p w14:paraId="11778173" w14:textId="17DE4702" w:rsidR="0074018C" w:rsidRPr="00F359D3" w:rsidRDefault="00547C20" w:rsidP="006F0184">
      <w:r w:rsidRPr="00F359D3">
        <w:t xml:space="preserve">Employers participating in the Scheme are required to pay over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all contributions paid by employees</w:t>
      </w:r>
      <w:r w:rsidR="00DB44DF">
        <w:t>. This includes</w:t>
      </w:r>
      <w:r w:rsidRPr="00F359D3">
        <w:t xml:space="preserve"> basic contributions and employee contributions to an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or </w:t>
      </w:r>
      <w:r w:rsidR="0002450A" w:rsidRPr="00F359D3">
        <w:t>S</w:t>
      </w:r>
      <w:r w:rsidR="0002450A" w:rsidRPr="00D333F0">
        <w:rPr>
          <w:spacing w:val="-70"/>
        </w:rPr>
        <w:t> </w:t>
      </w:r>
      <w:r w:rsidR="0002450A" w:rsidRPr="00F359D3">
        <w:t>C</w:t>
      </w:r>
      <w:r w:rsidR="0002450A" w:rsidRPr="00D333F0">
        <w:rPr>
          <w:spacing w:val="-70"/>
        </w:rPr>
        <w:t> </w:t>
      </w:r>
      <w:r w:rsidR="0002450A" w:rsidRPr="00F359D3">
        <w:t>A</w:t>
      </w:r>
      <w:r w:rsidR="0002450A" w:rsidRPr="00D333F0">
        <w:rPr>
          <w:spacing w:val="-70"/>
        </w:rPr>
        <w:t> </w:t>
      </w:r>
      <w:r w:rsidR="0002450A" w:rsidRPr="00F359D3">
        <w:t>P</w:t>
      </w:r>
      <w:r w:rsidR="0002450A" w:rsidRPr="00D333F0">
        <w:rPr>
          <w:spacing w:val="-70"/>
        </w:rPr>
        <w:t> </w:t>
      </w:r>
      <w:r w:rsidR="0002450A" w:rsidRPr="00F359D3">
        <w:t>C</w:t>
      </w:r>
      <w:r w:rsidRPr="00F359D3">
        <w:t xml:space="preserve">. </w:t>
      </w:r>
    </w:p>
    <w:p w14:paraId="42F8EFE5" w14:textId="30ADE521" w:rsidR="00547C20" w:rsidRPr="00F359D3" w:rsidRDefault="00547C20" w:rsidP="006F0184">
      <w:r w:rsidRPr="00F359D3">
        <w:t>The amount must be paid over as shown below:</w:t>
      </w:r>
    </w:p>
    <w:p w14:paraId="63180393" w14:textId="778B60AD" w:rsidR="00547C20" w:rsidRPr="00F359D3" w:rsidRDefault="008E4502" w:rsidP="006F0184">
      <w:r w:rsidRPr="00F359D3">
        <w:t>a) I</w:t>
      </w:r>
      <w:r w:rsidR="00547C20" w:rsidRPr="00F359D3">
        <w:t xml:space="preserve">f the employee is enrolled (or re-enrolled) into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547C20" w:rsidRPr="00F359D3">
        <w:t xml:space="preserve"> under the provisions of the Pensions Act 2008, the employee contributions deducted from pay in the first three months have to be paid over</w:t>
      </w:r>
      <w:r w:rsidR="007F0D0A" w:rsidRPr="00F359D3">
        <w:t>:</w:t>
      </w:r>
    </w:p>
    <w:p w14:paraId="2B4E0102" w14:textId="77777777" w:rsidR="00547C20" w:rsidRPr="00F359D3" w:rsidRDefault="00547C20" w:rsidP="00D8147A">
      <w:pPr>
        <w:pStyle w:val="ListParagraph"/>
        <w:numPr>
          <w:ilvl w:val="0"/>
          <w:numId w:val="54"/>
        </w:numPr>
      </w:pPr>
      <w:r w:rsidRPr="00F359D3">
        <w:t>where the payment is by means of an electronic communication, by no later than 22 days from the end of the month falling three months from the date the employee became a member of the Scheme, or</w:t>
      </w:r>
    </w:p>
    <w:p w14:paraId="6A898510" w14:textId="77777777" w:rsidR="00547C20" w:rsidRPr="00F359D3" w:rsidRDefault="00547C20" w:rsidP="00D8147A">
      <w:pPr>
        <w:pStyle w:val="ListParagraph"/>
        <w:numPr>
          <w:ilvl w:val="0"/>
          <w:numId w:val="54"/>
        </w:numPr>
      </w:pPr>
      <w:r w:rsidRPr="00F359D3">
        <w:t>if payment is made by any other means, by no later than 19 days from the end of the month falling three months from the date the employee became a member of the Scheme</w:t>
      </w:r>
    </w:p>
    <w:p w14:paraId="38C2A0C3" w14:textId="363F8C2F" w:rsidR="00547C20" w:rsidRPr="00A53388" w:rsidRDefault="0074018C" w:rsidP="006F0184">
      <w:pPr>
        <w:rPr>
          <w:b/>
          <w:bCs/>
        </w:rPr>
      </w:pPr>
      <w:r w:rsidRPr="00A53388">
        <w:rPr>
          <w:b/>
          <w:bCs/>
        </w:rPr>
        <w:t xml:space="preserve">or </w:t>
      </w:r>
    </w:p>
    <w:p w14:paraId="1D9E2C8A" w14:textId="3AA1249B" w:rsidR="00547C20" w:rsidRPr="00F359D3" w:rsidRDefault="008E4502" w:rsidP="006F0184">
      <w:r w:rsidRPr="00F359D3">
        <w:t>b) I</w:t>
      </w:r>
      <w:r w:rsidR="00933D91" w:rsidRPr="00F359D3">
        <w:t>n any other case (e</w:t>
      </w:r>
      <w:r w:rsidR="00547C20" w:rsidRPr="00F359D3">
        <w:t xml:space="preserve">g where the employee is contractually enrolled into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547C20" w:rsidRPr="00F359D3">
        <w:t>, or for contributions deducted from pay more than three months after being enrolled or re-enrolled under the provisions of the Pensions Act 2008), the employee contributions deducted from pay have to be paid over</w:t>
      </w:r>
      <w:r w:rsidRPr="00F359D3">
        <w:t>:</w:t>
      </w:r>
    </w:p>
    <w:p w14:paraId="581F597D" w14:textId="128809FF" w:rsidR="00547C20" w:rsidRPr="00F359D3" w:rsidRDefault="00547C20" w:rsidP="00D8147A">
      <w:pPr>
        <w:pStyle w:val="ListParagraph"/>
        <w:numPr>
          <w:ilvl w:val="0"/>
          <w:numId w:val="55"/>
        </w:numPr>
      </w:pPr>
      <w:r w:rsidRPr="00F359D3">
        <w:lastRenderedPageBreak/>
        <w:t>where the payment is by means of an electronic communication, by no later than 22 days after the end of the month in which the contributions were deducted from pay</w:t>
      </w:r>
      <w:r w:rsidR="007F0D0A" w:rsidRPr="00F359D3">
        <w:t>,</w:t>
      </w:r>
      <w:r w:rsidRPr="00F359D3">
        <w:t xml:space="preserve"> or</w:t>
      </w:r>
    </w:p>
    <w:p w14:paraId="45B8E275" w14:textId="77777777" w:rsidR="00547C20" w:rsidRPr="00F359D3" w:rsidRDefault="00547C20" w:rsidP="00D8147A">
      <w:pPr>
        <w:pStyle w:val="ListParagraph"/>
        <w:numPr>
          <w:ilvl w:val="0"/>
          <w:numId w:val="55"/>
        </w:numPr>
      </w:pPr>
      <w:r w:rsidRPr="00F359D3">
        <w:t>in any other case, by no later than 19 days after the end of the month in which the contributions were deducted from pay</w:t>
      </w:r>
    </w:p>
    <w:p w14:paraId="60D4785F" w14:textId="44009F6A" w:rsidR="00547C20" w:rsidRPr="00A53388" w:rsidRDefault="0074018C" w:rsidP="006F0184">
      <w:pPr>
        <w:rPr>
          <w:b/>
          <w:bCs/>
        </w:rPr>
      </w:pPr>
      <w:r w:rsidRPr="00A53388">
        <w:rPr>
          <w:b/>
          <w:bCs/>
        </w:rPr>
        <w:t>or</w:t>
      </w:r>
    </w:p>
    <w:p w14:paraId="521AB47E" w14:textId="2C74FC79" w:rsidR="00547C20" w:rsidRPr="00F359D3" w:rsidRDefault="00547C20" w:rsidP="006F0184">
      <w:r w:rsidRPr="00F359D3">
        <w:t xml:space="preserve">c) any such earlier time as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may stipulate.</w:t>
      </w:r>
    </w:p>
    <w:p w14:paraId="658B39C3" w14:textId="1D1E9460" w:rsidR="00547C20" w:rsidRPr="00F359D3" w:rsidRDefault="00547C20" w:rsidP="006F0184">
      <w:r w:rsidRPr="00F359D3">
        <w:t xml:space="preserve">The payment must be accompanied by a statement, in such form as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specifies, showing:</w:t>
      </w:r>
    </w:p>
    <w:p w14:paraId="2933CE93" w14:textId="22FF7B4D" w:rsidR="00547C20" w:rsidRPr="00F359D3" w:rsidRDefault="00332128" w:rsidP="00D8147A">
      <w:pPr>
        <w:pStyle w:val="ListParagraph"/>
        <w:numPr>
          <w:ilvl w:val="0"/>
          <w:numId w:val="56"/>
        </w:numPr>
      </w:pPr>
      <w:r w:rsidRPr="00F359D3">
        <w:t>C</w:t>
      </w:r>
      <w:r w:rsidRPr="00602733">
        <w:rPr>
          <w:spacing w:val="-70"/>
        </w:rPr>
        <w:t> </w:t>
      </w:r>
      <w:r w:rsidRPr="00F359D3">
        <w:t>P</w:t>
      </w:r>
      <w:r w:rsidRPr="00602733">
        <w:rPr>
          <w:spacing w:val="-70"/>
        </w:rPr>
        <w:t> </w:t>
      </w:r>
      <w:r w:rsidRPr="00F359D3">
        <w:t>P1</w:t>
      </w:r>
      <w:r w:rsidR="00BD4C5A">
        <w:t xml:space="preserve"> - </w:t>
      </w:r>
      <w:r w:rsidR="00547C20" w:rsidRPr="00F359D3">
        <w:t>the total pensionable pay received by members in the main section of the Scheme during the period covered b</w:t>
      </w:r>
      <w:r w:rsidR="009C2DE9" w:rsidRPr="00F359D3">
        <w:t>y the statement</w:t>
      </w:r>
      <w:r>
        <w:t>. This i</w:t>
      </w:r>
      <w:r w:rsidR="009C2DE9" w:rsidRPr="00F359D3">
        <w:t>nclud</w:t>
      </w:r>
      <w:r>
        <w:t>es</w:t>
      </w:r>
      <w:r w:rsidR="009C2DE9" w:rsidRPr="00F359D3">
        <w:t xml:space="preserve"> the Assumed Pensionable P</w:t>
      </w:r>
      <w:r w:rsidR="00547C20" w:rsidRPr="00F359D3">
        <w:t xml:space="preserve">ay members were treated as </w:t>
      </w:r>
      <w:r w:rsidR="00933D91" w:rsidRPr="00F359D3">
        <w:t xml:space="preserve">having </w:t>
      </w:r>
      <w:r w:rsidR="00547C20" w:rsidRPr="00F359D3">
        <w:t>receiv</w:t>
      </w:r>
      <w:r w:rsidR="00933D91" w:rsidRPr="00F359D3">
        <w:t>ed</w:t>
      </w:r>
      <w:r w:rsidR="00547C20" w:rsidRPr="00F359D3">
        <w:t xml:space="preserve"> during that period</w:t>
      </w:r>
    </w:p>
    <w:p w14:paraId="4388A3FC" w14:textId="7E7BCD63" w:rsidR="0074018C" w:rsidRDefault="00BD4C5A" w:rsidP="00D8147A">
      <w:pPr>
        <w:pStyle w:val="ListParagraph"/>
        <w:numPr>
          <w:ilvl w:val="0"/>
          <w:numId w:val="56"/>
        </w:numPr>
      </w:pPr>
      <w:r w:rsidRPr="00F359D3">
        <w:t>C</w:t>
      </w:r>
      <w:r w:rsidRPr="00602733">
        <w:rPr>
          <w:spacing w:val="-70"/>
        </w:rPr>
        <w:t> </w:t>
      </w:r>
      <w:r w:rsidRPr="00F359D3">
        <w:t>E</w:t>
      </w:r>
      <w:r w:rsidRPr="00602733">
        <w:rPr>
          <w:spacing w:val="-70"/>
        </w:rPr>
        <w:t> </w:t>
      </w:r>
      <w:r w:rsidRPr="00F359D3">
        <w:t>C1</w:t>
      </w:r>
      <w:r>
        <w:t xml:space="preserve"> - </w:t>
      </w:r>
      <w:r w:rsidR="00547C20" w:rsidRPr="00F359D3">
        <w:t>the total employee contributions deducted from the pensionable pay referred to in (a)</w:t>
      </w:r>
      <w:r w:rsidR="00332128">
        <w:t xml:space="preserve"> </w:t>
      </w:r>
    </w:p>
    <w:p w14:paraId="6C07D86E" w14:textId="3E29FF41" w:rsidR="00547C20" w:rsidRPr="00F359D3" w:rsidRDefault="00BD4C5A" w:rsidP="00D8147A">
      <w:pPr>
        <w:pStyle w:val="ListParagraph"/>
        <w:numPr>
          <w:ilvl w:val="0"/>
          <w:numId w:val="56"/>
        </w:numPr>
      </w:pPr>
      <w:r w:rsidRPr="00F359D3">
        <w:t>C</w:t>
      </w:r>
      <w:r w:rsidRPr="00602733">
        <w:rPr>
          <w:spacing w:val="-70"/>
        </w:rPr>
        <w:t> </w:t>
      </w:r>
      <w:r w:rsidRPr="00F359D3">
        <w:t>P</w:t>
      </w:r>
      <w:r w:rsidRPr="00602733">
        <w:rPr>
          <w:spacing w:val="-70"/>
        </w:rPr>
        <w:t> </w:t>
      </w:r>
      <w:r w:rsidRPr="00F359D3">
        <w:t xml:space="preserve">P2 </w:t>
      </w:r>
      <w:r>
        <w:t xml:space="preserve">- </w:t>
      </w:r>
      <w:r w:rsidR="00547C20" w:rsidRPr="00F359D3">
        <w:t>the total pensionable pay received by members in the 50/50 section of the Scheme during the period covered b</w:t>
      </w:r>
      <w:r w:rsidR="009C2DE9" w:rsidRPr="00F359D3">
        <w:t>y the statement</w:t>
      </w:r>
      <w:r w:rsidR="000B3941">
        <w:t xml:space="preserve">. This </w:t>
      </w:r>
      <w:r w:rsidR="009C2DE9" w:rsidRPr="00F359D3">
        <w:t>includ</w:t>
      </w:r>
      <w:r w:rsidR="000B3941">
        <w:t>es</w:t>
      </w:r>
      <w:r w:rsidR="009C2DE9" w:rsidRPr="00F359D3">
        <w:t xml:space="preserve"> the Assumed Pensionable P</w:t>
      </w:r>
      <w:r w:rsidR="00547C20" w:rsidRPr="00F359D3">
        <w:t xml:space="preserve">ay members were treated as </w:t>
      </w:r>
      <w:r w:rsidR="00933D91" w:rsidRPr="00F359D3">
        <w:t>having received</w:t>
      </w:r>
      <w:r w:rsidR="00547C20" w:rsidRPr="00F359D3">
        <w:t xml:space="preserve"> during that period</w:t>
      </w:r>
    </w:p>
    <w:p w14:paraId="0406E4A8" w14:textId="58B2C99A" w:rsidR="00547C20" w:rsidRPr="00F359D3" w:rsidRDefault="000B3941" w:rsidP="00D8147A">
      <w:pPr>
        <w:pStyle w:val="ListParagraph"/>
        <w:numPr>
          <w:ilvl w:val="0"/>
          <w:numId w:val="56"/>
        </w:numPr>
      </w:pPr>
      <w:r w:rsidRPr="00F359D3">
        <w:t>C</w:t>
      </w:r>
      <w:r w:rsidRPr="00602733">
        <w:rPr>
          <w:spacing w:val="-70"/>
        </w:rPr>
        <w:t> </w:t>
      </w:r>
      <w:r w:rsidRPr="00F359D3">
        <w:t>E</w:t>
      </w:r>
      <w:r w:rsidRPr="00602733">
        <w:rPr>
          <w:spacing w:val="-70"/>
        </w:rPr>
        <w:t> </w:t>
      </w:r>
      <w:r w:rsidRPr="00F359D3">
        <w:t>C2</w:t>
      </w:r>
      <w:r>
        <w:t xml:space="preserve"> - </w:t>
      </w:r>
      <w:r w:rsidR="00547C20" w:rsidRPr="00F359D3">
        <w:t>the total employee contributions deducted from the pensionable pay referred to in (c)</w:t>
      </w:r>
    </w:p>
    <w:p w14:paraId="177EBBB4" w14:textId="273222E8" w:rsidR="00547C20" w:rsidRPr="00F359D3" w:rsidRDefault="000B3941" w:rsidP="00D8147A">
      <w:pPr>
        <w:pStyle w:val="ListParagraph"/>
        <w:numPr>
          <w:ilvl w:val="0"/>
          <w:numId w:val="56"/>
        </w:numPr>
      </w:pPr>
      <w:r w:rsidRPr="00F359D3">
        <w:t>C</w:t>
      </w:r>
      <w:r w:rsidRPr="00602733">
        <w:rPr>
          <w:spacing w:val="-70"/>
        </w:rPr>
        <w:t> </w:t>
      </w:r>
      <w:r w:rsidRPr="00F359D3">
        <w:t>R</w:t>
      </w:r>
      <w:r w:rsidRPr="00602733">
        <w:rPr>
          <w:spacing w:val="-70"/>
        </w:rPr>
        <w:t> </w:t>
      </w:r>
      <w:r w:rsidRPr="00F359D3">
        <w:t>C</w:t>
      </w:r>
      <w:r>
        <w:t xml:space="preserve"> - </w:t>
      </w:r>
      <w:r w:rsidR="00547C20" w:rsidRPr="00F359D3">
        <w:t>the total employer contributions in respect of the pensionable pay referred to in (a) and (c)</w:t>
      </w:r>
    </w:p>
    <w:p w14:paraId="73F3A47B" w14:textId="2689E84A" w:rsidR="00547C20" w:rsidRPr="00F359D3" w:rsidRDefault="000B3941" w:rsidP="00D8147A">
      <w:pPr>
        <w:pStyle w:val="ListParagraph"/>
        <w:numPr>
          <w:ilvl w:val="0"/>
          <w:numId w:val="56"/>
        </w:numPr>
      </w:pPr>
      <w:r w:rsidRPr="00F359D3">
        <w:t>E</w:t>
      </w:r>
      <w:r w:rsidRPr="00602733">
        <w:rPr>
          <w:spacing w:val="-70"/>
        </w:rPr>
        <w:t> </w:t>
      </w:r>
      <w:r w:rsidRPr="00F359D3">
        <w:t>A</w:t>
      </w:r>
      <w:r w:rsidRPr="00602733">
        <w:rPr>
          <w:spacing w:val="-70"/>
        </w:rPr>
        <w:t> </w:t>
      </w:r>
      <w:r w:rsidRPr="00F359D3">
        <w:t>P</w:t>
      </w:r>
      <w:r w:rsidRPr="00602733">
        <w:rPr>
          <w:spacing w:val="-70"/>
        </w:rPr>
        <w:t> </w:t>
      </w:r>
      <w:r w:rsidRPr="00F359D3">
        <w:t>C C</w:t>
      </w:r>
      <w:r w:rsidRPr="00602733">
        <w:rPr>
          <w:spacing w:val="-70"/>
        </w:rPr>
        <w:t> </w:t>
      </w:r>
      <w:r w:rsidRPr="00F359D3">
        <w:t>A</w:t>
      </w:r>
      <w:r w:rsidRPr="00602733">
        <w:rPr>
          <w:spacing w:val="-70"/>
        </w:rPr>
        <w:t> </w:t>
      </w:r>
      <w:r w:rsidRPr="00F359D3">
        <w:t>C</w:t>
      </w:r>
      <w:r>
        <w:t xml:space="preserve"> - </w:t>
      </w:r>
      <w:r w:rsidR="00547C20" w:rsidRPr="00F359D3">
        <w:t>the total Additional Pension Contributions paid by members during the period covered by the statement, and</w:t>
      </w:r>
    </w:p>
    <w:p w14:paraId="64F9F672" w14:textId="5A665609" w:rsidR="00547C20" w:rsidRPr="00F359D3" w:rsidRDefault="000B3941" w:rsidP="00D8147A">
      <w:pPr>
        <w:pStyle w:val="ListParagraph"/>
        <w:numPr>
          <w:ilvl w:val="0"/>
          <w:numId w:val="56"/>
        </w:numPr>
      </w:pPr>
      <w:r w:rsidRPr="00F359D3">
        <w:t>R</w:t>
      </w:r>
      <w:r w:rsidRPr="00602733">
        <w:rPr>
          <w:spacing w:val="-70"/>
        </w:rPr>
        <w:t> </w:t>
      </w:r>
      <w:r w:rsidRPr="00F359D3">
        <w:t>A</w:t>
      </w:r>
      <w:r w:rsidRPr="00602733">
        <w:rPr>
          <w:spacing w:val="-70"/>
        </w:rPr>
        <w:t> </w:t>
      </w:r>
      <w:r w:rsidRPr="00F359D3">
        <w:t>P</w:t>
      </w:r>
      <w:r w:rsidRPr="00602733">
        <w:rPr>
          <w:spacing w:val="-70"/>
        </w:rPr>
        <w:t> </w:t>
      </w:r>
      <w:r w:rsidRPr="00F359D3">
        <w:t>C C</w:t>
      </w:r>
      <w:r w:rsidRPr="00602733">
        <w:rPr>
          <w:spacing w:val="-70"/>
        </w:rPr>
        <w:t> </w:t>
      </w:r>
      <w:r w:rsidRPr="00F359D3">
        <w:t>A</w:t>
      </w:r>
      <w:r w:rsidRPr="00602733">
        <w:rPr>
          <w:spacing w:val="-70"/>
        </w:rPr>
        <w:t> </w:t>
      </w:r>
      <w:r w:rsidRPr="00F359D3">
        <w:t>R</w:t>
      </w:r>
      <w:r w:rsidRPr="00602733">
        <w:rPr>
          <w:spacing w:val="-70"/>
        </w:rPr>
        <w:t> </w:t>
      </w:r>
      <w:r w:rsidRPr="00F359D3">
        <w:t>C</w:t>
      </w:r>
      <w:r>
        <w:t xml:space="preserve"> - </w:t>
      </w:r>
      <w:r w:rsidR="00547C20" w:rsidRPr="00F359D3">
        <w:t>the total Additional Pension Contributions paid by the employer during the period covered by the statement.</w:t>
      </w:r>
    </w:p>
    <w:p w14:paraId="10E08CAF" w14:textId="3B362DBD" w:rsidR="0074018C" w:rsidRPr="00F359D3" w:rsidRDefault="00547C20" w:rsidP="006F0184">
      <w:r w:rsidRPr="00F359D3">
        <w:t xml:space="preserve">Employers participating in the Scheme are required to pay over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all contributions paid by employers</w:t>
      </w:r>
      <w:r w:rsidR="000B3941">
        <w:t xml:space="preserve">. This includes </w:t>
      </w:r>
      <w:r w:rsidRPr="00F359D3">
        <w:t xml:space="preserve">both basic contributions and the employer contributions to </w:t>
      </w:r>
      <w:del w:id="255" w:author="Rachel Abbey" w:date="2022-06-01T18:18:00Z">
        <w:r w:rsidRPr="00F359D3">
          <w:delText>a</w:delText>
        </w:r>
      </w:del>
      <w:ins w:id="256" w:author="Rachel Abbey" w:date="2022-06-01T18:18:00Z">
        <w:r w:rsidRPr="00F359D3">
          <w:t>a</w:t>
        </w:r>
        <w:r w:rsidR="00F37D24">
          <w:t>n</w:t>
        </w:r>
      </w:ins>
      <w:r w:rsidRPr="00F359D3">
        <w:t xml:space="preserve"> </w:t>
      </w:r>
      <w:r w:rsidR="0002450A" w:rsidRPr="00F359D3">
        <w:t>S</w:t>
      </w:r>
      <w:r w:rsidR="0002450A" w:rsidRPr="00D333F0">
        <w:rPr>
          <w:spacing w:val="-70"/>
        </w:rPr>
        <w:t> </w:t>
      </w:r>
      <w:r w:rsidR="0002450A" w:rsidRPr="00F359D3">
        <w:t>C</w:t>
      </w:r>
      <w:r w:rsidR="0002450A" w:rsidRPr="00D333F0">
        <w:rPr>
          <w:spacing w:val="-70"/>
        </w:rPr>
        <w:t> </w:t>
      </w:r>
      <w:r w:rsidR="0002450A" w:rsidRPr="00F359D3">
        <w:t>A</w:t>
      </w:r>
      <w:r w:rsidR="0002450A" w:rsidRPr="00D333F0">
        <w:rPr>
          <w:spacing w:val="-70"/>
        </w:rPr>
        <w:t> </w:t>
      </w:r>
      <w:r w:rsidR="0002450A" w:rsidRPr="00F359D3">
        <w:t>P</w:t>
      </w:r>
      <w:r w:rsidR="0002450A" w:rsidRPr="00D333F0">
        <w:rPr>
          <w:spacing w:val="-70"/>
        </w:rPr>
        <w:t> </w:t>
      </w:r>
      <w:r w:rsidR="0002450A" w:rsidRPr="00F359D3">
        <w:t>C</w:t>
      </w:r>
      <w:r w:rsidRPr="00F359D3">
        <w:t xml:space="preserve">. </w:t>
      </w:r>
    </w:p>
    <w:p w14:paraId="647065AE" w14:textId="3E56591B" w:rsidR="00547C20" w:rsidRPr="00F359D3" w:rsidRDefault="00547C20" w:rsidP="006F0184">
      <w:r w:rsidRPr="00F359D3">
        <w:t xml:space="preserve">The employer contributions must be paid over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on or before such dates falling at intervals of not more than 12 months as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may specify. It is common practice for the employer contributions to be paid over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at the same time as the employee contributions.</w:t>
      </w:r>
    </w:p>
    <w:p w14:paraId="46F99E20" w14:textId="77777777" w:rsidR="00547C20" w:rsidRPr="00F359D3" w:rsidRDefault="00547C20" w:rsidP="006F0184">
      <w:r w:rsidRPr="00F359D3">
        <w:lastRenderedPageBreak/>
        <w:t>It should be noted that:</w:t>
      </w:r>
    </w:p>
    <w:p w14:paraId="71340A43" w14:textId="248970D5" w:rsidR="00547C20" w:rsidRPr="00F359D3" w:rsidRDefault="00547C20" w:rsidP="00D8147A">
      <w:pPr>
        <w:pStyle w:val="ListParagraph"/>
        <w:numPr>
          <w:ilvl w:val="0"/>
          <w:numId w:val="57"/>
        </w:numPr>
      </w:pPr>
      <w:r w:rsidRPr="00F359D3">
        <w:t xml:space="preserve">employee and employer pension contributions and </w:t>
      </w:r>
      <w:r w:rsidR="00397D3E" w:rsidRPr="00F359D3">
        <w:t>A</w:t>
      </w:r>
      <w:r w:rsidR="00397D3E" w:rsidRPr="000B3941">
        <w:rPr>
          <w:spacing w:val="-70"/>
        </w:rPr>
        <w:t> </w:t>
      </w:r>
      <w:r w:rsidR="00397D3E" w:rsidRPr="00F359D3">
        <w:t>V</w:t>
      </w:r>
      <w:r w:rsidR="00397D3E" w:rsidRPr="000B3941">
        <w:rPr>
          <w:spacing w:val="-70"/>
        </w:rPr>
        <w:t> </w:t>
      </w:r>
      <w:r w:rsidR="00397D3E" w:rsidRPr="00F359D3">
        <w:t>C</w:t>
      </w:r>
      <w:r w:rsidRPr="00F359D3">
        <w:t xml:space="preserve">s / </w:t>
      </w:r>
      <w:r w:rsidR="00EB2482" w:rsidRPr="00F359D3">
        <w:t>S</w:t>
      </w:r>
      <w:r w:rsidR="00EB2482" w:rsidRPr="000B3941">
        <w:rPr>
          <w:spacing w:val="-70"/>
        </w:rPr>
        <w:t> </w:t>
      </w:r>
      <w:r w:rsidR="00EB2482" w:rsidRPr="00F359D3">
        <w:t>C</w:t>
      </w:r>
      <w:r w:rsidR="00EB2482" w:rsidRPr="000B3941">
        <w:rPr>
          <w:spacing w:val="-70"/>
        </w:rPr>
        <w:t> </w:t>
      </w:r>
      <w:r w:rsidR="00EB2482" w:rsidRPr="00F359D3">
        <w:t>A</w:t>
      </w:r>
      <w:r w:rsidR="00EB2482" w:rsidRPr="000B3941">
        <w:rPr>
          <w:spacing w:val="-70"/>
        </w:rPr>
        <w:t> </w:t>
      </w:r>
      <w:r w:rsidR="00EB2482" w:rsidRPr="00F359D3">
        <w:t>V</w:t>
      </w:r>
      <w:r w:rsidR="00EB2482" w:rsidRPr="000B3941">
        <w:rPr>
          <w:spacing w:val="-70"/>
        </w:rPr>
        <w:t> </w:t>
      </w:r>
      <w:r w:rsidR="00EB2482" w:rsidRPr="00F359D3">
        <w:t>C</w:t>
      </w:r>
      <w:r w:rsidRPr="00F359D3">
        <w:t xml:space="preserve">s collected on pay paid after 31 March 2014 which was due in respect of a period </w:t>
      </w:r>
      <w:r w:rsidR="005D5BE7" w:rsidRPr="00F359D3">
        <w:t>before</w:t>
      </w:r>
      <w:r w:rsidRPr="00F359D3">
        <w:t xml:space="preserve"> 1 April 2014 (see </w:t>
      </w:r>
      <w:hyperlink w:anchor="_7._Payments_in" w:tgtFrame="blank" w:history="1">
        <w:r w:rsidRPr="00F359D3">
          <w:rPr>
            <w:rStyle w:val="Hyperlink"/>
          </w:rPr>
          <w:t>section 7</w:t>
        </w:r>
      </w:hyperlink>
      <w:r w:rsidRPr="00F359D3">
        <w:t>), and</w:t>
      </w:r>
    </w:p>
    <w:p w14:paraId="747AA7F8" w14:textId="7B732576" w:rsidR="00547C20" w:rsidRPr="00F359D3" w:rsidRDefault="00547C20" w:rsidP="00D8147A">
      <w:pPr>
        <w:pStyle w:val="ListParagraph"/>
        <w:numPr>
          <w:ilvl w:val="0"/>
          <w:numId w:val="57"/>
        </w:numPr>
      </w:pPr>
      <w:r w:rsidRPr="00F359D3">
        <w:t xml:space="preserve">contributions for added years, Preston part-time buy-back, </w:t>
      </w:r>
      <w:r w:rsidR="008B32BB" w:rsidRPr="00F359D3">
        <w:t>A</w:t>
      </w:r>
      <w:r w:rsidR="008B32BB" w:rsidRPr="000B3941">
        <w:rPr>
          <w:spacing w:val="-70"/>
        </w:rPr>
        <w:t> </w:t>
      </w:r>
      <w:r w:rsidR="008B32BB" w:rsidRPr="00F359D3">
        <w:t>R</w:t>
      </w:r>
      <w:r w:rsidR="008B32BB" w:rsidRPr="000B3941">
        <w:rPr>
          <w:spacing w:val="-70"/>
        </w:rPr>
        <w:t> </w:t>
      </w:r>
      <w:r w:rsidR="008B32BB" w:rsidRPr="00F359D3">
        <w:t>C</w:t>
      </w:r>
      <w:r w:rsidRPr="00F359D3">
        <w:t>s and A</w:t>
      </w:r>
      <w:r w:rsidR="008B32BB" w:rsidRPr="000B3941">
        <w:rPr>
          <w:spacing w:val="-70"/>
        </w:rPr>
        <w:t> </w:t>
      </w:r>
      <w:r w:rsidRPr="00F359D3">
        <w:t>S</w:t>
      </w:r>
      <w:r w:rsidR="008B32BB" w:rsidRPr="000B3941">
        <w:rPr>
          <w:spacing w:val="-70"/>
        </w:rPr>
        <w:t> </w:t>
      </w:r>
      <w:r w:rsidRPr="00F359D3">
        <w:t>B</w:t>
      </w:r>
      <w:r w:rsidR="008B32BB" w:rsidRPr="000B3941">
        <w:rPr>
          <w:spacing w:val="-70"/>
        </w:rPr>
        <w:t> </w:t>
      </w:r>
      <w:r w:rsidRPr="00F359D3">
        <w:t xml:space="preserve">Cs (see </w:t>
      </w:r>
      <w:hyperlink w:anchor="_6.4_Existing_additional" w:tgtFrame="blank" w:history="1">
        <w:r w:rsidRPr="00F359D3">
          <w:rPr>
            <w:rStyle w:val="Hyperlink"/>
          </w:rPr>
          <w:t>section 6.4</w:t>
        </w:r>
      </w:hyperlink>
      <w:r w:rsidRPr="00F359D3">
        <w:t>)</w:t>
      </w:r>
    </w:p>
    <w:p w14:paraId="208ACA35" w14:textId="4F59714E" w:rsidR="00547C20" w:rsidRPr="00F359D3" w:rsidRDefault="00547C20" w:rsidP="006F0184">
      <w:r w:rsidRPr="00F359D3">
        <w:t xml:space="preserve">must also be paid over to the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6602AA" w:rsidRPr="00F359D3">
        <w:t xml:space="preserve"> provider or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within the timescales mentioned above.</w:t>
      </w:r>
    </w:p>
    <w:p w14:paraId="077C2980" w14:textId="5D8D87BE" w:rsidR="00547C20" w:rsidRPr="00F359D3" w:rsidRDefault="00547C20" w:rsidP="006F0184">
      <w:r w:rsidRPr="00F359D3">
        <w:t>The payments in respect of (</w:t>
      </w:r>
      <w:r w:rsidR="00407568">
        <w:t>1</w:t>
      </w:r>
      <w:r w:rsidR="0074018C" w:rsidRPr="00F359D3">
        <w:t>.</w:t>
      </w:r>
      <w:r w:rsidRPr="00F359D3">
        <w:t xml:space="preserve">) must be accompanied by a statement, in such form as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specifies, showing:</w:t>
      </w:r>
    </w:p>
    <w:p w14:paraId="4150C999" w14:textId="3C2ECA60" w:rsidR="00547C20" w:rsidRPr="00F359D3" w:rsidRDefault="00547C20" w:rsidP="00D8147A">
      <w:pPr>
        <w:pStyle w:val="ListParagraph"/>
        <w:numPr>
          <w:ilvl w:val="0"/>
          <w:numId w:val="58"/>
        </w:numPr>
      </w:pPr>
      <w:r w:rsidRPr="00F359D3">
        <w:t xml:space="preserve">the name, pay and contribution band of each employee from whose pay such employee pension contributions or contributions to an </w:t>
      </w:r>
      <w:r w:rsidR="00397D3E" w:rsidRPr="00F359D3">
        <w:t>A</w:t>
      </w:r>
      <w:r w:rsidR="00397D3E" w:rsidRPr="00A35E24">
        <w:rPr>
          <w:spacing w:val="-70"/>
        </w:rPr>
        <w:t> </w:t>
      </w:r>
      <w:r w:rsidR="00397D3E" w:rsidRPr="00F359D3">
        <w:t>V</w:t>
      </w:r>
      <w:r w:rsidR="00397D3E" w:rsidRPr="00A35E24">
        <w:rPr>
          <w:spacing w:val="-70"/>
        </w:rPr>
        <w:t> </w:t>
      </w:r>
      <w:r w:rsidR="00397D3E" w:rsidRPr="00F359D3">
        <w:t>C</w:t>
      </w:r>
      <w:r w:rsidRPr="00F359D3">
        <w:t xml:space="preserve"> or </w:t>
      </w:r>
      <w:r w:rsidR="00EB2482" w:rsidRPr="00F359D3">
        <w:t>S</w:t>
      </w:r>
      <w:r w:rsidR="00EB2482" w:rsidRPr="00A35E24">
        <w:rPr>
          <w:spacing w:val="-70"/>
        </w:rPr>
        <w:t> </w:t>
      </w:r>
      <w:r w:rsidR="00EB2482" w:rsidRPr="00F359D3">
        <w:t>C</w:t>
      </w:r>
      <w:r w:rsidR="00EB2482" w:rsidRPr="00A35E24">
        <w:rPr>
          <w:spacing w:val="-70"/>
        </w:rPr>
        <w:t> </w:t>
      </w:r>
      <w:r w:rsidR="00EB2482" w:rsidRPr="00F359D3">
        <w:t>A</w:t>
      </w:r>
      <w:r w:rsidR="00EB2482" w:rsidRPr="00A35E24">
        <w:rPr>
          <w:spacing w:val="-70"/>
        </w:rPr>
        <w:t> </w:t>
      </w:r>
      <w:r w:rsidR="00EB2482" w:rsidRPr="00F359D3">
        <w:t>V</w:t>
      </w:r>
      <w:r w:rsidR="00EB2482" w:rsidRPr="00A35E24">
        <w:rPr>
          <w:spacing w:val="-70"/>
        </w:rPr>
        <w:t> </w:t>
      </w:r>
      <w:r w:rsidR="00EB2482" w:rsidRPr="00F359D3">
        <w:t>C</w:t>
      </w:r>
      <w:r w:rsidRPr="00F359D3">
        <w:t xml:space="preserve"> have been deducted,</w:t>
      </w:r>
    </w:p>
    <w:p w14:paraId="5352D1F7" w14:textId="5AAE4432" w:rsidR="00547C20" w:rsidRPr="00F359D3" w:rsidRDefault="00547C20" w:rsidP="00D8147A">
      <w:pPr>
        <w:pStyle w:val="ListParagraph"/>
        <w:numPr>
          <w:ilvl w:val="0"/>
          <w:numId w:val="58"/>
        </w:numPr>
      </w:pPr>
      <w:r w:rsidRPr="00F359D3">
        <w:t xml:space="preserve">which of those employees have paid </w:t>
      </w:r>
      <w:r w:rsidR="00397D3E" w:rsidRPr="00F359D3">
        <w:t>A</w:t>
      </w:r>
      <w:r w:rsidR="00397D3E" w:rsidRPr="00A35E24">
        <w:rPr>
          <w:spacing w:val="-70"/>
        </w:rPr>
        <w:t> </w:t>
      </w:r>
      <w:r w:rsidR="00397D3E" w:rsidRPr="00F359D3">
        <w:t>V</w:t>
      </w:r>
      <w:r w:rsidR="00397D3E" w:rsidRPr="00A35E24">
        <w:rPr>
          <w:spacing w:val="-70"/>
        </w:rPr>
        <w:t> </w:t>
      </w:r>
      <w:r w:rsidR="00397D3E" w:rsidRPr="00F359D3">
        <w:t>C</w:t>
      </w:r>
      <w:r w:rsidRPr="00F359D3">
        <w:t xml:space="preserve">s or </w:t>
      </w:r>
      <w:r w:rsidR="00D333F0" w:rsidRPr="00F359D3">
        <w:t>S</w:t>
      </w:r>
      <w:r w:rsidR="00D333F0" w:rsidRPr="00A35E24">
        <w:rPr>
          <w:spacing w:val="-70"/>
        </w:rPr>
        <w:t> </w:t>
      </w:r>
      <w:r w:rsidR="00D333F0" w:rsidRPr="00F359D3">
        <w:t>C</w:t>
      </w:r>
      <w:r w:rsidR="00D333F0" w:rsidRPr="00A35E24">
        <w:rPr>
          <w:spacing w:val="-70"/>
        </w:rPr>
        <w:t> </w:t>
      </w:r>
      <w:r w:rsidR="00D333F0" w:rsidRPr="00F359D3">
        <w:t>A</w:t>
      </w:r>
      <w:r w:rsidR="00D333F0" w:rsidRPr="00A35E24">
        <w:rPr>
          <w:spacing w:val="-70"/>
        </w:rPr>
        <w:t> </w:t>
      </w:r>
      <w:r w:rsidR="00D333F0" w:rsidRPr="00F359D3">
        <w:t>V</w:t>
      </w:r>
      <w:r w:rsidR="00D333F0" w:rsidRPr="00A35E24">
        <w:rPr>
          <w:spacing w:val="-70"/>
        </w:rPr>
        <w:t> </w:t>
      </w:r>
      <w:r w:rsidR="00D333F0" w:rsidRPr="00F359D3">
        <w:t>C</w:t>
      </w:r>
      <w:r w:rsidRPr="00F359D3">
        <w:t>s,</w:t>
      </w:r>
    </w:p>
    <w:p w14:paraId="2B4DD356" w14:textId="77777777" w:rsidR="00547C20" w:rsidRPr="00F359D3" w:rsidRDefault="00547C20" w:rsidP="00D8147A">
      <w:pPr>
        <w:pStyle w:val="ListParagraph"/>
        <w:numPr>
          <w:ilvl w:val="0"/>
          <w:numId w:val="58"/>
        </w:numPr>
      </w:pPr>
      <w:r w:rsidRPr="00F359D3">
        <w:t>the amounts of pension contributions deducted from each employee per pay band and the period covered by the deductions, and</w:t>
      </w:r>
    </w:p>
    <w:p w14:paraId="63B16594" w14:textId="0FFDD7B7" w:rsidR="00547C20" w:rsidRPr="00F359D3" w:rsidRDefault="00547C20" w:rsidP="00D8147A">
      <w:pPr>
        <w:pStyle w:val="ListParagraph"/>
        <w:numPr>
          <w:ilvl w:val="0"/>
          <w:numId w:val="58"/>
        </w:numPr>
      </w:pPr>
      <w:r w:rsidRPr="00F359D3">
        <w:t xml:space="preserve">the amount of employee contributions to an </w:t>
      </w:r>
      <w:r w:rsidR="00397D3E" w:rsidRPr="00F359D3">
        <w:t>A</w:t>
      </w:r>
      <w:r w:rsidR="00397D3E" w:rsidRPr="00A35E24">
        <w:rPr>
          <w:spacing w:val="-70"/>
        </w:rPr>
        <w:t> </w:t>
      </w:r>
      <w:r w:rsidR="00397D3E" w:rsidRPr="00F359D3">
        <w:t>V</w:t>
      </w:r>
      <w:r w:rsidR="00397D3E" w:rsidRPr="00A35E24">
        <w:rPr>
          <w:spacing w:val="-70"/>
        </w:rPr>
        <w:t> </w:t>
      </w:r>
      <w:r w:rsidR="00397D3E" w:rsidRPr="00F359D3">
        <w:t>C</w:t>
      </w:r>
      <w:r w:rsidRPr="00F359D3">
        <w:t xml:space="preserve"> or </w:t>
      </w:r>
      <w:r w:rsidR="00D333F0" w:rsidRPr="00F359D3">
        <w:t>S</w:t>
      </w:r>
      <w:r w:rsidR="00D333F0" w:rsidRPr="00A35E24">
        <w:rPr>
          <w:spacing w:val="-70"/>
        </w:rPr>
        <w:t> </w:t>
      </w:r>
      <w:r w:rsidR="00D333F0" w:rsidRPr="00F359D3">
        <w:t>C</w:t>
      </w:r>
      <w:r w:rsidR="00D333F0" w:rsidRPr="00A35E24">
        <w:rPr>
          <w:spacing w:val="-70"/>
        </w:rPr>
        <w:t> </w:t>
      </w:r>
      <w:r w:rsidR="00D333F0" w:rsidRPr="00F359D3">
        <w:t>A</w:t>
      </w:r>
      <w:r w:rsidR="00D333F0" w:rsidRPr="00A35E24">
        <w:rPr>
          <w:spacing w:val="-70"/>
        </w:rPr>
        <w:t> </w:t>
      </w:r>
      <w:r w:rsidR="00D333F0" w:rsidRPr="00F359D3">
        <w:t>V</w:t>
      </w:r>
      <w:r w:rsidR="00D333F0" w:rsidRPr="00A35E24">
        <w:rPr>
          <w:spacing w:val="-70"/>
        </w:rPr>
        <w:t> </w:t>
      </w:r>
      <w:r w:rsidR="00D333F0" w:rsidRPr="00F359D3">
        <w:t>C</w:t>
      </w:r>
      <w:r w:rsidRPr="00F359D3">
        <w:t>, per employee, and the period covered by the deductions.</w:t>
      </w:r>
    </w:p>
    <w:p w14:paraId="2792C8B7" w14:textId="0B3ED542" w:rsidR="00547C20" w:rsidRPr="00F359D3" w:rsidRDefault="00547C20" w:rsidP="006F0184">
      <w:r w:rsidRPr="00F359D3">
        <w:t>The payments in respect of (</w:t>
      </w:r>
      <w:r w:rsidR="00A35E24">
        <w:t>2</w:t>
      </w:r>
      <w:r w:rsidR="00BF7936" w:rsidRPr="00F359D3">
        <w:t>.</w:t>
      </w:r>
      <w:r w:rsidRPr="00F359D3">
        <w:t xml:space="preserve">) should be accompanied by a statement, in such form as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specifies.</w:t>
      </w:r>
    </w:p>
    <w:p w14:paraId="7BF8D42A" w14:textId="0E73AD3F" w:rsidR="00C5605A" w:rsidRPr="00F359D3" w:rsidRDefault="00547C20" w:rsidP="006F0184">
      <w:r w:rsidRPr="00F359D3">
        <w:t xml:space="preserve">There are other payments that employers may have to pay to the Pension Fund (but these are unlikely to impact on payroll) – see section 18 of the </w:t>
      </w:r>
      <w:r w:rsidR="00C5605A" w:rsidRPr="00F359D3">
        <w:t>‘</w:t>
      </w:r>
      <w:r w:rsidRPr="00F359D3">
        <w:t>HR guide</w:t>
      </w:r>
      <w:r w:rsidR="00C5605A" w:rsidRPr="00F359D3">
        <w:t>’ which you can find on the ‘</w:t>
      </w:r>
      <w:hyperlink r:id="rId18" w:history="1">
        <w:r w:rsidR="006563C6">
          <w:rPr>
            <w:rStyle w:val="Hyperlink"/>
          </w:rPr>
          <w:t>Employer guides and documents</w:t>
        </w:r>
      </w:hyperlink>
      <w:r w:rsidR="00C5605A" w:rsidRPr="00F359D3">
        <w:t>’ page</w:t>
      </w:r>
      <w:r w:rsidR="00643FD6" w:rsidRPr="00F359D3">
        <w:t xml:space="preserve"> of </w:t>
      </w:r>
      <w:hyperlink r:id="rId19" w:history="1">
        <w:r w:rsidR="00643FD6" w:rsidRPr="00F359D3">
          <w:rPr>
            <w:rStyle w:val="Hyperlink"/>
          </w:rPr>
          <w:t>www.lgpsregs.org</w:t>
        </w:r>
      </w:hyperlink>
      <w:r w:rsidR="00C5605A" w:rsidRPr="00F359D3">
        <w:t>.</w:t>
      </w:r>
    </w:p>
    <w:p w14:paraId="6D1C4A38" w14:textId="599757A8" w:rsidR="00547C20" w:rsidRPr="00F359D3" w:rsidRDefault="0074018C" w:rsidP="00EC182A">
      <w:pPr>
        <w:pStyle w:val="Heading2"/>
      </w:pPr>
      <w:bookmarkStart w:id="257" w:name="_9._End_of"/>
      <w:bookmarkStart w:id="258" w:name="_Toc76400568"/>
      <w:bookmarkStart w:id="259" w:name="_Toc46921400"/>
      <w:bookmarkEnd w:id="257"/>
      <w:r w:rsidRPr="00F359D3">
        <w:t>9</w:t>
      </w:r>
      <w:r w:rsidR="00547C20" w:rsidRPr="00F359D3">
        <w:t>. End of year template report</w:t>
      </w:r>
      <w:bookmarkEnd w:id="258"/>
      <w:bookmarkEnd w:id="259"/>
    </w:p>
    <w:p w14:paraId="61FEE189" w14:textId="11EB7857" w:rsidR="006563C6" w:rsidRDefault="00780644" w:rsidP="006F0184">
      <w:del w:id="260" w:author="Rachel Abbey" w:date="2022-06-01T18:18:00Z">
        <w:r w:rsidRPr="00F359D3">
          <w:delText>Within three</w:delText>
        </w:r>
        <w:r w:rsidR="00547C20" w:rsidRPr="00F359D3">
          <w:delText xml:space="preserve"> months of each Scheme year end,</w:delText>
        </w:r>
      </w:del>
      <w:ins w:id="261" w:author="Rachel Abbey" w:date="2022-06-01T18:18:00Z">
        <w:r w:rsidR="0037740D">
          <w:t>Tabl</w:t>
        </w:r>
        <w:r w:rsidR="00B349FE">
          <w:t>e</w:t>
        </w:r>
        <w:r w:rsidR="0037740D">
          <w:t xml:space="preserve"> 5 shows the </w:t>
        </w:r>
        <w:r w:rsidR="00B349FE">
          <w:t>information that</w:t>
        </w:r>
      </w:ins>
      <w:r w:rsidR="00B349FE">
        <w:t xml:space="preserve"> each Scheme employer must send to the appropriate </w:t>
      </w:r>
      <w:del w:id="262" w:author="Rachel Abbey" w:date="2022-06-01T18:18:00Z">
        <w:r w:rsidR="00755CD4" w:rsidRPr="00F359D3">
          <w:delText>L</w:delText>
        </w:r>
        <w:r w:rsidR="00755CD4" w:rsidRPr="006F3BEB">
          <w:rPr>
            <w:spacing w:val="-70"/>
          </w:rPr>
          <w:delText> </w:delText>
        </w:r>
        <w:r w:rsidR="00755CD4" w:rsidRPr="00F359D3">
          <w:delText>G</w:delText>
        </w:r>
        <w:r w:rsidR="00755CD4" w:rsidRPr="006F3BEB">
          <w:rPr>
            <w:spacing w:val="-70"/>
          </w:rPr>
          <w:delText> </w:delText>
        </w:r>
        <w:r w:rsidR="00755CD4" w:rsidRPr="00F359D3">
          <w:delText>P</w:delText>
        </w:r>
        <w:r w:rsidR="00755CD4" w:rsidRPr="006F3BEB">
          <w:rPr>
            <w:spacing w:val="-70"/>
          </w:rPr>
          <w:delText> </w:delText>
        </w:r>
        <w:r w:rsidR="00755CD4" w:rsidRPr="00F359D3">
          <w:delText>S</w:delText>
        </w:r>
        <w:r w:rsidR="00A20DF3" w:rsidRPr="00F359D3">
          <w:delText xml:space="preserve"> </w:delText>
        </w:r>
      </w:del>
      <w:r w:rsidR="00B349FE">
        <w:t xml:space="preserve">administering </w:t>
      </w:r>
      <w:r w:rsidR="001940F3">
        <w:t xml:space="preserve">authority </w:t>
      </w:r>
      <w:del w:id="263" w:author="Rachel Abbey" w:date="2022-06-01T18:18:00Z">
        <w:r w:rsidR="00547C20" w:rsidRPr="00F359D3">
          <w:delText>a statement showing,</w:delText>
        </w:r>
      </w:del>
      <w:ins w:id="264" w:author="Rachel Abbey" w:date="2022-06-01T18:18:00Z">
        <w:r w:rsidR="001940F3">
          <w:t>at the end of each Scheme year. It must send this information</w:t>
        </w:r>
      </w:ins>
      <w:r w:rsidR="001940F3">
        <w:t xml:space="preserve"> </w:t>
      </w:r>
      <w:r w:rsidR="0026718F">
        <w:t>for each separate employment of all employees who have been active members during the Scheme year</w:t>
      </w:r>
      <w:del w:id="265" w:author="Rachel Abbey" w:date="2022-06-01T18:18:00Z">
        <w:r w:rsidR="00643FD6" w:rsidRPr="00F359D3">
          <w:delText>:</w:delText>
        </w:r>
      </w:del>
      <w:ins w:id="266" w:author="Rachel Abbey" w:date="2022-06-01T18:18:00Z">
        <w:r w:rsidR="00934621">
          <w:t>. It must send the statement within three months of the end of the Scheme year.</w:t>
        </w:r>
      </w:ins>
    </w:p>
    <w:p w14:paraId="464A03C3" w14:textId="77777777" w:rsidR="006563C6" w:rsidRDefault="006563C6">
      <w:pPr>
        <w:spacing w:after="0" w:line="240" w:lineRule="auto"/>
      </w:pPr>
      <w:r>
        <w:br w:type="page"/>
      </w:r>
    </w:p>
    <w:p w14:paraId="13703946" w14:textId="074B3857" w:rsidR="0038022B" w:rsidRDefault="0038022B" w:rsidP="001C5464">
      <w:pPr>
        <w:pStyle w:val="Caption"/>
      </w:pPr>
      <w:r>
        <w:lastRenderedPageBreak/>
        <w:t xml:space="preserve">Table </w:t>
      </w:r>
      <w:r w:rsidR="00412DBB">
        <w:fldChar w:fldCharType="begin"/>
      </w:r>
      <w:r w:rsidR="00412DBB">
        <w:instrText xml:space="preserve"> SEQ Table \* ARABIC </w:instrText>
      </w:r>
      <w:r w:rsidR="00412DBB">
        <w:fldChar w:fldCharType="separate"/>
      </w:r>
      <w:r w:rsidR="00FE3F6A">
        <w:rPr>
          <w:noProof/>
        </w:rPr>
        <w:t>5</w:t>
      </w:r>
      <w:r w:rsidR="00412DBB">
        <w:rPr>
          <w:noProof/>
        </w:rPr>
        <w:fldChar w:fldCharType="end"/>
      </w:r>
      <w:r>
        <w:t>: End of year data</w:t>
      </w:r>
    </w:p>
    <w:tbl>
      <w:tblPr>
        <w:tblW w:w="9218" w:type="dxa"/>
        <w:tblInd w:w="-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297"/>
        <w:gridCol w:w="3921"/>
      </w:tblGrid>
      <w:tr w:rsidR="00547C20" w:rsidRPr="00F359D3" w14:paraId="7ADAAEBB" w14:textId="77777777" w:rsidTr="00A25194">
        <w:trPr>
          <w:cantSplit/>
          <w:trHeight w:val="312"/>
          <w:tblHeader/>
        </w:trPr>
        <w:tc>
          <w:tcPr>
            <w:tcW w:w="529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A1F2069" w14:textId="77777777" w:rsidR="00547C20" w:rsidRPr="00EC182A" w:rsidRDefault="00547C20" w:rsidP="00EC182A">
            <w:pPr>
              <w:spacing w:after="0" w:line="240" w:lineRule="auto"/>
              <w:rPr>
                <w:b/>
                <w:bCs/>
                <w:color w:val="FFFFFF" w:themeColor="background1"/>
              </w:rPr>
            </w:pPr>
            <w:r w:rsidRPr="00EC182A">
              <w:rPr>
                <w:b/>
                <w:bCs/>
                <w:color w:val="FFFFFF" w:themeColor="background1"/>
              </w:rPr>
              <w:t>Information for each employment</w:t>
            </w:r>
          </w:p>
        </w:tc>
        <w:tc>
          <w:tcPr>
            <w:tcW w:w="39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72B153D" w14:textId="77777777" w:rsidR="00547C20" w:rsidRPr="00EC182A" w:rsidRDefault="00547C20" w:rsidP="00EC182A">
            <w:pPr>
              <w:spacing w:after="0" w:line="240" w:lineRule="auto"/>
              <w:rPr>
                <w:b/>
                <w:bCs/>
              </w:rPr>
            </w:pPr>
            <w:r w:rsidRPr="00EC182A">
              <w:rPr>
                <w:b/>
                <w:bCs/>
                <w:color w:val="FFFFFF" w:themeColor="background1"/>
              </w:rPr>
              <w:t>Format</w:t>
            </w:r>
          </w:p>
        </w:tc>
      </w:tr>
      <w:tr w:rsidR="00547C20" w:rsidRPr="00F359D3" w14:paraId="4A44212E"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3984" w14:textId="77777777" w:rsidR="00547C20" w:rsidRPr="00F359D3" w:rsidRDefault="00547C20" w:rsidP="00EC182A">
            <w:pPr>
              <w:spacing w:after="0" w:line="240" w:lineRule="auto"/>
            </w:pPr>
            <w:r w:rsidRPr="00F359D3">
              <w:t>Scheme year ending</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140EA" w14:textId="21205660" w:rsidR="00547C20" w:rsidRPr="00F359D3" w:rsidRDefault="00547C20" w:rsidP="00EC182A">
            <w:pPr>
              <w:spacing w:after="0" w:line="240" w:lineRule="auto"/>
            </w:pPr>
            <w:r w:rsidRPr="00F359D3">
              <w:t xml:space="preserve">Date </w:t>
            </w:r>
          </w:p>
        </w:tc>
      </w:tr>
      <w:tr w:rsidR="00547C20" w:rsidRPr="00F359D3" w14:paraId="5E622FAE"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9C930" w14:textId="77777777" w:rsidR="00547C20" w:rsidRPr="00F359D3" w:rsidRDefault="00547C20" w:rsidP="00EC182A">
            <w:pPr>
              <w:spacing w:after="0" w:line="240" w:lineRule="auto"/>
            </w:pPr>
            <w:r w:rsidRPr="00F359D3">
              <w:t>Surname</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80A5C" w14:textId="77777777" w:rsidR="00547C20" w:rsidRPr="00F359D3" w:rsidRDefault="00547C20" w:rsidP="00EC182A">
            <w:pPr>
              <w:spacing w:after="0" w:line="240" w:lineRule="auto"/>
            </w:pPr>
            <w:r w:rsidRPr="00F359D3">
              <w:t>Alphanumeric</w:t>
            </w:r>
          </w:p>
        </w:tc>
      </w:tr>
      <w:tr w:rsidR="00547C20" w:rsidRPr="00F359D3" w14:paraId="7893B395"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1241" w14:textId="77777777" w:rsidR="00547C20" w:rsidRPr="00F359D3" w:rsidRDefault="00547C20" w:rsidP="00EC182A">
            <w:pPr>
              <w:spacing w:after="0" w:line="240" w:lineRule="auto"/>
            </w:pPr>
            <w:r w:rsidRPr="00F359D3">
              <w:t>Forename (or initials)</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544F7" w14:textId="77777777" w:rsidR="00547C20" w:rsidRPr="00F359D3" w:rsidRDefault="00547C20" w:rsidP="00EC182A">
            <w:pPr>
              <w:spacing w:after="0" w:line="240" w:lineRule="auto"/>
            </w:pPr>
            <w:r w:rsidRPr="00F359D3">
              <w:t>Alphanumeric</w:t>
            </w:r>
          </w:p>
        </w:tc>
      </w:tr>
      <w:tr w:rsidR="00547C20" w:rsidRPr="00F359D3" w14:paraId="15BEA946"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D6512" w14:textId="77777777" w:rsidR="00547C20" w:rsidRPr="00F359D3" w:rsidRDefault="00547C20" w:rsidP="00EC182A">
            <w:pPr>
              <w:spacing w:after="0" w:line="240" w:lineRule="auto"/>
            </w:pPr>
            <w:r w:rsidRPr="00F359D3">
              <w:t>Gender</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B4CCF" w14:textId="77777777" w:rsidR="00547C20" w:rsidRPr="00F359D3" w:rsidRDefault="00547C20" w:rsidP="00EC182A">
            <w:pPr>
              <w:spacing w:after="0" w:line="240" w:lineRule="auto"/>
            </w:pPr>
            <w:r w:rsidRPr="00F359D3">
              <w:t>Alphanumeric (M or F)</w:t>
            </w:r>
          </w:p>
        </w:tc>
      </w:tr>
      <w:tr w:rsidR="00547C20" w:rsidRPr="00F359D3" w14:paraId="6730BFE6"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09083" w14:textId="77777777" w:rsidR="00547C20" w:rsidRPr="00F359D3" w:rsidRDefault="00547C20" w:rsidP="00EC182A">
            <w:pPr>
              <w:spacing w:after="0" w:line="240" w:lineRule="auto"/>
            </w:pPr>
            <w:r w:rsidRPr="00F359D3">
              <w:t>Date of birth</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4C044" w14:textId="198A7761" w:rsidR="00547C20" w:rsidRPr="00F359D3" w:rsidRDefault="00547C20" w:rsidP="00EC182A">
            <w:pPr>
              <w:spacing w:after="0" w:line="240" w:lineRule="auto"/>
            </w:pPr>
            <w:r w:rsidRPr="00F359D3">
              <w:t xml:space="preserve">Date </w:t>
            </w:r>
          </w:p>
        </w:tc>
      </w:tr>
      <w:tr w:rsidR="00547C20" w:rsidRPr="00F359D3" w14:paraId="189A4B86"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EDA88" w14:textId="77777777" w:rsidR="00547C20" w:rsidRPr="00F359D3" w:rsidRDefault="00547C20" w:rsidP="00EC182A">
            <w:pPr>
              <w:spacing w:after="0" w:line="240" w:lineRule="auto"/>
            </w:pPr>
            <w:r w:rsidRPr="00F359D3">
              <w:t>National insurance number</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2768A" w14:textId="77777777" w:rsidR="00547C20" w:rsidRPr="00F359D3" w:rsidRDefault="00547C20" w:rsidP="00EC182A">
            <w:pPr>
              <w:spacing w:after="0" w:line="240" w:lineRule="auto"/>
            </w:pPr>
            <w:r w:rsidRPr="00F359D3">
              <w:t>Alphanumeric (No TN numbers)</w:t>
            </w:r>
          </w:p>
        </w:tc>
      </w:tr>
      <w:tr w:rsidR="00547C20" w:rsidRPr="00F359D3" w14:paraId="1CDC29E4"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020C7" w14:textId="77777777" w:rsidR="00547C20" w:rsidRPr="00F359D3" w:rsidRDefault="00547C20" w:rsidP="00EC182A">
            <w:pPr>
              <w:spacing w:after="0" w:line="240" w:lineRule="auto"/>
            </w:pPr>
            <w:r w:rsidRPr="00F359D3">
              <w:t>Unique ID for the employment</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66EFA" w14:textId="77777777" w:rsidR="00547C20" w:rsidRPr="00F359D3" w:rsidRDefault="00547C20" w:rsidP="00EC182A">
            <w:pPr>
              <w:spacing w:after="0" w:line="240" w:lineRule="auto"/>
            </w:pPr>
            <w:r w:rsidRPr="00F359D3">
              <w:t>Alphanumeric</w:t>
            </w:r>
          </w:p>
        </w:tc>
      </w:tr>
      <w:tr w:rsidR="00547C20" w:rsidRPr="00F359D3" w14:paraId="3481570A" w14:textId="77777777" w:rsidTr="00A25194">
        <w:trPr>
          <w:cantSplit/>
          <w:trHeight w:val="907"/>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FC4BA" w14:textId="5F8A5725" w:rsidR="00547C20" w:rsidRPr="00F359D3" w:rsidRDefault="00547C20" w:rsidP="00C04877">
            <w:pPr>
              <w:spacing w:after="0"/>
            </w:pPr>
            <w:r w:rsidRPr="00E6417F">
              <w:t>Date became an active member of the Scheme in the employment if this was during the Scheme year</w:t>
            </w:r>
            <w:r w:rsidR="00A20DF3" w:rsidRPr="0036356C">
              <w:rPr>
                <w:vertAlign w:val="superscript"/>
              </w:rPr>
              <w:footnoteReference w:id="4"/>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AF68D" w14:textId="3717135A" w:rsidR="00547C20" w:rsidRPr="00F359D3" w:rsidRDefault="00547C20" w:rsidP="00EC182A">
            <w:pPr>
              <w:spacing w:after="0" w:line="240" w:lineRule="auto"/>
            </w:pPr>
            <w:r w:rsidRPr="00F359D3">
              <w:t xml:space="preserve">Date </w:t>
            </w:r>
          </w:p>
        </w:tc>
      </w:tr>
      <w:tr w:rsidR="00547C20" w:rsidRPr="00F359D3" w14:paraId="396C0370" w14:textId="77777777" w:rsidTr="00A25194">
        <w:trPr>
          <w:cantSplit/>
          <w:trHeight w:val="737"/>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F4EFF9" w14:textId="39FD0E67" w:rsidR="00547C20" w:rsidRPr="00F359D3" w:rsidRDefault="00547C20" w:rsidP="001D09F9">
            <w:pPr>
              <w:spacing w:after="0"/>
            </w:pPr>
            <w:r w:rsidRPr="00F359D3">
              <w:t>Date ceased active membership of the Scheme in the employment if this was during the Scheme year</w:t>
            </w:r>
            <w:r w:rsidR="00FE11D0" w:rsidRPr="00FE11D0">
              <w:rPr>
                <w:vertAlign w:val="superscript"/>
              </w:rPr>
              <w:t>3</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A71F64" w14:textId="71DAB027" w:rsidR="00547C20" w:rsidRPr="00F359D3" w:rsidRDefault="00547C20" w:rsidP="001D09F9">
            <w:pPr>
              <w:spacing w:after="0"/>
            </w:pPr>
            <w:r w:rsidRPr="00F359D3">
              <w:t xml:space="preserve">Date </w:t>
            </w:r>
          </w:p>
        </w:tc>
      </w:tr>
      <w:tr w:rsidR="00547C20" w:rsidRPr="00F359D3" w14:paraId="6EF176B6" w14:textId="77777777" w:rsidTr="00A25194">
        <w:trPr>
          <w:cantSplit/>
          <w:trHeight w:val="3685"/>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5BD209" w14:textId="018E3D26" w:rsidR="001C617A" w:rsidRDefault="009B1E01" w:rsidP="0036356C">
            <w:pPr>
              <w:spacing w:after="0"/>
            </w:pPr>
            <w:r w:rsidRPr="00F359D3">
              <w:lastRenderedPageBreak/>
              <w:t>C</w:t>
            </w:r>
            <w:r w:rsidRPr="001C5DD7">
              <w:rPr>
                <w:spacing w:val="-70"/>
              </w:rPr>
              <w:t> </w:t>
            </w:r>
            <w:r w:rsidRPr="00F359D3">
              <w:t>P</w:t>
            </w:r>
            <w:r w:rsidRPr="001C5DD7">
              <w:rPr>
                <w:spacing w:val="-70"/>
              </w:rPr>
              <w:t> </w:t>
            </w:r>
            <w:r w:rsidRPr="00F359D3">
              <w:t>P1</w:t>
            </w:r>
            <w:r w:rsidR="00547C20" w:rsidRPr="00F359D3">
              <w:t xml:space="preserve">: Cumulative pensionable pay received in the employment during the Scheme year whilst in </w:t>
            </w:r>
            <w:r w:rsidR="00FD6164">
              <w:t xml:space="preserve">the </w:t>
            </w:r>
            <w:r w:rsidR="00547C20" w:rsidRPr="00F359D3">
              <w:t>main section</w:t>
            </w:r>
            <w:r w:rsidR="008F21A0">
              <w:t xml:space="preserve">. This </w:t>
            </w:r>
            <w:r w:rsidR="00547C20" w:rsidRPr="00F359D3">
              <w:t>includ</w:t>
            </w:r>
            <w:r w:rsidR="008F21A0">
              <w:t>es</w:t>
            </w:r>
            <w:r w:rsidR="001C617A">
              <w:t xml:space="preserve">: </w:t>
            </w:r>
          </w:p>
          <w:p w14:paraId="135334C1" w14:textId="77777777" w:rsidR="001C617A" w:rsidRDefault="00547C20" w:rsidP="00D8147A">
            <w:pPr>
              <w:pStyle w:val="ListParagraph"/>
              <w:numPr>
                <w:ilvl w:val="0"/>
                <w:numId w:val="60"/>
              </w:numPr>
              <w:spacing w:after="0"/>
            </w:pPr>
            <w:r w:rsidRPr="00F359D3">
              <w:t>the Assumed Pensionable Pay the member was treated as receiving during the Scheme year</w:t>
            </w:r>
          </w:p>
          <w:p w14:paraId="7FCCBDCB" w14:textId="385380E1" w:rsidR="00547C20" w:rsidRPr="00F359D3" w:rsidRDefault="001C617A" w:rsidP="00D8147A">
            <w:pPr>
              <w:pStyle w:val="ListParagraph"/>
              <w:numPr>
                <w:ilvl w:val="0"/>
                <w:numId w:val="60"/>
              </w:numPr>
              <w:spacing w:after="0"/>
            </w:pPr>
            <w:r>
              <w:t>the value of emoluments</w:t>
            </w:r>
            <w:r w:rsidR="00225BD2">
              <w:t xml:space="preserve"> specified in the contract of employment as being pensionable emoluments including the value of </w:t>
            </w:r>
            <w:r w:rsidR="00E90E20">
              <w:t xml:space="preserve">salary sacrificed for childcare vouchers and </w:t>
            </w:r>
            <w:r w:rsidR="00F64D17">
              <w:t>pension contribution salary sacrifice vi</w:t>
            </w:r>
            <w:r w:rsidR="00D17699">
              <w:t>a</w:t>
            </w:r>
            <w:r w:rsidR="00F64D17">
              <w:t xml:space="preserve"> a Shared cost </w:t>
            </w:r>
            <w:r w:rsidR="00F64D17" w:rsidRPr="00F359D3">
              <w:t>A</w:t>
            </w:r>
            <w:r w:rsidR="00F64D17" w:rsidRPr="001C617A">
              <w:rPr>
                <w:spacing w:val="-70"/>
              </w:rPr>
              <w:t> </w:t>
            </w:r>
            <w:r w:rsidR="00F64D17" w:rsidRPr="00F359D3">
              <w:t>V</w:t>
            </w:r>
            <w:r w:rsidR="00F64D17" w:rsidRPr="001C617A">
              <w:rPr>
                <w:spacing w:val="-70"/>
              </w:rPr>
              <w:t> </w:t>
            </w:r>
            <w:r w:rsidR="00F64D17" w:rsidRPr="00F359D3">
              <w:t>C arrangement</w:t>
            </w:r>
            <w:r w:rsidR="00FD6164">
              <w:t>.</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9A1A57" w14:textId="77777777" w:rsidR="00547C20" w:rsidRPr="00F359D3" w:rsidRDefault="00547C20" w:rsidP="0036356C">
            <w:pPr>
              <w:spacing w:after="0"/>
            </w:pPr>
            <w:r w:rsidRPr="00F359D3">
              <w:t>Number to 2 decimal places</w:t>
            </w:r>
          </w:p>
        </w:tc>
      </w:tr>
      <w:tr w:rsidR="00547C20" w:rsidRPr="00F359D3" w14:paraId="773F5A9D" w14:textId="77777777" w:rsidTr="00A25194">
        <w:trPr>
          <w:cantSplit/>
          <w:trHeight w:val="737"/>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640EBE" w14:textId="70B8960C" w:rsidR="00547C20" w:rsidRPr="00F359D3" w:rsidRDefault="008B32BB" w:rsidP="0036356C">
            <w:pPr>
              <w:spacing w:after="0"/>
            </w:pPr>
            <w:r w:rsidRPr="00F359D3">
              <w:t>C</w:t>
            </w:r>
            <w:r w:rsidRPr="0026532E">
              <w:rPr>
                <w:spacing w:val="-70"/>
              </w:rPr>
              <w:t> </w:t>
            </w:r>
            <w:r w:rsidRPr="00F359D3">
              <w:t>E</w:t>
            </w:r>
            <w:r w:rsidRPr="0026532E">
              <w:rPr>
                <w:spacing w:val="-70"/>
              </w:rPr>
              <w:t> </w:t>
            </w:r>
            <w:r w:rsidRPr="00F359D3">
              <w:t>C1</w:t>
            </w:r>
            <w:r w:rsidR="00547C20" w:rsidRPr="00F359D3">
              <w:t>: Cumulative employee contributions (if any) deducted from pensionable pay in previous field</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9654C8" w14:textId="77777777" w:rsidR="00547C20" w:rsidRPr="00F359D3" w:rsidRDefault="00547C20" w:rsidP="0036356C">
            <w:pPr>
              <w:spacing w:after="0"/>
            </w:pPr>
            <w:r w:rsidRPr="00F359D3">
              <w:t>Number to 2 decimal places</w:t>
            </w:r>
          </w:p>
        </w:tc>
      </w:tr>
      <w:tr w:rsidR="00547C20" w:rsidRPr="00F359D3" w14:paraId="1A123F1B" w14:textId="77777777" w:rsidTr="00A25194">
        <w:trPr>
          <w:cantSplit/>
          <w:trHeight w:val="3685"/>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B0FC50" w14:textId="22336FDF" w:rsidR="00FD6164" w:rsidRDefault="00FD6164" w:rsidP="00FD6164">
            <w:pPr>
              <w:spacing w:after="0"/>
            </w:pPr>
            <w:r w:rsidRPr="00F359D3">
              <w:t>C</w:t>
            </w:r>
            <w:r w:rsidRPr="001C5DD7">
              <w:rPr>
                <w:spacing w:val="-70"/>
              </w:rPr>
              <w:t> </w:t>
            </w:r>
            <w:r w:rsidRPr="00F359D3">
              <w:t>P</w:t>
            </w:r>
            <w:r w:rsidRPr="001C5DD7">
              <w:rPr>
                <w:spacing w:val="-70"/>
              </w:rPr>
              <w:t> </w:t>
            </w:r>
            <w:r w:rsidRPr="00F359D3">
              <w:t>P</w:t>
            </w:r>
            <w:r>
              <w:t>2</w:t>
            </w:r>
            <w:r w:rsidRPr="00F359D3">
              <w:t xml:space="preserve">: Cumulative pensionable pay received in the employment during the Scheme year whilst in </w:t>
            </w:r>
            <w:r>
              <w:t xml:space="preserve">the 50/50 </w:t>
            </w:r>
            <w:r w:rsidRPr="00F359D3">
              <w:t>section</w:t>
            </w:r>
            <w:r>
              <w:t xml:space="preserve">. This </w:t>
            </w:r>
            <w:r w:rsidRPr="00F359D3">
              <w:t>includ</w:t>
            </w:r>
            <w:r>
              <w:t xml:space="preserve">es: </w:t>
            </w:r>
          </w:p>
          <w:p w14:paraId="31CC7543" w14:textId="77777777" w:rsidR="00FD6164" w:rsidRDefault="00FD6164" w:rsidP="00D8147A">
            <w:pPr>
              <w:pStyle w:val="ListParagraph"/>
              <w:numPr>
                <w:ilvl w:val="0"/>
                <w:numId w:val="60"/>
              </w:numPr>
              <w:spacing w:after="0"/>
            </w:pPr>
            <w:r w:rsidRPr="00F359D3">
              <w:t>the Assumed Pensionable Pay the member was treated as receiving during the Scheme year</w:t>
            </w:r>
          </w:p>
          <w:p w14:paraId="548430B2" w14:textId="21B2E762" w:rsidR="00547C20" w:rsidRPr="00F359D3" w:rsidRDefault="00FD6164" w:rsidP="00D8147A">
            <w:pPr>
              <w:pStyle w:val="ListParagraph"/>
              <w:numPr>
                <w:ilvl w:val="0"/>
                <w:numId w:val="60"/>
              </w:numPr>
              <w:spacing w:after="0"/>
            </w:pPr>
            <w:r>
              <w:t>the value of emoluments specified in the contract of employment as being pensionable emoluments including the value of salary sacrificed for childcare vouchers and pension contribution salary sacrifice vi</w:t>
            </w:r>
            <w:r w:rsidR="00FE40F1">
              <w:t>a</w:t>
            </w:r>
            <w:r>
              <w:t xml:space="preserve"> a Shared cost </w:t>
            </w:r>
            <w:r w:rsidRPr="00F359D3">
              <w:t>A</w:t>
            </w:r>
            <w:r w:rsidRPr="00FD6164">
              <w:rPr>
                <w:spacing w:val="-70"/>
              </w:rPr>
              <w:t> </w:t>
            </w:r>
            <w:r w:rsidRPr="00F359D3">
              <w:t>V</w:t>
            </w:r>
            <w:r w:rsidRPr="00FD6164">
              <w:rPr>
                <w:spacing w:val="-70"/>
              </w:rPr>
              <w:t> </w:t>
            </w:r>
            <w:r w:rsidRPr="00F359D3">
              <w:t>C arrangement</w:t>
            </w:r>
            <w:r>
              <w:t>.</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4CF9A6" w14:textId="77777777" w:rsidR="00547C20" w:rsidRPr="00F359D3" w:rsidRDefault="00547C20" w:rsidP="0036356C">
            <w:pPr>
              <w:spacing w:after="0"/>
            </w:pPr>
            <w:r w:rsidRPr="00F359D3">
              <w:t>Number to 2 decimal places</w:t>
            </w:r>
          </w:p>
        </w:tc>
      </w:tr>
      <w:tr w:rsidR="00547C20" w:rsidRPr="00F359D3" w14:paraId="635ACA83" w14:textId="77777777" w:rsidTr="00A25194">
        <w:trPr>
          <w:cantSplit/>
          <w:trHeight w:val="737"/>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0BB491" w14:textId="2A5E9100" w:rsidR="00547C20" w:rsidRPr="00F359D3" w:rsidRDefault="008B32BB" w:rsidP="0036356C">
            <w:pPr>
              <w:spacing w:after="0"/>
            </w:pPr>
            <w:r w:rsidRPr="00F359D3">
              <w:t>C</w:t>
            </w:r>
            <w:r w:rsidRPr="008B32BB">
              <w:rPr>
                <w:spacing w:val="-70"/>
              </w:rPr>
              <w:t> </w:t>
            </w:r>
            <w:r w:rsidRPr="00F359D3">
              <w:t>E</w:t>
            </w:r>
            <w:r w:rsidRPr="008B32BB">
              <w:rPr>
                <w:spacing w:val="-70"/>
              </w:rPr>
              <w:t> </w:t>
            </w:r>
            <w:r w:rsidRPr="00F359D3">
              <w:t>C2</w:t>
            </w:r>
            <w:r w:rsidR="00547C20" w:rsidRPr="00F359D3">
              <w:t>: Cumulative employee contributions (if any) deducted from pensionable pay in previous field</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1AFCA2" w14:textId="77777777" w:rsidR="00547C20" w:rsidRPr="00F359D3" w:rsidRDefault="00547C20" w:rsidP="0036356C">
            <w:pPr>
              <w:spacing w:after="0"/>
            </w:pPr>
            <w:r w:rsidRPr="00F359D3">
              <w:t>Number to 2 decimal places</w:t>
            </w:r>
          </w:p>
        </w:tc>
      </w:tr>
      <w:tr w:rsidR="00547C20" w:rsidRPr="00F359D3" w14:paraId="606493C2" w14:textId="77777777" w:rsidTr="00A25194">
        <w:trPr>
          <w:cantSplit/>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17E081" w14:textId="43B9701C" w:rsidR="00547C20" w:rsidRPr="00F359D3" w:rsidRDefault="00547C20" w:rsidP="0036356C">
            <w:pPr>
              <w:spacing w:after="0"/>
            </w:pPr>
            <w:r w:rsidRPr="00F359D3">
              <w:lastRenderedPageBreak/>
              <w:t>Section of the Scheme the employee was a member of in the employment at the end of the Scheme year</w:t>
            </w:r>
            <w:r w:rsidR="00FD6164">
              <w:t xml:space="preserve">, </w:t>
            </w:r>
            <w:r w:rsidRPr="00F359D3">
              <w:t xml:space="preserve">or at the date of cessation of active membership in the employment if </w:t>
            </w:r>
            <w:r w:rsidR="006024D7">
              <w:t>this was</w:t>
            </w:r>
            <w:r w:rsidRPr="00F359D3">
              <w:t xml:space="preserve"> before the end of the Schem</w:t>
            </w:r>
            <w:r w:rsidR="00A20DF3" w:rsidRPr="00F359D3">
              <w:t>e year</w:t>
            </w:r>
            <w:r w:rsidR="00FD6164">
              <w:t>.</w:t>
            </w:r>
            <w:r w:rsidR="00A20DF3" w:rsidRPr="00FD6164">
              <w:rPr>
                <w:vertAlign w:val="superscript"/>
              </w:rPr>
              <w:footnoteReference w:id="5"/>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0C7156" w14:textId="77777777" w:rsidR="00547C20" w:rsidRPr="00F359D3" w:rsidRDefault="00547C20" w:rsidP="0036356C">
            <w:pPr>
              <w:spacing w:after="0"/>
            </w:pPr>
            <w:r w:rsidRPr="00F359D3">
              <w:t>Alphanumeric</w:t>
            </w:r>
          </w:p>
        </w:tc>
      </w:tr>
      <w:tr w:rsidR="00547C20" w:rsidRPr="00F359D3" w14:paraId="2A357302" w14:textId="77777777" w:rsidTr="00A25194">
        <w:trPr>
          <w:cantSplit/>
          <w:trHeight w:val="3402"/>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216545" w14:textId="77777777" w:rsidR="00FD6164" w:rsidRDefault="00397D3E" w:rsidP="00FD6164">
            <w:pPr>
              <w:spacing w:after="0"/>
            </w:pPr>
            <w:r w:rsidRPr="00F359D3">
              <w:t>C</w:t>
            </w:r>
            <w:r w:rsidRPr="00397D3E">
              <w:rPr>
                <w:spacing w:val="-70"/>
              </w:rPr>
              <w:t> </w:t>
            </w:r>
            <w:r w:rsidRPr="00F359D3">
              <w:t>R</w:t>
            </w:r>
            <w:r w:rsidRPr="00397D3E">
              <w:rPr>
                <w:spacing w:val="-70"/>
              </w:rPr>
              <w:t> </w:t>
            </w:r>
            <w:r w:rsidRPr="00F359D3">
              <w:t>C</w:t>
            </w:r>
            <w:r w:rsidR="00547C20" w:rsidRPr="00F359D3">
              <w:t>: Cumulative employer contributions deducted from pensionable pay in respect of</w:t>
            </w:r>
            <w:r w:rsidR="009C2DE9" w:rsidRPr="00F359D3">
              <w:t xml:space="preserve"> the employment</w:t>
            </w:r>
            <w:r w:rsidR="00FD6164">
              <w:t xml:space="preserve">. This </w:t>
            </w:r>
            <w:r w:rsidR="00FD6164" w:rsidRPr="00F359D3">
              <w:t>includ</w:t>
            </w:r>
            <w:r w:rsidR="00FD6164">
              <w:t xml:space="preserve">es: </w:t>
            </w:r>
          </w:p>
          <w:p w14:paraId="3336A703" w14:textId="77777777" w:rsidR="00FD6164" w:rsidRDefault="00FD6164" w:rsidP="00D8147A">
            <w:pPr>
              <w:pStyle w:val="ListParagraph"/>
              <w:numPr>
                <w:ilvl w:val="0"/>
                <w:numId w:val="60"/>
              </w:numPr>
              <w:spacing w:after="0"/>
            </w:pPr>
            <w:r w:rsidRPr="00F359D3">
              <w:t>the Assumed Pensionable Pay the member was treated as receiving during the Scheme year</w:t>
            </w:r>
          </w:p>
          <w:p w14:paraId="0D855711" w14:textId="1D9FE1A2" w:rsidR="00547C20" w:rsidRPr="00F359D3" w:rsidRDefault="00FD6164" w:rsidP="00D8147A">
            <w:pPr>
              <w:pStyle w:val="ListParagraph"/>
              <w:numPr>
                <w:ilvl w:val="0"/>
                <w:numId w:val="60"/>
              </w:numPr>
              <w:spacing w:after="0"/>
            </w:pPr>
            <w:r>
              <w:t>the value of emoluments specified in the contract of employment as being pensionable emoluments including the value of salary sacrificed for childcare vouchers and pension contribution salary sacrifice vi</w:t>
            </w:r>
            <w:r w:rsidR="00FE40F1">
              <w:t>a</w:t>
            </w:r>
            <w:r>
              <w:t xml:space="preserve"> a Shared cost </w:t>
            </w:r>
            <w:r w:rsidRPr="00F359D3">
              <w:t>A</w:t>
            </w:r>
            <w:r w:rsidRPr="00FD6164">
              <w:rPr>
                <w:spacing w:val="-70"/>
              </w:rPr>
              <w:t> </w:t>
            </w:r>
            <w:r w:rsidRPr="00F359D3">
              <w:t>V</w:t>
            </w:r>
            <w:r w:rsidRPr="00FD6164">
              <w:rPr>
                <w:spacing w:val="-70"/>
              </w:rPr>
              <w:t> </w:t>
            </w:r>
            <w:r w:rsidRPr="00F359D3">
              <w:t>C arrangement</w:t>
            </w:r>
            <w:r>
              <w:t>.</w:t>
            </w:r>
            <w:r w:rsidR="009C2DE9" w:rsidRPr="00F359D3">
              <w:t xml:space="preserve"> </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69D5A1" w14:textId="77777777" w:rsidR="00547C20" w:rsidRPr="00F359D3" w:rsidRDefault="00547C20" w:rsidP="0036356C">
            <w:pPr>
              <w:spacing w:after="0"/>
            </w:pPr>
            <w:r w:rsidRPr="00F359D3">
              <w:t>Number to 2 decimal places</w:t>
            </w:r>
          </w:p>
        </w:tc>
      </w:tr>
      <w:tr w:rsidR="00547C20" w:rsidRPr="00F359D3" w14:paraId="2100A451" w14:textId="77777777" w:rsidTr="00A25194">
        <w:trPr>
          <w:cantSplit/>
          <w:trHeight w:val="964"/>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89CE52" w14:textId="7B2CE893" w:rsidR="00547C20" w:rsidRPr="00F359D3" w:rsidRDefault="001A281F" w:rsidP="0036356C">
            <w:pPr>
              <w:spacing w:after="0"/>
            </w:pPr>
            <w:r w:rsidRPr="00F359D3">
              <w:t>E</w:t>
            </w:r>
            <w:r w:rsidRPr="006119E7">
              <w:rPr>
                <w:spacing w:val="-70"/>
              </w:rPr>
              <w:t> </w:t>
            </w:r>
            <w:r w:rsidRPr="00F359D3">
              <w:t>A</w:t>
            </w:r>
            <w:r w:rsidRPr="006119E7">
              <w:rPr>
                <w:spacing w:val="-70"/>
              </w:rPr>
              <w:t> </w:t>
            </w:r>
            <w:r w:rsidRPr="00F359D3">
              <w:t>P</w:t>
            </w:r>
            <w:r w:rsidRPr="006119E7">
              <w:rPr>
                <w:spacing w:val="-70"/>
              </w:rPr>
              <w:t> </w:t>
            </w:r>
            <w:r w:rsidRPr="00F359D3">
              <w:t>C</w:t>
            </w:r>
            <w:r w:rsidR="002A28A1"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2A28A1" w:rsidRPr="00F359D3">
              <w:t>: Cumulative Additional Pension C</w:t>
            </w:r>
            <w:r w:rsidR="00547C20" w:rsidRPr="00F359D3">
              <w:t>ontributions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00547C20" w:rsidRPr="00F359D3">
              <w:t>s), if any, paid in respect of the employment by the employee</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BCFB47" w14:textId="77777777" w:rsidR="00547C20" w:rsidRPr="00F359D3" w:rsidRDefault="00547C20" w:rsidP="0036356C">
            <w:pPr>
              <w:spacing w:after="0"/>
            </w:pPr>
            <w:r w:rsidRPr="00F359D3">
              <w:t>Number to 2 decimal places</w:t>
            </w:r>
          </w:p>
        </w:tc>
      </w:tr>
      <w:tr w:rsidR="00547C20" w:rsidRPr="00F359D3" w14:paraId="757E6441" w14:textId="77777777" w:rsidTr="00A25194">
        <w:trPr>
          <w:cantSplit/>
          <w:trHeight w:val="964"/>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AC82E1" w14:textId="77880D51" w:rsidR="00547C20" w:rsidRPr="00F359D3" w:rsidRDefault="00A84608" w:rsidP="0036356C">
            <w:pPr>
              <w:spacing w:after="0"/>
            </w:pPr>
            <w:r w:rsidRPr="00F359D3">
              <w:t>R</w:t>
            </w:r>
            <w:r w:rsidRPr="00825AF2">
              <w:rPr>
                <w:spacing w:val="-70"/>
              </w:rPr>
              <w:t> </w:t>
            </w:r>
            <w:r w:rsidRPr="00F359D3">
              <w:t>A</w:t>
            </w:r>
            <w:r w:rsidRPr="00825AF2">
              <w:rPr>
                <w:spacing w:val="-70"/>
              </w:rPr>
              <w:t> </w:t>
            </w:r>
            <w:r w:rsidRPr="00F359D3">
              <w:t>P</w:t>
            </w:r>
            <w:r w:rsidRPr="00825AF2">
              <w:rPr>
                <w:spacing w:val="-70"/>
              </w:rPr>
              <w:t> </w:t>
            </w:r>
            <w:r w:rsidRPr="00F359D3">
              <w:t>C</w:t>
            </w:r>
            <w:r w:rsidR="002A28A1"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2A28A1" w:rsidRPr="00F359D3">
              <w:t>: Cumulative Additional Pension C</w:t>
            </w:r>
            <w:r w:rsidR="00547C20" w:rsidRPr="00F359D3">
              <w:t>ontributions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00547C20" w:rsidRPr="00F359D3">
              <w:t>s), if any, paid in respect of the employment by the employer</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25C834" w14:textId="77777777" w:rsidR="00547C20" w:rsidRPr="00F359D3" w:rsidRDefault="00547C20" w:rsidP="0036356C">
            <w:pPr>
              <w:spacing w:after="0"/>
            </w:pPr>
            <w:r w:rsidRPr="00F359D3">
              <w:t>Number to 2 decimal places</w:t>
            </w:r>
          </w:p>
        </w:tc>
      </w:tr>
      <w:tr w:rsidR="00547C20" w:rsidRPr="00F359D3" w14:paraId="5B5232EB" w14:textId="77777777" w:rsidTr="00A25194">
        <w:trPr>
          <w:cantSplit/>
          <w:trHeight w:val="964"/>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D90B00" w14:textId="6131B6C2" w:rsidR="00547C20" w:rsidRPr="00F359D3" w:rsidRDefault="00397D3E" w:rsidP="0036356C">
            <w:pPr>
              <w:spacing w:after="0"/>
            </w:pPr>
            <w:r w:rsidRPr="00F359D3">
              <w:t>E</w:t>
            </w:r>
            <w:r w:rsidRPr="00A84608">
              <w:rPr>
                <w:spacing w:val="-70"/>
              </w:rPr>
              <w:t> </w:t>
            </w:r>
            <w:r w:rsidRPr="00F359D3">
              <w:t>A</w:t>
            </w:r>
            <w:r w:rsidRPr="00A84608">
              <w:rPr>
                <w:spacing w:val="-70"/>
              </w:rPr>
              <w:t> </w:t>
            </w:r>
            <w:r w:rsidRPr="00F359D3">
              <w:t>V</w:t>
            </w:r>
            <w:r w:rsidRPr="00A84608">
              <w:rPr>
                <w:spacing w:val="-70"/>
              </w:rPr>
              <w:t> </w:t>
            </w:r>
            <w:r w:rsidRPr="00F359D3">
              <w:t>C</w:t>
            </w:r>
            <w:r w:rsidR="00547C20" w:rsidRPr="00F359D3">
              <w:t xml:space="preserve"> </w:t>
            </w:r>
            <w:r w:rsidRPr="00F359D3">
              <w:t>C</w:t>
            </w:r>
            <w:r w:rsidRPr="00A84608">
              <w:rPr>
                <w:spacing w:val="-70"/>
              </w:rPr>
              <w:t> </w:t>
            </w:r>
            <w:r w:rsidRPr="00F359D3">
              <w:t>A</w:t>
            </w:r>
            <w:r w:rsidRPr="00A84608">
              <w:rPr>
                <w:spacing w:val="-70"/>
              </w:rPr>
              <w:t> </w:t>
            </w:r>
            <w:r w:rsidRPr="00F359D3">
              <w:t>C</w:t>
            </w:r>
            <w:r w:rsidR="00547C20" w:rsidRPr="00F359D3">
              <w:t xml:space="preserve">: Cumulative </w:t>
            </w:r>
            <w:r w:rsidR="00D51E20" w:rsidRPr="00F359D3">
              <w:t>Additional Voluntary Contribution</w:t>
            </w:r>
            <w:r w:rsidR="00547C20" w:rsidRPr="00F359D3">
              <w:t>s (</w:t>
            </w:r>
            <w:r w:rsidRPr="00F359D3">
              <w:t>A</w:t>
            </w:r>
            <w:r w:rsidRPr="00397D3E">
              <w:rPr>
                <w:spacing w:val="-70"/>
              </w:rPr>
              <w:t> </w:t>
            </w:r>
            <w:r w:rsidRPr="00F359D3">
              <w:t>V</w:t>
            </w:r>
            <w:r w:rsidRPr="00397D3E">
              <w:rPr>
                <w:spacing w:val="-70"/>
              </w:rPr>
              <w:t> </w:t>
            </w:r>
            <w:r w:rsidRPr="00F359D3">
              <w:t>C</w:t>
            </w:r>
            <w:r w:rsidR="00547C20" w:rsidRPr="00F359D3">
              <w:t>s), if any, paid in respect of the employment by the employee</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87BC5D" w14:textId="77777777" w:rsidR="00547C20" w:rsidRPr="00F359D3" w:rsidRDefault="00547C20" w:rsidP="0036356C">
            <w:pPr>
              <w:spacing w:after="0"/>
            </w:pPr>
            <w:r w:rsidRPr="00F359D3">
              <w:t>Number to 2 decimal places</w:t>
            </w:r>
          </w:p>
        </w:tc>
      </w:tr>
      <w:tr w:rsidR="00547C20" w:rsidRPr="00F359D3" w14:paraId="78A7FAEF" w14:textId="77777777" w:rsidTr="00A25194">
        <w:trPr>
          <w:cantSplit/>
          <w:trHeight w:val="964"/>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785A61" w14:textId="2191145E" w:rsidR="00547C20" w:rsidRPr="00F359D3" w:rsidRDefault="000449C3" w:rsidP="0036356C">
            <w:pPr>
              <w:spacing w:after="0"/>
            </w:pPr>
            <w:r w:rsidRPr="00F359D3">
              <w:t>R</w:t>
            </w:r>
            <w:r w:rsidRPr="0002450A">
              <w:rPr>
                <w:spacing w:val="-70"/>
              </w:rPr>
              <w:t> </w:t>
            </w:r>
            <w:r w:rsidRPr="00F359D3">
              <w:t>A</w:t>
            </w:r>
            <w:r w:rsidRPr="0002450A">
              <w:rPr>
                <w:spacing w:val="-70"/>
              </w:rPr>
              <w:t> </w:t>
            </w:r>
            <w:r w:rsidRPr="00F359D3">
              <w:t>V</w:t>
            </w:r>
            <w:r w:rsidRPr="0002450A">
              <w:rPr>
                <w:spacing w:val="-70"/>
              </w:rPr>
              <w:t> </w:t>
            </w:r>
            <w:r w:rsidRPr="00F359D3">
              <w:t>C</w:t>
            </w:r>
            <w:r w:rsidR="00547C20"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547C20" w:rsidRPr="00F359D3">
              <w:t xml:space="preserve">: Cumulative </w:t>
            </w:r>
            <w:r w:rsidR="00D51E20" w:rsidRPr="00F359D3">
              <w:t>Additional Voluntary Contribution</w:t>
            </w:r>
            <w:r w:rsidR="00547C20" w:rsidRPr="00F359D3">
              <w:t>s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s), if any, paid in respect of the employment by the employer</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30227D" w14:textId="77777777" w:rsidR="00547C20" w:rsidRPr="00F359D3" w:rsidRDefault="00547C20" w:rsidP="0036356C">
            <w:pPr>
              <w:spacing w:after="0"/>
            </w:pPr>
            <w:r w:rsidRPr="00F359D3">
              <w:t>Number to 2 decimal places</w:t>
            </w:r>
          </w:p>
        </w:tc>
      </w:tr>
    </w:tbl>
    <w:p w14:paraId="0F25C75B" w14:textId="28A8CA3A" w:rsidR="00593F70" w:rsidRDefault="00A25194" w:rsidP="006F0184">
      <w:r>
        <w:lastRenderedPageBreak/>
        <w:t xml:space="preserve">For employees with membership of the </w:t>
      </w:r>
      <w:r w:rsidR="009E1336">
        <w:t>2008 Scheme</w:t>
      </w:r>
      <w:r>
        <w:t xml:space="preserve"> who are active members at the end of the Scheme year</w:t>
      </w:r>
      <w:r w:rsidR="000D7009">
        <w:t xml:space="preserve">, the employer will also need to provide: </w:t>
      </w:r>
    </w:p>
    <w:p w14:paraId="011D7B56" w14:textId="50187911" w:rsidR="000D7009" w:rsidRPr="001C5464" w:rsidRDefault="000D7009" w:rsidP="001C5464">
      <w:pPr>
        <w:pStyle w:val="Caption"/>
      </w:pPr>
      <w:r w:rsidRPr="001C5464">
        <w:t xml:space="preserve">Table </w:t>
      </w:r>
      <w:r w:rsidR="00412DBB">
        <w:fldChar w:fldCharType="begin"/>
      </w:r>
      <w:r w:rsidR="00412DBB">
        <w:instrText xml:space="preserve"> SEQ Table \* ARABIC </w:instrText>
      </w:r>
      <w:r w:rsidR="00412DBB">
        <w:fldChar w:fldCharType="separate"/>
      </w:r>
      <w:r w:rsidR="00FE3F6A">
        <w:rPr>
          <w:noProof/>
        </w:rPr>
        <w:t>6</w:t>
      </w:r>
      <w:r w:rsidR="00412DBB">
        <w:rPr>
          <w:noProof/>
        </w:rPr>
        <w:fldChar w:fldCharType="end"/>
      </w:r>
      <w:r w:rsidR="0038022B" w:rsidRPr="001C5464">
        <w:t>: additional end of year data for joiners before 1 April 2014</w:t>
      </w:r>
    </w:p>
    <w:tbl>
      <w:tblPr>
        <w:tblStyle w:val="TableGrid"/>
        <w:tblW w:w="0" w:type="auto"/>
        <w:tblLook w:val="04A0" w:firstRow="1" w:lastRow="0" w:firstColumn="1" w:lastColumn="0" w:noHBand="0" w:noVBand="1"/>
      </w:tblPr>
      <w:tblGrid>
        <w:gridCol w:w="5240"/>
        <w:gridCol w:w="3776"/>
      </w:tblGrid>
      <w:tr w:rsidR="000D7009" w14:paraId="5F633425" w14:textId="77777777" w:rsidTr="001C5464">
        <w:trPr>
          <w:trHeight w:val="454"/>
        </w:trPr>
        <w:tc>
          <w:tcPr>
            <w:tcW w:w="5240" w:type="dxa"/>
            <w:shd w:val="clear" w:color="auto" w:fill="002060"/>
            <w:vAlign w:val="center"/>
          </w:tcPr>
          <w:p w14:paraId="23137F69" w14:textId="481DE5C4" w:rsidR="000D7009" w:rsidRPr="000D7009" w:rsidRDefault="000D7009" w:rsidP="000D7009">
            <w:pPr>
              <w:spacing w:after="0" w:line="240" w:lineRule="auto"/>
              <w:rPr>
                <w:b/>
                <w:bCs/>
                <w:color w:val="FFFFFF" w:themeColor="background1"/>
              </w:rPr>
            </w:pPr>
            <w:r w:rsidRPr="000D7009">
              <w:rPr>
                <w:b/>
                <w:bCs/>
                <w:color w:val="FFFFFF" w:themeColor="background1"/>
              </w:rPr>
              <w:t>Information for each employment</w:t>
            </w:r>
          </w:p>
        </w:tc>
        <w:tc>
          <w:tcPr>
            <w:tcW w:w="3776" w:type="dxa"/>
            <w:shd w:val="clear" w:color="auto" w:fill="002060"/>
            <w:vAlign w:val="center"/>
          </w:tcPr>
          <w:p w14:paraId="3E0BA26E" w14:textId="44DAF195" w:rsidR="000D7009" w:rsidRPr="000D7009" w:rsidRDefault="000D7009" w:rsidP="000D7009">
            <w:pPr>
              <w:spacing w:after="0" w:line="240" w:lineRule="auto"/>
              <w:rPr>
                <w:b/>
                <w:bCs/>
                <w:color w:val="FFFFFF" w:themeColor="background1"/>
              </w:rPr>
            </w:pPr>
            <w:r w:rsidRPr="000D7009">
              <w:rPr>
                <w:b/>
                <w:bCs/>
                <w:color w:val="FFFFFF" w:themeColor="background1"/>
              </w:rPr>
              <w:t>Format</w:t>
            </w:r>
          </w:p>
        </w:tc>
      </w:tr>
      <w:tr w:rsidR="000D7009" w14:paraId="71B67E70" w14:textId="77777777" w:rsidTr="001C5464">
        <w:trPr>
          <w:trHeight w:val="454"/>
        </w:trPr>
        <w:tc>
          <w:tcPr>
            <w:tcW w:w="5240" w:type="dxa"/>
            <w:vAlign w:val="center"/>
          </w:tcPr>
          <w:p w14:paraId="7BD455A4" w14:textId="6214ACE8" w:rsidR="000D7009" w:rsidRDefault="000D7009" w:rsidP="000D7009">
            <w:pPr>
              <w:spacing w:after="0" w:line="240" w:lineRule="auto"/>
            </w:pPr>
            <w:r>
              <w:t>Full time equivalent pay for the Scheme year</w:t>
            </w:r>
          </w:p>
        </w:tc>
        <w:tc>
          <w:tcPr>
            <w:tcW w:w="3776" w:type="dxa"/>
            <w:vAlign w:val="center"/>
          </w:tcPr>
          <w:p w14:paraId="1BE66B7E" w14:textId="0EDFCF1A" w:rsidR="000D7009" w:rsidRDefault="000D7009" w:rsidP="000D7009">
            <w:pPr>
              <w:spacing w:after="0" w:line="240" w:lineRule="auto"/>
            </w:pPr>
            <w:r>
              <w:t>Number to 2 decimal places</w:t>
            </w:r>
          </w:p>
        </w:tc>
      </w:tr>
    </w:tbl>
    <w:p w14:paraId="1BDFED01" w14:textId="00E05185" w:rsidR="000D7009" w:rsidRDefault="000D7009" w:rsidP="001C5464">
      <w:pPr>
        <w:spacing w:after="0"/>
      </w:pPr>
    </w:p>
    <w:p w14:paraId="38A40234" w14:textId="7CC25ADE" w:rsidR="003D5153" w:rsidRPr="00F359D3" w:rsidRDefault="003D5153" w:rsidP="009E1336">
      <w:r>
        <w:t>Employers</w:t>
      </w:r>
      <w:r w:rsidR="009E1336">
        <w:t xml:space="preserve"> may not </w:t>
      </w:r>
      <w:r w:rsidR="005E0423">
        <w:t>know in all cases whether an employee has membership of the 2008 Scheme. Administering authorities may request a full time equivalent pay figure fo</w:t>
      </w:r>
      <w:r w:rsidR="00A352B4">
        <w:t>r the year for all Scheme members.</w:t>
      </w:r>
    </w:p>
    <w:p w14:paraId="1968397F" w14:textId="735519F4" w:rsidR="0094799C" w:rsidRDefault="0094799C" w:rsidP="001C5464">
      <w:pPr>
        <w:pStyle w:val="Heading2"/>
        <w:spacing w:before="0"/>
      </w:pPr>
      <w:bookmarkStart w:id="267" w:name="_Toc76400569"/>
      <w:bookmarkStart w:id="268" w:name="_Toc46921401"/>
      <w:r w:rsidRPr="00F359D3">
        <w:t>1</w:t>
      </w:r>
      <w:r w:rsidR="0074018C" w:rsidRPr="00F359D3">
        <w:t>0</w:t>
      </w:r>
      <w:r w:rsidRPr="00F359D3">
        <w:t>. Glossary of acronyms</w:t>
      </w:r>
      <w:bookmarkEnd w:id="267"/>
      <w:bookmarkEnd w:id="268"/>
    </w:p>
    <w:p w14:paraId="556D0418" w14:textId="77777777" w:rsidR="00EE28D4" w:rsidRDefault="00EE28D4" w:rsidP="00EE28D4">
      <w:pPr>
        <w:ind w:left="1701" w:hanging="1701"/>
      </w:pPr>
      <w:r w:rsidRPr="00F359D3">
        <w:t>A</w:t>
      </w:r>
      <w:r w:rsidRPr="00926E4C">
        <w:rPr>
          <w:spacing w:val="-70"/>
        </w:rPr>
        <w:t> </w:t>
      </w:r>
      <w:r w:rsidRPr="00F359D3">
        <w:t>P</w:t>
      </w:r>
      <w:r w:rsidRPr="00926E4C">
        <w:rPr>
          <w:spacing w:val="-70"/>
        </w:rPr>
        <w:t> </w:t>
      </w:r>
      <w:r w:rsidRPr="00F359D3">
        <w:t>C</w:t>
      </w:r>
      <w:r>
        <w:tab/>
      </w:r>
      <w:r w:rsidRPr="00F359D3">
        <w:t>Additional Pension Contributions (paid by Scheme member)</w:t>
      </w:r>
    </w:p>
    <w:p w14:paraId="1A9879B8" w14:textId="77777777" w:rsidR="00EE28D4" w:rsidRDefault="00EE28D4" w:rsidP="00EE28D4">
      <w:pPr>
        <w:ind w:left="1701" w:hanging="1701"/>
      </w:pPr>
      <w:r w:rsidRPr="00F359D3">
        <w:t>A</w:t>
      </w:r>
      <w:r w:rsidRPr="009B1E01">
        <w:rPr>
          <w:spacing w:val="-70"/>
        </w:rPr>
        <w:t> </w:t>
      </w:r>
      <w:r w:rsidRPr="00F359D3">
        <w:t>P</w:t>
      </w:r>
      <w:r w:rsidRPr="009B1E01">
        <w:rPr>
          <w:spacing w:val="-70"/>
        </w:rPr>
        <w:t> </w:t>
      </w:r>
      <w:r w:rsidRPr="00F359D3">
        <w:t>P</w:t>
      </w:r>
      <w:r>
        <w:tab/>
      </w:r>
      <w:r w:rsidRPr="00F359D3">
        <w:t>Assumed Pensionable Pay</w:t>
      </w:r>
    </w:p>
    <w:p w14:paraId="6DFE27BE" w14:textId="77777777" w:rsidR="00EE28D4" w:rsidRDefault="00EE28D4" w:rsidP="00EE28D4">
      <w:pPr>
        <w:ind w:left="1701" w:hanging="1701"/>
      </w:pPr>
      <w:r w:rsidRPr="00F359D3">
        <w:t>A</w:t>
      </w:r>
      <w:r w:rsidRPr="008B32BB">
        <w:rPr>
          <w:spacing w:val="-70"/>
        </w:rPr>
        <w:t> </w:t>
      </w:r>
      <w:r w:rsidRPr="00F359D3">
        <w:t>R</w:t>
      </w:r>
      <w:r w:rsidRPr="008B32BB">
        <w:rPr>
          <w:spacing w:val="-70"/>
        </w:rPr>
        <w:t> </w:t>
      </w:r>
      <w:r w:rsidRPr="00F359D3">
        <w:t>C</w:t>
      </w:r>
      <w:r>
        <w:tab/>
      </w:r>
      <w:r w:rsidRPr="00F359D3">
        <w:t>Additional Regular Contributions (paid by Scheme member)</w:t>
      </w:r>
    </w:p>
    <w:p w14:paraId="22D1894C" w14:textId="42A15238" w:rsidR="00EE28D4" w:rsidRDefault="00EE28D4" w:rsidP="00EE28D4">
      <w:pPr>
        <w:ind w:left="1701" w:hanging="1701"/>
      </w:pPr>
      <w:r w:rsidRPr="00F359D3">
        <w:t>A</w:t>
      </w:r>
      <w:r w:rsidRPr="00963BDF">
        <w:rPr>
          <w:spacing w:val="-70"/>
        </w:rPr>
        <w:t> </w:t>
      </w:r>
      <w:r w:rsidRPr="00F359D3">
        <w:t>S</w:t>
      </w:r>
      <w:r w:rsidRPr="00963BDF">
        <w:rPr>
          <w:spacing w:val="-70"/>
        </w:rPr>
        <w:t> </w:t>
      </w:r>
      <w:r w:rsidRPr="00F359D3">
        <w:t>B</w:t>
      </w:r>
      <w:r w:rsidRPr="00963BDF">
        <w:rPr>
          <w:spacing w:val="-70"/>
        </w:rPr>
        <w:t> </w:t>
      </w:r>
      <w:r w:rsidRPr="00F359D3">
        <w:t>C</w:t>
      </w:r>
      <w:r>
        <w:tab/>
      </w:r>
      <w:r w:rsidRPr="00F359D3">
        <w:t>Additional Survivor Benefit Contributions (paid by Scheme member)</w:t>
      </w:r>
    </w:p>
    <w:p w14:paraId="41DBFD8B" w14:textId="06231AB2" w:rsidR="00EE28D4" w:rsidRDefault="00EE28D4" w:rsidP="00EE28D4">
      <w:pPr>
        <w:ind w:left="1701" w:hanging="1701"/>
      </w:pPr>
      <w:r w:rsidRPr="00F359D3">
        <w:t>A</w:t>
      </w:r>
      <w:r w:rsidRPr="00397D3E">
        <w:rPr>
          <w:spacing w:val="-70"/>
        </w:rPr>
        <w:t> </w:t>
      </w:r>
      <w:r w:rsidRPr="00F359D3">
        <w:t>V</w:t>
      </w:r>
      <w:r w:rsidRPr="00397D3E">
        <w:rPr>
          <w:spacing w:val="-70"/>
        </w:rPr>
        <w:t> </w:t>
      </w:r>
      <w:r w:rsidRPr="00F359D3">
        <w:t>C</w:t>
      </w:r>
      <w:r>
        <w:tab/>
      </w:r>
      <w:r w:rsidRPr="00F359D3">
        <w:t>Additional Voluntary Contributions (paid by Scheme member)</w:t>
      </w:r>
    </w:p>
    <w:p w14:paraId="0BC3D01F" w14:textId="4F6E612F" w:rsidR="00EE28D4" w:rsidRDefault="00EE28D4" w:rsidP="00EE28D4">
      <w:pPr>
        <w:ind w:left="1701" w:hanging="1701"/>
      </w:pPr>
      <w:r w:rsidRPr="00F359D3">
        <w:t>C</w:t>
      </w:r>
      <w:r w:rsidRPr="00A84608">
        <w:rPr>
          <w:spacing w:val="-70"/>
        </w:rPr>
        <w:t> </w:t>
      </w:r>
      <w:r w:rsidRPr="00F359D3">
        <w:t>A</w:t>
      </w:r>
      <w:r w:rsidRPr="00A84608">
        <w:rPr>
          <w:spacing w:val="-70"/>
        </w:rPr>
        <w:t> </w:t>
      </w:r>
      <w:r w:rsidRPr="00F359D3">
        <w:t>C</w:t>
      </w:r>
      <w:r>
        <w:tab/>
      </w:r>
      <w:r w:rsidRPr="00F359D3">
        <w:t>The employee’s total additional contributions (per type) for the Scheme year in respect of the employment</w:t>
      </w:r>
    </w:p>
    <w:p w14:paraId="58932B34" w14:textId="11198B2D" w:rsidR="00EE28D4" w:rsidRDefault="00EE28D4" w:rsidP="00EE28D4">
      <w:pPr>
        <w:ind w:left="1701" w:hanging="1701"/>
      </w:pPr>
      <w:r w:rsidRPr="00F359D3">
        <w:t>C</w:t>
      </w:r>
      <w:r w:rsidRPr="0002450A">
        <w:rPr>
          <w:spacing w:val="-70"/>
        </w:rPr>
        <w:t> </w:t>
      </w:r>
      <w:r w:rsidRPr="00F359D3">
        <w:t>A</w:t>
      </w:r>
      <w:r w:rsidRPr="0002450A">
        <w:rPr>
          <w:spacing w:val="-70"/>
        </w:rPr>
        <w:t> </w:t>
      </w:r>
      <w:r w:rsidRPr="00F359D3">
        <w:t>R</w:t>
      </w:r>
      <w:r w:rsidRPr="0002450A">
        <w:rPr>
          <w:spacing w:val="-70"/>
        </w:rPr>
        <w:t> </w:t>
      </w:r>
      <w:r w:rsidRPr="00F359D3">
        <w:t>C</w:t>
      </w:r>
      <w:r>
        <w:tab/>
      </w:r>
      <w:r w:rsidRPr="00F359D3">
        <w:t>The employer’s total additional contributions (per type) for the Scheme year in respect of the employment</w:t>
      </w:r>
    </w:p>
    <w:p w14:paraId="1BFCE92F" w14:textId="04AA919F" w:rsidR="00EE28D4" w:rsidRDefault="00EE28D4" w:rsidP="00EE28D4">
      <w:pPr>
        <w:ind w:left="1701" w:hanging="1701"/>
      </w:pPr>
      <w:r w:rsidRPr="00F359D3">
        <w:t>C</w:t>
      </w:r>
      <w:r w:rsidRPr="0026532E">
        <w:rPr>
          <w:spacing w:val="-70"/>
        </w:rPr>
        <w:t> </w:t>
      </w:r>
      <w:r w:rsidRPr="00F359D3">
        <w:t>E</w:t>
      </w:r>
      <w:r w:rsidRPr="0026532E">
        <w:rPr>
          <w:spacing w:val="-70"/>
        </w:rPr>
        <w:t> </w:t>
      </w:r>
      <w:r w:rsidRPr="00F359D3">
        <w:t>C1</w:t>
      </w:r>
      <w:r>
        <w:tab/>
      </w:r>
      <w:r w:rsidRPr="00F359D3">
        <w:t>Cumulative employee contributions (if any) deducted from pensionable pay whilst in main section</w:t>
      </w:r>
    </w:p>
    <w:p w14:paraId="1EA1251B" w14:textId="34C1F033" w:rsidR="00EE28D4" w:rsidRDefault="00EE28D4" w:rsidP="00EE28D4">
      <w:pPr>
        <w:ind w:left="1701" w:hanging="1701"/>
      </w:pPr>
      <w:r w:rsidRPr="00F359D3">
        <w:t>C</w:t>
      </w:r>
      <w:r w:rsidRPr="008B32BB">
        <w:rPr>
          <w:spacing w:val="-70"/>
        </w:rPr>
        <w:t> </w:t>
      </w:r>
      <w:r w:rsidRPr="00F359D3">
        <w:t>E</w:t>
      </w:r>
      <w:r w:rsidRPr="008B32BB">
        <w:rPr>
          <w:spacing w:val="-70"/>
        </w:rPr>
        <w:t> </w:t>
      </w:r>
      <w:r w:rsidRPr="00F359D3">
        <w:t>C2</w:t>
      </w:r>
      <w:r>
        <w:tab/>
      </w:r>
      <w:r w:rsidRPr="00F359D3">
        <w:t>Cumulative employee contributions (if any) deducted from pensionable pay whilst in 50/50 section</w:t>
      </w:r>
    </w:p>
    <w:p w14:paraId="0F28A7ED" w14:textId="0BFE0D00" w:rsidR="00EE28D4" w:rsidRDefault="00EE28D4" w:rsidP="00EE28D4">
      <w:pPr>
        <w:ind w:left="1701" w:hanging="1701"/>
      </w:pPr>
      <w:r w:rsidRPr="00F359D3">
        <w:t>C</w:t>
      </w:r>
      <w:r w:rsidRPr="001C5DD7">
        <w:rPr>
          <w:spacing w:val="-70"/>
        </w:rPr>
        <w:t> </w:t>
      </w:r>
      <w:r w:rsidRPr="00F359D3">
        <w:t>P</w:t>
      </w:r>
      <w:r w:rsidRPr="001C5DD7">
        <w:rPr>
          <w:spacing w:val="-70"/>
        </w:rPr>
        <w:t> </w:t>
      </w:r>
      <w:r w:rsidRPr="00F359D3">
        <w:t>P1</w:t>
      </w:r>
      <w:r>
        <w:tab/>
      </w:r>
      <w:r w:rsidR="00891D9A" w:rsidRPr="00F359D3">
        <w:t>Cumulative pensionable pay received in the employment during the Scheme year whilst in main section</w:t>
      </w:r>
    </w:p>
    <w:p w14:paraId="2C457206" w14:textId="28E59D19" w:rsidR="00891D9A" w:rsidRDefault="00891D9A" w:rsidP="00EE28D4">
      <w:pPr>
        <w:ind w:left="1701" w:hanging="1701"/>
      </w:pPr>
      <w:r w:rsidRPr="00F359D3">
        <w:t>C</w:t>
      </w:r>
      <w:r w:rsidRPr="009B1E01">
        <w:rPr>
          <w:spacing w:val="-70"/>
        </w:rPr>
        <w:t> </w:t>
      </w:r>
      <w:r w:rsidRPr="00F359D3">
        <w:t>P</w:t>
      </w:r>
      <w:r w:rsidRPr="009B1E01">
        <w:rPr>
          <w:spacing w:val="-70"/>
        </w:rPr>
        <w:t> </w:t>
      </w:r>
      <w:r w:rsidRPr="00F359D3">
        <w:t>P2</w:t>
      </w:r>
      <w:r>
        <w:tab/>
      </w:r>
      <w:r w:rsidRPr="00F359D3">
        <w:t>Cumulative pensionable pay received in the employment during the Scheme year whilst in 50/50 section</w:t>
      </w:r>
    </w:p>
    <w:p w14:paraId="0BC89796" w14:textId="5CCFD9BF" w:rsidR="00891D9A" w:rsidRDefault="00891D9A" w:rsidP="00EE28D4">
      <w:pPr>
        <w:ind w:left="1701" w:hanging="1701"/>
      </w:pPr>
      <w:r w:rsidRPr="00F359D3">
        <w:t>C</w:t>
      </w:r>
      <w:r w:rsidRPr="00397D3E">
        <w:rPr>
          <w:spacing w:val="-70"/>
        </w:rPr>
        <w:t> </w:t>
      </w:r>
      <w:r w:rsidRPr="00F359D3">
        <w:t>R</w:t>
      </w:r>
      <w:r w:rsidRPr="00397D3E">
        <w:rPr>
          <w:spacing w:val="-70"/>
        </w:rPr>
        <w:t> </w:t>
      </w:r>
      <w:r w:rsidRPr="00F359D3">
        <w:t>C</w:t>
      </w:r>
      <w:r>
        <w:tab/>
      </w:r>
      <w:r w:rsidRPr="00F359D3">
        <w:t>Cumulative employer contributions deducted from pensionable pay in respect of the employment</w:t>
      </w:r>
    </w:p>
    <w:p w14:paraId="2CE14B4E" w14:textId="684925A1" w:rsidR="00891D9A" w:rsidRDefault="00891D9A" w:rsidP="00EE28D4">
      <w:pPr>
        <w:ind w:left="1701" w:hanging="1701"/>
      </w:pPr>
      <w:r w:rsidRPr="00F359D3">
        <w:lastRenderedPageBreak/>
        <w:t>E</w:t>
      </w:r>
      <w:r w:rsidRPr="006119E7">
        <w:rPr>
          <w:spacing w:val="-70"/>
        </w:rPr>
        <w:t> </w:t>
      </w:r>
      <w:r w:rsidRPr="00F359D3">
        <w:t>A</w:t>
      </w:r>
      <w:r w:rsidRPr="006119E7">
        <w:rPr>
          <w:spacing w:val="-70"/>
        </w:rPr>
        <w:t> </w:t>
      </w:r>
      <w:r w:rsidRPr="00F359D3">
        <w:t>P</w:t>
      </w:r>
      <w:r w:rsidRPr="006119E7">
        <w:rPr>
          <w:spacing w:val="-70"/>
        </w:rPr>
        <w:t> </w:t>
      </w:r>
      <w:r w:rsidRPr="00F359D3">
        <w:t>C C</w:t>
      </w:r>
      <w:r w:rsidRPr="00A84608">
        <w:rPr>
          <w:spacing w:val="-70"/>
        </w:rPr>
        <w:t> </w:t>
      </w:r>
      <w:r w:rsidRPr="00F359D3">
        <w:t>A</w:t>
      </w:r>
      <w:r w:rsidRPr="00A84608">
        <w:rPr>
          <w:spacing w:val="-70"/>
        </w:rPr>
        <w:t> </w:t>
      </w:r>
      <w:r w:rsidRPr="00F359D3">
        <w:t>C</w:t>
      </w:r>
      <w:r>
        <w:tab/>
      </w:r>
      <w:r w:rsidRPr="00F359D3">
        <w:t>Cumulative Additional Pension Contributions (A</w:t>
      </w:r>
      <w:r w:rsidRPr="00926E4C">
        <w:rPr>
          <w:spacing w:val="-70"/>
        </w:rPr>
        <w:t> </w:t>
      </w:r>
      <w:r w:rsidRPr="00F359D3">
        <w:t>P</w:t>
      </w:r>
      <w:r w:rsidRPr="00926E4C">
        <w:rPr>
          <w:spacing w:val="-70"/>
        </w:rPr>
        <w:t> </w:t>
      </w:r>
      <w:r w:rsidRPr="00F359D3">
        <w:t>Cs), if any, paid by the employee in respect of the employment</w:t>
      </w:r>
    </w:p>
    <w:p w14:paraId="59357405" w14:textId="0A4D1C45" w:rsidR="00891D9A" w:rsidRDefault="00891D9A" w:rsidP="00EE28D4">
      <w:pPr>
        <w:ind w:left="1701" w:hanging="1701"/>
      </w:pPr>
      <w:r w:rsidRPr="00F359D3">
        <w:t>E</w:t>
      </w:r>
      <w:r w:rsidRPr="00A84608">
        <w:rPr>
          <w:spacing w:val="-70"/>
        </w:rPr>
        <w:t> </w:t>
      </w:r>
      <w:r w:rsidRPr="00F359D3">
        <w:t>A</w:t>
      </w:r>
      <w:r w:rsidRPr="00A84608">
        <w:rPr>
          <w:spacing w:val="-70"/>
        </w:rPr>
        <w:t> </w:t>
      </w:r>
      <w:r w:rsidRPr="00F359D3">
        <w:t>V</w:t>
      </w:r>
      <w:r w:rsidRPr="00A84608">
        <w:rPr>
          <w:spacing w:val="-70"/>
        </w:rPr>
        <w:t> </w:t>
      </w:r>
      <w:r w:rsidRPr="00F359D3">
        <w:t>C C</w:t>
      </w:r>
      <w:r w:rsidRPr="00A84608">
        <w:rPr>
          <w:spacing w:val="-70"/>
        </w:rPr>
        <w:t> </w:t>
      </w:r>
      <w:r w:rsidRPr="00F359D3">
        <w:t>A</w:t>
      </w:r>
      <w:r w:rsidRPr="00A84608">
        <w:rPr>
          <w:spacing w:val="-70"/>
        </w:rPr>
        <w:t> </w:t>
      </w:r>
      <w:r w:rsidRPr="00F359D3">
        <w:t>C</w:t>
      </w:r>
      <w:r>
        <w:tab/>
      </w:r>
      <w:r w:rsidRPr="00F359D3">
        <w:t>Cumulative Additional Voluntary Contributions (A</w:t>
      </w:r>
      <w:r w:rsidRPr="00397D3E">
        <w:rPr>
          <w:spacing w:val="-70"/>
        </w:rPr>
        <w:t> </w:t>
      </w:r>
      <w:r w:rsidRPr="00F359D3">
        <w:t>V</w:t>
      </w:r>
      <w:r w:rsidRPr="00397D3E">
        <w:rPr>
          <w:spacing w:val="-70"/>
        </w:rPr>
        <w:t> </w:t>
      </w:r>
      <w:r w:rsidRPr="00F359D3">
        <w:t>Cs), if any, paid by the employee in respect of the employment</w:t>
      </w:r>
    </w:p>
    <w:p w14:paraId="4977BE89" w14:textId="1ED2F867" w:rsidR="00891D9A" w:rsidRDefault="00891D9A" w:rsidP="00B677B4">
      <w:pPr>
        <w:ind w:left="1701" w:hanging="1701"/>
      </w:pPr>
      <w:r w:rsidRPr="00F359D3">
        <w:t>F</w:t>
      </w:r>
      <w:r w:rsidRPr="00A84608">
        <w:rPr>
          <w:spacing w:val="-70"/>
        </w:rPr>
        <w:t> </w:t>
      </w:r>
      <w:r w:rsidRPr="00F359D3">
        <w:t>T</w:t>
      </w:r>
      <w:r w:rsidRPr="00A84608">
        <w:rPr>
          <w:spacing w:val="-70"/>
        </w:rPr>
        <w:t> </w:t>
      </w:r>
      <w:r w:rsidRPr="00F359D3">
        <w:t>E</w:t>
      </w:r>
      <w:r w:rsidR="00B677B4">
        <w:tab/>
      </w:r>
      <w:r w:rsidR="00B677B4" w:rsidRPr="00F359D3">
        <w:t>Full-Time Equivalent final pay in respect of the employment for the Scheme year</w:t>
      </w:r>
    </w:p>
    <w:p w14:paraId="1E903799" w14:textId="3BD7857E" w:rsidR="00B677B4" w:rsidRDefault="00B677B4" w:rsidP="00B677B4">
      <w:pPr>
        <w:ind w:left="1701" w:hanging="1701"/>
      </w:pPr>
      <w:r w:rsidRPr="00F359D3">
        <w:t>KIT</w:t>
      </w:r>
      <w:r>
        <w:tab/>
      </w:r>
      <w:r w:rsidRPr="00F359D3">
        <w:t xml:space="preserve">Keep </w:t>
      </w:r>
      <w:r>
        <w:t>i</w:t>
      </w:r>
      <w:r w:rsidRPr="00F359D3">
        <w:t xml:space="preserve">n </w:t>
      </w:r>
      <w:r>
        <w:t>t</w:t>
      </w:r>
      <w:r w:rsidRPr="00F359D3">
        <w:t>ouch day</w:t>
      </w:r>
    </w:p>
    <w:p w14:paraId="47468AB4" w14:textId="77777777" w:rsidR="00EC3E18" w:rsidRDefault="00B677B4" w:rsidP="00B677B4">
      <w:pPr>
        <w:ind w:left="1701" w:hanging="1701"/>
      </w:pPr>
      <w:r w:rsidRPr="00F359D3">
        <w:t>L</w:t>
      </w:r>
      <w:r w:rsidRPr="00A84608">
        <w:rPr>
          <w:spacing w:val="-70"/>
        </w:rPr>
        <w:t> </w:t>
      </w:r>
      <w:r w:rsidRPr="00F359D3">
        <w:t>G</w:t>
      </w:r>
      <w:r w:rsidRPr="00A84608">
        <w:rPr>
          <w:spacing w:val="-70"/>
        </w:rPr>
        <w:t> </w:t>
      </w:r>
      <w:r w:rsidRPr="00F359D3">
        <w:t>P</w:t>
      </w:r>
      <w:r w:rsidRPr="00A84608">
        <w:rPr>
          <w:spacing w:val="-70"/>
        </w:rPr>
        <w:t> </w:t>
      </w:r>
      <w:r w:rsidRPr="00F359D3">
        <w:t>C</w:t>
      </w:r>
      <w:r w:rsidR="00EC3E18">
        <w:tab/>
      </w:r>
      <w:r w:rsidR="00EC3E18" w:rsidRPr="00F359D3">
        <w:t>Local Government Pensions Committee</w:t>
      </w:r>
    </w:p>
    <w:p w14:paraId="064187E0" w14:textId="77777777" w:rsidR="00EC3E18" w:rsidRDefault="00EC3E18" w:rsidP="00B677B4">
      <w:pPr>
        <w:ind w:left="1701" w:hanging="1701"/>
      </w:pPr>
      <w:r w:rsidRPr="00F359D3">
        <w:t>L</w:t>
      </w:r>
      <w:r w:rsidRPr="006F3BEB">
        <w:rPr>
          <w:spacing w:val="-70"/>
        </w:rPr>
        <w:t> </w:t>
      </w:r>
      <w:r w:rsidRPr="00F359D3">
        <w:t>G</w:t>
      </w:r>
      <w:r w:rsidRPr="006F3BEB">
        <w:rPr>
          <w:spacing w:val="-70"/>
        </w:rPr>
        <w:t> </w:t>
      </w:r>
      <w:r w:rsidRPr="00F359D3">
        <w:t>P</w:t>
      </w:r>
      <w:r w:rsidRPr="006F3BEB">
        <w:rPr>
          <w:spacing w:val="-70"/>
        </w:rPr>
        <w:t> </w:t>
      </w:r>
      <w:r w:rsidRPr="00F359D3">
        <w:t>S</w:t>
      </w:r>
      <w:r>
        <w:tab/>
      </w:r>
      <w:r w:rsidRPr="00F359D3">
        <w:t>Local Government Pension Scheme</w:t>
      </w:r>
    </w:p>
    <w:p w14:paraId="09D6FFFC" w14:textId="3988A750" w:rsidR="00EC3E18" w:rsidRDefault="00EC3E18" w:rsidP="00B677B4">
      <w:pPr>
        <w:ind w:left="1701" w:hanging="1701"/>
      </w:pPr>
      <w:r w:rsidRPr="00F359D3">
        <w:t>R</w:t>
      </w:r>
      <w:r w:rsidRPr="00825AF2">
        <w:rPr>
          <w:spacing w:val="-70"/>
        </w:rPr>
        <w:t> </w:t>
      </w:r>
      <w:r w:rsidRPr="00F359D3">
        <w:t>A</w:t>
      </w:r>
      <w:r w:rsidRPr="00825AF2">
        <w:rPr>
          <w:spacing w:val="-70"/>
        </w:rPr>
        <w:t> </w:t>
      </w:r>
      <w:r w:rsidRPr="00F359D3">
        <w:t>P</w:t>
      </w:r>
      <w:r w:rsidRPr="00825AF2">
        <w:rPr>
          <w:spacing w:val="-70"/>
        </w:rPr>
        <w:t> </w:t>
      </w:r>
      <w:r w:rsidRPr="00F359D3">
        <w:t>C C</w:t>
      </w:r>
      <w:r w:rsidRPr="00825AF2">
        <w:rPr>
          <w:spacing w:val="-70"/>
        </w:rPr>
        <w:t> </w:t>
      </w:r>
      <w:r w:rsidRPr="00F359D3">
        <w:t>A</w:t>
      </w:r>
      <w:r w:rsidRPr="00825AF2">
        <w:rPr>
          <w:spacing w:val="-70"/>
        </w:rPr>
        <w:t> </w:t>
      </w:r>
      <w:r w:rsidRPr="00F359D3">
        <w:t>R</w:t>
      </w:r>
      <w:r w:rsidRPr="00825AF2">
        <w:rPr>
          <w:spacing w:val="-70"/>
        </w:rPr>
        <w:t> </w:t>
      </w:r>
      <w:r w:rsidRPr="00F359D3">
        <w:t>C</w:t>
      </w:r>
      <w:r>
        <w:tab/>
      </w:r>
      <w:r w:rsidRPr="00F359D3">
        <w:t>Cumulative Additional Pension Contributions (A</w:t>
      </w:r>
      <w:r w:rsidRPr="00926E4C">
        <w:rPr>
          <w:spacing w:val="-70"/>
        </w:rPr>
        <w:t> </w:t>
      </w:r>
      <w:r w:rsidRPr="00F359D3">
        <w:t>P</w:t>
      </w:r>
      <w:r w:rsidRPr="00926E4C">
        <w:rPr>
          <w:spacing w:val="-70"/>
        </w:rPr>
        <w:t> </w:t>
      </w:r>
      <w:r w:rsidRPr="00F359D3">
        <w:t>Cs), if any, paid by the employer in respect of the employment</w:t>
      </w:r>
    </w:p>
    <w:p w14:paraId="4A8771B7" w14:textId="3D5ABE42" w:rsidR="00EC3E18" w:rsidRDefault="00EC3E18" w:rsidP="00B677B4">
      <w:pPr>
        <w:ind w:left="1701" w:hanging="1701"/>
      </w:pPr>
      <w:r w:rsidRPr="00F359D3">
        <w:t>R</w:t>
      </w:r>
      <w:r w:rsidRPr="0002450A">
        <w:rPr>
          <w:spacing w:val="-70"/>
        </w:rPr>
        <w:t> </w:t>
      </w:r>
      <w:r w:rsidRPr="00F359D3">
        <w:t>A</w:t>
      </w:r>
      <w:r w:rsidRPr="0002450A">
        <w:rPr>
          <w:spacing w:val="-70"/>
        </w:rPr>
        <w:t> </w:t>
      </w:r>
      <w:r w:rsidRPr="00F359D3">
        <w:t>V</w:t>
      </w:r>
      <w:r w:rsidRPr="0002450A">
        <w:rPr>
          <w:spacing w:val="-70"/>
        </w:rPr>
        <w:t> </w:t>
      </w:r>
      <w:r w:rsidRPr="00F359D3">
        <w:t>C C</w:t>
      </w:r>
      <w:r w:rsidRPr="0002450A">
        <w:rPr>
          <w:spacing w:val="-70"/>
        </w:rPr>
        <w:t> </w:t>
      </w:r>
      <w:r w:rsidRPr="00F359D3">
        <w:t>A</w:t>
      </w:r>
      <w:r w:rsidRPr="0002450A">
        <w:rPr>
          <w:spacing w:val="-70"/>
        </w:rPr>
        <w:t> </w:t>
      </w:r>
      <w:r w:rsidRPr="00F359D3">
        <w:t>R</w:t>
      </w:r>
      <w:r w:rsidRPr="0002450A">
        <w:rPr>
          <w:spacing w:val="-70"/>
        </w:rPr>
        <w:t> </w:t>
      </w:r>
      <w:r w:rsidRPr="00F359D3">
        <w:t>C</w:t>
      </w:r>
      <w:r>
        <w:tab/>
      </w:r>
      <w:r w:rsidRPr="00F359D3">
        <w:t>Cumulative Additional Voluntary Contributions (A</w:t>
      </w:r>
      <w:r w:rsidRPr="00397D3E">
        <w:rPr>
          <w:spacing w:val="-70"/>
        </w:rPr>
        <w:t> </w:t>
      </w:r>
      <w:r w:rsidRPr="00F359D3">
        <w:t>V</w:t>
      </w:r>
      <w:r w:rsidRPr="00397D3E">
        <w:rPr>
          <w:spacing w:val="-70"/>
        </w:rPr>
        <w:t> </w:t>
      </w:r>
      <w:r w:rsidRPr="00F359D3">
        <w:t>Cs), if any, paid by the employer in respect of the employment</w:t>
      </w:r>
    </w:p>
    <w:p w14:paraId="5D41B235" w14:textId="61D56E94" w:rsidR="00EC3E18" w:rsidRDefault="00EC3E18" w:rsidP="00B677B4">
      <w:pPr>
        <w:ind w:left="1701" w:hanging="1701"/>
      </w:pPr>
      <w:r w:rsidRPr="00F359D3">
        <w:t>S</w:t>
      </w:r>
      <w:r w:rsidRPr="00D333F0">
        <w:rPr>
          <w:spacing w:val="-70"/>
        </w:rPr>
        <w:t> </w:t>
      </w:r>
      <w:r w:rsidRPr="00F359D3">
        <w:t>C</w:t>
      </w:r>
      <w:r w:rsidRPr="00D333F0">
        <w:rPr>
          <w:spacing w:val="-70"/>
        </w:rPr>
        <w:t> </w:t>
      </w:r>
      <w:r w:rsidRPr="00F359D3">
        <w:t>A</w:t>
      </w:r>
      <w:r w:rsidRPr="00D333F0">
        <w:rPr>
          <w:spacing w:val="-70"/>
        </w:rPr>
        <w:t> </w:t>
      </w:r>
      <w:r w:rsidRPr="00F359D3">
        <w:t>P</w:t>
      </w:r>
      <w:r w:rsidRPr="00D333F0">
        <w:rPr>
          <w:spacing w:val="-70"/>
        </w:rPr>
        <w:t> </w:t>
      </w:r>
      <w:r w:rsidRPr="00F359D3">
        <w:t>C</w:t>
      </w:r>
      <w:r>
        <w:tab/>
      </w:r>
      <w:r w:rsidRPr="00F359D3">
        <w:t>Shared Cost Additional Pension Contributions (cost met by Scheme member and the employer)</w:t>
      </w:r>
    </w:p>
    <w:p w14:paraId="02E68EA6" w14:textId="7949A2E8" w:rsidR="00C5605A" w:rsidRDefault="006769C6" w:rsidP="006769C6">
      <w:pPr>
        <w:ind w:left="1701" w:hanging="1701"/>
        <w:rPr>
          <w:ins w:id="269" w:author="Rachel Abbey" w:date="2022-06-01T18:18:00Z"/>
        </w:rPr>
      </w:pPr>
      <w:r w:rsidRPr="00F359D3">
        <w:t>S</w:t>
      </w:r>
      <w:r w:rsidRPr="00EB2482">
        <w:rPr>
          <w:spacing w:val="-70"/>
        </w:rPr>
        <w:t> </w:t>
      </w:r>
      <w:r w:rsidRPr="00F359D3">
        <w:t>C</w:t>
      </w:r>
      <w:r w:rsidRPr="00EB2482">
        <w:rPr>
          <w:spacing w:val="-70"/>
        </w:rPr>
        <w:t> </w:t>
      </w:r>
      <w:r w:rsidRPr="00F359D3">
        <w:t>A</w:t>
      </w:r>
      <w:r w:rsidRPr="00EB2482">
        <w:rPr>
          <w:spacing w:val="-70"/>
        </w:rPr>
        <w:t> </w:t>
      </w:r>
      <w:r w:rsidRPr="00F359D3">
        <w:t>V</w:t>
      </w:r>
      <w:r w:rsidRPr="00EB2482">
        <w:rPr>
          <w:spacing w:val="-70"/>
        </w:rPr>
        <w:t> </w:t>
      </w:r>
      <w:r w:rsidRPr="00F359D3">
        <w:t>C</w:t>
      </w:r>
      <w:r>
        <w:tab/>
      </w:r>
      <w:r w:rsidRPr="00F359D3">
        <w:t>Shared Cost Additional Voluntary Contributions (cost met by Scheme member and the employer)</w:t>
      </w:r>
      <w:r>
        <w:t>.</w:t>
      </w:r>
    </w:p>
    <w:p w14:paraId="18FB9BCA" w14:textId="7CC5D205" w:rsidR="00117933" w:rsidRPr="00F359D3" w:rsidRDefault="00117933" w:rsidP="006769C6">
      <w:pPr>
        <w:ind w:left="1701" w:hanging="1701"/>
      </w:pPr>
      <w:ins w:id="270" w:author="Rachel Abbey" w:date="2022-06-01T18:18:00Z">
        <w:r>
          <w:t>SPLIT</w:t>
        </w:r>
        <w:r>
          <w:tab/>
        </w:r>
        <w:r w:rsidR="00055EAD">
          <w:t>Shared parental leave in touch day</w:t>
        </w:r>
      </w:ins>
    </w:p>
    <w:sectPr w:rsidR="00117933" w:rsidRPr="00F359D3" w:rsidSect="00BC68FE">
      <w:headerReference w:type="default" r:id="rId20"/>
      <w:footerReference w:type="defaul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74AF" w14:textId="77777777" w:rsidR="00F062BF" w:rsidRDefault="00F062BF" w:rsidP="00294E37">
      <w:r>
        <w:separator/>
      </w:r>
    </w:p>
  </w:endnote>
  <w:endnote w:type="continuationSeparator" w:id="0">
    <w:p w14:paraId="6F17F48D" w14:textId="77777777" w:rsidR="00F062BF" w:rsidRDefault="00F062BF" w:rsidP="00294E37">
      <w:r>
        <w:continuationSeparator/>
      </w:r>
    </w:p>
  </w:endnote>
  <w:endnote w:type="continuationNotice" w:id="1">
    <w:p w14:paraId="10975B93" w14:textId="77777777" w:rsidR="00F062BF" w:rsidRDefault="00F06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859961"/>
      <w:docPartObj>
        <w:docPartGallery w:val="Page Numbers (Bottom of Page)"/>
        <w:docPartUnique/>
      </w:docPartObj>
    </w:sdtPr>
    <w:sdtEndPr>
      <w:rPr>
        <w:rFonts w:cs="Arial"/>
        <w:noProof/>
        <w:sz w:val="18"/>
        <w:szCs w:val="18"/>
      </w:rPr>
    </w:sdtEndPr>
    <w:sdtContent>
      <w:p w14:paraId="71F73038" w14:textId="77777777" w:rsidR="00FE3F6A" w:rsidRDefault="00FE3F6A" w:rsidP="0066231C">
        <w:pPr>
          <w:pStyle w:val="Footer"/>
          <w:spacing w:before="240" w:after="0" w:line="240" w:lineRule="auto"/>
          <w:jc w:val="center"/>
          <w:rPr>
            <w:rFonts w:cs="Arial"/>
            <w:noProof/>
            <w:sz w:val="22"/>
            <w:szCs w:val="22"/>
          </w:rPr>
        </w:pPr>
        <w:r w:rsidRPr="00294E37">
          <w:rPr>
            <w:rFonts w:cs="Arial"/>
            <w:sz w:val="22"/>
            <w:szCs w:val="22"/>
          </w:rPr>
          <w:fldChar w:fldCharType="begin"/>
        </w:r>
        <w:r w:rsidRPr="00294E37">
          <w:rPr>
            <w:rFonts w:cs="Arial"/>
            <w:sz w:val="22"/>
            <w:szCs w:val="22"/>
          </w:rPr>
          <w:instrText xml:space="preserve"> PAGE   \* MERGEFORMAT </w:instrText>
        </w:r>
        <w:r w:rsidRPr="00294E37">
          <w:rPr>
            <w:rFonts w:cs="Arial"/>
            <w:sz w:val="22"/>
            <w:szCs w:val="22"/>
          </w:rPr>
          <w:fldChar w:fldCharType="separate"/>
        </w:r>
        <w:r>
          <w:rPr>
            <w:rFonts w:cs="Arial"/>
            <w:noProof/>
            <w:sz w:val="22"/>
            <w:szCs w:val="22"/>
          </w:rPr>
          <w:t>1</w:t>
        </w:r>
        <w:r w:rsidRPr="00294E37">
          <w:rPr>
            <w:rFonts w:cs="Arial"/>
            <w:noProof/>
            <w:sz w:val="22"/>
            <w:szCs w:val="22"/>
          </w:rPr>
          <w:fldChar w:fldCharType="end"/>
        </w:r>
      </w:p>
      <w:p w14:paraId="196DEBB1" w14:textId="7C40DA02" w:rsidR="00FE3F6A" w:rsidRPr="0066231C" w:rsidRDefault="00FE3F6A" w:rsidP="0066231C">
        <w:pPr>
          <w:pStyle w:val="Footer"/>
          <w:spacing w:after="0" w:line="240" w:lineRule="auto"/>
          <w:rPr>
            <w:rFonts w:cs="Arial"/>
            <w:sz w:val="18"/>
            <w:szCs w:val="18"/>
          </w:rPr>
        </w:pPr>
        <w:r>
          <w:rPr>
            <w:rFonts w:cs="Arial"/>
            <w:noProof/>
            <w:sz w:val="18"/>
            <w:szCs w:val="18"/>
          </w:rPr>
          <w:t>Payroll</w:t>
        </w:r>
        <w:r w:rsidRPr="007D35EA">
          <w:rPr>
            <w:rFonts w:cs="Arial"/>
            <w:noProof/>
            <w:sz w:val="18"/>
            <w:szCs w:val="18"/>
          </w:rPr>
          <w:t xml:space="preserve"> Guide version 4.</w:t>
        </w:r>
        <w:del w:id="271" w:author="Rachel Abbey" w:date="2022-06-01T18:18:00Z">
          <w:r w:rsidR="0066231C">
            <w:rPr>
              <w:rFonts w:cs="Arial"/>
              <w:noProof/>
              <w:sz w:val="18"/>
              <w:szCs w:val="18"/>
            </w:rPr>
            <w:delText>2</w:delText>
          </w:r>
          <w:r w:rsidRPr="007D35EA">
            <w:rPr>
              <w:rFonts w:cs="Arial"/>
              <w:noProof/>
              <w:sz w:val="18"/>
              <w:szCs w:val="18"/>
            </w:rPr>
            <w:delText xml:space="preserve"> Ju</w:delText>
          </w:r>
          <w:r w:rsidR="00A352B4">
            <w:rPr>
              <w:rFonts w:cs="Arial"/>
              <w:noProof/>
              <w:sz w:val="18"/>
              <w:szCs w:val="18"/>
            </w:rPr>
            <w:delText>ly</w:delText>
          </w:r>
          <w:r w:rsidRPr="007D35EA">
            <w:rPr>
              <w:rFonts w:cs="Arial"/>
              <w:noProof/>
              <w:sz w:val="18"/>
              <w:szCs w:val="18"/>
            </w:rPr>
            <w:delText xml:space="preserve"> 202</w:delText>
          </w:r>
          <w:r w:rsidR="0066231C">
            <w:rPr>
              <w:rFonts w:cs="Arial"/>
              <w:noProof/>
              <w:sz w:val="18"/>
              <w:szCs w:val="18"/>
            </w:rPr>
            <w:delText>1</w:delText>
          </w:r>
        </w:del>
        <w:ins w:id="272" w:author="Rachel Abbey" w:date="2022-06-01T18:18:00Z">
          <w:r w:rsidR="0007271D">
            <w:rPr>
              <w:rFonts w:cs="Arial"/>
              <w:noProof/>
              <w:sz w:val="18"/>
              <w:szCs w:val="18"/>
            </w:rPr>
            <w:t>3</w:t>
          </w:r>
          <w:r w:rsidRPr="007D35EA">
            <w:rPr>
              <w:rFonts w:cs="Arial"/>
              <w:noProof/>
              <w:sz w:val="18"/>
              <w:szCs w:val="18"/>
            </w:rPr>
            <w:t xml:space="preserve"> </w:t>
          </w:r>
          <w:r w:rsidR="000C59E0">
            <w:rPr>
              <w:rFonts w:cs="Arial"/>
              <w:noProof/>
              <w:sz w:val="18"/>
              <w:szCs w:val="18"/>
            </w:rPr>
            <w:t>June</w:t>
          </w:r>
          <w:r w:rsidR="0007271D">
            <w:rPr>
              <w:rFonts w:cs="Arial"/>
              <w:noProof/>
              <w:sz w:val="18"/>
              <w:szCs w:val="18"/>
            </w:rPr>
            <w:t xml:space="preserve"> </w:t>
          </w:r>
          <w:r w:rsidRPr="007D35EA">
            <w:rPr>
              <w:rFonts w:cs="Arial"/>
              <w:noProof/>
              <w:sz w:val="18"/>
              <w:szCs w:val="18"/>
            </w:rPr>
            <w:t>202</w:t>
          </w:r>
          <w:r w:rsidR="0007271D">
            <w:rPr>
              <w:rFonts w:cs="Arial"/>
              <w:noProof/>
              <w:sz w:val="18"/>
              <w:szCs w:val="18"/>
            </w:rPr>
            <w:t>2</w:t>
          </w:r>
        </w:ins>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AFF4" w14:textId="77777777" w:rsidR="00F062BF" w:rsidRDefault="00F062BF" w:rsidP="00294E37">
      <w:r>
        <w:separator/>
      </w:r>
    </w:p>
  </w:footnote>
  <w:footnote w:type="continuationSeparator" w:id="0">
    <w:p w14:paraId="64E458F3" w14:textId="77777777" w:rsidR="00F062BF" w:rsidRDefault="00F062BF" w:rsidP="00294E37">
      <w:r>
        <w:continuationSeparator/>
      </w:r>
    </w:p>
  </w:footnote>
  <w:footnote w:type="continuationNotice" w:id="1">
    <w:p w14:paraId="35F9A36C" w14:textId="77777777" w:rsidR="00F062BF" w:rsidRDefault="00F062BF">
      <w:pPr>
        <w:spacing w:after="0" w:line="240" w:lineRule="auto"/>
      </w:pPr>
    </w:p>
  </w:footnote>
  <w:footnote w:id="2">
    <w:p w14:paraId="0443DD9D" w14:textId="3727AFD0" w:rsidR="00FE3F6A" w:rsidRPr="00AA3BDE" w:rsidRDefault="00FE3F6A">
      <w:pPr>
        <w:pStyle w:val="FootnoteText"/>
        <w:rPr>
          <w:rFonts w:cs="Arial"/>
        </w:rPr>
      </w:pPr>
      <w:r w:rsidRPr="00AA3BDE">
        <w:rPr>
          <w:rStyle w:val="FootnoteReference"/>
          <w:rFonts w:cs="Arial"/>
        </w:rPr>
        <w:footnoteRef/>
      </w:r>
      <w:r w:rsidRPr="00AA3BDE">
        <w:rPr>
          <w:rFonts w:cs="Arial"/>
        </w:rPr>
        <w:t xml:space="preserve"> Including the value of emoluments specified in the contract of employment as being pensionable emoluments</w:t>
      </w:r>
      <w:del w:id="18" w:author="Rachel Abbey" w:date="2022-06-01T18:18:00Z">
        <w:r w:rsidRPr="00AA3BDE">
          <w:rPr>
            <w:rFonts w:cs="Arial"/>
          </w:rPr>
          <w:delText xml:space="preserve"> (including</w:delText>
        </w:r>
      </w:del>
      <w:ins w:id="19" w:author="Rachel Abbey" w:date="2022-06-01T18:18:00Z">
        <w:r w:rsidR="004921D8">
          <w:rPr>
            <w:rFonts w:cs="Arial"/>
          </w:rPr>
          <w:t xml:space="preserve">. This </w:t>
        </w:r>
        <w:r w:rsidRPr="00AA3BDE">
          <w:rPr>
            <w:rFonts w:cs="Arial"/>
          </w:rPr>
          <w:t>includ</w:t>
        </w:r>
        <w:r w:rsidR="004921D8">
          <w:rPr>
            <w:rFonts w:cs="Arial"/>
          </w:rPr>
          <w:t>es</w:t>
        </w:r>
      </w:ins>
      <w:r w:rsidRPr="00AA3BDE">
        <w:rPr>
          <w:rFonts w:cs="Arial"/>
        </w:rPr>
        <w:t xml:space="preserve"> the pensionable emolument value of salary sacrificed f</w:t>
      </w:r>
      <w:r>
        <w:rPr>
          <w:rFonts w:cs="Arial"/>
        </w:rPr>
        <w:t>o</w:t>
      </w:r>
      <w:r w:rsidRPr="00AA3BDE">
        <w:rPr>
          <w:rFonts w:cs="Arial"/>
        </w:rPr>
        <w:t>r such items as child</w:t>
      </w:r>
      <w:r>
        <w:rPr>
          <w:rFonts w:cs="Arial"/>
        </w:rPr>
        <w:t>-</w:t>
      </w:r>
      <w:r w:rsidRPr="00AA3BDE">
        <w:rPr>
          <w:rFonts w:cs="Arial"/>
        </w:rPr>
        <w:t xml:space="preserve">care vouchers, and for pension contribution salary sacrifice via a Shared Cost </w:t>
      </w:r>
      <w:r w:rsidRPr="00F359D3">
        <w:t>A</w:t>
      </w:r>
      <w:r w:rsidRPr="00397D3E">
        <w:rPr>
          <w:spacing w:val="-70"/>
        </w:rPr>
        <w:t> </w:t>
      </w:r>
      <w:r w:rsidRPr="00F359D3">
        <w:t>V</w:t>
      </w:r>
      <w:r w:rsidRPr="00397D3E">
        <w:rPr>
          <w:spacing w:val="-70"/>
        </w:rPr>
        <w:t> </w:t>
      </w:r>
      <w:r w:rsidRPr="00F359D3">
        <w:t>C</w:t>
      </w:r>
      <w:r w:rsidRPr="00AA3BDE">
        <w:rPr>
          <w:rFonts w:cs="Arial"/>
        </w:rPr>
        <w:t xml:space="preserve"> arrangement).</w:t>
      </w:r>
    </w:p>
  </w:footnote>
  <w:footnote w:id="3">
    <w:p w14:paraId="27F8A3F7" w14:textId="5577DBCA" w:rsidR="00FE3F6A" w:rsidRPr="00902753" w:rsidRDefault="00FE3F6A" w:rsidP="00FF43CD">
      <w:pPr>
        <w:pStyle w:val="FootnoteText"/>
        <w:rPr>
          <w:rFonts w:cs="Arial"/>
        </w:rPr>
      </w:pPr>
      <w:r w:rsidRPr="00902753">
        <w:rPr>
          <w:rStyle w:val="FootnoteReference"/>
        </w:rPr>
        <w:footnoteRef/>
      </w:r>
      <w:r w:rsidRPr="00902753">
        <w:t xml:space="preserve"> </w:t>
      </w:r>
      <w:r w:rsidRPr="00902753">
        <w:rPr>
          <w:rFonts w:cs="Arial"/>
        </w:rPr>
        <w:t xml:space="preserve">ie the member made an </w:t>
      </w:r>
      <w:r w:rsidRPr="00F359D3">
        <w:t>A</w:t>
      </w:r>
      <w:r w:rsidRPr="00926E4C">
        <w:rPr>
          <w:spacing w:val="-70"/>
        </w:rPr>
        <w:t> </w:t>
      </w:r>
      <w:r w:rsidRPr="00F359D3">
        <w:t>P</w:t>
      </w:r>
      <w:r w:rsidRPr="00926E4C">
        <w:rPr>
          <w:spacing w:val="-70"/>
        </w:rPr>
        <w:t> </w:t>
      </w:r>
      <w:r w:rsidRPr="00F359D3">
        <w:t>C</w:t>
      </w:r>
      <w:r w:rsidRPr="00902753">
        <w:rPr>
          <w:rFonts w:cs="Arial"/>
        </w:rPr>
        <w:t xml:space="preserve"> election more than 30 days (or such longer period as the employer allowed) after returning from a period of authorised leave of absence or period of unpaid additional maternity, paternity or adoption leave or unpaid shared parental leave, thereby missing the deadline for the employer to compulsorily contribute to a Shared Cost </w:t>
      </w:r>
      <w:r w:rsidRPr="00F359D3">
        <w:t>A</w:t>
      </w:r>
      <w:r w:rsidRPr="00926E4C">
        <w:rPr>
          <w:spacing w:val="-70"/>
        </w:rPr>
        <w:t> </w:t>
      </w:r>
      <w:r w:rsidRPr="00F359D3">
        <w:t>P</w:t>
      </w:r>
      <w:r w:rsidRPr="00926E4C">
        <w:rPr>
          <w:spacing w:val="-70"/>
        </w:rPr>
        <w:t> </w:t>
      </w:r>
      <w:r w:rsidRPr="00F359D3">
        <w:t>C</w:t>
      </w:r>
      <w:r w:rsidRPr="00902753">
        <w:rPr>
          <w:rFonts w:cs="Arial"/>
        </w:rPr>
        <w:t xml:space="preserve">, or the </w:t>
      </w:r>
      <w:r w:rsidRPr="00F359D3">
        <w:t>A</w:t>
      </w:r>
      <w:r w:rsidRPr="00926E4C">
        <w:rPr>
          <w:spacing w:val="-70"/>
        </w:rPr>
        <w:t> </w:t>
      </w:r>
      <w:r w:rsidRPr="00F359D3">
        <w:t>P</w:t>
      </w:r>
      <w:r w:rsidRPr="00926E4C">
        <w:rPr>
          <w:spacing w:val="-70"/>
        </w:rPr>
        <w:t> </w:t>
      </w:r>
      <w:r w:rsidRPr="00F359D3">
        <w:t>C</w:t>
      </w:r>
      <w:r w:rsidRPr="00902753">
        <w:rPr>
          <w:rFonts w:cs="Arial"/>
        </w:rPr>
        <w:t xml:space="preserve"> is to cover a period of absence beyond 36 months.</w:t>
      </w:r>
    </w:p>
  </w:footnote>
  <w:footnote w:id="4">
    <w:p w14:paraId="12264513" w14:textId="1A790893" w:rsidR="00FE3F6A" w:rsidRDefault="00FE3F6A" w:rsidP="00A25194">
      <w:pPr>
        <w:shd w:val="clear" w:color="auto" w:fill="FFFFFF"/>
        <w:rPr>
          <w:rFonts w:cs="Arial"/>
          <w:sz w:val="20"/>
        </w:rPr>
      </w:pPr>
      <w:r>
        <w:rPr>
          <w:rStyle w:val="FootnoteReference"/>
        </w:rPr>
        <w:footnoteRef/>
      </w:r>
      <w:r>
        <w:t xml:space="preserve"> </w:t>
      </w:r>
      <w:r w:rsidRPr="00A20DF3">
        <w:rPr>
          <w:rFonts w:cs="Arial"/>
          <w:sz w:val="20"/>
        </w:rPr>
        <w:t xml:space="preserve">Regulation 80(4)(a) of the </w:t>
      </w:r>
      <w:r w:rsidRPr="00755CD4">
        <w:rPr>
          <w:sz w:val="20"/>
          <w:szCs w:val="20"/>
        </w:rPr>
        <w:t>L</w:t>
      </w:r>
      <w:r w:rsidRPr="00755CD4">
        <w:rPr>
          <w:spacing w:val="-70"/>
          <w:sz w:val="20"/>
          <w:szCs w:val="20"/>
        </w:rPr>
        <w:t> </w:t>
      </w:r>
      <w:r w:rsidRPr="00755CD4">
        <w:rPr>
          <w:sz w:val="20"/>
          <w:szCs w:val="20"/>
        </w:rPr>
        <w:t>G</w:t>
      </w:r>
      <w:r w:rsidRPr="00755CD4">
        <w:rPr>
          <w:spacing w:val="-70"/>
          <w:sz w:val="20"/>
          <w:szCs w:val="20"/>
        </w:rPr>
        <w:t> </w:t>
      </w:r>
      <w:r w:rsidRPr="00755CD4">
        <w:rPr>
          <w:sz w:val="20"/>
          <w:szCs w:val="20"/>
        </w:rPr>
        <w:t>P</w:t>
      </w:r>
      <w:r w:rsidRPr="00755CD4">
        <w:rPr>
          <w:spacing w:val="-70"/>
          <w:sz w:val="20"/>
          <w:szCs w:val="20"/>
        </w:rPr>
        <w:t> </w:t>
      </w:r>
      <w:r w:rsidRPr="00755CD4">
        <w:rPr>
          <w:sz w:val="20"/>
          <w:szCs w:val="20"/>
        </w:rPr>
        <w:t>S</w:t>
      </w:r>
      <w:r w:rsidRPr="00755CD4">
        <w:rPr>
          <w:rFonts w:cs="Arial"/>
          <w:sz w:val="16"/>
          <w:szCs w:val="20"/>
        </w:rPr>
        <w:t xml:space="preserve"> </w:t>
      </w:r>
      <w:r w:rsidRPr="00A20DF3">
        <w:rPr>
          <w:rFonts w:cs="Arial"/>
          <w:sz w:val="20"/>
        </w:rPr>
        <w:t>Regulations 2013 states that the employer must provide the 'dates of active membership' for the Scheme year. A strict interpretation of that regulation would mean that the employer would have to provide the dates of active membership during the Scheme year being:</w:t>
      </w:r>
    </w:p>
    <w:p w14:paraId="6134A026" w14:textId="381FF5E3" w:rsidR="00FE3F6A" w:rsidRPr="0036356C" w:rsidRDefault="00FE3F6A" w:rsidP="00D8147A">
      <w:pPr>
        <w:pStyle w:val="ListParagraph"/>
        <w:numPr>
          <w:ilvl w:val="0"/>
          <w:numId w:val="59"/>
        </w:numPr>
        <w:shd w:val="clear" w:color="auto" w:fill="FFFFFF"/>
        <w:rPr>
          <w:rFonts w:cs="Arial"/>
          <w:sz w:val="20"/>
        </w:rPr>
      </w:pPr>
      <w:r w:rsidRPr="0036356C">
        <w:rPr>
          <w:rFonts w:cs="Arial"/>
          <w:sz w:val="20"/>
        </w:rPr>
        <w:t>the date of the beginning of the Scheme year, or</w:t>
      </w:r>
    </w:p>
    <w:p w14:paraId="3AF0BF20" w14:textId="4236CE86" w:rsidR="00FE3F6A" w:rsidRPr="0036356C" w:rsidRDefault="00FE3F6A" w:rsidP="00D8147A">
      <w:pPr>
        <w:pStyle w:val="ListParagraph"/>
        <w:numPr>
          <w:ilvl w:val="0"/>
          <w:numId w:val="59"/>
        </w:numPr>
        <w:shd w:val="clear" w:color="auto" w:fill="FFFFFF"/>
        <w:rPr>
          <w:rFonts w:cs="Arial"/>
          <w:sz w:val="20"/>
        </w:rPr>
      </w:pPr>
      <w:r w:rsidRPr="0036356C">
        <w:rPr>
          <w:rFonts w:cs="Arial"/>
          <w:sz w:val="20"/>
        </w:rPr>
        <w:t>the date the employee became an active member of the Scheme in the employment during the Scheme year</w:t>
      </w:r>
      <w:r>
        <w:rPr>
          <w:rFonts w:cs="Arial"/>
          <w:sz w:val="20"/>
        </w:rPr>
        <w:t xml:space="preserve">, </w:t>
      </w:r>
      <w:r w:rsidRPr="0036356C">
        <w:rPr>
          <w:rFonts w:cs="Arial"/>
          <w:sz w:val="20"/>
        </w:rPr>
        <w:t>if later</w:t>
      </w:r>
    </w:p>
    <w:p w14:paraId="40E108FD" w14:textId="77777777" w:rsidR="00FE3F6A" w:rsidRPr="0036356C" w:rsidRDefault="00FE3F6A" w:rsidP="0036356C">
      <w:pPr>
        <w:pStyle w:val="ListParagraph"/>
        <w:shd w:val="clear" w:color="auto" w:fill="FFFFFF"/>
        <w:rPr>
          <w:rFonts w:cs="Arial"/>
          <w:sz w:val="20"/>
        </w:rPr>
      </w:pPr>
      <w:r w:rsidRPr="0036356C">
        <w:rPr>
          <w:rFonts w:cs="Arial"/>
          <w:sz w:val="20"/>
        </w:rPr>
        <w:t>plus</w:t>
      </w:r>
    </w:p>
    <w:p w14:paraId="1422AE00" w14:textId="77777777" w:rsidR="00FE3F6A" w:rsidRPr="0036356C" w:rsidRDefault="00FE3F6A" w:rsidP="00D8147A">
      <w:pPr>
        <w:pStyle w:val="ListParagraph"/>
        <w:numPr>
          <w:ilvl w:val="0"/>
          <w:numId w:val="59"/>
        </w:numPr>
        <w:shd w:val="clear" w:color="auto" w:fill="FFFFFF"/>
        <w:rPr>
          <w:rFonts w:cs="Arial"/>
          <w:sz w:val="20"/>
        </w:rPr>
      </w:pPr>
      <w:r w:rsidRPr="0036356C">
        <w:rPr>
          <w:rFonts w:cs="Arial"/>
          <w:sz w:val="20"/>
        </w:rPr>
        <w:t>the date of the end of the Scheme year, or</w:t>
      </w:r>
    </w:p>
    <w:p w14:paraId="1179F28C" w14:textId="16BB5AA7" w:rsidR="00FE3F6A" w:rsidRPr="0036356C" w:rsidRDefault="00FE3F6A" w:rsidP="00D8147A">
      <w:pPr>
        <w:pStyle w:val="ListParagraph"/>
        <w:numPr>
          <w:ilvl w:val="0"/>
          <w:numId w:val="59"/>
        </w:numPr>
        <w:shd w:val="clear" w:color="auto" w:fill="FFFFFF"/>
        <w:rPr>
          <w:rFonts w:cs="Arial"/>
          <w:sz w:val="20"/>
        </w:rPr>
      </w:pPr>
      <w:r w:rsidRPr="0036356C">
        <w:rPr>
          <w:rFonts w:cs="Arial"/>
          <w:sz w:val="20"/>
        </w:rPr>
        <w:t>the date the employee ceased to be an active member of the Scheme in the employment during the Scheme year</w:t>
      </w:r>
      <w:r>
        <w:rPr>
          <w:rFonts w:cs="Arial"/>
          <w:sz w:val="20"/>
        </w:rPr>
        <w:t>,</w:t>
      </w:r>
      <w:r w:rsidRPr="0036356C">
        <w:rPr>
          <w:rFonts w:cs="Arial"/>
          <w:sz w:val="20"/>
        </w:rPr>
        <w:t xml:space="preserve"> if earlier</w:t>
      </w:r>
    </w:p>
    <w:p w14:paraId="436492BA" w14:textId="2C5123CD" w:rsidR="00FE3F6A" w:rsidRPr="00FD6164" w:rsidRDefault="00FE3F6A" w:rsidP="00A25194">
      <w:pPr>
        <w:shd w:val="clear" w:color="auto" w:fill="FFFFFF"/>
        <w:spacing w:after="0"/>
        <w:rPr>
          <w:rFonts w:cs="Arial"/>
          <w:sz w:val="20"/>
        </w:rPr>
      </w:pPr>
      <w:r w:rsidRPr="00A20DF3">
        <w:rPr>
          <w:rFonts w:cs="Arial"/>
          <w:sz w:val="20"/>
        </w:rPr>
        <w:t xml:space="preserve">However, at a practical level, the </w:t>
      </w:r>
      <w:r w:rsidRPr="00A84608">
        <w:rPr>
          <w:sz w:val="20"/>
          <w:szCs w:val="20"/>
        </w:rPr>
        <w:t>L</w:t>
      </w:r>
      <w:r w:rsidRPr="00A84608">
        <w:rPr>
          <w:spacing w:val="-70"/>
          <w:sz w:val="20"/>
          <w:szCs w:val="20"/>
        </w:rPr>
        <w:t> </w:t>
      </w:r>
      <w:r w:rsidRPr="00A84608">
        <w:rPr>
          <w:sz w:val="20"/>
          <w:szCs w:val="20"/>
        </w:rPr>
        <w:t>G</w:t>
      </w:r>
      <w:r w:rsidRPr="00A84608">
        <w:rPr>
          <w:spacing w:val="-70"/>
          <w:sz w:val="20"/>
          <w:szCs w:val="20"/>
        </w:rPr>
        <w:t> </w:t>
      </w:r>
      <w:r w:rsidRPr="00A84608">
        <w:rPr>
          <w:sz w:val="20"/>
          <w:szCs w:val="20"/>
        </w:rPr>
        <w:t>P</w:t>
      </w:r>
      <w:r w:rsidRPr="00A84608">
        <w:rPr>
          <w:spacing w:val="-70"/>
          <w:sz w:val="20"/>
          <w:szCs w:val="20"/>
        </w:rPr>
        <w:t> </w:t>
      </w:r>
      <w:r w:rsidRPr="00A84608">
        <w:rPr>
          <w:sz w:val="20"/>
          <w:szCs w:val="20"/>
        </w:rPr>
        <w:t>C</w:t>
      </w:r>
      <w:r w:rsidRPr="00A84608">
        <w:rPr>
          <w:rFonts w:cs="Arial"/>
          <w:sz w:val="16"/>
          <w:szCs w:val="20"/>
        </w:rPr>
        <w:t xml:space="preserve"> </w:t>
      </w:r>
      <w:r w:rsidRPr="00A20DF3">
        <w:rPr>
          <w:rFonts w:cs="Arial"/>
          <w:sz w:val="20"/>
        </w:rPr>
        <w:t>Secretariat think</w:t>
      </w:r>
      <w:r>
        <w:rPr>
          <w:rFonts w:cs="Arial"/>
          <w:sz w:val="20"/>
        </w:rPr>
        <w:t>s</w:t>
      </w:r>
      <w:r w:rsidRPr="00A20DF3">
        <w:rPr>
          <w:rFonts w:cs="Arial"/>
          <w:sz w:val="20"/>
        </w:rPr>
        <w:t xml:space="preserve"> that administering authorities will only require the two items listed in the table above to be provided, ie date joined the Scheme in that employment if this was during the Scheme year (including those who joined the Scheme on 1</w:t>
      </w:r>
      <w:r>
        <w:rPr>
          <w:rFonts w:cs="Arial"/>
          <w:sz w:val="20"/>
        </w:rPr>
        <w:t> </w:t>
      </w:r>
      <w:r w:rsidRPr="00A20DF3">
        <w:rPr>
          <w:rFonts w:cs="Arial"/>
          <w:sz w:val="20"/>
        </w:rPr>
        <w:t>April) and the date ceased active membership in that employment if that was during the Scheme year (including those who ceased on 31 March). The reason administering authorities will require the date joined the Scheme in the employment if this was during the Scheme year (including those who joined the Scheme on 1 April) and the date ceased active membership in the employment if that was during the Scheme year (including those who ceased on 31 March) is to ensure records are correct and up to date and to identify where notification of new joiners or leavers has not been received. We do not think funds require dates for every Scheme member if they have been in the Scheme for the whole Scheme year (ie 1 April to 31 March).</w:t>
      </w:r>
    </w:p>
  </w:footnote>
  <w:footnote w:id="5">
    <w:p w14:paraId="06DC7F99" w14:textId="09F618B7" w:rsidR="00FE3F6A" w:rsidRPr="00643FD6" w:rsidRDefault="00FE3F6A" w:rsidP="00A25194">
      <w:pPr>
        <w:shd w:val="clear" w:color="auto" w:fill="FFFFFF"/>
        <w:spacing w:after="0" w:line="270" w:lineRule="atLeast"/>
        <w:rPr>
          <w:rFonts w:cs="Arial"/>
        </w:rPr>
      </w:pPr>
      <w:r>
        <w:rPr>
          <w:rStyle w:val="FootnoteReference"/>
        </w:rPr>
        <w:footnoteRef/>
      </w:r>
      <w:r>
        <w:t xml:space="preserve"> </w:t>
      </w:r>
      <w:r w:rsidRPr="00A20DF3">
        <w:rPr>
          <w:rFonts w:cs="Arial"/>
          <w:sz w:val="20"/>
        </w:rPr>
        <w:t xml:space="preserve">The </w:t>
      </w:r>
      <w:r w:rsidRPr="00A84608">
        <w:rPr>
          <w:sz w:val="20"/>
          <w:szCs w:val="20"/>
        </w:rPr>
        <w:t>L</w:t>
      </w:r>
      <w:r w:rsidRPr="00A84608">
        <w:rPr>
          <w:spacing w:val="-70"/>
          <w:sz w:val="20"/>
          <w:szCs w:val="20"/>
        </w:rPr>
        <w:t> </w:t>
      </w:r>
      <w:r w:rsidRPr="00A84608">
        <w:rPr>
          <w:sz w:val="20"/>
          <w:szCs w:val="20"/>
        </w:rPr>
        <w:t>G</w:t>
      </w:r>
      <w:r w:rsidRPr="00A84608">
        <w:rPr>
          <w:spacing w:val="-70"/>
          <w:sz w:val="20"/>
          <w:szCs w:val="20"/>
        </w:rPr>
        <w:t> </w:t>
      </w:r>
      <w:r w:rsidRPr="00A84608">
        <w:rPr>
          <w:sz w:val="20"/>
          <w:szCs w:val="20"/>
        </w:rPr>
        <w:t>P</w:t>
      </w:r>
      <w:r w:rsidRPr="00A84608">
        <w:rPr>
          <w:spacing w:val="-70"/>
          <w:sz w:val="20"/>
          <w:szCs w:val="20"/>
        </w:rPr>
        <w:t> </w:t>
      </w:r>
      <w:r w:rsidRPr="00A84608">
        <w:rPr>
          <w:sz w:val="20"/>
          <w:szCs w:val="20"/>
        </w:rPr>
        <w:t>C</w:t>
      </w:r>
      <w:r w:rsidRPr="00A84608">
        <w:rPr>
          <w:rFonts w:cs="Arial"/>
          <w:sz w:val="16"/>
          <w:szCs w:val="20"/>
        </w:rPr>
        <w:t xml:space="preserve"> </w:t>
      </w:r>
      <w:r w:rsidRPr="00A20DF3">
        <w:rPr>
          <w:rFonts w:cs="Arial"/>
          <w:sz w:val="20"/>
        </w:rPr>
        <w:t>Secretariat believe</w:t>
      </w:r>
      <w:r>
        <w:rPr>
          <w:rFonts w:cs="Arial"/>
          <w:sz w:val="20"/>
        </w:rPr>
        <w:t>s</w:t>
      </w:r>
      <w:r w:rsidRPr="00A20DF3">
        <w:rPr>
          <w:rFonts w:cs="Arial"/>
          <w:sz w:val="20"/>
        </w:rPr>
        <w:t xml:space="preserve"> that this information should be provided to the </w:t>
      </w:r>
      <w:r w:rsidRPr="00755CD4">
        <w:rPr>
          <w:sz w:val="20"/>
          <w:szCs w:val="20"/>
        </w:rPr>
        <w:t>L</w:t>
      </w:r>
      <w:r w:rsidRPr="00755CD4">
        <w:rPr>
          <w:spacing w:val="-70"/>
          <w:sz w:val="20"/>
          <w:szCs w:val="20"/>
        </w:rPr>
        <w:t> </w:t>
      </w:r>
      <w:r w:rsidRPr="00755CD4">
        <w:rPr>
          <w:sz w:val="20"/>
          <w:szCs w:val="20"/>
        </w:rPr>
        <w:t>G</w:t>
      </w:r>
      <w:r w:rsidRPr="00755CD4">
        <w:rPr>
          <w:spacing w:val="-70"/>
          <w:sz w:val="20"/>
          <w:szCs w:val="20"/>
        </w:rPr>
        <w:t> </w:t>
      </w:r>
      <w:r w:rsidRPr="00755CD4">
        <w:rPr>
          <w:sz w:val="20"/>
          <w:szCs w:val="20"/>
        </w:rPr>
        <w:t>P</w:t>
      </w:r>
      <w:r w:rsidRPr="00755CD4">
        <w:rPr>
          <w:spacing w:val="-70"/>
          <w:sz w:val="20"/>
          <w:szCs w:val="20"/>
        </w:rPr>
        <w:t> </w:t>
      </w:r>
      <w:r w:rsidRPr="00755CD4">
        <w:rPr>
          <w:sz w:val="20"/>
          <w:szCs w:val="20"/>
        </w:rPr>
        <w:t>S</w:t>
      </w:r>
      <w:r w:rsidRPr="00755CD4">
        <w:rPr>
          <w:rFonts w:cs="Arial"/>
          <w:sz w:val="16"/>
          <w:szCs w:val="20"/>
        </w:rPr>
        <w:t xml:space="preserve"> </w:t>
      </w:r>
      <w:r w:rsidRPr="00A20DF3">
        <w:rPr>
          <w:rFonts w:cs="Arial"/>
          <w:sz w:val="20"/>
        </w:rPr>
        <w:t>administering authority as it is required to ensure the member’s pension record is correct and up to date and because the information may be needed to produce projections for Annual Benefit Statements.</w:t>
      </w:r>
    </w:p>
    <w:p w14:paraId="19F14A0A" w14:textId="4533AA13" w:rsidR="00FE3F6A" w:rsidRPr="00A20DF3" w:rsidRDefault="00FE3F6A">
      <w:pPr>
        <w:pStyle w:val="FootnoteText"/>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AB7E" w14:textId="77777777" w:rsidR="00F062BF" w:rsidRDefault="00F06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BF"/>
    <w:multiLevelType w:val="hybridMultilevel"/>
    <w:tmpl w:val="30D82F88"/>
    <w:lvl w:ilvl="0" w:tplc="08090005">
      <w:start w:val="1"/>
      <w:numFmt w:val="bullet"/>
      <w:lvlText w:val=""/>
      <w:lvlJc w:val="left"/>
      <w:pPr>
        <w:ind w:left="1561" w:hanging="360"/>
      </w:pPr>
      <w:rPr>
        <w:rFonts w:ascii="Wingdings" w:hAnsi="Wingdings"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1" w15:restartNumberingAfterBreak="0">
    <w:nsid w:val="04E02BFD"/>
    <w:multiLevelType w:val="hybridMultilevel"/>
    <w:tmpl w:val="89F4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A0E"/>
    <w:multiLevelType w:val="hybridMultilevel"/>
    <w:tmpl w:val="F31C1F46"/>
    <w:lvl w:ilvl="0" w:tplc="E4AE65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354A57"/>
    <w:multiLevelType w:val="hybridMultilevel"/>
    <w:tmpl w:val="6B34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09B9"/>
    <w:multiLevelType w:val="hybridMultilevel"/>
    <w:tmpl w:val="2136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85A7D"/>
    <w:multiLevelType w:val="hybridMultilevel"/>
    <w:tmpl w:val="690E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D0B8D"/>
    <w:multiLevelType w:val="hybridMultilevel"/>
    <w:tmpl w:val="8D822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E91810"/>
    <w:multiLevelType w:val="hybridMultilevel"/>
    <w:tmpl w:val="9F02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7298C"/>
    <w:multiLevelType w:val="hybridMultilevel"/>
    <w:tmpl w:val="58F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357AF"/>
    <w:multiLevelType w:val="hybridMultilevel"/>
    <w:tmpl w:val="462C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B1844"/>
    <w:multiLevelType w:val="hybridMultilevel"/>
    <w:tmpl w:val="5552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84DCF"/>
    <w:multiLevelType w:val="hybridMultilevel"/>
    <w:tmpl w:val="A5C2AC2A"/>
    <w:lvl w:ilvl="0" w:tplc="97B0B7CA">
      <w:start w:val="1"/>
      <w:numFmt w:val="bullet"/>
      <w:lvlText w:val=""/>
      <w:lvlJc w:val="left"/>
      <w:pPr>
        <w:ind w:left="1440" w:hanging="360"/>
      </w:pPr>
      <w:rPr>
        <w:rFonts w:ascii="Symbol" w:hAnsi="Symbol" w:hint="default"/>
        <w:color w:val="0D0D0D" w:themeColor="text1" w:themeTint="F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BCD3F09"/>
    <w:multiLevelType w:val="hybridMultilevel"/>
    <w:tmpl w:val="FE0EF7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232461E8"/>
    <w:multiLevelType w:val="hybridMultilevel"/>
    <w:tmpl w:val="3BDE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7114A"/>
    <w:multiLevelType w:val="hybridMultilevel"/>
    <w:tmpl w:val="0D46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87F05"/>
    <w:multiLevelType w:val="hybridMultilevel"/>
    <w:tmpl w:val="F4F86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001B17"/>
    <w:multiLevelType w:val="hybridMultilevel"/>
    <w:tmpl w:val="FFF4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13DA6"/>
    <w:multiLevelType w:val="hybridMultilevel"/>
    <w:tmpl w:val="A8DA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9150C"/>
    <w:multiLevelType w:val="hybridMultilevel"/>
    <w:tmpl w:val="48A8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E5D62"/>
    <w:multiLevelType w:val="hybridMultilevel"/>
    <w:tmpl w:val="75AC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0B6FF4"/>
    <w:multiLevelType w:val="hybridMultilevel"/>
    <w:tmpl w:val="A72A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A16F31"/>
    <w:multiLevelType w:val="hybridMultilevel"/>
    <w:tmpl w:val="0B0299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E94EAA"/>
    <w:multiLevelType w:val="hybridMultilevel"/>
    <w:tmpl w:val="1568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C3333"/>
    <w:multiLevelType w:val="hybridMultilevel"/>
    <w:tmpl w:val="E4AC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B51C85"/>
    <w:multiLevelType w:val="hybridMultilevel"/>
    <w:tmpl w:val="BBD2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40188B"/>
    <w:multiLevelType w:val="hybridMultilevel"/>
    <w:tmpl w:val="6516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5536FB"/>
    <w:multiLevelType w:val="hybridMultilevel"/>
    <w:tmpl w:val="18EC8B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504E9E"/>
    <w:multiLevelType w:val="hybridMultilevel"/>
    <w:tmpl w:val="8888375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8" w15:restartNumberingAfterBreak="0">
    <w:nsid w:val="3F0F61E6"/>
    <w:multiLevelType w:val="hybridMultilevel"/>
    <w:tmpl w:val="E3B6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DF1E1A"/>
    <w:multiLevelType w:val="hybridMultilevel"/>
    <w:tmpl w:val="E812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DA797C"/>
    <w:multiLevelType w:val="hybridMultilevel"/>
    <w:tmpl w:val="B9F2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630BB5"/>
    <w:multiLevelType w:val="hybridMultilevel"/>
    <w:tmpl w:val="A5C6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195EB2"/>
    <w:multiLevelType w:val="hybridMultilevel"/>
    <w:tmpl w:val="305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6F3E7A"/>
    <w:multiLevelType w:val="hybridMultilevel"/>
    <w:tmpl w:val="3B5CAFA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4" w15:restartNumberingAfterBreak="0">
    <w:nsid w:val="49051BFF"/>
    <w:multiLevelType w:val="hybridMultilevel"/>
    <w:tmpl w:val="536499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04500F"/>
    <w:multiLevelType w:val="hybridMultilevel"/>
    <w:tmpl w:val="0FA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74757F"/>
    <w:multiLevelType w:val="hybridMultilevel"/>
    <w:tmpl w:val="93E68C8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7" w15:restartNumberingAfterBreak="0">
    <w:nsid w:val="4BB47FB8"/>
    <w:multiLevelType w:val="hybridMultilevel"/>
    <w:tmpl w:val="27BC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3D78A9"/>
    <w:multiLevelType w:val="hybridMultilevel"/>
    <w:tmpl w:val="64FA2F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32258A"/>
    <w:multiLevelType w:val="hybridMultilevel"/>
    <w:tmpl w:val="BD32C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8F4F2B"/>
    <w:multiLevelType w:val="hybridMultilevel"/>
    <w:tmpl w:val="E1E2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F934FB"/>
    <w:multiLevelType w:val="hybridMultilevel"/>
    <w:tmpl w:val="50AAE1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8A7C7E"/>
    <w:multiLevelType w:val="hybridMultilevel"/>
    <w:tmpl w:val="8AAE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640D84"/>
    <w:multiLevelType w:val="hybridMultilevel"/>
    <w:tmpl w:val="8B56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C156B5"/>
    <w:multiLevelType w:val="hybridMultilevel"/>
    <w:tmpl w:val="2E00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6236B3"/>
    <w:multiLevelType w:val="hybridMultilevel"/>
    <w:tmpl w:val="2C3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D45A0A"/>
    <w:multiLevelType w:val="hybridMultilevel"/>
    <w:tmpl w:val="1116C1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7" w15:restartNumberingAfterBreak="0">
    <w:nsid w:val="601C5DC1"/>
    <w:multiLevelType w:val="hybridMultilevel"/>
    <w:tmpl w:val="FC58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753460"/>
    <w:multiLevelType w:val="hybridMultilevel"/>
    <w:tmpl w:val="EE06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23394A"/>
    <w:multiLevelType w:val="hybridMultilevel"/>
    <w:tmpl w:val="2DD6EC32"/>
    <w:lvl w:ilvl="0" w:tplc="08090001">
      <w:start w:val="1"/>
      <w:numFmt w:val="bullet"/>
      <w:lvlText w:val=""/>
      <w:lvlJc w:val="left"/>
      <w:pPr>
        <w:ind w:left="1561" w:hanging="360"/>
      </w:pPr>
      <w:rPr>
        <w:rFonts w:ascii="Symbol" w:hAnsi="Symbol"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50" w15:restartNumberingAfterBreak="0">
    <w:nsid w:val="647F30DA"/>
    <w:multiLevelType w:val="hybridMultilevel"/>
    <w:tmpl w:val="C4F2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79789E"/>
    <w:multiLevelType w:val="hybridMultilevel"/>
    <w:tmpl w:val="4D22A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CF07DF"/>
    <w:multiLevelType w:val="hybridMultilevel"/>
    <w:tmpl w:val="3192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8E3218A"/>
    <w:multiLevelType w:val="hybridMultilevel"/>
    <w:tmpl w:val="D8A0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D55F36"/>
    <w:multiLevelType w:val="hybridMultilevel"/>
    <w:tmpl w:val="C9E83E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A1329FF"/>
    <w:multiLevelType w:val="hybridMultilevel"/>
    <w:tmpl w:val="A27CE6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6" w15:restartNumberingAfterBreak="0">
    <w:nsid w:val="6C96765B"/>
    <w:multiLevelType w:val="hybridMultilevel"/>
    <w:tmpl w:val="872054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7" w15:restartNumberingAfterBreak="0">
    <w:nsid w:val="6D2455B5"/>
    <w:multiLevelType w:val="hybridMultilevel"/>
    <w:tmpl w:val="849E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C26872"/>
    <w:multiLevelType w:val="hybridMultilevel"/>
    <w:tmpl w:val="619C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662E33"/>
    <w:multiLevelType w:val="hybridMultilevel"/>
    <w:tmpl w:val="459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E34807"/>
    <w:multiLevelType w:val="hybridMultilevel"/>
    <w:tmpl w:val="E6F8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A67F58"/>
    <w:multiLevelType w:val="hybridMultilevel"/>
    <w:tmpl w:val="7416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A10CA2"/>
    <w:multiLevelType w:val="hybridMultilevel"/>
    <w:tmpl w:val="9EFA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7"/>
  </w:num>
  <w:num w:numId="2">
    <w:abstractNumId w:val="58"/>
  </w:num>
  <w:num w:numId="3">
    <w:abstractNumId w:val="27"/>
  </w:num>
  <w:num w:numId="4">
    <w:abstractNumId w:val="36"/>
  </w:num>
  <w:num w:numId="5">
    <w:abstractNumId w:val="3"/>
  </w:num>
  <w:num w:numId="6">
    <w:abstractNumId w:val="37"/>
  </w:num>
  <w:num w:numId="7">
    <w:abstractNumId w:val="45"/>
  </w:num>
  <w:num w:numId="8">
    <w:abstractNumId w:val="24"/>
  </w:num>
  <w:num w:numId="9">
    <w:abstractNumId w:val="28"/>
  </w:num>
  <w:num w:numId="10">
    <w:abstractNumId w:val="31"/>
  </w:num>
  <w:num w:numId="11">
    <w:abstractNumId w:val="59"/>
  </w:num>
  <w:num w:numId="12">
    <w:abstractNumId w:val="8"/>
  </w:num>
  <w:num w:numId="13">
    <w:abstractNumId w:val="50"/>
  </w:num>
  <w:num w:numId="14">
    <w:abstractNumId w:val="41"/>
  </w:num>
  <w:num w:numId="15">
    <w:abstractNumId w:val="5"/>
  </w:num>
  <w:num w:numId="16">
    <w:abstractNumId w:val="0"/>
  </w:num>
  <w:num w:numId="17">
    <w:abstractNumId w:val="49"/>
  </w:num>
  <w:num w:numId="18">
    <w:abstractNumId w:val="19"/>
  </w:num>
  <w:num w:numId="19">
    <w:abstractNumId w:val="13"/>
  </w:num>
  <w:num w:numId="20">
    <w:abstractNumId w:val="51"/>
  </w:num>
  <w:num w:numId="21">
    <w:abstractNumId w:val="6"/>
  </w:num>
  <w:num w:numId="22">
    <w:abstractNumId w:val="2"/>
  </w:num>
  <w:num w:numId="23">
    <w:abstractNumId w:val="26"/>
  </w:num>
  <w:num w:numId="24">
    <w:abstractNumId w:val="21"/>
  </w:num>
  <w:num w:numId="25">
    <w:abstractNumId w:val="16"/>
  </w:num>
  <w:num w:numId="26">
    <w:abstractNumId w:val="46"/>
  </w:num>
  <w:num w:numId="27">
    <w:abstractNumId w:val="14"/>
  </w:num>
  <w:num w:numId="28">
    <w:abstractNumId w:val="33"/>
  </w:num>
  <w:num w:numId="29">
    <w:abstractNumId w:val="12"/>
  </w:num>
  <w:num w:numId="30">
    <w:abstractNumId w:val="29"/>
  </w:num>
  <w:num w:numId="31">
    <w:abstractNumId w:val="55"/>
  </w:num>
  <w:num w:numId="32">
    <w:abstractNumId w:val="56"/>
  </w:num>
  <w:num w:numId="33">
    <w:abstractNumId w:val="23"/>
  </w:num>
  <w:num w:numId="34">
    <w:abstractNumId w:val="40"/>
  </w:num>
  <w:num w:numId="35">
    <w:abstractNumId w:val="15"/>
  </w:num>
  <w:num w:numId="36">
    <w:abstractNumId w:val="62"/>
  </w:num>
  <w:num w:numId="37">
    <w:abstractNumId w:val="47"/>
  </w:num>
  <w:num w:numId="38">
    <w:abstractNumId w:val="20"/>
  </w:num>
  <w:num w:numId="39">
    <w:abstractNumId w:val="53"/>
  </w:num>
  <w:num w:numId="40">
    <w:abstractNumId w:val="32"/>
  </w:num>
  <w:num w:numId="41">
    <w:abstractNumId w:val="34"/>
  </w:num>
  <w:num w:numId="42">
    <w:abstractNumId w:val="42"/>
  </w:num>
  <w:num w:numId="43">
    <w:abstractNumId w:val="30"/>
  </w:num>
  <w:num w:numId="44">
    <w:abstractNumId w:val="1"/>
  </w:num>
  <w:num w:numId="45">
    <w:abstractNumId w:val="25"/>
  </w:num>
  <w:num w:numId="46">
    <w:abstractNumId w:val="18"/>
  </w:num>
  <w:num w:numId="47">
    <w:abstractNumId w:val="10"/>
  </w:num>
  <w:num w:numId="48">
    <w:abstractNumId w:val="61"/>
  </w:num>
  <w:num w:numId="49">
    <w:abstractNumId w:val="7"/>
  </w:num>
  <w:num w:numId="50">
    <w:abstractNumId w:val="17"/>
  </w:num>
  <w:num w:numId="51">
    <w:abstractNumId w:val="22"/>
  </w:num>
  <w:num w:numId="52">
    <w:abstractNumId w:val="44"/>
  </w:num>
  <w:num w:numId="53">
    <w:abstractNumId w:val="60"/>
  </w:num>
  <w:num w:numId="54">
    <w:abstractNumId w:val="9"/>
  </w:num>
  <w:num w:numId="55">
    <w:abstractNumId w:val="48"/>
  </w:num>
  <w:num w:numId="56">
    <w:abstractNumId w:val="39"/>
  </w:num>
  <w:num w:numId="57">
    <w:abstractNumId w:val="38"/>
  </w:num>
  <w:num w:numId="58">
    <w:abstractNumId w:val="54"/>
  </w:num>
  <w:num w:numId="59">
    <w:abstractNumId w:val="43"/>
  </w:num>
  <w:num w:numId="60">
    <w:abstractNumId w:val="4"/>
  </w:num>
  <w:num w:numId="61">
    <w:abstractNumId w:val="52"/>
  </w:num>
  <w:num w:numId="62">
    <w:abstractNumId w:val="35"/>
  </w:num>
  <w:num w:numId="63">
    <w:abstractNumId w:val="11"/>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Abbey">
    <w15:presenceInfo w15:providerId="AD" w15:userId="S::Rachel.Abbey@local.gov.uk::c3fd18b1-26b3-43d5-b4a8-036a3ff533cc"/>
  </w15:person>
  <w15:person w15:author="Steven Moseley">
    <w15:presenceInfo w15:providerId="AD" w15:userId="S::Steven.Moseley@local.gov.uk::7b4f39d1-0505-45db-9b94-0bc2de9da8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20"/>
    <w:rsid w:val="00001DB4"/>
    <w:rsid w:val="00004029"/>
    <w:rsid w:val="0000469E"/>
    <w:rsid w:val="0000506A"/>
    <w:rsid w:val="000076BE"/>
    <w:rsid w:val="000100A3"/>
    <w:rsid w:val="0001011C"/>
    <w:rsid w:val="0001076D"/>
    <w:rsid w:val="00016A48"/>
    <w:rsid w:val="00023688"/>
    <w:rsid w:val="0002450A"/>
    <w:rsid w:val="00025E48"/>
    <w:rsid w:val="00030986"/>
    <w:rsid w:val="00032750"/>
    <w:rsid w:val="00033920"/>
    <w:rsid w:val="0003507A"/>
    <w:rsid w:val="0003692B"/>
    <w:rsid w:val="000374A7"/>
    <w:rsid w:val="000423B5"/>
    <w:rsid w:val="00042D74"/>
    <w:rsid w:val="000449C3"/>
    <w:rsid w:val="00046F2E"/>
    <w:rsid w:val="00050FAF"/>
    <w:rsid w:val="00052CA0"/>
    <w:rsid w:val="000545C2"/>
    <w:rsid w:val="00055EAD"/>
    <w:rsid w:val="000610B0"/>
    <w:rsid w:val="0006473C"/>
    <w:rsid w:val="000656AA"/>
    <w:rsid w:val="000661C7"/>
    <w:rsid w:val="0007146D"/>
    <w:rsid w:val="0007271D"/>
    <w:rsid w:val="00072B1D"/>
    <w:rsid w:val="00076D75"/>
    <w:rsid w:val="000813AB"/>
    <w:rsid w:val="000857F2"/>
    <w:rsid w:val="00085A74"/>
    <w:rsid w:val="00092161"/>
    <w:rsid w:val="000939AB"/>
    <w:rsid w:val="000964EC"/>
    <w:rsid w:val="000A0892"/>
    <w:rsid w:val="000A2206"/>
    <w:rsid w:val="000A29E0"/>
    <w:rsid w:val="000A5CBC"/>
    <w:rsid w:val="000A5FC4"/>
    <w:rsid w:val="000B093D"/>
    <w:rsid w:val="000B1D38"/>
    <w:rsid w:val="000B3941"/>
    <w:rsid w:val="000B5DCC"/>
    <w:rsid w:val="000B5EB5"/>
    <w:rsid w:val="000B7F42"/>
    <w:rsid w:val="000C00E2"/>
    <w:rsid w:val="000C43A0"/>
    <w:rsid w:val="000C4769"/>
    <w:rsid w:val="000C59E0"/>
    <w:rsid w:val="000D6108"/>
    <w:rsid w:val="000D6D65"/>
    <w:rsid w:val="000D7009"/>
    <w:rsid w:val="000D73DE"/>
    <w:rsid w:val="000D74B2"/>
    <w:rsid w:val="000E4360"/>
    <w:rsid w:val="000E6752"/>
    <w:rsid w:val="000F06A3"/>
    <w:rsid w:val="000F313E"/>
    <w:rsid w:val="000F36E1"/>
    <w:rsid w:val="000F3839"/>
    <w:rsid w:val="000F61AC"/>
    <w:rsid w:val="000F651D"/>
    <w:rsid w:val="000F6829"/>
    <w:rsid w:val="000F726D"/>
    <w:rsid w:val="000F7A9D"/>
    <w:rsid w:val="000F7FE7"/>
    <w:rsid w:val="00106928"/>
    <w:rsid w:val="00110E0D"/>
    <w:rsid w:val="00112C0B"/>
    <w:rsid w:val="00114897"/>
    <w:rsid w:val="00116E5E"/>
    <w:rsid w:val="00116F04"/>
    <w:rsid w:val="00117933"/>
    <w:rsid w:val="00120E04"/>
    <w:rsid w:val="00130DA3"/>
    <w:rsid w:val="0013115A"/>
    <w:rsid w:val="0013314B"/>
    <w:rsid w:val="001344CD"/>
    <w:rsid w:val="001358DC"/>
    <w:rsid w:val="00137F7C"/>
    <w:rsid w:val="00140941"/>
    <w:rsid w:val="00152AB8"/>
    <w:rsid w:val="001532B5"/>
    <w:rsid w:val="001544C5"/>
    <w:rsid w:val="001553AA"/>
    <w:rsid w:val="00157534"/>
    <w:rsid w:val="00157A94"/>
    <w:rsid w:val="00162196"/>
    <w:rsid w:val="001634AC"/>
    <w:rsid w:val="00164873"/>
    <w:rsid w:val="00172CEA"/>
    <w:rsid w:val="00173175"/>
    <w:rsid w:val="00174FBF"/>
    <w:rsid w:val="0017666D"/>
    <w:rsid w:val="001828C4"/>
    <w:rsid w:val="00184445"/>
    <w:rsid w:val="001844E0"/>
    <w:rsid w:val="001847CE"/>
    <w:rsid w:val="0018625B"/>
    <w:rsid w:val="0018633F"/>
    <w:rsid w:val="00190581"/>
    <w:rsid w:val="00191AF0"/>
    <w:rsid w:val="00193A7A"/>
    <w:rsid w:val="001940F3"/>
    <w:rsid w:val="00197E43"/>
    <w:rsid w:val="001A1455"/>
    <w:rsid w:val="001A151C"/>
    <w:rsid w:val="001A24DC"/>
    <w:rsid w:val="001A281F"/>
    <w:rsid w:val="001A30C3"/>
    <w:rsid w:val="001A3330"/>
    <w:rsid w:val="001A53ED"/>
    <w:rsid w:val="001B3AF6"/>
    <w:rsid w:val="001B3CD9"/>
    <w:rsid w:val="001B53D4"/>
    <w:rsid w:val="001B5B2A"/>
    <w:rsid w:val="001C2C85"/>
    <w:rsid w:val="001C315C"/>
    <w:rsid w:val="001C4076"/>
    <w:rsid w:val="001C4FB8"/>
    <w:rsid w:val="001C5464"/>
    <w:rsid w:val="001C5AFF"/>
    <w:rsid w:val="001C5DD7"/>
    <w:rsid w:val="001C617A"/>
    <w:rsid w:val="001C67DB"/>
    <w:rsid w:val="001D09F9"/>
    <w:rsid w:val="001D1B1D"/>
    <w:rsid w:val="001D466A"/>
    <w:rsid w:val="001D515C"/>
    <w:rsid w:val="001D5743"/>
    <w:rsid w:val="001D5C27"/>
    <w:rsid w:val="001D5E4B"/>
    <w:rsid w:val="001D76FA"/>
    <w:rsid w:val="001E0707"/>
    <w:rsid w:val="001E1A54"/>
    <w:rsid w:val="001E3636"/>
    <w:rsid w:val="001E6807"/>
    <w:rsid w:val="001E7B7B"/>
    <w:rsid w:val="001F16BF"/>
    <w:rsid w:val="001F3FE4"/>
    <w:rsid w:val="002006E5"/>
    <w:rsid w:val="002026FE"/>
    <w:rsid w:val="00204B44"/>
    <w:rsid w:val="00204E5B"/>
    <w:rsid w:val="002064A7"/>
    <w:rsid w:val="00210AEE"/>
    <w:rsid w:val="00213C9E"/>
    <w:rsid w:val="002159B6"/>
    <w:rsid w:val="00215B35"/>
    <w:rsid w:val="00215BF4"/>
    <w:rsid w:val="002165CD"/>
    <w:rsid w:val="00220BCE"/>
    <w:rsid w:val="0022168F"/>
    <w:rsid w:val="002257A1"/>
    <w:rsid w:val="00225BD2"/>
    <w:rsid w:val="00227B18"/>
    <w:rsid w:val="00243AB0"/>
    <w:rsid w:val="0024528F"/>
    <w:rsid w:val="00245AAB"/>
    <w:rsid w:val="00251E09"/>
    <w:rsid w:val="002555E0"/>
    <w:rsid w:val="002620A7"/>
    <w:rsid w:val="002635B5"/>
    <w:rsid w:val="0026503F"/>
    <w:rsid w:val="0026532E"/>
    <w:rsid w:val="0026718F"/>
    <w:rsid w:val="00270489"/>
    <w:rsid w:val="00270E64"/>
    <w:rsid w:val="0027283B"/>
    <w:rsid w:val="0027425D"/>
    <w:rsid w:val="00275565"/>
    <w:rsid w:val="00277570"/>
    <w:rsid w:val="002871E1"/>
    <w:rsid w:val="00287501"/>
    <w:rsid w:val="0029236D"/>
    <w:rsid w:val="0029389B"/>
    <w:rsid w:val="00294E37"/>
    <w:rsid w:val="002A0E32"/>
    <w:rsid w:val="002A0F1A"/>
    <w:rsid w:val="002A2407"/>
    <w:rsid w:val="002A28A1"/>
    <w:rsid w:val="002A4672"/>
    <w:rsid w:val="002B0F08"/>
    <w:rsid w:val="002B191C"/>
    <w:rsid w:val="002B6E67"/>
    <w:rsid w:val="002D0AB3"/>
    <w:rsid w:val="002D60F9"/>
    <w:rsid w:val="002D6B17"/>
    <w:rsid w:val="002D71E1"/>
    <w:rsid w:val="002E15CC"/>
    <w:rsid w:val="002E1B40"/>
    <w:rsid w:val="002E223E"/>
    <w:rsid w:val="002E4F73"/>
    <w:rsid w:val="002E5475"/>
    <w:rsid w:val="002E7819"/>
    <w:rsid w:val="002E7AF4"/>
    <w:rsid w:val="002E7DC1"/>
    <w:rsid w:val="002F0BBC"/>
    <w:rsid w:val="002F31C3"/>
    <w:rsid w:val="002F3D24"/>
    <w:rsid w:val="002F4DCB"/>
    <w:rsid w:val="002F4F9F"/>
    <w:rsid w:val="003026A4"/>
    <w:rsid w:val="003045EB"/>
    <w:rsid w:val="00305206"/>
    <w:rsid w:val="00307A40"/>
    <w:rsid w:val="00310519"/>
    <w:rsid w:val="00312108"/>
    <w:rsid w:val="00312225"/>
    <w:rsid w:val="00313E71"/>
    <w:rsid w:val="0031473B"/>
    <w:rsid w:val="0032487D"/>
    <w:rsid w:val="0032489F"/>
    <w:rsid w:val="00324A6A"/>
    <w:rsid w:val="00325B0D"/>
    <w:rsid w:val="00332128"/>
    <w:rsid w:val="00332E81"/>
    <w:rsid w:val="00334C56"/>
    <w:rsid w:val="00341901"/>
    <w:rsid w:val="00351C23"/>
    <w:rsid w:val="00357CD1"/>
    <w:rsid w:val="003604F7"/>
    <w:rsid w:val="003627EC"/>
    <w:rsid w:val="0036336A"/>
    <w:rsid w:val="0036356C"/>
    <w:rsid w:val="00365352"/>
    <w:rsid w:val="00370320"/>
    <w:rsid w:val="00370575"/>
    <w:rsid w:val="0037473F"/>
    <w:rsid w:val="0037740D"/>
    <w:rsid w:val="0038022B"/>
    <w:rsid w:val="00382321"/>
    <w:rsid w:val="00383940"/>
    <w:rsid w:val="00384E69"/>
    <w:rsid w:val="0039114D"/>
    <w:rsid w:val="003925CD"/>
    <w:rsid w:val="00392DAC"/>
    <w:rsid w:val="00397362"/>
    <w:rsid w:val="00397475"/>
    <w:rsid w:val="00397D3E"/>
    <w:rsid w:val="003A6739"/>
    <w:rsid w:val="003A726E"/>
    <w:rsid w:val="003B1140"/>
    <w:rsid w:val="003B15F7"/>
    <w:rsid w:val="003B46A2"/>
    <w:rsid w:val="003B4D1F"/>
    <w:rsid w:val="003B5831"/>
    <w:rsid w:val="003B6336"/>
    <w:rsid w:val="003C1095"/>
    <w:rsid w:val="003D138C"/>
    <w:rsid w:val="003D5153"/>
    <w:rsid w:val="003D543A"/>
    <w:rsid w:val="003E134B"/>
    <w:rsid w:val="003E1E74"/>
    <w:rsid w:val="003F69FE"/>
    <w:rsid w:val="003F6A92"/>
    <w:rsid w:val="00407568"/>
    <w:rsid w:val="004127F7"/>
    <w:rsid w:val="00412DBB"/>
    <w:rsid w:val="004207AC"/>
    <w:rsid w:val="004209E7"/>
    <w:rsid w:val="00422DBD"/>
    <w:rsid w:val="00423397"/>
    <w:rsid w:val="004309AB"/>
    <w:rsid w:val="00440189"/>
    <w:rsid w:val="0044296B"/>
    <w:rsid w:val="00443A32"/>
    <w:rsid w:val="00443FC8"/>
    <w:rsid w:val="0044622F"/>
    <w:rsid w:val="00447BAB"/>
    <w:rsid w:val="00450A58"/>
    <w:rsid w:val="00453C38"/>
    <w:rsid w:val="004548EC"/>
    <w:rsid w:val="004565DC"/>
    <w:rsid w:val="00456C2E"/>
    <w:rsid w:val="00457EA7"/>
    <w:rsid w:val="004639C3"/>
    <w:rsid w:val="00465B2E"/>
    <w:rsid w:val="0046622B"/>
    <w:rsid w:val="00474AC8"/>
    <w:rsid w:val="004801D8"/>
    <w:rsid w:val="00482ECD"/>
    <w:rsid w:val="00486283"/>
    <w:rsid w:val="004875A4"/>
    <w:rsid w:val="004912DE"/>
    <w:rsid w:val="004921D8"/>
    <w:rsid w:val="004936A4"/>
    <w:rsid w:val="00496B09"/>
    <w:rsid w:val="00497BAC"/>
    <w:rsid w:val="004A01C7"/>
    <w:rsid w:val="004A06BD"/>
    <w:rsid w:val="004A2A76"/>
    <w:rsid w:val="004B0099"/>
    <w:rsid w:val="004B0EB7"/>
    <w:rsid w:val="004B2D87"/>
    <w:rsid w:val="004B518E"/>
    <w:rsid w:val="004B7F58"/>
    <w:rsid w:val="004C05B5"/>
    <w:rsid w:val="004C40DA"/>
    <w:rsid w:val="004C482B"/>
    <w:rsid w:val="004D171D"/>
    <w:rsid w:val="004D1762"/>
    <w:rsid w:val="004D188D"/>
    <w:rsid w:val="004D23D8"/>
    <w:rsid w:val="004D2BA3"/>
    <w:rsid w:val="004D31D4"/>
    <w:rsid w:val="004D39C1"/>
    <w:rsid w:val="004D7F9E"/>
    <w:rsid w:val="004E071E"/>
    <w:rsid w:val="004E1E44"/>
    <w:rsid w:val="004E41DA"/>
    <w:rsid w:val="004F0141"/>
    <w:rsid w:val="004F1BD5"/>
    <w:rsid w:val="004F2959"/>
    <w:rsid w:val="004F5127"/>
    <w:rsid w:val="00500B60"/>
    <w:rsid w:val="005033AD"/>
    <w:rsid w:val="00506B50"/>
    <w:rsid w:val="00507B88"/>
    <w:rsid w:val="005103F5"/>
    <w:rsid w:val="00510E08"/>
    <w:rsid w:val="005121D3"/>
    <w:rsid w:val="00512C94"/>
    <w:rsid w:val="005138B9"/>
    <w:rsid w:val="0051624C"/>
    <w:rsid w:val="005165A4"/>
    <w:rsid w:val="0052129C"/>
    <w:rsid w:val="00521D90"/>
    <w:rsid w:val="00523890"/>
    <w:rsid w:val="00523D3D"/>
    <w:rsid w:val="00524268"/>
    <w:rsid w:val="0052685C"/>
    <w:rsid w:val="005310ED"/>
    <w:rsid w:val="00533030"/>
    <w:rsid w:val="005331AF"/>
    <w:rsid w:val="0053467B"/>
    <w:rsid w:val="005404BD"/>
    <w:rsid w:val="0054111D"/>
    <w:rsid w:val="0054385C"/>
    <w:rsid w:val="005442CF"/>
    <w:rsid w:val="00544DCD"/>
    <w:rsid w:val="00545328"/>
    <w:rsid w:val="00547719"/>
    <w:rsid w:val="00547881"/>
    <w:rsid w:val="00547C20"/>
    <w:rsid w:val="00550C32"/>
    <w:rsid w:val="00552D99"/>
    <w:rsid w:val="00553591"/>
    <w:rsid w:val="005553F0"/>
    <w:rsid w:val="00560C45"/>
    <w:rsid w:val="00561082"/>
    <w:rsid w:val="00561D42"/>
    <w:rsid w:val="0056753F"/>
    <w:rsid w:val="00571ACD"/>
    <w:rsid w:val="00572EA3"/>
    <w:rsid w:val="0057312E"/>
    <w:rsid w:val="0057411F"/>
    <w:rsid w:val="00576175"/>
    <w:rsid w:val="0057691F"/>
    <w:rsid w:val="005818DD"/>
    <w:rsid w:val="00582823"/>
    <w:rsid w:val="005829C6"/>
    <w:rsid w:val="005843D2"/>
    <w:rsid w:val="005846CF"/>
    <w:rsid w:val="00584A53"/>
    <w:rsid w:val="00586852"/>
    <w:rsid w:val="005870BC"/>
    <w:rsid w:val="00590F88"/>
    <w:rsid w:val="00593F70"/>
    <w:rsid w:val="005A1B7B"/>
    <w:rsid w:val="005A2DEA"/>
    <w:rsid w:val="005A3431"/>
    <w:rsid w:val="005A400A"/>
    <w:rsid w:val="005A6CC0"/>
    <w:rsid w:val="005A7448"/>
    <w:rsid w:val="005B0EC2"/>
    <w:rsid w:val="005C18EE"/>
    <w:rsid w:val="005C2E65"/>
    <w:rsid w:val="005C3735"/>
    <w:rsid w:val="005C4FD3"/>
    <w:rsid w:val="005C5E4A"/>
    <w:rsid w:val="005C7A87"/>
    <w:rsid w:val="005D34FA"/>
    <w:rsid w:val="005D43DE"/>
    <w:rsid w:val="005D4656"/>
    <w:rsid w:val="005D5BE7"/>
    <w:rsid w:val="005D6CFB"/>
    <w:rsid w:val="005E0423"/>
    <w:rsid w:val="005E410A"/>
    <w:rsid w:val="005E7241"/>
    <w:rsid w:val="005E7420"/>
    <w:rsid w:val="005E7DF9"/>
    <w:rsid w:val="005F0B10"/>
    <w:rsid w:val="005F0FF0"/>
    <w:rsid w:val="005F1991"/>
    <w:rsid w:val="005F49B2"/>
    <w:rsid w:val="005F727A"/>
    <w:rsid w:val="005F7376"/>
    <w:rsid w:val="005F747A"/>
    <w:rsid w:val="005F7C00"/>
    <w:rsid w:val="006024D7"/>
    <w:rsid w:val="00602733"/>
    <w:rsid w:val="0060413C"/>
    <w:rsid w:val="006119E7"/>
    <w:rsid w:val="00613B81"/>
    <w:rsid w:val="00616E4D"/>
    <w:rsid w:val="00616E55"/>
    <w:rsid w:val="006175AC"/>
    <w:rsid w:val="00623C05"/>
    <w:rsid w:val="0062460F"/>
    <w:rsid w:val="006300B2"/>
    <w:rsid w:val="006309A7"/>
    <w:rsid w:val="00631BCF"/>
    <w:rsid w:val="006420C0"/>
    <w:rsid w:val="00643FD6"/>
    <w:rsid w:val="006507AF"/>
    <w:rsid w:val="00652927"/>
    <w:rsid w:val="006530DC"/>
    <w:rsid w:val="006530E0"/>
    <w:rsid w:val="006536F3"/>
    <w:rsid w:val="0065483B"/>
    <w:rsid w:val="006563C6"/>
    <w:rsid w:val="006602AA"/>
    <w:rsid w:val="0066231C"/>
    <w:rsid w:val="006629C8"/>
    <w:rsid w:val="00663C51"/>
    <w:rsid w:val="0066486F"/>
    <w:rsid w:val="00664943"/>
    <w:rsid w:val="00664F04"/>
    <w:rsid w:val="00670536"/>
    <w:rsid w:val="006709BD"/>
    <w:rsid w:val="006713FA"/>
    <w:rsid w:val="0067296C"/>
    <w:rsid w:val="00672DB6"/>
    <w:rsid w:val="00672E96"/>
    <w:rsid w:val="006769C6"/>
    <w:rsid w:val="0068504E"/>
    <w:rsid w:val="006862E8"/>
    <w:rsid w:val="0068737B"/>
    <w:rsid w:val="006937EF"/>
    <w:rsid w:val="00695BD2"/>
    <w:rsid w:val="006A1F5B"/>
    <w:rsid w:val="006A68B6"/>
    <w:rsid w:val="006B0C74"/>
    <w:rsid w:val="006B19B8"/>
    <w:rsid w:val="006B2A42"/>
    <w:rsid w:val="006B3DD4"/>
    <w:rsid w:val="006B4937"/>
    <w:rsid w:val="006C0238"/>
    <w:rsid w:val="006C061C"/>
    <w:rsid w:val="006C3477"/>
    <w:rsid w:val="006C39E8"/>
    <w:rsid w:val="006C53BA"/>
    <w:rsid w:val="006C65FC"/>
    <w:rsid w:val="006D099A"/>
    <w:rsid w:val="006D1321"/>
    <w:rsid w:val="006D51F2"/>
    <w:rsid w:val="006D5274"/>
    <w:rsid w:val="006E4BBE"/>
    <w:rsid w:val="006E5C95"/>
    <w:rsid w:val="006F0184"/>
    <w:rsid w:val="006F3BEB"/>
    <w:rsid w:val="006F7B43"/>
    <w:rsid w:val="00706B45"/>
    <w:rsid w:val="007075D0"/>
    <w:rsid w:val="00711666"/>
    <w:rsid w:val="0071254B"/>
    <w:rsid w:val="00712D22"/>
    <w:rsid w:val="0071446A"/>
    <w:rsid w:val="0071625C"/>
    <w:rsid w:val="00720450"/>
    <w:rsid w:val="0072413B"/>
    <w:rsid w:val="00727ADF"/>
    <w:rsid w:val="00731A54"/>
    <w:rsid w:val="007320CE"/>
    <w:rsid w:val="00732D67"/>
    <w:rsid w:val="007338BC"/>
    <w:rsid w:val="00735AD4"/>
    <w:rsid w:val="00737053"/>
    <w:rsid w:val="0074018C"/>
    <w:rsid w:val="00740D55"/>
    <w:rsid w:val="007414F8"/>
    <w:rsid w:val="0074241C"/>
    <w:rsid w:val="00742B90"/>
    <w:rsid w:val="007435B3"/>
    <w:rsid w:val="007449DE"/>
    <w:rsid w:val="00744D35"/>
    <w:rsid w:val="00747B4B"/>
    <w:rsid w:val="00753B79"/>
    <w:rsid w:val="0075571B"/>
    <w:rsid w:val="00755CD4"/>
    <w:rsid w:val="00760B54"/>
    <w:rsid w:val="00761BD4"/>
    <w:rsid w:val="00772D66"/>
    <w:rsid w:val="00773D20"/>
    <w:rsid w:val="007762C1"/>
    <w:rsid w:val="00776FE9"/>
    <w:rsid w:val="00780644"/>
    <w:rsid w:val="00780AEA"/>
    <w:rsid w:val="007833E9"/>
    <w:rsid w:val="00783B65"/>
    <w:rsid w:val="00783DAC"/>
    <w:rsid w:val="0078480C"/>
    <w:rsid w:val="0078757B"/>
    <w:rsid w:val="0079055A"/>
    <w:rsid w:val="0079341B"/>
    <w:rsid w:val="007A0436"/>
    <w:rsid w:val="007A3610"/>
    <w:rsid w:val="007A38D3"/>
    <w:rsid w:val="007A661D"/>
    <w:rsid w:val="007B42F9"/>
    <w:rsid w:val="007B4375"/>
    <w:rsid w:val="007B4757"/>
    <w:rsid w:val="007B50CB"/>
    <w:rsid w:val="007B58B7"/>
    <w:rsid w:val="007B660D"/>
    <w:rsid w:val="007B797F"/>
    <w:rsid w:val="007B7DED"/>
    <w:rsid w:val="007C0129"/>
    <w:rsid w:val="007C0404"/>
    <w:rsid w:val="007C0646"/>
    <w:rsid w:val="007C2AF1"/>
    <w:rsid w:val="007D35EA"/>
    <w:rsid w:val="007D4317"/>
    <w:rsid w:val="007D4D50"/>
    <w:rsid w:val="007D6C84"/>
    <w:rsid w:val="007E5781"/>
    <w:rsid w:val="007E5D6F"/>
    <w:rsid w:val="007F0D0A"/>
    <w:rsid w:val="007F5230"/>
    <w:rsid w:val="007F53C8"/>
    <w:rsid w:val="00801992"/>
    <w:rsid w:val="00803946"/>
    <w:rsid w:val="008070E9"/>
    <w:rsid w:val="00811D20"/>
    <w:rsid w:val="008159E0"/>
    <w:rsid w:val="00816B4C"/>
    <w:rsid w:val="008213E3"/>
    <w:rsid w:val="008214B7"/>
    <w:rsid w:val="008221EE"/>
    <w:rsid w:val="00822FF0"/>
    <w:rsid w:val="00824C47"/>
    <w:rsid w:val="00825AF2"/>
    <w:rsid w:val="00826D53"/>
    <w:rsid w:val="00827F79"/>
    <w:rsid w:val="00833F8A"/>
    <w:rsid w:val="00835B36"/>
    <w:rsid w:val="00835FA1"/>
    <w:rsid w:val="00836E5F"/>
    <w:rsid w:val="00837BF1"/>
    <w:rsid w:val="00841950"/>
    <w:rsid w:val="00841FB4"/>
    <w:rsid w:val="00842288"/>
    <w:rsid w:val="00845093"/>
    <w:rsid w:val="0084596A"/>
    <w:rsid w:val="00847B2D"/>
    <w:rsid w:val="008637A7"/>
    <w:rsid w:val="00864426"/>
    <w:rsid w:val="008652E9"/>
    <w:rsid w:val="00866A3B"/>
    <w:rsid w:val="00871522"/>
    <w:rsid w:val="00882895"/>
    <w:rsid w:val="008833C2"/>
    <w:rsid w:val="00885B38"/>
    <w:rsid w:val="00886BF6"/>
    <w:rsid w:val="00890BC1"/>
    <w:rsid w:val="00891D9A"/>
    <w:rsid w:val="0089321A"/>
    <w:rsid w:val="008936BE"/>
    <w:rsid w:val="00895E62"/>
    <w:rsid w:val="00896DE2"/>
    <w:rsid w:val="008A03C5"/>
    <w:rsid w:val="008A0A39"/>
    <w:rsid w:val="008A3514"/>
    <w:rsid w:val="008A37A3"/>
    <w:rsid w:val="008B000B"/>
    <w:rsid w:val="008B29BC"/>
    <w:rsid w:val="008B32BB"/>
    <w:rsid w:val="008B4350"/>
    <w:rsid w:val="008B5066"/>
    <w:rsid w:val="008B5743"/>
    <w:rsid w:val="008B7A0F"/>
    <w:rsid w:val="008C2750"/>
    <w:rsid w:val="008E073A"/>
    <w:rsid w:val="008E15C1"/>
    <w:rsid w:val="008E1947"/>
    <w:rsid w:val="008E1C69"/>
    <w:rsid w:val="008E4502"/>
    <w:rsid w:val="008F21A0"/>
    <w:rsid w:val="008F24B2"/>
    <w:rsid w:val="00902753"/>
    <w:rsid w:val="00903CA5"/>
    <w:rsid w:val="009056D3"/>
    <w:rsid w:val="00907E0D"/>
    <w:rsid w:val="00912AD7"/>
    <w:rsid w:val="009207D9"/>
    <w:rsid w:val="009209C4"/>
    <w:rsid w:val="00920FAC"/>
    <w:rsid w:val="00923110"/>
    <w:rsid w:val="00924254"/>
    <w:rsid w:val="00925697"/>
    <w:rsid w:val="00926E4C"/>
    <w:rsid w:val="00932439"/>
    <w:rsid w:val="00933D91"/>
    <w:rsid w:val="00934621"/>
    <w:rsid w:val="0093592F"/>
    <w:rsid w:val="00940F73"/>
    <w:rsid w:val="00941308"/>
    <w:rsid w:val="009424E9"/>
    <w:rsid w:val="009424F3"/>
    <w:rsid w:val="009425E1"/>
    <w:rsid w:val="0094799C"/>
    <w:rsid w:val="00951435"/>
    <w:rsid w:val="00956FDC"/>
    <w:rsid w:val="0095749C"/>
    <w:rsid w:val="00960E84"/>
    <w:rsid w:val="00963BDF"/>
    <w:rsid w:val="00966216"/>
    <w:rsid w:val="00967112"/>
    <w:rsid w:val="0097001C"/>
    <w:rsid w:val="009739B3"/>
    <w:rsid w:val="00975AF9"/>
    <w:rsid w:val="009774D2"/>
    <w:rsid w:val="00977581"/>
    <w:rsid w:val="0098130C"/>
    <w:rsid w:val="00982326"/>
    <w:rsid w:val="00986574"/>
    <w:rsid w:val="00986DE9"/>
    <w:rsid w:val="00992AB4"/>
    <w:rsid w:val="009959EA"/>
    <w:rsid w:val="00997F9F"/>
    <w:rsid w:val="009A1302"/>
    <w:rsid w:val="009A2EE8"/>
    <w:rsid w:val="009B1E01"/>
    <w:rsid w:val="009B57BF"/>
    <w:rsid w:val="009B6300"/>
    <w:rsid w:val="009B6FB3"/>
    <w:rsid w:val="009C2DE9"/>
    <w:rsid w:val="009C6849"/>
    <w:rsid w:val="009C7D24"/>
    <w:rsid w:val="009D0DB3"/>
    <w:rsid w:val="009D3A0B"/>
    <w:rsid w:val="009D3B41"/>
    <w:rsid w:val="009D6EFE"/>
    <w:rsid w:val="009D7515"/>
    <w:rsid w:val="009E1336"/>
    <w:rsid w:val="009E5B30"/>
    <w:rsid w:val="009F17CA"/>
    <w:rsid w:val="009F21A9"/>
    <w:rsid w:val="009F25FA"/>
    <w:rsid w:val="009F3594"/>
    <w:rsid w:val="00A02668"/>
    <w:rsid w:val="00A07C94"/>
    <w:rsid w:val="00A13DCE"/>
    <w:rsid w:val="00A1749E"/>
    <w:rsid w:val="00A20DF3"/>
    <w:rsid w:val="00A2477A"/>
    <w:rsid w:val="00A25194"/>
    <w:rsid w:val="00A26008"/>
    <w:rsid w:val="00A26AC2"/>
    <w:rsid w:val="00A31056"/>
    <w:rsid w:val="00A352B4"/>
    <w:rsid w:val="00A35DE6"/>
    <w:rsid w:val="00A35E24"/>
    <w:rsid w:val="00A46270"/>
    <w:rsid w:val="00A47B2A"/>
    <w:rsid w:val="00A50C76"/>
    <w:rsid w:val="00A51E5F"/>
    <w:rsid w:val="00A5300F"/>
    <w:rsid w:val="00A53388"/>
    <w:rsid w:val="00A54BC9"/>
    <w:rsid w:val="00A55C0C"/>
    <w:rsid w:val="00A56B1B"/>
    <w:rsid w:val="00A600C5"/>
    <w:rsid w:val="00A61442"/>
    <w:rsid w:val="00A634FC"/>
    <w:rsid w:val="00A66643"/>
    <w:rsid w:val="00A66EDE"/>
    <w:rsid w:val="00A670BA"/>
    <w:rsid w:val="00A67AA5"/>
    <w:rsid w:val="00A71147"/>
    <w:rsid w:val="00A7297A"/>
    <w:rsid w:val="00A731B1"/>
    <w:rsid w:val="00A76FBA"/>
    <w:rsid w:val="00A77813"/>
    <w:rsid w:val="00A80E57"/>
    <w:rsid w:val="00A8139F"/>
    <w:rsid w:val="00A81695"/>
    <w:rsid w:val="00A825A6"/>
    <w:rsid w:val="00A844FE"/>
    <w:rsid w:val="00A84608"/>
    <w:rsid w:val="00A902CF"/>
    <w:rsid w:val="00A93801"/>
    <w:rsid w:val="00A95CA8"/>
    <w:rsid w:val="00A96310"/>
    <w:rsid w:val="00A96FCB"/>
    <w:rsid w:val="00AA3BDE"/>
    <w:rsid w:val="00AA5B05"/>
    <w:rsid w:val="00AA7823"/>
    <w:rsid w:val="00AB21D9"/>
    <w:rsid w:val="00AB7C1E"/>
    <w:rsid w:val="00AC01A1"/>
    <w:rsid w:val="00AC083B"/>
    <w:rsid w:val="00AC1CA8"/>
    <w:rsid w:val="00AC2615"/>
    <w:rsid w:val="00AD2574"/>
    <w:rsid w:val="00AD48BB"/>
    <w:rsid w:val="00AE0218"/>
    <w:rsid w:val="00AE0A2A"/>
    <w:rsid w:val="00AE24EC"/>
    <w:rsid w:val="00AE4DD0"/>
    <w:rsid w:val="00AF5EEC"/>
    <w:rsid w:val="00AF6DB0"/>
    <w:rsid w:val="00AF7F2D"/>
    <w:rsid w:val="00B023B6"/>
    <w:rsid w:val="00B042A9"/>
    <w:rsid w:val="00B0698E"/>
    <w:rsid w:val="00B14E83"/>
    <w:rsid w:val="00B203DC"/>
    <w:rsid w:val="00B2072A"/>
    <w:rsid w:val="00B216AE"/>
    <w:rsid w:val="00B22192"/>
    <w:rsid w:val="00B26B9F"/>
    <w:rsid w:val="00B27185"/>
    <w:rsid w:val="00B349FE"/>
    <w:rsid w:val="00B356F8"/>
    <w:rsid w:val="00B35E5B"/>
    <w:rsid w:val="00B370D8"/>
    <w:rsid w:val="00B525C9"/>
    <w:rsid w:val="00B53BEF"/>
    <w:rsid w:val="00B5495A"/>
    <w:rsid w:val="00B60D85"/>
    <w:rsid w:val="00B677B4"/>
    <w:rsid w:val="00B75782"/>
    <w:rsid w:val="00B801B5"/>
    <w:rsid w:val="00B81504"/>
    <w:rsid w:val="00B851A9"/>
    <w:rsid w:val="00B86F0D"/>
    <w:rsid w:val="00B90560"/>
    <w:rsid w:val="00B90671"/>
    <w:rsid w:val="00B90E00"/>
    <w:rsid w:val="00B91017"/>
    <w:rsid w:val="00B94831"/>
    <w:rsid w:val="00B951FA"/>
    <w:rsid w:val="00B9556B"/>
    <w:rsid w:val="00B96365"/>
    <w:rsid w:val="00B9732F"/>
    <w:rsid w:val="00BA01F5"/>
    <w:rsid w:val="00BA21D3"/>
    <w:rsid w:val="00BA3F39"/>
    <w:rsid w:val="00BA4A5C"/>
    <w:rsid w:val="00BA5095"/>
    <w:rsid w:val="00BA5252"/>
    <w:rsid w:val="00BA5E44"/>
    <w:rsid w:val="00BA6306"/>
    <w:rsid w:val="00BA769E"/>
    <w:rsid w:val="00BB0118"/>
    <w:rsid w:val="00BB1C99"/>
    <w:rsid w:val="00BB2BF5"/>
    <w:rsid w:val="00BC5334"/>
    <w:rsid w:val="00BC5BD8"/>
    <w:rsid w:val="00BC68FE"/>
    <w:rsid w:val="00BC7FAC"/>
    <w:rsid w:val="00BD18C0"/>
    <w:rsid w:val="00BD20E7"/>
    <w:rsid w:val="00BD430E"/>
    <w:rsid w:val="00BD4C5A"/>
    <w:rsid w:val="00BD62D6"/>
    <w:rsid w:val="00BE15A1"/>
    <w:rsid w:val="00BE54A3"/>
    <w:rsid w:val="00BF1260"/>
    <w:rsid w:val="00BF318A"/>
    <w:rsid w:val="00BF7936"/>
    <w:rsid w:val="00C04877"/>
    <w:rsid w:val="00C10BDA"/>
    <w:rsid w:val="00C112C3"/>
    <w:rsid w:val="00C11947"/>
    <w:rsid w:val="00C12571"/>
    <w:rsid w:val="00C142E4"/>
    <w:rsid w:val="00C16AB1"/>
    <w:rsid w:val="00C20C96"/>
    <w:rsid w:val="00C245B5"/>
    <w:rsid w:val="00C255AD"/>
    <w:rsid w:val="00C31835"/>
    <w:rsid w:val="00C327F0"/>
    <w:rsid w:val="00C32B88"/>
    <w:rsid w:val="00C35564"/>
    <w:rsid w:val="00C36193"/>
    <w:rsid w:val="00C364DF"/>
    <w:rsid w:val="00C42BD7"/>
    <w:rsid w:val="00C47DBC"/>
    <w:rsid w:val="00C512B2"/>
    <w:rsid w:val="00C515BB"/>
    <w:rsid w:val="00C547CA"/>
    <w:rsid w:val="00C54F6C"/>
    <w:rsid w:val="00C55373"/>
    <w:rsid w:val="00C5605A"/>
    <w:rsid w:val="00C632CA"/>
    <w:rsid w:val="00C65C97"/>
    <w:rsid w:val="00C66F4E"/>
    <w:rsid w:val="00C75750"/>
    <w:rsid w:val="00C75CB4"/>
    <w:rsid w:val="00C767A4"/>
    <w:rsid w:val="00C812A1"/>
    <w:rsid w:val="00C835E1"/>
    <w:rsid w:val="00C843A1"/>
    <w:rsid w:val="00C84AF4"/>
    <w:rsid w:val="00C90473"/>
    <w:rsid w:val="00C914A8"/>
    <w:rsid w:val="00C91D20"/>
    <w:rsid w:val="00C93BB9"/>
    <w:rsid w:val="00CA37F2"/>
    <w:rsid w:val="00CA4556"/>
    <w:rsid w:val="00CA4F47"/>
    <w:rsid w:val="00CA5D15"/>
    <w:rsid w:val="00CA5F3D"/>
    <w:rsid w:val="00CA73EF"/>
    <w:rsid w:val="00CA7CCC"/>
    <w:rsid w:val="00CB1DCE"/>
    <w:rsid w:val="00CB3C20"/>
    <w:rsid w:val="00CB42B2"/>
    <w:rsid w:val="00CB6303"/>
    <w:rsid w:val="00CC0CB1"/>
    <w:rsid w:val="00CC2DA2"/>
    <w:rsid w:val="00CC3FE6"/>
    <w:rsid w:val="00CC5BAA"/>
    <w:rsid w:val="00CD2980"/>
    <w:rsid w:val="00CD2A88"/>
    <w:rsid w:val="00CD4A18"/>
    <w:rsid w:val="00CE1759"/>
    <w:rsid w:val="00CF5105"/>
    <w:rsid w:val="00D04DE4"/>
    <w:rsid w:val="00D11A26"/>
    <w:rsid w:val="00D16856"/>
    <w:rsid w:val="00D17699"/>
    <w:rsid w:val="00D20F41"/>
    <w:rsid w:val="00D20F4C"/>
    <w:rsid w:val="00D21565"/>
    <w:rsid w:val="00D265DF"/>
    <w:rsid w:val="00D270FE"/>
    <w:rsid w:val="00D333F0"/>
    <w:rsid w:val="00D33EFF"/>
    <w:rsid w:val="00D3557E"/>
    <w:rsid w:val="00D37505"/>
    <w:rsid w:val="00D4241D"/>
    <w:rsid w:val="00D51E20"/>
    <w:rsid w:val="00D54CE6"/>
    <w:rsid w:val="00D550E8"/>
    <w:rsid w:val="00D571A7"/>
    <w:rsid w:val="00D5730E"/>
    <w:rsid w:val="00D57E17"/>
    <w:rsid w:val="00D63048"/>
    <w:rsid w:val="00D73C35"/>
    <w:rsid w:val="00D76F0F"/>
    <w:rsid w:val="00D8147A"/>
    <w:rsid w:val="00D83AA1"/>
    <w:rsid w:val="00D83B4D"/>
    <w:rsid w:val="00D937A6"/>
    <w:rsid w:val="00D95521"/>
    <w:rsid w:val="00D96EC8"/>
    <w:rsid w:val="00DA34A1"/>
    <w:rsid w:val="00DB0EC5"/>
    <w:rsid w:val="00DB1554"/>
    <w:rsid w:val="00DB44DF"/>
    <w:rsid w:val="00DC108D"/>
    <w:rsid w:val="00DC39FB"/>
    <w:rsid w:val="00DC61CD"/>
    <w:rsid w:val="00DC741C"/>
    <w:rsid w:val="00DD5EE9"/>
    <w:rsid w:val="00DD60C8"/>
    <w:rsid w:val="00DD79B9"/>
    <w:rsid w:val="00DE01D7"/>
    <w:rsid w:val="00DE346B"/>
    <w:rsid w:val="00DE5368"/>
    <w:rsid w:val="00DF7DE9"/>
    <w:rsid w:val="00E01C78"/>
    <w:rsid w:val="00E01FA9"/>
    <w:rsid w:val="00E022DA"/>
    <w:rsid w:val="00E033CD"/>
    <w:rsid w:val="00E04C2E"/>
    <w:rsid w:val="00E04F22"/>
    <w:rsid w:val="00E13521"/>
    <w:rsid w:val="00E13575"/>
    <w:rsid w:val="00E17507"/>
    <w:rsid w:val="00E2080D"/>
    <w:rsid w:val="00E21C28"/>
    <w:rsid w:val="00E24564"/>
    <w:rsid w:val="00E30124"/>
    <w:rsid w:val="00E30A3F"/>
    <w:rsid w:val="00E32F0C"/>
    <w:rsid w:val="00E340DD"/>
    <w:rsid w:val="00E4148A"/>
    <w:rsid w:val="00E41DB6"/>
    <w:rsid w:val="00E4395A"/>
    <w:rsid w:val="00E46C54"/>
    <w:rsid w:val="00E47400"/>
    <w:rsid w:val="00E50361"/>
    <w:rsid w:val="00E50C4D"/>
    <w:rsid w:val="00E50DDB"/>
    <w:rsid w:val="00E51B6F"/>
    <w:rsid w:val="00E51D9B"/>
    <w:rsid w:val="00E5479E"/>
    <w:rsid w:val="00E55084"/>
    <w:rsid w:val="00E559BB"/>
    <w:rsid w:val="00E56A0E"/>
    <w:rsid w:val="00E60C9E"/>
    <w:rsid w:val="00E62169"/>
    <w:rsid w:val="00E624B8"/>
    <w:rsid w:val="00E62895"/>
    <w:rsid w:val="00E63145"/>
    <w:rsid w:val="00E6417F"/>
    <w:rsid w:val="00E64224"/>
    <w:rsid w:val="00E66AEF"/>
    <w:rsid w:val="00E73241"/>
    <w:rsid w:val="00E745D2"/>
    <w:rsid w:val="00E77508"/>
    <w:rsid w:val="00E833B4"/>
    <w:rsid w:val="00E87ED9"/>
    <w:rsid w:val="00E90E20"/>
    <w:rsid w:val="00E92415"/>
    <w:rsid w:val="00E92EB6"/>
    <w:rsid w:val="00E93567"/>
    <w:rsid w:val="00E93721"/>
    <w:rsid w:val="00EA1518"/>
    <w:rsid w:val="00EA16D0"/>
    <w:rsid w:val="00EA25A1"/>
    <w:rsid w:val="00EA4A93"/>
    <w:rsid w:val="00EB056D"/>
    <w:rsid w:val="00EB214F"/>
    <w:rsid w:val="00EB2482"/>
    <w:rsid w:val="00EB568B"/>
    <w:rsid w:val="00EC182A"/>
    <w:rsid w:val="00EC2FAB"/>
    <w:rsid w:val="00EC3335"/>
    <w:rsid w:val="00EC3CCC"/>
    <w:rsid w:val="00EC3E18"/>
    <w:rsid w:val="00EC4903"/>
    <w:rsid w:val="00EC6C64"/>
    <w:rsid w:val="00EC7B20"/>
    <w:rsid w:val="00ED00B5"/>
    <w:rsid w:val="00ED3232"/>
    <w:rsid w:val="00ED40B8"/>
    <w:rsid w:val="00ED5473"/>
    <w:rsid w:val="00ED5476"/>
    <w:rsid w:val="00ED558A"/>
    <w:rsid w:val="00EE19B1"/>
    <w:rsid w:val="00EE28D4"/>
    <w:rsid w:val="00EE3F8B"/>
    <w:rsid w:val="00EE6A37"/>
    <w:rsid w:val="00EE7027"/>
    <w:rsid w:val="00EE7B70"/>
    <w:rsid w:val="00EF01B0"/>
    <w:rsid w:val="00EF3B96"/>
    <w:rsid w:val="00EF5723"/>
    <w:rsid w:val="00F045FA"/>
    <w:rsid w:val="00F04648"/>
    <w:rsid w:val="00F062BF"/>
    <w:rsid w:val="00F12E18"/>
    <w:rsid w:val="00F1423C"/>
    <w:rsid w:val="00F15C43"/>
    <w:rsid w:val="00F2563E"/>
    <w:rsid w:val="00F32C89"/>
    <w:rsid w:val="00F337E7"/>
    <w:rsid w:val="00F359D3"/>
    <w:rsid w:val="00F35A74"/>
    <w:rsid w:val="00F36194"/>
    <w:rsid w:val="00F37D24"/>
    <w:rsid w:val="00F45E47"/>
    <w:rsid w:val="00F4658A"/>
    <w:rsid w:val="00F4694C"/>
    <w:rsid w:val="00F476E5"/>
    <w:rsid w:val="00F5324C"/>
    <w:rsid w:val="00F549FF"/>
    <w:rsid w:val="00F54E3B"/>
    <w:rsid w:val="00F5514F"/>
    <w:rsid w:val="00F55DD2"/>
    <w:rsid w:val="00F57B61"/>
    <w:rsid w:val="00F64D17"/>
    <w:rsid w:val="00F661BB"/>
    <w:rsid w:val="00F6623B"/>
    <w:rsid w:val="00F71A08"/>
    <w:rsid w:val="00F71CC1"/>
    <w:rsid w:val="00F8192B"/>
    <w:rsid w:val="00F850B2"/>
    <w:rsid w:val="00F853C4"/>
    <w:rsid w:val="00F86BCD"/>
    <w:rsid w:val="00F90018"/>
    <w:rsid w:val="00F93C9D"/>
    <w:rsid w:val="00F94AD3"/>
    <w:rsid w:val="00F95492"/>
    <w:rsid w:val="00FA443E"/>
    <w:rsid w:val="00FA4796"/>
    <w:rsid w:val="00FA5E06"/>
    <w:rsid w:val="00FB32F9"/>
    <w:rsid w:val="00FB49DF"/>
    <w:rsid w:val="00FB4DC1"/>
    <w:rsid w:val="00FB72BD"/>
    <w:rsid w:val="00FC0A84"/>
    <w:rsid w:val="00FC1D81"/>
    <w:rsid w:val="00FC2914"/>
    <w:rsid w:val="00FC3EF7"/>
    <w:rsid w:val="00FC6086"/>
    <w:rsid w:val="00FC630F"/>
    <w:rsid w:val="00FC74DD"/>
    <w:rsid w:val="00FD27A5"/>
    <w:rsid w:val="00FD6164"/>
    <w:rsid w:val="00FE11D0"/>
    <w:rsid w:val="00FE3F6A"/>
    <w:rsid w:val="00FE40F1"/>
    <w:rsid w:val="00FE47EB"/>
    <w:rsid w:val="00FE4B6C"/>
    <w:rsid w:val="00FE752D"/>
    <w:rsid w:val="00FF1347"/>
    <w:rsid w:val="00FF2381"/>
    <w:rsid w:val="00FF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A71BA9"/>
  <w15:docId w15:val="{9F576D93-5FD3-440C-8368-C7CE74EB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17F"/>
    <w:pPr>
      <w:spacing w:after="240" w:line="300" w:lineRule="auto"/>
    </w:pPr>
    <w:rPr>
      <w:rFonts w:ascii="Arial" w:hAnsi="Arial"/>
      <w:color w:val="0D0D0D" w:themeColor="text1" w:themeTint="F2"/>
      <w:sz w:val="24"/>
      <w:szCs w:val="24"/>
    </w:rPr>
  </w:style>
  <w:style w:type="paragraph" w:styleId="Heading1">
    <w:name w:val="heading 1"/>
    <w:basedOn w:val="Normal"/>
    <w:link w:val="Heading1Char"/>
    <w:uiPriority w:val="9"/>
    <w:qFormat/>
    <w:rsid w:val="005A6CC0"/>
    <w:pPr>
      <w:spacing w:before="240" w:after="360" w:line="240" w:lineRule="auto"/>
      <w:outlineLvl w:val="0"/>
    </w:pPr>
    <w:rPr>
      <w:b/>
      <w:bCs/>
      <w:color w:val="002060"/>
      <w:sz w:val="56"/>
      <w:szCs w:val="56"/>
    </w:rPr>
  </w:style>
  <w:style w:type="paragraph" w:styleId="Heading2">
    <w:name w:val="heading 2"/>
    <w:basedOn w:val="Normal"/>
    <w:link w:val="Heading2Char"/>
    <w:uiPriority w:val="9"/>
    <w:qFormat/>
    <w:rsid w:val="006119E7"/>
    <w:pPr>
      <w:spacing w:before="240"/>
      <w:outlineLvl w:val="1"/>
    </w:pPr>
    <w:rPr>
      <w:b/>
      <w:bCs/>
      <w:color w:val="91278F"/>
      <w:sz w:val="32"/>
      <w:szCs w:val="32"/>
    </w:rPr>
  </w:style>
  <w:style w:type="paragraph" w:styleId="Heading3">
    <w:name w:val="heading 3"/>
    <w:basedOn w:val="Normal"/>
    <w:link w:val="Heading3Char"/>
    <w:uiPriority w:val="9"/>
    <w:qFormat/>
    <w:rsid w:val="006119E7"/>
    <w:pPr>
      <w:spacing w:after="0"/>
      <w:outlineLvl w:val="2"/>
    </w:pPr>
    <w:rPr>
      <w:b/>
      <w:bCs/>
      <w:color w:val="002060"/>
      <w:sz w:val="26"/>
      <w:szCs w:val="26"/>
    </w:rPr>
  </w:style>
  <w:style w:type="paragraph" w:styleId="Heading4">
    <w:name w:val="heading 4"/>
    <w:basedOn w:val="Normal"/>
    <w:link w:val="Heading4Char"/>
    <w:uiPriority w:val="9"/>
    <w:qFormat/>
    <w:rsid w:val="00CD4A18"/>
    <w:pPr>
      <w:spacing w:after="0"/>
      <w:outlineLvl w:val="3"/>
    </w:pPr>
    <w:rPr>
      <w:b/>
    </w:rPr>
  </w:style>
  <w:style w:type="paragraph" w:styleId="Heading5">
    <w:name w:val="heading 5"/>
    <w:basedOn w:val="Normal"/>
    <w:link w:val="Heading5Char"/>
    <w:uiPriority w:val="9"/>
    <w:qFormat/>
    <w:rsid w:val="00547C20"/>
    <w:pPr>
      <w:spacing w:before="180" w:after="180" w:line="225" w:lineRule="atLeast"/>
      <w:outlineLvl w:val="4"/>
    </w:pPr>
    <w:rPr>
      <w:rFonts w:ascii="Open Sans" w:hAnsi="Open Sans"/>
      <w:b/>
      <w:bCs/>
      <w:sz w:val="20"/>
      <w:szCs w:val="20"/>
    </w:rPr>
  </w:style>
  <w:style w:type="paragraph" w:styleId="Heading6">
    <w:name w:val="heading 6"/>
    <w:basedOn w:val="Normal"/>
    <w:link w:val="Heading6Char"/>
    <w:uiPriority w:val="9"/>
    <w:qFormat/>
    <w:rsid w:val="00547C20"/>
    <w:pPr>
      <w:spacing w:before="180" w:after="180" w:line="210" w:lineRule="atLeast"/>
      <w:outlineLvl w:val="5"/>
    </w:pPr>
    <w:rPr>
      <w:rFonts w:ascii="Open Sans" w:hAnsi="Open San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CC0"/>
    <w:rPr>
      <w:rFonts w:ascii="Arial" w:hAnsi="Arial"/>
      <w:b/>
      <w:bCs/>
      <w:color w:val="002060"/>
      <w:sz w:val="56"/>
      <w:szCs w:val="56"/>
    </w:rPr>
  </w:style>
  <w:style w:type="character" w:customStyle="1" w:styleId="Heading2Char">
    <w:name w:val="Heading 2 Char"/>
    <w:basedOn w:val="DefaultParagraphFont"/>
    <w:link w:val="Heading2"/>
    <w:uiPriority w:val="9"/>
    <w:rsid w:val="006119E7"/>
    <w:rPr>
      <w:rFonts w:ascii="Arial" w:hAnsi="Arial"/>
      <w:b/>
      <w:bCs/>
      <w:color w:val="91278F"/>
      <w:sz w:val="32"/>
      <w:szCs w:val="32"/>
    </w:rPr>
  </w:style>
  <w:style w:type="character" w:customStyle="1" w:styleId="Heading3Char">
    <w:name w:val="Heading 3 Char"/>
    <w:basedOn w:val="DefaultParagraphFont"/>
    <w:link w:val="Heading3"/>
    <w:uiPriority w:val="9"/>
    <w:rsid w:val="006119E7"/>
    <w:rPr>
      <w:rFonts w:ascii="Arial" w:hAnsi="Arial"/>
      <w:b/>
      <w:bCs/>
      <w:color w:val="002060"/>
      <w:sz w:val="26"/>
      <w:szCs w:val="26"/>
    </w:rPr>
  </w:style>
  <w:style w:type="character" w:customStyle="1" w:styleId="Heading4Char">
    <w:name w:val="Heading 4 Char"/>
    <w:basedOn w:val="DefaultParagraphFont"/>
    <w:link w:val="Heading4"/>
    <w:uiPriority w:val="9"/>
    <w:rsid w:val="00CD4A18"/>
    <w:rPr>
      <w:rFonts w:ascii="Arial" w:hAnsi="Arial"/>
      <w:b/>
      <w:color w:val="0D0D0D" w:themeColor="text1" w:themeTint="F2"/>
      <w:sz w:val="24"/>
      <w:szCs w:val="24"/>
    </w:rPr>
  </w:style>
  <w:style w:type="character" w:customStyle="1" w:styleId="Heading5Char">
    <w:name w:val="Heading 5 Char"/>
    <w:basedOn w:val="DefaultParagraphFont"/>
    <w:link w:val="Heading5"/>
    <w:uiPriority w:val="9"/>
    <w:rsid w:val="00547C20"/>
    <w:rPr>
      <w:rFonts w:ascii="Open Sans" w:hAnsi="Open Sans"/>
      <w:b/>
      <w:bCs/>
    </w:rPr>
  </w:style>
  <w:style w:type="character" w:customStyle="1" w:styleId="Heading6Char">
    <w:name w:val="Heading 6 Char"/>
    <w:basedOn w:val="DefaultParagraphFont"/>
    <w:link w:val="Heading6"/>
    <w:uiPriority w:val="9"/>
    <w:rsid w:val="00547C20"/>
    <w:rPr>
      <w:rFonts w:ascii="Open Sans" w:hAnsi="Open Sans"/>
      <w:b/>
      <w:bCs/>
      <w:sz w:val="18"/>
      <w:szCs w:val="18"/>
    </w:rPr>
  </w:style>
  <w:style w:type="character" w:styleId="Hyperlink">
    <w:name w:val="Hyperlink"/>
    <w:basedOn w:val="DefaultParagraphFont"/>
    <w:uiPriority w:val="99"/>
    <w:unhideWhenUsed/>
    <w:rsid w:val="006B2A42"/>
    <w:rPr>
      <w:strike w:val="0"/>
      <w:dstrike w:val="0"/>
      <w:color w:val="000086"/>
      <w:u w:val="single"/>
      <w:effect w:val="none"/>
    </w:rPr>
  </w:style>
  <w:style w:type="character" w:styleId="FollowedHyperlink">
    <w:name w:val="FollowedHyperlink"/>
    <w:basedOn w:val="DefaultParagraphFont"/>
    <w:uiPriority w:val="99"/>
    <w:unhideWhenUsed/>
    <w:rsid w:val="00547C20"/>
    <w:rPr>
      <w:strike w:val="0"/>
      <w:dstrike w:val="0"/>
      <w:color w:val="003366"/>
      <w:u w:val="none"/>
      <w:effect w:val="none"/>
    </w:rPr>
  </w:style>
  <w:style w:type="paragraph" w:styleId="HTMLAddress">
    <w:name w:val="HTML Address"/>
    <w:basedOn w:val="Normal"/>
    <w:link w:val="HTMLAddressChar"/>
    <w:uiPriority w:val="99"/>
    <w:unhideWhenUsed/>
    <w:rsid w:val="00547C20"/>
    <w:pPr>
      <w:spacing w:after="270" w:line="270" w:lineRule="atLeast"/>
    </w:pPr>
  </w:style>
  <w:style w:type="character" w:customStyle="1" w:styleId="HTMLAddressChar">
    <w:name w:val="HTML Address Char"/>
    <w:basedOn w:val="DefaultParagraphFont"/>
    <w:link w:val="HTMLAddress"/>
    <w:uiPriority w:val="99"/>
    <w:rsid w:val="00547C20"/>
    <w:rPr>
      <w:sz w:val="24"/>
      <w:szCs w:val="24"/>
    </w:rPr>
  </w:style>
  <w:style w:type="character" w:styleId="HTMLCite">
    <w:name w:val="HTML Cite"/>
    <w:basedOn w:val="DefaultParagraphFont"/>
    <w:uiPriority w:val="99"/>
    <w:unhideWhenUsed/>
    <w:rsid w:val="00547C20"/>
    <w:rPr>
      <w:i w:val="0"/>
      <w:iCs w:val="0"/>
    </w:rPr>
  </w:style>
  <w:style w:type="character" w:styleId="HTMLCode">
    <w:name w:val="HTML Code"/>
    <w:basedOn w:val="DefaultParagraphFont"/>
    <w:uiPriority w:val="99"/>
    <w:unhideWhenUsed/>
    <w:rsid w:val="00547C20"/>
    <w:rPr>
      <w:rFonts w:ascii="Consolas" w:eastAsia="Times New Roman" w:hAnsi="Consolas" w:cs="Consolas" w:hint="default"/>
      <w:color w:val="DD1144"/>
      <w:sz w:val="17"/>
      <w:szCs w:val="17"/>
      <w:bdr w:val="single" w:sz="6" w:space="2" w:color="E1E1E8" w:frame="1"/>
      <w:shd w:val="clear" w:color="auto" w:fill="F7F7F9"/>
    </w:rPr>
  </w:style>
  <w:style w:type="character" w:styleId="Emphasis">
    <w:name w:val="Emphasis"/>
    <w:basedOn w:val="DefaultParagraphFont"/>
    <w:uiPriority w:val="20"/>
    <w:qFormat/>
    <w:rsid w:val="00547C20"/>
    <w:rPr>
      <w:i/>
      <w:iCs/>
    </w:rPr>
  </w:style>
  <w:style w:type="paragraph" w:styleId="HTMLPreformatted">
    <w:name w:val="HTML Preformatted"/>
    <w:basedOn w:val="Normal"/>
    <w:link w:val="HTMLPreformattedChar"/>
    <w:uiPriority w:val="99"/>
    <w:unhideWhenUsed/>
    <w:rsid w:val="00547C20"/>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Consolas" w:hAnsi="Consolas" w:cs="Consolas"/>
      <w:color w:val="333333"/>
      <w:sz w:val="18"/>
      <w:szCs w:val="18"/>
    </w:rPr>
  </w:style>
  <w:style w:type="character" w:customStyle="1" w:styleId="HTMLPreformattedChar">
    <w:name w:val="HTML Preformatted Char"/>
    <w:basedOn w:val="DefaultParagraphFont"/>
    <w:link w:val="HTMLPreformatted"/>
    <w:uiPriority w:val="99"/>
    <w:rsid w:val="00547C20"/>
    <w:rPr>
      <w:rFonts w:ascii="Consolas" w:hAnsi="Consolas" w:cs="Consolas"/>
      <w:color w:val="333333"/>
      <w:sz w:val="18"/>
      <w:szCs w:val="18"/>
      <w:shd w:val="clear" w:color="auto" w:fill="F5F5F5"/>
    </w:rPr>
  </w:style>
  <w:style w:type="character" w:styleId="Strong">
    <w:name w:val="Strong"/>
    <w:basedOn w:val="DefaultParagraphFont"/>
    <w:uiPriority w:val="22"/>
    <w:qFormat/>
    <w:rsid w:val="00547C20"/>
    <w:rPr>
      <w:b/>
      <w:bCs/>
    </w:rPr>
  </w:style>
  <w:style w:type="paragraph" w:styleId="NormalWeb">
    <w:name w:val="Normal (Web)"/>
    <w:basedOn w:val="Normal"/>
    <w:uiPriority w:val="99"/>
    <w:unhideWhenUsed/>
    <w:rsid w:val="00547C20"/>
    <w:pPr>
      <w:spacing w:after="135"/>
    </w:pPr>
  </w:style>
  <w:style w:type="paragraph" w:customStyle="1" w:styleId="sbox-bg">
    <w:name w:val="sbox-bg"/>
    <w:basedOn w:val="Normal"/>
    <w:rsid w:val="00547C20"/>
    <w:pPr>
      <w:spacing w:after="135"/>
    </w:pPr>
  </w:style>
  <w:style w:type="paragraph" w:customStyle="1" w:styleId="sbox-bg-n">
    <w:name w:val="sbox-bg-n"/>
    <w:basedOn w:val="Normal"/>
    <w:rsid w:val="00547C20"/>
    <w:pPr>
      <w:spacing w:after="135"/>
    </w:pPr>
  </w:style>
  <w:style w:type="paragraph" w:customStyle="1" w:styleId="sbox-bg-ne">
    <w:name w:val="sbox-bg-ne"/>
    <w:basedOn w:val="Normal"/>
    <w:rsid w:val="00547C20"/>
    <w:pPr>
      <w:spacing w:after="135"/>
    </w:pPr>
  </w:style>
  <w:style w:type="paragraph" w:customStyle="1" w:styleId="sbox-bg-e">
    <w:name w:val="sbox-bg-e"/>
    <w:basedOn w:val="Normal"/>
    <w:rsid w:val="00547C20"/>
    <w:pPr>
      <w:spacing w:after="135"/>
    </w:pPr>
  </w:style>
  <w:style w:type="paragraph" w:customStyle="1" w:styleId="sbox-bg-se">
    <w:name w:val="sbox-bg-se"/>
    <w:basedOn w:val="Normal"/>
    <w:rsid w:val="00547C20"/>
    <w:pPr>
      <w:spacing w:after="135"/>
    </w:pPr>
  </w:style>
  <w:style w:type="paragraph" w:customStyle="1" w:styleId="sbox-bg-s">
    <w:name w:val="sbox-bg-s"/>
    <w:basedOn w:val="Normal"/>
    <w:rsid w:val="00547C20"/>
    <w:pPr>
      <w:spacing w:after="135"/>
    </w:pPr>
  </w:style>
  <w:style w:type="paragraph" w:customStyle="1" w:styleId="sbox-bg-sw">
    <w:name w:val="sbox-bg-sw"/>
    <w:basedOn w:val="Normal"/>
    <w:rsid w:val="00547C20"/>
    <w:pPr>
      <w:spacing w:after="135"/>
    </w:pPr>
  </w:style>
  <w:style w:type="paragraph" w:customStyle="1" w:styleId="sbox-bg-w">
    <w:name w:val="sbox-bg-w"/>
    <w:basedOn w:val="Normal"/>
    <w:rsid w:val="00547C20"/>
    <w:pPr>
      <w:spacing w:after="135"/>
    </w:pPr>
  </w:style>
  <w:style w:type="paragraph" w:customStyle="1" w:styleId="sbox-bg-nw">
    <w:name w:val="sbox-bg-nw"/>
    <w:basedOn w:val="Normal"/>
    <w:rsid w:val="00547C20"/>
    <w:pPr>
      <w:spacing w:after="135"/>
    </w:pPr>
  </w:style>
  <w:style w:type="paragraph" w:customStyle="1" w:styleId="hide-text">
    <w:name w:val="hide-text"/>
    <w:basedOn w:val="Normal"/>
    <w:rsid w:val="00547C20"/>
    <w:pPr>
      <w:spacing w:after="135"/>
    </w:pPr>
  </w:style>
  <w:style w:type="paragraph" w:customStyle="1" w:styleId="input-block-level">
    <w:name w:val="input-block-level"/>
    <w:basedOn w:val="Normal"/>
    <w:rsid w:val="00547C20"/>
    <w:pPr>
      <w:spacing w:after="135"/>
    </w:pPr>
  </w:style>
  <w:style w:type="paragraph" w:customStyle="1" w:styleId="img-polaroid">
    <w:name w:val="img-polaroid"/>
    <w:basedOn w:val="Normal"/>
    <w:rsid w:val="00547C20"/>
    <w:pPr>
      <w:pBdr>
        <w:top w:val="single" w:sz="6" w:space="3" w:color="CCCCCC"/>
        <w:left w:val="single" w:sz="6" w:space="3" w:color="CCCCCC"/>
        <w:bottom w:val="single" w:sz="6" w:space="3" w:color="CCCCCC"/>
        <w:right w:val="single" w:sz="6" w:space="3" w:color="CCCCCC"/>
      </w:pBdr>
      <w:shd w:val="clear" w:color="auto" w:fill="FFFFFF"/>
      <w:spacing w:after="135"/>
    </w:pPr>
  </w:style>
  <w:style w:type="paragraph" w:customStyle="1" w:styleId="row">
    <w:name w:val="row"/>
    <w:basedOn w:val="Normal"/>
    <w:rsid w:val="00547C20"/>
    <w:pPr>
      <w:spacing w:after="135"/>
      <w:ind w:left="-300"/>
    </w:pPr>
  </w:style>
  <w:style w:type="paragraph" w:customStyle="1" w:styleId="container">
    <w:name w:val="container"/>
    <w:basedOn w:val="Normal"/>
    <w:rsid w:val="00547C20"/>
    <w:pPr>
      <w:spacing w:after="135"/>
    </w:pPr>
  </w:style>
  <w:style w:type="paragraph" w:customStyle="1" w:styleId="span12">
    <w:name w:val="span12"/>
    <w:basedOn w:val="Normal"/>
    <w:rsid w:val="00547C20"/>
    <w:pPr>
      <w:spacing w:after="135"/>
    </w:pPr>
  </w:style>
  <w:style w:type="paragraph" w:customStyle="1" w:styleId="span11">
    <w:name w:val="span11"/>
    <w:basedOn w:val="Normal"/>
    <w:rsid w:val="00547C20"/>
    <w:pPr>
      <w:spacing w:after="135"/>
    </w:pPr>
  </w:style>
  <w:style w:type="paragraph" w:customStyle="1" w:styleId="span10">
    <w:name w:val="span10"/>
    <w:basedOn w:val="Normal"/>
    <w:rsid w:val="00547C20"/>
    <w:pPr>
      <w:spacing w:after="135"/>
    </w:pPr>
  </w:style>
  <w:style w:type="paragraph" w:customStyle="1" w:styleId="span9">
    <w:name w:val="span9"/>
    <w:basedOn w:val="Normal"/>
    <w:rsid w:val="00547C20"/>
    <w:pPr>
      <w:spacing w:after="135"/>
    </w:pPr>
  </w:style>
  <w:style w:type="paragraph" w:customStyle="1" w:styleId="span8">
    <w:name w:val="span8"/>
    <w:basedOn w:val="Normal"/>
    <w:rsid w:val="00547C20"/>
    <w:pPr>
      <w:spacing w:after="135"/>
    </w:pPr>
  </w:style>
  <w:style w:type="paragraph" w:customStyle="1" w:styleId="span7">
    <w:name w:val="span7"/>
    <w:basedOn w:val="Normal"/>
    <w:rsid w:val="00547C20"/>
    <w:pPr>
      <w:spacing w:after="135"/>
    </w:pPr>
  </w:style>
  <w:style w:type="paragraph" w:customStyle="1" w:styleId="span6">
    <w:name w:val="span6"/>
    <w:basedOn w:val="Normal"/>
    <w:rsid w:val="00547C20"/>
    <w:pPr>
      <w:spacing w:after="135"/>
    </w:pPr>
  </w:style>
  <w:style w:type="paragraph" w:customStyle="1" w:styleId="span5">
    <w:name w:val="span5"/>
    <w:basedOn w:val="Normal"/>
    <w:rsid w:val="00547C20"/>
    <w:pPr>
      <w:spacing w:after="135"/>
    </w:pPr>
  </w:style>
  <w:style w:type="paragraph" w:customStyle="1" w:styleId="span4">
    <w:name w:val="span4"/>
    <w:basedOn w:val="Normal"/>
    <w:rsid w:val="00547C20"/>
    <w:pPr>
      <w:spacing w:after="135"/>
    </w:pPr>
  </w:style>
  <w:style w:type="paragraph" w:customStyle="1" w:styleId="span3">
    <w:name w:val="span3"/>
    <w:basedOn w:val="Normal"/>
    <w:rsid w:val="00547C20"/>
    <w:pPr>
      <w:spacing w:after="135"/>
    </w:pPr>
  </w:style>
  <w:style w:type="paragraph" w:customStyle="1" w:styleId="span2">
    <w:name w:val="span2"/>
    <w:basedOn w:val="Normal"/>
    <w:rsid w:val="00547C20"/>
    <w:pPr>
      <w:spacing w:after="135"/>
    </w:pPr>
  </w:style>
  <w:style w:type="paragraph" w:customStyle="1" w:styleId="span1">
    <w:name w:val="span1"/>
    <w:basedOn w:val="Normal"/>
    <w:rsid w:val="00547C20"/>
    <w:pPr>
      <w:spacing w:after="135"/>
    </w:pPr>
  </w:style>
  <w:style w:type="paragraph" w:customStyle="1" w:styleId="offset12">
    <w:name w:val="offset12"/>
    <w:basedOn w:val="Normal"/>
    <w:rsid w:val="00547C20"/>
    <w:pPr>
      <w:spacing w:after="135"/>
      <w:ind w:left="14700"/>
    </w:pPr>
  </w:style>
  <w:style w:type="paragraph" w:customStyle="1" w:styleId="offset11">
    <w:name w:val="offset11"/>
    <w:basedOn w:val="Normal"/>
    <w:rsid w:val="00547C20"/>
    <w:pPr>
      <w:spacing w:after="135"/>
      <w:ind w:left="13500"/>
    </w:pPr>
  </w:style>
  <w:style w:type="paragraph" w:customStyle="1" w:styleId="offset10">
    <w:name w:val="offset10"/>
    <w:basedOn w:val="Normal"/>
    <w:rsid w:val="00547C20"/>
    <w:pPr>
      <w:spacing w:after="135"/>
      <w:ind w:left="12300"/>
    </w:pPr>
  </w:style>
  <w:style w:type="paragraph" w:customStyle="1" w:styleId="offset9">
    <w:name w:val="offset9"/>
    <w:basedOn w:val="Normal"/>
    <w:rsid w:val="00547C20"/>
    <w:pPr>
      <w:spacing w:after="135"/>
      <w:ind w:left="11100"/>
    </w:pPr>
  </w:style>
  <w:style w:type="paragraph" w:customStyle="1" w:styleId="offset8">
    <w:name w:val="offset8"/>
    <w:basedOn w:val="Normal"/>
    <w:rsid w:val="00547C20"/>
    <w:pPr>
      <w:spacing w:after="135"/>
      <w:ind w:left="9900"/>
    </w:pPr>
  </w:style>
  <w:style w:type="paragraph" w:customStyle="1" w:styleId="offset7">
    <w:name w:val="offset7"/>
    <w:basedOn w:val="Normal"/>
    <w:rsid w:val="00547C20"/>
    <w:pPr>
      <w:spacing w:after="135"/>
      <w:ind w:left="8700"/>
    </w:pPr>
  </w:style>
  <w:style w:type="paragraph" w:customStyle="1" w:styleId="offset6">
    <w:name w:val="offset6"/>
    <w:basedOn w:val="Normal"/>
    <w:rsid w:val="00547C20"/>
    <w:pPr>
      <w:spacing w:after="135"/>
      <w:ind w:left="7500"/>
    </w:pPr>
  </w:style>
  <w:style w:type="paragraph" w:customStyle="1" w:styleId="offset5">
    <w:name w:val="offset5"/>
    <w:basedOn w:val="Normal"/>
    <w:rsid w:val="00547C20"/>
    <w:pPr>
      <w:spacing w:after="135"/>
      <w:ind w:left="6300"/>
    </w:pPr>
  </w:style>
  <w:style w:type="paragraph" w:customStyle="1" w:styleId="offset4">
    <w:name w:val="offset4"/>
    <w:basedOn w:val="Normal"/>
    <w:rsid w:val="00547C20"/>
    <w:pPr>
      <w:spacing w:after="135"/>
      <w:ind w:left="5100"/>
    </w:pPr>
  </w:style>
  <w:style w:type="paragraph" w:customStyle="1" w:styleId="offset3">
    <w:name w:val="offset3"/>
    <w:basedOn w:val="Normal"/>
    <w:rsid w:val="00547C20"/>
    <w:pPr>
      <w:spacing w:after="135"/>
      <w:ind w:left="3900"/>
    </w:pPr>
  </w:style>
  <w:style w:type="paragraph" w:customStyle="1" w:styleId="offset2">
    <w:name w:val="offset2"/>
    <w:basedOn w:val="Normal"/>
    <w:rsid w:val="00547C20"/>
    <w:pPr>
      <w:spacing w:after="135"/>
      <w:ind w:left="2700"/>
    </w:pPr>
  </w:style>
  <w:style w:type="paragraph" w:customStyle="1" w:styleId="offset1">
    <w:name w:val="offset1"/>
    <w:basedOn w:val="Normal"/>
    <w:rsid w:val="00547C20"/>
    <w:pPr>
      <w:spacing w:after="135"/>
      <w:ind w:left="1500"/>
    </w:pPr>
  </w:style>
  <w:style w:type="paragraph" w:customStyle="1" w:styleId="row-fluid">
    <w:name w:val="row-fluid"/>
    <w:basedOn w:val="Normal"/>
    <w:rsid w:val="00547C20"/>
    <w:pPr>
      <w:spacing w:after="135"/>
    </w:pPr>
  </w:style>
  <w:style w:type="paragraph" w:customStyle="1" w:styleId="container-fluid">
    <w:name w:val="container-fluid"/>
    <w:basedOn w:val="Normal"/>
    <w:rsid w:val="00547C20"/>
    <w:pPr>
      <w:spacing w:after="135"/>
    </w:pPr>
  </w:style>
  <w:style w:type="paragraph" w:customStyle="1" w:styleId="lead">
    <w:name w:val="lead"/>
    <w:basedOn w:val="Normal"/>
    <w:rsid w:val="00547C20"/>
    <w:pPr>
      <w:spacing w:after="270" w:line="405" w:lineRule="atLeast"/>
    </w:pPr>
    <w:rPr>
      <w:sz w:val="30"/>
      <w:szCs w:val="30"/>
    </w:rPr>
  </w:style>
  <w:style w:type="paragraph" w:customStyle="1" w:styleId="muted">
    <w:name w:val="muted"/>
    <w:basedOn w:val="Normal"/>
    <w:rsid w:val="00547C20"/>
    <w:pPr>
      <w:spacing w:after="135"/>
    </w:pPr>
    <w:rPr>
      <w:color w:val="999999"/>
    </w:rPr>
  </w:style>
  <w:style w:type="paragraph" w:customStyle="1" w:styleId="page-header">
    <w:name w:val="page-header"/>
    <w:basedOn w:val="Normal"/>
    <w:rsid w:val="00547C20"/>
    <w:pPr>
      <w:pBdr>
        <w:bottom w:val="single" w:sz="6" w:space="6" w:color="EEEEEE"/>
      </w:pBdr>
      <w:spacing w:before="30" w:after="150"/>
    </w:pPr>
  </w:style>
  <w:style w:type="paragraph" w:customStyle="1" w:styleId="uneditable-input">
    <w:name w:val="uneditable-input"/>
    <w:basedOn w:val="Normal"/>
    <w:rsid w:val="00547C20"/>
    <w:pPr>
      <w:shd w:val="clear" w:color="auto" w:fill="FCFCFC"/>
      <w:spacing w:after="135"/>
    </w:pPr>
    <w:rPr>
      <w:color w:val="999999"/>
    </w:rPr>
  </w:style>
  <w:style w:type="paragraph" w:customStyle="1" w:styleId="uneditable-textarea">
    <w:name w:val="uneditable-textarea"/>
    <w:basedOn w:val="Normal"/>
    <w:rsid w:val="00547C20"/>
    <w:pPr>
      <w:shd w:val="clear" w:color="auto" w:fill="FCFCFC"/>
      <w:spacing w:after="135"/>
    </w:pPr>
    <w:rPr>
      <w:color w:val="999999"/>
    </w:rPr>
  </w:style>
  <w:style w:type="paragraph" w:customStyle="1" w:styleId="radio">
    <w:name w:val="radio"/>
    <w:basedOn w:val="Normal"/>
    <w:rsid w:val="00547C20"/>
    <w:pPr>
      <w:spacing w:after="135"/>
    </w:pPr>
  </w:style>
  <w:style w:type="paragraph" w:customStyle="1" w:styleId="checkbox">
    <w:name w:val="checkbox"/>
    <w:basedOn w:val="Normal"/>
    <w:rsid w:val="00547C20"/>
    <w:pPr>
      <w:spacing w:after="135"/>
    </w:pPr>
  </w:style>
  <w:style w:type="paragraph" w:customStyle="1" w:styleId="input-mini">
    <w:name w:val="input-mini"/>
    <w:basedOn w:val="Normal"/>
    <w:rsid w:val="00547C20"/>
    <w:pPr>
      <w:spacing w:after="135"/>
    </w:pPr>
  </w:style>
  <w:style w:type="paragraph" w:customStyle="1" w:styleId="input-small">
    <w:name w:val="input-small"/>
    <w:basedOn w:val="Normal"/>
    <w:rsid w:val="00547C20"/>
    <w:pPr>
      <w:spacing w:after="135"/>
    </w:pPr>
  </w:style>
  <w:style w:type="paragraph" w:customStyle="1" w:styleId="input-medium">
    <w:name w:val="input-medium"/>
    <w:basedOn w:val="Normal"/>
    <w:rsid w:val="00547C20"/>
    <w:pPr>
      <w:spacing w:after="135"/>
    </w:pPr>
  </w:style>
  <w:style w:type="paragraph" w:customStyle="1" w:styleId="input-large">
    <w:name w:val="input-large"/>
    <w:basedOn w:val="Normal"/>
    <w:rsid w:val="00547C20"/>
    <w:pPr>
      <w:spacing w:after="135"/>
    </w:pPr>
  </w:style>
  <w:style w:type="paragraph" w:customStyle="1" w:styleId="input-xlarge">
    <w:name w:val="input-xlarge"/>
    <w:basedOn w:val="Normal"/>
    <w:rsid w:val="00547C20"/>
    <w:pPr>
      <w:spacing w:after="135"/>
    </w:pPr>
  </w:style>
  <w:style w:type="paragraph" w:customStyle="1" w:styleId="input-xxlarge">
    <w:name w:val="input-xxlarge"/>
    <w:basedOn w:val="Normal"/>
    <w:rsid w:val="00547C20"/>
    <w:pPr>
      <w:spacing w:after="135"/>
    </w:pPr>
  </w:style>
  <w:style w:type="paragraph" w:customStyle="1" w:styleId="form-actions">
    <w:name w:val="form-actions"/>
    <w:basedOn w:val="Normal"/>
    <w:rsid w:val="00547C20"/>
    <w:pPr>
      <w:pBdr>
        <w:top w:val="single" w:sz="6" w:space="13" w:color="E5E5E5"/>
      </w:pBdr>
      <w:shd w:val="clear" w:color="auto" w:fill="F5F5F5"/>
      <w:spacing w:before="270" w:after="270"/>
    </w:pPr>
  </w:style>
  <w:style w:type="paragraph" w:customStyle="1" w:styleId="help-block">
    <w:name w:val="help-block"/>
    <w:basedOn w:val="Normal"/>
    <w:rsid w:val="00547C20"/>
    <w:pPr>
      <w:spacing w:after="135"/>
    </w:pPr>
    <w:rPr>
      <w:color w:val="595959"/>
    </w:rPr>
  </w:style>
  <w:style w:type="paragraph" w:customStyle="1" w:styleId="help-inline">
    <w:name w:val="help-inline"/>
    <w:basedOn w:val="Normal"/>
    <w:rsid w:val="00547C20"/>
    <w:pPr>
      <w:spacing w:after="135"/>
      <w:textAlignment w:val="center"/>
    </w:pPr>
    <w:rPr>
      <w:color w:val="595959"/>
    </w:rPr>
  </w:style>
  <w:style w:type="paragraph" w:customStyle="1" w:styleId="input-append">
    <w:name w:val="input-append"/>
    <w:basedOn w:val="Normal"/>
    <w:rsid w:val="00547C20"/>
    <w:pPr>
      <w:spacing w:after="75"/>
    </w:pPr>
    <w:rPr>
      <w:sz w:val="2"/>
      <w:szCs w:val="2"/>
    </w:rPr>
  </w:style>
  <w:style w:type="paragraph" w:customStyle="1" w:styleId="input-prepend">
    <w:name w:val="input-prepend"/>
    <w:basedOn w:val="Normal"/>
    <w:rsid w:val="00547C20"/>
    <w:pPr>
      <w:spacing w:after="75"/>
    </w:pPr>
    <w:rPr>
      <w:sz w:val="2"/>
      <w:szCs w:val="2"/>
    </w:rPr>
  </w:style>
  <w:style w:type="paragraph" w:customStyle="1" w:styleId="control-group">
    <w:name w:val="control-group"/>
    <w:basedOn w:val="Normal"/>
    <w:rsid w:val="00547C20"/>
    <w:pPr>
      <w:spacing w:after="135"/>
    </w:pPr>
  </w:style>
  <w:style w:type="paragraph" w:customStyle="1" w:styleId="table">
    <w:name w:val="table"/>
    <w:basedOn w:val="Normal"/>
    <w:rsid w:val="00547C20"/>
    <w:pPr>
      <w:spacing w:after="270"/>
    </w:pPr>
  </w:style>
  <w:style w:type="paragraph" w:customStyle="1" w:styleId="table-bordered">
    <w:name w:val="table-bordered"/>
    <w:basedOn w:val="Normal"/>
    <w:rsid w:val="00547C20"/>
    <w:pPr>
      <w:pBdr>
        <w:top w:val="single" w:sz="6" w:space="0" w:color="DDDDDD"/>
        <w:left w:val="single" w:sz="2" w:space="0" w:color="DDDDDD"/>
        <w:bottom w:val="single" w:sz="6" w:space="0" w:color="DDDDDD"/>
        <w:right w:val="single" w:sz="6" w:space="0" w:color="DDDDDD"/>
      </w:pBdr>
      <w:spacing w:after="135"/>
    </w:pPr>
  </w:style>
  <w:style w:type="paragraph" w:customStyle="1" w:styleId="caret">
    <w:name w:val="caret"/>
    <w:basedOn w:val="Normal"/>
    <w:rsid w:val="00547C20"/>
    <w:pPr>
      <w:pBdr>
        <w:top w:val="single" w:sz="24" w:space="0" w:color="000000"/>
      </w:pBdr>
      <w:spacing w:after="135"/>
      <w:textAlignment w:val="top"/>
    </w:pPr>
  </w:style>
  <w:style w:type="paragraph" w:customStyle="1" w:styleId="dropdown-menu">
    <w:name w:val="dropdown-menu"/>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typeahead">
    <w:name w:val="typeahead"/>
    <w:basedOn w:val="Normal"/>
    <w:rsid w:val="00547C20"/>
    <w:pPr>
      <w:spacing w:before="30" w:after="135"/>
    </w:pPr>
  </w:style>
  <w:style w:type="paragraph" w:customStyle="1" w:styleId="well">
    <w:name w:val="well"/>
    <w:basedOn w:val="Normal"/>
    <w:rsid w:val="00547C20"/>
    <w:pPr>
      <w:pBdr>
        <w:top w:val="single" w:sz="6" w:space="14" w:color="E1DEE9"/>
        <w:left w:val="single" w:sz="6" w:space="14" w:color="E1DEE9"/>
        <w:bottom w:val="single" w:sz="6" w:space="14" w:color="E1DEE9"/>
        <w:right w:val="single" w:sz="6" w:space="14" w:color="E1DEE9"/>
      </w:pBdr>
      <w:shd w:val="clear" w:color="auto" w:fill="FFFFFF"/>
      <w:spacing w:after="300"/>
    </w:pPr>
  </w:style>
  <w:style w:type="paragraph" w:customStyle="1" w:styleId="well-large">
    <w:name w:val="well-large"/>
    <w:basedOn w:val="Normal"/>
    <w:rsid w:val="00547C20"/>
    <w:pPr>
      <w:spacing w:after="135"/>
    </w:pPr>
  </w:style>
  <w:style w:type="paragraph" w:customStyle="1" w:styleId="well-small">
    <w:name w:val="well-small"/>
    <w:basedOn w:val="Normal"/>
    <w:rsid w:val="00547C20"/>
    <w:pPr>
      <w:spacing w:after="135"/>
    </w:pPr>
  </w:style>
  <w:style w:type="paragraph" w:customStyle="1" w:styleId="collapse">
    <w:name w:val="collapse"/>
    <w:basedOn w:val="Normal"/>
    <w:rsid w:val="00547C20"/>
    <w:pPr>
      <w:spacing w:after="135"/>
    </w:pPr>
  </w:style>
  <w:style w:type="paragraph" w:customStyle="1" w:styleId="close">
    <w:name w:val="close"/>
    <w:basedOn w:val="Normal"/>
    <w:rsid w:val="00547C20"/>
    <w:pPr>
      <w:spacing w:after="135" w:line="270" w:lineRule="atLeast"/>
    </w:pPr>
    <w:rPr>
      <w:b/>
      <w:bCs/>
      <w:color w:val="000000"/>
      <w:sz w:val="30"/>
      <w:szCs w:val="30"/>
    </w:rPr>
  </w:style>
  <w:style w:type="paragraph" w:customStyle="1" w:styleId="btn">
    <w:name w:val="btn"/>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large">
    <w:name w:val="btn-large"/>
    <w:basedOn w:val="Normal"/>
    <w:rsid w:val="00547C20"/>
    <w:pPr>
      <w:spacing w:after="135"/>
    </w:pPr>
    <w:rPr>
      <w:sz w:val="23"/>
      <w:szCs w:val="23"/>
    </w:rPr>
  </w:style>
  <w:style w:type="paragraph" w:customStyle="1" w:styleId="btn-small">
    <w:name w:val="btn-small"/>
    <w:basedOn w:val="Normal"/>
    <w:rsid w:val="00547C20"/>
    <w:pPr>
      <w:spacing w:after="135" w:line="240" w:lineRule="atLeast"/>
    </w:pPr>
    <w:rPr>
      <w:sz w:val="17"/>
      <w:szCs w:val="17"/>
    </w:rPr>
  </w:style>
  <w:style w:type="paragraph" w:customStyle="1" w:styleId="btn-mini">
    <w:name w:val="btn-mini"/>
    <w:basedOn w:val="Normal"/>
    <w:rsid w:val="00547C20"/>
    <w:pPr>
      <w:spacing w:after="135" w:line="210" w:lineRule="atLeast"/>
    </w:pPr>
    <w:rPr>
      <w:sz w:val="15"/>
      <w:szCs w:val="15"/>
    </w:rPr>
  </w:style>
  <w:style w:type="paragraph" w:customStyle="1" w:styleId="btn-block">
    <w:name w:val="btn-block"/>
    <w:basedOn w:val="Normal"/>
    <w:rsid w:val="00547C20"/>
    <w:pPr>
      <w:spacing w:after="135"/>
    </w:pPr>
  </w:style>
  <w:style w:type="paragraph" w:customStyle="1" w:styleId="btn-primary">
    <w:name w:val="btn-primary"/>
    <w:basedOn w:val="Normal"/>
    <w:rsid w:val="00547C20"/>
    <w:pPr>
      <w:shd w:val="clear" w:color="auto" w:fill="006DCC"/>
      <w:spacing w:after="135"/>
    </w:pPr>
    <w:rPr>
      <w:color w:val="FFFFFF"/>
    </w:rPr>
  </w:style>
  <w:style w:type="paragraph" w:customStyle="1" w:styleId="btn-warning">
    <w:name w:val="btn-warning"/>
    <w:basedOn w:val="Normal"/>
    <w:rsid w:val="00547C20"/>
    <w:pPr>
      <w:shd w:val="clear" w:color="auto" w:fill="FAA732"/>
      <w:spacing w:after="135"/>
    </w:pPr>
    <w:rPr>
      <w:color w:val="FFFFFF"/>
    </w:rPr>
  </w:style>
  <w:style w:type="paragraph" w:customStyle="1" w:styleId="btn-danger">
    <w:name w:val="btn-danger"/>
    <w:basedOn w:val="Normal"/>
    <w:rsid w:val="00547C20"/>
    <w:pPr>
      <w:shd w:val="clear" w:color="auto" w:fill="DA4F49"/>
      <w:spacing w:after="135"/>
    </w:pPr>
    <w:rPr>
      <w:color w:val="FFFFFF"/>
    </w:rPr>
  </w:style>
  <w:style w:type="paragraph" w:customStyle="1" w:styleId="btn-success">
    <w:name w:val="btn-success"/>
    <w:basedOn w:val="Normal"/>
    <w:rsid w:val="00547C20"/>
    <w:pPr>
      <w:shd w:val="clear" w:color="auto" w:fill="5BB75B"/>
      <w:spacing w:after="135"/>
    </w:pPr>
    <w:rPr>
      <w:color w:val="FFFFFF"/>
    </w:rPr>
  </w:style>
  <w:style w:type="paragraph" w:customStyle="1" w:styleId="btn-info">
    <w:name w:val="btn-info"/>
    <w:basedOn w:val="Normal"/>
    <w:rsid w:val="00547C20"/>
    <w:pPr>
      <w:shd w:val="clear" w:color="auto" w:fill="49AFCD"/>
      <w:spacing w:after="135"/>
    </w:pPr>
    <w:rPr>
      <w:color w:val="FFFFFF"/>
    </w:rPr>
  </w:style>
  <w:style w:type="paragraph" w:customStyle="1" w:styleId="btn-inverse">
    <w:name w:val="btn-inverse"/>
    <w:basedOn w:val="Normal"/>
    <w:rsid w:val="00547C20"/>
    <w:pPr>
      <w:shd w:val="clear" w:color="auto" w:fill="363636"/>
      <w:spacing w:after="135"/>
    </w:pPr>
    <w:rPr>
      <w:color w:val="FFFFFF"/>
    </w:rPr>
  </w:style>
  <w:style w:type="paragraph" w:customStyle="1" w:styleId="btn-link">
    <w:name w:val="btn-link"/>
    <w:basedOn w:val="Normal"/>
    <w:rsid w:val="00547C20"/>
    <w:pPr>
      <w:spacing w:after="135"/>
    </w:pPr>
    <w:rPr>
      <w:color w:val="0088CC"/>
    </w:rPr>
  </w:style>
  <w:style w:type="paragraph" w:customStyle="1" w:styleId="btn-group">
    <w:name w:val="btn-group"/>
    <w:basedOn w:val="Normal"/>
    <w:rsid w:val="00547C20"/>
    <w:pPr>
      <w:spacing w:after="135"/>
    </w:pPr>
    <w:rPr>
      <w:sz w:val="2"/>
      <w:szCs w:val="2"/>
    </w:rPr>
  </w:style>
  <w:style w:type="paragraph" w:customStyle="1" w:styleId="btn-toolbar">
    <w:name w:val="btn-toolbar"/>
    <w:basedOn w:val="Normal"/>
    <w:rsid w:val="00547C20"/>
    <w:pPr>
      <w:spacing w:before="135" w:after="135"/>
    </w:pPr>
    <w:rPr>
      <w:sz w:val="2"/>
      <w:szCs w:val="2"/>
    </w:rPr>
  </w:style>
  <w:style w:type="paragraph" w:customStyle="1" w:styleId="alert">
    <w:name w:val="alert"/>
    <w:basedOn w:val="Normal"/>
    <w:rsid w:val="00547C20"/>
    <w:pPr>
      <w:pBdr>
        <w:top w:val="single" w:sz="6" w:space="6" w:color="FBEED5"/>
        <w:left w:val="single" w:sz="6" w:space="11" w:color="FBEED5"/>
        <w:bottom w:val="single" w:sz="6" w:space="6" w:color="FBEED5"/>
        <w:right w:val="single" w:sz="6" w:space="26" w:color="FBEED5"/>
      </w:pBdr>
      <w:shd w:val="clear" w:color="auto" w:fill="FCF8E3"/>
      <w:spacing w:after="270"/>
    </w:pPr>
    <w:rPr>
      <w:color w:val="C09853"/>
    </w:rPr>
  </w:style>
  <w:style w:type="paragraph" w:customStyle="1" w:styleId="alert-success">
    <w:name w:val="alert-success"/>
    <w:basedOn w:val="Normal"/>
    <w:rsid w:val="00547C20"/>
    <w:pPr>
      <w:shd w:val="clear" w:color="auto" w:fill="DFF0D8"/>
      <w:spacing w:after="135"/>
    </w:pPr>
    <w:rPr>
      <w:color w:val="468847"/>
    </w:rPr>
  </w:style>
  <w:style w:type="paragraph" w:customStyle="1" w:styleId="alert-danger">
    <w:name w:val="alert-danger"/>
    <w:basedOn w:val="Normal"/>
    <w:rsid w:val="00547C20"/>
    <w:pPr>
      <w:shd w:val="clear" w:color="auto" w:fill="F2DEDE"/>
      <w:spacing w:after="135"/>
    </w:pPr>
    <w:rPr>
      <w:color w:val="B94A48"/>
    </w:rPr>
  </w:style>
  <w:style w:type="paragraph" w:customStyle="1" w:styleId="alert-error">
    <w:name w:val="alert-error"/>
    <w:basedOn w:val="Normal"/>
    <w:rsid w:val="00547C20"/>
    <w:pPr>
      <w:shd w:val="clear" w:color="auto" w:fill="F2DEDE"/>
      <w:spacing w:after="135"/>
    </w:pPr>
    <w:rPr>
      <w:color w:val="B94A48"/>
    </w:rPr>
  </w:style>
  <w:style w:type="paragraph" w:customStyle="1" w:styleId="alert-info">
    <w:name w:val="alert-info"/>
    <w:basedOn w:val="Normal"/>
    <w:rsid w:val="00547C20"/>
    <w:pPr>
      <w:shd w:val="clear" w:color="auto" w:fill="D9EDF7"/>
      <w:spacing w:after="135"/>
    </w:pPr>
    <w:rPr>
      <w:color w:val="3A87AD"/>
    </w:rPr>
  </w:style>
  <w:style w:type="paragraph" w:customStyle="1" w:styleId="alert-block">
    <w:name w:val="alert-block"/>
    <w:basedOn w:val="Normal"/>
    <w:rsid w:val="00547C20"/>
    <w:pPr>
      <w:spacing w:after="135"/>
    </w:pPr>
  </w:style>
  <w:style w:type="paragraph" w:customStyle="1" w:styleId="nav">
    <w:name w:val="nav"/>
    <w:basedOn w:val="Normal"/>
    <w:rsid w:val="00547C20"/>
    <w:pPr>
      <w:spacing w:after="270"/>
    </w:pPr>
  </w:style>
  <w:style w:type="paragraph" w:customStyle="1" w:styleId="nav-header">
    <w:name w:val="nav-header"/>
    <w:basedOn w:val="Normal"/>
    <w:rsid w:val="00547C20"/>
    <w:pPr>
      <w:spacing w:after="135" w:line="270" w:lineRule="atLeast"/>
    </w:pPr>
    <w:rPr>
      <w:b/>
      <w:bCs/>
      <w:caps/>
      <w:color w:val="999999"/>
      <w:sz w:val="17"/>
      <w:szCs w:val="17"/>
    </w:rPr>
  </w:style>
  <w:style w:type="paragraph" w:customStyle="1" w:styleId="nav-list">
    <w:name w:val="nav-list"/>
    <w:basedOn w:val="Normal"/>
    <w:rsid w:val="00547C20"/>
  </w:style>
  <w:style w:type="paragraph" w:customStyle="1" w:styleId="nav-tabs">
    <w:name w:val="nav-tabs"/>
    <w:basedOn w:val="Normal"/>
    <w:rsid w:val="00547C20"/>
    <w:pPr>
      <w:pBdr>
        <w:bottom w:val="single" w:sz="6" w:space="0" w:color="DDDDDD"/>
      </w:pBdr>
      <w:spacing w:after="135"/>
    </w:pPr>
  </w:style>
  <w:style w:type="paragraph" w:customStyle="1" w:styleId="navbar">
    <w:name w:val="navbar"/>
    <w:basedOn w:val="Normal"/>
    <w:rsid w:val="00547C20"/>
    <w:pPr>
      <w:spacing w:after="270"/>
    </w:pPr>
    <w:rPr>
      <w:color w:val="555555"/>
    </w:rPr>
  </w:style>
  <w:style w:type="paragraph" w:customStyle="1" w:styleId="navbar-inner">
    <w:name w:val="navbar-inner"/>
    <w:basedOn w:val="Normal"/>
    <w:rsid w:val="00547C20"/>
    <w:pPr>
      <w:pBdr>
        <w:top w:val="single" w:sz="6" w:space="0" w:color="D4D4D4"/>
        <w:left w:val="single" w:sz="6" w:space="15" w:color="D4D4D4"/>
        <w:bottom w:val="single" w:sz="6" w:space="0" w:color="D4D4D4"/>
        <w:right w:val="single" w:sz="6" w:space="15" w:color="D4D4D4"/>
      </w:pBdr>
      <w:shd w:val="clear" w:color="auto" w:fill="FAFAFA"/>
      <w:spacing w:after="135"/>
    </w:pPr>
  </w:style>
  <w:style w:type="paragraph" w:customStyle="1" w:styleId="navbar-text">
    <w:name w:val="navbar-text"/>
    <w:basedOn w:val="Normal"/>
    <w:rsid w:val="00547C20"/>
    <w:pPr>
      <w:spacing w:line="600" w:lineRule="atLeast"/>
    </w:pPr>
  </w:style>
  <w:style w:type="paragraph" w:customStyle="1" w:styleId="navbar-link">
    <w:name w:val="navbar-link"/>
    <w:basedOn w:val="Normal"/>
    <w:rsid w:val="00547C20"/>
    <w:pPr>
      <w:spacing w:after="135"/>
    </w:pPr>
    <w:rPr>
      <w:color w:val="555555"/>
    </w:rPr>
  </w:style>
  <w:style w:type="paragraph" w:customStyle="1" w:styleId="navbar-form">
    <w:name w:val="navbar-form"/>
    <w:basedOn w:val="Normal"/>
    <w:rsid w:val="00547C20"/>
  </w:style>
  <w:style w:type="paragraph" w:customStyle="1" w:styleId="navbar-search">
    <w:name w:val="navbar-search"/>
    <w:basedOn w:val="Normal"/>
    <w:rsid w:val="00547C20"/>
    <w:pPr>
      <w:spacing w:before="75"/>
    </w:pPr>
  </w:style>
  <w:style w:type="paragraph" w:customStyle="1" w:styleId="navbar-static-top">
    <w:name w:val="navbar-static-top"/>
    <w:basedOn w:val="Normal"/>
    <w:rsid w:val="00547C20"/>
  </w:style>
  <w:style w:type="paragraph" w:customStyle="1" w:styleId="navbar-fixed-top">
    <w:name w:val="navbar-fixed-top"/>
    <w:basedOn w:val="Normal"/>
    <w:rsid w:val="00547C20"/>
  </w:style>
  <w:style w:type="paragraph" w:customStyle="1" w:styleId="navbar-fixed-bottom">
    <w:name w:val="navbar-fixed-bottom"/>
    <w:basedOn w:val="Normal"/>
    <w:rsid w:val="00547C20"/>
  </w:style>
  <w:style w:type="paragraph" w:customStyle="1" w:styleId="navbar-inverse">
    <w:name w:val="navbar-inverse"/>
    <w:basedOn w:val="Normal"/>
    <w:rsid w:val="00547C20"/>
    <w:pPr>
      <w:spacing w:after="135"/>
    </w:pPr>
    <w:rPr>
      <w:color w:val="999999"/>
    </w:rPr>
  </w:style>
  <w:style w:type="paragraph" w:customStyle="1" w:styleId="breadcrumb">
    <w:name w:val="breadcrumb"/>
    <w:basedOn w:val="Normal"/>
    <w:rsid w:val="00547C20"/>
    <w:pPr>
      <w:shd w:val="clear" w:color="auto" w:fill="F5F5F5"/>
      <w:spacing w:before="150" w:after="150"/>
    </w:pPr>
  </w:style>
  <w:style w:type="paragraph" w:customStyle="1" w:styleId="pagination">
    <w:name w:val="pagination"/>
    <w:basedOn w:val="Normal"/>
    <w:rsid w:val="00547C20"/>
    <w:pPr>
      <w:spacing w:before="270" w:after="270"/>
    </w:pPr>
  </w:style>
  <w:style w:type="paragraph" w:customStyle="1" w:styleId="pagination-centered">
    <w:name w:val="pagination-centered"/>
    <w:basedOn w:val="Normal"/>
    <w:rsid w:val="00547C20"/>
    <w:pPr>
      <w:spacing w:after="135"/>
      <w:jc w:val="center"/>
    </w:pPr>
  </w:style>
  <w:style w:type="paragraph" w:customStyle="1" w:styleId="pagination-right">
    <w:name w:val="pagination-right"/>
    <w:basedOn w:val="Normal"/>
    <w:rsid w:val="00547C20"/>
    <w:pPr>
      <w:spacing w:after="135"/>
      <w:jc w:val="right"/>
    </w:pPr>
  </w:style>
  <w:style w:type="paragraph" w:customStyle="1" w:styleId="pager">
    <w:name w:val="pager"/>
    <w:basedOn w:val="Normal"/>
    <w:rsid w:val="00547C20"/>
    <w:pPr>
      <w:spacing w:before="270" w:after="270"/>
      <w:jc w:val="center"/>
    </w:pPr>
  </w:style>
  <w:style w:type="paragraph" w:customStyle="1" w:styleId="modal-backdrop">
    <w:name w:val="modal-backdrop"/>
    <w:basedOn w:val="Normal"/>
    <w:rsid w:val="00547C20"/>
    <w:pPr>
      <w:shd w:val="clear" w:color="auto" w:fill="000000"/>
      <w:spacing w:after="135"/>
    </w:pPr>
  </w:style>
  <w:style w:type="paragraph" w:customStyle="1" w:styleId="modal-header">
    <w:name w:val="modal-header"/>
    <w:basedOn w:val="Normal"/>
    <w:rsid w:val="00547C20"/>
    <w:pPr>
      <w:pBdr>
        <w:bottom w:val="single" w:sz="6" w:space="7" w:color="EEEEEE"/>
      </w:pBdr>
      <w:spacing w:after="135"/>
    </w:pPr>
  </w:style>
  <w:style w:type="paragraph" w:customStyle="1" w:styleId="modal-body">
    <w:name w:val="modal-body"/>
    <w:basedOn w:val="Normal"/>
    <w:rsid w:val="00547C20"/>
    <w:pPr>
      <w:spacing w:after="135"/>
    </w:pPr>
  </w:style>
  <w:style w:type="paragraph" w:customStyle="1" w:styleId="modal-form">
    <w:name w:val="modal-form"/>
    <w:basedOn w:val="Normal"/>
    <w:rsid w:val="00547C20"/>
  </w:style>
  <w:style w:type="paragraph" w:customStyle="1" w:styleId="modal-footer">
    <w:name w:val="modal-footer"/>
    <w:basedOn w:val="Normal"/>
    <w:rsid w:val="00547C20"/>
    <w:pPr>
      <w:pBdr>
        <w:top w:val="single" w:sz="6" w:space="11" w:color="DDDDDD"/>
      </w:pBdr>
      <w:shd w:val="clear" w:color="auto" w:fill="F5F5F5"/>
      <w:jc w:val="right"/>
    </w:pPr>
  </w:style>
  <w:style w:type="paragraph" w:customStyle="1" w:styleId="tooltip">
    <w:name w:val="tooltip"/>
    <w:basedOn w:val="Normal"/>
    <w:rsid w:val="00547C20"/>
    <w:pPr>
      <w:spacing w:after="135"/>
    </w:pPr>
    <w:rPr>
      <w:sz w:val="17"/>
      <w:szCs w:val="17"/>
    </w:rPr>
  </w:style>
  <w:style w:type="paragraph" w:customStyle="1" w:styleId="tooltip-inner">
    <w:name w:val="tooltip-inner"/>
    <w:basedOn w:val="Normal"/>
    <w:rsid w:val="00547C20"/>
    <w:pPr>
      <w:shd w:val="clear" w:color="auto" w:fill="000000"/>
      <w:spacing w:after="135"/>
      <w:jc w:val="center"/>
    </w:pPr>
    <w:rPr>
      <w:color w:val="FFFFFF"/>
    </w:rPr>
  </w:style>
  <w:style w:type="paragraph" w:customStyle="1" w:styleId="tooltip-arrow">
    <w:name w:val="tooltip-arrow"/>
    <w:basedOn w:val="Normal"/>
    <w:rsid w:val="00547C20"/>
    <w:pPr>
      <w:pBdr>
        <w:top w:val="single" w:sz="24" w:space="0" w:color="auto"/>
        <w:left w:val="single" w:sz="24" w:space="0" w:color="auto"/>
        <w:bottom w:val="single" w:sz="24" w:space="0" w:color="auto"/>
        <w:right w:val="single" w:sz="24" w:space="0" w:color="auto"/>
      </w:pBdr>
      <w:spacing w:after="135"/>
    </w:pPr>
  </w:style>
  <w:style w:type="paragraph" w:customStyle="1" w:styleId="popover">
    <w:name w:val="popover"/>
    <w:basedOn w:val="Normal"/>
    <w:rsid w:val="00547C20"/>
    <w:pPr>
      <w:pBdr>
        <w:top w:val="single" w:sz="6" w:space="1" w:color="CCCCCC"/>
        <w:left w:val="single" w:sz="6" w:space="1" w:color="CCCCCC"/>
        <w:bottom w:val="single" w:sz="6" w:space="1" w:color="CCCCCC"/>
        <w:right w:val="single" w:sz="6" w:space="1" w:color="CCCCCC"/>
      </w:pBdr>
      <w:shd w:val="clear" w:color="auto" w:fill="FFFFFF"/>
      <w:spacing w:after="135"/>
    </w:pPr>
    <w:rPr>
      <w:vanish/>
    </w:rPr>
  </w:style>
  <w:style w:type="paragraph" w:customStyle="1" w:styleId="popover-title">
    <w:name w:val="popover-title"/>
    <w:basedOn w:val="Normal"/>
    <w:rsid w:val="00547C20"/>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rsid w:val="00547C20"/>
    <w:pPr>
      <w:spacing w:after="135"/>
    </w:pPr>
  </w:style>
  <w:style w:type="paragraph" w:customStyle="1" w:styleId="thumbnails">
    <w:name w:val="thumbnails"/>
    <w:basedOn w:val="Normal"/>
    <w:rsid w:val="00547C20"/>
    <w:pPr>
      <w:spacing w:after="135"/>
      <w:ind w:left="-300"/>
    </w:pPr>
  </w:style>
  <w:style w:type="paragraph" w:customStyle="1" w:styleId="thumbnail">
    <w:name w:val="thumbnail"/>
    <w:basedOn w:val="Normal"/>
    <w:rsid w:val="00547C20"/>
    <w:pPr>
      <w:pBdr>
        <w:top w:val="single" w:sz="6" w:space="3" w:color="DDDDDD"/>
        <w:left w:val="single" w:sz="6" w:space="3" w:color="DDDDDD"/>
        <w:bottom w:val="single" w:sz="6" w:space="3" w:color="DDDDDD"/>
        <w:right w:val="single" w:sz="6" w:space="3" w:color="DDDDDD"/>
      </w:pBdr>
      <w:spacing w:after="135" w:line="270" w:lineRule="atLeast"/>
    </w:pPr>
  </w:style>
  <w:style w:type="paragraph" w:customStyle="1" w:styleId="label">
    <w:name w:val="label"/>
    <w:basedOn w:val="Normal"/>
    <w:rsid w:val="00547C20"/>
    <w:pPr>
      <w:shd w:val="clear" w:color="auto" w:fill="999999"/>
      <w:spacing w:after="135" w:line="210" w:lineRule="atLeast"/>
      <w:textAlignment w:val="baseline"/>
    </w:pPr>
    <w:rPr>
      <w:b/>
      <w:bCs/>
      <w:color w:val="FFFFFF"/>
      <w:sz w:val="16"/>
      <w:szCs w:val="16"/>
    </w:rPr>
  </w:style>
  <w:style w:type="paragraph" w:customStyle="1" w:styleId="badge">
    <w:name w:val="badge"/>
    <w:basedOn w:val="Normal"/>
    <w:rsid w:val="00547C20"/>
    <w:pPr>
      <w:shd w:val="clear" w:color="auto" w:fill="999999"/>
      <w:spacing w:after="135" w:line="210" w:lineRule="atLeast"/>
      <w:textAlignment w:val="baseline"/>
    </w:pPr>
    <w:rPr>
      <w:b/>
      <w:bCs/>
      <w:color w:val="FFFFFF"/>
      <w:sz w:val="16"/>
      <w:szCs w:val="16"/>
    </w:rPr>
  </w:style>
  <w:style w:type="paragraph" w:customStyle="1" w:styleId="label-important">
    <w:name w:val="label-important"/>
    <w:basedOn w:val="Normal"/>
    <w:rsid w:val="00547C20"/>
    <w:pPr>
      <w:shd w:val="clear" w:color="auto" w:fill="B94A48"/>
      <w:spacing w:after="135"/>
    </w:pPr>
  </w:style>
  <w:style w:type="paragraph" w:customStyle="1" w:styleId="badge-important">
    <w:name w:val="badge-important"/>
    <w:basedOn w:val="Normal"/>
    <w:rsid w:val="00547C20"/>
    <w:pPr>
      <w:shd w:val="clear" w:color="auto" w:fill="B94A48"/>
      <w:spacing w:after="135"/>
    </w:pPr>
  </w:style>
  <w:style w:type="paragraph" w:customStyle="1" w:styleId="label-importanthref">
    <w:name w:val="label-important[href]"/>
    <w:basedOn w:val="Normal"/>
    <w:rsid w:val="00547C20"/>
    <w:pPr>
      <w:shd w:val="clear" w:color="auto" w:fill="953B39"/>
      <w:spacing w:after="135"/>
    </w:pPr>
  </w:style>
  <w:style w:type="paragraph" w:customStyle="1" w:styleId="badge-importanthref">
    <w:name w:val="badge-important[href]"/>
    <w:basedOn w:val="Normal"/>
    <w:rsid w:val="00547C20"/>
    <w:pPr>
      <w:shd w:val="clear" w:color="auto" w:fill="953B39"/>
      <w:spacing w:after="135"/>
    </w:pPr>
  </w:style>
  <w:style w:type="paragraph" w:customStyle="1" w:styleId="label-warning">
    <w:name w:val="label-warning"/>
    <w:basedOn w:val="Normal"/>
    <w:rsid w:val="00547C20"/>
    <w:pPr>
      <w:shd w:val="clear" w:color="auto" w:fill="F89406"/>
      <w:spacing w:after="135"/>
    </w:pPr>
  </w:style>
  <w:style w:type="paragraph" w:customStyle="1" w:styleId="badge-warning">
    <w:name w:val="badge-warning"/>
    <w:basedOn w:val="Normal"/>
    <w:rsid w:val="00547C20"/>
    <w:pPr>
      <w:shd w:val="clear" w:color="auto" w:fill="F89406"/>
      <w:spacing w:after="135"/>
    </w:pPr>
  </w:style>
  <w:style w:type="paragraph" w:customStyle="1" w:styleId="label-warninghref">
    <w:name w:val="label-warning[href]"/>
    <w:basedOn w:val="Normal"/>
    <w:rsid w:val="00547C20"/>
    <w:pPr>
      <w:shd w:val="clear" w:color="auto" w:fill="C67605"/>
      <w:spacing w:after="135"/>
    </w:pPr>
  </w:style>
  <w:style w:type="paragraph" w:customStyle="1" w:styleId="badge-warninghref">
    <w:name w:val="badge-warning[href]"/>
    <w:basedOn w:val="Normal"/>
    <w:rsid w:val="00547C20"/>
    <w:pPr>
      <w:shd w:val="clear" w:color="auto" w:fill="C67605"/>
      <w:spacing w:after="135"/>
    </w:pPr>
  </w:style>
  <w:style w:type="paragraph" w:customStyle="1" w:styleId="label-success">
    <w:name w:val="label-success"/>
    <w:basedOn w:val="Normal"/>
    <w:rsid w:val="00547C20"/>
    <w:pPr>
      <w:shd w:val="clear" w:color="auto" w:fill="468847"/>
      <w:spacing w:after="135"/>
    </w:pPr>
  </w:style>
  <w:style w:type="paragraph" w:customStyle="1" w:styleId="badge-success">
    <w:name w:val="badge-success"/>
    <w:basedOn w:val="Normal"/>
    <w:rsid w:val="00547C20"/>
    <w:pPr>
      <w:shd w:val="clear" w:color="auto" w:fill="468847"/>
      <w:spacing w:after="135"/>
    </w:pPr>
  </w:style>
  <w:style w:type="paragraph" w:customStyle="1" w:styleId="label-successhref">
    <w:name w:val="label-success[href]"/>
    <w:basedOn w:val="Normal"/>
    <w:rsid w:val="00547C20"/>
    <w:pPr>
      <w:shd w:val="clear" w:color="auto" w:fill="356635"/>
      <w:spacing w:after="135"/>
    </w:pPr>
  </w:style>
  <w:style w:type="paragraph" w:customStyle="1" w:styleId="badge-successhref">
    <w:name w:val="badge-success[href]"/>
    <w:basedOn w:val="Normal"/>
    <w:rsid w:val="00547C20"/>
    <w:pPr>
      <w:shd w:val="clear" w:color="auto" w:fill="356635"/>
      <w:spacing w:after="135"/>
    </w:pPr>
  </w:style>
  <w:style w:type="paragraph" w:customStyle="1" w:styleId="label-info">
    <w:name w:val="label-info"/>
    <w:basedOn w:val="Normal"/>
    <w:rsid w:val="00547C20"/>
    <w:pPr>
      <w:shd w:val="clear" w:color="auto" w:fill="3A87AD"/>
      <w:spacing w:after="135"/>
    </w:pPr>
  </w:style>
  <w:style w:type="paragraph" w:customStyle="1" w:styleId="badge-info">
    <w:name w:val="badge-info"/>
    <w:basedOn w:val="Normal"/>
    <w:rsid w:val="00547C20"/>
    <w:pPr>
      <w:shd w:val="clear" w:color="auto" w:fill="3A87AD"/>
      <w:spacing w:after="135"/>
    </w:pPr>
  </w:style>
  <w:style w:type="paragraph" w:customStyle="1" w:styleId="label-infohref">
    <w:name w:val="label-info[href]"/>
    <w:basedOn w:val="Normal"/>
    <w:rsid w:val="00547C20"/>
    <w:pPr>
      <w:shd w:val="clear" w:color="auto" w:fill="2D6987"/>
      <w:spacing w:after="135"/>
    </w:pPr>
  </w:style>
  <w:style w:type="paragraph" w:customStyle="1" w:styleId="badge-infohref">
    <w:name w:val="badge-info[href]"/>
    <w:basedOn w:val="Normal"/>
    <w:rsid w:val="00547C20"/>
    <w:pPr>
      <w:shd w:val="clear" w:color="auto" w:fill="2D6987"/>
      <w:spacing w:after="135"/>
    </w:pPr>
  </w:style>
  <w:style w:type="paragraph" w:customStyle="1" w:styleId="label-inverse">
    <w:name w:val="label-inverse"/>
    <w:basedOn w:val="Normal"/>
    <w:rsid w:val="00547C20"/>
    <w:pPr>
      <w:shd w:val="clear" w:color="auto" w:fill="333333"/>
      <w:spacing w:after="135"/>
    </w:pPr>
  </w:style>
  <w:style w:type="paragraph" w:customStyle="1" w:styleId="badge-inverse">
    <w:name w:val="badge-inverse"/>
    <w:basedOn w:val="Normal"/>
    <w:rsid w:val="00547C20"/>
    <w:pPr>
      <w:shd w:val="clear" w:color="auto" w:fill="333333"/>
      <w:spacing w:after="135"/>
    </w:pPr>
  </w:style>
  <w:style w:type="paragraph" w:customStyle="1" w:styleId="label-inversehref">
    <w:name w:val="label-inverse[href]"/>
    <w:basedOn w:val="Normal"/>
    <w:rsid w:val="00547C20"/>
    <w:pPr>
      <w:shd w:val="clear" w:color="auto" w:fill="1A1A1A"/>
      <w:spacing w:after="135"/>
    </w:pPr>
  </w:style>
  <w:style w:type="paragraph" w:customStyle="1" w:styleId="badge-inversehref">
    <w:name w:val="badge-inverse[href]"/>
    <w:basedOn w:val="Normal"/>
    <w:rsid w:val="00547C20"/>
    <w:pPr>
      <w:shd w:val="clear" w:color="auto" w:fill="1A1A1A"/>
      <w:spacing w:after="135"/>
    </w:pPr>
  </w:style>
  <w:style w:type="paragraph" w:customStyle="1" w:styleId="progress">
    <w:name w:val="progress"/>
    <w:basedOn w:val="Normal"/>
    <w:rsid w:val="00547C20"/>
    <w:pPr>
      <w:shd w:val="clear" w:color="auto" w:fill="F7F7F7"/>
      <w:spacing w:after="270"/>
    </w:pPr>
  </w:style>
  <w:style w:type="paragraph" w:customStyle="1" w:styleId="accordion">
    <w:name w:val="accordion"/>
    <w:basedOn w:val="Normal"/>
    <w:rsid w:val="00547C20"/>
    <w:pPr>
      <w:spacing w:after="270"/>
    </w:pPr>
  </w:style>
  <w:style w:type="paragraph" w:customStyle="1" w:styleId="accordion-group">
    <w:name w:val="accordion-group"/>
    <w:basedOn w:val="Normal"/>
    <w:rsid w:val="00547C20"/>
    <w:pPr>
      <w:pBdr>
        <w:top w:val="single" w:sz="6" w:space="0" w:color="E5E5E5"/>
        <w:left w:val="single" w:sz="6" w:space="0" w:color="E5E5E5"/>
        <w:bottom w:val="single" w:sz="6" w:space="0" w:color="E5E5E5"/>
        <w:right w:val="single" w:sz="6" w:space="0" w:color="E5E5E5"/>
      </w:pBdr>
      <w:shd w:val="clear" w:color="auto" w:fill="FFFFFF"/>
      <w:spacing w:after="30"/>
    </w:pPr>
  </w:style>
  <w:style w:type="paragraph" w:customStyle="1" w:styleId="accordion-heading">
    <w:name w:val="accordion-heading"/>
    <w:basedOn w:val="Normal"/>
    <w:rsid w:val="00547C20"/>
    <w:pPr>
      <w:spacing w:after="135"/>
    </w:pPr>
  </w:style>
  <w:style w:type="paragraph" w:customStyle="1" w:styleId="accordion-inner">
    <w:name w:val="accordion-inner"/>
    <w:basedOn w:val="Normal"/>
    <w:rsid w:val="00547C20"/>
    <w:pPr>
      <w:pBdr>
        <w:top w:val="single" w:sz="6" w:space="7" w:color="E5E5E5"/>
      </w:pBdr>
      <w:spacing w:after="135"/>
    </w:pPr>
  </w:style>
  <w:style w:type="paragraph" w:customStyle="1" w:styleId="carousel">
    <w:name w:val="carousel"/>
    <w:basedOn w:val="Normal"/>
    <w:rsid w:val="00547C20"/>
    <w:pPr>
      <w:spacing w:after="270"/>
    </w:pPr>
  </w:style>
  <w:style w:type="paragraph" w:customStyle="1" w:styleId="carousel-inner">
    <w:name w:val="carousel-inner"/>
    <w:basedOn w:val="Normal"/>
    <w:rsid w:val="00547C20"/>
    <w:pPr>
      <w:spacing w:after="135"/>
    </w:pPr>
  </w:style>
  <w:style w:type="paragraph" w:customStyle="1" w:styleId="carousel-control">
    <w:name w:val="carousel-control"/>
    <w:basedOn w:val="Normal"/>
    <w:rsid w:val="00547C20"/>
    <w:pPr>
      <w:pBdr>
        <w:top w:val="single" w:sz="18" w:space="0" w:color="FFFFFF"/>
        <w:left w:val="single" w:sz="18" w:space="0" w:color="FFFFFF"/>
        <w:bottom w:val="single" w:sz="18" w:space="0" w:color="FFFFFF"/>
        <w:right w:val="single" w:sz="18" w:space="0" w:color="FFFFFF"/>
      </w:pBdr>
      <w:shd w:val="clear" w:color="auto" w:fill="222222"/>
      <w:spacing w:after="135" w:line="450" w:lineRule="atLeast"/>
      <w:jc w:val="center"/>
    </w:pPr>
    <w:rPr>
      <w:color w:val="FFFFFF"/>
      <w:sz w:val="90"/>
      <w:szCs w:val="90"/>
    </w:rPr>
  </w:style>
  <w:style w:type="paragraph" w:customStyle="1" w:styleId="carousel-caption">
    <w:name w:val="carousel-caption"/>
    <w:basedOn w:val="Normal"/>
    <w:rsid w:val="00547C20"/>
    <w:pPr>
      <w:shd w:val="clear" w:color="auto" w:fill="333333"/>
      <w:spacing w:after="135"/>
    </w:pPr>
  </w:style>
  <w:style w:type="paragraph" w:customStyle="1" w:styleId="hero-unit">
    <w:name w:val="hero-unit"/>
    <w:basedOn w:val="Normal"/>
    <w:rsid w:val="00547C20"/>
    <w:pPr>
      <w:shd w:val="clear" w:color="auto" w:fill="0088CC"/>
      <w:spacing w:after="450"/>
      <w:jc w:val="center"/>
    </w:pPr>
  </w:style>
  <w:style w:type="paragraph" w:customStyle="1" w:styleId="hide">
    <w:name w:val="hide"/>
    <w:basedOn w:val="Normal"/>
    <w:rsid w:val="00547C20"/>
    <w:pPr>
      <w:spacing w:after="135"/>
    </w:pPr>
    <w:rPr>
      <w:vanish/>
    </w:rPr>
  </w:style>
  <w:style w:type="paragraph" w:customStyle="1" w:styleId="show">
    <w:name w:val="show"/>
    <w:basedOn w:val="Normal"/>
    <w:rsid w:val="00547C20"/>
    <w:pPr>
      <w:spacing w:after="135"/>
    </w:pPr>
  </w:style>
  <w:style w:type="paragraph" w:customStyle="1" w:styleId="hidden">
    <w:name w:val="hidden"/>
    <w:basedOn w:val="Normal"/>
    <w:rsid w:val="00547C20"/>
    <w:pPr>
      <w:spacing w:after="135"/>
    </w:pPr>
    <w:rPr>
      <w:vanish/>
    </w:rPr>
  </w:style>
  <w:style w:type="paragraph" w:customStyle="1" w:styleId="small">
    <w:name w:val="small"/>
    <w:basedOn w:val="Normal"/>
    <w:rsid w:val="00547C20"/>
    <w:pPr>
      <w:spacing w:after="135"/>
    </w:pPr>
    <w:rPr>
      <w:sz w:val="17"/>
      <w:szCs w:val="17"/>
    </w:rPr>
  </w:style>
  <w:style w:type="paragraph" w:customStyle="1" w:styleId="nowrap">
    <w:name w:val="nowrap"/>
    <w:basedOn w:val="Normal"/>
    <w:rsid w:val="00547C20"/>
    <w:pPr>
      <w:spacing w:after="135"/>
    </w:pPr>
  </w:style>
  <w:style w:type="paragraph" w:customStyle="1" w:styleId="center">
    <w:name w:val="center"/>
    <w:basedOn w:val="Normal"/>
    <w:rsid w:val="00547C20"/>
    <w:pPr>
      <w:spacing w:after="135"/>
      <w:jc w:val="center"/>
    </w:pPr>
  </w:style>
  <w:style w:type="paragraph" w:customStyle="1" w:styleId="blog-row-rule">
    <w:name w:val="blog-row-rule"/>
    <w:basedOn w:val="Normal"/>
    <w:rsid w:val="00547C20"/>
    <w:pPr>
      <w:spacing w:after="135"/>
    </w:pPr>
  </w:style>
  <w:style w:type="paragraph" w:customStyle="1" w:styleId="blog-item-rule">
    <w:name w:val="blog-item-rule"/>
    <w:basedOn w:val="Normal"/>
    <w:rsid w:val="00547C20"/>
    <w:pPr>
      <w:spacing w:after="135"/>
    </w:pPr>
  </w:style>
  <w:style w:type="paragraph" w:customStyle="1" w:styleId="row-even">
    <w:name w:val="row-even"/>
    <w:basedOn w:val="Normal"/>
    <w:rsid w:val="00547C20"/>
    <w:pPr>
      <w:pBdr>
        <w:bottom w:val="single" w:sz="6" w:space="4" w:color="DDDDDD"/>
      </w:pBdr>
      <w:shd w:val="clear" w:color="auto" w:fill="F9F9F9"/>
      <w:spacing w:after="135"/>
    </w:pPr>
  </w:style>
  <w:style w:type="paragraph" w:customStyle="1" w:styleId="row-odd">
    <w:name w:val="row-odd"/>
    <w:basedOn w:val="Normal"/>
    <w:rsid w:val="00547C20"/>
    <w:pPr>
      <w:pBdr>
        <w:bottom w:val="single" w:sz="6" w:space="4" w:color="DDDDDD"/>
      </w:pBdr>
      <w:spacing w:after="135"/>
    </w:pPr>
  </w:style>
  <w:style w:type="paragraph" w:customStyle="1" w:styleId="btn-wide">
    <w:name w:val="btn-wide"/>
    <w:basedOn w:val="Normal"/>
    <w:rsid w:val="00547C20"/>
    <w:pPr>
      <w:spacing w:after="135"/>
    </w:pPr>
  </w:style>
  <w:style w:type="paragraph" w:customStyle="1" w:styleId="width-10">
    <w:name w:val="width-10"/>
    <w:basedOn w:val="Normal"/>
    <w:rsid w:val="00547C20"/>
    <w:pPr>
      <w:spacing w:after="135"/>
    </w:pPr>
  </w:style>
  <w:style w:type="paragraph" w:customStyle="1" w:styleId="width-20">
    <w:name w:val="width-20"/>
    <w:basedOn w:val="Normal"/>
    <w:rsid w:val="00547C20"/>
    <w:pPr>
      <w:spacing w:after="135"/>
    </w:pPr>
  </w:style>
  <w:style w:type="paragraph" w:customStyle="1" w:styleId="width-30">
    <w:name w:val="width-30"/>
    <w:basedOn w:val="Normal"/>
    <w:rsid w:val="00547C20"/>
    <w:pPr>
      <w:spacing w:after="135"/>
    </w:pPr>
  </w:style>
  <w:style w:type="paragraph" w:customStyle="1" w:styleId="width-40">
    <w:name w:val="width-40"/>
    <w:basedOn w:val="Normal"/>
    <w:rsid w:val="00547C20"/>
    <w:pPr>
      <w:spacing w:after="135"/>
    </w:pPr>
  </w:style>
  <w:style w:type="paragraph" w:customStyle="1" w:styleId="width-50">
    <w:name w:val="width-50"/>
    <w:basedOn w:val="Normal"/>
    <w:rsid w:val="00547C20"/>
    <w:pPr>
      <w:spacing w:after="135"/>
    </w:pPr>
  </w:style>
  <w:style w:type="paragraph" w:customStyle="1" w:styleId="width-60">
    <w:name w:val="width-60"/>
    <w:basedOn w:val="Normal"/>
    <w:rsid w:val="00547C20"/>
    <w:pPr>
      <w:spacing w:after="135"/>
    </w:pPr>
  </w:style>
  <w:style w:type="paragraph" w:customStyle="1" w:styleId="width-70">
    <w:name w:val="width-70"/>
    <w:basedOn w:val="Normal"/>
    <w:rsid w:val="00547C20"/>
    <w:pPr>
      <w:spacing w:after="135"/>
    </w:pPr>
  </w:style>
  <w:style w:type="paragraph" w:customStyle="1" w:styleId="width-80">
    <w:name w:val="width-80"/>
    <w:basedOn w:val="Normal"/>
    <w:rsid w:val="00547C20"/>
    <w:pPr>
      <w:spacing w:after="135"/>
    </w:pPr>
  </w:style>
  <w:style w:type="paragraph" w:customStyle="1" w:styleId="width-90">
    <w:name w:val="width-90"/>
    <w:basedOn w:val="Normal"/>
    <w:rsid w:val="00547C20"/>
    <w:pPr>
      <w:spacing w:after="135"/>
    </w:pPr>
  </w:style>
  <w:style w:type="paragraph" w:customStyle="1" w:styleId="width-100">
    <w:name w:val="width-100"/>
    <w:basedOn w:val="Normal"/>
    <w:rsid w:val="00547C20"/>
    <w:pPr>
      <w:spacing w:after="135"/>
    </w:pPr>
  </w:style>
  <w:style w:type="paragraph" w:customStyle="1" w:styleId="height-10">
    <w:name w:val="height-10"/>
    <w:basedOn w:val="Normal"/>
    <w:rsid w:val="00547C20"/>
    <w:pPr>
      <w:spacing w:after="135"/>
    </w:pPr>
  </w:style>
  <w:style w:type="paragraph" w:customStyle="1" w:styleId="height-20">
    <w:name w:val="height-20"/>
    <w:basedOn w:val="Normal"/>
    <w:rsid w:val="00547C20"/>
    <w:pPr>
      <w:spacing w:after="135"/>
    </w:pPr>
  </w:style>
  <w:style w:type="paragraph" w:customStyle="1" w:styleId="height-30">
    <w:name w:val="height-30"/>
    <w:basedOn w:val="Normal"/>
    <w:rsid w:val="00547C20"/>
    <w:pPr>
      <w:spacing w:after="135"/>
    </w:pPr>
  </w:style>
  <w:style w:type="paragraph" w:customStyle="1" w:styleId="height-40">
    <w:name w:val="height-40"/>
    <w:basedOn w:val="Normal"/>
    <w:rsid w:val="00547C20"/>
    <w:pPr>
      <w:spacing w:after="135"/>
    </w:pPr>
  </w:style>
  <w:style w:type="paragraph" w:customStyle="1" w:styleId="height-50">
    <w:name w:val="height-50"/>
    <w:basedOn w:val="Normal"/>
    <w:rsid w:val="00547C20"/>
    <w:pPr>
      <w:spacing w:after="135"/>
    </w:pPr>
  </w:style>
  <w:style w:type="paragraph" w:customStyle="1" w:styleId="height-60">
    <w:name w:val="height-60"/>
    <w:basedOn w:val="Normal"/>
    <w:rsid w:val="00547C20"/>
    <w:pPr>
      <w:spacing w:after="135"/>
    </w:pPr>
  </w:style>
  <w:style w:type="paragraph" w:customStyle="1" w:styleId="height-70">
    <w:name w:val="height-70"/>
    <w:basedOn w:val="Normal"/>
    <w:rsid w:val="00547C20"/>
    <w:pPr>
      <w:spacing w:after="135"/>
    </w:pPr>
  </w:style>
  <w:style w:type="paragraph" w:customStyle="1" w:styleId="height-80">
    <w:name w:val="height-80"/>
    <w:basedOn w:val="Normal"/>
    <w:rsid w:val="00547C20"/>
    <w:pPr>
      <w:spacing w:after="135"/>
    </w:pPr>
  </w:style>
  <w:style w:type="paragraph" w:customStyle="1" w:styleId="height-90">
    <w:name w:val="height-90"/>
    <w:basedOn w:val="Normal"/>
    <w:rsid w:val="00547C20"/>
    <w:pPr>
      <w:spacing w:after="135"/>
    </w:pPr>
  </w:style>
  <w:style w:type="paragraph" w:customStyle="1" w:styleId="height-100">
    <w:name w:val="height-100"/>
    <w:basedOn w:val="Normal"/>
    <w:rsid w:val="00547C20"/>
    <w:pPr>
      <w:spacing w:after="135"/>
    </w:pPr>
  </w:style>
  <w:style w:type="paragraph" w:customStyle="1" w:styleId="list-striped">
    <w:name w:val="list-striped"/>
    <w:basedOn w:val="Normal"/>
    <w:rsid w:val="00547C20"/>
    <w:pPr>
      <w:pBdr>
        <w:top w:val="single" w:sz="6" w:space="0" w:color="DDDDDD"/>
      </w:pBdr>
      <w:spacing w:after="135" w:line="270" w:lineRule="atLeast"/>
      <w:textAlignment w:val="center"/>
    </w:pPr>
  </w:style>
  <w:style w:type="paragraph" w:customStyle="1" w:styleId="row-striped">
    <w:name w:val="row-striped"/>
    <w:basedOn w:val="Normal"/>
    <w:rsid w:val="00547C20"/>
    <w:pPr>
      <w:pBdr>
        <w:top w:val="single" w:sz="6" w:space="0" w:color="DDDDDD"/>
      </w:pBdr>
      <w:spacing w:after="135" w:line="270" w:lineRule="atLeast"/>
      <w:textAlignment w:val="center"/>
    </w:pPr>
  </w:style>
  <w:style w:type="paragraph" w:customStyle="1" w:styleId="list-bordered">
    <w:name w:val="list-bordered"/>
    <w:basedOn w:val="Normal"/>
    <w:rsid w:val="00547C20"/>
    <w:pPr>
      <w:pBdr>
        <w:top w:val="single" w:sz="6" w:space="0" w:color="DDDDDD"/>
        <w:left w:val="single" w:sz="6" w:space="0" w:color="DDDDDD"/>
        <w:bottom w:val="single" w:sz="6" w:space="0" w:color="DDDDDD"/>
        <w:right w:val="single" w:sz="6" w:space="0" w:color="DDDDDD"/>
      </w:pBdr>
      <w:spacing w:after="135" w:line="270" w:lineRule="atLeast"/>
      <w:textAlignment w:val="center"/>
    </w:pPr>
  </w:style>
  <w:style w:type="paragraph" w:customStyle="1" w:styleId="row-bordered">
    <w:name w:val="row-bordered"/>
    <w:basedOn w:val="Normal"/>
    <w:rsid w:val="00547C20"/>
    <w:pPr>
      <w:pBdr>
        <w:top w:val="single" w:sz="6" w:space="0" w:color="DDDDDD"/>
        <w:left w:val="single" w:sz="6" w:space="0" w:color="DDDDDD"/>
        <w:bottom w:val="single" w:sz="6" w:space="0" w:color="DDDDDD"/>
        <w:right w:val="single" w:sz="6" w:space="0" w:color="DDDDDD"/>
      </w:pBdr>
      <w:spacing w:after="135" w:line="270" w:lineRule="atLeast"/>
      <w:textAlignment w:val="center"/>
    </w:pPr>
  </w:style>
  <w:style w:type="paragraph" w:customStyle="1" w:styleId="iframe-bordered">
    <w:name w:val="iframe-bordered"/>
    <w:basedOn w:val="Normal"/>
    <w:rsid w:val="00547C20"/>
    <w:pPr>
      <w:pBdr>
        <w:top w:val="single" w:sz="6" w:space="0" w:color="DDDDDD"/>
        <w:left w:val="single" w:sz="6" w:space="0" w:color="DDDDDD"/>
        <w:bottom w:val="single" w:sz="6" w:space="0" w:color="DDDDDD"/>
        <w:right w:val="single" w:sz="6" w:space="0" w:color="DDDDDD"/>
      </w:pBdr>
      <w:spacing w:after="135"/>
    </w:pPr>
  </w:style>
  <w:style w:type="paragraph" w:customStyle="1" w:styleId="btn-micro">
    <w:name w:val="btn-micro"/>
    <w:basedOn w:val="Normal"/>
    <w:rsid w:val="00547C20"/>
    <w:pPr>
      <w:spacing w:after="135" w:line="120" w:lineRule="atLeast"/>
    </w:pPr>
    <w:rPr>
      <w:sz w:val="15"/>
      <w:szCs w:val="15"/>
    </w:rPr>
  </w:style>
  <w:style w:type="paragraph" w:customStyle="1" w:styleId="tip-wrap">
    <w:name w:val="tip-wrap"/>
    <w:basedOn w:val="Normal"/>
    <w:rsid w:val="00547C20"/>
    <w:pPr>
      <w:shd w:val="clear" w:color="auto" w:fill="000000"/>
      <w:spacing w:after="135"/>
      <w:jc w:val="center"/>
    </w:pPr>
    <w:rPr>
      <w:color w:val="FFFFFF"/>
    </w:rPr>
  </w:style>
  <w:style w:type="paragraph" w:customStyle="1" w:styleId="element-invisible">
    <w:name w:val="element-invisible"/>
    <w:basedOn w:val="Normal"/>
    <w:rsid w:val="00547C20"/>
  </w:style>
  <w:style w:type="paragraph" w:customStyle="1" w:styleId="width-auto">
    <w:name w:val="width-auto"/>
    <w:basedOn w:val="Normal"/>
    <w:rsid w:val="00547C20"/>
    <w:pPr>
      <w:spacing w:after="135"/>
    </w:pPr>
  </w:style>
  <w:style w:type="paragraph" w:customStyle="1" w:styleId="invalid">
    <w:name w:val="invalid"/>
    <w:basedOn w:val="Normal"/>
    <w:rsid w:val="00547C20"/>
    <w:pPr>
      <w:spacing w:after="135"/>
    </w:pPr>
    <w:rPr>
      <w:b/>
      <w:bCs/>
      <w:color w:val="9D261D"/>
    </w:rPr>
  </w:style>
  <w:style w:type="paragraph" w:customStyle="1" w:styleId="site-title">
    <w:name w:val="site-title"/>
    <w:basedOn w:val="Normal"/>
    <w:rsid w:val="00547C20"/>
    <w:pPr>
      <w:spacing w:after="135" w:line="720" w:lineRule="atLeast"/>
    </w:pPr>
    <w:rPr>
      <w:rFonts w:ascii="Open Sans" w:hAnsi="Open Sans"/>
      <w:b/>
      <w:bCs/>
      <w:sz w:val="60"/>
      <w:szCs w:val="60"/>
    </w:rPr>
  </w:style>
  <w:style w:type="paragraph" w:customStyle="1" w:styleId="brand">
    <w:name w:val="brand"/>
    <w:basedOn w:val="Normal"/>
    <w:rsid w:val="00547C20"/>
    <w:pPr>
      <w:spacing w:after="135"/>
    </w:pPr>
    <w:rPr>
      <w:color w:val="004466"/>
    </w:rPr>
  </w:style>
  <w:style w:type="paragraph" w:customStyle="1" w:styleId="Header1">
    <w:name w:val="Header1"/>
    <w:basedOn w:val="Normal"/>
    <w:rsid w:val="00547C20"/>
    <w:pPr>
      <w:spacing w:after="150"/>
    </w:pPr>
  </w:style>
  <w:style w:type="paragraph" w:customStyle="1" w:styleId="navigation">
    <w:name w:val="navigation"/>
    <w:basedOn w:val="Normal"/>
    <w:rsid w:val="00547C20"/>
    <w:pPr>
      <w:spacing w:after="150"/>
    </w:pPr>
  </w:style>
  <w:style w:type="paragraph" w:customStyle="1" w:styleId="module-header">
    <w:name w:val="module-header"/>
    <w:basedOn w:val="Normal"/>
    <w:rsid w:val="00547C20"/>
    <w:pPr>
      <w:pBdr>
        <w:bottom w:val="single" w:sz="6" w:space="13" w:color="EEEEEE"/>
      </w:pBdr>
      <w:spacing w:before="300" w:after="270"/>
    </w:pPr>
  </w:style>
  <w:style w:type="paragraph" w:customStyle="1" w:styleId="item-title">
    <w:name w:val="item-title"/>
    <w:basedOn w:val="Normal"/>
    <w:rsid w:val="00547C20"/>
    <w:pPr>
      <w:spacing w:after="135"/>
    </w:pPr>
  </w:style>
  <w:style w:type="paragraph" w:customStyle="1" w:styleId="item-content">
    <w:name w:val="item-content"/>
    <w:basedOn w:val="Normal"/>
    <w:rsid w:val="00547C20"/>
    <w:pPr>
      <w:spacing w:before="270" w:after="270"/>
    </w:pPr>
  </w:style>
  <w:style w:type="paragraph" w:customStyle="1" w:styleId="item-subtitle">
    <w:name w:val="item-subtitle"/>
    <w:basedOn w:val="Normal"/>
    <w:rsid w:val="00547C20"/>
    <w:pPr>
      <w:spacing w:after="135"/>
    </w:pPr>
  </w:style>
  <w:style w:type="paragraph" w:customStyle="1" w:styleId="article-index">
    <w:name w:val="article-index"/>
    <w:basedOn w:val="Normal"/>
    <w:rsid w:val="00547C20"/>
    <w:pPr>
      <w:spacing w:after="150"/>
      <w:ind w:left="150"/>
    </w:pPr>
  </w:style>
  <w:style w:type="paragraph" w:customStyle="1" w:styleId="list-item-title">
    <w:name w:val="list-item-title"/>
    <w:basedOn w:val="Normal"/>
    <w:rsid w:val="00547C20"/>
    <w:pPr>
      <w:spacing w:after="135"/>
    </w:pPr>
  </w:style>
  <w:style w:type="paragraph" w:customStyle="1" w:styleId="list-item-content">
    <w:name w:val="list-item-content"/>
    <w:basedOn w:val="Normal"/>
    <w:rsid w:val="00547C20"/>
    <w:pPr>
      <w:spacing w:before="270" w:after="270"/>
    </w:pPr>
  </w:style>
  <w:style w:type="paragraph" w:customStyle="1" w:styleId="list-item-subtitle">
    <w:name w:val="list-item-subtitle"/>
    <w:basedOn w:val="Normal"/>
    <w:rsid w:val="00547C20"/>
    <w:pPr>
      <w:spacing w:after="135"/>
    </w:pPr>
  </w:style>
  <w:style w:type="paragraph" w:customStyle="1" w:styleId="items-more">
    <w:name w:val="items-more"/>
    <w:basedOn w:val="Normal"/>
    <w:rsid w:val="00547C20"/>
    <w:pPr>
      <w:spacing w:after="135"/>
    </w:pPr>
  </w:style>
  <w:style w:type="paragraph" w:customStyle="1" w:styleId="content-links">
    <w:name w:val="content-links"/>
    <w:basedOn w:val="Normal"/>
    <w:rsid w:val="00547C20"/>
    <w:pPr>
      <w:spacing w:after="135"/>
    </w:pPr>
  </w:style>
  <w:style w:type="paragraph" w:customStyle="1" w:styleId="span13">
    <w:name w:val="span13"/>
    <w:basedOn w:val="Normal"/>
    <w:rsid w:val="00547C20"/>
    <w:pPr>
      <w:spacing w:after="135"/>
    </w:pPr>
  </w:style>
  <w:style w:type="paragraph" w:customStyle="1" w:styleId="span14">
    <w:name w:val="span14"/>
    <w:basedOn w:val="Normal"/>
    <w:rsid w:val="00547C20"/>
    <w:pPr>
      <w:spacing w:after="135"/>
    </w:pPr>
  </w:style>
  <w:style w:type="paragraph" w:customStyle="1" w:styleId="span15">
    <w:name w:val="span15"/>
    <w:basedOn w:val="Normal"/>
    <w:rsid w:val="00547C20"/>
    <w:pPr>
      <w:spacing w:after="135"/>
    </w:pPr>
  </w:style>
  <w:style w:type="paragraph" w:customStyle="1" w:styleId="span16">
    <w:name w:val="span16"/>
    <w:basedOn w:val="Normal"/>
    <w:rsid w:val="00547C20"/>
    <w:pPr>
      <w:spacing w:after="135"/>
    </w:pPr>
  </w:style>
  <w:style w:type="paragraph" w:customStyle="1" w:styleId="span17">
    <w:name w:val="span17"/>
    <w:basedOn w:val="Normal"/>
    <w:rsid w:val="00547C20"/>
    <w:pPr>
      <w:spacing w:after="135"/>
    </w:pPr>
  </w:style>
  <w:style w:type="paragraph" w:customStyle="1" w:styleId="span18">
    <w:name w:val="span18"/>
    <w:basedOn w:val="Normal"/>
    <w:rsid w:val="00547C20"/>
    <w:pPr>
      <w:spacing w:after="135"/>
    </w:pPr>
  </w:style>
  <w:style w:type="paragraph" w:customStyle="1" w:styleId="span19">
    <w:name w:val="span19"/>
    <w:basedOn w:val="Normal"/>
    <w:rsid w:val="00547C20"/>
    <w:pPr>
      <w:spacing w:after="135"/>
    </w:pPr>
  </w:style>
  <w:style w:type="paragraph" w:customStyle="1" w:styleId="span20">
    <w:name w:val="span20"/>
    <w:basedOn w:val="Normal"/>
    <w:rsid w:val="00547C20"/>
    <w:pPr>
      <w:spacing w:after="135"/>
    </w:pPr>
  </w:style>
  <w:style w:type="paragraph" w:customStyle="1" w:styleId="span21">
    <w:name w:val="span21"/>
    <w:basedOn w:val="Normal"/>
    <w:rsid w:val="00547C20"/>
    <w:pPr>
      <w:spacing w:after="135"/>
    </w:pPr>
  </w:style>
  <w:style w:type="paragraph" w:customStyle="1" w:styleId="span22">
    <w:name w:val="span22"/>
    <w:basedOn w:val="Normal"/>
    <w:rsid w:val="00547C20"/>
    <w:pPr>
      <w:spacing w:after="135"/>
    </w:pPr>
  </w:style>
  <w:style w:type="paragraph" w:customStyle="1" w:styleId="span23">
    <w:name w:val="span23"/>
    <w:basedOn w:val="Normal"/>
    <w:rsid w:val="00547C20"/>
    <w:pPr>
      <w:spacing w:after="135"/>
    </w:pPr>
  </w:style>
  <w:style w:type="paragraph" w:customStyle="1" w:styleId="span24">
    <w:name w:val="span24"/>
    <w:basedOn w:val="Normal"/>
    <w:rsid w:val="00547C20"/>
    <w:pPr>
      <w:spacing w:after="135"/>
    </w:pPr>
  </w:style>
  <w:style w:type="paragraph" w:customStyle="1" w:styleId="add-on">
    <w:name w:val="add-on"/>
    <w:basedOn w:val="Normal"/>
    <w:rsid w:val="00547C20"/>
    <w:pPr>
      <w:spacing w:after="135"/>
    </w:pPr>
  </w:style>
  <w:style w:type="paragraph" w:customStyle="1" w:styleId="active">
    <w:name w:val="active"/>
    <w:basedOn w:val="Normal"/>
    <w:rsid w:val="00547C20"/>
    <w:pPr>
      <w:spacing w:after="135"/>
    </w:pPr>
  </w:style>
  <w:style w:type="paragraph" w:customStyle="1" w:styleId="control-label">
    <w:name w:val="control-label"/>
    <w:basedOn w:val="Normal"/>
    <w:rsid w:val="00547C20"/>
    <w:pPr>
      <w:spacing w:after="135"/>
    </w:pPr>
  </w:style>
  <w:style w:type="paragraph" w:customStyle="1" w:styleId="controls">
    <w:name w:val="controls"/>
    <w:basedOn w:val="Normal"/>
    <w:rsid w:val="00547C20"/>
    <w:pPr>
      <w:spacing w:after="135"/>
    </w:pPr>
  </w:style>
  <w:style w:type="paragraph" w:customStyle="1" w:styleId="divider">
    <w:name w:val="divider"/>
    <w:basedOn w:val="Normal"/>
    <w:rsid w:val="00547C20"/>
    <w:pPr>
      <w:spacing w:after="135"/>
    </w:pPr>
  </w:style>
  <w:style w:type="paragraph" w:customStyle="1" w:styleId="divider-vertical">
    <w:name w:val="divider-vertical"/>
    <w:basedOn w:val="Normal"/>
    <w:rsid w:val="00547C20"/>
    <w:pPr>
      <w:spacing w:after="135"/>
    </w:pPr>
  </w:style>
  <w:style w:type="paragraph" w:customStyle="1" w:styleId="search-query">
    <w:name w:val="search-query"/>
    <w:basedOn w:val="Normal"/>
    <w:rsid w:val="00547C20"/>
    <w:pPr>
      <w:spacing w:after="135"/>
    </w:pPr>
  </w:style>
  <w:style w:type="paragraph" w:customStyle="1" w:styleId="btn-navbar">
    <w:name w:val="btn-navbar"/>
    <w:basedOn w:val="Normal"/>
    <w:rsid w:val="00547C20"/>
    <w:pPr>
      <w:spacing w:after="135"/>
    </w:pPr>
  </w:style>
  <w:style w:type="paragraph" w:customStyle="1" w:styleId="Caption1">
    <w:name w:val="Caption1"/>
    <w:basedOn w:val="Normal"/>
    <w:rsid w:val="00547C20"/>
    <w:pPr>
      <w:spacing w:after="135"/>
    </w:pPr>
  </w:style>
  <w:style w:type="paragraph" w:customStyle="1" w:styleId="bar">
    <w:name w:val="bar"/>
    <w:basedOn w:val="Normal"/>
    <w:rsid w:val="00547C20"/>
    <w:pPr>
      <w:spacing w:after="135"/>
    </w:pPr>
  </w:style>
  <w:style w:type="paragraph" w:customStyle="1" w:styleId="bar-danger">
    <w:name w:val="bar-danger"/>
    <w:basedOn w:val="Normal"/>
    <w:rsid w:val="00547C20"/>
    <w:pPr>
      <w:spacing w:after="135"/>
    </w:pPr>
  </w:style>
  <w:style w:type="paragraph" w:customStyle="1" w:styleId="bar-success">
    <w:name w:val="bar-success"/>
    <w:basedOn w:val="Normal"/>
    <w:rsid w:val="00547C20"/>
    <w:pPr>
      <w:spacing w:after="135"/>
    </w:pPr>
  </w:style>
  <w:style w:type="paragraph" w:customStyle="1" w:styleId="bar-info">
    <w:name w:val="bar-info"/>
    <w:basedOn w:val="Normal"/>
    <w:rsid w:val="00547C20"/>
    <w:pPr>
      <w:spacing w:after="135"/>
    </w:pPr>
  </w:style>
  <w:style w:type="paragraph" w:customStyle="1" w:styleId="bar-warning">
    <w:name w:val="bar-warning"/>
    <w:basedOn w:val="Normal"/>
    <w:rsid w:val="00547C20"/>
    <w:pPr>
      <w:spacing w:after="135"/>
    </w:pPr>
  </w:style>
  <w:style w:type="paragraph" w:customStyle="1" w:styleId="accordion-toggle">
    <w:name w:val="accordion-toggle"/>
    <w:basedOn w:val="Normal"/>
    <w:rsid w:val="00547C20"/>
    <w:pPr>
      <w:spacing w:after="135"/>
    </w:pPr>
  </w:style>
  <w:style w:type="paragraph" w:customStyle="1" w:styleId="item">
    <w:name w:val="item"/>
    <w:basedOn w:val="Normal"/>
    <w:rsid w:val="00547C20"/>
    <w:pPr>
      <w:spacing w:after="135"/>
    </w:pPr>
  </w:style>
  <w:style w:type="paragraph" w:customStyle="1" w:styleId="next">
    <w:name w:val="next"/>
    <w:basedOn w:val="Normal"/>
    <w:rsid w:val="00547C20"/>
    <w:pPr>
      <w:spacing w:after="135"/>
    </w:pPr>
  </w:style>
  <w:style w:type="paragraph" w:customStyle="1" w:styleId="prev">
    <w:name w:val="prev"/>
    <w:basedOn w:val="Normal"/>
    <w:rsid w:val="00547C20"/>
    <w:pPr>
      <w:spacing w:after="135"/>
    </w:pPr>
  </w:style>
  <w:style w:type="paragraph" w:customStyle="1" w:styleId="chzn-results">
    <w:name w:val="chzn-results"/>
    <w:basedOn w:val="Normal"/>
    <w:rsid w:val="00547C20"/>
    <w:pPr>
      <w:spacing w:after="135"/>
    </w:pPr>
  </w:style>
  <w:style w:type="paragraph" w:customStyle="1" w:styleId="finder">
    <w:name w:val="finder"/>
    <w:basedOn w:val="Normal"/>
    <w:rsid w:val="00547C20"/>
    <w:pPr>
      <w:spacing w:after="135"/>
    </w:pPr>
  </w:style>
  <w:style w:type="paragraph" w:customStyle="1" w:styleId="nav-pills">
    <w:name w:val="nav-pills"/>
    <w:basedOn w:val="Normal"/>
    <w:rsid w:val="00547C20"/>
    <w:pPr>
      <w:spacing w:after="135"/>
    </w:pPr>
  </w:style>
  <w:style w:type="paragraph" w:customStyle="1" w:styleId="left">
    <w:name w:val="left"/>
    <w:basedOn w:val="Normal"/>
    <w:rsid w:val="00547C20"/>
    <w:pPr>
      <w:spacing w:after="135"/>
    </w:pPr>
  </w:style>
  <w:style w:type="paragraph" w:customStyle="1" w:styleId="right">
    <w:name w:val="right"/>
    <w:basedOn w:val="Normal"/>
    <w:rsid w:val="00547C20"/>
    <w:pPr>
      <w:spacing w:after="135"/>
    </w:pPr>
  </w:style>
  <w:style w:type="paragraph" w:customStyle="1" w:styleId="nav-child">
    <w:name w:val="nav-child"/>
    <w:basedOn w:val="Normal"/>
    <w:rsid w:val="00547C20"/>
    <w:pPr>
      <w:spacing w:after="135"/>
    </w:pPr>
  </w:style>
  <w:style w:type="paragraph" w:customStyle="1" w:styleId="icon-bar">
    <w:name w:val="icon-bar"/>
    <w:basedOn w:val="Normal"/>
    <w:rsid w:val="00547C20"/>
    <w:pPr>
      <w:spacing w:after="135"/>
    </w:pPr>
  </w:style>
  <w:style w:type="paragraph" w:customStyle="1" w:styleId="chzn-single">
    <w:name w:val="chzn-single"/>
    <w:basedOn w:val="Normal"/>
    <w:rsid w:val="00547C20"/>
    <w:pPr>
      <w:spacing w:after="135"/>
    </w:pPr>
  </w:style>
  <w:style w:type="paragraph" w:customStyle="1" w:styleId="chzn-drop">
    <w:name w:val="chzn-drop"/>
    <w:basedOn w:val="Normal"/>
    <w:rsid w:val="00547C20"/>
    <w:pPr>
      <w:spacing w:after="135"/>
    </w:pPr>
  </w:style>
  <w:style w:type="paragraph" w:customStyle="1" w:styleId="visible-phone">
    <w:name w:val="visible-phone"/>
    <w:basedOn w:val="Normal"/>
    <w:rsid w:val="00547C20"/>
    <w:pPr>
      <w:spacing w:after="135"/>
    </w:pPr>
    <w:rPr>
      <w:vanish/>
    </w:rPr>
  </w:style>
  <w:style w:type="paragraph" w:customStyle="1" w:styleId="visible-tablet">
    <w:name w:val="visible-tablet"/>
    <w:basedOn w:val="Normal"/>
    <w:rsid w:val="00547C20"/>
    <w:pPr>
      <w:spacing w:after="135"/>
    </w:pPr>
    <w:rPr>
      <w:vanish/>
    </w:rPr>
  </w:style>
  <w:style w:type="paragraph" w:customStyle="1" w:styleId="hidden-desktop">
    <w:name w:val="hidden-desktop"/>
    <w:basedOn w:val="Normal"/>
    <w:rsid w:val="00547C20"/>
    <w:pPr>
      <w:spacing w:after="135"/>
    </w:pPr>
    <w:rPr>
      <w:vanish/>
    </w:rPr>
  </w:style>
  <w:style w:type="paragraph" w:customStyle="1" w:styleId="imgcaption">
    <w:name w:val="img_caption"/>
    <w:basedOn w:val="Normal"/>
    <w:rsid w:val="00547C20"/>
    <w:pPr>
      <w:spacing w:after="135"/>
      <w:jc w:val="center"/>
    </w:pPr>
  </w:style>
  <w:style w:type="paragraph" w:customStyle="1" w:styleId="container1">
    <w:name w:val="container1"/>
    <w:basedOn w:val="Normal"/>
    <w:rsid w:val="00547C20"/>
    <w:pPr>
      <w:spacing w:after="135"/>
    </w:pPr>
  </w:style>
  <w:style w:type="paragraph" w:customStyle="1" w:styleId="container2">
    <w:name w:val="container2"/>
    <w:basedOn w:val="Normal"/>
    <w:rsid w:val="00547C20"/>
    <w:pPr>
      <w:spacing w:after="135"/>
    </w:pPr>
  </w:style>
  <w:style w:type="paragraph" w:customStyle="1" w:styleId="container3">
    <w:name w:val="container3"/>
    <w:basedOn w:val="Normal"/>
    <w:rsid w:val="00547C20"/>
    <w:pPr>
      <w:spacing w:after="135"/>
    </w:pPr>
  </w:style>
  <w:style w:type="paragraph" w:customStyle="1" w:styleId="span121">
    <w:name w:val="span121"/>
    <w:basedOn w:val="Normal"/>
    <w:rsid w:val="00547C20"/>
    <w:pPr>
      <w:spacing w:after="135"/>
    </w:pPr>
  </w:style>
  <w:style w:type="paragraph" w:customStyle="1" w:styleId="span111">
    <w:name w:val="span111"/>
    <w:basedOn w:val="Normal"/>
    <w:rsid w:val="00547C20"/>
    <w:pPr>
      <w:spacing w:after="135"/>
    </w:pPr>
  </w:style>
  <w:style w:type="paragraph" w:customStyle="1" w:styleId="span101">
    <w:name w:val="span101"/>
    <w:basedOn w:val="Normal"/>
    <w:rsid w:val="00547C20"/>
    <w:pPr>
      <w:spacing w:after="135"/>
    </w:pPr>
  </w:style>
  <w:style w:type="paragraph" w:customStyle="1" w:styleId="span91">
    <w:name w:val="span91"/>
    <w:basedOn w:val="Normal"/>
    <w:rsid w:val="00547C20"/>
    <w:pPr>
      <w:spacing w:after="135"/>
    </w:pPr>
  </w:style>
  <w:style w:type="paragraph" w:customStyle="1" w:styleId="span81">
    <w:name w:val="span81"/>
    <w:basedOn w:val="Normal"/>
    <w:rsid w:val="00547C20"/>
    <w:pPr>
      <w:spacing w:after="135"/>
    </w:pPr>
  </w:style>
  <w:style w:type="paragraph" w:customStyle="1" w:styleId="span71">
    <w:name w:val="span71"/>
    <w:basedOn w:val="Normal"/>
    <w:rsid w:val="00547C20"/>
    <w:pPr>
      <w:spacing w:after="135"/>
    </w:pPr>
  </w:style>
  <w:style w:type="paragraph" w:customStyle="1" w:styleId="span61">
    <w:name w:val="span61"/>
    <w:basedOn w:val="Normal"/>
    <w:rsid w:val="00547C20"/>
    <w:pPr>
      <w:spacing w:after="135"/>
    </w:pPr>
  </w:style>
  <w:style w:type="paragraph" w:customStyle="1" w:styleId="span51">
    <w:name w:val="span51"/>
    <w:basedOn w:val="Normal"/>
    <w:rsid w:val="00547C20"/>
    <w:pPr>
      <w:spacing w:after="135"/>
    </w:pPr>
  </w:style>
  <w:style w:type="paragraph" w:customStyle="1" w:styleId="span41">
    <w:name w:val="span41"/>
    <w:basedOn w:val="Normal"/>
    <w:rsid w:val="00547C20"/>
    <w:pPr>
      <w:spacing w:after="135"/>
    </w:pPr>
  </w:style>
  <w:style w:type="paragraph" w:customStyle="1" w:styleId="span31">
    <w:name w:val="span31"/>
    <w:basedOn w:val="Normal"/>
    <w:rsid w:val="00547C20"/>
    <w:pPr>
      <w:spacing w:after="135"/>
    </w:pPr>
  </w:style>
  <w:style w:type="paragraph" w:customStyle="1" w:styleId="span25">
    <w:name w:val="span25"/>
    <w:basedOn w:val="Normal"/>
    <w:rsid w:val="00547C20"/>
    <w:pPr>
      <w:spacing w:after="135"/>
    </w:pPr>
  </w:style>
  <w:style w:type="paragraph" w:customStyle="1" w:styleId="span110">
    <w:name w:val="span110"/>
    <w:basedOn w:val="Normal"/>
    <w:rsid w:val="00547C20"/>
    <w:pPr>
      <w:spacing w:after="135"/>
    </w:pPr>
  </w:style>
  <w:style w:type="paragraph" w:customStyle="1" w:styleId="offset121">
    <w:name w:val="offset121"/>
    <w:basedOn w:val="Normal"/>
    <w:rsid w:val="00547C20"/>
    <w:pPr>
      <w:spacing w:after="135"/>
      <w:ind w:left="27429"/>
    </w:pPr>
  </w:style>
  <w:style w:type="paragraph" w:customStyle="1" w:styleId="offset111">
    <w:name w:val="offset111"/>
    <w:basedOn w:val="Normal"/>
    <w:rsid w:val="00547C20"/>
    <w:pPr>
      <w:spacing w:after="135"/>
      <w:ind w:left="24638"/>
    </w:pPr>
  </w:style>
  <w:style w:type="paragraph" w:customStyle="1" w:styleId="offset101">
    <w:name w:val="offset101"/>
    <w:basedOn w:val="Normal"/>
    <w:rsid w:val="00547C20"/>
    <w:pPr>
      <w:spacing w:after="135"/>
      <w:ind w:left="22581"/>
    </w:pPr>
  </w:style>
  <w:style w:type="paragraph" w:customStyle="1" w:styleId="offset91">
    <w:name w:val="offset91"/>
    <w:basedOn w:val="Normal"/>
    <w:rsid w:val="00547C20"/>
    <w:pPr>
      <w:spacing w:after="135"/>
      <w:ind w:left="20402"/>
    </w:pPr>
  </w:style>
  <w:style w:type="paragraph" w:customStyle="1" w:styleId="offset81">
    <w:name w:val="offset81"/>
    <w:basedOn w:val="Normal"/>
    <w:rsid w:val="00547C20"/>
    <w:pPr>
      <w:spacing w:after="135"/>
      <w:ind w:left="18100"/>
    </w:pPr>
  </w:style>
  <w:style w:type="paragraph" w:customStyle="1" w:styleId="offset71">
    <w:name w:val="offset71"/>
    <w:basedOn w:val="Normal"/>
    <w:rsid w:val="00547C20"/>
    <w:pPr>
      <w:spacing w:after="135"/>
      <w:ind w:left="15921"/>
    </w:pPr>
  </w:style>
  <w:style w:type="paragraph" w:customStyle="1" w:styleId="offset61">
    <w:name w:val="offset61"/>
    <w:basedOn w:val="Normal"/>
    <w:rsid w:val="00547C20"/>
    <w:pPr>
      <w:spacing w:after="135"/>
      <w:ind w:left="13620"/>
    </w:pPr>
  </w:style>
  <w:style w:type="paragraph" w:customStyle="1" w:styleId="offset51">
    <w:name w:val="offset51"/>
    <w:basedOn w:val="Normal"/>
    <w:rsid w:val="00547C20"/>
    <w:pPr>
      <w:spacing w:after="135"/>
      <w:ind w:left="11440"/>
    </w:pPr>
  </w:style>
  <w:style w:type="paragraph" w:customStyle="1" w:styleId="offset41">
    <w:name w:val="offset41"/>
    <w:basedOn w:val="Normal"/>
    <w:rsid w:val="00547C20"/>
    <w:pPr>
      <w:spacing w:after="135"/>
      <w:ind w:left="9139"/>
    </w:pPr>
  </w:style>
  <w:style w:type="paragraph" w:customStyle="1" w:styleId="offset31">
    <w:name w:val="offset31"/>
    <w:basedOn w:val="Normal"/>
    <w:rsid w:val="00547C20"/>
    <w:pPr>
      <w:spacing w:after="135"/>
      <w:ind w:left="6960"/>
    </w:pPr>
  </w:style>
  <w:style w:type="paragraph" w:customStyle="1" w:styleId="offset21">
    <w:name w:val="offset21"/>
    <w:basedOn w:val="Normal"/>
    <w:rsid w:val="00547C20"/>
    <w:pPr>
      <w:spacing w:after="135"/>
      <w:ind w:left="4658"/>
    </w:pPr>
  </w:style>
  <w:style w:type="paragraph" w:customStyle="1" w:styleId="offset13">
    <w:name w:val="offset13"/>
    <w:basedOn w:val="Normal"/>
    <w:rsid w:val="00547C20"/>
    <w:pPr>
      <w:spacing w:after="135"/>
      <w:ind w:left="2479"/>
    </w:pPr>
  </w:style>
  <w:style w:type="paragraph" w:customStyle="1" w:styleId="uneditable-input1">
    <w:name w:val="uneditable-input1"/>
    <w:basedOn w:val="Normal"/>
    <w:rsid w:val="00547C20"/>
    <w:pPr>
      <w:shd w:val="clear" w:color="auto" w:fill="FCFCFC"/>
      <w:textAlignment w:val="top"/>
    </w:pPr>
    <w:rPr>
      <w:color w:val="999999"/>
      <w:sz w:val="20"/>
      <w:szCs w:val="20"/>
    </w:rPr>
  </w:style>
  <w:style w:type="paragraph" w:customStyle="1" w:styleId="uneditable-input2">
    <w:name w:val="uneditable-input2"/>
    <w:basedOn w:val="Normal"/>
    <w:rsid w:val="00547C20"/>
    <w:pPr>
      <w:shd w:val="clear" w:color="auto" w:fill="FCFCFC"/>
      <w:textAlignment w:val="top"/>
    </w:pPr>
    <w:rPr>
      <w:color w:val="999999"/>
      <w:sz w:val="20"/>
      <w:szCs w:val="20"/>
    </w:rPr>
  </w:style>
  <w:style w:type="paragraph" w:customStyle="1" w:styleId="add-on1">
    <w:name w:val="add-on1"/>
    <w:basedOn w:val="Normal"/>
    <w:rsid w:val="00547C20"/>
    <w:pPr>
      <w:pBdr>
        <w:top w:val="single" w:sz="6" w:space="3" w:color="CCCCCC"/>
        <w:left w:val="single" w:sz="6" w:space="4" w:color="CCCCCC"/>
        <w:bottom w:val="single" w:sz="6" w:space="3" w:color="CCCCCC"/>
        <w:right w:val="single" w:sz="6" w:space="4" w:color="CCCCCC"/>
      </w:pBdr>
      <w:shd w:val="clear" w:color="auto" w:fill="EEEEEE"/>
      <w:spacing w:after="135" w:line="270" w:lineRule="atLeast"/>
      <w:ind w:left="-15"/>
      <w:jc w:val="center"/>
      <w:textAlignment w:val="top"/>
    </w:pPr>
    <w:rPr>
      <w:sz w:val="20"/>
      <w:szCs w:val="20"/>
    </w:rPr>
  </w:style>
  <w:style w:type="paragraph" w:customStyle="1" w:styleId="add-on2">
    <w:name w:val="add-on2"/>
    <w:basedOn w:val="Normal"/>
    <w:rsid w:val="00547C20"/>
    <w:pPr>
      <w:pBdr>
        <w:top w:val="single" w:sz="6" w:space="3" w:color="CCCCCC"/>
        <w:left w:val="single" w:sz="6" w:space="4" w:color="CCCCCC"/>
        <w:bottom w:val="single" w:sz="6" w:space="3" w:color="CCCCCC"/>
        <w:right w:val="single" w:sz="6" w:space="4" w:color="CCCCCC"/>
      </w:pBdr>
      <w:shd w:val="clear" w:color="auto" w:fill="EEEEEE"/>
      <w:spacing w:after="135" w:line="270" w:lineRule="atLeast"/>
      <w:ind w:left="-15" w:right="-15"/>
      <w:jc w:val="center"/>
      <w:textAlignment w:val="top"/>
    </w:pPr>
    <w:rPr>
      <w:sz w:val="20"/>
      <w:szCs w:val="20"/>
    </w:rPr>
  </w:style>
  <w:style w:type="paragraph" w:customStyle="1" w:styleId="btn1">
    <w:name w:val="btn1"/>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ind w:left="-15"/>
      <w:jc w:val="center"/>
      <w:textAlignment w:val="top"/>
    </w:pPr>
    <w:rPr>
      <w:color w:val="333333"/>
      <w:sz w:val="20"/>
      <w:szCs w:val="20"/>
    </w:rPr>
  </w:style>
  <w:style w:type="paragraph" w:customStyle="1" w:styleId="btn2">
    <w:name w:val="btn2"/>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ind w:left="-15" w:right="-15"/>
      <w:jc w:val="center"/>
      <w:textAlignment w:val="top"/>
    </w:pPr>
    <w:rPr>
      <w:color w:val="333333"/>
      <w:sz w:val="20"/>
      <w:szCs w:val="20"/>
    </w:rPr>
  </w:style>
  <w:style w:type="paragraph" w:customStyle="1" w:styleId="active1">
    <w:name w:val="active1"/>
    <w:basedOn w:val="Normal"/>
    <w:rsid w:val="00547C20"/>
    <w:pPr>
      <w:shd w:val="clear" w:color="auto" w:fill="A9DBA9"/>
      <w:spacing w:after="135"/>
    </w:pPr>
  </w:style>
  <w:style w:type="paragraph" w:customStyle="1" w:styleId="active2">
    <w:name w:val="active2"/>
    <w:basedOn w:val="Normal"/>
    <w:rsid w:val="00547C20"/>
    <w:pPr>
      <w:shd w:val="clear" w:color="auto" w:fill="A9DBA9"/>
      <w:spacing w:after="135"/>
    </w:pPr>
  </w:style>
  <w:style w:type="paragraph" w:customStyle="1" w:styleId="help-inline1">
    <w:name w:val="help-inline1"/>
    <w:basedOn w:val="Normal"/>
    <w:rsid w:val="00547C20"/>
    <w:pPr>
      <w:textAlignment w:val="center"/>
    </w:pPr>
    <w:rPr>
      <w:color w:val="595959"/>
    </w:rPr>
  </w:style>
  <w:style w:type="paragraph" w:customStyle="1" w:styleId="uneditable-input3">
    <w:name w:val="uneditable-input3"/>
    <w:basedOn w:val="Normal"/>
    <w:rsid w:val="00547C20"/>
    <w:pPr>
      <w:shd w:val="clear" w:color="auto" w:fill="FCFCFC"/>
      <w:textAlignment w:val="center"/>
    </w:pPr>
    <w:rPr>
      <w:color w:val="999999"/>
    </w:rPr>
  </w:style>
  <w:style w:type="paragraph" w:customStyle="1" w:styleId="input-prepend1">
    <w:name w:val="input-prepend1"/>
    <w:basedOn w:val="Normal"/>
    <w:rsid w:val="00547C20"/>
    <w:pPr>
      <w:textAlignment w:val="center"/>
    </w:pPr>
    <w:rPr>
      <w:sz w:val="2"/>
      <w:szCs w:val="2"/>
    </w:rPr>
  </w:style>
  <w:style w:type="paragraph" w:customStyle="1" w:styleId="input-append1">
    <w:name w:val="input-append1"/>
    <w:basedOn w:val="Normal"/>
    <w:rsid w:val="00547C20"/>
    <w:pPr>
      <w:textAlignment w:val="center"/>
    </w:pPr>
    <w:rPr>
      <w:sz w:val="2"/>
      <w:szCs w:val="2"/>
    </w:rPr>
  </w:style>
  <w:style w:type="paragraph" w:customStyle="1" w:styleId="help-inline2">
    <w:name w:val="help-inline2"/>
    <w:basedOn w:val="Normal"/>
    <w:rsid w:val="00547C20"/>
    <w:pPr>
      <w:textAlignment w:val="center"/>
    </w:pPr>
    <w:rPr>
      <w:color w:val="595959"/>
    </w:rPr>
  </w:style>
  <w:style w:type="paragraph" w:customStyle="1" w:styleId="uneditable-input4">
    <w:name w:val="uneditable-input4"/>
    <w:basedOn w:val="Normal"/>
    <w:rsid w:val="00547C20"/>
    <w:pPr>
      <w:shd w:val="clear" w:color="auto" w:fill="FCFCFC"/>
      <w:textAlignment w:val="center"/>
    </w:pPr>
    <w:rPr>
      <w:color w:val="999999"/>
    </w:rPr>
  </w:style>
  <w:style w:type="paragraph" w:customStyle="1" w:styleId="input-prepend2">
    <w:name w:val="input-prepend2"/>
    <w:basedOn w:val="Normal"/>
    <w:rsid w:val="00547C20"/>
    <w:pPr>
      <w:textAlignment w:val="center"/>
    </w:pPr>
    <w:rPr>
      <w:sz w:val="2"/>
      <w:szCs w:val="2"/>
    </w:rPr>
  </w:style>
  <w:style w:type="paragraph" w:customStyle="1" w:styleId="input-append2">
    <w:name w:val="input-append2"/>
    <w:basedOn w:val="Normal"/>
    <w:rsid w:val="00547C20"/>
    <w:pPr>
      <w:textAlignment w:val="center"/>
    </w:pPr>
    <w:rPr>
      <w:sz w:val="2"/>
      <w:szCs w:val="2"/>
    </w:rPr>
  </w:style>
  <w:style w:type="paragraph" w:customStyle="1" w:styleId="help-inline3">
    <w:name w:val="help-inline3"/>
    <w:basedOn w:val="Normal"/>
    <w:rsid w:val="00547C20"/>
    <w:pPr>
      <w:textAlignment w:val="center"/>
    </w:pPr>
    <w:rPr>
      <w:color w:val="595959"/>
    </w:rPr>
  </w:style>
  <w:style w:type="paragraph" w:customStyle="1" w:styleId="uneditable-input5">
    <w:name w:val="uneditable-input5"/>
    <w:basedOn w:val="Normal"/>
    <w:rsid w:val="00547C20"/>
    <w:pPr>
      <w:shd w:val="clear" w:color="auto" w:fill="FCFCFC"/>
      <w:textAlignment w:val="center"/>
    </w:pPr>
    <w:rPr>
      <w:color w:val="999999"/>
    </w:rPr>
  </w:style>
  <w:style w:type="paragraph" w:customStyle="1" w:styleId="input-prepend3">
    <w:name w:val="input-prepend3"/>
    <w:basedOn w:val="Normal"/>
    <w:rsid w:val="00547C20"/>
    <w:pPr>
      <w:textAlignment w:val="center"/>
    </w:pPr>
    <w:rPr>
      <w:sz w:val="2"/>
      <w:szCs w:val="2"/>
    </w:rPr>
  </w:style>
  <w:style w:type="paragraph" w:customStyle="1" w:styleId="input-append3">
    <w:name w:val="input-append3"/>
    <w:basedOn w:val="Normal"/>
    <w:rsid w:val="00547C20"/>
    <w:pPr>
      <w:textAlignment w:val="center"/>
    </w:pPr>
    <w:rPr>
      <w:sz w:val="2"/>
      <w:szCs w:val="2"/>
    </w:rPr>
  </w:style>
  <w:style w:type="paragraph" w:customStyle="1" w:styleId="hide1">
    <w:name w:val="hide1"/>
    <w:basedOn w:val="Normal"/>
    <w:rsid w:val="00547C20"/>
    <w:pPr>
      <w:spacing w:after="135"/>
    </w:pPr>
    <w:rPr>
      <w:vanish/>
    </w:rPr>
  </w:style>
  <w:style w:type="paragraph" w:customStyle="1" w:styleId="hide2">
    <w:name w:val="hide2"/>
    <w:basedOn w:val="Normal"/>
    <w:rsid w:val="00547C20"/>
    <w:pPr>
      <w:spacing w:after="135"/>
    </w:pPr>
    <w:rPr>
      <w:vanish/>
    </w:rPr>
  </w:style>
  <w:style w:type="paragraph" w:customStyle="1" w:styleId="hide3">
    <w:name w:val="hide3"/>
    <w:basedOn w:val="Normal"/>
    <w:rsid w:val="00547C20"/>
    <w:pPr>
      <w:spacing w:after="135"/>
    </w:pPr>
    <w:rPr>
      <w:vanish/>
    </w:rPr>
  </w:style>
  <w:style w:type="paragraph" w:customStyle="1" w:styleId="radio1">
    <w:name w:val="radio1"/>
    <w:basedOn w:val="Normal"/>
    <w:rsid w:val="00547C20"/>
    <w:pPr>
      <w:textAlignment w:val="center"/>
    </w:pPr>
  </w:style>
  <w:style w:type="paragraph" w:customStyle="1" w:styleId="checkbox1">
    <w:name w:val="checkbox1"/>
    <w:basedOn w:val="Normal"/>
    <w:rsid w:val="00547C20"/>
    <w:pPr>
      <w:textAlignment w:val="center"/>
    </w:pPr>
  </w:style>
  <w:style w:type="paragraph" w:customStyle="1" w:styleId="radio2">
    <w:name w:val="radio2"/>
    <w:basedOn w:val="Normal"/>
    <w:rsid w:val="00547C20"/>
    <w:pPr>
      <w:textAlignment w:val="center"/>
    </w:pPr>
  </w:style>
  <w:style w:type="paragraph" w:customStyle="1" w:styleId="checkbox2">
    <w:name w:val="checkbox2"/>
    <w:basedOn w:val="Normal"/>
    <w:rsid w:val="00547C20"/>
    <w:pPr>
      <w:textAlignment w:val="center"/>
    </w:pPr>
  </w:style>
  <w:style w:type="paragraph" w:customStyle="1" w:styleId="control-group1">
    <w:name w:val="control-group1"/>
    <w:basedOn w:val="Normal"/>
    <w:rsid w:val="00547C20"/>
    <w:pPr>
      <w:spacing w:after="270"/>
    </w:pPr>
  </w:style>
  <w:style w:type="paragraph" w:customStyle="1" w:styleId="control-label1">
    <w:name w:val="control-label1"/>
    <w:basedOn w:val="Normal"/>
    <w:rsid w:val="00547C20"/>
    <w:pPr>
      <w:spacing w:after="135"/>
      <w:jc w:val="right"/>
    </w:pPr>
  </w:style>
  <w:style w:type="paragraph" w:customStyle="1" w:styleId="controls1">
    <w:name w:val="controls1"/>
    <w:basedOn w:val="Normal"/>
    <w:rsid w:val="00547C20"/>
    <w:pPr>
      <w:spacing w:after="135"/>
      <w:ind w:left="2400"/>
    </w:pPr>
  </w:style>
  <w:style w:type="paragraph" w:customStyle="1" w:styleId="help-block1">
    <w:name w:val="help-block1"/>
    <w:basedOn w:val="Normal"/>
    <w:rsid w:val="00547C20"/>
    <w:pPr>
      <w:spacing w:before="135"/>
    </w:pPr>
    <w:rPr>
      <w:color w:val="595959"/>
    </w:rPr>
  </w:style>
  <w:style w:type="paragraph" w:customStyle="1" w:styleId="form-actions1">
    <w:name w:val="form-actions1"/>
    <w:basedOn w:val="Normal"/>
    <w:rsid w:val="00547C20"/>
    <w:pPr>
      <w:pBdr>
        <w:top w:val="single" w:sz="6" w:space="13" w:color="E5E5E5"/>
      </w:pBdr>
      <w:shd w:val="clear" w:color="auto" w:fill="F5F5F5"/>
      <w:spacing w:before="270" w:after="270"/>
    </w:pPr>
  </w:style>
  <w:style w:type="paragraph" w:customStyle="1" w:styleId="span112">
    <w:name w:val="span112"/>
    <w:basedOn w:val="Normal"/>
    <w:rsid w:val="00547C20"/>
    <w:pPr>
      <w:spacing w:after="135"/>
    </w:pPr>
  </w:style>
  <w:style w:type="paragraph" w:customStyle="1" w:styleId="span26">
    <w:name w:val="span26"/>
    <w:basedOn w:val="Normal"/>
    <w:rsid w:val="00547C20"/>
    <w:pPr>
      <w:spacing w:after="135"/>
    </w:pPr>
  </w:style>
  <w:style w:type="paragraph" w:customStyle="1" w:styleId="span32">
    <w:name w:val="span32"/>
    <w:basedOn w:val="Normal"/>
    <w:rsid w:val="00547C20"/>
    <w:pPr>
      <w:spacing w:after="135"/>
    </w:pPr>
  </w:style>
  <w:style w:type="paragraph" w:customStyle="1" w:styleId="span42">
    <w:name w:val="span42"/>
    <w:basedOn w:val="Normal"/>
    <w:rsid w:val="00547C20"/>
    <w:pPr>
      <w:spacing w:after="135"/>
    </w:pPr>
  </w:style>
  <w:style w:type="paragraph" w:customStyle="1" w:styleId="span52">
    <w:name w:val="span52"/>
    <w:basedOn w:val="Normal"/>
    <w:rsid w:val="00547C20"/>
    <w:pPr>
      <w:spacing w:after="135"/>
    </w:pPr>
  </w:style>
  <w:style w:type="paragraph" w:customStyle="1" w:styleId="span62">
    <w:name w:val="span62"/>
    <w:basedOn w:val="Normal"/>
    <w:rsid w:val="00547C20"/>
    <w:pPr>
      <w:spacing w:after="135"/>
    </w:pPr>
  </w:style>
  <w:style w:type="paragraph" w:customStyle="1" w:styleId="span72">
    <w:name w:val="span72"/>
    <w:basedOn w:val="Normal"/>
    <w:rsid w:val="00547C20"/>
    <w:pPr>
      <w:spacing w:after="135"/>
    </w:pPr>
  </w:style>
  <w:style w:type="paragraph" w:customStyle="1" w:styleId="span82">
    <w:name w:val="span82"/>
    <w:basedOn w:val="Normal"/>
    <w:rsid w:val="00547C20"/>
    <w:pPr>
      <w:spacing w:after="135"/>
    </w:pPr>
  </w:style>
  <w:style w:type="paragraph" w:customStyle="1" w:styleId="span92">
    <w:name w:val="span92"/>
    <w:basedOn w:val="Normal"/>
    <w:rsid w:val="00547C20"/>
    <w:pPr>
      <w:spacing w:after="135"/>
    </w:pPr>
  </w:style>
  <w:style w:type="paragraph" w:customStyle="1" w:styleId="span102">
    <w:name w:val="span102"/>
    <w:basedOn w:val="Normal"/>
    <w:rsid w:val="00547C20"/>
    <w:pPr>
      <w:spacing w:after="135"/>
    </w:pPr>
  </w:style>
  <w:style w:type="paragraph" w:customStyle="1" w:styleId="span113">
    <w:name w:val="span113"/>
    <w:basedOn w:val="Normal"/>
    <w:rsid w:val="00547C20"/>
    <w:pPr>
      <w:spacing w:after="135"/>
    </w:pPr>
  </w:style>
  <w:style w:type="paragraph" w:customStyle="1" w:styleId="span122">
    <w:name w:val="span122"/>
    <w:basedOn w:val="Normal"/>
    <w:rsid w:val="00547C20"/>
    <w:pPr>
      <w:spacing w:after="135"/>
    </w:pPr>
  </w:style>
  <w:style w:type="paragraph" w:customStyle="1" w:styleId="span131">
    <w:name w:val="span131"/>
    <w:basedOn w:val="Normal"/>
    <w:rsid w:val="00547C20"/>
    <w:pPr>
      <w:spacing w:after="135"/>
    </w:pPr>
  </w:style>
  <w:style w:type="paragraph" w:customStyle="1" w:styleId="span141">
    <w:name w:val="span141"/>
    <w:basedOn w:val="Normal"/>
    <w:rsid w:val="00547C20"/>
    <w:pPr>
      <w:spacing w:after="135"/>
    </w:pPr>
  </w:style>
  <w:style w:type="paragraph" w:customStyle="1" w:styleId="span151">
    <w:name w:val="span151"/>
    <w:basedOn w:val="Normal"/>
    <w:rsid w:val="00547C20"/>
    <w:pPr>
      <w:spacing w:after="135"/>
    </w:pPr>
  </w:style>
  <w:style w:type="paragraph" w:customStyle="1" w:styleId="span161">
    <w:name w:val="span161"/>
    <w:basedOn w:val="Normal"/>
    <w:rsid w:val="00547C20"/>
    <w:pPr>
      <w:spacing w:after="135"/>
    </w:pPr>
  </w:style>
  <w:style w:type="paragraph" w:customStyle="1" w:styleId="span171">
    <w:name w:val="span171"/>
    <w:basedOn w:val="Normal"/>
    <w:rsid w:val="00547C20"/>
    <w:pPr>
      <w:spacing w:after="135"/>
    </w:pPr>
  </w:style>
  <w:style w:type="paragraph" w:customStyle="1" w:styleId="span181">
    <w:name w:val="span181"/>
    <w:basedOn w:val="Normal"/>
    <w:rsid w:val="00547C20"/>
    <w:pPr>
      <w:spacing w:after="135"/>
    </w:pPr>
  </w:style>
  <w:style w:type="paragraph" w:customStyle="1" w:styleId="span191">
    <w:name w:val="span191"/>
    <w:basedOn w:val="Normal"/>
    <w:rsid w:val="00547C20"/>
    <w:pPr>
      <w:spacing w:after="135"/>
    </w:pPr>
  </w:style>
  <w:style w:type="paragraph" w:customStyle="1" w:styleId="span201">
    <w:name w:val="span201"/>
    <w:basedOn w:val="Normal"/>
    <w:rsid w:val="00547C20"/>
    <w:pPr>
      <w:spacing w:after="135"/>
    </w:pPr>
  </w:style>
  <w:style w:type="paragraph" w:customStyle="1" w:styleId="span211">
    <w:name w:val="span211"/>
    <w:basedOn w:val="Normal"/>
    <w:rsid w:val="00547C20"/>
    <w:pPr>
      <w:spacing w:after="135"/>
    </w:pPr>
  </w:style>
  <w:style w:type="paragraph" w:customStyle="1" w:styleId="span221">
    <w:name w:val="span221"/>
    <w:basedOn w:val="Normal"/>
    <w:rsid w:val="00547C20"/>
    <w:pPr>
      <w:spacing w:after="135"/>
    </w:pPr>
  </w:style>
  <w:style w:type="paragraph" w:customStyle="1" w:styleId="span231">
    <w:name w:val="span231"/>
    <w:basedOn w:val="Normal"/>
    <w:rsid w:val="00547C20"/>
    <w:pPr>
      <w:spacing w:after="135"/>
    </w:pPr>
  </w:style>
  <w:style w:type="paragraph" w:customStyle="1" w:styleId="span241">
    <w:name w:val="span241"/>
    <w:basedOn w:val="Normal"/>
    <w:rsid w:val="00547C20"/>
    <w:pPr>
      <w:spacing w:after="135"/>
    </w:pPr>
  </w:style>
  <w:style w:type="paragraph" w:customStyle="1" w:styleId="caret1">
    <w:name w:val="caret1"/>
    <w:basedOn w:val="Normal"/>
    <w:rsid w:val="00547C20"/>
    <w:pPr>
      <w:pBdr>
        <w:top w:val="single" w:sz="24" w:space="0" w:color="000000"/>
      </w:pBdr>
      <w:spacing w:before="120" w:after="135"/>
      <w:ind w:left="30"/>
      <w:textAlignment w:val="top"/>
    </w:pPr>
  </w:style>
  <w:style w:type="paragraph" w:customStyle="1" w:styleId="divider1">
    <w:name w:val="divider1"/>
    <w:basedOn w:val="Normal"/>
    <w:rsid w:val="00547C20"/>
    <w:pPr>
      <w:pBdr>
        <w:bottom w:val="single" w:sz="6" w:space="0" w:color="FFFFFF"/>
      </w:pBdr>
      <w:shd w:val="clear" w:color="auto" w:fill="E5E5E5"/>
      <w:spacing w:before="120" w:after="120"/>
      <w:ind w:left="15" w:right="15"/>
    </w:pPr>
  </w:style>
  <w:style w:type="paragraph" w:customStyle="1" w:styleId="caret2">
    <w:name w:val="caret2"/>
    <w:basedOn w:val="Normal"/>
    <w:rsid w:val="00547C20"/>
    <w:pPr>
      <w:pBdr>
        <w:bottom w:val="single" w:sz="24" w:space="0" w:color="000000"/>
      </w:pBdr>
      <w:spacing w:after="135"/>
      <w:textAlignment w:val="top"/>
    </w:pPr>
  </w:style>
  <w:style w:type="paragraph" w:customStyle="1" w:styleId="caret3">
    <w:name w:val="caret3"/>
    <w:basedOn w:val="Normal"/>
    <w:rsid w:val="00547C20"/>
    <w:pPr>
      <w:pBdr>
        <w:bottom w:val="single" w:sz="24" w:space="0" w:color="000000"/>
      </w:pBdr>
      <w:spacing w:before="120" w:after="135"/>
      <w:ind w:left="30"/>
      <w:textAlignment w:val="top"/>
    </w:pPr>
  </w:style>
  <w:style w:type="paragraph" w:customStyle="1" w:styleId="dropdown-menu1">
    <w:name w:val="dropdown-menu1"/>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2">
    <w:name w:val="dropdown-menu2"/>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3">
    <w:name w:val="dropdown-menu3"/>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pPr>
  </w:style>
  <w:style w:type="paragraph" w:customStyle="1" w:styleId="nav-header1">
    <w:name w:val="nav-header1"/>
    <w:basedOn w:val="Normal"/>
    <w:rsid w:val="00547C20"/>
    <w:pPr>
      <w:spacing w:after="135" w:line="270" w:lineRule="atLeast"/>
    </w:pPr>
    <w:rPr>
      <w:b/>
      <w:bCs/>
      <w:caps/>
      <w:color w:val="999999"/>
      <w:sz w:val="17"/>
      <w:szCs w:val="17"/>
    </w:rPr>
  </w:style>
  <w:style w:type="paragraph" w:customStyle="1" w:styleId="caret4">
    <w:name w:val="caret4"/>
    <w:basedOn w:val="Normal"/>
    <w:rsid w:val="00547C20"/>
    <w:pPr>
      <w:pBdr>
        <w:top w:val="single" w:sz="24" w:space="0" w:color="000000"/>
      </w:pBdr>
      <w:spacing w:before="120" w:after="105"/>
      <w:textAlignment w:val="top"/>
    </w:pPr>
  </w:style>
  <w:style w:type="paragraph" w:customStyle="1" w:styleId="caret5">
    <w:name w:val="caret5"/>
    <w:basedOn w:val="Normal"/>
    <w:rsid w:val="00547C20"/>
    <w:pPr>
      <w:pBdr>
        <w:top w:val="single" w:sz="24" w:space="0" w:color="000000"/>
      </w:pBdr>
      <w:spacing w:before="90" w:after="135"/>
      <w:textAlignment w:val="top"/>
    </w:pPr>
  </w:style>
  <w:style w:type="paragraph" w:customStyle="1" w:styleId="caret6">
    <w:name w:val="caret6"/>
    <w:basedOn w:val="Normal"/>
    <w:rsid w:val="00547C20"/>
    <w:pPr>
      <w:pBdr>
        <w:top w:val="single" w:sz="24" w:space="0" w:color="000000"/>
      </w:pBdr>
      <w:spacing w:before="90" w:after="135"/>
      <w:textAlignment w:val="top"/>
    </w:pPr>
  </w:style>
  <w:style w:type="paragraph" w:customStyle="1" w:styleId="caret7">
    <w:name w:val="caret7"/>
    <w:basedOn w:val="Normal"/>
    <w:rsid w:val="00547C20"/>
    <w:pPr>
      <w:pBdr>
        <w:top w:val="single" w:sz="36" w:space="0" w:color="000000"/>
      </w:pBdr>
      <w:spacing w:before="90" w:after="135"/>
      <w:textAlignment w:val="top"/>
    </w:pPr>
  </w:style>
  <w:style w:type="paragraph" w:customStyle="1" w:styleId="caret8">
    <w:name w:val="caret8"/>
    <w:basedOn w:val="Normal"/>
    <w:rsid w:val="00547C20"/>
    <w:pPr>
      <w:pBdr>
        <w:bottom w:val="single" w:sz="36" w:space="0" w:color="000000"/>
      </w:pBdr>
      <w:spacing w:before="90" w:after="135"/>
      <w:textAlignment w:val="top"/>
    </w:pPr>
  </w:style>
  <w:style w:type="paragraph" w:customStyle="1" w:styleId="caret9">
    <w:name w:val="caret9"/>
    <w:basedOn w:val="Normal"/>
    <w:rsid w:val="00547C20"/>
    <w:pPr>
      <w:pBdr>
        <w:top w:val="single" w:sz="24" w:space="0" w:color="FFFFFF"/>
      </w:pBdr>
      <w:spacing w:after="135"/>
      <w:textAlignment w:val="top"/>
    </w:pPr>
  </w:style>
  <w:style w:type="paragraph" w:customStyle="1" w:styleId="caret10">
    <w:name w:val="caret10"/>
    <w:basedOn w:val="Normal"/>
    <w:rsid w:val="00547C20"/>
    <w:pPr>
      <w:pBdr>
        <w:top w:val="single" w:sz="24" w:space="0" w:color="FFFFFF"/>
      </w:pBdr>
      <w:spacing w:after="135"/>
      <w:textAlignment w:val="top"/>
    </w:pPr>
  </w:style>
  <w:style w:type="paragraph" w:customStyle="1" w:styleId="caret11">
    <w:name w:val="caret11"/>
    <w:basedOn w:val="Normal"/>
    <w:rsid w:val="00547C20"/>
    <w:pPr>
      <w:pBdr>
        <w:top w:val="single" w:sz="24" w:space="0" w:color="FFFFFF"/>
      </w:pBdr>
      <w:spacing w:after="135"/>
      <w:textAlignment w:val="top"/>
    </w:pPr>
  </w:style>
  <w:style w:type="paragraph" w:customStyle="1" w:styleId="caret12">
    <w:name w:val="caret12"/>
    <w:basedOn w:val="Normal"/>
    <w:rsid w:val="00547C20"/>
    <w:pPr>
      <w:pBdr>
        <w:top w:val="single" w:sz="24" w:space="0" w:color="FFFFFF"/>
      </w:pBdr>
      <w:spacing w:after="135"/>
      <w:textAlignment w:val="top"/>
    </w:pPr>
  </w:style>
  <w:style w:type="paragraph" w:customStyle="1" w:styleId="caret13">
    <w:name w:val="caret13"/>
    <w:basedOn w:val="Normal"/>
    <w:rsid w:val="00547C20"/>
    <w:pPr>
      <w:pBdr>
        <w:top w:val="single" w:sz="24" w:space="0" w:color="FFFFFF"/>
      </w:pBdr>
      <w:spacing w:after="135"/>
      <w:textAlignment w:val="top"/>
    </w:pPr>
  </w:style>
  <w:style w:type="paragraph" w:customStyle="1" w:styleId="caret14">
    <w:name w:val="caret14"/>
    <w:basedOn w:val="Normal"/>
    <w:rsid w:val="00547C20"/>
    <w:pPr>
      <w:pBdr>
        <w:top w:val="single" w:sz="24" w:space="0" w:color="FFFFFF"/>
      </w:pBdr>
      <w:spacing w:after="135"/>
      <w:textAlignment w:val="top"/>
    </w:pPr>
  </w:style>
  <w:style w:type="paragraph" w:customStyle="1" w:styleId="btn3">
    <w:name w:val="btn3"/>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close1">
    <w:name w:val="close1"/>
    <w:basedOn w:val="Normal"/>
    <w:rsid w:val="00547C20"/>
    <w:pPr>
      <w:spacing w:after="135" w:line="270" w:lineRule="atLeast"/>
    </w:pPr>
    <w:rPr>
      <w:b/>
      <w:bCs/>
      <w:color w:val="000000"/>
      <w:sz w:val="30"/>
      <w:szCs w:val="30"/>
    </w:rPr>
  </w:style>
  <w:style w:type="paragraph" w:customStyle="1" w:styleId="divider2">
    <w:name w:val="divider2"/>
    <w:basedOn w:val="Normal"/>
    <w:rsid w:val="00547C20"/>
    <w:pPr>
      <w:pBdr>
        <w:bottom w:val="single" w:sz="6" w:space="0" w:color="FFFFFF"/>
      </w:pBdr>
      <w:shd w:val="clear" w:color="auto" w:fill="E5E5E5"/>
      <w:spacing w:before="120" w:after="120"/>
      <w:ind w:left="15" w:right="15"/>
    </w:pPr>
  </w:style>
  <w:style w:type="paragraph" w:customStyle="1" w:styleId="caret15">
    <w:name w:val="caret15"/>
    <w:basedOn w:val="Normal"/>
    <w:rsid w:val="00547C20"/>
    <w:pPr>
      <w:pBdr>
        <w:top w:val="single" w:sz="24" w:space="0" w:color="0088CC"/>
      </w:pBdr>
      <w:spacing w:before="90" w:after="135"/>
      <w:textAlignment w:val="top"/>
    </w:pPr>
  </w:style>
  <w:style w:type="paragraph" w:customStyle="1" w:styleId="caret16">
    <w:name w:val="caret16"/>
    <w:basedOn w:val="Normal"/>
    <w:rsid w:val="00547C20"/>
    <w:pPr>
      <w:pBdr>
        <w:top w:val="single" w:sz="24" w:space="0" w:color="005580"/>
      </w:pBdr>
      <w:spacing w:before="90" w:after="135"/>
      <w:textAlignment w:val="top"/>
    </w:pPr>
  </w:style>
  <w:style w:type="paragraph" w:customStyle="1" w:styleId="caret17">
    <w:name w:val="caret17"/>
    <w:basedOn w:val="Normal"/>
    <w:rsid w:val="00547C20"/>
    <w:pPr>
      <w:pBdr>
        <w:top w:val="single" w:sz="24" w:space="0" w:color="000000"/>
      </w:pBdr>
      <w:spacing w:before="120" w:after="135"/>
      <w:textAlignment w:val="top"/>
    </w:pPr>
  </w:style>
  <w:style w:type="paragraph" w:customStyle="1" w:styleId="caret18">
    <w:name w:val="caret18"/>
    <w:basedOn w:val="Normal"/>
    <w:rsid w:val="00547C20"/>
    <w:pPr>
      <w:pBdr>
        <w:top w:val="single" w:sz="24" w:space="0" w:color="FFFFFF"/>
      </w:pBdr>
      <w:spacing w:before="90" w:after="135"/>
      <w:textAlignment w:val="top"/>
    </w:pPr>
  </w:style>
  <w:style w:type="paragraph" w:customStyle="1" w:styleId="caret19">
    <w:name w:val="caret19"/>
    <w:basedOn w:val="Normal"/>
    <w:rsid w:val="00547C20"/>
    <w:pPr>
      <w:pBdr>
        <w:top w:val="single" w:sz="24" w:space="0" w:color="555555"/>
      </w:pBdr>
      <w:spacing w:before="120" w:after="135"/>
      <w:textAlignment w:val="top"/>
    </w:pPr>
  </w:style>
  <w:style w:type="paragraph" w:customStyle="1" w:styleId="container4">
    <w:name w:val="container4"/>
    <w:basedOn w:val="Normal"/>
    <w:rsid w:val="00547C20"/>
    <w:pPr>
      <w:spacing w:after="135"/>
    </w:pPr>
  </w:style>
  <w:style w:type="paragraph" w:customStyle="1" w:styleId="brand1">
    <w:name w:val="brand1"/>
    <w:basedOn w:val="Normal"/>
    <w:rsid w:val="00547C20"/>
    <w:pPr>
      <w:spacing w:after="135"/>
      <w:ind w:left="-300"/>
    </w:pPr>
    <w:rPr>
      <w:color w:val="555555"/>
      <w:sz w:val="30"/>
      <w:szCs w:val="30"/>
    </w:rPr>
  </w:style>
  <w:style w:type="paragraph" w:customStyle="1" w:styleId="brand2">
    <w:name w:val="brand2"/>
    <w:basedOn w:val="Normal"/>
    <w:rsid w:val="00547C20"/>
    <w:pPr>
      <w:spacing w:after="135"/>
      <w:ind w:left="-300"/>
    </w:pPr>
    <w:rPr>
      <w:color w:val="FF9900"/>
      <w:sz w:val="30"/>
      <w:szCs w:val="30"/>
    </w:rPr>
  </w:style>
  <w:style w:type="paragraph" w:customStyle="1" w:styleId="divider-vertical1">
    <w:name w:val="divider-vertical1"/>
    <w:basedOn w:val="Normal"/>
    <w:rsid w:val="00547C20"/>
    <w:pPr>
      <w:pBdr>
        <w:left w:val="single" w:sz="6" w:space="0" w:color="F2F2F2"/>
        <w:right w:val="single" w:sz="6" w:space="0" w:color="FFFFFF"/>
      </w:pBdr>
      <w:ind w:left="135" w:right="135"/>
    </w:pPr>
  </w:style>
  <w:style w:type="paragraph" w:customStyle="1" w:styleId="btn4">
    <w:name w:val="btn4"/>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before="90" w:line="270" w:lineRule="atLeast"/>
      <w:jc w:val="center"/>
      <w:textAlignment w:val="center"/>
    </w:pPr>
    <w:rPr>
      <w:color w:val="333333"/>
      <w:sz w:val="20"/>
      <w:szCs w:val="20"/>
    </w:rPr>
  </w:style>
  <w:style w:type="paragraph" w:customStyle="1" w:styleId="btn-group1">
    <w:name w:val="btn-group1"/>
    <w:basedOn w:val="Normal"/>
    <w:rsid w:val="00547C20"/>
    <w:pPr>
      <w:spacing w:before="90" w:after="135"/>
    </w:pPr>
    <w:rPr>
      <w:sz w:val="2"/>
      <w:szCs w:val="2"/>
    </w:rPr>
  </w:style>
  <w:style w:type="paragraph" w:customStyle="1" w:styleId="btn5">
    <w:name w:val="btn5"/>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radio3">
    <w:name w:val="radio3"/>
    <w:basedOn w:val="Normal"/>
    <w:rsid w:val="00547C20"/>
    <w:pPr>
      <w:spacing w:before="75" w:after="135"/>
    </w:pPr>
  </w:style>
  <w:style w:type="paragraph" w:customStyle="1" w:styleId="checkbox3">
    <w:name w:val="checkbox3"/>
    <w:basedOn w:val="Normal"/>
    <w:rsid w:val="00547C20"/>
    <w:pPr>
      <w:spacing w:before="75" w:after="135"/>
    </w:pPr>
  </w:style>
  <w:style w:type="paragraph" w:customStyle="1" w:styleId="btn6">
    <w:name w:val="btn6"/>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input-append4">
    <w:name w:val="input-append4"/>
    <w:basedOn w:val="Normal"/>
    <w:rsid w:val="00547C20"/>
    <w:pPr>
      <w:spacing w:before="90" w:after="75"/>
    </w:pPr>
    <w:rPr>
      <w:sz w:val="2"/>
      <w:szCs w:val="2"/>
    </w:rPr>
  </w:style>
  <w:style w:type="paragraph" w:customStyle="1" w:styleId="input-prepend4">
    <w:name w:val="input-prepend4"/>
    <w:basedOn w:val="Normal"/>
    <w:rsid w:val="00547C20"/>
    <w:pPr>
      <w:spacing w:before="90" w:after="75"/>
    </w:pPr>
    <w:rPr>
      <w:sz w:val="2"/>
      <w:szCs w:val="2"/>
    </w:rPr>
  </w:style>
  <w:style w:type="paragraph" w:customStyle="1" w:styleId="search-query1">
    <w:name w:val="search-query1"/>
    <w:basedOn w:val="Normal"/>
    <w:rsid w:val="00547C20"/>
    <w:rPr>
      <w:rFonts w:ascii="Helvetica" w:hAnsi="Helvetica" w:cs="Helvetica"/>
      <w:sz w:val="20"/>
      <w:szCs w:val="20"/>
    </w:rPr>
  </w:style>
  <w:style w:type="paragraph" w:customStyle="1" w:styleId="navbar-inner1">
    <w:name w:val="navbar-inner1"/>
    <w:basedOn w:val="Normal"/>
    <w:rsid w:val="00547C20"/>
    <w:pPr>
      <w:shd w:val="clear" w:color="auto" w:fill="FAFAFA"/>
      <w:spacing w:after="135"/>
    </w:pPr>
  </w:style>
  <w:style w:type="paragraph" w:customStyle="1" w:styleId="navbar-inner2">
    <w:name w:val="navbar-inner2"/>
    <w:basedOn w:val="Normal"/>
    <w:rsid w:val="00547C20"/>
    <w:pPr>
      <w:shd w:val="clear" w:color="auto" w:fill="FAFAFA"/>
      <w:spacing w:after="135"/>
    </w:pPr>
  </w:style>
  <w:style w:type="paragraph" w:customStyle="1" w:styleId="navbar-inner3">
    <w:name w:val="navbar-inner3"/>
    <w:basedOn w:val="Normal"/>
    <w:rsid w:val="00547C20"/>
    <w:pPr>
      <w:shd w:val="clear" w:color="auto" w:fill="FAFAFA"/>
      <w:spacing w:after="135"/>
    </w:pPr>
  </w:style>
  <w:style w:type="paragraph" w:customStyle="1" w:styleId="nav1">
    <w:name w:val="nav1"/>
    <w:basedOn w:val="Normal"/>
    <w:rsid w:val="00547C20"/>
    <w:pPr>
      <w:ind w:right="150"/>
    </w:pPr>
  </w:style>
  <w:style w:type="paragraph" w:customStyle="1" w:styleId="caret20">
    <w:name w:val="caret20"/>
    <w:basedOn w:val="Normal"/>
    <w:rsid w:val="00547C20"/>
    <w:pPr>
      <w:pBdr>
        <w:top w:val="single" w:sz="24" w:space="0" w:color="0088CC"/>
      </w:pBdr>
      <w:spacing w:before="120" w:after="135"/>
      <w:textAlignment w:val="top"/>
    </w:pPr>
  </w:style>
  <w:style w:type="paragraph" w:customStyle="1" w:styleId="btn-navbar1">
    <w:name w:val="btn-navbar1"/>
    <w:basedOn w:val="Normal"/>
    <w:rsid w:val="00547C20"/>
    <w:pPr>
      <w:shd w:val="clear" w:color="auto" w:fill="EDEDED"/>
      <w:spacing w:after="135"/>
      <w:ind w:left="75" w:right="75"/>
    </w:pPr>
    <w:rPr>
      <w:vanish/>
      <w:color w:val="FFFFFF"/>
    </w:rPr>
  </w:style>
  <w:style w:type="paragraph" w:customStyle="1" w:styleId="icon-bar1">
    <w:name w:val="icon-bar1"/>
    <w:basedOn w:val="Normal"/>
    <w:rsid w:val="00547C20"/>
    <w:pPr>
      <w:shd w:val="clear" w:color="auto" w:fill="F5F5F5"/>
      <w:spacing w:after="135"/>
    </w:pPr>
  </w:style>
  <w:style w:type="paragraph" w:customStyle="1" w:styleId="navbar-inner4">
    <w:name w:val="navbar-inner4"/>
    <w:basedOn w:val="Normal"/>
    <w:rsid w:val="00547C20"/>
    <w:pPr>
      <w:pBdr>
        <w:top w:val="single" w:sz="6" w:space="0" w:color="252525"/>
        <w:left w:val="single" w:sz="6" w:space="15" w:color="252525"/>
        <w:bottom w:val="single" w:sz="6" w:space="0" w:color="252525"/>
        <w:right w:val="single" w:sz="6" w:space="15" w:color="252525"/>
      </w:pBdr>
      <w:shd w:val="clear" w:color="auto" w:fill="1B1B1B"/>
      <w:spacing w:after="135"/>
    </w:pPr>
  </w:style>
  <w:style w:type="paragraph" w:customStyle="1" w:styleId="navbar-link1">
    <w:name w:val="navbar-link1"/>
    <w:basedOn w:val="Normal"/>
    <w:rsid w:val="00547C20"/>
    <w:pPr>
      <w:spacing w:after="135"/>
    </w:pPr>
    <w:rPr>
      <w:color w:val="999999"/>
    </w:rPr>
  </w:style>
  <w:style w:type="paragraph" w:customStyle="1" w:styleId="navbar-link2">
    <w:name w:val="navbar-link2"/>
    <w:basedOn w:val="Normal"/>
    <w:rsid w:val="00547C20"/>
    <w:pPr>
      <w:spacing w:after="135"/>
    </w:pPr>
    <w:rPr>
      <w:color w:val="FFFFFF"/>
    </w:rPr>
  </w:style>
  <w:style w:type="paragraph" w:customStyle="1" w:styleId="divider-vertical2">
    <w:name w:val="divider-vertical2"/>
    <w:basedOn w:val="Normal"/>
    <w:rsid w:val="00547C20"/>
    <w:pPr>
      <w:spacing w:after="135"/>
    </w:pPr>
  </w:style>
  <w:style w:type="paragraph" w:customStyle="1" w:styleId="search-query2">
    <w:name w:val="search-query2"/>
    <w:basedOn w:val="Normal"/>
    <w:rsid w:val="00547C20"/>
    <w:pPr>
      <w:shd w:val="clear" w:color="auto" w:fill="515151"/>
    </w:pPr>
    <w:rPr>
      <w:rFonts w:ascii="Helvetica" w:hAnsi="Helvetica" w:cs="Helvetica"/>
      <w:color w:val="FFFFFF"/>
      <w:sz w:val="20"/>
      <w:szCs w:val="20"/>
    </w:rPr>
  </w:style>
  <w:style w:type="paragraph" w:customStyle="1" w:styleId="btn-navbar2">
    <w:name w:val="btn-navbar2"/>
    <w:basedOn w:val="Normal"/>
    <w:rsid w:val="00547C20"/>
    <w:pPr>
      <w:shd w:val="clear" w:color="auto" w:fill="0E0E0E"/>
      <w:spacing w:after="135"/>
    </w:pPr>
    <w:rPr>
      <w:color w:val="FFFFFF"/>
    </w:rPr>
  </w:style>
  <w:style w:type="paragraph" w:customStyle="1" w:styleId="divider3">
    <w:name w:val="divider3"/>
    <w:basedOn w:val="Normal"/>
    <w:rsid w:val="00547C20"/>
    <w:pPr>
      <w:spacing w:after="135"/>
    </w:pPr>
    <w:rPr>
      <w:color w:val="CCCCCC"/>
    </w:rPr>
  </w:style>
  <w:style w:type="paragraph" w:customStyle="1" w:styleId="active3">
    <w:name w:val="active3"/>
    <w:basedOn w:val="Normal"/>
    <w:rsid w:val="00547C20"/>
    <w:pPr>
      <w:spacing w:after="135"/>
    </w:pPr>
    <w:rPr>
      <w:color w:val="999999"/>
    </w:rPr>
  </w:style>
  <w:style w:type="paragraph" w:customStyle="1" w:styleId="close2">
    <w:name w:val="close2"/>
    <w:basedOn w:val="Normal"/>
    <w:rsid w:val="00547C20"/>
    <w:pPr>
      <w:spacing w:before="30" w:after="135" w:line="270" w:lineRule="atLeast"/>
    </w:pPr>
    <w:rPr>
      <w:b/>
      <w:bCs/>
      <w:color w:val="000000"/>
      <w:sz w:val="30"/>
      <w:szCs w:val="30"/>
    </w:rPr>
  </w:style>
  <w:style w:type="paragraph" w:customStyle="1" w:styleId="thumbnails1">
    <w:name w:val="thumbnails1"/>
    <w:basedOn w:val="Normal"/>
    <w:rsid w:val="00547C20"/>
    <w:pPr>
      <w:spacing w:after="135"/>
    </w:pPr>
  </w:style>
  <w:style w:type="paragraph" w:customStyle="1" w:styleId="caption10">
    <w:name w:val="caption1"/>
    <w:basedOn w:val="Normal"/>
    <w:rsid w:val="00547C20"/>
    <w:pPr>
      <w:spacing w:after="135"/>
    </w:pPr>
    <w:rPr>
      <w:color w:val="555555"/>
    </w:rPr>
  </w:style>
  <w:style w:type="paragraph" w:customStyle="1" w:styleId="bar1">
    <w:name w:val="bar1"/>
    <w:basedOn w:val="Normal"/>
    <w:rsid w:val="00547C20"/>
    <w:pPr>
      <w:shd w:val="clear" w:color="auto" w:fill="0E90D2"/>
      <w:spacing w:after="135"/>
      <w:jc w:val="center"/>
    </w:pPr>
    <w:rPr>
      <w:color w:val="FFFFFF"/>
      <w:sz w:val="18"/>
      <w:szCs w:val="18"/>
    </w:rPr>
  </w:style>
  <w:style w:type="paragraph" w:customStyle="1" w:styleId="bar2">
    <w:name w:val="bar2"/>
    <w:basedOn w:val="Normal"/>
    <w:rsid w:val="00547C20"/>
    <w:pPr>
      <w:shd w:val="clear" w:color="auto" w:fill="149BDF"/>
      <w:spacing w:after="135"/>
    </w:pPr>
  </w:style>
  <w:style w:type="paragraph" w:customStyle="1" w:styleId="bar3">
    <w:name w:val="bar3"/>
    <w:basedOn w:val="Normal"/>
    <w:rsid w:val="00547C20"/>
    <w:pPr>
      <w:shd w:val="clear" w:color="auto" w:fill="DD514C"/>
      <w:spacing w:after="135"/>
    </w:pPr>
  </w:style>
  <w:style w:type="paragraph" w:customStyle="1" w:styleId="bar-danger1">
    <w:name w:val="bar-danger1"/>
    <w:basedOn w:val="Normal"/>
    <w:rsid w:val="00547C20"/>
    <w:pPr>
      <w:shd w:val="clear" w:color="auto" w:fill="DD514C"/>
      <w:spacing w:after="135"/>
    </w:pPr>
  </w:style>
  <w:style w:type="paragraph" w:customStyle="1" w:styleId="bar4">
    <w:name w:val="bar4"/>
    <w:basedOn w:val="Normal"/>
    <w:rsid w:val="00547C20"/>
    <w:pPr>
      <w:shd w:val="clear" w:color="auto" w:fill="5EB95E"/>
      <w:spacing w:after="135"/>
    </w:pPr>
  </w:style>
  <w:style w:type="paragraph" w:customStyle="1" w:styleId="bar-success1">
    <w:name w:val="bar-success1"/>
    <w:basedOn w:val="Normal"/>
    <w:rsid w:val="00547C20"/>
    <w:pPr>
      <w:shd w:val="clear" w:color="auto" w:fill="5EB95E"/>
      <w:spacing w:after="135"/>
    </w:pPr>
  </w:style>
  <w:style w:type="paragraph" w:customStyle="1" w:styleId="bar5">
    <w:name w:val="bar5"/>
    <w:basedOn w:val="Normal"/>
    <w:rsid w:val="00547C20"/>
    <w:pPr>
      <w:shd w:val="clear" w:color="auto" w:fill="4BB1CF"/>
      <w:spacing w:after="135"/>
    </w:pPr>
  </w:style>
  <w:style w:type="paragraph" w:customStyle="1" w:styleId="bar-info1">
    <w:name w:val="bar-info1"/>
    <w:basedOn w:val="Normal"/>
    <w:rsid w:val="00547C20"/>
    <w:pPr>
      <w:shd w:val="clear" w:color="auto" w:fill="4BB1CF"/>
      <w:spacing w:after="135"/>
    </w:pPr>
  </w:style>
  <w:style w:type="paragraph" w:customStyle="1" w:styleId="bar6">
    <w:name w:val="bar6"/>
    <w:basedOn w:val="Normal"/>
    <w:rsid w:val="00547C20"/>
    <w:pPr>
      <w:shd w:val="clear" w:color="auto" w:fill="FAA732"/>
      <w:spacing w:after="135"/>
    </w:pPr>
  </w:style>
  <w:style w:type="paragraph" w:customStyle="1" w:styleId="bar-warning1">
    <w:name w:val="bar-warning1"/>
    <w:basedOn w:val="Normal"/>
    <w:rsid w:val="00547C20"/>
    <w:pPr>
      <w:shd w:val="clear" w:color="auto" w:fill="FAA732"/>
      <w:spacing w:after="135"/>
    </w:pPr>
  </w:style>
  <w:style w:type="paragraph" w:customStyle="1" w:styleId="accordion-toggle1">
    <w:name w:val="accordion-toggle1"/>
    <w:basedOn w:val="Normal"/>
    <w:rsid w:val="00547C20"/>
    <w:pPr>
      <w:spacing w:after="135"/>
    </w:pPr>
  </w:style>
  <w:style w:type="paragraph" w:customStyle="1" w:styleId="item1">
    <w:name w:val="item1"/>
    <w:basedOn w:val="Normal"/>
    <w:rsid w:val="00547C20"/>
    <w:pPr>
      <w:spacing w:after="135"/>
    </w:pPr>
    <w:rPr>
      <w:vanish/>
    </w:rPr>
  </w:style>
  <w:style w:type="paragraph" w:customStyle="1" w:styleId="active4">
    <w:name w:val="active4"/>
    <w:basedOn w:val="Normal"/>
    <w:rsid w:val="00547C20"/>
    <w:pPr>
      <w:spacing w:after="135"/>
    </w:pPr>
  </w:style>
  <w:style w:type="paragraph" w:customStyle="1" w:styleId="next1">
    <w:name w:val="next1"/>
    <w:basedOn w:val="Normal"/>
    <w:rsid w:val="00547C20"/>
    <w:pPr>
      <w:spacing w:after="135"/>
    </w:pPr>
  </w:style>
  <w:style w:type="paragraph" w:customStyle="1" w:styleId="prev1">
    <w:name w:val="prev1"/>
    <w:basedOn w:val="Normal"/>
    <w:rsid w:val="00547C20"/>
    <w:pPr>
      <w:spacing w:after="135"/>
    </w:pPr>
  </w:style>
  <w:style w:type="paragraph" w:customStyle="1" w:styleId="lead1">
    <w:name w:val="lead1"/>
    <w:basedOn w:val="Normal"/>
    <w:rsid w:val="00547C20"/>
    <w:pPr>
      <w:spacing w:after="270" w:line="405" w:lineRule="atLeast"/>
    </w:pPr>
    <w:rPr>
      <w:sz w:val="30"/>
      <w:szCs w:val="30"/>
    </w:rPr>
  </w:style>
  <w:style w:type="paragraph" w:customStyle="1" w:styleId="row1">
    <w:name w:val="row1"/>
    <w:basedOn w:val="Normal"/>
    <w:rsid w:val="00547C20"/>
    <w:pPr>
      <w:pBdr>
        <w:bottom w:val="single" w:sz="6" w:space="6" w:color="DDDDDD"/>
      </w:pBdr>
      <w:spacing w:after="135"/>
      <w:ind w:left="-300"/>
    </w:pPr>
  </w:style>
  <w:style w:type="paragraph" w:customStyle="1" w:styleId="row-fluid1">
    <w:name w:val="row-fluid1"/>
    <w:basedOn w:val="Normal"/>
    <w:rsid w:val="00547C20"/>
    <w:pPr>
      <w:pBdr>
        <w:bottom w:val="single" w:sz="6" w:space="6" w:color="DDDDDD"/>
      </w:pBdr>
      <w:spacing w:after="135"/>
    </w:pPr>
  </w:style>
  <w:style w:type="paragraph" w:customStyle="1" w:styleId="row2">
    <w:name w:val="row2"/>
    <w:basedOn w:val="Normal"/>
    <w:rsid w:val="00547C20"/>
    <w:pPr>
      <w:pBdr>
        <w:bottom w:val="single" w:sz="6" w:space="6" w:color="DDDDDD"/>
      </w:pBdr>
      <w:shd w:val="clear" w:color="auto" w:fill="F5F5F5"/>
      <w:spacing w:after="135"/>
      <w:ind w:left="-300"/>
    </w:pPr>
  </w:style>
  <w:style w:type="paragraph" w:customStyle="1" w:styleId="row-fluid2">
    <w:name w:val="row-fluid2"/>
    <w:basedOn w:val="Normal"/>
    <w:rsid w:val="00547C20"/>
    <w:pPr>
      <w:pBdr>
        <w:bottom w:val="single" w:sz="6" w:space="6" w:color="DDDDDD"/>
      </w:pBdr>
      <w:shd w:val="clear" w:color="auto" w:fill="F5F5F5"/>
      <w:spacing w:after="135"/>
    </w:pPr>
  </w:style>
  <w:style w:type="paragraph" w:customStyle="1" w:styleId="row3">
    <w:name w:val="row3"/>
    <w:basedOn w:val="Normal"/>
    <w:rsid w:val="00547C20"/>
    <w:pPr>
      <w:spacing w:after="135"/>
      <w:ind w:left="-300"/>
    </w:pPr>
  </w:style>
  <w:style w:type="paragraph" w:customStyle="1" w:styleId="row-fluid3">
    <w:name w:val="row-fluid3"/>
    <w:basedOn w:val="Normal"/>
    <w:rsid w:val="00547C20"/>
    <w:pPr>
      <w:spacing w:after="135"/>
    </w:pPr>
  </w:style>
  <w:style w:type="paragraph" w:customStyle="1" w:styleId="chzn-single1">
    <w:name w:val="chzn-single1"/>
    <w:basedOn w:val="Normal"/>
    <w:rsid w:val="00547C20"/>
    <w:pPr>
      <w:spacing w:after="135"/>
    </w:pPr>
  </w:style>
  <w:style w:type="paragraph" w:customStyle="1" w:styleId="chzn-drop1">
    <w:name w:val="chzn-drop1"/>
    <w:basedOn w:val="Normal"/>
    <w:rsid w:val="00547C20"/>
    <w:pPr>
      <w:spacing w:after="135"/>
    </w:pPr>
  </w:style>
  <w:style w:type="paragraph" w:customStyle="1" w:styleId="control-label2">
    <w:name w:val="control-label2"/>
    <w:basedOn w:val="Normal"/>
    <w:rsid w:val="00547C20"/>
    <w:pPr>
      <w:spacing w:after="135"/>
    </w:pPr>
  </w:style>
  <w:style w:type="paragraph" w:customStyle="1" w:styleId="controls2">
    <w:name w:val="controls2"/>
    <w:basedOn w:val="Normal"/>
    <w:rsid w:val="00547C20"/>
    <w:pPr>
      <w:spacing w:after="135"/>
    </w:pPr>
  </w:style>
  <w:style w:type="paragraph" w:customStyle="1" w:styleId="chzn-results1">
    <w:name w:val="chzn-results1"/>
    <w:basedOn w:val="Normal"/>
    <w:rsid w:val="00547C20"/>
    <w:pPr>
      <w:spacing w:after="135"/>
    </w:pPr>
  </w:style>
  <w:style w:type="paragraph" w:customStyle="1" w:styleId="finder1">
    <w:name w:val="finder1"/>
    <w:basedOn w:val="Normal"/>
    <w:rsid w:val="00547C20"/>
    <w:pPr>
      <w:spacing w:before="210" w:after="135"/>
    </w:pPr>
  </w:style>
  <w:style w:type="paragraph" w:customStyle="1" w:styleId="btn7">
    <w:name w:val="btn7"/>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nav-pills1">
    <w:name w:val="nav-pills1"/>
    <w:basedOn w:val="Normal"/>
    <w:rsid w:val="00547C20"/>
  </w:style>
  <w:style w:type="paragraph" w:customStyle="1" w:styleId="container5">
    <w:name w:val="container5"/>
    <w:basedOn w:val="Normal"/>
    <w:rsid w:val="00547C20"/>
    <w:pPr>
      <w:shd w:val="clear" w:color="auto" w:fill="FFFFFF"/>
      <w:spacing w:after="135"/>
    </w:pPr>
  </w:style>
  <w:style w:type="paragraph" w:customStyle="1" w:styleId="page-header1">
    <w:name w:val="page-header1"/>
    <w:basedOn w:val="Normal"/>
    <w:rsid w:val="00547C20"/>
    <w:pPr>
      <w:pBdr>
        <w:bottom w:val="single" w:sz="6" w:space="6" w:color="EEEEEE"/>
      </w:pBdr>
      <w:spacing w:after="75"/>
    </w:pPr>
  </w:style>
  <w:style w:type="paragraph" w:customStyle="1" w:styleId="left1">
    <w:name w:val="left1"/>
    <w:basedOn w:val="Normal"/>
    <w:rsid w:val="00547C20"/>
    <w:pPr>
      <w:spacing w:after="135"/>
      <w:ind w:right="240"/>
    </w:pPr>
  </w:style>
  <w:style w:type="paragraph" w:customStyle="1" w:styleId="right1">
    <w:name w:val="right1"/>
    <w:basedOn w:val="Normal"/>
    <w:rsid w:val="00547C20"/>
    <w:pPr>
      <w:spacing w:after="135"/>
      <w:ind w:left="240"/>
    </w:pPr>
  </w:style>
  <w:style w:type="paragraph" w:customStyle="1" w:styleId="nav-child1">
    <w:name w:val="nav-child1"/>
    <w:basedOn w:val="Normal"/>
    <w:rsid w:val="00547C20"/>
    <w:pPr>
      <w:pBdr>
        <w:left w:val="single" w:sz="12" w:space="4" w:color="DDDDDD"/>
      </w:pBdr>
      <w:spacing w:after="135"/>
    </w:pPr>
  </w:style>
  <w:style w:type="paragraph" w:customStyle="1" w:styleId="nav-child2">
    <w:name w:val="nav-child2"/>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divider4">
    <w:name w:val="divider4"/>
    <w:basedOn w:val="Normal"/>
    <w:rsid w:val="00547C20"/>
    <w:pPr>
      <w:pBdr>
        <w:bottom w:val="single" w:sz="6" w:space="0" w:color="FFFFFF"/>
      </w:pBdr>
      <w:shd w:val="clear" w:color="auto" w:fill="E5E5E5"/>
      <w:spacing w:before="120" w:after="120"/>
      <w:ind w:left="15" w:right="15"/>
    </w:pPr>
  </w:style>
  <w:style w:type="character" w:customStyle="1" w:styleId="site-title1">
    <w:name w:val="site-title1"/>
    <w:basedOn w:val="DefaultParagraphFont"/>
    <w:rsid w:val="00547C20"/>
    <w:rPr>
      <w:rFonts w:ascii="Open Sans" w:hAnsi="Open Sans" w:hint="default"/>
      <w:b/>
      <w:bCs/>
      <w:sz w:val="60"/>
      <w:szCs w:val="60"/>
    </w:rPr>
  </w:style>
  <w:style w:type="character" w:customStyle="1" w:styleId="caret21">
    <w:name w:val="caret21"/>
    <w:basedOn w:val="DefaultParagraphFont"/>
    <w:rsid w:val="00547C20"/>
    <w:rPr>
      <w:bdr w:val="single" w:sz="24" w:space="0" w:color="000000" w:frame="1"/>
    </w:rPr>
  </w:style>
  <w:style w:type="character" w:customStyle="1" w:styleId="divider5">
    <w:name w:val="divider5"/>
    <w:basedOn w:val="DefaultParagraphFont"/>
    <w:rsid w:val="00547C20"/>
  </w:style>
  <w:style w:type="paragraph" w:customStyle="1" w:styleId="pull-right">
    <w:name w:val="pull-right"/>
    <w:basedOn w:val="Normal"/>
    <w:rsid w:val="00547C20"/>
    <w:pPr>
      <w:spacing w:after="135"/>
    </w:pPr>
  </w:style>
  <w:style w:type="paragraph" w:styleId="BalloonText">
    <w:name w:val="Balloon Text"/>
    <w:basedOn w:val="Normal"/>
    <w:link w:val="BalloonTextChar"/>
    <w:rsid w:val="00547C20"/>
    <w:rPr>
      <w:rFonts w:ascii="Tahoma" w:hAnsi="Tahoma" w:cs="Tahoma"/>
      <w:sz w:val="16"/>
      <w:szCs w:val="16"/>
    </w:rPr>
  </w:style>
  <w:style w:type="character" w:customStyle="1" w:styleId="BalloonTextChar">
    <w:name w:val="Balloon Text Char"/>
    <w:basedOn w:val="DefaultParagraphFont"/>
    <w:link w:val="BalloonText"/>
    <w:rsid w:val="00547C20"/>
    <w:rPr>
      <w:rFonts w:ascii="Tahoma" w:hAnsi="Tahoma" w:cs="Tahoma"/>
      <w:sz w:val="16"/>
      <w:szCs w:val="16"/>
    </w:rPr>
  </w:style>
  <w:style w:type="paragraph" w:styleId="ListParagraph">
    <w:name w:val="List Paragraph"/>
    <w:basedOn w:val="Normal"/>
    <w:uiPriority w:val="34"/>
    <w:qFormat/>
    <w:rsid w:val="007B4757"/>
    <w:pPr>
      <w:ind w:left="720"/>
      <w:contextualSpacing/>
    </w:pPr>
  </w:style>
  <w:style w:type="paragraph" w:styleId="Header">
    <w:name w:val="header"/>
    <w:basedOn w:val="Normal"/>
    <w:link w:val="HeaderChar"/>
    <w:unhideWhenUsed/>
    <w:rsid w:val="00294E37"/>
    <w:pPr>
      <w:tabs>
        <w:tab w:val="center" w:pos="4513"/>
        <w:tab w:val="right" w:pos="9026"/>
      </w:tabs>
    </w:pPr>
  </w:style>
  <w:style w:type="character" w:customStyle="1" w:styleId="HeaderChar">
    <w:name w:val="Header Char"/>
    <w:basedOn w:val="DefaultParagraphFont"/>
    <w:link w:val="Header"/>
    <w:rsid w:val="00294E37"/>
    <w:rPr>
      <w:sz w:val="24"/>
      <w:szCs w:val="24"/>
    </w:rPr>
  </w:style>
  <w:style w:type="paragraph" w:styleId="Footer">
    <w:name w:val="footer"/>
    <w:basedOn w:val="Normal"/>
    <w:link w:val="FooterChar"/>
    <w:uiPriority w:val="99"/>
    <w:unhideWhenUsed/>
    <w:rsid w:val="00294E37"/>
    <w:pPr>
      <w:tabs>
        <w:tab w:val="center" w:pos="4513"/>
        <w:tab w:val="right" w:pos="9026"/>
      </w:tabs>
    </w:pPr>
  </w:style>
  <w:style w:type="character" w:customStyle="1" w:styleId="FooterChar">
    <w:name w:val="Footer Char"/>
    <w:basedOn w:val="DefaultParagraphFont"/>
    <w:link w:val="Footer"/>
    <w:uiPriority w:val="99"/>
    <w:rsid w:val="00294E37"/>
    <w:rPr>
      <w:sz w:val="24"/>
      <w:szCs w:val="24"/>
    </w:rPr>
  </w:style>
  <w:style w:type="table" w:styleId="TableGrid">
    <w:name w:val="Table Grid"/>
    <w:basedOn w:val="TableNormal"/>
    <w:uiPriority w:val="39"/>
    <w:rsid w:val="0029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255AD"/>
    <w:rPr>
      <w:sz w:val="16"/>
      <w:szCs w:val="16"/>
    </w:rPr>
  </w:style>
  <w:style w:type="paragraph" w:styleId="CommentText">
    <w:name w:val="annotation text"/>
    <w:basedOn w:val="Normal"/>
    <w:link w:val="CommentTextChar"/>
    <w:semiHidden/>
    <w:unhideWhenUsed/>
    <w:rsid w:val="00C255AD"/>
    <w:rPr>
      <w:sz w:val="20"/>
      <w:szCs w:val="20"/>
    </w:rPr>
  </w:style>
  <w:style w:type="character" w:customStyle="1" w:styleId="CommentTextChar">
    <w:name w:val="Comment Text Char"/>
    <w:basedOn w:val="DefaultParagraphFont"/>
    <w:link w:val="CommentText"/>
    <w:semiHidden/>
    <w:rsid w:val="00C255AD"/>
  </w:style>
  <w:style w:type="paragraph" w:styleId="CommentSubject">
    <w:name w:val="annotation subject"/>
    <w:basedOn w:val="CommentText"/>
    <w:next w:val="CommentText"/>
    <w:link w:val="CommentSubjectChar"/>
    <w:semiHidden/>
    <w:unhideWhenUsed/>
    <w:rsid w:val="00C255AD"/>
    <w:rPr>
      <w:b/>
      <w:bCs/>
    </w:rPr>
  </w:style>
  <w:style w:type="character" w:customStyle="1" w:styleId="CommentSubjectChar">
    <w:name w:val="Comment Subject Char"/>
    <w:basedOn w:val="CommentTextChar"/>
    <w:link w:val="CommentSubject"/>
    <w:semiHidden/>
    <w:rsid w:val="00C255AD"/>
    <w:rPr>
      <w:b/>
      <w:bCs/>
    </w:rPr>
  </w:style>
  <w:style w:type="paragraph" w:styleId="FootnoteText">
    <w:name w:val="footnote text"/>
    <w:basedOn w:val="Normal"/>
    <w:link w:val="FootnoteTextChar"/>
    <w:semiHidden/>
    <w:unhideWhenUsed/>
    <w:rsid w:val="00AA3BDE"/>
    <w:rPr>
      <w:sz w:val="20"/>
      <w:szCs w:val="20"/>
    </w:rPr>
  </w:style>
  <w:style w:type="character" w:customStyle="1" w:styleId="FootnoteTextChar">
    <w:name w:val="Footnote Text Char"/>
    <w:basedOn w:val="DefaultParagraphFont"/>
    <w:link w:val="FootnoteText"/>
    <w:semiHidden/>
    <w:rsid w:val="00AA3BDE"/>
  </w:style>
  <w:style w:type="character" w:styleId="FootnoteReference">
    <w:name w:val="footnote reference"/>
    <w:basedOn w:val="DefaultParagraphFont"/>
    <w:semiHidden/>
    <w:unhideWhenUsed/>
    <w:rsid w:val="00AA3BDE"/>
    <w:rPr>
      <w:vertAlign w:val="superscript"/>
    </w:rPr>
  </w:style>
  <w:style w:type="paragraph" w:styleId="NoSpacing">
    <w:name w:val="No Spacing"/>
    <w:uiPriority w:val="1"/>
    <w:qFormat/>
    <w:rsid w:val="00312225"/>
    <w:rPr>
      <w:rFonts w:ascii="Frutiger 45 Light" w:hAnsi="Frutiger 45 Light"/>
      <w:sz w:val="22"/>
      <w:lang w:eastAsia="en-US"/>
    </w:rPr>
  </w:style>
  <w:style w:type="paragraph" w:styleId="Caption">
    <w:name w:val="caption"/>
    <w:basedOn w:val="Normal"/>
    <w:next w:val="Normal"/>
    <w:uiPriority w:val="35"/>
    <w:unhideWhenUsed/>
    <w:qFormat/>
    <w:rsid w:val="001C5464"/>
    <w:pPr>
      <w:keepNext/>
      <w:spacing w:after="200" w:line="240" w:lineRule="auto"/>
    </w:pPr>
    <w:rPr>
      <w:b/>
      <w:bCs/>
    </w:rPr>
  </w:style>
  <w:style w:type="paragraph" w:styleId="TOC1">
    <w:name w:val="toc 1"/>
    <w:basedOn w:val="Normal"/>
    <w:next w:val="Normal"/>
    <w:autoRedefine/>
    <w:uiPriority w:val="39"/>
    <w:unhideWhenUsed/>
    <w:rsid w:val="00755CD4"/>
    <w:pPr>
      <w:spacing w:after="100" w:line="240" w:lineRule="auto"/>
    </w:pPr>
    <w:rPr>
      <w:b/>
      <w:color w:val="002060"/>
      <w:sz w:val="28"/>
    </w:rPr>
  </w:style>
  <w:style w:type="paragraph" w:styleId="TOC2">
    <w:name w:val="toc 2"/>
    <w:basedOn w:val="Normal"/>
    <w:next w:val="Normal"/>
    <w:autoRedefine/>
    <w:uiPriority w:val="39"/>
    <w:unhideWhenUsed/>
    <w:rsid w:val="00755CD4"/>
    <w:pPr>
      <w:spacing w:after="100" w:line="240" w:lineRule="auto"/>
      <w:ind w:left="2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452">
      <w:bodyDiv w:val="1"/>
      <w:marLeft w:val="0"/>
      <w:marRight w:val="0"/>
      <w:marTop w:val="0"/>
      <w:marBottom w:val="0"/>
      <w:divBdr>
        <w:top w:val="none" w:sz="0" w:space="0" w:color="auto"/>
        <w:left w:val="none" w:sz="0" w:space="0" w:color="auto"/>
        <w:bottom w:val="none" w:sz="0" w:space="0" w:color="auto"/>
        <w:right w:val="none" w:sz="0" w:space="0" w:color="auto"/>
      </w:divBdr>
    </w:div>
    <w:div w:id="1488475204">
      <w:bodyDiv w:val="1"/>
      <w:marLeft w:val="0"/>
      <w:marRight w:val="0"/>
      <w:marTop w:val="0"/>
      <w:marBottom w:val="0"/>
      <w:divBdr>
        <w:top w:val="single" w:sz="18" w:space="15" w:color="003366"/>
        <w:left w:val="none" w:sz="0" w:space="0" w:color="auto"/>
        <w:bottom w:val="none" w:sz="0" w:space="0" w:color="auto"/>
        <w:right w:val="none" w:sz="0" w:space="0" w:color="auto"/>
      </w:divBdr>
      <w:divsChild>
        <w:div w:id="2109617605">
          <w:marLeft w:val="0"/>
          <w:marRight w:val="0"/>
          <w:marTop w:val="0"/>
          <w:marBottom w:val="0"/>
          <w:divBdr>
            <w:top w:val="none" w:sz="0" w:space="0" w:color="auto"/>
            <w:left w:val="none" w:sz="0" w:space="0" w:color="auto"/>
            <w:bottom w:val="none" w:sz="0" w:space="0" w:color="auto"/>
            <w:right w:val="none" w:sz="0" w:space="0" w:color="auto"/>
          </w:divBdr>
          <w:divsChild>
            <w:div w:id="336538003">
              <w:marLeft w:val="0"/>
              <w:marRight w:val="0"/>
              <w:marTop w:val="0"/>
              <w:marBottom w:val="0"/>
              <w:divBdr>
                <w:top w:val="none" w:sz="0" w:space="0" w:color="auto"/>
                <w:left w:val="none" w:sz="0" w:space="0" w:color="auto"/>
                <w:bottom w:val="none" w:sz="0" w:space="0" w:color="auto"/>
                <w:right w:val="none" w:sz="0" w:space="0" w:color="auto"/>
              </w:divBdr>
              <w:divsChild>
                <w:div w:id="2038194564">
                  <w:marLeft w:val="0"/>
                  <w:marRight w:val="0"/>
                  <w:marTop w:val="0"/>
                  <w:marBottom w:val="150"/>
                  <w:divBdr>
                    <w:top w:val="none" w:sz="0" w:space="0" w:color="auto"/>
                    <w:left w:val="none" w:sz="0" w:space="0" w:color="auto"/>
                    <w:bottom w:val="none" w:sz="0" w:space="0" w:color="auto"/>
                    <w:right w:val="none" w:sz="0" w:space="0" w:color="auto"/>
                  </w:divBdr>
                  <w:divsChild>
                    <w:div w:id="1247105266">
                      <w:marLeft w:val="0"/>
                      <w:marRight w:val="0"/>
                      <w:marTop w:val="0"/>
                      <w:marBottom w:val="0"/>
                      <w:divBdr>
                        <w:top w:val="none" w:sz="0" w:space="0" w:color="auto"/>
                        <w:left w:val="none" w:sz="0" w:space="0" w:color="auto"/>
                        <w:bottom w:val="none" w:sz="0" w:space="0" w:color="auto"/>
                        <w:right w:val="none" w:sz="0" w:space="0" w:color="auto"/>
                      </w:divBdr>
                    </w:div>
                  </w:divsChild>
                </w:div>
                <w:div w:id="114955585">
                  <w:marLeft w:val="0"/>
                  <w:marRight w:val="0"/>
                  <w:marTop w:val="0"/>
                  <w:marBottom w:val="150"/>
                  <w:divBdr>
                    <w:top w:val="none" w:sz="0" w:space="0" w:color="auto"/>
                    <w:left w:val="none" w:sz="0" w:space="0" w:color="auto"/>
                    <w:bottom w:val="none" w:sz="0" w:space="0" w:color="auto"/>
                    <w:right w:val="none" w:sz="0" w:space="0" w:color="auto"/>
                  </w:divBdr>
                </w:div>
                <w:div w:id="2053655421">
                  <w:marLeft w:val="0"/>
                  <w:marRight w:val="0"/>
                  <w:marTop w:val="0"/>
                  <w:marBottom w:val="0"/>
                  <w:divBdr>
                    <w:top w:val="none" w:sz="0" w:space="0" w:color="auto"/>
                    <w:left w:val="none" w:sz="0" w:space="0" w:color="auto"/>
                    <w:bottom w:val="none" w:sz="0" w:space="0" w:color="auto"/>
                    <w:right w:val="none" w:sz="0" w:space="0" w:color="auto"/>
                  </w:divBdr>
                  <w:divsChild>
                    <w:div w:id="1536037819">
                      <w:marLeft w:val="0"/>
                      <w:marRight w:val="0"/>
                      <w:marTop w:val="0"/>
                      <w:marBottom w:val="0"/>
                      <w:divBdr>
                        <w:top w:val="none" w:sz="0" w:space="0" w:color="auto"/>
                        <w:left w:val="none" w:sz="0" w:space="0" w:color="auto"/>
                        <w:bottom w:val="none" w:sz="0" w:space="0" w:color="auto"/>
                        <w:right w:val="none" w:sz="0" w:space="0" w:color="auto"/>
                      </w:divBdr>
                      <w:divsChild>
                        <w:div w:id="1430353530">
                          <w:marLeft w:val="0"/>
                          <w:marRight w:val="0"/>
                          <w:marTop w:val="0"/>
                          <w:marBottom w:val="0"/>
                          <w:divBdr>
                            <w:top w:val="none" w:sz="0" w:space="0" w:color="auto"/>
                            <w:left w:val="none" w:sz="0" w:space="0" w:color="auto"/>
                            <w:bottom w:val="none" w:sz="0" w:space="0" w:color="auto"/>
                            <w:right w:val="none" w:sz="0" w:space="0" w:color="auto"/>
                          </w:divBdr>
                          <w:divsChild>
                            <w:div w:id="2033528887">
                              <w:marLeft w:val="0"/>
                              <w:marRight w:val="0"/>
                              <w:marTop w:val="0"/>
                              <w:marBottom w:val="0"/>
                              <w:divBdr>
                                <w:top w:val="none" w:sz="0" w:space="0" w:color="auto"/>
                                <w:left w:val="none" w:sz="0" w:space="0" w:color="auto"/>
                                <w:bottom w:val="none" w:sz="0" w:space="0" w:color="auto"/>
                                <w:right w:val="none" w:sz="0" w:space="0" w:color="auto"/>
                              </w:divBdr>
                            </w:div>
                          </w:divsChild>
                        </w:div>
                        <w:div w:id="1310938435">
                          <w:marLeft w:val="0"/>
                          <w:marRight w:val="0"/>
                          <w:marTop w:val="0"/>
                          <w:marBottom w:val="0"/>
                          <w:divBdr>
                            <w:top w:val="none" w:sz="0" w:space="0" w:color="auto"/>
                            <w:left w:val="none" w:sz="0" w:space="0" w:color="auto"/>
                            <w:bottom w:val="none" w:sz="0" w:space="0" w:color="auto"/>
                            <w:right w:val="none" w:sz="0" w:space="0" w:color="auto"/>
                          </w:divBdr>
                          <w:divsChild>
                            <w:div w:id="514423494">
                              <w:marLeft w:val="0"/>
                              <w:marRight w:val="0"/>
                              <w:marTop w:val="0"/>
                              <w:marBottom w:val="0"/>
                              <w:divBdr>
                                <w:top w:val="none" w:sz="0" w:space="0" w:color="auto"/>
                                <w:left w:val="none" w:sz="0" w:space="0" w:color="auto"/>
                                <w:bottom w:val="none" w:sz="0" w:space="0" w:color="auto"/>
                                <w:right w:val="none" w:sz="0" w:space="0" w:color="auto"/>
                              </w:divBdr>
                            </w:div>
                            <w:div w:id="916017013">
                              <w:marLeft w:val="0"/>
                              <w:marRight w:val="0"/>
                              <w:marTop w:val="30"/>
                              <w:marBottom w:val="150"/>
                              <w:divBdr>
                                <w:top w:val="none" w:sz="0" w:space="0" w:color="auto"/>
                                <w:left w:val="none" w:sz="0" w:space="0" w:color="auto"/>
                                <w:bottom w:val="single" w:sz="6" w:space="6" w:color="EEEEEE"/>
                                <w:right w:val="none" w:sz="0" w:space="0" w:color="auto"/>
                              </w:divBdr>
                            </w:div>
                            <w:div w:id="2082216034">
                              <w:marLeft w:val="0"/>
                              <w:marRight w:val="0"/>
                              <w:marTop w:val="0"/>
                              <w:marBottom w:val="0"/>
                              <w:divBdr>
                                <w:top w:val="none" w:sz="0" w:space="0" w:color="auto"/>
                                <w:left w:val="none" w:sz="0" w:space="0" w:color="auto"/>
                                <w:bottom w:val="none" w:sz="0" w:space="0" w:color="auto"/>
                                <w:right w:val="none" w:sz="0" w:space="0" w:color="auto"/>
                              </w:divBdr>
                              <w:divsChild>
                                <w:div w:id="1551647044">
                                  <w:marLeft w:val="0"/>
                                  <w:marRight w:val="0"/>
                                  <w:marTop w:val="0"/>
                                  <w:marBottom w:val="0"/>
                                  <w:divBdr>
                                    <w:top w:val="none" w:sz="0" w:space="0" w:color="auto"/>
                                    <w:left w:val="none" w:sz="0" w:space="0" w:color="auto"/>
                                    <w:bottom w:val="none" w:sz="0" w:space="0" w:color="auto"/>
                                    <w:right w:val="none" w:sz="0" w:space="0" w:color="auto"/>
                                  </w:divBdr>
                                </w:div>
                              </w:divsChild>
                            </w:div>
                            <w:div w:id="17297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2415">
                      <w:marLeft w:val="0"/>
                      <w:marRight w:val="0"/>
                      <w:marTop w:val="0"/>
                      <w:marBottom w:val="0"/>
                      <w:divBdr>
                        <w:top w:val="none" w:sz="0" w:space="0" w:color="auto"/>
                        <w:left w:val="none" w:sz="0" w:space="0" w:color="auto"/>
                        <w:bottom w:val="none" w:sz="0" w:space="0" w:color="auto"/>
                        <w:right w:val="none" w:sz="0" w:space="0" w:color="auto"/>
                      </w:divBdr>
                      <w:divsChild>
                        <w:div w:id="1276058242">
                          <w:marLeft w:val="0"/>
                          <w:marRight w:val="0"/>
                          <w:marTop w:val="0"/>
                          <w:marBottom w:val="300"/>
                          <w:divBdr>
                            <w:top w:val="single" w:sz="6" w:space="14" w:color="E1DEE9"/>
                            <w:left w:val="single" w:sz="6" w:space="14" w:color="E1DEE9"/>
                            <w:bottom w:val="single" w:sz="6" w:space="14" w:color="E1DEE9"/>
                            <w:right w:val="single" w:sz="6" w:space="14" w:color="E1DEE9"/>
                          </w:divBdr>
                          <w:divsChild>
                            <w:div w:id="1823961758">
                              <w:marLeft w:val="0"/>
                              <w:marRight w:val="0"/>
                              <w:marTop w:val="0"/>
                              <w:marBottom w:val="0"/>
                              <w:divBdr>
                                <w:top w:val="none" w:sz="0" w:space="0" w:color="auto"/>
                                <w:left w:val="none" w:sz="0" w:space="0" w:color="auto"/>
                                <w:bottom w:val="none" w:sz="0" w:space="0" w:color="auto"/>
                                <w:right w:val="none" w:sz="0" w:space="0" w:color="auto"/>
                              </w:divBdr>
                            </w:div>
                          </w:divsChild>
                        </w:div>
                        <w:div w:id="1113328570">
                          <w:marLeft w:val="0"/>
                          <w:marRight w:val="0"/>
                          <w:marTop w:val="0"/>
                          <w:marBottom w:val="300"/>
                          <w:divBdr>
                            <w:top w:val="single" w:sz="6" w:space="14" w:color="E1DEE9"/>
                            <w:left w:val="single" w:sz="6" w:space="14" w:color="E1DEE9"/>
                            <w:bottom w:val="single" w:sz="6" w:space="14" w:color="E1DEE9"/>
                            <w:right w:val="single" w:sz="6" w:space="14" w:color="E1DEE9"/>
                          </w:divBdr>
                          <w:divsChild>
                            <w:div w:id="53820145">
                              <w:marLeft w:val="0"/>
                              <w:marRight w:val="0"/>
                              <w:marTop w:val="30"/>
                              <w:marBottom w:val="150"/>
                              <w:divBdr>
                                <w:top w:val="none" w:sz="0" w:space="0" w:color="auto"/>
                                <w:left w:val="none" w:sz="0" w:space="0" w:color="auto"/>
                                <w:bottom w:val="single" w:sz="6" w:space="6" w:color="EEEEEE"/>
                                <w:right w:val="none" w:sz="0" w:space="0" w:color="auto"/>
                              </w:divBdr>
                            </w:div>
                          </w:divsChild>
                        </w:div>
                        <w:div w:id="1708918770">
                          <w:marLeft w:val="0"/>
                          <w:marRight w:val="0"/>
                          <w:marTop w:val="0"/>
                          <w:marBottom w:val="300"/>
                          <w:divBdr>
                            <w:top w:val="single" w:sz="6" w:space="14" w:color="E1DEE9"/>
                            <w:left w:val="single" w:sz="6" w:space="14" w:color="E1DEE9"/>
                            <w:bottom w:val="single" w:sz="6" w:space="14" w:color="E1DEE9"/>
                            <w:right w:val="single" w:sz="6" w:space="14" w:color="E1DEE9"/>
                          </w:divBdr>
                          <w:divsChild>
                            <w:div w:id="2051609681">
                              <w:marLeft w:val="0"/>
                              <w:marRight w:val="0"/>
                              <w:marTop w:val="30"/>
                              <w:marBottom w:val="150"/>
                              <w:divBdr>
                                <w:top w:val="none" w:sz="0" w:space="0" w:color="auto"/>
                                <w:left w:val="none" w:sz="0" w:space="0" w:color="auto"/>
                                <w:bottom w:val="single" w:sz="6" w:space="6" w:color="EEEEEE"/>
                                <w:right w:val="none" w:sz="0" w:space="0" w:color="auto"/>
                              </w:divBdr>
                            </w:div>
                          </w:divsChild>
                        </w:div>
                      </w:divsChild>
                    </w:div>
                  </w:divsChild>
                </w:div>
              </w:divsChild>
            </w:div>
          </w:divsChild>
        </w:div>
        <w:div w:id="703944649">
          <w:marLeft w:val="0"/>
          <w:marRight w:val="0"/>
          <w:marTop w:val="0"/>
          <w:marBottom w:val="0"/>
          <w:divBdr>
            <w:top w:val="none" w:sz="0" w:space="0" w:color="auto"/>
            <w:left w:val="none" w:sz="0" w:space="0" w:color="auto"/>
            <w:bottom w:val="none" w:sz="0" w:space="0" w:color="auto"/>
            <w:right w:val="none" w:sz="0" w:space="0" w:color="auto"/>
          </w:divBdr>
          <w:divsChild>
            <w:div w:id="14037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sChild>
        <w:div w:id="429663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98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1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124381">
      <w:bodyDiv w:val="1"/>
      <w:marLeft w:val="0"/>
      <w:marRight w:val="0"/>
      <w:marTop w:val="0"/>
      <w:marBottom w:val="0"/>
      <w:divBdr>
        <w:top w:val="none" w:sz="0" w:space="0" w:color="auto"/>
        <w:left w:val="none" w:sz="0" w:space="0" w:color="auto"/>
        <w:bottom w:val="none" w:sz="0" w:space="0" w:color="auto"/>
        <w:right w:val="none" w:sz="0" w:space="0" w:color="auto"/>
      </w:divBdr>
    </w:div>
    <w:div w:id="20442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lgpsregs.org/employer-resources/guidesetc.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gpsregs.org" TargetMode="External"/><Relationship Id="rId2" Type="http://schemas.openxmlformats.org/officeDocument/2006/relationships/customXml" Target="../customXml/item2.xml"/><Relationship Id="rId16" Type="http://schemas.openxmlformats.org/officeDocument/2006/relationships/hyperlink" Target="https://www.lgpsregs.org/employer-resources/guidesetc.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gpsregs.org"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lgpsreg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gpsregs.org/resources/guidesetc.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D36E1-6CBE-43D3-B6F4-009FFE517899}">
  <ds:schemaRefs>
    <ds:schemaRef ds:uri="http://schemas.microsoft.com/office/2006/metadata/properties"/>
    <ds:schemaRef ds:uri="http://schemas.microsoft.com/office/infopath/2007/PartnerControls"/>
    <ds:schemaRef ds:uri="f892bc6d-4373-4448-9da1-3e4deb534658"/>
  </ds:schemaRefs>
</ds:datastoreItem>
</file>

<file path=customXml/itemProps2.xml><?xml version="1.0" encoding="utf-8"?>
<ds:datastoreItem xmlns:ds="http://schemas.openxmlformats.org/officeDocument/2006/customXml" ds:itemID="{372480A0-A60D-48EC-B190-60EAC33F8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A903A-5E32-41C9-85DA-14F7E8A84237}">
  <ds:schemaRefs>
    <ds:schemaRef ds:uri="http://schemas.microsoft.com/sharepoint/v3/contenttype/forms"/>
  </ds:schemaRefs>
</ds:datastoreItem>
</file>

<file path=customXml/itemProps4.xml><?xml version="1.0" encoding="utf-8"?>
<ds:datastoreItem xmlns:ds="http://schemas.openxmlformats.org/officeDocument/2006/customXml" ds:itemID="{53A69B90-9819-4D26-B358-CD3DC67F063B}">
  <ds:schemaRefs>
    <ds:schemaRef ds:uri="http://schemas.openxmlformats.org/officeDocument/2006/bibliography"/>
  </ds:schemaRefs>
</ds:datastoreItem>
</file>

<file path=customXml/itemProps5.xml><?xml version="1.0" encoding="utf-8"?>
<ds:datastoreItem xmlns:ds="http://schemas.openxmlformats.org/officeDocument/2006/customXml" ds:itemID="{19DB6E3C-CA9A-4341-A26A-43D1A927F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20700</Words>
  <Characters>98430</Characters>
  <Application>Microsoft Office Word</Application>
  <DocSecurity>0</DocSecurity>
  <Lines>820</Lines>
  <Paragraphs>237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Edwards</dc:creator>
  <cp:lastModifiedBy>Steven Moseley</cp:lastModifiedBy>
  <cp:revision>3</cp:revision>
  <cp:lastPrinted>2020-07-31T08:54:00Z</cp:lastPrinted>
  <dcterms:created xsi:type="dcterms:W3CDTF">2022-06-01T17:19:00Z</dcterms:created>
  <dcterms:modified xsi:type="dcterms:W3CDTF">2022-06-20T13:35:00Z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